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D158947" w:rsidR="00CA09B2" w:rsidRDefault="00A35B52" w:rsidP="00907CAC">
            <w:pPr>
              <w:pStyle w:val="T2"/>
            </w:pPr>
            <w:r>
              <w:t>TG</w:t>
            </w:r>
            <w:r w:rsidR="00F657FF">
              <w:t>be</w:t>
            </w:r>
            <w:r>
              <w:t xml:space="preserve"> </w:t>
            </w:r>
            <w:r w:rsidR="00681C91">
              <w:t>20</w:t>
            </w:r>
            <w:r w:rsidR="0078209F">
              <w:t>20</w:t>
            </w:r>
            <w:r w:rsidR="00C274C2">
              <w:t xml:space="preserve"> </w:t>
            </w:r>
            <w:r w:rsidR="00133DC8">
              <w:t>March</w:t>
            </w:r>
            <w:r w:rsidR="00757774">
              <w:t xml:space="preserve"> to May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E1AA3D0"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3462F9">
              <w:rPr>
                <w:b w:val="0"/>
                <w:sz w:val="20"/>
              </w:rPr>
              <w:t>3</w:t>
            </w:r>
            <w:r w:rsidR="00C274C2">
              <w:rPr>
                <w:b w:val="0"/>
                <w:sz w:val="20"/>
              </w:rPr>
              <w:t>-</w:t>
            </w:r>
            <w:r w:rsidR="003462F9">
              <w:rPr>
                <w:b w:val="0"/>
                <w:sz w:val="20"/>
              </w:rPr>
              <w:t>10</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2A414D" w:rsidRDefault="002A414D">
                            <w:pPr>
                              <w:pStyle w:val="T1"/>
                              <w:spacing w:after="120"/>
                            </w:pPr>
                            <w:r>
                              <w:t>Abstract</w:t>
                            </w:r>
                          </w:p>
                          <w:p w14:paraId="30292F72" w14:textId="5F8EEE83" w:rsidR="002A414D" w:rsidRDefault="002A414D">
                            <w:pPr>
                              <w:jc w:val="both"/>
                            </w:pPr>
                            <w:r>
                              <w:t>This document contains the draft agenda for March to May 2020 TGbe teleconferences.</w:t>
                            </w:r>
                          </w:p>
                          <w:p w14:paraId="370DF1EB" w14:textId="77777777" w:rsidR="002A414D" w:rsidRDefault="002A414D">
                            <w:pPr>
                              <w:jc w:val="both"/>
                            </w:pPr>
                          </w:p>
                          <w:p w14:paraId="1D099F7C" w14:textId="77777777" w:rsidR="002A414D" w:rsidRPr="00353E2D" w:rsidRDefault="002A414D" w:rsidP="00353E2D">
                            <w:pPr>
                              <w:jc w:val="both"/>
                            </w:pPr>
                            <w:r w:rsidRPr="00353E2D">
                              <w:t>Revisions:</w:t>
                            </w:r>
                          </w:p>
                          <w:p w14:paraId="523FDF77" w14:textId="15D3086E" w:rsidR="002A414D" w:rsidRDefault="002A414D" w:rsidP="00B129F8">
                            <w:pPr>
                              <w:pStyle w:val="ListParagraph"/>
                              <w:numPr>
                                <w:ilvl w:val="0"/>
                                <w:numId w:val="23"/>
                              </w:numPr>
                              <w:jc w:val="both"/>
                              <w:rPr>
                                <w:sz w:val="22"/>
                              </w:rPr>
                            </w:pPr>
                            <w:r w:rsidRPr="00353E2D">
                              <w:rPr>
                                <w:sz w:val="22"/>
                              </w:rPr>
                              <w:t>Rev 0: Initial version of the document</w:t>
                            </w:r>
                            <w:r>
                              <w:rPr>
                                <w:sz w:val="22"/>
                              </w:rPr>
                              <w:t>.</w:t>
                            </w:r>
                          </w:p>
                          <w:p w14:paraId="5BF733D5" w14:textId="4D25E1E2" w:rsidR="002A414D" w:rsidRDefault="002A414D" w:rsidP="00B129F8">
                            <w:pPr>
                              <w:pStyle w:val="ListParagraph"/>
                              <w:numPr>
                                <w:ilvl w:val="0"/>
                                <w:numId w:val="23"/>
                              </w:numPr>
                              <w:jc w:val="both"/>
                              <w:rPr>
                                <w:sz w:val="22"/>
                              </w:rPr>
                            </w:pPr>
                            <w:r>
                              <w:rPr>
                                <w:sz w:val="22"/>
                              </w:rPr>
                              <w:t>Rev 1: Contains suggestions received after the agenda was posted. Fixed some ordering issues with DCNs with 4 digits. Updated the dial-in instructions for PHY to use WebEx as well.</w:t>
                            </w:r>
                          </w:p>
                          <w:p w14:paraId="4157753E" w14:textId="22EAA5AF" w:rsidR="002A414D" w:rsidRDefault="002A414D" w:rsidP="00B129F8">
                            <w:pPr>
                              <w:pStyle w:val="ListParagraph"/>
                              <w:numPr>
                                <w:ilvl w:val="0"/>
                                <w:numId w:val="23"/>
                              </w:numPr>
                              <w:jc w:val="both"/>
                              <w:rPr>
                                <w:sz w:val="22"/>
                              </w:rPr>
                            </w:pPr>
                            <w:r>
                              <w:rPr>
                                <w:sz w:val="22"/>
                              </w:rPr>
                              <w:t xml:space="preserve">Rev 2: Some more requests added to the lists. </w:t>
                            </w:r>
                          </w:p>
                          <w:p w14:paraId="1EE3028B" w14:textId="34B5B35F" w:rsidR="002A414D" w:rsidRDefault="002A414D" w:rsidP="00B129F8">
                            <w:pPr>
                              <w:pStyle w:val="ListParagraph"/>
                              <w:numPr>
                                <w:ilvl w:val="0"/>
                                <w:numId w:val="23"/>
                              </w:numPr>
                              <w:jc w:val="both"/>
                              <w:rPr>
                                <w:sz w:val="22"/>
                              </w:rPr>
                            </w:pPr>
                            <w:r>
                              <w:rPr>
                                <w:sz w:val="22"/>
                              </w:rPr>
                              <w:t>Rev 3: Added submissions to the agenda for second and third conf calls. Added received requests. And TG leadership information as per suggestion. E-mails for sending attendance e.t.c., can be found in each conf call agenda.</w:t>
                            </w:r>
                          </w:p>
                          <w:p w14:paraId="467FE819" w14:textId="113DFBBF" w:rsidR="002A414D" w:rsidRDefault="002A414D" w:rsidP="00E414BC">
                            <w:pPr>
                              <w:pStyle w:val="ListParagraph"/>
                              <w:numPr>
                                <w:ilvl w:val="0"/>
                                <w:numId w:val="23"/>
                              </w:numPr>
                              <w:jc w:val="both"/>
                              <w:rPr>
                                <w:sz w:val="22"/>
                              </w:rPr>
                            </w:pPr>
                            <w:r>
                              <w:rPr>
                                <w:sz w:val="22"/>
                              </w:rPr>
                              <w:t>Rev 4: Added a submission in the deferred SPs list. Updated some links.</w:t>
                            </w:r>
                          </w:p>
                          <w:p w14:paraId="5C002016" w14:textId="77777777" w:rsidR="002A414D" w:rsidRDefault="002A414D" w:rsidP="00E414BC">
                            <w:pPr>
                              <w:pStyle w:val="ListParagraph"/>
                              <w:numPr>
                                <w:ilvl w:val="0"/>
                                <w:numId w:val="23"/>
                              </w:numPr>
                              <w:jc w:val="both"/>
                              <w:rPr>
                                <w:sz w:val="22"/>
                              </w:rPr>
                            </w:pPr>
                            <w:r>
                              <w:rPr>
                                <w:sz w:val="22"/>
                              </w:rPr>
                              <w:t>Rev 5: Added additional requests, updated today’s agenda for MAC call and updated SP guidelines with additional information.</w:t>
                            </w:r>
                          </w:p>
                          <w:p w14:paraId="11EF87EF" w14:textId="3B66D7BF" w:rsidR="002A414D" w:rsidRDefault="002A414D" w:rsidP="00E414BC">
                            <w:pPr>
                              <w:pStyle w:val="ListParagraph"/>
                              <w:numPr>
                                <w:ilvl w:val="0"/>
                                <w:numId w:val="23"/>
                              </w:numPr>
                              <w:jc w:val="both"/>
                              <w:rPr>
                                <w:sz w:val="22"/>
                              </w:rPr>
                            </w:pPr>
                            <w:r>
                              <w:rPr>
                                <w:sz w:val="22"/>
                              </w:rPr>
                              <w:t>Rev 6: Stable version for 2</w:t>
                            </w:r>
                            <w:r w:rsidRPr="00692C65">
                              <w:rPr>
                                <w:sz w:val="22"/>
                                <w:vertAlign w:val="superscript"/>
                              </w:rPr>
                              <w:t>nd</w:t>
                            </w:r>
                            <w:r>
                              <w:rPr>
                                <w:sz w:val="22"/>
                              </w:rPr>
                              <w:t xml:space="preserve"> conf call. </w:t>
                            </w:r>
                          </w:p>
                          <w:p w14:paraId="736F8AEF" w14:textId="27DE971C" w:rsidR="002A414D" w:rsidRDefault="002A414D" w:rsidP="00E414BC">
                            <w:pPr>
                              <w:pStyle w:val="ListParagraph"/>
                              <w:numPr>
                                <w:ilvl w:val="0"/>
                                <w:numId w:val="23"/>
                              </w:numPr>
                              <w:jc w:val="both"/>
                              <w:rPr>
                                <w:sz w:val="22"/>
                              </w:rPr>
                            </w:pPr>
                            <w:r>
                              <w:rPr>
                                <w:sz w:val="22"/>
                              </w:rPr>
                              <w:t>Rev 7: Updated MAC and PHY sessions from second conf call.</w:t>
                            </w:r>
                          </w:p>
                          <w:p w14:paraId="2157DDDF" w14:textId="1E12D3F0" w:rsidR="002A414D" w:rsidRDefault="002A414D" w:rsidP="00E414BC">
                            <w:pPr>
                              <w:pStyle w:val="ListParagraph"/>
                              <w:numPr>
                                <w:ilvl w:val="0"/>
                                <w:numId w:val="23"/>
                              </w:numPr>
                              <w:jc w:val="both"/>
                              <w:rPr>
                                <w:sz w:val="22"/>
                              </w:rPr>
                            </w:pPr>
                            <w:r>
                              <w:rPr>
                                <w:sz w:val="22"/>
                              </w:rPr>
                              <w:t>Rev 8: Updated submissions lists and agendas after third conf call and based on feedback received from PHY ad-hoc chairs.</w:t>
                            </w:r>
                          </w:p>
                          <w:p w14:paraId="53596B96" w14:textId="3BBAA10C" w:rsidR="002A414D" w:rsidRDefault="002A414D" w:rsidP="00E414BC">
                            <w:pPr>
                              <w:pStyle w:val="ListParagraph"/>
                              <w:numPr>
                                <w:ilvl w:val="0"/>
                                <w:numId w:val="23"/>
                              </w:numPr>
                              <w:jc w:val="both"/>
                              <w:rPr>
                                <w:sz w:val="22"/>
                              </w:rPr>
                            </w:pPr>
                            <w:r>
                              <w:rPr>
                                <w:sz w:val="22"/>
                              </w:rPr>
                              <w:t>Rev 9: Incorporated a topic move from one contribution and added AI for MAC ad-hoc chair to organize submissions on ML-Constrained Ops on a similarity basis. Moved some contributions around as per suggestions received via e-mail.</w:t>
                            </w:r>
                          </w:p>
                          <w:p w14:paraId="01C1157E" w14:textId="673E86BC" w:rsidR="002A414D" w:rsidRDefault="002A414D" w:rsidP="00E414BC">
                            <w:pPr>
                              <w:pStyle w:val="ListParagraph"/>
                              <w:numPr>
                                <w:ilvl w:val="0"/>
                                <w:numId w:val="23"/>
                              </w:numPr>
                              <w:jc w:val="both"/>
                              <w:rPr>
                                <w:sz w:val="22"/>
                              </w:rPr>
                            </w:pPr>
                            <w:r>
                              <w:rPr>
                                <w:sz w:val="22"/>
                              </w:rPr>
                              <w:t>Rev 10: Updated with progress from 4</w:t>
                            </w:r>
                            <w:r w:rsidRPr="00A3453E">
                              <w:rPr>
                                <w:sz w:val="22"/>
                                <w:vertAlign w:val="superscript"/>
                              </w:rPr>
                              <w:t>th</w:t>
                            </w:r>
                            <w:r>
                              <w:rPr>
                                <w:sz w:val="22"/>
                              </w:rPr>
                              <w:t xml:space="preserve"> conf call and includes submissions list to agenda for fifth conf call. Also added additional requests/mods received from members.</w:t>
                            </w:r>
                          </w:p>
                          <w:p w14:paraId="64C3CDD6" w14:textId="3D169E9D" w:rsidR="002A414D" w:rsidRDefault="002A414D" w:rsidP="00E414BC">
                            <w:pPr>
                              <w:pStyle w:val="ListParagraph"/>
                              <w:numPr>
                                <w:ilvl w:val="0"/>
                                <w:numId w:val="23"/>
                              </w:numPr>
                              <w:jc w:val="both"/>
                              <w:rPr>
                                <w:sz w:val="22"/>
                              </w:rPr>
                            </w:pPr>
                            <w:r>
                              <w:rPr>
                                <w:sz w:val="22"/>
                              </w:rPr>
                              <w:t>Rev 11: Fixes and additions as per requrests (those that are received as new requests, after the call for submissions deadline are placed in the row below the one in yellow).</w:t>
                            </w:r>
                          </w:p>
                          <w:p w14:paraId="27CFC694" w14:textId="2663E065" w:rsidR="002A414D" w:rsidRDefault="002A414D" w:rsidP="00E414BC">
                            <w:pPr>
                              <w:pStyle w:val="ListParagraph"/>
                              <w:numPr>
                                <w:ilvl w:val="0"/>
                                <w:numId w:val="23"/>
                              </w:numPr>
                              <w:jc w:val="both"/>
                              <w:rPr>
                                <w:sz w:val="22"/>
                              </w:rPr>
                            </w:pPr>
                            <w:r>
                              <w:rPr>
                                <w:sz w:val="22"/>
                              </w:rPr>
                              <w:t xml:space="preserve">Rev 12: Added imat information for members to record attendance for each conf call. Added teleconference plan for May to July and an additional 5 MAC conf calls (replaces MAC ad-hoc time reduction and accounts for number of pending MAC submissions). Announcement will be sent out to reflector in the next couple of days. </w:t>
                            </w:r>
                          </w:p>
                          <w:p w14:paraId="60A458DB" w14:textId="61090B4A" w:rsidR="002A414D" w:rsidRDefault="002A414D" w:rsidP="00E414BC">
                            <w:pPr>
                              <w:pStyle w:val="ListParagraph"/>
                              <w:numPr>
                                <w:ilvl w:val="0"/>
                                <w:numId w:val="23"/>
                              </w:numPr>
                              <w:jc w:val="both"/>
                              <w:rPr>
                                <w:sz w:val="22"/>
                              </w:rPr>
                            </w:pPr>
                            <w:r>
                              <w:rPr>
                                <w:sz w:val="22"/>
                              </w:rPr>
                              <w:t>Rev 13: Updated with progress from 5</w:t>
                            </w:r>
                            <w:r w:rsidRPr="00A669DC">
                              <w:rPr>
                                <w:sz w:val="22"/>
                                <w:vertAlign w:val="superscript"/>
                              </w:rPr>
                              <w:t>th</w:t>
                            </w:r>
                            <w:r>
                              <w:rPr>
                                <w:sz w:val="22"/>
                              </w:rPr>
                              <w:t xml:space="preserve"> conf call and included submissions list to agenda for sixth conf call. </w:t>
                            </w:r>
                          </w:p>
                          <w:p w14:paraId="3302F245" w14:textId="367D0731" w:rsidR="002A414D" w:rsidRDefault="002A414D" w:rsidP="00E414BC">
                            <w:pPr>
                              <w:pStyle w:val="ListParagraph"/>
                              <w:numPr>
                                <w:ilvl w:val="0"/>
                                <w:numId w:val="23"/>
                              </w:numPr>
                              <w:jc w:val="both"/>
                              <w:rPr>
                                <w:sz w:val="22"/>
                              </w:rPr>
                            </w:pPr>
                            <w:r>
                              <w:rPr>
                                <w:sz w:val="22"/>
                              </w:rPr>
                              <w:t>Rev 14: Updated with progress from 6</w:t>
                            </w:r>
                            <w:r w:rsidRPr="000749E7">
                              <w:rPr>
                                <w:sz w:val="22"/>
                                <w:vertAlign w:val="superscript"/>
                              </w:rPr>
                              <w:t>th</w:t>
                            </w:r>
                            <w:r>
                              <w:rPr>
                                <w:sz w:val="22"/>
                              </w:rPr>
                              <w:t xml:space="preserve"> conf call and updated lists based on received requests.</w:t>
                            </w:r>
                          </w:p>
                          <w:p w14:paraId="7589BBF6" w14:textId="6F52BEBC" w:rsidR="002A414D" w:rsidRDefault="002A414D" w:rsidP="00E414BC">
                            <w:pPr>
                              <w:pStyle w:val="ListParagraph"/>
                              <w:numPr>
                                <w:ilvl w:val="0"/>
                                <w:numId w:val="23"/>
                              </w:numPr>
                              <w:jc w:val="both"/>
                              <w:rPr>
                                <w:sz w:val="22"/>
                              </w:rPr>
                            </w:pPr>
                            <w:r>
                              <w:rPr>
                                <w:sz w:val="22"/>
                              </w:rPr>
                              <w:t>Rev 15: Updated with announcement for Joint call and added received submission request.</w:t>
                            </w:r>
                          </w:p>
                          <w:p w14:paraId="546C1580" w14:textId="25A4D85E" w:rsidR="002A414D" w:rsidRPr="00E414BC" w:rsidRDefault="002A414D" w:rsidP="00E414BC">
                            <w:pPr>
                              <w:pStyle w:val="ListParagraph"/>
                              <w:numPr>
                                <w:ilvl w:val="0"/>
                                <w:numId w:val="23"/>
                              </w:numPr>
                              <w:jc w:val="both"/>
                              <w:rPr>
                                <w:sz w:val="22"/>
                              </w:rPr>
                            </w:pPr>
                            <w:r>
                              <w:rPr>
                                <w:sz w:val="22"/>
                              </w:rPr>
                              <w:t>Rev 16: Updated with progress from 7</w:t>
                            </w:r>
                            <w:r w:rsidRPr="009172FA">
                              <w:rPr>
                                <w:sz w:val="22"/>
                                <w:vertAlign w:val="superscript"/>
                              </w:rPr>
                              <w:t>th</w:t>
                            </w:r>
                            <w:r>
                              <w:rPr>
                                <w:sz w:val="22"/>
                              </w:rPr>
                              <w:t xml:space="preserve"> conf call and updated lists based on received requests.</w:t>
                            </w:r>
                          </w:p>
                          <w:p w14:paraId="73CCC2AA" w14:textId="77777777" w:rsidR="002A414D" w:rsidRDefault="002A414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O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ma2KLI9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" o:allowincell="f" stroked="f">
                <v:textbox>
                  <w:txbxContent>
                    <w:p w14:paraId="2F642697" w14:textId="77777777" w:rsidR="002A414D" w:rsidRDefault="002A414D">
                      <w:pPr>
                        <w:pStyle w:val="T1"/>
                        <w:spacing w:after="120"/>
                      </w:pPr>
                      <w:r>
                        <w:t>Abstract</w:t>
                      </w:r>
                    </w:p>
                    <w:p w14:paraId="30292F72" w14:textId="5F8EEE83" w:rsidR="002A414D" w:rsidRDefault="002A414D">
                      <w:pPr>
                        <w:jc w:val="both"/>
                      </w:pPr>
                      <w:r>
                        <w:t>This document contains the draft agenda for March to May 2020 TGbe teleconferences.</w:t>
                      </w:r>
                    </w:p>
                    <w:p w14:paraId="370DF1EB" w14:textId="77777777" w:rsidR="002A414D" w:rsidRDefault="002A414D">
                      <w:pPr>
                        <w:jc w:val="both"/>
                      </w:pPr>
                    </w:p>
                    <w:p w14:paraId="1D099F7C" w14:textId="77777777" w:rsidR="002A414D" w:rsidRPr="00353E2D" w:rsidRDefault="002A414D" w:rsidP="00353E2D">
                      <w:pPr>
                        <w:jc w:val="both"/>
                      </w:pPr>
                      <w:r w:rsidRPr="00353E2D">
                        <w:t>Revisions:</w:t>
                      </w:r>
                    </w:p>
                    <w:p w14:paraId="523FDF77" w14:textId="15D3086E" w:rsidR="002A414D" w:rsidRDefault="002A414D" w:rsidP="00B129F8">
                      <w:pPr>
                        <w:pStyle w:val="ListParagraph"/>
                        <w:numPr>
                          <w:ilvl w:val="0"/>
                          <w:numId w:val="23"/>
                        </w:numPr>
                        <w:jc w:val="both"/>
                        <w:rPr>
                          <w:sz w:val="22"/>
                        </w:rPr>
                      </w:pPr>
                      <w:r w:rsidRPr="00353E2D">
                        <w:rPr>
                          <w:sz w:val="22"/>
                        </w:rPr>
                        <w:t>Rev 0: Initial version of the document</w:t>
                      </w:r>
                      <w:r>
                        <w:rPr>
                          <w:sz w:val="22"/>
                        </w:rPr>
                        <w:t>.</w:t>
                      </w:r>
                    </w:p>
                    <w:p w14:paraId="5BF733D5" w14:textId="4D25E1E2" w:rsidR="002A414D" w:rsidRDefault="002A414D" w:rsidP="00B129F8">
                      <w:pPr>
                        <w:pStyle w:val="ListParagraph"/>
                        <w:numPr>
                          <w:ilvl w:val="0"/>
                          <w:numId w:val="23"/>
                        </w:numPr>
                        <w:jc w:val="both"/>
                        <w:rPr>
                          <w:sz w:val="22"/>
                        </w:rPr>
                      </w:pPr>
                      <w:r>
                        <w:rPr>
                          <w:sz w:val="22"/>
                        </w:rPr>
                        <w:t>Rev 1: Contains suggestions received after the agenda was posted. Fixed some ordering issues with DCNs with 4 digits. Updated the dial-in instructions for PHY to use WebEx as well.</w:t>
                      </w:r>
                    </w:p>
                    <w:p w14:paraId="4157753E" w14:textId="22EAA5AF" w:rsidR="002A414D" w:rsidRDefault="002A414D" w:rsidP="00B129F8">
                      <w:pPr>
                        <w:pStyle w:val="ListParagraph"/>
                        <w:numPr>
                          <w:ilvl w:val="0"/>
                          <w:numId w:val="23"/>
                        </w:numPr>
                        <w:jc w:val="both"/>
                        <w:rPr>
                          <w:sz w:val="22"/>
                        </w:rPr>
                      </w:pPr>
                      <w:r>
                        <w:rPr>
                          <w:sz w:val="22"/>
                        </w:rPr>
                        <w:t xml:space="preserve">Rev 2: Some more requests added to the lists. </w:t>
                      </w:r>
                    </w:p>
                    <w:p w14:paraId="1EE3028B" w14:textId="34B5B35F" w:rsidR="002A414D" w:rsidRDefault="002A414D" w:rsidP="00B129F8">
                      <w:pPr>
                        <w:pStyle w:val="ListParagraph"/>
                        <w:numPr>
                          <w:ilvl w:val="0"/>
                          <w:numId w:val="23"/>
                        </w:numPr>
                        <w:jc w:val="both"/>
                        <w:rPr>
                          <w:sz w:val="22"/>
                        </w:rPr>
                      </w:pPr>
                      <w:r>
                        <w:rPr>
                          <w:sz w:val="22"/>
                        </w:rPr>
                        <w:t>Rev 3: Added submissions to the agenda for second and third conf calls. Added received requests. And TG leadership information as per suggestion. E-mails for sending attendance e.t.c., can be found in each conf call agenda.</w:t>
                      </w:r>
                    </w:p>
                    <w:p w14:paraId="467FE819" w14:textId="113DFBBF" w:rsidR="002A414D" w:rsidRDefault="002A414D" w:rsidP="00E414BC">
                      <w:pPr>
                        <w:pStyle w:val="ListParagraph"/>
                        <w:numPr>
                          <w:ilvl w:val="0"/>
                          <w:numId w:val="23"/>
                        </w:numPr>
                        <w:jc w:val="both"/>
                        <w:rPr>
                          <w:sz w:val="22"/>
                        </w:rPr>
                      </w:pPr>
                      <w:r>
                        <w:rPr>
                          <w:sz w:val="22"/>
                        </w:rPr>
                        <w:t>Rev 4: Added a submission in the deferred SPs list. Updated some links.</w:t>
                      </w:r>
                    </w:p>
                    <w:p w14:paraId="5C002016" w14:textId="77777777" w:rsidR="002A414D" w:rsidRDefault="002A414D" w:rsidP="00E414BC">
                      <w:pPr>
                        <w:pStyle w:val="ListParagraph"/>
                        <w:numPr>
                          <w:ilvl w:val="0"/>
                          <w:numId w:val="23"/>
                        </w:numPr>
                        <w:jc w:val="both"/>
                        <w:rPr>
                          <w:sz w:val="22"/>
                        </w:rPr>
                      </w:pPr>
                      <w:r>
                        <w:rPr>
                          <w:sz w:val="22"/>
                        </w:rPr>
                        <w:t>Rev 5: Added additional requests, updated today’s agenda for MAC call and updated SP guidelines with additional information.</w:t>
                      </w:r>
                    </w:p>
                    <w:p w14:paraId="11EF87EF" w14:textId="3B66D7BF" w:rsidR="002A414D" w:rsidRDefault="002A414D" w:rsidP="00E414BC">
                      <w:pPr>
                        <w:pStyle w:val="ListParagraph"/>
                        <w:numPr>
                          <w:ilvl w:val="0"/>
                          <w:numId w:val="23"/>
                        </w:numPr>
                        <w:jc w:val="both"/>
                        <w:rPr>
                          <w:sz w:val="22"/>
                        </w:rPr>
                      </w:pPr>
                      <w:r>
                        <w:rPr>
                          <w:sz w:val="22"/>
                        </w:rPr>
                        <w:t>Rev 6: Stable version for 2</w:t>
                      </w:r>
                      <w:r w:rsidRPr="00692C65">
                        <w:rPr>
                          <w:sz w:val="22"/>
                          <w:vertAlign w:val="superscript"/>
                        </w:rPr>
                        <w:t>nd</w:t>
                      </w:r>
                      <w:r>
                        <w:rPr>
                          <w:sz w:val="22"/>
                        </w:rPr>
                        <w:t xml:space="preserve"> conf call. </w:t>
                      </w:r>
                    </w:p>
                    <w:p w14:paraId="736F8AEF" w14:textId="27DE971C" w:rsidR="002A414D" w:rsidRDefault="002A414D" w:rsidP="00E414BC">
                      <w:pPr>
                        <w:pStyle w:val="ListParagraph"/>
                        <w:numPr>
                          <w:ilvl w:val="0"/>
                          <w:numId w:val="23"/>
                        </w:numPr>
                        <w:jc w:val="both"/>
                        <w:rPr>
                          <w:sz w:val="22"/>
                        </w:rPr>
                      </w:pPr>
                      <w:r>
                        <w:rPr>
                          <w:sz w:val="22"/>
                        </w:rPr>
                        <w:t>Rev 7: Updated MAC and PHY sessions from second conf call.</w:t>
                      </w:r>
                    </w:p>
                    <w:p w14:paraId="2157DDDF" w14:textId="1E12D3F0" w:rsidR="002A414D" w:rsidRDefault="002A414D" w:rsidP="00E414BC">
                      <w:pPr>
                        <w:pStyle w:val="ListParagraph"/>
                        <w:numPr>
                          <w:ilvl w:val="0"/>
                          <w:numId w:val="23"/>
                        </w:numPr>
                        <w:jc w:val="both"/>
                        <w:rPr>
                          <w:sz w:val="22"/>
                        </w:rPr>
                      </w:pPr>
                      <w:r>
                        <w:rPr>
                          <w:sz w:val="22"/>
                        </w:rPr>
                        <w:t>Rev 8: Updated submissions lists and agendas after third conf call and based on feedback received from PHY ad-hoc chairs.</w:t>
                      </w:r>
                    </w:p>
                    <w:p w14:paraId="53596B96" w14:textId="3BBAA10C" w:rsidR="002A414D" w:rsidRDefault="002A414D" w:rsidP="00E414BC">
                      <w:pPr>
                        <w:pStyle w:val="ListParagraph"/>
                        <w:numPr>
                          <w:ilvl w:val="0"/>
                          <w:numId w:val="23"/>
                        </w:numPr>
                        <w:jc w:val="both"/>
                        <w:rPr>
                          <w:sz w:val="22"/>
                        </w:rPr>
                      </w:pPr>
                      <w:r>
                        <w:rPr>
                          <w:sz w:val="22"/>
                        </w:rPr>
                        <w:t>Rev 9: Incorporated a topic move from one contribution and added AI for MAC ad-hoc chair to organize submissions on ML-Constrained Ops on a similarity basis. Moved some contributions around as per suggestions received via e-mail.</w:t>
                      </w:r>
                    </w:p>
                    <w:p w14:paraId="01C1157E" w14:textId="673E86BC" w:rsidR="002A414D" w:rsidRDefault="002A414D" w:rsidP="00E414BC">
                      <w:pPr>
                        <w:pStyle w:val="ListParagraph"/>
                        <w:numPr>
                          <w:ilvl w:val="0"/>
                          <w:numId w:val="23"/>
                        </w:numPr>
                        <w:jc w:val="both"/>
                        <w:rPr>
                          <w:sz w:val="22"/>
                        </w:rPr>
                      </w:pPr>
                      <w:r>
                        <w:rPr>
                          <w:sz w:val="22"/>
                        </w:rPr>
                        <w:t>Rev 10: Updated with progress from 4</w:t>
                      </w:r>
                      <w:r w:rsidRPr="00A3453E">
                        <w:rPr>
                          <w:sz w:val="22"/>
                          <w:vertAlign w:val="superscript"/>
                        </w:rPr>
                        <w:t>th</w:t>
                      </w:r>
                      <w:r>
                        <w:rPr>
                          <w:sz w:val="22"/>
                        </w:rPr>
                        <w:t xml:space="preserve"> conf call and includes submissions list to agenda for fifth conf call. Also added additional requests/mods received from members.</w:t>
                      </w:r>
                    </w:p>
                    <w:p w14:paraId="64C3CDD6" w14:textId="3D169E9D" w:rsidR="002A414D" w:rsidRDefault="002A414D" w:rsidP="00E414BC">
                      <w:pPr>
                        <w:pStyle w:val="ListParagraph"/>
                        <w:numPr>
                          <w:ilvl w:val="0"/>
                          <w:numId w:val="23"/>
                        </w:numPr>
                        <w:jc w:val="both"/>
                        <w:rPr>
                          <w:sz w:val="22"/>
                        </w:rPr>
                      </w:pPr>
                      <w:r>
                        <w:rPr>
                          <w:sz w:val="22"/>
                        </w:rPr>
                        <w:t>Rev 11: Fixes and additions as per requrests (those that are received as new requests, after the call for submissions deadline are placed in the row below the one in yellow).</w:t>
                      </w:r>
                    </w:p>
                    <w:p w14:paraId="27CFC694" w14:textId="2663E065" w:rsidR="002A414D" w:rsidRDefault="002A414D" w:rsidP="00E414BC">
                      <w:pPr>
                        <w:pStyle w:val="ListParagraph"/>
                        <w:numPr>
                          <w:ilvl w:val="0"/>
                          <w:numId w:val="23"/>
                        </w:numPr>
                        <w:jc w:val="both"/>
                        <w:rPr>
                          <w:sz w:val="22"/>
                        </w:rPr>
                      </w:pPr>
                      <w:r>
                        <w:rPr>
                          <w:sz w:val="22"/>
                        </w:rPr>
                        <w:t xml:space="preserve">Rev 12: Added imat information for members to record attendance for each conf call. Added teleconference plan for May to July and an additional 5 MAC conf calls (replaces MAC ad-hoc time reduction and accounts for number of pending MAC submissions). Announcement will be sent out to reflector in the next couple of days. </w:t>
                      </w:r>
                    </w:p>
                    <w:p w14:paraId="60A458DB" w14:textId="61090B4A" w:rsidR="002A414D" w:rsidRDefault="002A414D" w:rsidP="00E414BC">
                      <w:pPr>
                        <w:pStyle w:val="ListParagraph"/>
                        <w:numPr>
                          <w:ilvl w:val="0"/>
                          <w:numId w:val="23"/>
                        </w:numPr>
                        <w:jc w:val="both"/>
                        <w:rPr>
                          <w:sz w:val="22"/>
                        </w:rPr>
                      </w:pPr>
                      <w:r>
                        <w:rPr>
                          <w:sz w:val="22"/>
                        </w:rPr>
                        <w:t>Rev 13: Updated with progress from 5</w:t>
                      </w:r>
                      <w:r w:rsidRPr="00A669DC">
                        <w:rPr>
                          <w:sz w:val="22"/>
                          <w:vertAlign w:val="superscript"/>
                        </w:rPr>
                        <w:t>th</w:t>
                      </w:r>
                      <w:r>
                        <w:rPr>
                          <w:sz w:val="22"/>
                        </w:rPr>
                        <w:t xml:space="preserve"> conf call and included submissions list to agenda for sixth conf call. </w:t>
                      </w:r>
                    </w:p>
                    <w:p w14:paraId="3302F245" w14:textId="367D0731" w:rsidR="002A414D" w:rsidRDefault="002A414D" w:rsidP="00E414BC">
                      <w:pPr>
                        <w:pStyle w:val="ListParagraph"/>
                        <w:numPr>
                          <w:ilvl w:val="0"/>
                          <w:numId w:val="23"/>
                        </w:numPr>
                        <w:jc w:val="both"/>
                        <w:rPr>
                          <w:sz w:val="22"/>
                        </w:rPr>
                      </w:pPr>
                      <w:r>
                        <w:rPr>
                          <w:sz w:val="22"/>
                        </w:rPr>
                        <w:t>Rev 14: Updated with progress from 6</w:t>
                      </w:r>
                      <w:r w:rsidRPr="000749E7">
                        <w:rPr>
                          <w:sz w:val="22"/>
                          <w:vertAlign w:val="superscript"/>
                        </w:rPr>
                        <w:t>th</w:t>
                      </w:r>
                      <w:r>
                        <w:rPr>
                          <w:sz w:val="22"/>
                        </w:rPr>
                        <w:t xml:space="preserve"> conf call and updated lists based on received requests.</w:t>
                      </w:r>
                    </w:p>
                    <w:p w14:paraId="7589BBF6" w14:textId="6F52BEBC" w:rsidR="002A414D" w:rsidRDefault="002A414D" w:rsidP="00E414BC">
                      <w:pPr>
                        <w:pStyle w:val="ListParagraph"/>
                        <w:numPr>
                          <w:ilvl w:val="0"/>
                          <w:numId w:val="23"/>
                        </w:numPr>
                        <w:jc w:val="both"/>
                        <w:rPr>
                          <w:sz w:val="22"/>
                        </w:rPr>
                      </w:pPr>
                      <w:r>
                        <w:rPr>
                          <w:sz w:val="22"/>
                        </w:rPr>
                        <w:t>Rev 15: Updated with announcement for Joint call and added received submission request.</w:t>
                      </w:r>
                    </w:p>
                    <w:p w14:paraId="546C1580" w14:textId="25A4D85E" w:rsidR="002A414D" w:rsidRPr="00E414BC" w:rsidRDefault="002A414D" w:rsidP="00E414BC">
                      <w:pPr>
                        <w:pStyle w:val="ListParagraph"/>
                        <w:numPr>
                          <w:ilvl w:val="0"/>
                          <w:numId w:val="23"/>
                        </w:numPr>
                        <w:jc w:val="both"/>
                        <w:rPr>
                          <w:sz w:val="22"/>
                        </w:rPr>
                      </w:pPr>
                      <w:r>
                        <w:rPr>
                          <w:sz w:val="22"/>
                        </w:rPr>
                        <w:t>Rev 16: Updated with progress from 7</w:t>
                      </w:r>
                      <w:r w:rsidRPr="009172FA">
                        <w:rPr>
                          <w:sz w:val="22"/>
                          <w:vertAlign w:val="superscript"/>
                        </w:rPr>
                        <w:t>th</w:t>
                      </w:r>
                      <w:r>
                        <w:rPr>
                          <w:sz w:val="22"/>
                        </w:rPr>
                        <w:t xml:space="preserve"> conf call and updated lists based on received requests.</w:t>
                      </w:r>
                    </w:p>
                    <w:p w14:paraId="73CCC2AA" w14:textId="77777777" w:rsidR="002A414D" w:rsidRDefault="002A414D">
                      <w:pPr>
                        <w:jc w:val="both"/>
                      </w:pPr>
                    </w:p>
                  </w:txbxContent>
                </v:textbox>
              </v:shape>
            </w:pict>
          </mc:Fallback>
        </mc:AlternateContent>
      </w:r>
    </w:p>
    <w:p w14:paraId="4974BEDC" w14:textId="77777777" w:rsidR="003870FE" w:rsidRDefault="003870FE" w:rsidP="003870FE">
      <w:pPr>
        <w:pStyle w:val="Heading1"/>
      </w:pPr>
      <w:r>
        <w:br w:type="page"/>
      </w:r>
    </w:p>
    <w:p w14:paraId="747CA752" w14:textId="755A382C" w:rsidR="00D819D8" w:rsidRDefault="00D819D8" w:rsidP="00D819D8">
      <w:r>
        <w:rPr>
          <w:noProof/>
          <w:lang w:eastAsia="en-GB"/>
        </w:rPr>
        <w:lastRenderedPageBreak/>
        <mc:AlternateContent>
          <mc:Choice Requires="wps">
            <w:drawing>
              <wp:anchor distT="0" distB="0" distL="114300" distR="114300" simplePos="0" relativeHeight="251659776" behindDoc="0" locked="0" layoutInCell="0" allowOverlap="1" wp14:anchorId="3B39B620" wp14:editId="5F60CA17">
                <wp:simplePos x="0" y="0"/>
                <wp:positionH relativeFrom="column">
                  <wp:posOffset>392373</wp:posOffset>
                </wp:positionH>
                <wp:positionV relativeFrom="paragraph">
                  <wp:posOffset>-98945</wp:posOffset>
                </wp:positionV>
                <wp:extent cx="5943600" cy="8625148"/>
                <wp:effectExtent l="0" t="0" r="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6251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5DB08C" w14:textId="0C3E935B" w:rsidR="002A414D" w:rsidRDefault="002A414D" w:rsidP="00D819D8">
                            <w:pPr>
                              <w:pStyle w:val="ListParagraph"/>
                              <w:numPr>
                                <w:ilvl w:val="0"/>
                                <w:numId w:val="23"/>
                              </w:numPr>
                              <w:jc w:val="both"/>
                              <w:rPr>
                                <w:sz w:val="22"/>
                              </w:rPr>
                            </w:pPr>
                            <w:r>
                              <w:rPr>
                                <w:sz w:val="22"/>
                              </w:rPr>
                              <w:t>Rev 17: Updated with new received requests (note that submissions received after the end of the call for submissions are being placed in a separate row, bordered by yellow row).</w:t>
                            </w:r>
                          </w:p>
                          <w:p w14:paraId="57A7B9A3" w14:textId="6F59A14C" w:rsidR="002A414D" w:rsidRDefault="002A414D" w:rsidP="00D819D8">
                            <w:pPr>
                              <w:pStyle w:val="ListParagraph"/>
                              <w:numPr>
                                <w:ilvl w:val="0"/>
                                <w:numId w:val="23"/>
                              </w:numPr>
                              <w:jc w:val="both"/>
                              <w:rPr>
                                <w:sz w:val="22"/>
                              </w:rPr>
                            </w:pPr>
                            <w:r>
                              <w:rPr>
                                <w:sz w:val="22"/>
                              </w:rPr>
                              <w:t>Rev 18: Updated with progress from 8</w:t>
                            </w:r>
                            <w:r w:rsidRPr="00A866FD">
                              <w:rPr>
                                <w:sz w:val="22"/>
                                <w:vertAlign w:val="superscript"/>
                              </w:rPr>
                              <w:t>th</w:t>
                            </w:r>
                            <w:r>
                              <w:rPr>
                                <w:sz w:val="22"/>
                              </w:rPr>
                              <w:t xml:space="preserve"> conf call, added received submission requests, and included submissions list for agendas for 9</w:t>
                            </w:r>
                            <w:r w:rsidRPr="00304FF0">
                              <w:rPr>
                                <w:sz w:val="22"/>
                                <w:vertAlign w:val="superscript"/>
                              </w:rPr>
                              <w:t>th</w:t>
                            </w:r>
                            <w:r>
                              <w:rPr>
                                <w:sz w:val="22"/>
                              </w:rPr>
                              <w:t xml:space="preserve"> conf call.</w:t>
                            </w:r>
                          </w:p>
                          <w:p w14:paraId="5C8DD499" w14:textId="38198118" w:rsidR="002A414D" w:rsidRDefault="002A414D" w:rsidP="00D819D8">
                            <w:pPr>
                              <w:pStyle w:val="ListParagraph"/>
                              <w:numPr>
                                <w:ilvl w:val="0"/>
                                <w:numId w:val="23"/>
                              </w:numPr>
                              <w:jc w:val="both"/>
                              <w:rPr>
                                <w:sz w:val="22"/>
                              </w:rPr>
                            </w:pPr>
                            <w:r>
                              <w:rPr>
                                <w:sz w:val="22"/>
                              </w:rPr>
                              <w:t>Rev 19-21: Added additional submission requests. Added some clarifications to SP guidelines. Included cancellation of Friday 10</w:t>
                            </w:r>
                            <w:r w:rsidRPr="005C6BCB">
                              <w:rPr>
                                <w:sz w:val="22"/>
                                <w:vertAlign w:val="superscript"/>
                              </w:rPr>
                              <w:t>th</w:t>
                            </w:r>
                            <w:r>
                              <w:rPr>
                                <w:sz w:val="22"/>
                              </w:rPr>
                              <w:t xml:space="preserve"> MAC conf call. Added WebEx tutorial for next Joint call.</w:t>
                            </w:r>
                          </w:p>
                          <w:p w14:paraId="457A3A34" w14:textId="54E5808B" w:rsidR="002A414D" w:rsidRPr="00E414BC" w:rsidRDefault="002A414D" w:rsidP="00D819D8">
                            <w:pPr>
                              <w:pStyle w:val="ListParagraph"/>
                              <w:numPr>
                                <w:ilvl w:val="0"/>
                                <w:numId w:val="23"/>
                              </w:numPr>
                              <w:jc w:val="both"/>
                              <w:rPr>
                                <w:sz w:val="22"/>
                              </w:rPr>
                            </w:pPr>
                            <w:r>
                              <w:rPr>
                                <w:sz w:val="22"/>
                              </w:rPr>
                              <w:t xml:space="preserve">Rev 22: </w:t>
                            </w:r>
                            <w:r w:rsidR="00C850FE">
                              <w:rPr>
                                <w:sz w:val="22"/>
                              </w:rPr>
                              <w:t>Updated with progress from 9</w:t>
                            </w:r>
                            <w:r w:rsidR="00C850FE" w:rsidRPr="00C850FE">
                              <w:rPr>
                                <w:sz w:val="22"/>
                                <w:vertAlign w:val="superscript"/>
                              </w:rPr>
                              <w:t>th</w:t>
                            </w:r>
                            <w:r w:rsidR="00C850FE">
                              <w:rPr>
                                <w:sz w:val="22"/>
                              </w:rPr>
                              <w:t xml:space="preserve"> conf call, added received submission requests, added one new subclause for “order of topics”, included cancellations of May 1</w:t>
                            </w:r>
                            <w:r w:rsidR="00C850FE" w:rsidRPr="00C850FE">
                              <w:rPr>
                                <w:sz w:val="22"/>
                                <w:vertAlign w:val="superscript"/>
                              </w:rPr>
                              <w:t>st</w:t>
                            </w:r>
                            <w:r w:rsidR="00C850FE">
                              <w:rPr>
                                <w:sz w:val="22"/>
                              </w:rPr>
                              <w:t>, updated agendas for April 13</w:t>
                            </w:r>
                            <w:r w:rsidR="00C850FE" w:rsidRPr="00C850FE">
                              <w:rPr>
                                <w:sz w:val="22"/>
                                <w:vertAlign w:val="superscript"/>
                              </w:rPr>
                              <w:t>th</w:t>
                            </w:r>
                            <w:r w:rsidR="00C850FE">
                              <w:rPr>
                                <w:sz w:val="22"/>
                              </w:rPr>
                              <w:t xml:space="preserve"> and April 16</w:t>
                            </w:r>
                            <w:r w:rsidR="00C850FE" w:rsidRPr="00C850FE">
                              <w:rPr>
                                <w:sz w:val="22"/>
                                <w:vertAlign w:val="superscript"/>
                              </w:rPr>
                              <w:t>th</w:t>
                            </w:r>
                            <w:r w:rsidR="00C850FE">
                              <w:rPr>
                                <w:sz w:val="22"/>
                              </w:rPr>
                              <w:t>.</w:t>
                            </w:r>
                          </w:p>
                          <w:p w14:paraId="1A4AF6AE" w14:textId="77777777" w:rsidR="002A414D" w:rsidRDefault="002A414D" w:rsidP="00D819D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9B620" id="_x0000_s1027" type="#_x0000_t202" style="position:absolute;margin-left:30.9pt;margin-top:-7.8pt;width:468pt;height:679.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2uPhQIAABc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" o:allowincell="f" stroked="f">
                <v:textbox>
                  <w:txbxContent>
                    <w:p w14:paraId="795DB08C" w14:textId="0C3E935B" w:rsidR="002A414D" w:rsidRDefault="002A414D" w:rsidP="00D819D8">
                      <w:pPr>
                        <w:pStyle w:val="ListParagraph"/>
                        <w:numPr>
                          <w:ilvl w:val="0"/>
                          <w:numId w:val="23"/>
                        </w:numPr>
                        <w:jc w:val="both"/>
                        <w:rPr>
                          <w:sz w:val="22"/>
                        </w:rPr>
                      </w:pPr>
                      <w:r>
                        <w:rPr>
                          <w:sz w:val="22"/>
                        </w:rPr>
                        <w:t>Rev 17: Updated with new received requests (note that submissions received after the end of the call for submissions are being placed in a separate row, bordered by yellow row).</w:t>
                      </w:r>
                    </w:p>
                    <w:p w14:paraId="57A7B9A3" w14:textId="6F59A14C" w:rsidR="002A414D" w:rsidRDefault="002A414D" w:rsidP="00D819D8">
                      <w:pPr>
                        <w:pStyle w:val="ListParagraph"/>
                        <w:numPr>
                          <w:ilvl w:val="0"/>
                          <w:numId w:val="23"/>
                        </w:numPr>
                        <w:jc w:val="both"/>
                        <w:rPr>
                          <w:sz w:val="22"/>
                        </w:rPr>
                      </w:pPr>
                      <w:r>
                        <w:rPr>
                          <w:sz w:val="22"/>
                        </w:rPr>
                        <w:t>Rev 18: Updated with progress from 8</w:t>
                      </w:r>
                      <w:r w:rsidRPr="00A866FD">
                        <w:rPr>
                          <w:sz w:val="22"/>
                          <w:vertAlign w:val="superscript"/>
                        </w:rPr>
                        <w:t>th</w:t>
                      </w:r>
                      <w:r>
                        <w:rPr>
                          <w:sz w:val="22"/>
                        </w:rPr>
                        <w:t xml:space="preserve"> conf call, added received submission requests, and included submissions list for agendas for 9</w:t>
                      </w:r>
                      <w:r w:rsidRPr="00304FF0">
                        <w:rPr>
                          <w:sz w:val="22"/>
                          <w:vertAlign w:val="superscript"/>
                        </w:rPr>
                        <w:t>th</w:t>
                      </w:r>
                      <w:r>
                        <w:rPr>
                          <w:sz w:val="22"/>
                        </w:rPr>
                        <w:t xml:space="preserve"> conf call.</w:t>
                      </w:r>
                    </w:p>
                    <w:p w14:paraId="5C8DD499" w14:textId="38198118" w:rsidR="002A414D" w:rsidRDefault="002A414D" w:rsidP="00D819D8">
                      <w:pPr>
                        <w:pStyle w:val="ListParagraph"/>
                        <w:numPr>
                          <w:ilvl w:val="0"/>
                          <w:numId w:val="23"/>
                        </w:numPr>
                        <w:jc w:val="both"/>
                        <w:rPr>
                          <w:sz w:val="22"/>
                        </w:rPr>
                      </w:pPr>
                      <w:r>
                        <w:rPr>
                          <w:sz w:val="22"/>
                        </w:rPr>
                        <w:t>Rev 19-21: Added additional submission requests. Added some clarifications to SP guidelines. Included cancellation of Friday 10</w:t>
                      </w:r>
                      <w:r w:rsidRPr="005C6BCB">
                        <w:rPr>
                          <w:sz w:val="22"/>
                          <w:vertAlign w:val="superscript"/>
                        </w:rPr>
                        <w:t>th</w:t>
                      </w:r>
                      <w:r>
                        <w:rPr>
                          <w:sz w:val="22"/>
                        </w:rPr>
                        <w:t xml:space="preserve"> MAC conf call. Added WebEx tutorial for next Joint call.</w:t>
                      </w:r>
                    </w:p>
                    <w:p w14:paraId="457A3A34" w14:textId="54E5808B" w:rsidR="002A414D" w:rsidRPr="00E414BC" w:rsidRDefault="002A414D" w:rsidP="00D819D8">
                      <w:pPr>
                        <w:pStyle w:val="ListParagraph"/>
                        <w:numPr>
                          <w:ilvl w:val="0"/>
                          <w:numId w:val="23"/>
                        </w:numPr>
                        <w:jc w:val="both"/>
                        <w:rPr>
                          <w:sz w:val="22"/>
                        </w:rPr>
                      </w:pPr>
                      <w:r>
                        <w:rPr>
                          <w:sz w:val="22"/>
                        </w:rPr>
                        <w:t xml:space="preserve">Rev 22: </w:t>
                      </w:r>
                      <w:r w:rsidR="00C850FE">
                        <w:rPr>
                          <w:sz w:val="22"/>
                        </w:rPr>
                        <w:t>Updated with progress from 9</w:t>
                      </w:r>
                      <w:r w:rsidR="00C850FE" w:rsidRPr="00C850FE">
                        <w:rPr>
                          <w:sz w:val="22"/>
                          <w:vertAlign w:val="superscript"/>
                        </w:rPr>
                        <w:t>th</w:t>
                      </w:r>
                      <w:r w:rsidR="00C850FE">
                        <w:rPr>
                          <w:sz w:val="22"/>
                        </w:rPr>
                        <w:t xml:space="preserve"> conf call, added received submission requests, added one new subclause for “order of topics”, included cancellations of May 1</w:t>
                      </w:r>
                      <w:r w:rsidR="00C850FE" w:rsidRPr="00C850FE">
                        <w:rPr>
                          <w:sz w:val="22"/>
                          <w:vertAlign w:val="superscript"/>
                        </w:rPr>
                        <w:t>st</w:t>
                      </w:r>
                      <w:r w:rsidR="00C850FE">
                        <w:rPr>
                          <w:sz w:val="22"/>
                        </w:rPr>
                        <w:t>, updated agendas for April 13</w:t>
                      </w:r>
                      <w:r w:rsidR="00C850FE" w:rsidRPr="00C850FE">
                        <w:rPr>
                          <w:sz w:val="22"/>
                          <w:vertAlign w:val="superscript"/>
                        </w:rPr>
                        <w:t>th</w:t>
                      </w:r>
                      <w:r w:rsidR="00C850FE">
                        <w:rPr>
                          <w:sz w:val="22"/>
                        </w:rPr>
                        <w:t xml:space="preserve"> and April 16</w:t>
                      </w:r>
                      <w:r w:rsidR="00C850FE" w:rsidRPr="00C850FE">
                        <w:rPr>
                          <w:sz w:val="22"/>
                          <w:vertAlign w:val="superscript"/>
                        </w:rPr>
                        <w:t>th</w:t>
                      </w:r>
                      <w:r w:rsidR="00C850FE">
                        <w:rPr>
                          <w:sz w:val="22"/>
                        </w:rPr>
                        <w:t>.</w:t>
                      </w:r>
                    </w:p>
                    <w:p w14:paraId="1A4AF6AE" w14:textId="77777777" w:rsidR="002A414D" w:rsidRDefault="002A414D" w:rsidP="00D819D8">
                      <w:pPr>
                        <w:jc w:val="both"/>
                      </w:pPr>
                    </w:p>
                  </w:txbxContent>
                </v:textbox>
              </v:shape>
            </w:pict>
          </mc:Fallback>
        </mc:AlternateContent>
      </w:r>
    </w:p>
    <w:p w14:paraId="4B5F7AA4" w14:textId="2F2A1668" w:rsidR="00D819D8" w:rsidRDefault="00D819D8" w:rsidP="00D819D8"/>
    <w:p w14:paraId="0E894F77" w14:textId="11B55A69" w:rsidR="00D819D8" w:rsidRDefault="00D819D8" w:rsidP="00D819D8"/>
    <w:p w14:paraId="3A490121" w14:textId="24B2CB25" w:rsidR="00D819D8" w:rsidRDefault="00D819D8" w:rsidP="00D819D8"/>
    <w:p w14:paraId="7CC89F34" w14:textId="379077C4" w:rsidR="00D819D8" w:rsidRDefault="00D819D8" w:rsidP="00D819D8"/>
    <w:p w14:paraId="3C4F6701" w14:textId="4D2F722C" w:rsidR="00D819D8" w:rsidRDefault="00D819D8" w:rsidP="00D819D8"/>
    <w:p w14:paraId="303BCF89" w14:textId="59811A6A" w:rsidR="00D819D8" w:rsidRDefault="00D819D8" w:rsidP="00D819D8"/>
    <w:p w14:paraId="62701679" w14:textId="011AFD79" w:rsidR="00D819D8" w:rsidRDefault="00D819D8" w:rsidP="00D819D8"/>
    <w:p w14:paraId="037ABDEA" w14:textId="16D45AE8" w:rsidR="00D819D8" w:rsidRDefault="00D819D8" w:rsidP="00D819D8"/>
    <w:p w14:paraId="6BB02B49" w14:textId="60798882" w:rsidR="00D819D8" w:rsidRDefault="00D819D8" w:rsidP="00D819D8"/>
    <w:p w14:paraId="3176D259" w14:textId="3670621F" w:rsidR="00D819D8" w:rsidRDefault="00D819D8" w:rsidP="00D819D8"/>
    <w:p w14:paraId="1071052C" w14:textId="76D4FB9D" w:rsidR="00D819D8" w:rsidRDefault="00D819D8" w:rsidP="00D819D8"/>
    <w:p w14:paraId="65656D5F" w14:textId="7F21B32B" w:rsidR="00D819D8" w:rsidRDefault="00D819D8" w:rsidP="00D819D8"/>
    <w:p w14:paraId="4AE37AC5" w14:textId="13E9C50A" w:rsidR="00D819D8" w:rsidRDefault="00D819D8" w:rsidP="00D819D8"/>
    <w:p w14:paraId="0A38D293" w14:textId="40F2FEE2" w:rsidR="00D819D8" w:rsidRDefault="00D819D8" w:rsidP="00D819D8"/>
    <w:p w14:paraId="452907C2" w14:textId="3A96E2E4" w:rsidR="00D819D8" w:rsidRDefault="00D819D8" w:rsidP="00D819D8"/>
    <w:p w14:paraId="00560BC7" w14:textId="000E83E0" w:rsidR="00D819D8" w:rsidRDefault="00D819D8" w:rsidP="00D819D8"/>
    <w:p w14:paraId="47E5CCCB" w14:textId="55EE543C" w:rsidR="00D819D8" w:rsidRDefault="00D819D8" w:rsidP="00D819D8"/>
    <w:p w14:paraId="332266BA" w14:textId="49CBBABF" w:rsidR="00D819D8" w:rsidRDefault="00D819D8" w:rsidP="00D819D8"/>
    <w:p w14:paraId="27C80EAD" w14:textId="40E7BBCB" w:rsidR="00D819D8" w:rsidRDefault="00D819D8" w:rsidP="00D819D8"/>
    <w:p w14:paraId="151C3663" w14:textId="765F2D0F" w:rsidR="00D819D8" w:rsidRDefault="00D819D8" w:rsidP="00D819D8"/>
    <w:p w14:paraId="3C508206" w14:textId="7798F778" w:rsidR="00D819D8" w:rsidRDefault="00D819D8" w:rsidP="00D819D8"/>
    <w:p w14:paraId="425AA7E3" w14:textId="2AE77B85" w:rsidR="00D819D8" w:rsidRDefault="00D819D8" w:rsidP="00D819D8"/>
    <w:p w14:paraId="0D7A5ECF" w14:textId="2A93D53C" w:rsidR="00D819D8" w:rsidRDefault="00D819D8" w:rsidP="00D819D8"/>
    <w:p w14:paraId="046834D2" w14:textId="2CBEFD7C" w:rsidR="00D819D8" w:rsidRDefault="00D819D8" w:rsidP="00D819D8"/>
    <w:p w14:paraId="360F436E" w14:textId="029AB472" w:rsidR="00D819D8" w:rsidRDefault="00D819D8" w:rsidP="00D819D8"/>
    <w:p w14:paraId="040938F5" w14:textId="70DAC3AE" w:rsidR="00D819D8" w:rsidRDefault="00D819D8" w:rsidP="00D819D8"/>
    <w:p w14:paraId="1391CF48" w14:textId="5BC9C90F" w:rsidR="00D819D8" w:rsidRDefault="00D819D8" w:rsidP="00D819D8"/>
    <w:p w14:paraId="67331E5C" w14:textId="2F20AE6D" w:rsidR="00D819D8" w:rsidRDefault="00D819D8" w:rsidP="00D819D8"/>
    <w:p w14:paraId="13D060DE" w14:textId="3C20F340" w:rsidR="00D819D8" w:rsidRDefault="00D819D8" w:rsidP="00D819D8"/>
    <w:p w14:paraId="5720A67B" w14:textId="1A9F9A6C" w:rsidR="00D819D8" w:rsidRDefault="00D819D8" w:rsidP="00D819D8"/>
    <w:p w14:paraId="77F3DDA0" w14:textId="618A2C66" w:rsidR="00D819D8" w:rsidRDefault="00D819D8" w:rsidP="00D819D8"/>
    <w:p w14:paraId="0CD626D7" w14:textId="0E9CBB28" w:rsidR="00D819D8" w:rsidRDefault="00D819D8" w:rsidP="00D819D8"/>
    <w:p w14:paraId="2DC4B816" w14:textId="6ED6F390" w:rsidR="00D819D8" w:rsidRDefault="00D819D8" w:rsidP="00D819D8"/>
    <w:p w14:paraId="474AD7C5" w14:textId="1D446F2B" w:rsidR="00D819D8" w:rsidRDefault="00D819D8" w:rsidP="00D819D8"/>
    <w:p w14:paraId="65698CDA" w14:textId="1D4D64EF" w:rsidR="00D819D8" w:rsidRDefault="00D819D8" w:rsidP="00D819D8"/>
    <w:p w14:paraId="3D25E138" w14:textId="713DE441" w:rsidR="00D819D8" w:rsidRDefault="00D819D8" w:rsidP="00D819D8"/>
    <w:p w14:paraId="6E6A7351" w14:textId="04D6E53D" w:rsidR="00D819D8" w:rsidRDefault="00D819D8" w:rsidP="00D819D8"/>
    <w:p w14:paraId="4324FD8C" w14:textId="7D1FBA06" w:rsidR="00D819D8" w:rsidRDefault="00D819D8" w:rsidP="00D819D8"/>
    <w:p w14:paraId="45307409" w14:textId="6EE060D9" w:rsidR="00D819D8" w:rsidRDefault="00D819D8" w:rsidP="00D819D8"/>
    <w:p w14:paraId="30F04E08" w14:textId="0DEE63A6" w:rsidR="00D819D8" w:rsidRDefault="00D819D8" w:rsidP="00D819D8"/>
    <w:p w14:paraId="0D718983" w14:textId="57B50E87" w:rsidR="00D819D8" w:rsidRDefault="00D819D8" w:rsidP="00D819D8"/>
    <w:p w14:paraId="57FB23C3" w14:textId="5897DE0F" w:rsidR="00D819D8" w:rsidRDefault="00D819D8" w:rsidP="00D819D8"/>
    <w:p w14:paraId="552EC6B5" w14:textId="7E89DEBF" w:rsidR="00D819D8" w:rsidRDefault="00D819D8" w:rsidP="00D819D8"/>
    <w:p w14:paraId="0A335328" w14:textId="6E09CC1E" w:rsidR="00D819D8" w:rsidRDefault="00D819D8" w:rsidP="00D819D8"/>
    <w:p w14:paraId="08E889A5" w14:textId="41AE8159" w:rsidR="00D819D8" w:rsidRDefault="00D819D8" w:rsidP="00D819D8"/>
    <w:p w14:paraId="5EA51C61" w14:textId="7F3EA866" w:rsidR="00D819D8" w:rsidRDefault="00D819D8" w:rsidP="00D819D8"/>
    <w:p w14:paraId="21CF583A" w14:textId="2A78769F" w:rsidR="00D819D8" w:rsidRDefault="00D819D8" w:rsidP="00D819D8"/>
    <w:p w14:paraId="6A6B8B86" w14:textId="3AD484BF" w:rsidR="00D819D8" w:rsidRDefault="00D819D8" w:rsidP="00D819D8"/>
    <w:p w14:paraId="05F570E7" w14:textId="33F8F568" w:rsidR="00D819D8" w:rsidRDefault="00D819D8" w:rsidP="00D819D8"/>
    <w:p w14:paraId="70EB660D" w14:textId="11B707AC" w:rsidR="00D819D8" w:rsidRDefault="00D819D8" w:rsidP="00D819D8"/>
    <w:p w14:paraId="35AE0A35" w14:textId="70CA59FC" w:rsidR="00D819D8" w:rsidRDefault="00D819D8" w:rsidP="00D819D8"/>
    <w:p w14:paraId="1DEB045F" w14:textId="5C1372AC" w:rsidR="00D819D8" w:rsidRDefault="00D819D8" w:rsidP="00D819D8"/>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lastRenderedPageBreak/>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6E182580" w:rsidR="00D819D8" w:rsidRDefault="00D819D8" w:rsidP="00D819D8"/>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22354AF" w:rsidR="008A7896" w:rsidRDefault="008A7896" w:rsidP="008A7896">
      <w:pPr>
        <w:spacing w:before="100" w:beforeAutospacing="1" w:after="240"/>
      </w:pPr>
      <w:r>
        <w:t>TG</w:t>
      </w:r>
      <w:r w:rsidR="00F657FF">
        <w:t>be</w:t>
      </w:r>
      <w:r>
        <w:t xml:space="preserve"> will hold </w:t>
      </w:r>
      <w:r w:rsidR="008C7D7D">
        <w:t>17</w:t>
      </w:r>
      <w:r w:rsidRPr="00EE0424">
        <w:t xml:space="preserve"> </w:t>
      </w:r>
      <w:r w:rsidRPr="00EE0424">
        <w:rPr>
          <w:rStyle w:val="il"/>
        </w:rPr>
        <w:t>teleconferences</w:t>
      </w:r>
      <w:r>
        <w:t xml:space="preserve"> before the </w:t>
      </w:r>
      <w:r w:rsidR="008C7D7D">
        <w:t>May</w:t>
      </w:r>
      <w:r>
        <w:t xml:space="preserve"> 20</w:t>
      </w:r>
      <w:r w:rsidR="00EE0125">
        <w:t>20</w:t>
      </w:r>
      <w:r w:rsidRPr="00EE0424">
        <w:t xml:space="preserve"> </w:t>
      </w:r>
      <w:r w:rsidR="009F70A4">
        <w:t>F2F</w:t>
      </w:r>
      <w:r>
        <w:t xml:space="preserve"> </w:t>
      </w:r>
      <w:r w:rsidR="007329DE">
        <w:t>for</w:t>
      </w:r>
      <w:r>
        <w:t xml:space="preserve"> </w:t>
      </w:r>
      <w:r w:rsidR="00F657FF">
        <w:t xml:space="preserve">discussing technical </w:t>
      </w:r>
      <w:r>
        <w:t>presentations</w:t>
      </w:r>
      <w:r w:rsidRPr="00EE0424">
        <w:t>:</w:t>
      </w:r>
    </w:p>
    <w:p w14:paraId="1527B289" w14:textId="7B9ACE29" w:rsidR="00CD71AE" w:rsidRPr="00793D7C" w:rsidRDefault="008D27DA" w:rsidP="00CD71AE">
      <w:pPr>
        <w:pStyle w:val="ListParagraph"/>
        <w:numPr>
          <w:ilvl w:val="0"/>
          <w:numId w:val="24"/>
        </w:numPr>
        <w:spacing w:before="100" w:beforeAutospacing="1" w:after="240"/>
        <w:rPr>
          <w:b/>
          <w:bCs/>
          <w:highlight w:val="green"/>
          <w:lang w:val="en-US"/>
        </w:rPr>
      </w:pPr>
      <w:r w:rsidRPr="00793D7C">
        <w:rPr>
          <w:b/>
          <w:bCs/>
          <w:highlight w:val="green"/>
          <w:lang w:val="en-US"/>
        </w:rPr>
        <w:t>March 16</w:t>
      </w:r>
      <w:r w:rsidR="00CD71AE" w:rsidRPr="00793D7C">
        <w:rPr>
          <w:b/>
          <w:bCs/>
          <w:highlight w:val="green"/>
          <w:lang w:val="en-US"/>
        </w:rPr>
        <w:tab/>
      </w:r>
      <w:r w:rsidR="00273BCE" w:rsidRPr="00793D7C">
        <w:rPr>
          <w:b/>
          <w:bCs/>
          <w:highlight w:val="green"/>
          <w:lang w:val="en-US"/>
        </w:rPr>
        <w:tab/>
      </w:r>
      <w:r w:rsidR="00CD71AE" w:rsidRPr="00793D7C">
        <w:rPr>
          <w:b/>
          <w:bCs/>
          <w:highlight w:val="green"/>
          <w:lang w:val="en-US"/>
        </w:rPr>
        <w:tab/>
        <w:t>(</w:t>
      </w:r>
      <w:r w:rsidR="005F7F1B" w:rsidRPr="00793D7C">
        <w:rPr>
          <w:b/>
          <w:bCs/>
          <w:highlight w:val="green"/>
          <w:lang w:val="en-US"/>
        </w:rPr>
        <w:t>Monday</w:t>
      </w:r>
      <w:r w:rsidR="00CD71AE" w:rsidRPr="00793D7C">
        <w:rPr>
          <w:b/>
          <w:bCs/>
          <w:highlight w:val="green"/>
          <w:lang w:val="en-US"/>
        </w:rPr>
        <w:t>)</w:t>
      </w:r>
      <w:r w:rsidR="00B42077" w:rsidRPr="00793D7C">
        <w:rPr>
          <w:b/>
          <w:bCs/>
          <w:highlight w:val="green"/>
          <w:lang w:val="en-US"/>
        </w:rPr>
        <w:t xml:space="preserve"> </w:t>
      </w:r>
      <w:r w:rsidR="003072D3" w:rsidRPr="00793D7C">
        <w:rPr>
          <w:b/>
          <w:bCs/>
          <w:highlight w:val="green"/>
          <w:lang w:val="en-US"/>
        </w:rPr>
        <w:tab/>
      </w:r>
      <w:r w:rsidR="00DD366A" w:rsidRPr="00793D7C">
        <w:rPr>
          <w:b/>
          <w:bCs/>
          <w:highlight w:val="green"/>
          <w:lang w:val="en-US"/>
        </w:rPr>
        <w:t>–</w:t>
      </w:r>
      <w:r w:rsidR="00B42077" w:rsidRPr="00793D7C">
        <w:rPr>
          <w:b/>
          <w:bCs/>
          <w:highlight w:val="green"/>
          <w:lang w:val="en-US"/>
        </w:rPr>
        <w:t xml:space="preserve"> </w:t>
      </w:r>
      <w:r w:rsidR="00CD71AE" w:rsidRPr="00793D7C">
        <w:rPr>
          <w:b/>
          <w:bCs/>
          <w:highlight w:val="green"/>
          <w:lang w:val="en-US"/>
        </w:rPr>
        <w:t xml:space="preserve">MAC/PHY </w:t>
      </w:r>
      <w:r w:rsidR="00CD71AE" w:rsidRPr="00793D7C">
        <w:rPr>
          <w:b/>
          <w:bCs/>
          <w:highlight w:val="green"/>
          <w:lang w:val="en-US"/>
        </w:rPr>
        <w:tab/>
      </w:r>
      <w:r w:rsidR="00CD71AE" w:rsidRPr="00793D7C">
        <w:rPr>
          <w:b/>
          <w:bCs/>
          <w:highlight w:val="green"/>
          <w:lang w:val="en-US"/>
        </w:rPr>
        <w:tab/>
      </w:r>
      <w:r w:rsidR="00CD71AE" w:rsidRPr="00793D7C">
        <w:rPr>
          <w:b/>
          <w:bCs/>
          <w:highlight w:val="green"/>
          <w:lang w:val="en-US"/>
        </w:rPr>
        <w:tab/>
        <w:t>19:00-22:00 ET</w:t>
      </w:r>
    </w:p>
    <w:p w14:paraId="2EF8E865" w14:textId="6EC99BAD" w:rsidR="00CD71AE" w:rsidRPr="00395800" w:rsidRDefault="008D27DA" w:rsidP="00CD71AE">
      <w:pPr>
        <w:pStyle w:val="ListParagraph"/>
        <w:numPr>
          <w:ilvl w:val="0"/>
          <w:numId w:val="24"/>
        </w:numPr>
        <w:spacing w:before="100" w:beforeAutospacing="1" w:after="240"/>
        <w:rPr>
          <w:b/>
          <w:bCs/>
          <w:highlight w:val="green"/>
          <w:lang w:val="en-US"/>
        </w:rPr>
      </w:pPr>
      <w:r w:rsidRPr="00395800">
        <w:rPr>
          <w:b/>
          <w:bCs/>
          <w:highlight w:val="green"/>
          <w:lang w:val="en-US"/>
        </w:rPr>
        <w:t>March 18</w:t>
      </w:r>
      <w:r w:rsidR="00CD71AE" w:rsidRPr="00395800">
        <w:rPr>
          <w:b/>
          <w:bCs/>
          <w:highlight w:val="green"/>
          <w:lang w:val="en-US"/>
        </w:rPr>
        <w:t xml:space="preserve">      </w:t>
      </w:r>
      <w:r w:rsidR="00CD71AE" w:rsidRPr="00395800">
        <w:rPr>
          <w:b/>
          <w:bCs/>
          <w:highlight w:val="green"/>
          <w:lang w:val="en-US"/>
        </w:rPr>
        <w:tab/>
      </w:r>
      <w:r w:rsidR="00CE25E7" w:rsidRPr="00395800">
        <w:rPr>
          <w:b/>
          <w:bCs/>
          <w:highlight w:val="green"/>
          <w:lang w:val="en-US"/>
        </w:rPr>
        <w:tab/>
      </w:r>
      <w:r w:rsidR="00CD71AE" w:rsidRPr="00395800">
        <w:rPr>
          <w:b/>
          <w:bCs/>
          <w:highlight w:val="green"/>
          <w:lang w:val="en-US"/>
        </w:rPr>
        <w:t>(</w:t>
      </w:r>
      <w:r w:rsidR="001A4012" w:rsidRPr="00395800">
        <w:rPr>
          <w:b/>
          <w:bCs/>
          <w:highlight w:val="green"/>
          <w:lang w:val="en-US"/>
        </w:rPr>
        <w:t>Wednesday</w:t>
      </w:r>
      <w:r w:rsidR="00CD71AE" w:rsidRPr="00395800">
        <w:rPr>
          <w:b/>
          <w:bCs/>
          <w:highlight w:val="green"/>
          <w:lang w:val="en-US"/>
        </w:rPr>
        <w:t>)</w:t>
      </w:r>
      <w:r w:rsidR="00B42077" w:rsidRPr="00395800">
        <w:rPr>
          <w:b/>
          <w:bCs/>
          <w:highlight w:val="green"/>
          <w:lang w:val="en-US"/>
        </w:rPr>
        <w:t xml:space="preserve"> </w:t>
      </w:r>
      <w:r w:rsidR="00D23E0A">
        <w:rPr>
          <w:b/>
          <w:bCs/>
          <w:highlight w:val="green"/>
          <w:lang w:val="en-US"/>
        </w:rPr>
        <w:t xml:space="preserve"> </w:t>
      </w:r>
      <w:r w:rsidR="00954459" w:rsidRPr="00395800">
        <w:rPr>
          <w:b/>
          <w:bCs/>
          <w:highlight w:val="green"/>
          <w:lang w:val="en-US"/>
        </w:rPr>
        <w:t>–</w:t>
      </w:r>
      <w:r w:rsidR="00B42077" w:rsidRPr="00395800">
        <w:rPr>
          <w:b/>
          <w:bCs/>
          <w:highlight w:val="green"/>
          <w:lang w:val="en-US"/>
        </w:rPr>
        <w:t xml:space="preserve"> </w:t>
      </w:r>
      <w:r w:rsidR="00954459" w:rsidRPr="00395800">
        <w:rPr>
          <w:b/>
          <w:bCs/>
          <w:highlight w:val="green"/>
          <w:lang w:val="en-US"/>
        </w:rPr>
        <w:t>MAC/PHY</w:t>
      </w:r>
      <w:r w:rsidR="00CD71AE" w:rsidRPr="00395800">
        <w:rPr>
          <w:b/>
          <w:bCs/>
          <w:highlight w:val="green"/>
          <w:lang w:val="en-US"/>
        </w:rPr>
        <w:tab/>
      </w:r>
      <w:r w:rsidR="00CD71AE" w:rsidRPr="00395800">
        <w:rPr>
          <w:b/>
          <w:bCs/>
          <w:highlight w:val="green"/>
          <w:lang w:val="en-US"/>
        </w:rPr>
        <w:tab/>
      </w:r>
      <w:r w:rsidR="00CD71AE" w:rsidRPr="00395800">
        <w:rPr>
          <w:b/>
          <w:bCs/>
          <w:highlight w:val="green"/>
          <w:lang w:val="en-US"/>
        </w:rPr>
        <w:tab/>
        <w:t>1</w:t>
      </w:r>
      <w:r w:rsidR="00273BCE" w:rsidRPr="00395800">
        <w:rPr>
          <w:b/>
          <w:bCs/>
          <w:highlight w:val="green"/>
          <w:lang w:val="en-US"/>
        </w:rPr>
        <w:t>9</w:t>
      </w:r>
      <w:r w:rsidR="00CD71AE" w:rsidRPr="00395800">
        <w:rPr>
          <w:b/>
          <w:bCs/>
          <w:highlight w:val="green"/>
          <w:lang w:val="en-US"/>
        </w:rPr>
        <w:t>:00-</w:t>
      </w:r>
      <w:r w:rsidR="00273BCE" w:rsidRPr="00395800">
        <w:rPr>
          <w:b/>
          <w:bCs/>
          <w:highlight w:val="green"/>
          <w:lang w:val="en-US"/>
        </w:rPr>
        <w:t>22</w:t>
      </w:r>
      <w:r w:rsidR="00CD71AE" w:rsidRPr="00395800">
        <w:rPr>
          <w:b/>
          <w:bCs/>
          <w:highlight w:val="green"/>
          <w:lang w:val="en-US"/>
        </w:rPr>
        <w:t>:00 ET</w:t>
      </w:r>
    </w:p>
    <w:p w14:paraId="01B8FBFC" w14:textId="35A7A612" w:rsidR="001A4012" w:rsidRPr="00DE5ACC" w:rsidRDefault="008D27DA" w:rsidP="001A4012">
      <w:pPr>
        <w:pStyle w:val="ListParagraph"/>
        <w:numPr>
          <w:ilvl w:val="0"/>
          <w:numId w:val="24"/>
        </w:numPr>
        <w:spacing w:before="100" w:beforeAutospacing="1" w:after="240"/>
        <w:rPr>
          <w:b/>
          <w:bCs/>
          <w:highlight w:val="green"/>
          <w:lang w:val="en-US"/>
        </w:rPr>
      </w:pPr>
      <w:r w:rsidRPr="00DE5ACC">
        <w:rPr>
          <w:b/>
          <w:bCs/>
          <w:highlight w:val="green"/>
          <w:lang w:val="en-US"/>
        </w:rPr>
        <w:t>March 19</w:t>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t xml:space="preserve">(Thursday) </w:t>
      </w:r>
      <w:r w:rsidR="003072D3" w:rsidRPr="00DE5ACC">
        <w:rPr>
          <w:b/>
          <w:bCs/>
          <w:highlight w:val="green"/>
          <w:lang w:val="en-US"/>
        </w:rPr>
        <w:tab/>
      </w:r>
      <w:r w:rsidR="00DD366A" w:rsidRPr="00DE5ACC">
        <w:rPr>
          <w:b/>
          <w:bCs/>
          <w:highlight w:val="green"/>
          <w:lang w:val="en-US"/>
        </w:rPr>
        <w:t>–</w:t>
      </w:r>
      <w:r w:rsidR="001A4012" w:rsidRPr="00DE5ACC">
        <w:rPr>
          <w:b/>
          <w:bCs/>
          <w:highlight w:val="green"/>
          <w:lang w:val="en-US"/>
        </w:rPr>
        <w:t xml:space="preserve"> Joint</w:t>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t>10:00-13:00 ET</w:t>
      </w:r>
    </w:p>
    <w:p w14:paraId="66076477" w14:textId="23C5C29A" w:rsidR="00D611FA" w:rsidRPr="00531624" w:rsidRDefault="00D611FA" w:rsidP="00CE25E7">
      <w:pPr>
        <w:pStyle w:val="ListParagraph"/>
        <w:numPr>
          <w:ilvl w:val="0"/>
          <w:numId w:val="24"/>
        </w:numPr>
        <w:spacing w:before="100" w:beforeAutospacing="1" w:after="240"/>
        <w:rPr>
          <w:b/>
          <w:bCs/>
          <w:highlight w:val="green"/>
          <w:lang w:val="en-US"/>
        </w:rPr>
      </w:pPr>
      <w:r w:rsidRPr="00531624">
        <w:rPr>
          <w:b/>
          <w:bCs/>
          <w:highlight w:val="green"/>
          <w:lang w:val="en-US"/>
        </w:rPr>
        <w:t xml:space="preserve">March </w:t>
      </w:r>
      <w:r w:rsidR="00C37586" w:rsidRPr="00531624">
        <w:rPr>
          <w:b/>
          <w:bCs/>
          <w:highlight w:val="green"/>
          <w:lang w:val="en-US"/>
        </w:rPr>
        <w:t>23</w:t>
      </w:r>
      <w:r w:rsidRPr="00531624">
        <w:rPr>
          <w:b/>
          <w:bCs/>
          <w:highlight w:val="green"/>
          <w:lang w:val="en-US"/>
        </w:rPr>
        <w:tab/>
      </w:r>
      <w:r w:rsidRPr="00531624">
        <w:rPr>
          <w:b/>
          <w:bCs/>
          <w:highlight w:val="green"/>
          <w:lang w:val="en-US"/>
        </w:rPr>
        <w:tab/>
      </w:r>
      <w:r w:rsidRPr="00531624">
        <w:rPr>
          <w:b/>
          <w:bCs/>
          <w:highlight w:val="green"/>
          <w:lang w:val="en-US"/>
        </w:rPr>
        <w:tab/>
        <w:t>(Monday)</w:t>
      </w:r>
      <w:r w:rsidRPr="00531624">
        <w:rPr>
          <w:b/>
          <w:bCs/>
          <w:highlight w:val="green"/>
          <w:lang w:val="en-US"/>
        </w:rPr>
        <w:tab/>
      </w:r>
      <w:r w:rsidR="00430BE3" w:rsidRPr="00531624">
        <w:rPr>
          <w:b/>
          <w:bCs/>
          <w:highlight w:val="green"/>
          <w:lang w:val="en-US"/>
        </w:rPr>
        <w:t>– MAC/PHY</w:t>
      </w:r>
      <w:r w:rsidRPr="00531624">
        <w:rPr>
          <w:b/>
          <w:bCs/>
          <w:highlight w:val="green"/>
          <w:lang w:val="en-US"/>
        </w:rPr>
        <w:tab/>
      </w:r>
      <w:r w:rsidRPr="00531624">
        <w:rPr>
          <w:b/>
          <w:bCs/>
          <w:highlight w:val="green"/>
          <w:lang w:val="en-US"/>
        </w:rPr>
        <w:tab/>
      </w:r>
      <w:r w:rsidRPr="00531624">
        <w:rPr>
          <w:b/>
          <w:bCs/>
          <w:highlight w:val="green"/>
          <w:lang w:val="en-US"/>
        </w:rPr>
        <w:tab/>
        <w:t>1</w:t>
      </w:r>
      <w:r w:rsidR="00195ADC" w:rsidRPr="00531624">
        <w:rPr>
          <w:b/>
          <w:bCs/>
          <w:highlight w:val="green"/>
          <w:lang w:val="en-US"/>
        </w:rPr>
        <w:t>0</w:t>
      </w:r>
      <w:r w:rsidRPr="00531624">
        <w:rPr>
          <w:b/>
          <w:bCs/>
          <w:highlight w:val="green"/>
          <w:lang w:val="en-US"/>
        </w:rPr>
        <w:t>:00-</w:t>
      </w:r>
      <w:r w:rsidR="00195ADC" w:rsidRPr="00531624">
        <w:rPr>
          <w:b/>
          <w:bCs/>
          <w:highlight w:val="green"/>
          <w:lang w:val="en-US"/>
        </w:rPr>
        <w:t>13</w:t>
      </w:r>
      <w:r w:rsidRPr="00531624">
        <w:rPr>
          <w:b/>
          <w:bCs/>
          <w:highlight w:val="green"/>
          <w:lang w:val="en-US"/>
        </w:rPr>
        <w:t>:00 ET</w:t>
      </w:r>
    </w:p>
    <w:p w14:paraId="39C0644F" w14:textId="7C4B4439" w:rsidR="008A7896" w:rsidRPr="00D372D3" w:rsidRDefault="00464551" w:rsidP="00CE25E7">
      <w:pPr>
        <w:pStyle w:val="ListParagraph"/>
        <w:numPr>
          <w:ilvl w:val="0"/>
          <w:numId w:val="24"/>
        </w:numPr>
        <w:spacing w:before="100" w:beforeAutospacing="1" w:after="240"/>
        <w:rPr>
          <w:b/>
          <w:bCs/>
          <w:highlight w:val="green"/>
          <w:lang w:val="en-US"/>
        </w:rPr>
      </w:pPr>
      <w:r w:rsidRPr="00D372D3">
        <w:rPr>
          <w:b/>
          <w:bCs/>
          <w:highlight w:val="green"/>
          <w:lang w:val="en-US"/>
        </w:rPr>
        <w:t>March 26</w:t>
      </w:r>
      <w:r w:rsidR="00DE1BA6" w:rsidRPr="00D372D3">
        <w:rPr>
          <w:b/>
          <w:bCs/>
          <w:highlight w:val="green"/>
          <w:lang w:val="en-US"/>
        </w:rPr>
        <w:tab/>
      </w:r>
      <w:r w:rsidR="00DE1BA6" w:rsidRPr="00D372D3">
        <w:rPr>
          <w:b/>
          <w:bCs/>
          <w:highlight w:val="green"/>
          <w:lang w:val="en-US"/>
        </w:rPr>
        <w:tab/>
      </w:r>
      <w:r w:rsidR="00DE1BA6" w:rsidRPr="00D372D3">
        <w:rPr>
          <w:b/>
          <w:bCs/>
          <w:highlight w:val="green"/>
          <w:lang w:val="en-US"/>
        </w:rPr>
        <w:tab/>
      </w:r>
      <w:r w:rsidR="00B94B7D" w:rsidRPr="00D372D3">
        <w:rPr>
          <w:b/>
          <w:bCs/>
          <w:highlight w:val="green"/>
          <w:lang w:val="en-US"/>
        </w:rPr>
        <w:t>(Thursday)</w:t>
      </w:r>
      <w:r w:rsidR="00DE1BA6" w:rsidRPr="00D372D3">
        <w:rPr>
          <w:b/>
          <w:bCs/>
          <w:highlight w:val="green"/>
          <w:lang w:val="en-US"/>
        </w:rPr>
        <w:tab/>
      </w:r>
      <w:r w:rsidR="00430BE3" w:rsidRPr="00D372D3">
        <w:rPr>
          <w:b/>
          <w:bCs/>
          <w:highlight w:val="green"/>
          <w:lang w:val="en-US"/>
        </w:rPr>
        <w:t>– MAC/PHY</w:t>
      </w:r>
      <w:r w:rsidR="00DE1BA6" w:rsidRPr="00D372D3">
        <w:rPr>
          <w:b/>
          <w:bCs/>
          <w:highlight w:val="green"/>
          <w:lang w:val="en-US"/>
        </w:rPr>
        <w:tab/>
      </w:r>
      <w:r w:rsidR="00DE1BA6" w:rsidRPr="00D372D3">
        <w:rPr>
          <w:b/>
          <w:bCs/>
          <w:highlight w:val="green"/>
          <w:lang w:val="en-US"/>
        </w:rPr>
        <w:tab/>
      </w:r>
      <w:r w:rsidR="00DE1BA6" w:rsidRPr="00D372D3">
        <w:rPr>
          <w:b/>
          <w:bCs/>
          <w:highlight w:val="green"/>
          <w:lang w:val="en-US"/>
        </w:rPr>
        <w:tab/>
        <w:t>19:00-22:00 ET</w:t>
      </w:r>
    </w:p>
    <w:p w14:paraId="0660FFDF" w14:textId="1B173E8E" w:rsidR="00D611FA" w:rsidRPr="002144A3" w:rsidRDefault="00D611FA" w:rsidP="00D611FA">
      <w:pPr>
        <w:pStyle w:val="ListParagraph"/>
        <w:numPr>
          <w:ilvl w:val="0"/>
          <w:numId w:val="24"/>
        </w:numPr>
        <w:spacing w:before="100" w:beforeAutospacing="1" w:after="240"/>
        <w:rPr>
          <w:b/>
          <w:bCs/>
          <w:highlight w:val="green"/>
          <w:lang w:val="en-US"/>
        </w:rPr>
      </w:pPr>
      <w:r w:rsidRPr="002144A3">
        <w:rPr>
          <w:b/>
          <w:bCs/>
          <w:highlight w:val="green"/>
          <w:lang w:val="en-US"/>
        </w:rPr>
        <w:t xml:space="preserve">March </w:t>
      </w:r>
      <w:r w:rsidR="0072782A" w:rsidRPr="002144A3">
        <w:rPr>
          <w:b/>
          <w:bCs/>
          <w:highlight w:val="green"/>
          <w:lang w:val="en-US"/>
        </w:rPr>
        <w:t>30</w:t>
      </w:r>
      <w:r w:rsidRPr="002144A3">
        <w:rPr>
          <w:b/>
          <w:bCs/>
          <w:highlight w:val="green"/>
          <w:lang w:val="en-US"/>
        </w:rPr>
        <w:tab/>
      </w:r>
      <w:r w:rsidRPr="002144A3">
        <w:rPr>
          <w:b/>
          <w:bCs/>
          <w:highlight w:val="green"/>
          <w:lang w:val="en-US"/>
        </w:rPr>
        <w:tab/>
      </w:r>
      <w:r w:rsidRPr="002144A3">
        <w:rPr>
          <w:b/>
          <w:bCs/>
          <w:highlight w:val="green"/>
          <w:lang w:val="en-US"/>
        </w:rPr>
        <w:tab/>
        <w:t>(Monday)</w:t>
      </w:r>
      <w:r w:rsidR="00430BE3" w:rsidRPr="002144A3">
        <w:rPr>
          <w:b/>
          <w:bCs/>
          <w:highlight w:val="green"/>
          <w:lang w:val="en-US"/>
        </w:rPr>
        <w:tab/>
        <w:t>– MAC/PHY</w:t>
      </w:r>
      <w:r w:rsidR="00EF7FEE" w:rsidRPr="002144A3">
        <w:rPr>
          <w:b/>
          <w:bCs/>
          <w:highlight w:val="green"/>
          <w:lang w:val="en-US"/>
        </w:rPr>
        <w:tab/>
      </w:r>
      <w:r w:rsidR="00EF7FEE" w:rsidRPr="002144A3">
        <w:rPr>
          <w:b/>
          <w:bCs/>
          <w:highlight w:val="green"/>
          <w:lang w:val="en-US"/>
        </w:rPr>
        <w:tab/>
      </w:r>
      <w:r w:rsidR="00EF7FEE" w:rsidRPr="002144A3">
        <w:rPr>
          <w:b/>
          <w:bCs/>
          <w:highlight w:val="green"/>
          <w:lang w:val="en-US"/>
        </w:rPr>
        <w:tab/>
        <w:t>19:00-22:00 ET</w:t>
      </w:r>
    </w:p>
    <w:p w14:paraId="7CAD8365" w14:textId="4E76910E" w:rsidR="00464551" w:rsidRPr="00716466" w:rsidRDefault="00B90A35" w:rsidP="00CE25E7">
      <w:pPr>
        <w:pStyle w:val="ListParagraph"/>
        <w:numPr>
          <w:ilvl w:val="0"/>
          <w:numId w:val="24"/>
        </w:numPr>
        <w:spacing w:before="100" w:beforeAutospacing="1" w:after="240"/>
        <w:rPr>
          <w:b/>
          <w:bCs/>
          <w:highlight w:val="green"/>
          <w:lang w:val="en-US"/>
        </w:rPr>
      </w:pPr>
      <w:r w:rsidRPr="00716466">
        <w:rPr>
          <w:b/>
          <w:bCs/>
          <w:highlight w:val="green"/>
          <w:lang w:val="en-US"/>
        </w:rPr>
        <w:t>A</w:t>
      </w:r>
      <w:r w:rsidR="002A1FDE" w:rsidRPr="00716466">
        <w:rPr>
          <w:b/>
          <w:bCs/>
          <w:highlight w:val="green"/>
          <w:lang w:val="en-US"/>
        </w:rPr>
        <w:t>pril 2</w:t>
      </w:r>
      <w:r w:rsidR="001D1556" w:rsidRPr="00716466">
        <w:rPr>
          <w:b/>
          <w:bCs/>
          <w:highlight w:val="green"/>
          <w:lang w:val="en-US"/>
        </w:rPr>
        <w:tab/>
      </w:r>
      <w:r w:rsidR="001D1556" w:rsidRPr="00716466">
        <w:rPr>
          <w:b/>
          <w:bCs/>
          <w:highlight w:val="green"/>
          <w:lang w:val="en-US"/>
        </w:rPr>
        <w:tab/>
      </w:r>
      <w:r w:rsidR="001D1556" w:rsidRPr="00716466">
        <w:rPr>
          <w:b/>
          <w:bCs/>
          <w:highlight w:val="green"/>
          <w:lang w:val="en-US"/>
        </w:rPr>
        <w:tab/>
        <w:t>(Thursday)</w:t>
      </w:r>
      <w:r w:rsidR="00430BE3" w:rsidRPr="00716466">
        <w:rPr>
          <w:b/>
          <w:bCs/>
          <w:highlight w:val="green"/>
          <w:lang w:val="en-US"/>
        </w:rPr>
        <w:t xml:space="preserve"> </w:t>
      </w:r>
      <w:r w:rsidR="003072D3" w:rsidRPr="00716466">
        <w:rPr>
          <w:b/>
          <w:bCs/>
          <w:highlight w:val="green"/>
          <w:lang w:val="en-US"/>
        </w:rPr>
        <w:tab/>
      </w:r>
      <w:r w:rsidR="00430BE3" w:rsidRPr="00716466">
        <w:rPr>
          <w:b/>
          <w:bCs/>
          <w:highlight w:val="green"/>
          <w:lang w:val="en-US"/>
        </w:rPr>
        <w:t>– Joint</w:t>
      </w:r>
      <w:r w:rsidR="00DE1BA6" w:rsidRPr="00716466">
        <w:rPr>
          <w:b/>
          <w:bCs/>
          <w:highlight w:val="green"/>
          <w:lang w:val="en-US"/>
        </w:rPr>
        <w:tab/>
      </w:r>
      <w:r w:rsidR="00DE1BA6" w:rsidRPr="00716466">
        <w:rPr>
          <w:b/>
          <w:bCs/>
          <w:highlight w:val="green"/>
          <w:lang w:val="en-US"/>
        </w:rPr>
        <w:tab/>
      </w:r>
      <w:r w:rsidR="00DE1BA6" w:rsidRPr="00716466">
        <w:rPr>
          <w:b/>
          <w:bCs/>
          <w:highlight w:val="green"/>
          <w:lang w:val="en-US"/>
        </w:rPr>
        <w:tab/>
      </w:r>
      <w:r w:rsidR="00DE1BA6" w:rsidRPr="00716466">
        <w:rPr>
          <w:b/>
          <w:bCs/>
          <w:highlight w:val="green"/>
          <w:lang w:val="en-US"/>
        </w:rPr>
        <w:tab/>
      </w:r>
      <w:r w:rsidR="00B90D36" w:rsidRPr="00716466">
        <w:rPr>
          <w:b/>
          <w:bCs/>
          <w:highlight w:val="green"/>
          <w:lang w:val="en-US"/>
        </w:rPr>
        <w:t>10:00-13:00 ET</w:t>
      </w:r>
    </w:p>
    <w:p w14:paraId="7CC8B4F8" w14:textId="65C7954A" w:rsidR="00266C24" w:rsidRPr="00E50309" w:rsidRDefault="00266C24" w:rsidP="00266C24">
      <w:pPr>
        <w:pStyle w:val="ListParagraph"/>
        <w:numPr>
          <w:ilvl w:val="0"/>
          <w:numId w:val="24"/>
        </w:numPr>
        <w:spacing w:before="100" w:beforeAutospacing="1" w:after="240"/>
        <w:rPr>
          <w:b/>
          <w:bCs/>
          <w:highlight w:val="green"/>
          <w:lang w:val="en-US"/>
        </w:rPr>
      </w:pPr>
      <w:r w:rsidRPr="00E50309">
        <w:rPr>
          <w:b/>
          <w:bCs/>
          <w:highlight w:val="green"/>
          <w:lang w:val="en-US"/>
        </w:rPr>
        <w:t>April 6</w:t>
      </w:r>
      <w:r w:rsidRPr="00E50309">
        <w:rPr>
          <w:b/>
          <w:bCs/>
          <w:highlight w:val="green"/>
          <w:lang w:val="en-US"/>
        </w:rPr>
        <w:tab/>
      </w:r>
      <w:r w:rsidRPr="00E50309">
        <w:rPr>
          <w:b/>
          <w:bCs/>
          <w:highlight w:val="green"/>
          <w:lang w:val="en-US"/>
        </w:rPr>
        <w:tab/>
      </w:r>
      <w:r w:rsidRPr="00E50309">
        <w:rPr>
          <w:b/>
          <w:bCs/>
          <w:highlight w:val="green"/>
          <w:lang w:val="en-US"/>
        </w:rPr>
        <w:tab/>
        <w:t>(Monday)</w:t>
      </w:r>
      <w:r w:rsidRPr="00E50309">
        <w:rPr>
          <w:b/>
          <w:bCs/>
          <w:highlight w:val="green"/>
          <w:lang w:val="en-US"/>
        </w:rPr>
        <w:tab/>
      </w:r>
      <w:r w:rsidR="00430BE3" w:rsidRPr="00E50309">
        <w:rPr>
          <w:b/>
          <w:bCs/>
          <w:highlight w:val="green"/>
          <w:lang w:val="en-US"/>
        </w:rPr>
        <w:t>– MAC/PHY</w:t>
      </w:r>
      <w:r w:rsidRPr="00E50309">
        <w:rPr>
          <w:b/>
          <w:bCs/>
          <w:highlight w:val="green"/>
          <w:lang w:val="en-US"/>
        </w:rPr>
        <w:tab/>
      </w:r>
      <w:r w:rsidRPr="00E50309">
        <w:rPr>
          <w:b/>
          <w:bCs/>
          <w:highlight w:val="green"/>
          <w:lang w:val="en-US"/>
        </w:rPr>
        <w:tab/>
      </w:r>
      <w:r w:rsidRPr="00E50309">
        <w:rPr>
          <w:b/>
          <w:bCs/>
          <w:highlight w:val="green"/>
          <w:lang w:val="en-US"/>
        </w:rPr>
        <w:tab/>
        <w:t>10:00-</w:t>
      </w:r>
      <w:r w:rsidR="002B7AC1" w:rsidRPr="00E50309">
        <w:rPr>
          <w:b/>
          <w:bCs/>
          <w:highlight w:val="green"/>
          <w:lang w:val="en-US"/>
        </w:rPr>
        <w:t>13</w:t>
      </w:r>
      <w:r w:rsidRPr="00E50309">
        <w:rPr>
          <w:b/>
          <w:bCs/>
          <w:highlight w:val="green"/>
          <w:lang w:val="en-US"/>
        </w:rPr>
        <w:t>:00 ET</w:t>
      </w:r>
    </w:p>
    <w:p w14:paraId="6D814A8D" w14:textId="2F376C62" w:rsidR="002A1FDE" w:rsidRPr="006E5810" w:rsidRDefault="002A1FDE" w:rsidP="00CE25E7">
      <w:pPr>
        <w:pStyle w:val="ListParagraph"/>
        <w:numPr>
          <w:ilvl w:val="0"/>
          <w:numId w:val="24"/>
        </w:numPr>
        <w:spacing w:before="100" w:beforeAutospacing="1" w:after="240"/>
        <w:rPr>
          <w:b/>
          <w:bCs/>
          <w:highlight w:val="green"/>
          <w:lang w:val="en-US"/>
        </w:rPr>
      </w:pPr>
      <w:r w:rsidRPr="006E5810">
        <w:rPr>
          <w:b/>
          <w:bCs/>
          <w:highlight w:val="green"/>
          <w:lang w:val="en-US"/>
        </w:rPr>
        <w:t>April 9</w:t>
      </w:r>
      <w:r w:rsidR="001D1556" w:rsidRPr="006E5810">
        <w:rPr>
          <w:b/>
          <w:bCs/>
          <w:highlight w:val="green"/>
          <w:lang w:val="en-US"/>
        </w:rPr>
        <w:tab/>
      </w:r>
      <w:r w:rsidR="001D1556" w:rsidRPr="006E5810">
        <w:rPr>
          <w:b/>
          <w:bCs/>
          <w:highlight w:val="green"/>
          <w:lang w:val="en-US"/>
        </w:rPr>
        <w:tab/>
      </w:r>
      <w:r w:rsidR="001D1556" w:rsidRPr="006E5810">
        <w:rPr>
          <w:b/>
          <w:bCs/>
          <w:highlight w:val="green"/>
          <w:lang w:val="en-US"/>
        </w:rPr>
        <w:tab/>
        <w:t>(Thursday)</w:t>
      </w:r>
      <w:r w:rsidR="00E90933" w:rsidRPr="006E5810">
        <w:rPr>
          <w:b/>
          <w:bCs/>
          <w:highlight w:val="green"/>
          <w:lang w:val="en-US"/>
        </w:rPr>
        <w:tab/>
      </w:r>
      <w:r w:rsidR="00430BE3" w:rsidRPr="006E5810">
        <w:rPr>
          <w:b/>
          <w:bCs/>
          <w:highlight w:val="green"/>
          <w:lang w:val="en-US"/>
        </w:rPr>
        <w:t>– MAC/PHY</w:t>
      </w:r>
      <w:r w:rsidR="00E90933" w:rsidRPr="006E5810">
        <w:rPr>
          <w:b/>
          <w:bCs/>
          <w:highlight w:val="green"/>
          <w:lang w:val="en-US"/>
        </w:rPr>
        <w:tab/>
      </w:r>
      <w:r w:rsidR="00E90933" w:rsidRPr="006E5810">
        <w:rPr>
          <w:b/>
          <w:bCs/>
          <w:highlight w:val="green"/>
          <w:lang w:val="en-US"/>
        </w:rPr>
        <w:tab/>
      </w:r>
      <w:r w:rsidR="00E90933" w:rsidRPr="006E5810">
        <w:rPr>
          <w:b/>
          <w:bCs/>
          <w:highlight w:val="green"/>
          <w:lang w:val="en-US"/>
        </w:rPr>
        <w:tab/>
        <w:t>19:00-22:00 ET</w:t>
      </w:r>
    </w:p>
    <w:p w14:paraId="7C45B45B" w14:textId="0A873C91" w:rsidR="00704BE4" w:rsidRPr="002D5E98" w:rsidRDefault="00704BE4" w:rsidP="00704BE4">
      <w:pPr>
        <w:pStyle w:val="ListParagraph"/>
        <w:numPr>
          <w:ilvl w:val="0"/>
          <w:numId w:val="24"/>
        </w:numPr>
        <w:spacing w:before="100" w:beforeAutospacing="1" w:after="240"/>
        <w:rPr>
          <w:b/>
          <w:bCs/>
          <w:highlight w:val="red"/>
          <w:lang w:val="en-US"/>
        </w:rPr>
      </w:pPr>
      <w:r w:rsidRPr="002D5E98">
        <w:rPr>
          <w:b/>
          <w:bCs/>
          <w:highlight w:val="red"/>
          <w:lang w:val="en-US"/>
        </w:rPr>
        <w:t>April 10</w:t>
      </w:r>
      <w:r w:rsidRPr="002D5E98">
        <w:rPr>
          <w:b/>
          <w:bCs/>
          <w:highlight w:val="red"/>
          <w:lang w:val="en-US"/>
        </w:rPr>
        <w:tab/>
      </w:r>
      <w:r w:rsidRPr="002D5E98">
        <w:rPr>
          <w:b/>
          <w:bCs/>
          <w:highlight w:val="red"/>
          <w:lang w:val="en-US"/>
        </w:rPr>
        <w:tab/>
      </w:r>
      <w:r w:rsidRPr="002D5E98">
        <w:rPr>
          <w:b/>
          <w:bCs/>
          <w:highlight w:val="red"/>
          <w:lang w:val="en-US"/>
        </w:rPr>
        <w:tab/>
        <w:t>(</w:t>
      </w:r>
      <w:r w:rsidR="00884648" w:rsidRPr="002D5E98">
        <w:rPr>
          <w:b/>
          <w:bCs/>
          <w:highlight w:val="red"/>
          <w:lang w:val="en-US"/>
        </w:rPr>
        <w:t>Friday</w:t>
      </w:r>
      <w:r w:rsidRPr="002D5E98">
        <w:rPr>
          <w:b/>
          <w:bCs/>
          <w:highlight w:val="red"/>
          <w:lang w:val="en-US"/>
        </w:rPr>
        <w:t>)</w:t>
      </w:r>
      <w:r w:rsidRPr="002D5E98">
        <w:rPr>
          <w:b/>
          <w:bCs/>
          <w:highlight w:val="red"/>
          <w:lang w:val="en-US"/>
        </w:rPr>
        <w:tab/>
        <w:t>– MAC</w:t>
      </w:r>
      <w:r w:rsidRPr="002D5E98">
        <w:rPr>
          <w:b/>
          <w:bCs/>
          <w:highlight w:val="red"/>
          <w:lang w:val="en-US"/>
        </w:rPr>
        <w:tab/>
      </w:r>
      <w:r w:rsidRPr="002D5E98">
        <w:rPr>
          <w:b/>
          <w:bCs/>
          <w:highlight w:val="red"/>
          <w:lang w:val="en-US"/>
        </w:rPr>
        <w:tab/>
      </w:r>
      <w:r w:rsidRPr="002D5E98">
        <w:rPr>
          <w:b/>
          <w:bCs/>
          <w:highlight w:val="red"/>
          <w:lang w:val="en-US"/>
        </w:rPr>
        <w:tab/>
        <w:t>10:00-13:00 ET</w:t>
      </w:r>
    </w:p>
    <w:p w14:paraId="1A9D94CD" w14:textId="72F560EA" w:rsidR="00266C24" w:rsidRPr="006E5810" w:rsidRDefault="00266C24" w:rsidP="00266C24">
      <w:pPr>
        <w:pStyle w:val="ListParagraph"/>
        <w:numPr>
          <w:ilvl w:val="0"/>
          <w:numId w:val="24"/>
        </w:numPr>
        <w:spacing w:before="100" w:beforeAutospacing="1" w:after="240"/>
        <w:rPr>
          <w:b/>
          <w:bCs/>
          <w:highlight w:val="yellow"/>
          <w:lang w:val="en-US"/>
        </w:rPr>
      </w:pPr>
      <w:r w:rsidRPr="006E5810">
        <w:rPr>
          <w:b/>
          <w:bCs/>
          <w:highlight w:val="yellow"/>
          <w:lang w:val="en-US"/>
        </w:rPr>
        <w:t xml:space="preserve">April </w:t>
      </w:r>
      <w:r w:rsidR="002B7AC1" w:rsidRPr="006E5810">
        <w:rPr>
          <w:b/>
          <w:bCs/>
          <w:highlight w:val="yellow"/>
          <w:lang w:val="en-US"/>
        </w:rPr>
        <w:t>13</w:t>
      </w:r>
      <w:r w:rsidRPr="006E5810">
        <w:rPr>
          <w:b/>
          <w:bCs/>
          <w:highlight w:val="yellow"/>
          <w:lang w:val="en-US"/>
        </w:rPr>
        <w:tab/>
      </w:r>
      <w:r w:rsidRPr="006E5810">
        <w:rPr>
          <w:b/>
          <w:bCs/>
          <w:highlight w:val="yellow"/>
          <w:lang w:val="en-US"/>
        </w:rPr>
        <w:tab/>
      </w:r>
      <w:r w:rsidRPr="006E5810">
        <w:rPr>
          <w:b/>
          <w:bCs/>
          <w:highlight w:val="yellow"/>
          <w:lang w:val="en-US"/>
        </w:rPr>
        <w:tab/>
        <w:t>(Monday)</w:t>
      </w:r>
      <w:r w:rsidRPr="006E5810">
        <w:rPr>
          <w:b/>
          <w:bCs/>
          <w:highlight w:val="yellow"/>
          <w:lang w:val="en-US"/>
        </w:rPr>
        <w:tab/>
      </w:r>
      <w:r w:rsidR="00430BE3" w:rsidRPr="006E5810">
        <w:rPr>
          <w:b/>
          <w:bCs/>
          <w:highlight w:val="yellow"/>
          <w:lang w:val="en-US"/>
        </w:rPr>
        <w:t>– MAC/PHY</w:t>
      </w:r>
      <w:r w:rsidRPr="006E5810">
        <w:rPr>
          <w:b/>
          <w:bCs/>
          <w:highlight w:val="yellow"/>
          <w:lang w:val="en-US"/>
        </w:rPr>
        <w:tab/>
      </w:r>
      <w:r w:rsidRPr="006E5810">
        <w:rPr>
          <w:b/>
          <w:bCs/>
          <w:highlight w:val="yellow"/>
          <w:lang w:val="en-US"/>
        </w:rPr>
        <w:tab/>
      </w:r>
      <w:r w:rsidRPr="006E5810">
        <w:rPr>
          <w:b/>
          <w:bCs/>
          <w:highlight w:val="yellow"/>
          <w:lang w:val="en-US"/>
        </w:rPr>
        <w:tab/>
        <w:t>1</w:t>
      </w:r>
      <w:r w:rsidR="002B7AC1" w:rsidRPr="006E5810">
        <w:rPr>
          <w:b/>
          <w:bCs/>
          <w:highlight w:val="yellow"/>
          <w:lang w:val="en-US"/>
        </w:rPr>
        <w:t>9</w:t>
      </w:r>
      <w:r w:rsidRPr="006E5810">
        <w:rPr>
          <w:b/>
          <w:bCs/>
          <w:highlight w:val="yellow"/>
          <w:lang w:val="en-US"/>
        </w:rPr>
        <w:t>:00-22:00 ET</w:t>
      </w:r>
    </w:p>
    <w:p w14:paraId="4FCB73CB" w14:textId="6CCEA400" w:rsidR="002A1FDE" w:rsidRPr="0001437F" w:rsidRDefault="002A1FDE" w:rsidP="00CE25E7">
      <w:pPr>
        <w:pStyle w:val="ListParagraph"/>
        <w:numPr>
          <w:ilvl w:val="0"/>
          <w:numId w:val="24"/>
        </w:numPr>
        <w:spacing w:before="100" w:beforeAutospacing="1" w:after="240"/>
        <w:rPr>
          <w:b/>
          <w:bCs/>
          <w:lang w:val="en-US"/>
        </w:rPr>
      </w:pPr>
      <w:r w:rsidRPr="0001437F">
        <w:rPr>
          <w:b/>
          <w:bCs/>
          <w:lang w:val="en-US"/>
        </w:rPr>
        <w:t>April 16</w:t>
      </w:r>
      <w:r w:rsidR="001D1556" w:rsidRPr="0001437F">
        <w:rPr>
          <w:b/>
          <w:bCs/>
          <w:lang w:val="en-US"/>
        </w:rPr>
        <w:tab/>
      </w:r>
      <w:r w:rsidR="001D1556" w:rsidRPr="0001437F">
        <w:rPr>
          <w:b/>
          <w:bCs/>
          <w:lang w:val="en-US"/>
        </w:rPr>
        <w:tab/>
      </w:r>
      <w:r w:rsidR="001D1556" w:rsidRPr="0001437F">
        <w:rPr>
          <w:b/>
          <w:bCs/>
          <w:lang w:val="en-US"/>
        </w:rPr>
        <w:tab/>
        <w:t>(Thursday)</w:t>
      </w:r>
      <w:r w:rsidR="00430BE3" w:rsidRPr="0001437F">
        <w:rPr>
          <w:b/>
          <w:bCs/>
          <w:lang w:val="en-US"/>
        </w:rPr>
        <w:t xml:space="preserve"> </w:t>
      </w:r>
      <w:r w:rsidR="003072D3" w:rsidRPr="0001437F">
        <w:rPr>
          <w:b/>
          <w:bCs/>
          <w:lang w:val="en-US"/>
        </w:rPr>
        <w:tab/>
      </w:r>
      <w:r w:rsidR="00430BE3" w:rsidRPr="0001437F">
        <w:rPr>
          <w:b/>
          <w:bCs/>
          <w:lang w:val="en-US"/>
        </w:rPr>
        <w:t>– Joint</w:t>
      </w:r>
      <w:r w:rsidR="00F21C9A" w:rsidRPr="0001437F">
        <w:rPr>
          <w:b/>
          <w:bCs/>
          <w:lang w:val="en-US"/>
        </w:rPr>
        <w:tab/>
      </w:r>
      <w:r w:rsidR="00F21C9A" w:rsidRPr="0001437F">
        <w:rPr>
          <w:b/>
          <w:bCs/>
          <w:lang w:val="en-US"/>
        </w:rPr>
        <w:tab/>
      </w:r>
      <w:r w:rsidR="00F21C9A" w:rsidRPr="0001437F">
        <w:rPr>
          <w:b/>
          <w:bCs/>
          <w:lang w:val="en-US"/>
        </w:rPr>
        <w:tab/>
      </w:r>
      <w:r w:rsidR="00F21C9A" w:rsidRPr="0001437F">
        <w:rPr>
          <w:b/>
          <w:bCs/>
          <w:lang w:val="en-US"/>
        </w:rPr>
        <w:tab/>
        <w:t>10:00-13:00 ET</w:t>
      </w:r>
    </w:p>
    <w:p w14:paraId="2198E046" w14:textId="7B0FA574" w:rsidR="00AD54B1" w:rsidRPr="0001437F" w:rsidRDefault="00AD54B1" w:rsidP="00AD54B1">
      <w:pPr>
        <w:pStyle w:val="ListParagraph"/>
        <w:numPr>
          <w:ilvl w:val="0"/>
          <w:numId w:val="24"/>
        </w:numPr>
        <w:spacing w:before="100" w:beforeAutospacing="1" w:after="240"/>
        <w:rPr>
          <w:b/>
          <w:bCs/>
          <w:lang w:val="en-US"/>
        </w:rPr>
      </w:pPr>
      <w:r w:rsidRPr="0001437F">
        <w:rPr>
          <w:b/>
          <w:bCs/>
          <w:lang w:val="en-US"/>
        </w:rPr>
        <w:t>April 17</w:t>
      </w:r>
      <w:r w:rsidRPr="0001437F">
        <w:rPr>
          <w:b/>
          <w:bCs/>
          <w:lang w:val="en-US"/>
        </w:rPr>
        <w:tab/>
      </w:r>
      <w:r w:rsidRPr="0001437F">
        <w:rPr>
          <w:b/>
          <w:bCs/>
          <w:lang w:val="en-US"/>
        </w:rPr>
        <w:tab/>
      </w:r>
      <w:r w:rsidRPr="0001437F">
        <w:rPr>
          <w:b/>
          <w:bCs/>
          <w:lang w:val="en-US"/>
        </w:rPr>
        <w:tab/>
        <w:t>(</w:t>
      </w:r>
      <w:r w:rsidR="00884648" w:rsidRPr="0001437F">
        <w:rPr>
          <w:b/>
          <w:bCs/>
          <w:lang w:val="en-US"/>
        </w:rPr>
        <w:t>Frida</w:t>
      </w:r>
      <w:r w:rsidRPr="0001437F">
        <w:rPr>
          <w:b/>
          <w:bCs/>
          <w:lang w:val="en-US"/>
        </w:rPr>
        <w:t>y)</w:t>
      </w:r>
      <w:r w:rsidRPr="0001437F">
        <w:rPr>
          <w:b/>
          <w:bCs/>
          <w:lang w:val="en-US"/>
        </w:rPr>
        <w:tab/>
        <w:t>– MAC</w:t>
      </w:r>
      <w:r w:rsidRPr="0001437F">
        <w:rPr>
          <w:b/>
          <w:bCs/>
          <w:lang w:val="en-US"/>
        </w:rPr>
        <w:tab/>
      </w:r>
      <w:r w:rsidRPr="0001437F">
        <w:rPr>
          <w:b/>
          <w:bCs/>
          <w:lang w:val="en-US"/>
        </w:rPr>
        <w:tab/>
      </w:r>
      <w:r w:rsidRPr="0001437F">
        <w:rPr>
          <w:b/>
          <w:bCs/>
          <w:lang w:val="en-US"/>
        </w:rPr>
        <w:tab/>
        <w:t>10:00-13:00 ET</w:t>
      </w:r>
    </w:p>
    <w:p w14:paraId="2AB28077" w14:textId="5709E0B3" w:rsidR="002B7AC1" w:rsidRPr="0001437F" w:rsidRDefault="002B7AC1" w:rsidP="002B7AC1">
      <w:pPr>
        <w:pStyle w:val="ListParagraph"/>
        <w:numPr>
          <w:ilvl w:val="0"/>
          <w:numId w:val="24"/>
        </w:numPr>
        <w:spacing w:before="100" w:beforeAutospacing="1" w:after="240"/>
        <w:rPr>
          <w:b/>
          <w:bCs/>
          <w:lang w:val="en-US"/>
        </w:rPr>
      </w:pPr>
      <w:r w:rsidRPr="0001437F">
        <w:rPr>
          <w:b/>
          <w:bCs/>
          <w:lang w:val="en-US"/>
        </w:rPr>
        <w:t>April 20</w:t>
      </w:r>
      <w:r w:rsidRPr="0001437F">
        <w:rPr>
          <w:b/>
          <w:bCs/>
          <w:lang w:val="en-US"/>
        </w:rPr>
        <w:tab/>
      </w:r>
      <w:r w:rsidRPr="0001437F">
        <w:rPr>
          <w:b/>
          <w:bCs/>
          <w:lang w:val="en-US"/>
        </w:rPr>
        <w:tab/>
      </w:r>
      <w:r w:rsidRPr="0001437F">
        <w:rPr>
          <w:b/>
          <w:bCs/>
          <w:lang w:val="en-US"/>
        </w:rPr>
        <w:tab/>
        <w:t>(Monday)</w:t>
      </w:r>
      <w:r w:rsidRPr="0001437F">
        <w:rPr>
          <w:b/>
          <w:bCs/>
          <w:lang w:val="en-US"/>
        </w:rPr>
        <w:tab/>
      </w:r>
      <w:r w:rsidR="00430BE3" w:rsidRPr="0001437F">
        <w:rPr>
          <w:b/>
          <w:bCs/>
          <w:lang w:val="en-US"/>
        </w:rPr>
        <w:t>– MAC/PHY</w:t>
      </w:r>
      <w:r w:rsidRPr="0001437F">
        <w:rPr>
          <w:b/>
          <w:bCs/>
          <w:lang w:val="en-US"/>
        </w:rPr>
        <w:tab/>
      </w:r>
      <w:r w:rsidRPr="0001437F">
        <w:rPr>
          <w:b/>
          <w:bCs/>
          <w:lang w:val="en-US"/>
        </w:rPr>
        <w:tab/>
      </w:r>
      <w:r w:rsidRPr="0001437F">
        <w:rPr>
          <w:b/>
          <w:bCs/>
          <w:lang w:val="en-US"/>
        </w:rPr>
        <w:tab/>
        <w:t>10:00-13:00 ET</w:t>
      </w:r>
    </w:p>
    <w:p w14:paraId="073206A6" w14:textId="24C5428A" w:rsidR="002A1FDE" w:rsidRPr="0001437F" w:rsidRDefault="002A1FDE" w:rsidP="00CE25E7">
      <w:pPr>
        <w:pStyle w:val="ListParagraph"/>
        <w:numPr>
          <w:ilvl w:val="0"/>
          <w:numId w:val="24"/>
        </w:numPr>
        <w:spacing w:before="100" w:beforeAutospacing="1" w:after="240"/>
        <w:rPr>
          <w:b/>
          <w:bCs/>
          <w:lang w:val="en-US"/>
        </w:rPr>
      </w:pPr>
      <w:r w:rsidRPr="0001437F">
        <w:rPr>
          <w:b/>
          <w:bCs/>
          <w:lang w:val="en-US"/>
        </w:rPr>
        <w:t>April 23</w:t>
      </w:r>
      <w:r w:rsidR="001D1556" w:rsidRPr="0001437F">
        <w:rPr>
          <w:b/>
          <w:bCs/>
          <w:lang w:val="en-US"/>
        </w:rPr>
        <w:tab/>
      </w:r>
      <w:r w:rsidR="001D1556" w:rsidRPr="0001437F">
        <w:rPr>
          <w:b/>
          <w:bCs/>
          <w:lang w:val="en-US"/>
        </w:rPr>
        <w:tab/>
      </w:r>
      <w:r w:rsidR="001D1556" w:rsidRPr="0001437F">
        <w:rPr>
          <w:b/>
          <w:bCs/>
          <w:lang w:val="en-US"/>
        </w:rPr>
        <w:tab/>
        <w:t>(Thursday)</w:t>
      </w:r>
      <w:r w:rsidR="00B90D36" w:rsidRPr="0001437F">
        <w:rPr>
          <w:b/>
          <w:bCs/>
          <w:lang w:val="en-US"/>
        </w:rPr>
        <w:tab/>
      </w:r>
      <w:r w:rsidR="00430BE3" w:rsidRPr="0001437F">
        <w:rPr>
          <w:b/>
          <w:bCs/>
          <w:lang w:val="en-US"/>
        </w:rPr>
        <w:t>– MAC/PHY</w:t>
      </w:r>
      <w:r w:rsidR="00B90D36" w:rsidRPr="0001437F">
        <w:rPr>
          <w:b/>
          <w:bCs/>
          <w:lang w:val="en-US"/>
        </w:rPr>
        <w:tab/>
      </w:r>
      <w:r w:rsidR="00B90D36" w:rsidRPr="0001437F">
        <w:rPr>
          <w:b/>
          <w:bCs/>
          <w:lang w:val="en-US"/>
        </w:rPr>
        <w:tab/>
      </w:r>
      <w:r w:rsidR="00B90D36" w:rsidRPr="0001437F">
        <w:rPr>
          <w:b/>
          <w:bCs/>
          <w:lang w:val="en-US"/>
        </w:rPr>
        <w:tab/>
        <w:t>19:00-22:00 ET</w:t>
      </w:r>
    </w:p>
    <w:p w14:paraId="40E57ED3" w14:textId="1381881D" w:rsidR="00AD54B1" w:rsidRPr="0001437F" w:rsidRDefault="00AD54B1" w:rsidP="00AD54B1">
      <w:pPr>
        <w:pStyle w:val="ListParagraph"/>
        <w:numPr>
          <w:ilvl w:val="0"/>
          <w:numId w:val="24"/>
        </w:numPr>
        <w:spacing w:before="100" w:beforeAutospacing="1" w:after="240"/>
        <w:rPr>
          <w:b/>
          <w:bCs/>
          <w:lang w:val="en-US"/>
        </w:rPr>
      </w:pPr>
      <w:r w:rsidRPr="0001437F">
        <w:rPr>
          <w:b/>
          <w:bCs/>
          <w:lang w:val="en-US"/>
        </w:rPr>
        <w:t>April 24</w:t>
      </w:r>
      <w:r w:rsidRPr="0001437F">
        <w:rPr>
          <w:b/>
          <w:bCs/>
          <w:lang w:val="en-US"/>
        </w:rPr>
        <w:tab/>
      </w:r>
      <w:r w:rsidRPr="0001437F">
        <w:rPr>
          <w:b/>
          <w:bCs/>
          <w:lang w:val="en-US"/>
        </w:rPr>
        <w:tab/>
      </w:r>
      <w:r w:rsidRPr="0001437F">
        <w:rPr>
          <w:b/>
          <w:bCs/>
          <w:lang w:val="en-US"/>
        </w:rPr>
        <w:tab/>
        <w:t>(</w:t>
      </w:r>
      <w:r w:rsidR="00884648" w:rsidRPr="0001437F">
        <w:rPr>
          <w:b/>
          <w:bCs/>
          <w:lang w:val="en-US"/>
        </w:rPr>
        <w:t>Friday</w:t>
      </w:r>
      <w:r w:rsidRPr="0001437F">
        <w:rPr>
          <w:b/>
          <w:bCs/>
          <w:lang w:val="en-US"/>
        </w:rPr>
        <w:t>)</w:t>
      </w:r>
      <w:r w:rsidRPr="0001437F">
        <w:rPr>
          <w:b/>
          <w:bCs/>
          <w:lang w:val="en-US"/>
        </w:rPr>
        <w:tab/>
        <w:t>– MAC</w:t>
      </w:r>
      <w:r w:rsidRPr="0001437F">
        <w:rPr>
          <w:b/>
          <w:bCs/>
          <w:lang w:val="en-US"/>
        </w:rPr>
        <w:tab/>
      </w:r>
      <w:r w:rsidRPr="0001437F">
        <w:rPr>
          <w:b/>
          <w:bCs/>
          <w:lang w:val="en-US"/>
        </w:rPr>
        <w:tab/>
      </w:r>
      <w:r w:rsidRPr="0001437F">
        <w:rPr>
          <w:b/>
          <w:bCs/>
          <w:lang w:val="en-US"/>
        </w:rPr>
        <w:tab/>
        <w:t>10:00-13:00 ET</w:t>
      </w:r>
    </w:p>
    <w:p w14:paraId="2B55C603" w14:textId="0882F1EB" w:rsidR="00147155" w:rsidRPr="0001437F" w:rsidRDefault="00147155" w:rsidP="00147155">
      <w:pPr>
        <w:pStyle w:val="ListParagraph"/>
        <w:numPr>
          <w:ilvl w:val="0"/>
          <w:numId w:val="24"/>
        </w:numPr>
        <w:spacing w:before="100" w:beforeAutospacing="1" w:after="240"/>
        <w:rPr>
          <w:b/>
          <w:bCs/>
          <w:lang w:val="en-US"/>
        </w:rPr>
      </w:pPr>
      <w:r w:rsidRPr="0001437F">
        <w:rPr>
          <w:b/>
          <w:bCs/>
          <w:lang w:val="en-US"/>
        </w:rPr>
        <w:t>April 27</w:t>
      </w:r>
      <w:r w:rsidRPr="0001437F">
        <w:rPr>
          <w:b/>
          <w:bCs/>
          <w:lang w:val="en-US"/>
        </w:rPr>
        <w:tab/>
      </w:r>
      <w:r w:rsidRPr="0001437F">
        <w:rPr>
          <w:b/>
          <w:bCs/>
          <w:lang w:val="en-US"/>
        </w:rPr>
        <w:tab/>
      </w:r>
      <w:r w:rsidRPr="0001437F">
        <w:rPr>
          <w:b/>
          <w:bCs/>
          <w:lang w:val="en-US"/>
        </w:rPr>
        <w:tab/>
        <w:t>(Monday)</w:t>
      </w:r>
      <w:r w:rsidRPr="0001437F">
        <w:rPr>
          <w:b/>
          <w:bCs/>
          <w:lang w:val="en-US"/>
        </w:rPr>
        <w:tab/>
      </w:r>
      <w:r w:rsidR="00A73B71" w:rsidRPr="0001437F">
        <w:rPr>
          <w:b/>
          <w:bCs/>
          <w:lang w:val="en-US"/>
        </w:rPr>
        <w:t>– MAC/PHY</w:t>
      </w:r>
      <w:r w:rsidRPr="0001437F">
        <w:rPr>
          <w:b/>
          <w:bCs/>
          <w:lang w:val="en-US"/>
        </w:rPr>
        <w:tab/>
      </w:r>
      <w:r w:rsidRPr="0001437F">
        <w:rPr>
          <w:b/>
          <w:bCs/>
          <w:lang w:val="en-US"/>
        </w:rPr>
        <w:tab/>
      </w:r>
      <w:r w:rsidRPr="0001437F">
        <w:rPr>
          <w:b/>
          <w:bCs/>
          <w:lang w:val="en-US"/>
        </w:rPr>
        <w:tab/>
        <w:t>19:00-22:00 ET</w:t>
      </w:r>
    </w:p>
    <w:p w14:paraId="3ACD1343" w14:textId="2EB3DA17" w:rsidR="006946AE" w:rsidRPr="0001437F" w:rsidRDefault="006946AE" w:rsidP="00CE25E7">
      <w:pPr>
        <w:pStyle w:val="ListParagraph"/>
        <w:numPr>
          <w:ilvl w:val="0"/>
          <w:numId w:val="24"/>
        </w:numPr>
        <w:spacing w:before="100" w:beforeAutospacing="1" w:after="240"/>
        <w:rPr>
          <w:b/>
          <w:bCs/>
          <w:lang w:val="en-US"/>
        </w:rPr>
      </w:pPr>
      <w:r w:rsidRPr="0001437F">
        <w:rPr>
          <w:b/>
          <w:bCs/>
          <w:lang w:val="en-US"/>
        </w:rPr>
        <w:t>April 30</w:t>
      </w:r>
      <w:r w:rsidR="001D1556" w:rsidRPr="0001437F">
        <w:rPr>
          <w:b/>
          <w:bCs/>
          <w:lang w:val="en-US"/>
        </w:rPr>
        <w:tab/>
      </w:r>
      <w:r w:rsidR="001D1556" w:rsidRPr="0001437F">
        <w:rPr>
          <w:b/>
          <w:bCs/>
          <w:lang w:val="en-US"/>
        </w:rPr>
        <w:tab/>
      </w:r>
      <w:r w:rsidR="001D1556" w:rsidRPr="0001437F">
        <w:rPr>
          <w:b/>
          <w:bCs/>
          <w:lang w:val="en-US"/>
        </w:rPr>
        <w:tab/>
        <w:t>(Thursday)</w:t>
      </w:r>
      <w:r w:rsidR="003072D3" w:rsidRPr="0001437F">
        <w:rPr>
          <w:b/>
          <w:bCs/>
          <w:lang w:val="en-US"/>
        </w:rPr>
        <w:t xml:space="preserve">    </w:t>
      </w:r>
      <w:r w:rsidR="00430BE3" w:rsidRPr="0001437F">
        <w:rPr>
          <w:b/>
          <w:bCs/>
          <w:lang w:val="en-US"/>
        </w:rPr>
        <w:t xml:space="preserve"> </w:t>
      </w:r>
      <w:r w:rsidR="00A43C0D" w:rsidRPr="0001437F">
        <w:rPr>
          <w:b/>
          <w:bCs/>
          <w:lang w:val="en-US"/>
        </w:rPr>
        <w:t>–</w:t>
      </w:r>
      <w:r w:rsidR="00430BE3" w:rsidRPr="0001437F">
        <w:rPr>
          <w:b/>
          <w:bCs/>
          <w:lang w:val="en-US"/>
        </w:rPr>
        <w:t xml:space="preserve"> Joint</w:t>
      </w:r>
      <w:r w:rsidR="00F21C9A" w:rsidRPr="0001437F">
        <w:rPr>
          <w:b/>
          <w:bCs/>
          <w:lang w:val="en-US"/>
        </w:rPr>
        <w:tab/>
      </w:r>
      <w:r w:rsidR="00F21C9A" w:rsidRPr="0001437F">
        <w:rPr>
          <w:b/>
          <w:bCs/>
          <w:lang w:val="en-US"/>
        </w:rPr>
        <w:tab/>
      </w:r>
      <w:r w:rsidR="00F21C9A" w:rsidRPr="0001437F">
        <w:rPr>
          <w:b/>
          <w:bCs/>
          <w:lang w:val="en-US"/>
        </w:rPr>
        <w:tab/>
        <w:t>10:00-13:00 ET</w:t>
      </w:r>
    </w:p>
    <w:p w14:paraId="66106CAA" w14:textId="60F77636" w:rsidR="00AD54B1" w:rsidRPr="00803A74" w:rsidRDefault="00AD54B1" w:rsidP="00AD54B1">
      <w:pPr>
        <w:pStyle w:val="ListParagraph"/>
        <w:numPr>
          <w:ilvl w:val="0"/>
          <w:numId w:val="24"/>
        </w:numPr>
        <w:spacing w:before="100" w:beforeAutospacing="1" w:after="240"/>
        <w:rPr>
          <w:b/>
          <w:bCs/>
          <w:color w:val="000000" w:themeColor="text1"/>
          <w:highlight w:val="red"/>
          <w:lang w:val="en-US"/>
        </w:rPr>
      </w:pPr>
      <w:r w:rsidRPr="00803A74">
        <w:rPr>
          <w:b/>
          <w:bCs/>
          <w:color w:val="000000" w:themeColor="text1"/>
          <w:highlight w:val="red"/>
          <w:lang w:val="en-US"/>
        </w:rPr>
        <w:t>May 1</w:t>
      </w:r>
      <w:r w:rsidRPr="00803A74">
        <w:rPr>
          <w:b/>
          <w:bCs/>
          <w:color w:val="000000" w:themeColor="text1"/>
          <w:highlight w:val="red"/>
          <w:lang w:val="en-US"/>
        </w:rPr>
        <w:tab/>
      </w:r>
      <w:r w:rsidRPr="00803A74">
        <w:rPr>
          <w:b/>
          <w:bCs/>
          <w:color w:val="000000" w:themeColor="text1"/>
          <w:highlight w:val="red"/>
          <w:lang w:val="en-US"/>
        </w:rPr>
        <w:tab/>
      </w:r>
      <w:r w:rsidRPr="00803A74">
        <w:rPr>
          <w:b/>
          <w:bCs/>
          <w:color w:val="000000" w:themeColor="text1"/>
          <w:highlight w:val="red"/>
          <w:lang w:val="en-US"/>
        </w:rPr>
        <w:tab/>
        <w:t>(</w:t>
      </w:r>
      <w:r w:rsidR="00884648" w:rsidRPr="00803A74">
        <w:rPr>
          <w:b/>
          <w:bCs/>
          <w:color w:val="000000" w:themeColor="text1"/>
          <w:highlight w:val="red"/>
          <w:lang w:val="en-US"/>
        </w:rPr>
        <w:t>Friday</w:t>
      </w:r>
      <w:r w:rsidRPr="00803A74">
        <w:rPr>
          <w:b/>
          <w:bCs/>
          <w:color w:val="000000" w:themeColor="text1"/>
          <w:highlight w:val="red"/>
          <w:lang w:val="en-US"/>
        </w:rPr>
        <w:t>)</w:t>
      </w:r>
      <w:r w:rsidRPr="00803A74">
        <w:rPr>
          <w:b/>
          <w:bCs/>
          <w:color w:val="000000" w:themeColor="text1"/>
          <w:highlight w:val="red"/>
          <w:lang w:val="en-US"/>
        </w:rPr>
        <w:tab/>
        <w:t>– MAC</w:t>
      </w:r>
      <w:r w:rsidRPr="00803A74">
        <w:rPr>
          <w:b/>
          <w:bCs/>
          <w:color w:val="000000" w:themeColor="text1"/>
          <w:highlight w:val="red"/>
          <w:lang w:val="en-US"/>
        </w:rPr>
        <w:tab/>
      </w:r>
      <w:r w:rsidRPr="00803A74">
        <w:rPr>
          <w:b/>
          <w:bCs/>
          <w:color w:val="000000" w:themeColor="text1"/>
          <w:highlight w:val="red"/>
          <w:lang w:val="en-US"/>
        </w:rPr>
        <w:tab/>
      </w:r>
      <w:r w:rsidRPr="00803A74">
        <w:rPr>
          <w:b/>
          <w:bCs/>
          <w:color w:val="000000" w:themeColor="text1"/>
          <w:highlight w:val="red"/>
          <w:lang w:val="en-US"/>
        </w:rPr>
        <w:tab/>
        <w:t>10:00-13:00 ET</w:t>
      </w:r>
    </w:p>
    <w:p w14:paraId="018B3FEB" w14:textId="773A6620" w:rsidR="00994141" w:rsidRPr="0001437F" w:rsidRDefault="00994141" w:rsidP="00994141">
      <w:pPr>
        <w:pStyle w:val="ListParagraph"/>
        <w:numPr>
          <w:ilvl w:val="0"/>
          <w:numId w:val="24"/>
        </w:numPr>
        <w:spacing w:before="100" w:beforeAutospacing="1" w:after="240"/>
        <w:rPr>
          <w:b/>
          <w:bCs/>
          <w:lang w:val="en-US"/>
        </w:rPr>
      </w:pPr>
      <w:r w:rsidRPr="0001437F">
        <w:rPr>
          <w:b/>
          <w:bCs/>
          <w:lang w:val="en-US"/>
        </w:rPr>
        <w:t>May 4</w:t>
      </w:r>
      <w:r w:rsidRPr="0001437F">
        <w:rPr>
          <w:b/>
          <w:bCs/>
          <w:lang w:val="en-US"/>
        </w:rPr>
        <w:tab/>
      </w:r>
      <w:r w:rsidRPr="0001437F">
        <w:rPr>
          <w:b/>
          <w:bCs/>
          <w:lang w:val="en-US"/>
        </w:rPr>
        <w:tab/>
      </w:r>
      <w:r w:rsidRPr="0001437F">
        <w:rPr>
          <w:b/>
          <w:bCs/>
          <w:lang w:val="en-US"/>
        </w:rPr>
        <w:tab/>
        <w:t>(Monday)</w:t>
      </w:r>
      <w:r w:rsidRPr="0001437F">
        <w:rPr>
          <w:b/>
          <w:bCs/>
          <w:lang w:val="en-US"/>
        </w:rPr>
        <w:tab/>
      </w:r>
      <w:r w:rsidR="00A73B71" w:rsidRPr="0001437F">
        <w:rPr>
          <w:b/>
          <w:bCs/>
          <w:lang w:val="en-US"/>
        </w:rPr>
        <w:t>– MAC/PHY</w:t>
      </w:r>
      <w:r w:rsidRPr="0001437F">
        <w:rPr>
          <w:b/>
          <w:bCs/>
          <w:lang w:val="en-US"/>
        </w:rPr>
        <w:tab/>
      </w:r>
      <w:r w:rsidRPr="0001437F">
        <w:rPr>
          <w:b/>
          <w:bCs/>
          <w:lang w:val="en-US"/>
        </w:rPr>
        <w:tab/>
      </w:r>
      <w:r w:rsidR="00A43C0D" w:rsidRPr="0001437F">
        <w:rPr>
          <w:b/>
          <w:bCs/>
          <w:lang w:val="en-US"/>
        </w:rPr>
        <w:tab/>
      </w:r>
      <w:r w:rsidRPr="0001437F">
        <w:rPr>
          <w:b/>
          <w:bCs/>
          <w:lang w:val="en-US"/>
        </w:rPr>
        <w:t>10:00-13:00 ET</w:t>
      </w:r>
    </w:p>
    <w:p w14:paraId="3C2AE9D0" w14:textId="13A10D0D" w:rsidR="00B90D36" w:rsidRPr="0001437F" w:rsidRDefault="00B90D36" w:rsidP="00CE25E7">
      <w:pPr>
        <w:pStyle w:val="ListParagraph"/>
        <w:numPr>
          <w:ilvl w:val="0"/>
          <w:numId w:val="24"/>
        </w:numPr>
        <w:spacing w:before="100" w:beforeAutospacing="1" w:after="240"/>
        <w:rPr>
          <w:b/>
          <w:bCs/>
          <w:lang w:val="en-US"/>
        </w:rPr>
      </w:pPr>
      <w:r w:rsidRPr="0001437F">
        <w:rPr>
          <w:b/>
          <w:bCs/>
          <w:lang w:val="en-US"/>
        </w:rPr>
        <w:t>May 7</w:t>
      </w:r>
      <w:r w:rsidRPr="0001437F">
        <w:rPr>
          <w:b/>
          <w:bCs/>
          <w:lang w:val="en-US"/>
        </w:rPr>
        <w:tab/>
      </w:r>
      <w:r w:rsidRPr="0001437F">
        <w:rPr>
          <w:b/>
          <w:bCs/>
          <w:lang w:val="en-US"/>
        </w:rPr>
        <w:tab/>
      </w:r>
      <w:r w:rsidRPr="0001437F">
        <w:rPr>
          <w:b/>
          <w:bCs/>
          <w:lang w:val="en-US"/>
        </w:rPr>
        <w:tab/>
      </w:r>
      <w:r w:rsidR="005821B3" w:rsidRPr="0001437F">
        <w:rPr>
          <w:b/>
          <w:bCs/>
          <w:lang w:val="en-US"/>
        </w:rPr>
        <w:t>(Thursday)</w:t>
      </w:r>
      <w:r w:rsidRPr="0001437F">
        <w:rPr>
          <w:b/>
          <w:bCs/>
          <w:lang w:val="en-US"/>
        </w:rPr>
        <w:tab/>
      </w:r>
      <w:r w:rsidR="003072D3" w:rsidRPr="0001437F">
        <w:rPr>
          <w:b/>
          <w:bCs/>
          <w:lang w:val="en-US"/>
        </w:rPr>
        <w:t>– MAC/PHY</w:t>
      </w:r>
      <w:r w:rsidRPr="0001437F">
        <w:rPr>
          <w:b/>
          <w:bCs/>
          <w:lang w:val="en-US"/>
        </w:rPr>
        <w:tab/>
      </w:r>
      <w:r w:rsidRPr="0001437F">
        <w:rPr>
          <w:b/>
          <w:bCs/>
          <w:lang w:val="en-US"/>
        </w:rPr>
        <w:tab/>
      </w:r>
      <w:r w:rsidRPr="0001437F">
        <w:rPr>
          <w:b/>
          <w:bCs/>
          <w:lang w:val="en-US"/>
        </w:rPr>
        <w:tab/>
        <w:t>19:00-22:00 ET</w:t>
      </w:r>
    </w:p>
    <w:p w14:paraId="216CDE4D" w14:textId="6CDB024F" w:rsidR="00AD54B1" w:rsidRPr="0001437F" w:rsidRDefault="00AD54B1" w:rsidP="00AD54B1">
      <w:pPr>
        <w:pStyle w:val="ListParagraph"/>
        <w:numPr>
          <w:ilvl w:val="0"/>
          <w:numId w:val="24"/>
        </w:numPr>
        <w:spacing w:before="100" w:beforeAutospacing="1" w:after="240"/>
        <w:rPr>
          <w:b/>
          <w:bCs/>
          <w:lang w:val="en-US"/>
        </w:rPr>
      </w:pPr>
      <w:r w:rsidRPr="0001437F">
        <w:rPr>
          <w:b/>
          <w:bCs/>
          <w:lang w:val="en-US"/>
        </w:rPr>
        <w:t>May 8</w:t>
      </w:r>
      <w:r w:rsidRPr="0001437F">
        <w:rPr>
          <w:b/>
          <w:bCs/>
          <w:lang w:val="en-US"/>
        </w:rPr>
        <w:tab/>
      </w:r>
      <w:r w:rsidRPr="0001437F">
        <w:rPr>
          <w:b/>
          <w:bCs/>
          <w:lang w:val="en-US"/>
        </w:rPr>
        <w:tab/>
      </w:r>
      <w:r w:rsidRPr="0001437F">
        <w:rPr>
          <w:b/>
          <w:bCs/>
          <w:lang w:val="en-US"/>
        </w:rPr>
        <w:tab/>
        <w:t>(</w:t>
      </w:r>
      <w:r w:rsidR="00884648" w:rsidRPr="0001437F">
        <w:rPr>
          <w:b/>
          <w:bCs/>
          <w:lang w:val="en-US"/>
        </w:rPr>
        <w:t>Friday</w:t>
      </w:r>
      <w:r w:rsidRPr="0001437F">
        <w:rPr>
          <w:b/>
          <w:bCs/>
          <w:lang w:val="en-US"/>
        </w:rPr>
        <w:t>)</w:t>
      </w:r>
      <w:r w:rsidRPr="0001437F">
        <w:rPr>
          <w:b/>
          <w:bCs/>
          <w:lang w:val="en-US"/>
        </w:rPr>
        <w:tab/>
        <w:t>– MAC</w:t>
      </w:r>
      <w:r w:rsidRPr="0001437F">
        <w:rPr>
          <w:b/>
          <w:bCs/>
          <w:lang w:val="en-US"/>
        </w:rPr>
        <w:tab/>
      </w:r>
      <w:r w:rsidRPr="0001437F">
        <w:rPr>
          <w:b/>
          <w:bCs/>
          <w:lang w:val="en-US"/>
        </w:rPr>
        <w:tab/>
      </w:r>
      <w:r w:rsidRPr="0001437F">
        <w:rPr>
          <w:b/>
          <w:bCs/>
          <w:lang w:val="en-US"/>
        </w:rPr>
        <w:tab/>
        <w:t>10:00-13:00 ET</w:t>
      </w:r>
    </w:p>
    <w:p w14:paraId="0F68E480" w14:textId="35021E34" w:rsidR="002311F4" w:rsidRPr="0001437F" w:rsidRDefault="001F3C0B" w:rsidP="001F3C0B">
      <w:pPr>
        <w:pStyle w:val="Heading2"/>
      </w:pPr>
      <w:r w:rsidRPr="0001437F">
        <w:t xml:space="preserve">Teleconferences </w:t>
      </w:r>
      <w:r w:rsidR="00EE3EC5" w:rsidRPr="0001437F">
        <w:t>Plan for May to July</w:t>
      </w:r>
    </w:p>
    <w:p w14:paraId="018421AA" w14:textId="56532A88" w:rsidR="004638F3" w:rsidRPr="000360A4" w:rsidRDefault="00B57F5A" w:rsidP="004638F3">
      <w:pPr>
        <w:pStyle w:val="ListParagraph"/>
        <w:numPr>
          <w:ilvl w:val="0"/>
          <w:numId w:val="24"/>
        </w:numPr>
        <w:spacing w:before="100" w:beforeAutospacing="1" w:after="240"/>
        <w:rPr>
          <w:b/>
          <w:bCs/>
          <w:lang w:val="en-US"/>
        </w:rPr>
      </w:pPr>
      <w:r>
        <w:rPr>
          <w:b/>
          <w:bCs/>
          <w:lang w:val="en-US"/>
        </w:rPr>
        <w:t>May 11</w:t>
      </w:r>
      <w:r w:rsidR="004638F3" w:rsidRPr="000360A4">
        <w:rPr>
          <w:b/>
          <w:bCs/>
          <w:lang w:val="en-US"/>
        </w:rPr>
        <w:t xml:space="preserve"> </w:t>
      </w:r>
      <w:r w:rsidR="004638F3" w:rsidRPr="000360A4">
        <w:rPr>
          <w:b/>
          <w:bCs/>
          <w:lang w:val="en-US"/>
        </w:rPr>
        <w:tab/>
      </w:r>
      <w:r w:rsidR="004638F3" w:rsidRPr="000360A4">
        <w:rPr>
          <w:b/>
          <w:bCs/>
          <w:lang w:val="en-US"/>
        </w:rPr>
        <w:tab/>
      </w:r>
      <w:r w:rsidR="004638F3" w:rsidRPr="000360A4">
        <w:rPr>
          <w:b/>
          <w:bCs/>
          <w:lang w:val="en-US"/>
        </w:rPr>
        <w:tab/>
        <w:t>(Monday)</w:t>
      </w:r>
      <w:r w:rsidR="004638F3" w:rsidRPr="000360A4">
        <w:rPr>
          <w:b/>
          <w:bCs/>
          <w:lang w:val="en-US"/>
        </w:rPr>
        <w:tab/>
        <w:t>–</w:t>
      </w:r>
      <w:r w:rsidR="000B61D8" w:rsidRPr="000B61D8">
        <w:rPr>
          <w:b/>
          <w:bCs/>
          <w:lang w:val="en-US"/>
        </w:rPr>
        <w:t xml:space="preserve"> </w:t>
      </w:r>
      <w:r w:rsidR="000B61D8" w:rsidRPr="0016125D">
        <w:rPr>
          <w:b/>
          <w:bCs/>
          <w:lang w:val="en-US"/>
        </w:rPr>
        <w:t>MAC/PHY</w:t>
      </w:r>
      <w:r w:rsidR="004638F3" w:rsidRPr="000360A4">
        <w:rPr>
          <w:b/>
          <w:bCs/>
          <w:lang w:val="en-US"/>
        </w:rPr>
        <w:tab/>
      </w:r>
      <w:r w:rsidR="004638F3" w:rsidRPr="000360A4">
        <w:rPr>
          <w:b/>
          <w:bCs/>
          <w:lang w:val="en-US"/>
        </w:rPr>
        <w:tab/>
      </w:r>
      <w:r w:rsidR="004638F3" w:rsidRPr="000360A4">
        <w:rPr>
          <w:b/>
          <w:bCs/>
          <w:lang w:val="en-US"/>
        </w:rPr>
        <w:tab/>
        <w:t>19:00-22:00 ET</w:t>
      </w:r>
    </w:p>
    <w:p w14:paraId="450C34F3" w14:textId="49D1C4A3" w:rsidR="004638F3" w:rsidRPr="000360A4" w:rsidRDefault="00B57F5A" w:rsidP="004638F3">
      <w:pPr>
        <w:pStyle w:val="ListParagraph"/>
        <w:numPr>
          <w:ilvl w:val="0"/>
          <w:numId w:val="24"/>
        </w:numPr>
        <w:spacing w:before="100" w:beforeAutospacing="1" w:after="240"/>
        <w:rPr>
          <w:b/>
          <w:bCs/>
          <w:lang w:val="en-US"/>
        </w:rPr>
      </w:pPr>
      <w:r>
        <w:rPr>
          <w:b/>
          <w:bCs/>
          <w:lang w:val="en-US"/>
        </w:rPr>
        <w:t>May 14</w:t>
      </w:r>
      <w:r w:rsidR="004638F3" w:rsidRPr="000360A4">
        <w:rPr>
          <w:b/>
          <w:bCs/>
          <w:lang w:val="en-US"/>
        </w:rPr>
        <w:tab/>
      </w:r>
      <w:r w:rsidR="004638F3" w:rsidRPr="000360A4">
        <w:rPr>
          <w:b/>
          <w:bCs/>
          <w:lang w:val="en-US"/>
        </w:rPr>
        <w:tab/>
      </w:r>
      <w:r w:rsidR="004638F3" w:rsidRPr="000360A4">
        <w:rPr>
          <w:b/>
          <w:bCs/>
          <w:lang w:val="en-US"/>
        </w:rPr>
        <w:tab/>
        <w:t xml:space="preserve">(Thursday) </w:t>
      </w:r>
      <w:r w:rsidR="004638F3" w:rsidRPr="000360A4">
        <w:rPr>
          <w:b/>
          <w:bCs/>
          <w:lang w:val="en-US"/>
        </w:rPr>
        <w:tab/>
        <w:t xml:space="preserve">– </w:t>
      </w:r>
      <w:r w:rsidR="000B61D8">
        <w:rPr>
          <w:b/>
          <w:bCs/>
          <w:lang w:val="en-US"/>
        </w:rPr>
        <w:t>Joint</w:t>
      </w:r>
      <w:r w:rsidR="00AC58DC">
        <w:rPr>
          <w:b/>
          <w:bCs/>
          <w:lang w:val="en-US"/>
        </w:rPr>
        <w:tab/>
      </w:r>
      <w:r w:rsidR="004638F3" w:rsidRPr="000360A4">
        <w:rPr>
          <w:b/>
          <w:bCs/>
          <w:lang w:val="en-US"/>
        </w:rPr>
        <w:tab/>
      </w:r>
      <w:r w:rsidR="004638F3" w:rsidRPr="000360A4">
        <w:rPr>
          <w:b/>
          <w:bCs/>
          <w:lang w:val="en-US"/>
        </w:rPr>
        <w:tab/>
      </w:r>
      <w:r w:rsidR="004638F3" w:rsidRPr="000360A4">
        <w:rPr>
          <w:b/>
          <w:bCs/>
          <w:lang w:val="en-US"/>
        </w:rPr>
        <w:tab/>
        <w:t>10:00-13:00 ET</w:t>
      </w:r>
    </w:p>
    <w:p w14:paraId="781B4E47" w14:textId="2C0BFC2A" w:rsidR="00F53080" w:rsidRPr="000360A4" w:rsidRDefault="00F53080" w:rsidP="00F53080">
      <w:pPr>
        <w:pStyle w:val="ListParagraph"/>
        <w:numPr>
          <w:ilvl w:val="0"/>
          <w:numId w:val="24"/>
        </w:numPr>
        <w:spacing w:before="100" w:beforeAutospacing="1" w:after="240"/>
        <w:rPr>
          <w:b/>
          <w:bCs/>
          <w:lang w:val="en-US"/>
        </w:rPr>
      </w:pPr>
      <w:r>
        <w:rPr>
          <w:b/>
          <w:bCs/>
          <w:lang w:val="en-US"/>
        </w:rPr>
        <w:t>May 18</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F332FD" w:rsidRPr="00F332FD">
        <w:rPr>
          <w:b/>
          <w:bCs/>
          <w:lang w:val="en-US"/>
        </w:rPr>
        <w:t xml:space="preserve"> </w:t>
      </w:r>
      <w:r w:rsidR="00F332FD"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4A96E2EB" w14:textId="1ACEFE9E" w:rsidR="00F53080" w:rsidRPr="000360A4" w:rsidRDefault="00F53080" w:rsidP="00F53080">
      <w:pPr>
        <w:pStyle w:val="ListParagraph"/>
        <w:numPr>
          <w:ilvl w:val="0"/>
          <w:numId w:val="24"/>
        </w:numPr>
        <w:spacing w:before="100" w:beforeAutospacing="1" w:after="240"/>
        <w:rPr>
          <w:b/>
          <w:bCs/>
          <w:lang w:val="en-US"/>
        </w:rPr>
      </w:pPr>
      <w:r>
        <w:rPr>
          <w:b/>
          <w:bCs/>
          <w:lang w:val="en-US"/>
        </w:rPr>
        <w:t>May 21</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FFC99D7" w14:textId="5F75A95E" w:rsidR="00F53080" w:rsidRPr="00803A74" w:rsidRDefault="00F53080" w:rsidP="00F53080">
      <w:pPr>
        <w:pStyle w:val="ListParagraph"/>
        <w:numPr>
          <w:ilvl w:val="0"/>
          <w:numId w:val="24"/>
        </w:numPr>
        <w:spacing w:before="100" w:beforeAutospacing="1" w:after="240"/>
        <w:rPr>
          <w:b/>
          <w:bCs/>
          <w:color w:val="000000" w:themeColor="text1"/>
          <w:highlight w:val="red"/>
          <w:lang w:val="en-US"/>
        </w:rPr>
      </w:pPr>
      <w:r w:rsidRPr="00803A74">
        <w:rPr>
          <w:b/>
          <w:bCs/>
          <w:color w:val="000000" w:themeColor="text1"/>
          <w:highlight w:val="red"/>
          <w:lang w:val="en-US"/>
        </w:rPr>
        <w:t xml:space="preserve">May 25 </w:t>
      </w:r>
      <w:r w:rsidRPr="00803A74">
        <w:rPr>
          <w:b/>
          <w:bCs/>
          <w:color w:val="000000" w:themeColor="text1"/>
          <w:highlight w:val="red"/>
          <w:lang w:val="en-US"/>
        </w:rPr>
        <w:tab/>
      </w:r>
      <w:r w:rsidRPr="00803A74">
        <w:rPr>
          <w:b/>
          <w:bCs/>
          <w:color w:val="000000" w:themeColor="text1"/>
          <w:highlight w:val="red"/>
          <w:lang w:val="en-US"/>
        </w:rPr>
        <w:tab/>
      </w:r>
      <w:r w:rsidRPr="00803A74">
        <w:rPr>
          <w:b/>
          <w:bCs/>
          <w:color w:val="000000" w:themeColor="text1"/>
          <w:highlight w:val="red"/>
          <w:lang w:val="en-US"/>
        </w:rPr>
        <w:tab/>
        <w:t>(Monday)</w:t>
      </w:r>
      <w:r w:rsidRPr="00803A74">
        <w:rPr>
          <w:b/>
          <w:bCs/>
          <w:color w:val="000000" w:themeColor="text1"/>
          <w:highlight w:val="red"/>
          <w:lang w:val="en-US"/>
        </w:rPr>
        <w:tab/>
        <w:t>–</w:t>
      </w:r>
      <w:r w:rsidR="00AC58DC" w:rsidRPr="00803A74">
        <w:rPr>
          <w:b/>
          <w:bCs/>
          <w:color w:val="000000" w:themeColor="text1"/>
          <w:highlight w:val="red"/>
          <w:lang w:val="en-US"/>
        </w:rPr>
        <w:t xml:space="preserve"> MAC/PHY</w:t>
      </w:r>
      <w:r w:rsidRPr="00803A74">
        <w:rPr>
          <w:b/>
          <w:bCs/>
          <w:color w:val="000000" w:themeColor="text1"/>
          <w:highlight w:val="red"/>
          <w:lang w:val="en-US"/>
        </w:rPr>
        <w:tab/>
      </w:r>
      <w:r w:rsidRPr="00803A74">
        <w:rPr>
          <w:b/>
          <w:bCs/>
          <w:color w:val="000000" w:themeColor="text1"/>
          <w:highlight w:val="red"/>
          <w:lang w:val="en-US"/>
        </w:rPr>
        <w:tab/>
      </w:r>
      <w:r w:rsidRPr="00803A74">
        <w:rPr>
          <w:b/>
          <w:bCs/>
          <w:color w:val="000000" w:themeColor="text1"/>
          <w:highlight w:val="red"/>
          <w:lang w:val="en-US"/>
        </w:rPr>
        <w:tab/>
        <w:t>1</w:t>
      </w:r>
      <w:r w:rsidR="00E61670" w:rsidRPr="00803A74">
        <w:rPr>
          <w:b/>
          <w:bCs/>
          <w:color w:val="000000" w:themeColor="text1"/>
          <w:highlight w:val="red"/>
          <w:lang w:val="en-US"/>
        </w:rPr>
        <w:t>9</w:t>
      </w:r>
      <w:r w:rsidRPr="00803A74">
        <w:rPr>
          <w:b/>
          <w:bCs/>
          <w:color w:val="000000" w:themeColor="text1"/>
          <w:highlight w:val="red"/>
          <w:lang w:val="en-US"/>
        </w:rPr>
        <w:t>:00-</w:t>
      </w:r>
      <w:r w:rsidR="00E61670" w:rsidRPr="00803A74">
        <w:rPr>
          <w:b/>
          <w:bCs/>
          <w:color w:val="000000" w:themeColor="text1"/>
          <w:highlight w:val="red"/>
          <w:lang w:val="en-US"/>
        </w:rPr>
        <w:t>22</w:t>
      </w:r>
      <w:r w:rsidRPr="00803A74">
        <w:rPr>
          <w:b/>
          <w:bCs/>
          <w:color w:val="000000" w:themeColor="text1"/>
          <w:highlight w:val="red"/>
          <w:lang w:val="en-US"/>
        </w:rPr>
        <w:t>:00 ET</w:t>
      </w:r>
    </w:p>
    <w:p w14:paraId="28A6BEA0" w14:textId="4516C073" w:rsidR="00F53080" w:rsidRPr="000360A4" w:rsidRDefault="00F53080" w:rsidP="00F53080">
      <w:pPr>
        <w:pStyle w:val="ListParagraph"/>
        <w:numPr>
          <w:ilvl w:val="0"/>
          <w:numId w:val="24"/>
        </w:numPr>
        <w:spacing w:before="100" w:beforeAutospacing="1" w:after="240"/>
        <w:rPr>
          <w:b/>
          <w:bCs/>
          <w:lang w:val="en-US"/>
        </w:rPr>
      </w:pPr>
      <w:r>
        <w:rPr>
          <w:b/>
          <w:bCs/>
          <w:lang w:val="en-US"/>
        </w:rPr>
        <w:t>May 28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00AC58DC">
        <w:rPr>
          <w:b/>
          <w:bCs/>
          <w:lang w:val="en-US"/>
        </w:rPr>
        <w:tab/>
      </w:r>
      <w:r w:rsidRPr="000360A4">
        <w:rPr>
          <w:b/>
          <w:bCs/>
          <w:lang w:val="en-US"/>
        </w:rPr>
        <w:tab/>
      </w:r>
      <w:r w:rsidRPr="000360A4">
        <w:rPr>
          <w:b/>
          <w:bCs/>
          <w:lang w:val="en-US"/>
        </w:rPr>
        <w:tab/>
      </w:r>
      <w:r w:rsidRPr="000360A4">
        <w:rPr>
          <w:b/>
          <w:bCs/>
          <w:lang w:val="en-US"/>
        </w:rPr>
        <w:tab/>
        <w:t>1</w:t>
      </w:r>
      <w:r w:rsidR="00E61670">
        <w:rPr>
          <w:b/>
          <w:bCs/>
          <w:lang w:val="en-US"/>
        </w:rPr>
        <w:t>0</w:t>
      </w:r>
      <w:r w:rsidRPr="000360A4">
        <w:rPr>
          <w:b/>
          <w:bCs/>
          <w:lang w:val="en-US"/>
        </w:rPr>
        <w:t>:00-</w:t>
      </w:r>
      <w:r w:rsidR="00E61670">
        <w:rPr>
          <w:b/>
          <w:bCs/>
          <w:lang w:val="en-US"/>
        </w:rPr>
        <w:t>13</w:t>
      </w:r>
      <w:r w:rsidRPr="000360A4">
        <w:rPr>
          <w:b/>
          <w:bCs/>
          <w:lang w:val="en-US"/>
        </w:rPr>
        <w:t>:00 ET</w:t>
      </w:r>
    </w:p>
    <w:p w14:paraId="1E8D2FC2" w14:textId="00337E8A" w:rsidR="00E61670" w:rsidRPr="000360A4" w:rsidRDefault="00E61670" w:rsidP="00E61670">
      <w:pPr>
        <w:pStyle w:val="ListParagraph"/>
        <w:numPr>
          <w:ilvl w:val="0"/>
          <w:numId w:val="24"/>
        </w:numPr>
        <w:spacing w:before="100" w:beforeAutospacing="1" w:after="240"/>
        <w:rPr>
          <w:b/>
          <w:bCs/>
          <w:lang w:val="en-US"/>
        </w:rPr>
      </w:pPr>
      <w:r>
        <w:rPr>
          <w:b/>
          <w:bCs/>
          <w:lang w:val="en-US"/>
        </w:rPr>
        <w:t>June 1</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BE461F">
        <w:rPr>
          <w:b/>
          <w:bCs/>
          <w:lang w:val="en-US"/>
        </w:rPr>
        <w:t>0</w:t>
      </w:r>
      <w:r w:rsidRPr="000360A4">
        <w:rPr>
          <w:b/>
          <w:bCs/>
          <w:lang w:val="en-US"/>
        </w:rPr>
        <w:t>:00-</w:t>
      </w:r>
      <w:r w:rsidR="00BE461F">
        <w:rPr>
          <w:b/>
          <w:bCs/>
          <w:lang w:val="en-US"/>
        </w:rPr>
        <w:t>13</w:t>
      </w:r>
      <w:r w:rsidRPr="000360A4">
        <w:rPr>
          <w:b/>
          <w:bCs/>
          <w:lang w:val="en-US"/>
        </w:rPr>
        <w:t>:00 ET</w:t>
      </w:r>
    </w:p>
    <w:p w14:paraId="296DE072" w14:textId="06F9257A" w:rsidR="00E61670" w:rsidRDefault="00E61670" w:rsidP="00E61670">
      <w:pPr>
        <w:pStyle w:val="ListParagraph"/>
        <w:numPr>
          <w:ilvl w:val="0"/>
          <w:numId w:val="24"/>
        </w:numPr>
        <w:spacing w:before="100" w:beforeAutospacing="1" w:after="240"/>
        <w:rPr>
          <w:b/>
          <w:bCs/>
          <w:lang w:val="en-US"/>
        </w:rPr>
      </w:pPr>
      <w:r>
        <w:rPr>
          <w:b/>
          <w:bCs/>
          <w:lang w:val="en-US"/>
        </w:rPr>
        <w:t xml:space="preserve">June </w:t>
      </w:r>
      <w:r w:rsidR="00BE461F">
        <w:rPr>
          <w:b/>
          <w:bCs/>
          <w:lang w:val="en-US"/>
        </w:rPr>
        <w:t>4</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BE461F">
        <w:rPr>
          <w:b/>
          <w:bCs/>
          <w:lang w:val="en-US"/>
        </w:rPr>
        <w:t>9</w:t>
      </w:r>
      <w:r w:rsidRPr="000360A4">
        <w:rPr>
          <w:b/>
          <w:bCs/>
          <w:lang w:val="en-US"/>
        </w:rPr>
        <w:t>:00-</w:t>
      </w:r>
      <w:r w:rsidR="00BE461F">
        <w:rPr>
          <w:b/>
          <w:bCs/>
          <w:lang w:val="en-US"/>
        </w:rPr>
        <w:t>22</w:t>
      </w:r>
      <w:r w:rsidRPr="000360A4">
        <w:rPr>
          <w:b/>
          <w:bCs/>
          <w:lang w:val="en-US"/>
        </w:rPr>
        <w:t>:00 ET</w:t>
      </w:r>
    </w:p>
    <w:p w14:paraId="276786A8" w14:textId="480A4F2E" w:rsidR="003D731C" w:rsidRPr="000360A4" w:rsidRDefault="003D731C" w:rsidP="003D731C">
      <w:pPr>
        <w:pStyle w:val="ListParagraph"/>
        <w:numPr>
          <w:ilvl w:val="0"/>
          <w:numId w:val="24"/>
        </w:numPr>
        <w:spacing w:before="100" w:beforeAutospacing="1" w:after="240"/>
        <w:rPr>
          <w:b/>
          <w:bCs/>
          <w:lang w:val="en-US"/>
        </w:rPr>
      </w:pPr>
      <w:r>
        <w:rPr>
          <w:b/>
          <w:bCs/>
          <w:lang w:val="en-US"/>
        </w:rPr>
        <w:lastRenderedPageBreak/>
        <w:t>June 8</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AC58DC" w:rsidRPr="00AC58DC">
        <w:rPr>
          <w:b/>
          <w:bCs/>
          <w:lang w:val="en-US"/>
        </w:rPr>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9A5B552" w14:textId="6FA85E3F" w:rsidR="003D731C" w:rsidRDefault="003D731C" w:rsidP="003D731C">
      <w:pPr>
        <w:pStyle w:val="ListParagraph"/>
        <w:numPr>
          <w:ilvl w:val="0"/>
          <w:numId w:val="24"/>
        </w:numPr>
        <w:spacing w:before="100" w:beforeAutospacing="1" w:after="240"/>
        <w:rPr>
          <w:b/>
          <w:bCs/>
          <w:lang w:val="en-US"/>
        </w:rPr>
      </w:pPr>
      <w:r>
        <w:rPr>
          <w:b/>
          <w:bCs/>
          <w:lang w:val="en-US"/>
        </w:rPr>
        <w:t>June 11</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00AC58DC">
        <w:rPr>
          <w:b/>
          <w:bCs/>
          <w:lang w:val="en-US"/>
        </w:rPr>
        <w:tab/>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0FC86E43" w14:textId="3E988A98" w:rsidR="003D731C" w:rsidRPr="000360A4" w:rsidRDefault="003D731C" w:rsidP="003D731C">
      <w:pPr>
        <w:pStyle w:val="ListParagraph"/>
        <w:numPr>
          <w:ilvl w:val="0"/>
          <w:numId w:val="24"/>
        </w:numPr>
        <w:spacing w:before="100" w:beforeAutospacing="1" w:after="240"/>
        <w:rPr>
          <w:b/>
          <w:bCs/>
          <w:lang w:val="en-US"/>
        </w:rPr>
      </w:pPr>
      <w:r>
        <w:rPr>
          <w:b/>
          <w:bCs/>
          <w:lang w:val="en-US"/>
        </w:rPr>
        <w:t xml:space="preserve">June </w:t>
      </w:r>
      <w:r w:rsidR="00505AD4">
        <w:rPr>
          <w:b/>
          <w:bCs/>
          <w:lang w:val="en-US"/>
        </w:rPr>
        <w:t>15</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0</w:t>
      </w:r>
      <w:r w:rsidRPr="000360A4">
        <w:rPr>
          <w:b/>
          <w:bCs/>
          <w:lang w:val="en-US"/>
        </w:rPr>
        <w:t>:00-</w:t>
      </w:r>
      <w:r w:rsidR="00DD2F59">
        <w:rPr>
          <w:b/>
          <w:bCs/>
          <w:lang w:val="en-US"/>
        </w:rPr>
        <w:t>13</w:t>
      </w:r>
      <w:r w:rsidRPr="000360A4">
        <w:rPr>
          <w:b/>
          <w:bCs/>
          <w:lang w:val="en-US"/>
        </w:rPr>
        <w:t>:00 ET</w:t>
      </w:r>
    </w:p>
    <w:p w14:paraId="173AB3E5" w14:textId="3E0C2933" w:rsidR="003D731C" w:rsidRDefault="003D731C" w:rsidP="003D731C">
      <w:pPr>
        <w:pStyle w:val="ListParagraph"/>
        <w:numPr>
          <w:ilvl w:val="0"/>
          <w:numId w:val="24"/>
        </w:numPr>
        <w:spacing w:before="100" w:beforeAutospacing="1" w:after="240"/>
        <w:rPr>
          <w:b/>
          <w:bCs/>
          <w:lang w:val="en-US"/>
        </w:rPr>
      </w:pPr>
      <w:r>
        <w:rPr>
          <w:b/>
          <w:bCs/>
          <w:lang w:val="en-US"/>
        </w:rPr>
        <w:t xml:space="preserve">June </w:t>
      </w:r>
      <w:r w:rsidR="00505AD4">
        <w:rPr>
          <w:b/>
          <w:bCs/>
          <w:lang w:val="en-US"/>
        </w:rPr>
        <w:t>18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9</w:t>
      </w:r>
      <w:r w:rsidRPr="000360A4">
        <w:rPr>
          <w:b/>
          <w:bCs/>
          <w:lang w:val="en-US"/>
        </w:rPr>
        <w:t>:00-</w:t>
      </w:r>
      <w:r w:rsidR="00DD2F59">
        <w:rPr>
          <w:b/>
          <w:bCs/>
          <w:lang w:val="en-US"/>
        </w:rPr>
        <w:t>22</w:t>
      </w:r>
      <w:r w:rsidRPr="000360A4">
        <w:rPr>
          <w:b/>
          <w:bCs/>
          <w:lang w:val="en-US"/>
        </w:rPr>
        <w:t>:00 ET</w:t>
      </w:r>
    </w:p>
    <w:p w14:paraId="22CA5E53" w14:textId="4C2E9E33" w:rsidR="00505AD4" w:rsidRPr="000360A4" w:rsidRDefault="00505AD4" w:rsidP="00505AD4">
      <w:pPr>
        <w:pStyle w:val="ListParagraph"/>
        <w:numPr>
          <w:ilvl w:val="0"/>
          <w:numId w:val="24"/>
        </w:numPr>
        <w:spacing w:before="100" w:beforeAutospacing="1" w:after="240"/>
        <w:rPr>
          <w:b/>
          <w:bCs/>
          <w:lang w:val="en-US"/>
        </w:rPr>
      </w:pPr>
      <w:r>
        <w:rPr>
          <w:b/>
          <w:bCs/>
          <w:lang w:val="en-US"/>
        </w:rPr>
        <w:t>June 22</w:t>
      </w:r>
      <w:r w:rsidRPr="000360A4">
        <w:rPr>
          <w:b/>
          <w:bCs/>
          <w:lang w:val="en-US"/>
        </w:rPr>
        <w:tab/>
      </w:r>
      <w:r w:rsidRPr="000360A4">
        <w:rPr>
          <w:b/>
          <w:bCs/>
          <w:lang w:val="en-US"/>
        </w:rPr>
        <w:tab/>
      </w:r>
      <w:r w:rsidRPr="000360A4">
        <w:rPr>
          <w:b/>
          <w:bCs/>
          <w:lang w:val="en-US"/>
        </w:rPr>
        <w:tab/>
        <w:t>(Monday)</w:t>
      </w:r>
      <w:r w:rsidRPr="000360A4">
        <w:rPr>
          <w:b/>
          <w:bCs/>
          <w:lang w:val="en-US"/>
        </w:rPr>
        <w:tab/>
        <w:t>–</w:t>
      </w:r>
      <w:r w:rsidR="00AC58DC" w:rsidRPr="00AC58DC">
        <w:rPr>
          <w:b/>
          <w:bCs/>
          <w:lang w:val="en-US"/>
        </w:rPr>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891655A" w14:textId="1C1F6BBB" w:rsidR="00505AD4" w:rsidRDefault="00505AD4" w:rsidP="00505AD4">
      <w:pPr>
        <w:pStyle w:val="ListParagraph"/>
        <w:numPr>
          <w:ilvl w:val="0"/>
          <w:numId w:val="24"/>
        </w:numPr>
        <w:spacing w:before="100" w:beforeAutospacing="1" w:after="240"/>
        <w:rPr>
          <w:b/>
          <w:bCs/>
          <w:lang w:val="en-US"/>
        </w:rPr>
      </w:pPr>
      <w:r>
        <w:rPr>
          <w:b/>
          <w:bCs/>
          <w:lang w:val="en-US"/>
        </w:rPr>
        <w:t>June 25</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Pr="000360A4">
        <w:rPr>
          <w:b/>
          <w:bCs/>
          <w:lang w:val="en-US"/>
        </w:rPr>
        <w:tab/>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701F6830" w14:textId="2FECB9E7" w:rsidR="00505AD4" w:rsidRPr="000360A4" w:rsidRDefault="00505AD4" w:rsidP="00505AD4">
      <w:pPr>
        <w:pStyle w:val="ListParagraph"/>
        <w:numPr>
          <w:ilvl w:val="0"/>
          <w:numId w:val="24"/>
        </w:numPr>
        <w:spacing w:before="100" w:beforeAutospacing="1" w:after="240"/>
        <w:rPr>
          <w:b/>
          <w:bCs/>
          <w:lang w:val="en-US"/>
        </w:rPr>
      </w:pPr>
      <w:r>
        <w:rPr>
          <w:b/>
          <w:bCs/>
          <w:lang w:val="en-US"/>
        </w:rPr>
        <w:t>June 29</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0</w:t>
      </w:r>
      <w:r w:rsidRPr="000360A4">
        <w:rPr>
          <w:b/>
          <w:bCs/>
          <w:lang w:val="en-US"/>
        </w:rPr>
        <w:t>:00-</w:t>
      </w:r>
      <w:r w:rsidR="00DD2F59">
        <w:rPr>
          <w:b/>
          <w:bCs/>
          <w:lang w:val="en-US"/>
        </w:rPr>
        <w:t>13</w:t>
      </w:r>
      <w:r w:rsidRPr="000360A4">
        <w:rPr>
          <w:b/>
          <w:bCs/>
          <w:lang w:val="en-US"/>
        </w:rPr>
        <w:t>:00 ET</w:t>
      </w:r>
    </w:p>
    <w:p w14:paraId="7FECF524" w14:textId="2420B957" w:rsidR="00505AD4" w:rsidRDefault="00505AD4" w:rsidP="00505AD4">
      <w:pPr>
        <w:pStyle w:val="ListParagraph"/>
        <w:numPr>
          <w:ilvl w:val="0"/>
          <w:numId w:val="24"/>
        </w:numPr>
        <w:spacing w:before="100" w:beforeAutospacing="1" w:after="240"/>
        <w:rPr>
          <w:b/>
          <w:bCs/>
          <w:lang w:val="en-US"/>
        </w:rPr>
      </w:pPr>
      <w:r>
        <w:rPr>
          <w:b/>
          <w:bCs/>
          <w:lang w:val="en-US"/>
        </w:rPr>
        <w:t>July 2</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D2493B">
        <w:rPr>
          <w:b/>
          <w:bCs/>
          <w:lang w:val="en-US"/>
        </w:rPr>
        <w:t>9</w:t>
      </w:r>
      <w:r w:rsidRPr="000360A4">
        <w:rPr>
          <w:b/>
          <w:bCs/>
          <w:lang w:val="en-US"/>
        </w:rPr>
        <w:t>:00-</w:t>
      </w:r>
      <w:r w:rsidR="00D2493B">
        <w:rPr>
          <w:b/>
          <w:bCs/>
          <w:lang w:val="en-US"/>
        </w:rPr>
        <w:t>22</w:t>
      </w:r>
      <w:r w:rsidRPr="000360A4">
        <w:rPr>
          <w:b/>
          <w:bCs/>
          <w:lang w:val="en-US"/>
        </w:rPr>
        <w:t>:00 ET</w:t>
      </w:r>
    </w:p>
    <w:p w14:paraId="31534D3B" w14:textId="1EF527BA" w:rsidR="00DD2F59" w:rsidRPr="000360A4" w:rsidRDefault="00DD2F59" w:rsidP="00DD2F59">
      <w:pPr>
        <w:pStyle w:val="ListParagraph"/>
        <w:numPr>
          <w:ilvl w:val="0"/>
          <w:numId w:val="24"/>
        </w:numPr>
        <w:spacing w:before="100" w:beforeAutospacing="1" w:after="240"/>
        <w:rPr>
          <w:b/>
          <w:bCs/>
          <w:lang w:val="en-US"/>
        </w:rPr>
      </w:pPr>
      <w:r>
        <w:rPr>
          <w:b/>
          <w:bCs/>
          <w:lang w:val="en-US"/>
        </w:rPr>
        <w:t>July 6</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1F51562" w14:textId="38D89EAE" w:rsidR="00977F4A" w:rsidRPr="001F3C0B" w:rsidRDefault="00DD2F59" w:rsidP="0055436D">
      <w:pPr>
        <w:pStyle w:val="ListParagraph"/>
        <w:numPr>
          <w:ilvl w:val="0"/>
          <w:numId w:val="24"/>
        </w:numPr>
        <w:spacing w:before="100" w:beforeAutospacing="1" w:after="240"/>
        <w:rPr>
          <w:b/>
          <w:bCs/>
          <w:lang w:val="en-US"/>
        </w:rPr>
      </w:pPr>
      <w:r>
        <w:rPr>
          <w:b/>
          <w:bCs/>
          <w:lang w:val="en-US"/>
        </w:rPr>
        <w:t>July 9</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Pr="000360A4">
        <w:rPr>
          <w:b/>
          <w:bCs/>
          <w:lang w:val="en-US"/>
        </w:rPr>
        <w:tab/>
      </w:r>
      <w:r w:rsidRPr="000360A4">
        <w:rPr>
          <w:b/>
          <w:bCs/>
          <w:lang w:val="en-US"/>
        </w:rPr>
        <w:tab/>
      </w:r>
      <w:r w:rsidRPr="000360A4">
        <w:rPr>
          <w:b/>
          <w:bCs/>
          <w:lang w:val="en-US"/>
        </w:rPr>
        <w:tab/>
      </w:r>
      <w:r w:rsidRPr="000360A4">
        <w:rPr>
          <w:b/>
          <w:bCs/>
          <w:lang w:val="en-US"/>
        </w:rPr>
        <w:tab/>
        <w:t>1</w:t>
      </w:r>
      <w:r w:rsidR="00D2493B">
        <w:rPr>
          <w:b/>
          <w:bCs/>
          <w:lang w:val="en-US"/>
        </w:rPr>
        <w:t>0</w:t>
      </w:r>
      <w:r w:rsidRPr="000360A4">
        <w:rPr>
          <w:b/>
          <w:bCs/>
          <w:lang w:val="en-US"/>
        </w:rPr>
        <w:t>:00-</w:t>
      </w:r>
      <w:r w:rsidR="00D2493B">
        <w:rPr>
          <w:b/>
          <w:bCs/>
          <w:lang w:val="en-US"/>
        </w:rPr>
        <w:t>13</w:t>
      </w:r>
      <w:r w:rsidRPr="000360A4">
        <w:rPr>
          <w:b/>
          <w:bCs/>
          <w:lang w:val="en-US"/>
        </w:rPr>
        <w:t>:00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7777777" w:rsidR="00A5250B" w:rsidRPr="00C940C1"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7370788B" w14:textId="197ADBBE" w:rsidR="002417B2" w:rsidRPr="002417B2" w:rsidRDefault="002417B2" w:rsidP="002417B2">
      <w:pPr>
        <w:pStyle w:val="ListParagraph"/>
        <w:numPr>
          <w:ilvl w:val="0"/>
          <w:numId w:val="32"/>
        </w:numPr>
        <w:rPr>
          <w:color w:val="000000" w:themeColor="text1"/>
        </w:rPr>
      </w:pPr>
      <w:r w:rsidRPr="002417B2">
        <w:rPr>
          <w:color w:val="000000" w:themeColor="text1"/>
        </w:rPr>
        <w:t>3</w:t>
      </w:r>
      <w:r w:rsidR="006975A8">
        <w:rPr>
          <w:color w:val="000000" w:themeColor="text1"/>
        </w:rPr>
        <w:t xml:space="preserve">3 </w:t>
      </w:r>
      <w:r w:rsidRPr="002417B2">
        <w:rPr>
          <w:color w:val="000000" w:themeColor="text1"/>
        </w:rPr>
        <w:t>submissions in the queue.</w:t>
      </w:r>
    </w:p>
    <w:p w14:paraId="1704F2CD" w14:textId="33E3556D" w:rsidR="002417B2" w:rsidRDefault="002417B2" w:rsidP="002311F4">
      <w:pPr>
        <w:ind w:firstLine="360"/>
        <w:rPr>
          <w:szCs w:val="22"/>
          <w:shd w:val="clear" w:color="auto" w:fill="FFFFFF"/>
        </w:rPr>
      </w:pPr>
    </w:p>
    <w:tbl>
      <w:tblPr>
        <w:tblW w:w="10340" w:type="dxa"/>
        <w:tblLayout w:type="fixed"/>
        <w:tblCellMar>
          <w:left w:w="0" w:type="dxa"/>
          <w:right w:w="0" w:type="dxa"/>
        </w:tblCellMar>
        <w:tblLook w:val="0420" w:firstRow="1" w:lastRow="0" w:firstColumn="0" w:lastColumn="0" w:noHBand="0" w:noVBand="1"/>
      </w:tblPr>
      <w:tblGrid>
        <w:gridCol w:w="890"/>
        <w:gridCol w:w="3870"/>
        <w:gridCol w:w="1620"/>
        <w:gridCol w:w="1170"/>
        <w:gridCol w:w="2070"/>
        <w:gridCol w:w="720"/>
      </w:tblGrid>
      <w:tr w:rsidR="002417B2" w:rsidRPr="008B2433" w14:paraId="047F5169" w14:textId="77777777" w:rsidTr="003863A6">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8B2433" w:rsidRDefault="002417B2" w:rsidP="002A414D">
            <w:pPr>
              <w:jc w:val="center"/>
              <w:rPr>
                <w:szCs w:val="22"/>
                <w:lang w:val="en-US"/>
              </w:rPr>
            </w:pPr>
            <w:r w:rsidRPr="008B2433">
              <w:rPr>
                <w:b/>
                <w:bCs/>
                <w:szCs w:val="22"/>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8B2433" w:rsidRDefault="002417B2" w:rsidP="002A414D">
            <w:pPr>
              <w:rPr>
                <w:szCs w:val="22"/>
                <w:lang w:val="en-US"/>
              </w:rPr>
            </w:pPr>
            <w:r w:rsidRPr="008B2433">
              <w:rPr>
                <w:b/>
                <w:bCs/>
                <w:szCs w:val="22"/>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8B2433" w:rsidRDefault="002417B2" w:rsidP="002A414D">
            <w:pPr>
              <w:jc w:val="center"/>
              <w:rPr>
                <w:szCs w:val="22"/>
                <w:lang w:val="en-US"/>
              </w:rPr>
            </w:pPr>
            <w:r w:rsidRPr="008B2433">
              <w:rPr>
                <w:b/>
                <w:bCs/>
                <w:szCs w:val="22"/>
                <w:lang w:val="en-US"/>
              </w:rPr>
              <w:t>Author</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8B2433" w:rsidRDefault="002417B2" w:rsidP="002A414D">
            <w:pPr>
              <w:jc w:val="center"/>
              <w:rPr>
                <w:szCs w:val="22"/>
                <w:lang w:val="en-US"/>
              </w:rPr>
            </w:pPr>
            <w:r w:rsidRPr="008B2433">
              <w:rPr>
                <w:b/>
                <w:bCs/>
                <w:szCs w:val="22"/>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8B2433" w:rsidRDefault="002417B2" w:rsidP="002A414D">
            <w:pPr>
              <w:jc w:val="center"/>
              <w:rPr>
                <w:szCs w:val="22"/>
                <w:lang w:val="en-US"/>
              </w:rPr>
            </w:pPr>
            <w:r w:rsidRPr="008B2433">
              <w:rPr>
                <w:b/>
                <w:bCs/>
                <w:szCs w:val="22"/>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8B2433" w:rsidRDefault="002417B2" w:rsidP="002A414D">
            <w:pPr>
              <w:jc w:val="center"/>
              <w:rPr>
                <w:b/>
                <w:bCs/>
                <w:szCs w:val="22"/>
                <w:lang w:val="en-US"/>
              </w:rPr>
            </w:pPr>
            <w:r w:rsidRPr="008B2433">
              <w:rPr>
                <w:b/>
                <w:bCs/>
                <w:szCs w:val="22"/>
                <w:lang w:val="en-US"/>
              </w:rPr>
              <w:t>Session</w:t>
            </w:r>
          </w:p>
        </w:tc>
      </w:tr>
      <w:tr w:rsidR="000D4AF1" w:rsidRPr="00387A4F" w14:paraId="4F882B5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2D0C9" w14:textId="77777777" w:rsidR="000D4AF1" w:rsidRPr="000D4AF1" w:rsidRDefault="00770C38" w:rsidP="000D4AF1">
            <w:pPr>
              <w:jc w:val="center"/>
              <w:rPr>
                <w:rStyle w:val="Hyperlink"/>
                <w:rFonts w:eastAsia="MS Gothic"/>
                <w:color w:val="00B050"/>
                <w:kern w:val="24"/>
                <w:sz w:val="20"/>
              </w:rPr>
            </w:pPr>
            <w:hyperlink r:id="rId11" w:history="1">
              <w:r w:rsidR="000D4AF1" w:rsidRPr="000D4AF1">
                <w:rPr>
                  <w:rStyle w:val="Hyperlink"/>
                  <w:rFonts w:eastAsia="MS Gothic"/>
                  <w:color w:val="00B050"/>
                  <w:kern w:val="24"/>
                  <w:sz w:val="20"/>
                </w:rPr>
                <w:t>1604r1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F065DF" w14:textId="77777777" w:rsidR="000D4AF1" w:rsidRPr="000D4AF1" w:rsidRDefault="000D4AF1" w:rsidP="000D4AF1">
            <w:pPr>
              <w:rPr>
                <w:rFonts w:eastAsia="MS Gothic"/>
                <w:color w:val="00B050"/>
                <w:kern w:val="24"/>
                <w:sz w:val="20"/>
              </w:rPr>
            </w:pPr>
            <w:r w:rsidRPr="000D4AF1">
              <w:rPr>
                <w:rFonts w:eastAsia="MS Gothic"/>
                <w:color w:val="00B050"/>
                <w:kern w:val="24"/>
                <w:sz w:val="20"/>
              </w:rPr>
              <w:t>EHT Direct Link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80CDFD" w14:textId="77777777" w:rsidR="000D4AF1" w:rsidRPr="000D4AF1" w:rsidRDefault="000D4AF1" w:rsidP="000D4AF1">
            <w:pPr>
              <w:rPr>
                <w:rFonts w:eastAsia="MS Gothic"/>
                <w:color w:val="00B050"/>
                <w:kern w:val="24"/>
                <w:sz w:val="20"/>
              </w:rPr>
            </w:pPr>
            <w:r w:rsidRPr="000D4AF1">
              <w:rPr>
                <w:rFonts w:eastAsia="MS Gothic"/>
                <w:color w:val="00B050"/>
                <w:kern w:val="24"/>
                <w:sz w:val="20"/>
              </w:rPr>
              <w:t>Dibakar Das</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6B42AC" w14:textId="22E216A0" w:rsidR="000D4AF1" w:rsidRPr="000D4AF1" w:rsidRDefault="000D4AF1" w:rsidP="000D4AF1">
            <w:pPr>
              <w:jc w:val="center"/>
              <w:rPr>
                <w:rFonts w:eastAsia="MS Gothic"/>
                <w:color w:val="00B050"/>
                <w:kern w:val="24"/>
                <w:sz w:val="20"/>
              </w:rPr>
            </w:pPr>
            <w:r w:rsidRPr="000D4AF1">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E97934"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5DDBACFC"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MAC</w:t>
            </w:r>
          </w:p>
        </w:tc>
      </w:tr>
      <w:tr w:rsidR="000D4AF1" w:rsidRPr="00387A4F" w14:paraId="4B21ED1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49D99" w14:textId="77777777" w:rsidR="000D4AF1" w:rsidRPr="00F7081B" w:rsidRDefault="00770C38" w:rsidP="000D4AF1">
            <w:pPr>
              <w:jc w:val="center"/>
              <w:rPr>
                <w:rStyle w:val="Hyperlink"/>
                <w:rFonts w:eastAsia="MS Gothic"/>
                <w:color w:val="1B0CE4"/>
                <w:kern w:val="24"/>
                <w:sz w:val="20"/>
              </w:rPr>
            </w:pPr>
            <w:hyperlink r:id="rId12" w:history="1">
              <w:r w:rsidR="000D4AF1" w:rsidRPr="00F7081B">
                <w:rPr>
                  <w:rStyle w:val="Hyperlink"/>
                  <w:rFonts w:eastAsia="MS Gothic"/>
                  <w:color w:val="1B0CE4"/>
                  <w:kern w:val="24"/>
                  <w:sz w:val="20"/>
                </w:rPr>
                <w:t>1622r0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ED85E"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Use Auto Repetition in low latency queue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F4332"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Tony Zeng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C615"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8E334" w14:textId="7EAA33B4"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Low Lat</w:t>
            </w:r>
            <w:r w:rsidR="002A414D">
              <w:rPr>
                <w:rFonts w:eastAsia="MS Gothic"/>
                <w:color w:val="000000" w:themeColor="dark1"/>
                <w:kern w:val="24"/>
                <w:sz w:val="20"/>
              </w:rPr>
              <w: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7CA117FB"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MAC</w:t>
            </w:r>
          </w:p>
        </w:tc>
      </w:tr>
      <w:tr w:rsidR="000D4AF1" w:rsidRPr="00387A4F" w14:paraId="52E2C9E0" w14:textId="77777777" w:rsidTr="003863A6">
        <w:trPr>
          <w:trHeight w:val="16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90B32A" w14:textId="77777777" w:rsidR="000D4AF1" w:rsidRPr="00387A4F" w:rsidRDefault="000D4AF1" w:rsidP="000D4AF1">
            <w:pPr>
              <w:jc w:val="center"/>
              <w:rPr>
                <w:rStyle w:val="Hyperlink"/>
                <w:rFonts w:eastAsia="MS Gothic"/>
                <w:color w:val="FF0000"/>
                <w:kern w:val="24"/>
                <w:sz w:val="20"/>
                <w:u w:val="none"/>
              </w:rPr>
            </w:pPr>
            <w:r w:rsidRPr="00387A4F">
              <w:rPr>
                <w:rFonts w:eastAsia="MS Gothic"/>
                <w:color w:val="FF0000"/>
                <w:kern w:val="24"/>
                <w:sz w:val="20"/>
              </w:rPr>
              <w:t>1920r0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6341E"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Power Save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F11"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Ming Gan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A38C"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CF990"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8BF02FE"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MAC</w:t>
            </w:r>
          </w:p>
        </w:tc>
      </w:tr>
      <w:tr w:rsidR="000D4AF1" w:rsidRPr="00387A4F" w14:paraId="076413E1" w14:textId="77777777" w:rsidTr="003863A6">
        <w:trPr>
          <w:trHeight w:val="39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15A0B2" w14:textId="77777777" w:rsidR="000D4AF1" w:rsidRPr="00A33D9D" w:rsidRDefault="00770C38" w:rsidP="000D4AF1">
            <w:pPr>
              <w:jc w:val="center"/>
              <w:rPr>
                <w:rStyle w:val="Hyperlink"/>
                <w:rFonts w:eastAsia="MS Gothic"/>
                <w:color w:val="00B050"/>
                <w:kern w:val="24"/>
                <w:sz w:val="20"/>
              </w:rPr>
            </w:pPr>
            <w:hyperlink r:id="rId13" w:history="1">
              <w:r w:rsidR="000D4AF1" w:rsidRPr="00A33D9D">
                <w:rPr>
                  <w:rStyle w:val="Hyperlink"/>
                  <w:rFonts w:eastAsia="MS Gothic"/>
                  <w:color w:val="00B050"/>
                  <w:kern w:val="24"/>
                  <w:sz w:val="20"/>
                </w:rPr>
                <w:t>1963r1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C29C8B" w14:textId="77777777" w:rsidR="000D4AF1" w:rsidRPr="00A33D9D" w:rsidRDefault="000D4AF1" w:rsidP="000D4AF1">
            <w:pPr>
              <w:rPr>
                <w:rFonts w:eastAsia="MS Gothic"/>
                <w:color w:val="00B050"/>
                <w:kern w:val="24"/>
                <w:sz w:val="20"/>
              </w:rPr>
            </w:pPr>
            <w:r w:rsidRPr="00A33D9D">
              <w:rPr>
                <w:rFonts w:eastAsia="MS Gothic"/>
                <w:color w:val="00B050"/>
                <w:kern w:val="24"/>
                <w:sz w:val="20"/>
              </w:rPr>
              <w:t>Multi-Link Security And Aggregation Operations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FC25BC" w14:textId="77777777" w:rsidR="000D4AF1" w:rsidRPr="00A33D9D" w:rsidRDefault="000D4AF1" w:rsidP="000D4AF1">
            <w:pPr>
              <w:rPr>
                <w:rFonts w:eastAsia="MS Gothic"/>
                <w:color w:val="00B050"/>
                <w:kern w:val="24"/>
                <w:sz w:val="20"/>
              </w:rPr>
            </w:pPr>
            <w:r w:rsidRPr="00A33D9D">
              <w:rPr>
                <w:rFonts w:eastAsia="MS Gothic"/>
                <w:color w:val="00B050"/>
                <w:kern w:val="24"/>
                <w:sz w:val="20"/>
              </w:rPr>
              <w:t>Huizhao Wang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081B4" w14:textId="44F28761" w:rsidR="000D4AF1" w:rsidRPr="00A33D9D"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BC9928"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0B4C40F1"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MAC</w:t>
            </w:r>
          </w:p>
        </w:tc>
      </w:tr>
      <w:tr w:rsidR="000D4AF1" w:rsidRPr="00387A4F" w14:paraId="20ACDF5B"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5B464D" w14:textId="77777777" w:rsidR="000D4AF1" w:rsidRPr="00AB1F20" w:rsidRDefault="00770C38" w:rsidP="000D4AF1">
            <w:pPr>
              <w:jc w:val="center"/>
              <w:rPr>
                <w:rStyle w:val="Hyperlink"/>
                <w:rFonts w:eastAsia="MS Gothic"/>
                <w:color w:val="00B050"/>
                <w:kern w:val="24"/>
                <w:sz w:val="20"/>
              </w:rPr>
            </w:pPr>
            <w:hyperlink r:id="rId14" w:history="1">
              <w:r w:rsidR="000D4AF1" w:rsidRPr="00AB1F20">
                <w:rPr>
                  <w:rStyle w:val="Hyperlink"/>
                  <w:rFonts w:eastAsia="MS Gothic"/>
                  <w:color w:val="00B050"/>
                  <w:kern w:val="24"/>
                  <w:sz w:val="20"/>
                </w:rPr>
                <w:t>1993r1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A4CE37" w14:textId="77777777" w:rsidR="000D4AF1" w:rsidRPr="00AB1F20" w:rsidRDefault="000D4AF1" w:rsidP="000D4AF1">
            <w:pPr>
              <w:rPr>
                <w:rFonts w:eastAsia="MS Gothic"/>
                <w:color w:val="00B050"/>
                <w:kern w:val="24"/>
                <w:sz w:val="20"/>
              </w:rPr>
            </w:pPr>
            <w:r w:rsidRPr="00AB1F20">
              <w:rPr>
                <w:rFonts w:eastAsia="MS Gothic"/>
                <w:color w:val="00B050"/>
                <w:kern w:val="24"/>
                <w:sz w:val="20"/>
              </w:rPr>
              <w:t>Discussion about single and multiple primary channels in synchronous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7F072" w14:textId="77777777" w:rsidR="000D4AF1" w:rsidRPr="00AB1F20" w:rsidRDefault="000D4AF1" w:rsidP="000D4AF1">
            <w:pPr>
              <w:rPr>
                <w:rFonts w:eastAsia="MS Gothic"/>
                <w:color w:val="00B050"/>
                <w:kern w:val="24"/>
                <w:sz w:val="20"/>
              </w:rPr>
            </w:pPr>
            <w:r w:rsidRPr="00AB1F20">
              <w:rPr>
                <w:rFonts w:eastAsia="MS Gothic"/>
                <w:color w:val="00B050"/>
                <w:kern w:val="24"/>
                <w:sz w:val="20"/>
              </w:rPr>
              <w:t>Yunbo Li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1FFE70" w14:textId="61449940" w:rsidR="000D4AF1" w:rsidRPr="00AB1F20" w:rsidRDefault="00AB1F20" w:rsidP="000D4AF1">
            <w:pPr>
              <w:jc w:val="center"/>
              <w:rPr>
                <w:rFonts w:eastAsia="MS Gothic"/>
                <w:color w:val="00B050"/>
                <w:kern w:val="24"/>
                <w:sz w:val="20"/>
              </w:rPr>
            </w:pPr>
            <w:r w:rsidRPr="00AB1F20">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0CAEF" w14:textId="37186F28" w:rsidR="000D4AF1" w:rsidRPr="00AB1F20" w:rsidRDefault="00CD2FF7" w:rsidP="000D4AF1">
            <w:pPr>
              <w:jc w:val="center"/>
              <w:rPr>
                <w:rFonts w:eastAsia="MS Gothic"/>
                <w:color w:val="00B050"/>
                <w:kern w:val="24"/>
                <w:sz w:val="20"/>
              </w:rPr>
            </w:pPr>
            <w:r w:rsidRPr="00AB1F20">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6425FECD" w14:textId="77777777" w:rsidR="000D4AF1" w:rsidRPr="00AB1F20" w:rsidRDefault="000D4AF1" w:rsidP="000D4AF1">
            <w:pPr>
              <w:jc w:val="center"/>
              <w:rPr>
                <w:rFonts w:eastAsia="MS Gothic"/>
                <w:color w:val="00B050"/>
                <w:kern w:val="24"/>
                <w:sz w:val="20"/>
              </w:rPr>
            </w:pPr>
            <w:r w:rsidRPr="00AB1F20">
              <w:rPr>
                <w:rFonts w:eastAsia="MS Gothic"/>
                <w:color w:val="00B050"/>
                <w:kern w:val="24"/>
                <w:sz w:val="20"/>
              </w:rPr>
              <w:t>MAC</w:t>
            </w:r>
          </w:p>
        </w:tc>
      </w:tr>
      <w:tr w:rsidR="000D4AF1" w:rsidRPr="00387A4F" w14:paraId="66A01AD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017A94" w14:textId="77777777" w:rsidR="000D4AF1" w:rsidRPr="00FC6E95" w:rsidRDefault="00770C38" w:rsidP="000D4AF1">
            <w:pPr>
              <w:jc w:val="center"/>
              <w:rPr>
                <w:rStyle w:val="Hyperlink"/>
                <w:rFonts w:eastAsia="MS Gothic"/>
                <w:color w:val="00B050"/>
                <w:kern w:val="24"/>
                <w:sz w:val="20"/>
              </w:rPr>
            </w:pPr>
            <w:hyperlink r:id="rId15" w:history="1">
              <w:r w:rsidR="000D4AF1" w:rsidRPr="00FC6E95">
                <w:rPr>
                  <w:rStyle w:val="Hyperlink"/>
                  <w:rFonts w:eastAsia="MS Gothic"/>
                  <w:color w:val="00B050"/>
                  <w:kern w:val="24"/>
                  <w:sz w:val="20"/>
                </w:rPr>
                <w:t>1305r0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C8556A" w14:textId="77777777" w:rsidR="000D4AF1" w:rsidRPr="00FC6E95" w:rsidRDefault="000D4AF1" w:rsidP="000D4AF1">
            <w:pPr>
              <w:rPr>
                <w:rFonts w:eastAsia="MS Gothic"/>
                <w:color w:val="00B050"/>
                <w:kern w:val="24"/>
                <w:sz w:val="20"/>
              </w:rPr>
            </w:pPr>
            <w:r w:rsidRPr="00FC6E95">
              <w:rPr>
                <w:rFonts w:eastAsia="MS Gothic"/>
                <w:color w:val="00B050"/>
                <w:kern w:val="24"/>
                <w:sz w:val="20"/>
              </w:rPr>
              <w:t>Synchronous multi-link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816839" w14:textId="77777777" w:rsidR="000D4AF1" w:rsidRPr="00FC6E95" w:rsidRDefault="000D4AF1" w:rsidP="000D4AF1">
            <w:pPr>
              <w:rPr>
                <w:rFonts w:eastAsia="MS Gothic"/>
                <w:color w:val="00B050"/>
                <w:kern w:val="24"/>
                <w:sz w:val="20"/>
              </w:rPr>
            </w:pPr>
            <w:r w:rsidRPr="00FC6E95">
              <w:rPr>
                <w:rFonts w:eastAsia="MS Gothic"/>
                <w:color w:val="00B05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882CB1" w14:textId="664CD149" w:rsidR="000D4AF1" w:rsidRPr="00FC6E95" w:rsidRDefault="00FC6E95" w:rsidP="000D4AF1">
            <w:pPr>
              <w:jc w:val="center"/>
              <w:rPr>
                <w:rFonts w:eastAsia="MS Gothic"/>
                <w:color w:val="00B050"/>
                <w:kern w:val="24"/>
                <w:sz w:val="20"/>
              </w:rPr>
            </w:pPr>
            <w:r w:rsidRPr="00FC6E95">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278845" w14:textId="09134EED" w:rsidR="000D4AF1" w:rsidRPr="00FC6E95" w:rsidRDefault="00CD2FF7" w:rsidP="000D4AF1">
            <w:pPr>
              <w:jc w:val="center"/>
              <w:rPr>
                <w:rFonts w:eastAsia="MS Gothic"/>
                <w:color w:val="00B050"/>
                <w:kern w:val="24"/>
                <w:sz w:val="20"/>
              </w:rPr>
            </w:pPr>
            <w:r w:rsidRPr="00FC6E95">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FA3B694" w14:textId="77777777" w:rsidR="000D4AF1" w:rsidRPr="00FC6E95" w:rsidRDefault="000D4AF1" w:rsidP="000D4AF1">
            <w:pPr>
              <w:jc w:val="center"/>
              <w:rPr>
                <w:rFonts w:eastAsia="MS Gothic"/>
                <w:color w:val="00B050"/>
                <w:kern w:val="24"/>
                <w:sz w:val="20"/>
              </w:rPr>
            </w:pPr>
            <w:r w:rsidRPr="00FC6E95">
              <w:rPr>
                <w:rFonts w:eastAsia="MS Gothic"/>
                <w:color w:val="00B050"/>
                <w:kern w:val="24"/>
                <w:sz w:val="20"/>
              </w:rPr>
              <w:t>MAC</w:t>
            </w:r>
          </w:p>
        </w:tc>
      </w:tr>
      <w:tr w:rsidR="000D4AF1" w:rsidRPr="00387A4F" w14:paraId="185CD33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18F9B" w14:textId="77777777" w:rsidR="000D4AF1" w:rsidRPr="00F7081B" w:rsidRDefault="00770C38" w:rsidP="000D4AF1">
            <w:pPr>
              <w:jc w:val="center"/>
              <w:rPr>
                <w:rStyle w:val="Hyperlink"/>
                <w:rFonts w:eastAsia="MS Gothic"/>
                <w:color w:val="1B0CE4"/>
                <w:kern w:val="24"/>
                <w:sz w:val="20"/>
              </w:rPr>
            </w:pPr>
            <w:hyperlink r:id="rId16" w:history="1">
              <w:r w:rsidR="000D4AF1" w:rsidRPr="00F7081B">
                <w:rPr>
                  <w:rStyle w:val="Hyperlink"/>
                  <w:rFonts w:eastAsia="MS Gothic"/>
                  <w:color w:val="1B0CE4"/>
                  <w:kern w:val="24"/>
                  <w:sz w:val="20"/>
                </w:rPr>
                <w:t>1955r0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EF252"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Operation: Per-link AID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2F26D" w14:textId="77777777" w:rsidR="000D4AF1" w:rsidRPr="00387A4F" w:rsidRDefault="000D4AF1" w:rsidP="000D4AF1">
            <w:pPr>
              <w:rPr>
                <w:rFonts w:eastAsia="MS Gothic"/>
                <w:color w:val="000000"/>
                <w:kern w:val="24"/>
                <w:sz w:val="20"/>
              </w:rPr>
            </w:pPr>
            <w:r w:rsidRPr="00387A4F">
              <w:rPr>
                <w:rFonts w:eastAsia="MS Gothic"/>
                <w:color w:val="000000"/>
                <w:kern w:val="24"/>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B3A1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10F6F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1DF8E2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959A09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1EF005" w14:textId="77777777" w:rsidR="000D4AF1" w:rsidRPr="003863A6" w:rsidRDefault="00770C38" w:rsidP="000D4AF1">
            <w:pPr>
              <w:jc w:val="center"/>
              <w:rPr>
                <w:rStyle w:val="Hyperlink"/>
                <w:rFonts w:eastAsia="MS Gothic"/>
                <w:color w:val="00B050"/>
                <w:kern w:val="24"/>
                <w:sz w:val="20"/>
              </w:rPr>
            </w:pPr>
            <w:hyperlink r:id="rId17" w:history="1">
              <w:r w:rsidR="000D4AF1" w:rsidRPr="003863A6">
                <w:rPr>
                  <w:rStyle w:val="Hyperlink"/>
                  <w:rFonts w:eastAsia="MS Gothic"/>
                  <w:color w:val="00B050"/>
                  <w:kern w:val="24"/>
                  <w:sz w:val="20"/>
                </w:rPr>
                <w:t>2125r0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EAB4E7" w14:textId="77777777" w:rsidR="000D4AF1" w:rsidRPr="003863A6" w:rsidRDefault="000D4AF1" w:rsidP="000D4AF1">
            <w:pPr>
              <w:rPr>
                <w:rFonts w:eastAsia="MS Gothic"/>
                <w:color w:val="00B050"/>
                <w:kern w:val="24"/>
                <w:sz w:val="20"/>
              </w:rPr>
            </w:pPr>
            <w:r w:rsidRPr="003863A6">
              <w:rPr>
                <w:rFonts w:eastAsia="MS Gothic"/>
                <w:color w:val="00B050"/>
                <w:kern w:val="24"/>
                <w:sz w:val="20"/>
              </w:rPr>
              <w:t>EHT RTS and CTS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2AC788" w14:textId="77777777" w:rsidR="000D4AF1" w:rsidRPr="003863A6" w:rsidRDefault="000D4AF1" w:rsidP="000D4AF1">
            <w:pPr>
              <w:rPr>
                <w:rFonts w:eastAsia="MS Gothic"/>
                <w:color w:val="00B050"/>
                <w:kern w:val="24"/>
                <w:sz w:val="20"/>
              </w:rPr>
            </w:pPr>
            <w:r w:rsidRPr="003863A6">
              <w:rPr>
                <w:rFonts w:eastAsia="MS Gothic"/>
                <w:color w:val="00B05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55611" w14:textId="412196C0" w:rsidR="000D4AF1" w:rsidRPr="003863A6" w:rsidRDefault="003863A6" w:rsidP="000D4AF1">
            <w:pPr>
              <w:jc w:val="center"/>
              <w:rPr>
                <w:rFonts w:eastAsia="MS Gothic"/>
                <w:color w:val="00B050"/>
                <w:kern w:val="24"/>
                <w:sz w:val="20"/>
              </w:rPr>
            </w:pPr>
            <w:r w:rsidRPr="003863A6">
              <w:rPr>
                <w:color w:val="00B05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33A3B6"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D1C7FA4"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MAC</w:t>
            </w:r>
          </w:p>
        </w:tc>
      </w:tr>
      <w:tr w:rsidR="000D4AF1" w:rsidRPr="00387A4F" w14:paraId="7F99B25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30E9B" w14:textId="77777777" w:rsidR="000D4AF1" w:rsidRPr="00F7081B" w:rsidRDefault="00770C38" w:rsidP="000D4AF1">
            <w:pPr>
              <w:jc w:val="center"/>
              <w:rPr>
                <w:rStyle w:val="Hyperlink"/>
                <w:rFonts w:eastAsia="MS Gothic"/>
                <w:color w:val="1B0CE4"/>
                <w:kern w:val="24"/>
                <w:sz w:val="20"/>
              </w:rPr>
            </w:pPr>
            <w:hyperlink r:id="rId18" w:history="1">
              <w:r w:rsidR="000D4AF1" w:rsidRPr="00F7081B">
                <w:rPr>
                  <w:rStyle w:val="Hyperlink"/>
                  <w:rFonts w:eastAsia="MS Gothic"/>
                  <w:color w:val="1B0CE4"/>
                  <w:kern w:val="24"/>
                  <w:sz w:val="20"/>
                </w:rPr>
                <w:t>0003r0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44844" w14:textId="77777777" w:rsidR="000D4AF1" w:rsidRPr="00387A4F" w:rsidRDefault="000D4AF1" w:rsidP="000D4AF1">
            <w:pPr>
              <w:rPr>
                <w:rFonts w:eastAsia="MS Gothic"/>
                <w:color w:val="000000"/>
                <w:kern w:val="24"/>
                <w:sz w:val="20"/>
              </w:rPr>
            </w:pPr>
            <w:r w:rsidRPr="00387A4F">
              <w:rPr>
                <w:rFonts w:eastAsia="MS Gothic"/>
                <w:color w:val="000000"/>
                <w:kern w:val="24"/>
                <w:sz w:val="20"/>
              </w:rPr>
              <w:t>Discussion on latency metric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5517C" w14:textId="77777777" w:rsidR="000D4AF1" w:rsidRPr="00387A4F" w:rsidRDefault="000D4AF1" w:rsidP="000D4AF1">
            <w:pPr>
              <w:rPr>
                <w:rFonts w:eastAsia="MS Gothic"/>
                <w:color w:val="000000"/>
                <w:kern w:val="24"/>
                <w:sz w:val="20"/>
              </w:rPr>
            </w:pPr>
            <w:r w:rsidRPr="00387A4F">
              <w:rPr>
                <w:rFonts w:eastAsia="MS Gothic"/>
                <w:color w:val="000000"/>
                <w:kern w:val="24"/>
                <w:sz w:val="20"/>
              </w:rPr>
              <w:t>Suhwook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3FAC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7AFD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5002343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069C40F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5A97D4" w14:textId="77777777" w:rsidR="000D4AF1" w:rsidRPr="00F7081B" w:rsidRDefault="00770C38" w:rsidP="000D4AF1">
            <w:pPr>
              <w:jc w:val="center"/>
              <w:rPr>
                <w:rStyle w:val="Hyperlink"/>
                <w:rFonts w:eastAsia="MS Gothic"/>
                <w:color w:val="1B0CE4"/>
                <w:kern w:val="24"/>
                <w:sz w:val="20"/>
              </w:rPr>
            </w:pPr>
            <w:hyperlink r:id="rId19" w:history="1">
              <w:r w:rsidR="000D4AF1" w:rsidRPr="00F7081B">
                <w:rPr>
                  <w:rStyle w:val="Hyperlink"/>
                  <w:rFonts w:eastAsia="MS Gothic"/>
                  <w:color w:val="1B0CE4"/>
                  <w:kern w:val="24"/>
                  <w:sz w:val="20"/>
                </w:rPr>
                <w:t>0005r0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7F8818" w14:textId="77777777" w:rsidR="000D4AF1" w:rsidRPr="00387A4F" w:rsidRDefault="000D4AF1" w:rsidP="000D4AF1">
            <w:pPr>
              <w:rPr>
                <w:rFonts w:eastAsia="MS Gothic"/>
                <w:color w:val="000000"/>
                <w:kern w:val="24"/>
                <w:sz w:val="20"/>
              </w:rPr>
            </w:pPr>
            <w:r w:rsidRPr="00387A4F">
              <w:rPr>
                <w:rFonts w:eastAsia="MS Gothic"/>
                <w:color w:val="000000"/>
                <w:kern w:val="24"/>
                <w:sz w:val="20"/>
              </w:rPr>
              <w:t>Proposals on Latency Reduction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94BFA8" w14:textId="77777777" w:rsidR="000D4AF1" w:rsidRPr="00387A4F" w:rsidRDefault="000D4AF1" w:rsidP="000D4AF1">
            <w:pPr>
              <w:rPr>
                <w:rFonts w:eastAsia="MS Gothic"/>
                <w:color w:val="000000"/>
                <w:kern w:val="24"/>
                <w:sz w:val="20"/>
              </w:rPr>
            </w:pPr>
            <w:r w:rsidRPr="00387A4F">
              <w:rPr>
                <w:rFonts w:eastAsia="MS Gothic"/>
                <w:color w:val="000000"/>
                <w:kern w:val="24"/>
                <w:sz w:val="20"/>
              </w:rPr>
              <w:t>Shubhodeep Adhikari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9800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023B6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4AADBF9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9454E1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757BFB" w14:textId="77777777" w:rsidR="000D4AF1" w:rsidRPr="003863A6" w:rsidRDefault="00770C38" w:rsidP="000D4AF1">
            <w:pPr>
              <w:jc w:val="center"/>
              <w:rPr>
                <w:rStyle w:val="Hyperlink"/>
                <w:rFonts w:eastAsia="MS Gothic"/>
                <w:color w:val="00B050"/>
                <w:kern w:val="24"/>
                <w:sz w:val="20"/>
              </w:rPr>
            </w:pPr>
            <w:hyperlink r:id="rId20" w:history="1">
              <w:r w:rsidR="000D4AF1" w:rsidRPr="003863A6">
                <w:rPr>
                  <w:rStyle w:val="Hyperlink"/>
                  <w:rFonts w:eastAsia="MS Gothic"/>
                  <w:color w:val="00B050"/>
                  <w:kern w:val="24"/>
                  <w:sz w:val="20"/>
                </w:rPr>
                <w:t>0006r0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2218C3" w14:textId="77777777" w:rsidR="000D4AF1" w:rsidRPr="003863A6" w:rsidRDefault="000D4AF1" w:rsidP="000D4AF1">
            <w:pPr>
              <w:rPr>
                <w:rFonts w:eastAsia="MS Gothic"/>
                <w:color w:val="00B050"/>
                <w:kern w:val="24"/>
                <w:sz w:val="20"/>
              </w:rPr>
            </w:pPr>
            <w:r w:rsidRPr="003863A6">
              <w:rPr>
                <w:rFonts w:eastAsia="MS Gothic"/>
                <w:color w:val="00B050"/>
                <w:kern w:val="24"/>
                <w:sz w:val="20"/>
              </w:rPr>
              <w:t>Proposed Corrections to Channel Access Issues in 802.11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1CBCBE" w14:textId="77777777" w:rsidR="000D4AF1" w:rsidRPr="003863A6" w:rsidRDefault="000D4AF1" w:rsidP="000D4AF1">
            <w:pPr>
              <w:rPr>
                <w:rFonts w:eastAsia="MS Gothic"/>
                <w:color w:val="00B050"/>
                <w:kern w:val="24"/>
                <w:sz w:val="20"/>
              </w:rPr>
            </w:pPr>
            <w:r w:rsidRPr="003863A6">
              <w:rPr>
                <w:rFonts w:eastAsia="MS Gothic"/>
                <w:color w:val="00B050"/>
                <w:kern w:val="24"/>
                <w:sz w:val="20"/>
              </w:rPr>
              <w:t>Shubhodeep Adhikari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819EF0" w14:textId="0704D0BB" w:rsidR="000D4AF1" w:rsidRPr="003863A6" w:rsidRDefault="003863A6" w:rsidP="000D4AF1">
            <w:pPr>
              <w:jc w:val="center"/>
              <w:rPr>
                <w:rFonts w:eastAsia="MS Gothic"/>
                <w:color w:val="00B050"/>
                <w:kern w:val="24"/>
                <w:sz w:val="20"/>
              </w:rPr>
            </w:pPr>
            <w:r w:rsidRPr="003863A6">
              <w:rPr>
                <w:color w:val="00B05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BB35D5"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050CDB4A"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MAC</w:t>
            </w:r>
          </w:p>
        </w:tc>
      </w:tr>
      <w:tr w:rsidR="000D4AF1" w:rsidRPr="00387A4F" w14:paraId="089D424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D2C37E" w14:textId="77777777" w:rsidR="000D4AF1" w:rsidRPr="00F7081B" w:rsidRDefault="00770C38" w:rsidP="000D4AF1">
            <w:pPr>
              <w:jc w:val="center"/>
              <w:rPr>
                <w:rStyle w:val="Hyperlink"/>
                <w:rFonts w:eastAsia="MS Gothic"/>
                <w:color w:val="1B0CE4"/>
                <w:kern w:val="24"/>
                <w:sz w:val="20"/>
              </w:rPr>
            </w:pPr>
            <w:hyperlink r:id="rId21" w:history="1">
              <w:r w:rsidR="000D4AF1" w:rsidRPr="00F7081B">
                <w:rPr>
                  <w:rStyle w:val="Hyperlink"/>
                  <w:rFonts w:eastAsia="MS Gothic"/>
                  <w:color w:val="1B0CE4"/>
                  <w:kern w:val="24"/>
                  <w:sz w:val="20"/>
                </w:rPr>
                <w:t>0012r0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29681"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Acknowledgement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4DBFB" w14:textId="77777777" w:rsidR="000D4AF1" w:rsidRPr="00387A4F" w:rsidRDefault="000D4AF1" w:rsidP="000D4AF1">
            <w:pPr>
              <w:rPr>
                <w:rFonts w:eastAsia="MS Gothic"/>
                <w:color w:val="000000"/>
                <w:kern w:val="24"/>
                <w:sz w:val="20"/>
              </w:rPr>
            </w:pPr>
            <w:r w:rsidRPr="00387A4F">
              <w:rPr>
                <w:rFonts w:eastAsia="MS Gothic"/>
                <w:color w:val="000000"/>
                <w:kern w:val="24"/>
                <w:sz w:val="20"/>
              </w:rPr>
              <w:t>Taewon Song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28159D"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D1CAF4"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763BED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6DCF77CF" w14:textId="77777777" w:rsidTr="003863A6">
        <w:trPr>
          <w:trHeight w:val="18"/>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048785" w14:textId="77777777" w:rsidR="000D4AF1" w:rsidRPr="00F7081B" w:rsidRDefault="00770C38" w:rsidP="000D4AF1">
            <w:pPr>
              <w:jc w:val="center"/>
              <w:rPr>
                <w:rStyle w:val="Hyperlink"/>
                <w:rFonts w:eastAsia="MS Gothic"/>
                <w:color w:val="1B0CE4"/>
                <w:kern w:val="24"/>
                <w:sz w:val="20"/>
              </w:rPr>
            </w:pPr>
            <w:hyperlink r:id="rId22" w:history="1">
              <w:r w:rsidR="000D4AF1" w:rsidRPr="00F7081B">
                <w:rPr>
                  <w:rStyle w:val="Hyperlink"/>
                  <w:rFonts w:eastAsia="MS Gothic"/>
                  <w:color w:val="1B0CE4"/>
                  <w:kern w:val="24"/>
                  <w:sz w:val="20"/>
                </w:rPr>
                <w:t>0024r0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FB81C" w14:textId="77777777" w:rsidR="000D4AF1" w:rsidRPr="00387A4F" w:rsidRDefault="000D4AF1" w:rsidP="000D4AF1">
            <w:pPr>
              <w:rPr>
                <w:rFonts w:eastAsia="MS Gothic"/>
                <w:color w:val="000000"/>
                <w:kern w:val="24"/>
                <w:sz w:val="20"/>
              </w:rPr>
            </w:pPr>
            <w:r w:rsidRPr="00387A4F">
              <w:rPr>
                <w:rFonts w:eastAsia="MS Gothic"/>
                <w:color w:val="000000"/>
                <w:kern w:val="24"/>
                <w:sz w:val="20"/>
              </w:rPr>
              <w:t>MLO: Acknowledgement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6C5E4" w14:textId="77777777" w:rsidR="000D4AF1" w:rsidRPr="00387A4F" w:rsidRDefault="000D4AF1" w:rsidP="000D4AF1">
            <w:pPr>
              <w:rPr>
                <w:rFonts w:eastAsia="MS Gothic"/>
                <w:color w:val="000000"/>
                <w:kern w:val="24"/>
                <w:sz w:val="20"/>
              </w:rPr>
            </w:pPr>
            <w:r w:rsidRPr="00387A4F">
              <w:rPr>
                <w:rFonts w:eastAsia="MS Gothic"/>
                <w:color w:val="000000"/>
                <w:kern w:val="24"/>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728CC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8E822F"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425162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bookmarkStart w:id="0" w:name="_Hlk35545667"/>
      <w:tr w:rsidR="000D4AF1" w:rsidRPr="00387A4F" w14:paraId="5E5D9F3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342F64" w14:textId="77777777" w:rsidR="000D4AF1" w:rsidRPr="002856FD" w:rsidRDefault="00DF2BE0" w:rsidP="000D4AF1">
            <w:pPr>
              <w:jc w:val="center"/>
              <w:rPr>
                <w:rStyle w:val="Hyperlink"/>
                <w:rFonts w:eastAsia="MS Gothic"/>
                <w:strike/>
                <w:color w:val="FFC000"/>
                <w:kern w:val="24"/>
                <w:sz w:val="20"/>
              </w:rPr>
            </w:pPr>
            <w:r w:rsidRPr="002856FD">
              <w:fldChar w:fldCharType="begin"/>
            </w:r>
            <w:r w:rsidRPr="002856FD">
              <w:rPr>
                <w:strike/>
                <w:color w:val="FFC000"/>
              </w:rPr>
              <w:instrText xml:space="preserve"> HYPERLINK "https://mentor.ieee.org/802.11/dcn/20/11-20-0026-00-00be-mlo-sync-ppdus.pptx" </w:instrText>
            </w:r>
            <w:r w:rsidRPr="002856FD">
              <w:fldChar w:fldCharType="separate"/>
            </w:r>
            <w:r w:rsidR="000D4AF1" w:rsidRPr="002856FD">
              <w:rPr>
                <w:rStyle w:val="Hyperlink"/>
                <w:rFonts w:eastAsia="MS Gothic"/>
                <w:strike/>
                <w:color w:val="FFC000"/>
                <w:kern w:val="24"/>
                <w:sz w:val="20"/>
              </w:rPr>
              <w:t>0026r0</w:t>
            </w:r>
            <w:r w:rsidRPr="002856FD">
              <w:rPr>
                <w:rStyle w:val="Hyperlink"/>
                <w:rFonts w:eastAsia="MS Gothic"/>
                <w:strike/>
                <w:color w:val="FFC000"/>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AFE73" w14:textId="77777777" w:rsidR="000D4AF1" w:rsidRPr="002856FD" w:rsidRDefault="000D4AF1" w:rsidP="000D4AF1">
            <w:pPr>
              <w:rPr>
                <w:rFonts w:eastAsia="MS Gothic"/>
                <w:strike/>
                <w:color w:val="FFC000"/>
                <w:kern w:val="24"/>
                <w:sz w:val="20"/>
              </w:rPr>
            </w:pPr>
            <w:r w:rsidRPr="002856FD">
              <w:rPr>
                <w:rFonts w:eastAsia="MS Gothic"/>
                <w:strike/>
                <w:color w:val="FFC000"/>
                <w:kern w:val="24"/>
                <w:sz w:val="20"/>
              </w:rPr>
              <w:t>MLA Support for Constrained Devices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D04391" w14:textId="77777777" w:rsidR="000D4AF1" w:rsidRPr="002856FD" w:rsidRDefault="000D4AF1" w:rsidP="000D4AF1">
            <w:pPr>
              <w:rPr>
                <w:rFonts w:eastAsia="MS Gothic"/>
                <w:strike/>
                <w:color w:val="FFC000"/>
                <w:kern w:val="24"/>
                <w:sz w:val="20"/>
              </w:rPr>
            </w:pPr>
            <w:r w:rsidRPr="002856FD">
              <w:rPr>
                <w:rFonts w:eastAsia="MS Gothic"/>
                <w:strike/>
                <w:color w:val="FFC000"/>
                <w:kern w:val="24"/>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BCD796" w14:textId="3C61257D" w:rsidR="000D4AF1" w:rsidRPr="002856FD" w:rsidRDefault="00EC2D30" w:rsidP="000D4AF1">
            <w:pPr>
              <w:jc w:val="center"/>
              <w:rPr>
                <w:rFonts w:eastAsia="MS Gothic"/>
                <w:strike/>
                <w:color w:val="FFC000"/>
                <w:kern w:val="24"/>
                <w:sz w:val="20"/>
              </w:rPr>
            </w:pPr>
            <w:r w:rsidRPr="002856FD">
              <w:rPr>
                <w:rFonts w:eastAsia="MS Gothic"/>
                <w:strike/>
                <w:color w:val="FFC000"/>
                <w:kern w:val="24"/>
                <w:sz w:val="20"/>
              </w:rPr>
              <w:t>Duplicate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A75B07" w14:textId="20378C5A" w:rsidR="000D4AF1" w:rsidRPr="002856FD" w:rsidRDefault="00CD2FF7" w:rsidP="000D4AF1">
            <w:pPr>
              <w:jc w:val="center"/>
              <w:rPr>
                <w:rFonts w:eastAsia="MS Gothic"/>
                <w:strike/>
                <w:color w:val="FFC000"/>
                <w:kern w:val="24"/>
                <w:sz w:val="20"/>
              </w:rPr>
            </w:pPr>
            <w:r w:rsidRPr="002856FD">
              <w:rPr>
                <w:rFonts w:eastAsia="MS Gothic"/>
                <w:strike/>
                <w:color w:val="FFC00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65BE49A" w14:textId="77777777" w:rsidR="000D4AF1" w:rsidRPr="002856FD" w:rsidRDefault="000D4AF1" w:rsidP="000D4AF1">
            <w:pPr>
              <w:jc w:val="center"/>
              <w:rPr>
                <w:rFonts w:eastAsia="MS Gothic"/>
                <w:strike/>
                <w:color w:val="FFC000"/>
                <w:kern w:val="24"/>
                <w:sz w:val="20"/>
              </w:rPr>
            </w:pPr>
            <w:r w:rsidRPr="002856FD">
              <w:rPr>
                <w:rFonts w:eastAsia="MS Gothic"/>
                <w:strike/>
                <w:color w:val="FFC000"/>
                <w:kern w:val="24"/>
                <w:sz w:val="20"/>
              </w:rPr>
              <w:t>MAC</w:t>
            </w:r>
          </w:p>
        </w:tc>
      </w:tr>
      <w:bookmarkEnd w:id="0"/>
      <w:tr w:rsidR="000D4AF1" w:rsidRPr="00387A4F" w14:paraId="70B3B45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2E94F" w14:textId="77777777" w:rsidR="000D4AF1" w:rsidRPr="00F7081B" w:rsidRDefault="00DF2BE0" w:rsidP="000D4AF1">
            <w:pPr>
              <w:jc w:val="center"/>
              <w:rPr>
                <w:rStyle w:val="Hyperlink"/>
                <w:rFonts w:eastAsia="MS Gothic"/>
                <w:color w:val="1B0CE4"/>
                <w:kern w:val="24"/>
                <w:sz w:val="20"/>
              </w:rPr>
            </w:pPr>
            <w:r>
              <w:lastRenderedPageBreak/>
              <w:fldChar w:fldCharType="begin"/>
            </w:r>
            <w:r>
              <w:instrText xml:space="preserve"> HYPERLINK "https://mentor.ieee.org/802.11/dcn/20/11-20-0027-00-00be-mlo-sn-space-expansion.pptx" </w:instrText>
            </w:r>
            <w:r>
              <w:fldChar w:fldCharType="separate"/>
            </w:r>
            <w:r w:rsidR="000D4AF1" w:rsidRPr="00F7081B">
              <w:rPr>
                <w:rStyle w:val="Hyperlink"/>
                <w:rFonts w:eastAsia="MS Gothic"/>
                <w:color w:val="1B0CE4"/>
                <w:kern w:val="24"/>
                <w:sz w:val="20"/>
              </w:rPr>
              <w:t>0027r0</w:t>
            </w:r>
            <w:r>
              <w:rPr>
                <w:rStyle w:val="Hyperlink"/>
                <w:rFonts w:eastAsia="MS Gothic"/>
                <w:color w:val="1B0CE4"/>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D6919" w14:textId="77777777" w:rsidR="000D4AF1" w:rsidRPr="00387A4F" w:rsidRDefault="000D4AF1" w:rsidP="000D4AF1">
            <w:pPr>
              <w:rPr>
                <w:rFonts w:eastAsia="MS Gothic"/>
                <w:color w:val="000000"/>
                <w:kern w:val="24"/>
                <w:sz w:val="20"/>
              </w:rPr>
            </w:pPr>
            <w:r w:rsidRPr="00387A4F">
              <w:rPr>
                <w:rFonts w:eastAsia="MS Gothic"/>
                <w:color w:val="000000"/>
                <w:kern w:val="24"/>
                <w:sz w:val="20"/>
              </w:rPr>
              <w:t xml:space="preserve">Expansion of SN Space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59F0E" w14:textId="77777777" w:rsidR="000D4AF1" w:rsidRPr="00387A4F" w:rsidRDefault="000D4AF1" w:rsidP="000D4AF1">
            <w:pPr>
              <w:rPr>
                <w:rFonts w:eastAsia="MS Gothic"/>
                <w:color w:val="000000"/>
                <w:kern w:val="24"/>
                <w:sz w:val="20"/>
              </w:rPr>
            </w:pPr>
            <w:r w:rsidRPr="00387A4F">
              <w:rPr>
                <w:rFonts w:eastAsia="MS Gothic"/>
                <w:color w:val="000000"/>
                <w:kern w:val="24"/>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38DB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F7C3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57D3DA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7FB36259"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AAF80" w14:textId="77777777" w:rsidR="000D4AF1" w:rsidRPr="00F7081B" w:rsidRDefault="00770C38" w:rsidP="000D4AF1">
            <w:pPr>
              <w:jc w:val="center"/>
              <w:rPr>
                <w:rStyle w:val="Hyperlink"/>
                <w:rFonts w:eastAsia="MS Gothic"/>
                <w:color w:val="1B0CE4"/>
                <w:kern w:val="24"/>
                <w:sz w:val="20"/>
              </w:rPr>
            </w:pPr>
            <w:hyperlink r:id="rId23" w:history="1">
              <w:r w:rsidR="000D4AF1" w:rsidRPr="00F7081B">
                <w:rPr>
                  <w:rStyle w:val="Hyperlink"/>
                  <w:rFonts w:eastAsia="MS Gothic"/>
                  <w:color w:val="1B0CE4"/>
                  <w:kern w:val="24"/>
                  <w:sz w:val="20"/>
                </w:rPr>
                <w:t>0037r0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BC2FA" w14:textId="77777777" w:rsidR="000D4AF1" w:rsidRPr="00387A4F" w:rsidRDefault="000D4AF1" w:rsidP="000D4AF1">
            <w:pPr>
              <w:rPr>
                <w:rFonts w:eastAsia="MS Gothic"/>
                <w:color w:val="000000"/>
                <w:kern w:val="24"/>
                <w:sz w:val="20"/>
              </w:rPr>
            </w:pPr>
            <w:r w:rsidRPr="00387A4F">
              <w:rPr>
                <w:rFonts w:eastAsia="MS Gothic"/>
                <w:color w:val="000000"/>
                <w:kern w:val="24"/>
                <w:sz w:val="20"/>
              </w:rPr>
              <w:t>Power Saving Considering non-AP without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3C5DE" w14:textId="77777777" w:rsidR="000D4AF1" w:rsidRPr="00387A4F" w:rsidRDefault="000D4AF1" w:rsidP="000D4AF1">
            <w:pPr>
              <w:rPr>
                <w:rFonts w:eastAsia="MS Gothic"/>
                <w:color w:val="000000"/>
                <w:kern w:val="24"/>
                <w:sz w:val="20"/>
              </w:rPr>
            </w:pPr>
            <w:proofErr w:type="spellStart"/>
            <w:r w:rsidRPr="00387A4F">
              <w:rPr>
                <w:rFonts w:eastAsia="MS Gothic"/>
                <w:color w:val="000000"/>
                <w:kern w:val="24"/>
                <w:sz w:val="20"/>
              </w:rPr>
              <w:t>Namyeong</w:t>
            </w:r>
            <w:proofErr w:type="spellEnd"/>
            <w:r w:rsidRPr="00387A4F">
              <w:rPr>
                <w:rFonts w:eastAsia="MS Gothic"/>
                <w:color w:val="000000"/>
                <w:kern w:val="24"/>
                <w:sz w:val="20"/>
              </w:rPr>
              <w:t xml:space="preserve">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A8F5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C9F79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D2B42E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13DC1BA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D0F209" w14:textId="77777777" w:rsidR="000D4AF1" w:rsidRPr="00F7081B" w:rsidRDefault="00770C38" w:rsidP="000D4AF1">
            <w:pPr>
              <w:jc w:val="center"/>
              <w:rPr>
                <w:rStyle w:val="Hyperlink"/>
                <w:rFonts w:eastAsia="MS Gothic"/>
                <w:color w:val="1B0CE4"/>
                <w:kern w:val="24"/>
                <w:sz w:val="20"/>
              </w:rPr>
            </w:pPr>
            <w:hyperlink r:id="rId24" w:history="1">
              <w:r w:rsidR="000D4AF1" w:rsidRPr="00F7081B">
                <w:rPr>
                  <w:rStyle w:val="Hyperlink"/>
                  <w:rFonts w:eastAsia="MS Gothic"/>
                  <w:color w:val="1B0CE4"/>
                  <w:kern w:val="24"/>
                  <w:sz w:val="20"/>
                </w:rPr>
                <w:t>0053r0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E206E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BA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30B320" w14:textId="77777777" w:rsidR="000D4AF1" w:rsidRPr="00387A4F" w:rsidRDefault="000D4AF1" w:rsidP="000D4AF1">
            <w:pPr>
              <w:rPr>
                <w:rFonts w:eastAsia="MS Gothic"/>
                <w:color w:val="000000"/>
                <w:kern w:val="24"/>
                <w:sz w:val="20"/>
              </w:rPr>
            </w:pPr>
            <w:r w:rsidRPr="00387A4F">
              <w:rPr>
                <w:rFonts w:eastAsia="MS Gothic"/>
                <w:color w:val="000000"/>
                <w:kern w:val="24"/>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54A43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2CF12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72B515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CAABDF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1C7242" w14:textId="77777777" w:rsidR="000D4AF1" w:rsidRPr="00A33D9D" w:rsidRDefault="00770C38" w:rsidP="000D4AF1">
            <w:pPr>
              <w:jc w:val="center"/>
              <w:rPr>
                <w:rStyle w:val="Hyperlink"/>
                <w:rFonts w:eastAsia="MS Gothic"/>
                <w:color w:val="00B050"/>
                <w:kern w:val="24"/>
                <w:sz w:val="20"/>
              </w:rPr>
            </w:pPr>
            <w:hyperlink r:id="rId25" w:history="1">
              <w:r w:rsidR="000D4AF1" w:rsidRPr="00A33D9D">
                <w:rPr>
                  <w:rStyle w:val="Hyperlink"/>
                  <w:rFonts w:eastAsia="MS Gothic"/>
                  <w:color w:val="00B050"/>
                  <w:kern w:val="24"/>
                  <w:sz w:val="20"/>
                </w:rPr>
                <w:t>0054r0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584377" w14:textId="77777777" w:rsidR="000D4AF1" w:rsidRPr="00A33D9D" w:rsidRDefault="000D4AF1" w:rsidP="000D4AF1">
            <w:pPr>
              <w:rPr>
                <w:rFonts w:eastAsia="MS Gothic"/>
                <w:color w:val="00B050"/>
                <w:kern w:val="24"/>
                <w:sz w:val="20"/>
              </w:rPr>
            </w:pPr>
            <w:r w:rsidRPr="00A33D9D">
              <w:rPr>
                <w:rFonts w:eastAsia="MS Gothic"/>
                <w:color w:val="00B050"/>
                <w:kern w:val="24"/>
                <w:sz w:val="20"/>
              </w:rPr>
              <w:t>MLD MAC address and WM address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20FEE0" w14:textId="77777777" w:rsidR="000D4AF1" w:rsidRPr="00A33D9D" w:rsidRDefault="000D4AF1" w:rsidP="000D4AF1">
            <w:pPr>
              <w:rPr>
                <w:rFonts w:eastAsia="MS Gothic"/>
                <w:color w:val="00B050"/>
                <w:kern w:val="24"/>
                <w:sz w:val="20"/>
              </w:rPr>
            </w:pPr>
            <w:r w:rsidRPr="00A33D9D">
              <w:rPr>
                <w:rFonts w:eastAsia="MS Gothic"/>
                <w:color w:val="00B050"/>
                <w:kern w:val="24"/>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DEBEA1" w14:textId="5BA24FD1" w:rsidR="000D4AF1" w:rsidRPr="00A33D9D"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43E581"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4CC8567C"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MAC</w:t>
            </w:r>
          </w:p>
        </w:tc>
      </w:tr>
      <w:tr w:rsidR="000D4AF1" w:rsidRPr="00387A4F" w14:paraId="2C614304"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46B4A6" w14:textId="77777777" w:rsidR="000D4AF1" w:rsidRPr="00F7081B" w:rsidRDefault="00770C38" w:rsidP="000D4AF1">
            <w:pPr>
              <w:jc w:val="center"/>
              <w:rPr>
                <w:rStyle w:val="Hyperlink"/>
                <w:rFonts w:eastAsia="MS Gothic"/>
                <w:color w:val="1B0CE4"/>
                <w:kern w:val="24"/>
                <w:sz w:val="20"/>
              </w:rPr>
            </w:pPr>
            <w:hyperlink r:id="rId26" w:history="1">
              <w:r w:rsidR="000D4AF1" w:rsidRPr="00F7081B">
                <w:rPr>
                  <w:rStyle w:val="Hyperlink"/>
                  <w:rFonts w:eastAsia="MS Gothic"/>
                  <w:color w:val="1B0CE4"/>
                  <w:kern w:val="24"/>
                  <w:sz w:val="20"/>
                </w:rPr>
                <w:t>0055r0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8D312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block ack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46256" w14:textId="77777777" w:rsidR="000D4AF1" w:rsidRPr="00387A4F" w:rsidRDefault="000D4AF1" w:rsidP="000D4AF1">
            <w:pPr>
              <w:rPr>
                <w:rFonts w:eastAsia="MS Gothic"/>
                <w:color w:val="000000"/>
                <w:kern w:val="24"/>
                <w:sz w:val="20"/>
              </w:rPr>
            </w:pPr>
            <w:r w:rsidRPr="00387A4F">
              <w:rPr>
                <w:rFonts w:eastAsia="MS Gothic"/>
                <w:color w:val="000000"/>
                <w:kern w:val="24"/>
                <w:sz w:val="20"/>
              </w:rPr>
              <w:t>Rojan Chitrakar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5D790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F8B7B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CACCDD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808CB2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B3BE" w14:textId="77777777" w:rsidR="000D4AF1" w:rsidRPr="00F7081B" w:rsidRDefault="00770C38" w:rsidP="000D4AF1">
            <w:pPr>
              <w:jc w:val="center"/>
              <w:rPr>
                <w:rStyle w:val="Hyperlink"/>
                <w:rFonts w:eastAsia="MS Gothic"/>
                <w:color w:val="1B0CE4"/>
                <w:kern w:val="24"/>
                <w:sz w:val="20"/>
              </w:rPr>
            </w:pPr>
            <w:hyperlink r:id="rId27" w:history="1">
              <w:r w:rsidR="000D4AF1" w:rsidRPr="00F7081B">
                <w:rPr>
                  <w:rStyle w:val="Hyperlink"/>
                  <w:rFonts w:eastAsia="MS Gothic"/>
                  <w:color w:val="1B0CE4"/>
                  <w:kern w:val="24"/>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037D9" w14:textId="77777777" w:rsidR="000D4AF1" w:rsidRPr="00387A4F" w:rsidRDefault="000D4AF1" w:rsidP="000D4AF1">
            <w:pPr>
              <w:rPr>
                <w:rFonts w:eastAsia="MS Gothic"/>
                <w:color w:val="000000"/>
                <w:kern w:val="24"/>
                <w:sz w:val="20"/>
              </w:rPr>
            </w:pPr>
            <w:r w:rsidRPr="00387A4F">
              <w:rPr>
                <w:rFonts w:eastAsia="MS Gothic"/>
                <w:color w:val="000000"/>
                <w:kern w:val="24"/>
                <w:sz w:val="20"/>
              </w:rPr>
              <w:t>BA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B3FAB" w14:textId="77777777" w:rsidR="000D4AF1" w:rsidRPr="00387A4F" w:rsidRDefault="000D4AF1" w:rsidP="000D4AF1">
            <w:pPr>
              <w:rPr>
                <w:rFonts w:eastAsia="MS Gothic"/>
                <w:color w:val="000000"/>
                <w:kern w:val="24"/>
                <w:sz w:val="20"/>
              </w:rPr>
            </w:pPr>
            <w:r w:rsidRPr="00387A4F">
              <w:rPr>
                <w:rFonts w:eastAsia="MS Gothic"/>
                <w:color w:val="00000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67A0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468D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w:t>
            </w:r>
            <w:r>
              <w:rPr>
                <w:rFonts w:eastAsia="MS Gothic"/>
                <w:color w:val="000000"/>
                <w:kern w:val="24"/>
                <w:sz w:val="20"/>
              </w:rPr>
              <w:t>AC</w:t>
            </w:r>
            <w:r w:rsidRPr="00387A4F">
              <w:rPr>
                <w:rFonts w:eastAsia="MS Gothic"/>
                <w:color w:val="000000"/>
                <w:kern w:val="24"/>
                <w:sz w:val="20"/>
              </w:rPr>
              <w:t>-Block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C27A59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12DF810B"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67893" w14:textId="77777777" w:rsidR="000D4AF1" w:rsidRPr="0039228F" w:rsidRDefault="00770C38" w:rsidP="000D4AF1">
            <w:pPr>
              <w:jc w:val="center"/>
              <w:rPr>
                <w:rStyle w:val="Hyperlink"/>
                <w:rFonts w:eastAsia="MS Gothic"/>
                <w:color w:val="00B050"/>
                <w:kern w:val="24"/>
                <w:sz w:val="20"/>
              </w:rPr>
            </w:pPr>
            <w:hyperlink r:id="rId28" w:history="1">
              <w:r w:rsidR="000D4AF1" w:rsidRPr="0039228F">
                <w:rPr>
                  <w:rStyle w:val="Hyperlink"/>
                  <w:rFonts w:eastAsia="MS Gothic"/>
                  <w:color w:val="00B050"/>
                  <w:kern w:val="24"/>
                  <w:sz w:val="20"/>
                </w:rPr>
                <w:t>0062r0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2C7E56" w14:textId="77777777" w:rsidR="000D4AF1" w:rsidRPr="0039228F" w:rsidRDefault="000D4AF1" w:rsidP="000D4AF1">
            <w:pPr>
              <w:rPr>
                <w:rFonts w:eastAsia="MS Gothic"/>
                <w:color w:val="00B050"/>
                <w:kern w:val="24"/>
                <w:sz w:val="20"/>
              </w:rPr>
            </w:pPr>
            <w:r w:rsidRPr="0039228F">
              <w:rPr>
                <w:rFonts w:eastAsia="MS Gothic"/>
                <w:color w:val="00B050"/>
                <w:kern w:val="24"/>
                <w:sz w:val="20"/>
              </w:rPr>
              <w:t>Protection with more than 160MHz PPDU and puncture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F78867" w14:textId="77777777" w:rsidR="000D4AF1" w:rsidRPr="0095596E" w:rsidRDefault="000D4AF1" w:rsidP="000D4AF1">
            <w:pPr>
              <w:rPr>
                <w:rFonts w:eastAsia="MS Gothic"/>
                <w:color w:val="00B050"/>
                <w:kern w:val="24"/>
                <w:sz w:val="20"/>
              </w:rPr>
            </w:pPr>
            <w:r w:rsidRPr="0095596E">
              <w:rPr>
                <w:rFonts w:eastAsia="MS Gothic"/>
                <w:color w:val="00B05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8A51E" w14:textId="09549B16" w:rsidR="000D4AF1" w:rsidRPr="0095596E" w:rsidRDefault="0039228F" w:rsidP="000D4AF1">
            <w:pPr>
              <w:jc w:val="center"/>
              <w:rPr>
                <w:rFonts w:eastAsia="MS Gothic"/>
                <w:color w:val="00B050"/>
                <w:kern w:val="24"/>
                <w:sz w:val="20"/>
              </w:rPr>
            </w:pPr>
            <w:r w:rsidRPr="0095596E">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23579A" w14:textId="77777777" w:rsidR="000D4AF1" w:rsidRPr="0095596E" w:rsidRDefault="000D4AF1" w:rsidP="000D4AF1">
            <w:pPr>
              <w:jc w:val="center"/>
              <w:rPr>
                <w:rFonts w:eastAsia="MS Gothic"/>
                <w:color w:val="00B050"/>
                <w:kern w:val="24"/>
                <w:sz w:val="20"/>
              </w:rPr>
            </w:pPr>
            <w:r w:rsidRPr="0095596E">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6CE47167" w14:textId="77777777" w:rsidR="000D4AF1" w:rsidRPr="0039228F" w:rsidRDefault="000D4AF1" w:rsidP="000D4AF1">
            <w:pPr>
              <w:jc w:val="center"/>
              <w:rPr>
                <w:rFonts w:eastAsia="MS Gothic"/>
                <w:color w:val="00B050"/>
                <w:kern w:val="24"/>
                <w:sz w:val="20"/>
              </w:rPr>
            </w:pPr>
            <w:r w:rsidRPr="0039228F">
              <w:rPr>
                <w:rFonts w:eastAsia="MS Gothic"/>
                <w:color w:val="00B050"/>
                <w:kern w:val="24"/>
                <w:sz w:val="20"/>
              </w:rPr>
              <w:t>MAC</w:t>
            </w:r>
          </w:p>
        </w:tc>
      </w:tr>
      <w:tr w:rsidR="000D4AF1" w:rsidRPr="00387A4F" w14:paraId="6700D23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649F5" w14:textId="77777777" w:rsidR="000D4AF1" w:rsidRPr="000D4AF1" w:rsidRDefault="00770C38" w:rsidP="000D4AF1">
            <w:pPr>
              <w:jc w:val="center"/>
              <w:rPr>
                <w:rStyle w:val="Hyperlink"/>
                <w:rFonts w:eastAsia="MS Gothic"/>
                <w:color w:val="00B050"/>
                <w:kern w:val="24"/>
                <w:sz w:val="20"/>
              </w:rPr>
            </w:pPr>
            <w:hyperlink r:id="rId29" w:history="1">
              <w:r w:rsidR="000D4AF1" w:rsidRPr="000D4AF1">
                <w:rPr>
                  <w:rStyle w:val="Hyperlink"/>
                  <w:rFonts w:eastAsia="MS Gothic"/>
                  <w:color w:val="00B050"/>
                  <w:kern w:val="24"/>
                  <w:sz w:val="20"/>
                </w:rPr>
                <w:t>0063r0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2FF002" w14:textId="77777777" w:rsidR="000D4AF1" w:rsidRPr="000D4AF1" w:rsidRDefault="000D4AF1" w:rsidP="000D4AF1">
            <w:pPr>
              <w:rPr>
                <w:rFonts w:eastAsia="MS Gothic"/>
                <w:color w:val="00B050"/>
                <w:kern w:val="24"/>
                <w:sz w:val="20"/>
              </w:rPr>
            </w:pPr>
            <w:r w:rsidRPr="000D4AF1">
              <w:rPr>
                <w:rFonts w:eastAsia="MS Gothic"/>
                <w:color w:val="00B050"/>
                <w:kern w:val="24"/>
                <w:sz w:val="20"/>
              </w:rPr>
              <w:t>STA MLD link address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173274" w14:textId="77777777" w:rsidR="000D4AF1" w:rsidRPr="000D4AF1" w:rsidRDefault="000D4AF1" w:rsidP="000D4AF1">
            <w:pPr>
              <w:rPr>
                <w:rFonts w:eastAsia="MS Gothic"/>
                <w:color w:val="00B050"/>
                <w:kern w:val="24"/>
                <w:sz w:val="20"/>
              </w:rPr>
            </w:pPr>
            <w:r w:rsidRPr="000D4AF1">
              <w:rPr>
                <w:rFonts w:eastAsia="MS Gothic"/>
                <w:color w:val="00B05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F748AF" w14:textId="7FEBDD37" w:rsidR="000D4AF1" w:rsidRPr="000D4AF1"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AC326C"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7A1732B2"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MAC</w:t>
            </w:r>
          </w:p>
        </w:tc>
      </w:tr>
      <w:tr w:rsidR="000D4AF1" w:rsidRPr="00387A4F" w14:paraId="59992E8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9C6A" w14:textId="77777777" w:rsidR="000D4AF1" w:rsidRPr="00F7081B" w:rsidRDefault="00770C38" w:rsidP="000D4AF1">
            <w:pPr>
              <w:jc w:val="center"/>
              <w:rPr>
                <w:rStyle w:val="Hyperlink"/>
                <w:rFonts w:eastAsia="MS Gothic"/>
                <w:color w:val="1B0CE4"/>
                <w:kern w:val="24"/>
                <w:sz w:val="20"/>
              </w:rPr>
            </w:pPr>
            <w:hyperlink r:id="rId30" w:history="1">
              <w:r w:rsidR="000D4AF1" w:rsidRPr="00F7081B">
                <w:rPr>
                  <w:rStyle w:val="Hyperlink"/>
                  <w:rFonts w:eastAsia="MS Gothic"/>
                  <w:color w:val="1B0CE4"/>
                  <w:kern w:val="24"/>
                  <w:sz w:val="20"/>
                </w:rPr>
                <w:t>0066r0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661D4"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3DB42"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Young Hoon Kwon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F334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E8BB3"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C321D4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D1E409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B3B92" w14:textId="77777777" w:rsidR="000D4AF1" w:rsidRPr="00F7081B" w:rsidRDefault="00770C38" w:rsidP="000D4AF1">
            <w:pPr>
              <w:jc w:val="center"/>
              <w:rPr>
                <w:rStyle w:val="Hyperlink"/>
                <w:rFonts w:eastAsia="MS Gothic"/>
                <w:color w:val="1B0CE4"/>
                <w:kern w:val="24"/>
                <w:sz w:val="20"/>
              </w:rPr>
            </w:pPr>
            <w:hyperlink r:id="rId31" w:history="1">
              <w:r w:rsidR="000D4AF1" w:rsidRPr="00F7081B">
                <w:rPr>
                  <w:rStyle w:val="Hyperlink"/>
                  <w:rFonts w:eastAsia="MS Gothic"/>
                  <w:color w:val="1B0CE4"/>
                  <w:kern w:val="24"/>
                  <w:sz w:val="20"/>
                </w:rPr>
                <w:t>0070r0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4F45"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power saving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2CDE0"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Yonggang Fang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0F2F9"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62A2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E0CD39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78AA02B1"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9FC60D" w14:textId="77777777" w:rsidR="000D4AF1" w:rsidRPr="00E179B5" w:rsidRDefault="00770C38" w:rsidP="000D4AF1">
            <w:pPr>
              <w:jc w:val="center"/>
              <w:rPr>
                <w:rStyle w:val="Hyperlink"/>
                <w:rFonts w:eastAsia="MS Gothic"/>
                <w:color w:val="00B050"/>
                <w:kern w:val="24"/>
                <w:sz w:val="20"/>
              </w:rPr>
            </w:pPr>
            <w:hyperlink r:id="rId32" w:history="1">
              <w:r w:rsidR="000D4AF1" w:rsidRPr="00E179B5">
                <w:rPr>
                  <w:rStyle w:val="Hyperlink"/>
                  <w:rFonts w:eastAsia="MS Gothic"/>
                  <w:color w:val="00B050"/>
                  <w:kern w:val="24"/>
                  <w:sz w:val="20"/>
                </w:rPr>
                <w:t>0081r1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DD696" w14:textId="77777777" w:rsidR="000D4AF1" w:rsidRPr="00E179B5" w:rsidRDefault="000D4AF1" w:rsidP="000D4AF1">
            <w:pPr>
              <w:rPr>
                <w:rFonts w:eastAsia="MS Gothic"/>
                <w:color w:val="00B050"/>
                <w:kern w:val="24"/>
                <w:sz w:val="20"/>
              </w:rPr>
            </w:pPr>
            <w:r w:rsidRPr="00E179B5">
              <w:rPr>
                <w:rFonts w:eastAsia="MS Gothic"/>
                <w:color w:val="00B050"/>
                <w:kern w:val="24"/>
                <w:sz w:val="20"/>
              </w:rPr>
              <w:t>MLO-Sync-TX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9E07B2" w14:textId="77777777" w:rsidR="000D4AF1" w:rsidRPr="00B071B4" w:rsidRDefault="000D4AF1" w:rsidP="000D4AF1">
            <w:pPr>
              <w:rPr>
                <w:rFonts w:eastAsia="MS Gothic"/>
                <w:color w:val="00B050"/>
                <w:kern w:val="24"/>
                <w:sz w:val="20"/>
              </w:rPr>
            </w:pPr>
            <w:r w:rsidRPr="00B071B4">
              <w:rPr>
                <w:rFonts w:eastAsia="MS Gothic"/>
                <w:color w:val="00B050"/>
                <w:kern w:val="24"/>
                <w:sz w:val="20"/>
              </w:rPr>
              <w:t>Matthew Fischer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99EAEB" w14:textId="3833C74C" w:rsidR="000D4AF1" w:rsidRPr="00B071B4" w:rsidRDefault="00E179B5" w:rsidP="000D4AF1">
            <w:pPr>
              <w:jc w:val="center"/>
              <w:rPr>
                <w:rFonts w:eastAsia="MS Gothic"/>
                <w:color w:val="00B050"/>
                <w:kern w:val="24"/>
                <w:sz w:val="20"/>
              </w:rPr>
            </w:pPr>
            <w:r w:rsidRPr="00B071B4">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D5F623" w14:textId="031735DC" w:rsidR="000D4AF1" w:rsidRPr="00B071B4" w:rsidRDefault="004025FF" w:rsidP="000D4AF1">
            <w:pPr>
              <w:jc w:val="center"/>
              <w:rPr>
                <w:rFonts w:eastAsia="MS Gothic"/>
                <w:color w:val="00B050"/>
                <w:kern w:val="24"/>
                <w:sz w:val="20"/>
              </w:rPr>
            </w:pPr>
            <w:r w:rsidRPr="00B071B4">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31508278" w14:textId="77777777" w:rsidR="000D4AF1" w:rsidRPr="00E179B5" w:rsidRDefault="000D4AF1" w:rsidP="000D4AF1">
            <w:pPr>
              <w:jc w:val="center"/>
              <w:rPr>
                <w:rFonts w:eastAsia="MS Gothic"/>
                <w:color w:val="00B050"/>
                <w:kern w:val="24"/>
                <w:sz w:val="20"/>
              </w:rPr>
            </w:pPr>
            <w:r w:rsidRPr="00E179B5">
              <w:rPr>
                <w:rFonts w:eastAsia="MS Gothic"/>
                <w:color w:val="00B050"/>
                <w:kern w:val="24"/>
                <w:sz w:val="20"/>
              </w:rPr>
              <w:t>MAC</w:t>
            </w:r>
          </w:p>
        </w:tc>
      </w:tr>
      <w:tr w:rsidR="000D4AF1" w:rsidRPr="00387A4F" w14:paraId="60BDDD95"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363CFC" w14:textId="77777777" w:rsidR="000D4AF1" w:rsidRPr="00FD03A8" w:rsidRDefault="00770C38" w:rsidP="000D4AF1">
            <w:pPr>
              <w:jc w:val="center"/>
              <w:rPr>
                <w:rStyle w:val="Hyperlink"/>
                <w:rFonts w:eastAsia="MS Gothic"/>
                <w:color w:val="00B050"/>
                <w:kern w:val="24"/>
                <w:sz w:val="20"/>
              </w:rPr>
            </w:pPr>
            <w:hyperlink r:id="rId33" w:history="1">
              <w:r w:rsidR="000D4AF1" w:rsidRPr="00FD03A8">
                <w:rPr>
                  <w:rStyle w:val="Hyperlink"/>
                  <w:rFonts w:eastAsia="MS Gothic"/>
                  <w:color w:val="00B050"/>
                  <w:kern w:val="24"/>
                  <w:sz w:val="20"/>
                </w:rPr>
                <w:t>0082r0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CE4C9E" w14:textId="77777777" w:rsidR="000D4AF1" w:rsidRPr="00FD03A8" w:rsidRDefault="000D4AF1" w:rsidP="000D4AF1">
            <w:pPr>
              <w:rPr>
                <w:rFonts w:eastAsia="MS Gothic"/>
                <w:color w:val="00B050"/>
                <w:kern w:val="24"/>
                <w:sz w:val="20"/>
              </w:rPr>
            </w:pPr>
            <w:r w:rsidRPr="00FD03A8">
              <w:rPr>
                <w:rFonts w:eastAsia="MS Gothic"/>
                <w:color w:val="00B050"/>
                <w:kern w:val="24"/>
                <w:sz w:val="20"/>
              </w:rPr>
              <w:t>Synchronous-Transmitter-Medium-State-Information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DFE4C" w14:textId="77777777" w:rsidR="000D4AF1" w:rsidRPr="00FD03A8" w:rsidRDefault="000D4AF1" w:rsidP="000D4AF1">
            <w:pPr>
              <w:rPr>
                <w:rFonts w:eastAsia="MS Gothic"/>
                <w:color w:val="00B050"/>
                <w:kern w:val="24"/>
                <w:sz w:val="20"/>
              </w:rPr>
            </w:pPr>
            <w:r w:rsidRPr="00FD03A8">
              <w:rPr>
                <w:rFonts w:eastAsia="MS Gothic"/>
                <w:color w:val="00B050"/>
                <w:kern w:val="24"/>
                <w:sz w:val="20"/>
              </w:rPr>
              <w:t>Matthew Fischer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18C97" w14:textId="2E743CB0" w:rsidR="000D4AF1" w:rsidRPr="00FD03A8" w:rsidRDefault="00B071B4" w:rsidP="000D4AF1">
            <w:pPr>
              <w:jc w:val="center"/>
              <w:rPr>
                <w:rFonts w:eastAsia="MS Gothic"/>
                <w:color w:val="00B050"/>
                <w:kern w:val="24"/>
                <w:sz w:val="20"/>
              </w:rPr>
            </w:pPr>
            <w:r w:rsidRPr="00FD03A8">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AB54AD" w14:textId="5C497869" w:rsidR="000D4AF1" w:rsidRPr="00FD03A8" w:rsidRDefault="004025FF" w:rsidP="000D4AF1">
            <w:pPr>
              <w:jc w:val="center"/>
              <w:rPr>
                <w:rFonts w:eastAsia="MS Gothic"/>
                <w:color w:val="00B050"/>
                <w:kern w:val="24"/>
                <w:sz w:val="20"/>
              </w:rPr>
            </w:pPr>
            <w:r w:rsidRPr="00FD03A8">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5DDC1FD4" w14:textId="77777777" w:rsidR="000D4AF1" w:rsidRPr="00FD03A8" w:rsidRDefault="000D4AF1" w:rsidP="000D4AF1">
            <w:pPr>
              <w:jc w:val="center"/>
              <w:rPr>
                <w:rFonts w:eastAsia="MS Gothic"/>
                <w:color w:val="00B050"/>
                <w:kern w:val="24"/>
                <w:sz w:val="20"/>
              </w:rPr>
            </w:pPr>
            <w:r w:rsidRPr="00FD03A8">
              <w:rPr>
                <w:rFonts w:eastAsia="MS Gothic"/>
                <w:color w:val="00B050"/>
                <w:kern w:val="24"/>
                <w:sz w:val="20"/>
              </w:rPr>
              <w:t>MAC</w:t>
            </w:r>
          </w:p>
        </w:tc>
      </w:tr>
      <w:tr w:rsidR="000D4AF1" w:rsidRPr="00387A4F" w14:paraId="2C38C8C1"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A8799" w14:textId="77777777" w:rsidR="000D4AF1" w:rsidRPr="00F7081B" w:rsidRDefault="00770C38" w:rsidP="000D4AF1">
            <w:pPr>
              <w:jc w:val="center"/>
              <w:rPr>
                <w:rStyle w:val="Hyperlink"/>
                <w:rFonts w:eastAsia="MS Gothic"/>
                <w:color w:val="1B0CE4"/>
                <w:kern w:val="24"/>
                <w:sz w:val="20"/>
              </w:rPr>
            </w:pPr>
            <w:hyperlink r:id="rId34" w:history="1">
              <w:r w:rsidR="000D4AF1" w:rsidRPr="00F7081B">
                <w:rPr>
                  <w:rStyle w:val="Hyperlink"/>
                  <w:rFonts w:eastAsia="MS Gothic"/>
                  <w:color w:val="1B0CE4"/>
                  <w:kern w:val="24"/>
                  <w:sz w:val="20"/>
                </w:rPr>
                <w:t>0084r0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0FD0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TIM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8E152" w14:textId="77777777" w:rsidR="000D4AF1" w:rsidRPr="00387A4F" w:rsidRDefault="000D4AF1" w:rsidP="000D4AF1">
            <w:pPr>
              <w:rPr>
                <w:rFonts w:eastAsia="MS Gothic"/>
                <w:color w:val="000000"/>
                <w:kern w:val="24"/>
                <w:sz w:val="20"/>
              </w:rPr>
            </w:pPr>
            <w:r w:rsidRPr="00387A4F">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8DB7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FB1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9083DD4"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05814274"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6CAE" w14:textId="77777777" w:rsidR="000D4AF1" w:rsidRPr="00F7081B" w:rsidRDefault="00770C38" w:rsidP="000D4AF1">
            <w:pPr>
              <w:jc w:val="center"/>
              <w:rPr>
                <w:rStyle w:val="Hyperlink"/>
                <w:rFonts w:eastAsia="MS Gothic"/>
                <w:color w:val="1B0CE4"/>
                <w:kern w:val="24"/>
                <w:sz w:val="20"/>
              </w:rPr>
            </w:pPr>
            <w:hyperlink r:id="rId35" w:history="1">
              <w:r w:rsidR="000D4AF1" w:rsidRPr="00F7081B">
                <w:rPr>
                  <w:rStyle w:val="Hyperlink"/>
                  <w:rFonts w:eastAsia="MS Gothic"/>
                  <w:color w:val="1B0CE4"/>
                  <w:kern w:val="24"/>
                  <w:sz w:val="20"/>
                </w:rPr>
                <w:t>0085r0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81D84"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power save - link bitmap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0FD50" w14:textId="77777777" w:rsidR="000D4AF1" w:rsidRPr="00387A4F" w:rsidRDefault="000D4AF1" w:rsidP="000D4AF1">
            <w:pPr>
              <w:rPr>
                <w:rFonts w:eastAsia="MS Gothic"/>
                <w:color w:val="000000"/>
                <w:kern w:val="24"/>
                <w:sz w:val="20"/>
              </w:rPr>
            </w:pPr>
            <w:r w:rsidRPr="00387A4F">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2ADE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6F1A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D807E7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0B70D41D"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F02BA" w14:textId="699765AC" w:rsidR="000D4AF1" w:rsidRPr="00FD03A8" w:rsidRDefault="00770C38" w:rsidP="000D4AF1">
            <w:pPr>
              <w:jc w:val="center"/>
              <w:rPr>
                <w:rStyle w:val="Hyperlink"/>
                <w:rFonts w:eastAsia="MS Gothic"/>
                <w:color w:val="00B050"/>
                <w:kern w:val="24"/>
                <w:sz w:val="20"/>
              </w:rPr>
            </w:pPr>
            <w:hyperlink r:id="rId36" w:history="1">
              <w:r w:rsidR="000D4AF1" w:rsidRPr="00FD03A8">
                <w:rPr>
                  <w:rStyle w:val="Hyperlink"/>
                  <w:rFonts w:eastAsia="MS Gothic"/>
                  <w:color w:val="00B050"/>
                  <w:kern w:val="24"/>
                  <w:sz w:val="20"/>
                </w:rPr>
                <w:t>0106r</w:t>
              </w:r>
            </w:hyperlink>
            <w:r w:rsidR="00D15381" w:rsidRPr="00FD03A8">
              <w:rPr>
                <w:rStyle w:val="Hyperlink"/>
                <w:rFonts w:eastAsia="MS Gothic"/>
                <w:color w:val="00B050"/>
                <w:kern w:val="24"/>
                <w:sz w:val="20"/>
              </w:rPr>
              <w:t>3</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788850" w14:textId="77777777" w:rsidR="000D4AF1" w:rsidRPr="00FD03A8" w:rsidRDefault="000D4AF1" w:rsidP="000D4AF1">
            <w:pPr>
              <w:rPr>
                <w:rFonts w:eastAsia="MS Gothic"/>
                <w:color w:val="00B050"/>
                <w:kern w:val="24"/>
                <w:sz w:val="20"/>
              </w:rPr>
            </w:pPr>
            <w:r w:rsidRPr="00FD03A8">
              <w:rPr>
                <w:rFonts w:eastAsia="MS Gothic"/>
                <w:color w:val="00B050"/>
                <w:kern w:val="24"/>
                <w:sz w:val="20"/>
              </w:rPr>
              <w:t xml:space="preserve">Follow up on performance aspects of </w:t>
            </w:r>
            <w:proofErr w:type="spellStart"/>
            <w:r w:rsidRPr="00FD03A8">
              <w:rPr>
                <w:rFonts w:eastAsia="MS Gothic"/>
                <w:color w:val="00B050"/>
                <w:kern w:val="24"/>
                <w:sz w:val="20"/>
              </w:rPr>
              <w:t>multi link</w:t>
            </w:r>
            <w:proofErr w:type="spellEnd"/>
            <w:r w:rsidRPr="00FD03A8">
              <w:rPr>
                <w:rFonts w:eastAsia="MS Gothic"/>
                <w:color w:val="00B050"/>
                <w:kern w:val="24"/>
                <w:sz w:val="20"/>
              </w:rPr>
              <w:t xml:space="preserve"> operations with constrains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1250BB" w14:textId="77777777" w:rsidR="000D4AF1" w:rsidRPr="00FD03A8" w:rsidRDefault="000D4AF1" w:rsidP="000D4AF1">
            <w:pPr>
              <w:rPr>
                <w:rFonts w:eastAsia="MS Gothic"/>
                <w:color w:val="00B050"/>
                <w:kern w:val="24"/>
                <w:sz w:val="20"/>
              </w:rPr>
            </w:pPr>
            <w:r w:rsidRPr="00FD03A8">
              <w:rPr>
                <w:rFonts w:eastAsia="MS Gothic"/>
                <w:color w:val="00B050"/>
                <w:kern w:val="24"/>
                <w:sz w:val="20"/>
              </w:rPr>
              <w:t>Dmitry Akhmetov</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B016D0" w14:textId="3F4CC077" w:rsidR="000D4AF1" w:rsidRPr="00FD03A8" w:rsidRDefault="00FD03A8" w:rsidP="000D4AF1">
            <w:pPr>
              <w:jc w:val="center"/>
              <w:rPr>
                <w:rFonts w:eastAsia="MS Gothic"/>
                <w:color w:val="00B050"/>
                <w:kern w:val="24"/>
                <w:sz w:val="20"/>
              </w:rPr>
            </w:pPr>
            <w:r w:rsidRPr="00B071B4">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67ED3A" w14:textId="5FA36259" w:rsidR="000D4AF1" w:rsidRPr="00FD03A8" w:rsidRDefault="004025FF" w:rsidP="000D4AF1">
            <w:pPr>
              <w:jc w:val="center"/>
              <w:rPr>
                <w:rFonts w:eastAsia="MS Gothic"/>
                <w:color w:val="00B050"/>
                <w:kern w:val="24"/>
                <w:sz w:val="20"/>
              </w:rPr>
            </w:pPr>
            <w:r w:rsidRPr="00FD03A8">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4047E60" w14:textId="77777777" w:rsidR="000D4AF1" w:rsidRPr="00FD03A8" w:rsidRDefault="000D4AF1" w:rsidP="000D4AF1">
            <w:pPr>
              <w:jc w:val="center"/>
              <w:rPr>
                <w:rFonts w:eastAsia="MS Gothic"/>
                <w:color w:val="00B050"/>
                <w:kern w:val="24"/>
                <w:sz w:val="20"/>
              </w:rPr>
            </w:pPr>
            <w:r w:rsidRPr="00FD03A8">
              <w:rPr>
                <w:rFonts w:eastAsia="MS Gothic"/>
                <w:color w:val="00B050"/>
                <w:kern w:val="24"/>
                <w:sz w:val="20"/>
              </w:rPr>
              <w:t>MAC</w:t>
            </w:r>
          </w:p>
        </w:tc>
      </w:tr>
      <w:tr w:rsidR="000D4AF1" w:rsidRPr="00387A4F" w14:paraId="6C4637B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60899" w14:textId="77777777" w:rsidR="000D4AF1" w:rsidRPr="00F7081B" w:rsidRDefault="00770C38" w:rsidP="000D4AF1">
            <w:pPr>
              <w:jc w:val="center"/>
              <w:rPr>
                <w:rStyle w:val="Hyperlink"/>
                <w:rFonts w:eastAsia="MS Gothic"/>
                <w:color w:val="1B0CE4"/>
                <w:kern w:val="24"/>
                <w:sz w:val="20"/>
              </w:rPr>
            </w:pPr>
            <w:hyperlink r:id="rId37" w:history="1">
              <w:r w:rsidR="000D4AF1" w:rsidRPr="00F7081B">
                <w:rPr>
                  <w:rStyle w:val="Hyperlink"/>
                  <w:rFonts w:eastAsia="MS Gothic"/>
                  <w:color w:val="1B0CE4"/>
                  <w:kern w:val="24"/>
                  <w:sz w:val="20"/>
                </w:rPr>
                <w:t>0114r0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48190" w14:textId="77777777" w:rsidR="000D4AF1" w:rsidRPr="00387A4F" w:rsidRDefault="000D4AF1" w:rsidP="000D4AF1">
            <w:pPr>
              <w:rPr>
                <w:rFonts w:eastAsia="MS Gothic"/>
                <w:color w:val="000000"/>
                <w:kern w:val="24"/>
                <w:sz w:val="20"/>
              </w:rPr>
            </w:pPr>
            <w:r w:rsidRPr="00387A4F">
              <w:rPr>
                <w:rFonts w:eastAsia="MS Gothic"/>
                <w:color w:val="000000"/>
                <w:kern w:val="24"/>
                <w:sz w:val="20"/>
              </w:rPr>
              <w:t>Block Ack Window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630F"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3F6A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AA4C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70825E"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B317C3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D3A910" w14:textId="77777777" w:rsidR="000D4AF1" w:rsidRPr="00F7081B" w:rsidRDefault="00770C38" w:rsidP="000D4AF1">
            <w:pPr>
              <w:jc w:val="center"/>
              <w:rPr>
                <w:rStyle w:val="Hyperlink"/>
                <w:rFonts w:eastAsia="MS Gothic"/>
                <w:color w:val="1B0CE4"/>
                <w:kern w:val="24"/>
                <w:sz w:val="20"/>
              </w:rPr>
            </w:pPr>
            <w:hyperlink r:id="rId38" w:history="1">
              <w:r w:rsidR="000D4AF1" w:rsidRPr="00F7081B">
                <w:rPr>
                  <w:rStyle w:val="Hyperlink"/>
                  <w:rFonts w:eastAsia="MS Gothic"/>
                  <w:color w:val="1B0CE4"/>
                  <w:kern w:val="24"/>
                  <w:sz w:val="20"/>
                </w:rPr>
                <w:t>0122r0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9BF54" w14:textId="77777777" w:rsidR="000D4AF1" w:rsidRPr="00387A4F" w:rsidRDefault="000D4AF1" w:rsidP="000D4AF1">
            <w:pPr>
              <w:rPr>
                <w:rFonts w:eastAsia="MS Gothic"/>
                <w:color w:val="000000"/>
                <w:kern w:val="24"/>
                <w:sz w:val="20"/>
              </w:rPr>
            </w:pPr>
            <w:r w:rsidRPr="00387A4F">
              <w:rPr>
                <w:rFonts w:eastAsia="MS Gothic"/>
                <w:color w:val="000000"/>
                <w:kern w:val="24"/>
                <w:sz w:val="20"/>
              </w:rPr>
              <w:t>A BAR Variant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FDBE4C" w14:textId="77777777" w:rsidR="000D4AF1" w:rsidRPr="00387A4F" w:rsidRDefault="000D4AF1" w:rsidP="000D4AF1">
            <w:pPr>
              <w:rPr>
                <w:rFonts w:eastAsia="MS Gothic"/>
                <w:color w:val="000000"/>
                <w:kern w:val="24"/>
                <w:sz w:val="20"/>
              </w:rPr>
            </w:pPr>
            <w:r w:rsidRPr="00387A4F">
              <w:rPr>
                <w:rFonts w:eastAsia="MS Gothic"/>
                <w:color w:val="000000"/>
                <w:kern w:val="24"/>
                <w:sz w:val="20"/>
              </w:rPr>
              <w:t>Chunyu 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7A6012"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C4731F"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0814B4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27EE266"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7653BE" w14:textId="77777777" w:rsidR="000D4AF1" w:rsidRPr="00FD03A8" w:rsidRDefault="00770C38" w:rsidP="000D4AF1">
            <w:pPr>
              <w:jc w:val="center"/>
              <w:rPr>
                <w:rStyle w:val="Hyperlink"/>
                <w:rFonts w:eastAsia="MS Gothic"/>
                <w:color w:val="00B050"/>
                <w:kern w:val="24"/>
                <w:sz w:val="20"/>
              </w:rPr>
            </w:pPr>
            <w:hyperlink r:id="rId39" w:history="1">
              <w:r w:rsidR="000D4AF1" w:rsidRPr="00FD03A8">
                <w:rPr>
                  <w:rStyle w:val="Hyperlink"/>
                  <w:rFonts w:eastAsia="MS Gothic"/>
                  <w:color w:val="00B050"/>
                  <w:kern w:val="24"/>
                  <w:sz w:val="20"/>
                </w:rPr>
                <w:t>0134r0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778818" w14:textId="77777777" w:rsidR="000D4AF1" w:rsidRPr="00FD03A8" w:rsidRDefault="000D4AF1" w:rsidP="000D4AF1">
            <w:pPr>
              <w:rPr>
                <w:rFonts w:eastAsia="MS Gothic"/>
                <w:color w:val="00B050"/>
                <w:kern w:val="24"/>
                <w:sz w:val="20"/>
              </w:rPr>
            </w:pPr>
            <w:r w:rsidRPr="00FD03A8">
              <w:rPr>
                <w:rFonts w:eastAsia="MS Gothic"/>
                <w:color w:val="00B050"/>
                <w:kern w:val="24"/>
                <w:sz w:val="20"/>
              </w:rPr>
              <w:t>Multilink channel access considering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AD0C75" w14:textId="77777777" w:rsidR="000D4AF1" w:rsidRPr="00FD03A8" w:rsidRDefault="000D4AF1" w:rsidP="000D4AF1">
            <w:pPr>
              <w:rPr>
                <w:rFonts w:eastAsia="MS Gothic"/>
                <w:color w:val="00B050"/>
                <w:kern w:val="24"/>
                <w:sz w:val="20"/>
              </w:rPr>
            </w:pPr>
            <w:r w:rsidRPr="00FD03A8">
              <w:rPr>
                <w:rFonts w:eastAsia="MS Gothic"/>
                <w:color w:val="00B050"/>
                <w:kern w:val="24"/>
                <w:sz w:val="20"/>
              </w:rPr>
              <w:t>Hanseul Hong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C3DB91" w14:textId="1D045BD0" w:rsidR="000D4AF1" w:rsidRPr="00FD03A8" w:rsidRDefault="00FD03A8" w:rsidP="000D4AF1">
            <w:pPr>
              <w:jc w:val="center"/>
              <w:rPr>
                <w:rFonts w:eastAsia="MS Gothic"/>
                <w:color w:val="00B050"/>
                <w:kern w:val="24"/>
                <w:sz w:val="20"/>
              </w:rPr>
            </w:pPr>
            <w:r w:rsidRPr="00B071B4">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CB1534" w14:textId="301B94D3" w:rsidR="000D4AF1" w:rsidRPr="00FD03A8" w:rsidRDefault="004025FF" w:rsidP="000D4AF1">
            <w:pPr>
              <w:jc w:val="center"/>
              <w:rPr>
                <w:rFonts w:eastAsia="MS Gothic"/>
                <w:color w:val="00B050"/>
                <w:kern w:val="24"/>
                <w:sz w:val="20"/>
              </w:rPr>
            </w:pPr>
            <w:r w:rsidRPr="00FD03A8">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6CF94953" w14:textId="77777777" w:rsidR="000D4AF1" w:rsidRPr="00FD03A8" w:rsidRDefault="000D4AF1" w:rsidP="000D4AF1">
            <w:pPr>
              <w:jc w:val="center"/>
              <w:rPr>
                <w:rFonts w:eastAsia="MS Gothic"/>
                <w:color w:val="00B050"/>
                <w:kern w:val="24"/>
                <w:sz w:val="20"/>
              </w:rPr>
            </w:pPr>
            <w:r w:rsidRPr="00FD03A8">
              <w:rPr>
                <w:rFonts w:eastAsia="MS Gothic"/>
                <w:color w:val="00B050"/>
                <w:kern w:val="24"/>
                <w:sz w:val="20"/>
              </w:rPr>
              <w:t>MAC</w:t>
            </w:r>
          </w:p>
        </w:tc>
      </w:tr>
      <w:tr w:rsidR="000D4AF1" w:rsidRPr="00387A4F" w14:paraId="343CFDA3"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C03699" w14:textId="063A39B3" w:rsidR="000D4AF1" w:rsidRPr="00340BFE" w:rsidRDefault="00770C38" w:rsidP="000D4AF1">
            <w:pPr>
              <w:jc w:val="center"/>
            </w:pPr>
            <w:hyperlink r:id="rId40" w:history="1">
              <w:r w:rsidR="000D4AF1" w:rsidRPr="00632136">
                <w:rPr>
                  <w:rStyle w:val="Hyperlink"/>
                  <w:rFonts w:eastAsia="MS Gothic"/>
                  <w:kern w:val="24"/>
                  <w:sz w:val="20"/>
                </w:rPr>
                <w:t>0408r0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B79BB" w14:textId="77777777" w:rsidR="000D4AF1" w:rsidRPr="00387A4F" w:rsidRDefault="000D4AF1" w:rsidP="000D4AF1">
            <w:pPr>
              <w:rPr>
                <w:rFonts w:eastAsia="MS Gothic"/>
                <w:color w:val="000000"/>
                <w:kern w:val="24"/>
                <w:sz w:val="20"/>
              </w:rPr>
            </w:pPr>
            <w:r w:rsidRPr="00D77342">
              <w:rPr>
                <w:rFonts w:eastAsia="MS Gothic"/>
                <w:color w:val="000000"/>
                <w:kern w:val="24"/>
                <w:sz w:val="20"/>
              </w:rPr>
              <w:t>Prioritized EDCA Channel Access Over Latency Sensitive Links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9AEDD" w14:textId="77777777" w:rsidR="000D4AF1" w:rsidRPr="00387A4F" w:rsidRDefault="000D4AF1" w:rsidP="000D4AF1">
            <w:pPr>
              <w:rPr>
                <w:rFonts w:eastAsia="MS Gothic"/>
                <w:color w:val="000000"/>
                <w:kern w:val="24"/>
                <w:sz w:val="20"/>
              </w:rPr>
            </w:pPr>
            <w:r>
              <w:rPr>
                <w:rFonts w:eastAsia="MS Gothic"/>
                <w:color w:val="000000"/>
                <w:kern w:val="24"/>
                <w:sz w:val="20"/>
              </w:rPr>
              <w:t>Chunyu 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6030A" w14:textId="77777777" w:rsidR="000D4AF1" w:rsidRPr="00387A4F" w:rsidRDefault="000D4AF1" w:rsidP="000D4AF1">
            <w:pPr>
              <w:jc w:val="center"/>
              <w:rPr>
                <w:rFonts w:eastAsia="MS Gothic"/>
                <w:color w:val="000000"/>
                <w:kern w:val="24"/>
                <w:sz w:val="20"/>
              </w:rPr>
            </w:pPr>
            <w:r>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F7DA9" w14:textId="2B56A91D" w:rsidR="000D4AF1" w:rsidRPr="00387A4F" w:rsidRDefault="00340989" w:rsidP="000D4AF1">
            <w:pPr>
              <w:jc w:val="center"/>
              <w:rPr>
                <w:rFonts w:eastAsia="MS Gothic"/>
                <w:color w:val="000000"/>
                <w:kern w:val="24"/>
                <w:sz w:val="20"/>
              </w:rPr>
            </w:pPr>
            <w:r>
              <w:rPr>
                <w:rFonts w:eastAsia="MS Gothic"/>
                <w:color w:val="00000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B248CDE" w14:textId="77777777" w:rsidR="000D4AF1" w:rsidRPr="00387A4F" w:rsidRDefault="000D4AF1" w:rsidP="000D4AF1">
            <w:pPr>
              <w:jc w:val="center"/>
              <w:rPr>
                <w:rFonts w:eastAsia="MS Gothic"/>
                <w:color w:val="000000"/>
                <w:kern w:val="24"/>
                <w:sz w:val="20"/>
              </w:rPr>
            </w:pPr>
            <w:r>
              <w:rPr>
                <w:rFonts w:eastAsia="MS Gothic"/>
                <w:color w:val="000000"/>
                <w:kern w:val="24"/>
                <w:sz w:val="20"/>
              </w:rPr>
              <w:t>MAC</w:t>
            </w:r>
          </w:p>
        </w:tc>
      </w:tr>
      <w:tr w:rsidR="000D4AF1" w:rsidRPr="00387A4F" w14:paraId="4A73E16D" w14:textId="77777777" w:rsidTr="002A414D">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77777777" w:rsidR="000D4AF1" w:rsidRPr="00387A4F" w:rsidRDefault="000D4AF1" w:rsidP="000D4AF1">
            <w:pPr>
              <w:jc w:val="center"/>
              <w:rPr>
                <w:rFonts w:eastAsia="MS Gothic"/>
                <w:color w:val="000000"/>
                <w:kern w:val="24"/>
                <w:sz w:val="20"/>
              </w:rPr>
            </w:pPr>
          </w:p>
        </w:tc>
      </w:tr>
    </w:tbl>
    <w:p w14:paraId="27631AEB" w14:textId="7145E5C7" w:rsidR="00A447D9" w:rsidRDefault="00A447D9" w:rsidP="00A447D9">
      <w:pPr>
        <w:pStyle w:val="Heading2"/>
      </w:pPr>
      <w:r>
        <w:t>Deferred SPs List</w:t>
      </w:r>
    </w:p>
    <w:p w14:paraId="200C71AE" w14:textId="3C53197C" w:rsidR="00A447D9" w:rsidRPr="009751DC" w:rsidRDefault="00C26D47" w:rsidP="00A447D9">
      <w:pPr>
        <w:pStyle w:val="ListParagraph"/>
        <w:numPr>
          <w:ilvl w:val="0"/>
          <w:numId w:val="32"/>
        </w:numPr>
      </w:pPr>
      <w:r>
        <w:t>21</w:t>
      </w:r>
      <w:r w:rsidR="00A447D9" w:rsidRPr="009751DC">
        <w:t xml:space="preserve"> submissions in the queue.</w:t>
      </w:r>
    </w:p>
    <w:p w14:paraId="1871DE8E" w14:textId="77777777" w:rsidR="00A447D9" w:rsidRDefault="00A447D9" w:rsidP="00A447D9"/>
    <w:tbl>
      <w:tblPr>
        <w:tblStyle w:val="TableGrid"/>
        <w:tblW w:w="10526" w:type="dxa"/>
        <w:tblLook w:val="04A0" w:firstRow="1" w:lastRow="0" w:firstColumn="1" w:lastColumn="0" w:noHBand="0" w:noVBand="1"/>
      </w:tblPr>
      <w:tblGrid>
        <w:gridCol w:w="840"/>
        <w:gridCol w:w="3835"/>
        <w:gridCol w:w="1530"/>
        <w:gridCol w:w="1710"/>
        <w:gridCol w:w="1710"/>
        <w:gridCol w:w="901"/>
      </w:tblGrid>
      <w:tr w:rsidR="00BB12D5" w:rsidRPr="00BB12D5" w14:paraId="1524A2E1" w14:textId="77777777" w:rsidTr="000C0739">
        <w:trPr>
          <w:trHeight w:val="330"/>
        </w:trPr>
        <w:tc>
          <w:tcPr>
            <w:tcW w:w="840" w:type="dxa"/>
            <w:hideMark/>
          </w:tcPr>
          <w:p w14:paraId="3CFB659A" w14:textId="77777777" w:rsidR="00BB12D5" w:rsidRPr="00BB12D5" w:rsidRDefault="00BB12D5" w:rsidP="00BB12D5">
            <w:pPr>
              <w:rPr>
                <w:b/>
                <w:bCs/>
                <w:szCs w:val="22"/>
                <w:shd w:val="clear" w:color="auto" w:fill="FFFFFF"/>
              </w:rPr>
            </w:pPr>
            <w:r w:rsidRPr="00BB12D5">
              <w:rPr>
                <w:b/>
                <w:bCs/>
                <w:szCs w:val="22"/>
                <w:shd w:val="clear" w:color="auto" w:fill="FFFFFF"/>
              </w:rPr>
              <w:t>DCN</w:t>
            </w:r>
          </w:p>
        </w:tc>
        <w:tc>
          <w:tcPr>
            <w:tcW w:w="3835" w:type="dxa"/>
            <w:noWrap/>
            <w:hideMark/>
          </w:tcPr>
          <w:p w14:paraId="13759559" w14:textId="77777777" w:rsidR="00BB12D5" w:rsidRPr="00BB12D5" w:rsidRDefault="00BB12D5" w:rsidP="00BB12D5">
            <w:pPr>
              <w:rPr>
                <w:b/>
                <w:bCs/>
                <w:szCs w:val="22"/>
                <w:shd w:val="clear" w:color="auto" w:fill="FFFFFF"/>
              </w:rPr>
            </w:pPr>
            <w:r w:rsidRPr="00BB12D5">
              <w:rPr>
                <w:b/>
                <w:bCs/>
                <w:szCs w:val="22"/>
                <w:shd w:val="clear" w:color="auto" w:fill="FFFFFF"/>
              </w:rPr>
              <w:t>Title</w:t>
            </w:r>
          </w:p>
        </w:tc>
        <w:tc>
          <w:tcPr>
            <w:tcW w:w="1530" w:type="dxa"/>
            <w:noWrap/>
            <w:hideMark/>
          </w:tcPr>
          <w:p w14:paraId="20EF26FD" w14:textId="77777777" w:rsidR="00BB12D5" w:rsidRPr="00BB12D5" w:rsidRDefault="00BB12D5" w:rsidP="00BB12D5">
            <w:pPr>
              <w:rPr>
                <w:b/>
                <w:bCs/>
                <w:szCs w:val="22"/>
                <w:shd w:val="clear" w:color="auto" w:fill="FFFFFF"/>
              </w:rPr>
            </w:pPr>
            <w:r w:rsidRPr="00BB12D5">
              <w:rPr>
                <w:b/>
                <w:bCs/>
                <w:szCs w:val="22"/>
                <w:shd w:val="clear" w:color="auto" w:fill="FFFFFF"/>
              </w:rPr>
              <w:t>Author</w:t>
            </w:r>
          </w:p>
        </w:tc>
        <w:tc>
          <w:tcPr>
            <w:tcW w:w="1710" w:type="dxa"/>
            <w:noWrap/>
            <w:hideMark/>
          </w:tcPr>
          <w:p w14:paraId="11B77F78" w14:textId="77777777" w:rsidR="00BB12D5" w:rsidRPr="00BB12D5" w:rsidRDefault="00BB12D5" w:rsidP="00BB12D5">
            <w:pPr>
              <w:rPr>
                <w:b/>
                <w:bCs/>
                <w:szCs w:val="22"/>
                <w:shd w:val="clear" w:color="auto" w:fill="FFFFFF"/>
              </w:rPr>
            </w:pPr>
            <w:r w:rsidRPr="00BB12D5">
              <w:rPr>
                <w:b/>
                <w:bCs/>
                <w:szCs w:val="22"/>
                <w:shd w:val="clear" w:color="auto" w:fill="FFFFFF"/>
              </w:rPr>
              <w:t>Status</w:t>
            </w:r>
          </w:p>
        </w:tc>
        <w:tc>
          <w:tcPr>
            <w:tcW w:w="1710" w:type="dxa"/>
            <w:noWrap/>
            <w:hideMark/>
          </w:tcPr>
          <w:p w14:paraId="47A1E3FA" w14:textId="77777777" w:rsidR="00BB12D5" w:rsidRPr="00BB12D5" w:rsidRDefault="00BB12D5">
            <w:pPr>
              <w:rPr>
                <w:b/>
                <w:bCs/>
                <w:szCs w:val="22"/>
                <w:shd w:val="clear" w:color="auto" w:fill="FFFFFF"/>
              </w:rPr>
            </w:pPr>
            <w:r w:rsidRPr="00BB12D5">
              <w:rPr>
                <w:b/>
                <w:bCs/>
                <w:szCs w:val="22"/>
                <w:shd w:val="clear" w:color="auto" w:fill="FFFFFF"/>
              </w:rPr>
              <w:t>Topic</w:t>
            </w:r>
          </w:p>
        </w:tc>
        <w:tc>
          <w:tcPr>
            <w:tcW w:w="901" w:type="dxa"/>
            <w:noWrap/>
            <w:hideMark/>
          </w:tcPr>
          <w:p w14:paraId="28B3CF4E" w14:textId="77777777" w:rsidR="00BB12D5" w:rsidRPr="00BB12D5" w:rsidRDefault="00BB12D5" w:rsidP="00BB12D5">
            <w:pPr>
              <w:rPr>
                <w:b/>
                <w:bCs/>
                <w:szCs w:val="22"/>
                <w:shd w:val="clear" w:color="auto" w:fill="FFFFFF"/>
              </w:rPr>
            </w:pPr>
            <w:r w:rsidRPr="00BB12D5">
              <w:rPr>
                <w:b/>
                <w:bCs/>
                <w:szCs w:val="22"/>
                <w:shd w:val="clear" w:color="auto" w:fill="FFFFFF"/>
              </w:rPr>
              <w:t>Session</w:t>
            </w:r>
          </w:p>
        </w:tc>
      </w:tr>
      <w:bookmarkStart w:id="1" w:name="_Hlk35351611"/>
      <w:tr w:rsidR="00FF5AA2" w:rsidRPr="00BB12D5" w14:paraId="61A81A70" w14:textId="77777777" w:rsidTr="000C0739">
        <w:trPr>
          <w:trHeight w:val="315"/>
        </w:trPr>
        <w:tc>
          <w:tcPr>
            <w:tcW w:w="840" w:type="dxa"/>
            <w:noWrap/>
          </w:tcPr>
          <w:p w14:paraId="3B68ED12" w14:textId="7E4DFE72" w:rsidR="00FF5AA2" w:rsidRPr="00742D48" w:rsidRDefault="008747EB" w:rsidP="00FF5AA2">
            <w:pPr>
              <w:rPr>
                <w:color w:val="00B050"/>
              </w:rPr>
            </w:pPr>
            <w:r w:rsidRPr="00742D48">
              <w:fldChar w:fldCharType="begin"/>
            </w:r>
            <w:r w:rsidRPr="00742D48">
              <w:rPr>
                <w:color w:val="00B050"/>
              </w:rPr>
              <w:instrText xml:space="preserve"> HYPERLINK "https://mentor.ieee.org/802.11/dcn/19/11-19-1582-02-00be-coordinated-ap-time-and-frequency-sharing-in-a-transmit-opportunity-in-11be.pptx" </w:instrText>
            </w:r>
            <w:r w:rsidRPr="00742D48">
              <w:fldChar w:fldCharType="separate"/>
            </w:r>
            <w:r w:rsidR="00FF5AA2" w:rsidRPr="00742D48">
              <w:rPr>
                <w:rStyle w:val="Hyperlink"/>
                <w:color w:val="00B050"/>
                <w:szCs w:val="22"/>
                <w:shd w:val="clear" w:color="auto" w:fill="FFFFFF"/>
              </w:rPr>
              <w:t>1582r2</w:t>
            </w:r>
            <w:r w:rsidRPr="00742D48">
              <w:rPr>
                <w:rStyle w:val="Hyperlink"/>
                <w:color w:val="00B050"/>
                <w:szCs w:val="22"/>
                <w:shd w:val="clear" w:color="auto" w:fill="FFFFFF"/>
              </w:rPr>
              <w:fldChar w:fldCharType="end"/>
            </w:r>
          </w:p>
        </w:tc>
        <w:tc>
          <w:tcPr>
            <w:tcW w:w="3835" w:type="dxa"/>
            <w:noWrap/>
          </w:tcPr>
          <w:p w14:paraId="435B9B43" w14:textId="11274823" w:rsidR="00FF5AA2" w:rsidRPr="00742D48" w:rsidRDefault="00FF5AA2" w:rsidP="00FF5AA2">
            <w:pPr>
              <w:rPr>
                <w:color w:val="00B050"/>
                <w:szCs w:val="22"/>
                <w:shd w:val="clear" w:color="auto" w:fill="FFFFFF"/>
              </w:rPr>
            </w:pPr>
            <w:r w:rsidRPr="00742D48">
              <w:rPr>
                <w:color w:val="00B050"/>
                <w:szCs w:val="22"/>
                <w:shd w:val="clear" w:color="auto" w:fill="FFFFFF"/>
              </w:rPr>
              <w:t>coordinated-ap-time-and-frequency-sharing</w:t>
            </w:r>
          </w:p>
        </w:tc>
        <w:tc>
          <w:tcPr>
            <w:tcW w:w="1530" w:type="dxa"/>
            <w:noWrap/>
          </w:tcPr>
          <w:p w14:paraId="2C603D5F" w14:textId="2B072FC6" w:rsidR="00FF5AA2" w:rsidRPr="00742D48" w:rsidRDefault="00FF5AA2" w:rsidP="00FF5AA2">
            <w:pPr>
              <w:rPr>
                <w:color w:val="00B050"/>
                <w:szCs w:val="22"/>
                <w:shd w:val="clear" w:color="auto" w:fill="FFFFFF"/>
              </w:rPr>
            </w:pPr>
            <w:r w:rsidRPr="00742D48">
              <w:rPr>
                <w:color w:val="00B050"/>
                <w:szCs w:val="22"/>
                <w:shd w:val="clear" w:color="auto" w:fill="FFFFFF"/>
              </w:rPr>
              <w:t>George Cherian</w:t>
            </w:r>
          </w:p>
        </w:tc>
        <w:tc>
          <w:tcPr>
            <w:tcW w:w="1710" w:type="dxa"/>
            <w:noWrap/>
          </w:tcPr>
          <w:p w14:paraId="031F2BCC" w14:textId="16ECF21E" w:rsidR="00FF5AA2" w:rsidRPr="00742D48" w:rsidRDefault="00742D48" w:rsidP="00FF5AA2">
            <w:pPr>
              <w:rPr>
                <w:color w:val="00B050"/>
                <w:szCs w:val="22"/>
                <w:shd w:val="clear" w:color="auto" w:fill="FFFFFF"/>
              </w:rPr>
            </w:pPr>
            <w:r>
              <w:rPr>
                <w:color w:val="00B050"/>
                <w:szCs w:val="22"/>
                <w:shd w:val="clear" w:color="auto" w:fill="FFFFFF"/>
              </w:rPr>
              <w:t>Done</w:t>
            </w:r>
          </w:p>
        </w:tc>
        <w:tc>
          <w:tcPr>
            <w:tcW w:w="1710" w:type="dxa"/>
            <w:noWrap/>
          </w:tcPr>
          <w:p w14:paraId="5DDFF31F" w14:textId="6B846ADB" w:rsidR="00FF5AA2" w:rsidRPr="00742D48" w:rsidRDefault="00FF5AA2" w:rsidP="00FF5AA2">
            <w:pPr>
              <w:rPr>
                <w:color w:val="00B050"/>
                <w:szCs w:val="22"/>
                <w:shd w:val="clear" w:color="auto" w:fill="FFFFFF"/>
              </w:rPr>
            </w:pPr>
            <w:r w:rsidRPr="00742D48">
              <w:rPr>
                <w:color w:val="00B050"/>
                <w:szCs w:val="22"/>
                <w:shd w:val="clear" w:color="auto" w:fill="FFFFFF"/>
              </w:rPr>
              <w:t>MAP-Operation</w:t>
            </w:r>
          </w:p>
        </w:tc>
        <w:tc>
          <w:tcPr>
            <w:tcW w:w="901" w:type="dxa"/>
            <w:noWrap/>
          </w:tcPr>
          <w:p w14:paraId="737EC713" w14:textId="520440F4" w:rsidR="00FF5AA2" w:rsidRPr="00742D48" w:rsidRDefault="00FF5AA2" w:rsidP="00FF5AA2">
            <w:pPr>
              <w:rPr>
                <w:color w:val="00B050"/>
                <w:szCs w:val="22"/>
                <w:shd w:val="clear" w:color="auto" w:fill="FFFFFF"/>
              </w:rPr>
            </w:pPr>
            <w:r w:rsidRPr="00742D48">
              <w:rPr>
                <w:color w:val="00B050"/>
                <w:szCs w:val="22"/>
                <w:shd w:val="clear" w:color="auto" w:fill="FFFFFF"/>
              </w:rPr>
              <w:t>Joint</w:t>
            </w:r>
          </w:p>
        </w:tc>
      </w:tr>
      <w:tr w:rsidR="00FF5AA2" w:rsidRPr="00BB12D5" w14:paraId="36F3377D" w14:textId="77777777" w:rsidTr="000C0739">
        <w:trPr>
          <w:trHeight w:val="315"/>
        </w:trPr>
        <w:tc>
          <w:tcPr>
            <w:tcW w:w="840" w:type="dxa"/>
            <w:noWrap/>
          </w:tcPr>
          <w:p w14:paraId="02CF096E" w14:textId="083CB1FA" w:rsidR="00FF5AA2" w:rsidRPr="00742D48" w:rsidRDefault="00770C38" w:rsidP="00FF5AA2">
            <w:pPr>
              <w:rPr>
                <w:color w:val="00B050"/>
              </w:rPr>
            </w:pPr>
            <w:hyperlink r:id="rId41" w:history="1">
              <w:r w:rsidR="00FF5AA2" w:rsidRPr="00742D48">
                <w:rPr>
                  <w:rStyle w:val="Hyperlink"/>
                  <w:color w:val="00B050"/>
                  <w:szCs w:val="22"/>
                  <w:shd w:val="clear" w:color="auto" w:fill="FFFFFF"/>
                </w:rPr>
                <w:t>1961r3</w:t>
              </w:r>
            </w:hyperlink>
          </w:p>
        </w:tc>
        <w:tc>
          <w:tcPr>
            <w:tcW w:w="3835" w:type="dxa"/>
            <w:noWrap/>
          </w:tcPr>
          <w:p w14:paraId="5BA9799B" w14:textId="1B84756D" w:rsidR="00FF5AA2" w:rsidRPr="00742D48" w:rsidRDefault="00FF5AA2" w:rsidP="00FF5AA2">
            <w:pPr>
              <w:rPr>
                <w:color w:val="00B050"/>
                <w:szCs w:val="22"/>
                <w:shd w:val="clear" w:color="auto" w:fill="FFFFFF"/>
              </w:rPr>
            </w:pPr>
            <w:r w:rsidRPr="00742D48">
              <w:rPr>
                <w:color w:val="00B050"/>
                <w:szCs w:val="22"/>
                <w:shd w:val="clear" w:color="auto" w:fill="FFFFFF"/>
              </w:rPr>
              <w:t>Multi-ap-group-establishment</w:t>
            </w:r>
          </w:p>
        </w:tc>
        <w:tc>
          <w:tcPr>
            <w:tcW w:w="1530" w:type="dxa"/>
            <w:noWrap/>
          </w:tcPr>
          <w:p w14:paraId="0FAB1571" w14:textId="43999384" w:rsidR="00FF5AA2" w:rsidRPr="00742D48" w:rsidRDefault="00FF5AA2" w:rsidP="00FF5AA2">
            <w:pPr>
              <w:rPr>
                <w:color w:val="00B050"/>
                <w:szCs w:val="22"/>
                <w:shd w:val="clear" w:color="auto" w:fill="FFFFFF"/>
              </w:rPr>
            </w:pPr>
            <w:r w:rsidRPr="00742D48">
              <w:rPr>
                <w:color w:val="00B050"/>
                <w:szCs w:val="22"/>
                <w:shd w:val="clear" w:color="auto" w:fill="FFFFFF"/>
              </w:rPr>
              <w:t>Yonggang Fang</w:t>
            </w:r>
          </w:p>
        </w:tc>
        <w:tc>
          <w:tcPr>
            <w:tcW w:w="1710" w:type="dxa"/>
            <w:noWrap/>
          </w:tcPr>
          <w:p w14:paraId="31624A45" w14:textId="29C200E5" w:rsidR="00FF5AA2" w:rsidRPr="00742D48" w:rsidRDefault="00742D48" w:rsidP="00FF5AA2">
            <w:pPr>
              <w:rPr>
                <w:color w:val="00B050"/>
                <w:szCs w:val="22"/>
                <w:shd w:val="clear" w:color="auto" w:fill="FFFFFF"/>
              </w:rPr>
            </w:pPr>
            <w:r w:rsidRPr="00742D48">
              <w:rPr>
                <w:color w:val="00B050"/>
                <w:szCs w:val="22"/>
                <w:shd w:val="clear" w:color="auto" w:fill="FFFFFF"/>
              </w:rPr>
              <w:t>Done</w:t>
            </w:r>
          </w:p>
        </w:tc>
        <w:tc>
          <w:tcPr>
            <w:tcW w:w="1710" w:type="dxa"/>
            <w:noWrap/>
          </w:tcPr>
          <w:p w14:paraId="22C81814" w14:textId="6E271B03" w:rsidR="00FF5AA2" w:rsidRPr="00742D48" w:rsidRDefault="00FF5AA2" w:rsidP="00FF5AA2">
            <w:pPr>
              <w:rPr>
                <w:color w:val="00B050"/>
                <w:szCs w:val="22"/>
                <w:shd w:val="clear" w:color="auto" w:fill="FFFFFF"/>
              </w:rPr>
            </w:pPr>
            <w:r w:rsidRPr="00742D48">
              <w:rPr>
                <w:color w:val="00B050"/>
                <w:szCs w:val="22"/>
                <w:shd w:val="clear" w:color="auto" w:fill="FFFFFF"/>
              </w:rPr>
              <w:t>MAP-General</w:t>
            </w:r>
          </w:p>
        </w:tc>
        <w:tc>
          <w:tcPr>
            <w:tcW w:w="901" w:type="dxa"/>
            <w:noWrap/>
          </w:tcPr>
          <w:p w14:paraId="71507707" w14:textId="6D443F98" w:rsidR="00FF5AA2" w:rsidRPr="00742D48" w:rsidRDefault="00FF5AA2" w:rsidP="00FF5AA2">
            <w:pPr>
              <w:rPr>
                <w:color w:val="00B050"/>
                <w:szCs w:val="22"/>
                <w:shd w:val="clear" w:color="auto" w:fill="FFFFFF"/>
              </w:rPr>
            </w:pPr>
            <w:r w:rsidRPr="00742D48">
              <w:rPr>
                <w:color w:val="00B050"/>
                <w:szCs w:val="22"/>
                <w:shd w:val="clear" w:color="auto" w:fill="FFFFFF"/>
              </w:rPr>
              <w:t>Joint</w:t>
            </w:r>
          </w:p>
        </w:tc>
      </w:tr>
      <w:bookmarkStart w:id="2" w:name="_Hlk35351659"/>
      <w:bookmarkEnd w:id="1"/>
      <w:tr w:rsidR="00FF5AA2" w:rsidRPr="00BB12D5" w14:paraId="44567B78" w14:textId="77777777" w:rsidTr="000C0739">
        <w:trPr>
          <w:trHeight w:val="315"/>
        </w:trPr>
        <w:tc>
          <w:tcPr>
            <w:tcW w:w="840" w:type="dxa"/>
            <w:noWrap/>
          </w:tcPr>
          <w:p w14:paraId="3EB2FC84" w14:textId="4CB94CBA" w:rsidR="00FF5AA2" w:rsidRPr="004C1EDC" w:rsidRDefault="008747EB" w:rsidP="00FF5AA2">
            <w:pPr>
              <w:rPr>
                <w:color w:val="00B050"/>
              </w:rPr>
            </w:pPr>
            <w:r w:rsidRPr="004C1EDC">
              <w:fldChar w:fldCharType="begin"/>
            </w:r>
            <w:r w:rsidRPr="004C1EDC">
              <w:rPr>
                <w:color w:val="00B050"/>
              </w:rPr>
              <w:instrText xml:space="preserve"> HYPERLINK "https://mentor.ieee.org/802.11/dcn/20/11-20-0033-01-00be-coordinated-spatial-reuse-operation.pptx" </w:instrText>
            </w:r>
            <w:r w:rsidRPr="004C1EDC">
              <w:fldChar w:fldCharType="separate"/>
            </w:r>
            <w:r w:rsidR="00FF5AA2" w:rsidRPr="004C1EDC">
              <w:rPr>
                <w:rStyle w:val="Hyperlink"/>
                <w:color w:val="00B050"/>
                <w:szCs w:val="22"/>
                <w:shd w:val="clear" w:color="auto" w:fill="FFFFFF"/>
              </w:rPr>
              <w:t>033r1</w:t>
            </w:r>
            <w:r w:rsidRPr="004C1EDC">
              <w:rPr>
                <w:rStyle w:val="Hyperlink"/>
                <w:color w:val="00B050"/>
                <w:szCs w:val="22"/>
                <w:shd w:val="clear" w:color="auto" w:fill="FFFFFF"/>
              </w:rPr>
              <w:fldChar w:fldCharType="end"/>
            </w:r>
          </w:p>
        </w:tc>
        <w:tc>
          <w:tcPr>
            <w:tcW w:w="3835" w:type="dxa"/>
            <w:noWrap/>
          </w:tcPr>
          <w:p w14:paraId="738E271F" w14:textId="7BC15FE5" w:rsidR="00FF5AA2" w:rsidRPr="004C1EDC" w:rsidRDefault="00FF5AA2" w:rsidP="00FF5AA2">
            <w:pPr>
              <w:rPr>
                <w:color w:val="00B050"/>
                <w:szCs w:val="22"/>
                <w:shd w:val="clear" w:color="auto" w:fill="FFFFFF"/>
              </w:rPr>
            </w:pPr>
            <w:r w:rsidRPr="004C1EDC">
              <w:rPr>
                <w:color w:val="00B050"/>
                <w:szCs w:val="22"/>
                <w:shd w:val="clear" w:color="auto" w:fill="FFFFFF"/>
              </w:rPr>
              <w:t>Coordinated-spatial-reuse-operation</w:t>
            </w:r>
          </w:p>
        </w:tc>
        <w:tc>
          <w:tcPr>
            <w:tcW w:w="1530" w:type="dxa"/>
            <w:noWrap/>
          </w:tcPr>
          <w:p w14:paraId="2F7FC1EE" w14:textId="4488DCB6" w:rsidR="00FF5AA2" w:rsidRPr="004C1EDC" w:rsidRDefault="00FF5AA2" w:rsidP="00FF5AA2">
            <w:pPr>
              <w:rPr>
                <w:color w:val="00B050"/>
                <w:szCs w:val="22"/>
                <w:shd w:val="clear" w:color="auto" w:fill="FFFFFF"/>
              </w:rPr>
            </w:pPr>
            <w:r w:rsidRPr="004C1EDC">
              <w:rPr>
                <w:color w:val="00B050"/>
                <w:szCs w:val="22"/>
                <w:shd w:val="clear" w:color="auto" w:fill="FFFFFF"/>
              </w:rPr>
              <w:t>Jason Yuchen Guo</w:t>
            </w:r>
          </w:p>
        </w:tc>
        <w:tc>
          <w:tcPr>
            <w:tcW w:w="1710" w:type="dxa"/>
            <w:noWrap/>
          </w:tcPr>
          <w:p w14:paraId="533F9011" w14:textId="77BF6CFB" w:rsidR="00FF5AA2" w:rsidRPr="004C1EDC" w:rsidRDefault="004C1EDC" w:rsidP="00FF5AA2">
            <w:pPr>
              <w:rPr>
                <w:color w:val="00B050"/>
                <w:szCs w:val="22"/>
                <w:shd w:val="clear" w:color="auto" w:fill="FFFFFF"/>
              </w:rPr>
            </w:pPr>
            <w:r w:rsidRPr="004C1EDC">
              <w:rPr>
                <w:color w:val="00B050"/>
                <w:szCs w:val="22"/>
                <w:shd w:val="clear" w:color="auto" w:fill="FFFFFF"/>
              </w:rPr>
              <w:t>Done</w:t>
            </w:r>
          </w:p>
        </w:tc>
        <w:tc>
          <w:tcPr>
            <w:tcW w:w="1710" w:type="dxa"/>
            <w:noWrap/>
          </w:tcPr>
          <w:p w14:paraId="4886B664" w14:textId="6AFA8AC7" w:rsidR="00FF5AA2" w:rsidRPr="004C1EDC" w:rsidRDefault="00FF5AA2" w:rsidP="00FF5AA2">
            <w:pPr>
              <w:rPr>
                <w:color w:val="00B050"/>
                <w:szCs w:val="22"/>
                <w:shd w:val="clear" w:color="auto" w:fill="FFFFFF"/>
              </w:rPr>
            </w:pPr>
            <w:r w:rsidRPr="004C1EDC">
              <w:rPr>
                <w:color w:val="00B050"/>
                <w:szCs w:val="22"/>
                <w:shd w:val="clear" w:color="auto" w:fill="FFFFFF"/>
              </w:rPr>
              <w:t>MAP-SR</w:t>
            </w:r>
          </w:p>
        </w:tc>
        <w:tc>
          <w:tcPr>
            <w:tcW w:w="901" w:type="dxa"/>
            <w:noWrap/>
          </w:tcPr>
          <w:p w14:paraId="730FE87A" w14:textId="28AAE3DD" w:rsidR="00FF5AA2" w:rsidRPr="004C1EDC" w:rsidRDefault="00FF5AA2" w:rsidP="00FF5AA2">
            <w:pPr>
              <w:rPr>
                <w:color w:val="00B050"/>
                <w:szCs w:val="22"/>
                <w:shd w:val="clear" w:color="auto" w:fill="FFFFFF"/>
              </w:rPr>
            </w:pPr>
            <w:r w:rsidRPr="004C1EDC">
              <w:rPr>
                <w:color w:val="00B050"/>
                <w:szCs w:val="22"/>
                <w:shd w:val="clear" w:color="auto" w:fill="FFFFFF"/>
              </w:rPr>
              <w:t>Joint</w:t>
            </w:r>
          </w:p>
        </w:tc>
      </w:tr>
      <w:bookmarkEnd w:id="2"/>
      <w:tr w:rsidR="00FF5AA2" w:rsidRPr="00BB12D5" w14:paraId="4AC1E55B" w14:textId="77777777" w:rsidTr="000C0739">
        <w:trPr>
          <w:trHeight w:val="315"/>
        </w:trPr>
        <w:tc>
          <w:tcPr>
            <w:tcW w:w="840" w:type="dxa"/>
            <w:noWrap/>
          </w:tcPr>
          <w:p w14:paraId="76D3566B" w14:textId="336BCB34" w:rsidR="00FF5AA2" w:rsidRPr="00FE7BC5" w:rsidRDefault="008747EB" w:rsidP="00FF5AA2">
            <w:pPr>
              <w:rPr>
                <w:color w:val="00B050"/>
              </w:rPr>
            </w:pPr>
            <w:r w:rsidRPr="00FE7BC5">
              <w:fldChar w:fldCharType="begin"/>
            </w:r>
            <w:r w:rsidR="008A65A7" w:rsidRPr="00FE7BC5">
              <w:rPr>
                <w:color w:val="00B050"/>
              </w:rPr>
              <w:instrText>HYPERLINK "https://mentor.ieee.org/802.11/dcn/20/11-20-0056-00-00be-preparations-for-coordinated-ofdma.pptx"</w:instrText>
            </w:r>
            <w:r w:rsidRPr="00FE7BC5">
              <w:fldChar w:fldCharType="separate"/>
            </w:r>
            <w:r w:rsidR="00FF5AA2" w:rsidRPr="00FE7BC5">
              <w:rPr>
                <w:rStyle w:val="Hyperlink"/>
                <w:color w:val="00B050"/>
                <w:szCs w:val="22"/>
                <w:shd w:val="clear" w:color="auto" w:fill="FFFFFF"/>
              </w:rPr>
              <w:t>056r0</w:t>
            </w:r>
            <w:r w:rsidRPr="00FE7BC5">
              <w:rPr>
                <w:rStyle w:val="Hyperlink"/>
                <w:color w:val="00B050"/>
                <w:szCs w:val="22"/>
                <w:shd w:val="clear" w:color="auto" w:fill="FFFFFF"/>
              </w:rPr>
              <w:fldChar w:fldCharType="end"/>
            </w:r>
          </w:p>
        </w:tc>
        <w:tc>
          <w:tcPr>
            <w:tcW w:w="3835" w:type="dxa"/>
            <w:noWrap/>
          </w:tcPr>
          <w:p w14:paraId="24A72BA7" w14:textId="559B3274" w:rsidR="00FF5AA2" w:rsidRPr="00FE7BC5" w:rsidRDefault="00FF5AA2" w:rsidP="00FF5AA2">
            <w:pPr>
              <w:rPr>
                <w:color w:val="00B050"/>
                <w:szCs w:val="22"/>
                <w:shd w:val="clear" w:color="auto" w:fill="FFFFFF"/>
              </w:rPr>
            </w:pPr>
            <w:r w:rsidRPr="00FE7BC5">
              <w:rPr>
                <w:color w:val="00B050"/>
                <w:szCs w:val="22"/>
                <w:shd w:val="clear" w:color="auto" w:fill="FFFFFF"/>
              </w:rPr>
              <w:t>Preparations for coordinated OFDMA</w:t>
            </w:r>
          </w:p>
        </w:tc>
        <w:tc>
          <w:tcPr>
            <w:tcW w:w="1530" w:type="dxa"/>
            <w:noWrap/>
          </w:tcPr>
          <w:p w14:paraId="3C4264FC" w14:textId="3DEB7065" w:rsidR="00FF5AA2" w:rsidRPr="00FE7BC5" w:rsidRDefault="00FF5AA2" w:rsidP="00FF5AA2">
            <w:pPr>
              <w:rPr>
                <w:color w:val="00B050"/>
                <w:szCs w:val="22"/>
                <w:shd w:val="clear" w:color="auto" w:fill="FFFFFF"/>
              </w:rPr>
            </w:pPr>
            <w:r w:rsidRPr="00FE7BC5">
              <w:rPr>
                <w:color w:val="00B050"/>
                <w:szCs w:val="22"/>
                <w:shd w:val="clear" w:color="auto" w:fill="FFFFFF"/>
              </w:rPr>
              <w:t>Rojan Chitrakar</w:t>
            </w:r>
          </w:p>
        </w:tc>
        <w:tc>
          <w:tcPr>
            <w:tcW w:w="1710" w:type="dxa"/>
            <w:noWrap/>
          </w:tcPr>
          <w:p w14:paraId="5A28DDAE" w14:textId="57149F92" w:rsidR="00FF5AA2" w:rsidRPr="00FE7BC5" w:rsidRDefault="00FE7BC5" w:rsidP="00FF5AA2">
            <w:pPr>
              <w:rPr>
                <w:color w:val="00B050"/>
                <w:szCs w:val="22"/>
                <w:shd w:val="clear" w:color="auto" w:fill="FFFFFF"/>
              </w:rPr>
            </w:pPr>
            <w:r w:rsidRPr="00FE7BC5">
              <w:rPr>
                <w:color w:val="00B050"/>
                <w:szCs w:val="22"/>
                <w:shd w:val="clear" w:color="auto" w:fill="FFFFFF"/>
              </w:rPr>
              <w:t>Done</w:t>
            </w:r>
          </w:p>
        </w:tc>
        <w:tc>
          <w:tcPr>
            <w:tcW w:w="1710" w:type="dxa"/>
            <w:noWrap/>
          </w:tcPr>
          <w:p w14:paraId="6CCD36A6" w14:textId="1B726CC1" w:rsidR="00FF5AA2" w:rsidRPr="00FE7BC5" w:rsidRDefault="00FF5AA2" w:rsidP="00FF5AA2">
            <w:pPr>
              <w:rPr>
                <w:color w:val="00B050"/>
                <w:szCs w:val="22"/>
                <w:shd w:val="clear" w:color="auto" w:fill="FFFFFF"/>
              </w:rPr>
            </w:pPr>
            <w:r w:rsidRPr="00FE7BC5">
              <w:rPr>
                <w:color w:val="00B050"/>
                <w:szCs w:val="22"/>
                <w:shd w:val="clear" w:color="auto" w:fill="FFFFFF"/>
              </w:rPr>
              <w:t>MAP-OFDMA</w:t>
            </w:r>
          </w:p>
        </w:tc>
        <w:tc>
          <w:tcPr>
            <w:tcW w:w="901" w:type="dxa"/>
            <w:noWrap/>
          </w:tcPr>
          <w:p w14:paraId="17B6615D" w14:textId="0FC2DDB1" w:rsidR="00FF5AA2" w:rsidRPr="00FE7BC5" w:rsidRDefault="00FF5AA2" w:rsidP="00FF5AA2">
            <w:pPr>
              <w:rPr>
                <w:color w:val="00B050"/>
                <w:szCs w:val="22"/>
                <w:shd w:val="clear" w:color="auto" w:fill="FFFFFF"/>
              </w:rPr>
            </w:pPr>
            <w:r w:rsidRPr="00FE7BC5">
              <w:rPr>
                <w:color w:val="00B050"/>
                <w:szCs w:val="22"/>
                <w:shd w:val="clear" w:color="auto" w:fill="FFFFFF"/>
              </w:rPr>
              <w:t>Joint</w:t>
            </w:r>
          </w:p>
        </w:tc>
      </w:tr>
      <w:tr w:rsidR="00FE7BC5" w:rsidRPr="00BB12D5" w14:paraId="42A7B9B7" w14:textId="77777777" w:rsidTr="000C0739">
        <w:trPr>
          <w:trHeight w:val="315"/>
        </w:trPr>
        <w:tc>
          <w:tcPr>
            <w:tcW w:w="840" w:type="dxa"/>
            <w:noWrap/>
          </w:tcPr>
          <w:p w14:paraId="72DDD286" w14:textId="6E13B390" w:rsidR="00FE7BC5" w:rsidRPr="00FE7BC5" w:rsidRDefault="00770C38" w:rsidP="00FE7BC5">
            <w:pPr>
              <w:rPr>
                <w:color w:val="00B050"/>
              </w:rPr>
            </w:pPr>
            <w:hyperlink r:id="rId42" w:history="1">
              <w:r w:rsidR="00FE7BC5" w:rsidRPr="00FE7BC5">
                <w:rPr>
                  <w:rStyle w:val="Hyperlink"/>
                  <w:color w:val="00B050"/>
                </w:rPr>
                <w:t>071r0</w:t>
              </w:r>
            </w:hyperlink>
          </w:p>
        </w:tc>
        <w:tc>
          <w:tcPr>
            <w:tcW w:w="3835" w:type="dxa"/>
            <w:noWrap/>
          </w:tcPr>
          <w:p w14:paraId="42E241F6" w14:textId="4A844916" w:rsidR="00FE7BC5" w:rsidRPr="00FE7BC5" w:rsidRDefault="00FE7BC5" w:rsidP="00FE7BC5">
            <w:pPr>
              <w:rPr>
                <w:color w:val="00B050"/>
                <w:szCs w:val="22"/>
                <w:shd w:val="clear" w:color="auto" w:fill="FFFFFF"/>
              </w:rPr>
            </w:pPr>
            <w:r w:rsidRPr="00FE7BC5">
              <w:rPr>
                <w:color w:val="00B050"/>
                <w:szCs w:val="22"/>
                <w:shd w:val="clear" w:color="auto" w:fill="FFFFFF"/>
              </w:rPr>
              <w:t>Joint Transmission</w:t>
            </w:r>
          </w:p>
        </w:tc>
        <w:tc>
          <w:tcPr>
            <w:tcW w:w="1530" w:type="dxa"/>
            <w:noWrap/>
          </w:tcPr>
          <w:p w14:paraId="7D0947C4" w14:textId="26644871" w:rsidR="00FE7BC5" w:rsidRPr="00FE7BC5" w:rsidRDefault="00FE7BC5" w:rsidP="00FE7BC5">
            <w:pPr>
              <w:rPr>
                <w:color w:val="00B050"/>
                <w:szCs w:val="22"/>
                <w:shd w:val="clear" w:color="auto" w:fill="FFFFFF"/>
              </w:rPr>
            </w:pPr>
            <w:r w:rsidRPr="00FE7BC5">
              <w:rPr>
                <w:color w:val="00B050"/>
                <w:szCs w:val="22"/>
                <w:shd w:val="clear" w:color="auto" w:fill="FFFFFF"/>
              </w:rPr>
              <w:t>Ron Porat</w:t>
            </w:r>
          </w:p>
        </w:tc>
        <w:tc>
          <w:tcPr>
            <w:tcW w:w="1710" w:type="dxa"/>
            <w:noWrap/>
          </w:tcPr>
          <w:p w14:paraId="68131C64" w14:textId="28C1F52E" w:rsidR="00FE7BC5" w:rsidRPr="00FE7BC5" w:rsidRDefault="00FE7BC5" w:rsidP="00FE7BC5">
            <w:pPr>
              <w:rPr>
                <w:color w:val="00B050"/>
                <w:szCs w:val="22"/>
                <w:shd w:val="clear" w:color="auto" w:fill="FFFFFF"/>
              </w:rPr>
            </w:pPr>
            <w:r w:rsidRPr="00FE7BC5">
              <w:rPr>
                <w:color w:val="00B050"/>
                <w:szCs w:val="22"/>
                <w:shd w:val="clear" w:color="auto" w:fill="FFFFFF"/>
              </w:rPr>
              <w:t>Done</w:t>
            </w:r>
          </w:p>
        </w:tc>
        <w:tc>
          <w:tcPr>
            <w:tcW w:w="1710" w:type="dxa"/>
            <w:noWrap/>
          </w:tcPr>
          <w:p w14:paraId="403521A3" w14:textId="602E6A9F" w:rsidR="00FE7BC5" w:rsidRPr="00FE7BC5" w:rsidRDefault="00FE7BC5" w:rsidP="00FE7BC5">
            <w:pPr>
              <w:rPr>
                <w:color w:val="00B050"/>
                <w:szCs w:val="22"/>
                <w:shd w:val="clear" w:color="auto" w:fill="FFFFFF"/>
              </w:rPr>
            </w:pPr>
            <w:r w:rsidRPr="00FE7BC5">
              <w:rPr>
                <w:color w:val="00B050"/>
                <w:szCs w:val="22"/>
                <w:shd w:val="clear" w:color="auto" w:fill="FFFFFF"/>
              </w:rPr>
              <w:t>MAP-JT</w:t>
            </w:r>
          </w:p>
        </w:tc>
        <w:tc>
          <w:tcPr>
            <w:tcW w:w="901" w:type="dxa"/>
            <w:noWrap/>
          </w:tcPr>
          <w:p w14:paraId="515846FA" w14:textId="311CDDD0" w:rsidR="00FE7BC5" w:rsidRPr="00FE7BC5" w:rsidRDefault="00FE7BC5" w:rsidP="00FE7BC5">
            <w:pPr>
              <w:rPr>
                <w:color w:val="00B050"/>
                <w:szCs w:val="22"/>
                <w:shd w:val="clear" w:color="auto" w:fill="FFFFFF"/>
              </w:rPr>
            </w:pPr>
            <w:r w:rsidRPr="00FE7BC5">
              <w:rPr>
                <w:color w:val="00B050"/>
                <w:szCs w:val="22"/>
                <w:shd w:val="clear" w:color="auto" w:fill="FFFFFF"/>
              </w:rPr>
              <w:t>Joint</w:t>
            </w:r>
          </w:p>
        </w:tc>
      </w:tr>
      <w:tr w:rsidR="00FF5AA2" w:rsidRPr="00BB12D5" w14:paraId="4D567D16" w14:textId="77777777" w:rsidTr="000C0739">
        <w:trPr>
          <w:trHeight w:val="315"/>
        </w:trPr>
        <w:tc>
          <w:tcPr>
            <w:tcW w:w="840" w:type="dxa"/>
            <w:noWrap/>
            <w:hideMark/>
          </w:tcPr>
          <w:p w14:paraId="3989466A" w14:textId="04DC85A4" w:rsidR="00FF5AA2" w:rsidRPr="004C1EDC" w:rsidRDefault="00770C38" w:rsidP="00FF5AA2">
            <w:pPr>
              <w:rPr>
                <w:color w:val="00B050"/>
                <w:szCs w:val="22"/>
                <w:u w:val="single"/>
                <w:shd w:val="clear" w:color="auto" w:fill="FFFFFF"/>
              </w:rPr>
            </w:pPr>
            <w:hyperlink r:id="rId43" w:history="1">
              <w:r w:rsidR="00FF5AA2" w:rsidRPr="004C1EDC">
                <w:rPr>
                  <w:rStyle w:val="Hyperlink"/>
                  <w:color w:val="00B050"/>
                  <w:szCs w:val="22"/>
                  <w:shd w:val="clear" w:color="auto" w:fill="FFFFFF"/>
                </w:rPr>
                <w:t>073r0</w:t>
              </w:r>
            </w:hyperlink>
          </w:p>
        </w:tc>
        <w:tc>
          <w:tcPr>
            <w:tcW w:w="3835" w:type="dxa"/>
            <w:noWrap/>
            <w:hideMark/>
          </w:tcPr>
          <w:p w14:paraId="625F1E95" w14:textId="77777777" w:rsidR="00FF5AA2" w:rsidRPr="004C1EDC" w:rsidRDefault="00FF5AA2" w:rsidP="00FF5AA2">
            <w:pPr>
              <w:rPr>
                <w:color w:val="00B050"/>
                <w:szCs w:val="22"/>
                <w:shd w:val="clear" w:color="auto" w:fill="FFFFFF"/>
              </w:rPr>
            </w:pPr>
            <w:r w:rsidRPr="004C1EDC">
              <w:rPr>
                <w:color w:val="00B050"/>
                <w:szCs w:val="22"/>
                <w:shd w:val="clear" w:color="auto" w:fill="FFFFFF"/>
              </w:rPr>
              <w:t>On Coordinated Spatial Reuse in 11be</w:t>
            </w:r>
          </w:p>
        </w:tc>
        <w:tc>
          <w:tcPr>
            <w:tcW w:w="1530" w:type="dxa"/>
            <w:noWrap/>
            <w:hideMark/>
          </w:tcPr>
          <w:p w14:paraId="76251E4E" w14:textId="77777777" w:rsidR="00FF5AA2" w:rsidRPr="004C1EDC" w:rsidRDefault="00FF5AA2" w:rsidP="00FF5AA2">
            <w:pPr>
              <w:rPr>
                <w:color w:val="00B050"/>
                <w:szCs w:val="22"/>
                <w:shd w:val="clear" w:color="auto" w:fill="FFFFFF"/>
              </w:rPr>
            </w:pPr>
            <w:r w:rsidRPr="004C1EDC">
              <w:rPr>
                <w:color w:val="00B050"/>
                <w:szCs w:val="22"/>
                <w:shd w:val="clear" w:color="auto" w:fill="FFFFFF"/>
              </w:rPr>
              <w:t>Jianhan Liu</w:t>
            </w:r>
          </w:p>
        </w:tc>
        <w:tc>
          <w:tcPr>
            <w:tcW w:w="1710" w:type="dxa"/>
            <w:noWrap/>
            <w:hideMark/>
          </w:tcPr>
          <w:p w14:paraId="090890EC" w14:textId="51A1BFB2" w:rsidR="00FF5AA2" w:rsidRPr="004C1EDC" w:rsidRDefault="004C1EDC" w:rsidP="00FF5AA2">
            <w:pPr>
              <w:rPr>
                <w:color w:val="00B050"/>
                <w:szCs w:val="22"/>
                <w:shd w:val="clear" w:color="auto" w:fill="FFFFFF"/>
              </w:rPr>
            </w:pPr>
            <w:r w:rsidRPr="004C1EDC">
              <w:rPr>
                <w:color w:val="00B050"/>
                <w:szCs w:val="22"/>
                <w:shd w:val="clear" w:color="auto" w:fill="FFFFFF"/>
              </w:rPr>
              <w:t>Covered by 33r1</w:t>
            </w:r>
          </w:p>
        </w:tc>
        <w:tc>
          <w:tcPr>
            <w:tcW w:w="1710" w:type="dxa"/>
            <w:noWrap/>
            <w:hideMark/>
          </w:tcPr>
          <w:p w14:paraId="28AC6781" w14:textId="77777777" w:rsidR="00FF5AA2" w:rsidRPr="004C1EDC" w:rsidRDefault="00FF5AA2" w:rsidP="00FF5AA2">
            <w:pPr>
              <w:rPr>
                <w:color w:val="00B050"/>
                <w:szCs w:val="22"/>
                <w:shd w:val="clear" w:color="auto" w:fill="FFFFFF"/>
              </w:rPr>
            </w:pPr>
            <w:r w:rsidRPr="004C1EDC">
              <w:rPr>
                <w:color w:val="00B050"/>
                <w:szCs w:val="22"/>
                <w:shd w:val="clear" w:color="auto" w:fill="FFFFFF"/>
              </w:rPr>
              <w:t>MAP-SR</w:t>
            </w:r>
          </w:p>
        </w:tc>
        <w:tc>
          <w:tcPr>
            <w:tcW w:w="901" w:type="dxa"/>
            <w:noWrap/>
            <w:hideMark/>
          </w:tcPr>
          <w:p w14:paraId="790B9B6C" w14:textId="77777777" w:rsidR="00FF5AA2" w:rsidRPr="004C1EDC" w:rsidRDefault="00FF5AA2" w:rsidP="00FF5AA2">
            <w:pPr>
              <w:rPr>
                <w:color w:val="00B050"/>
                <w:szCs w:val="22"/>
                <w:shd w:val="clear" w:color="auto" w:fill="FFFFFF"/>
              </w:rPr>
            </w:pPr>
            <w:r w:rsidRPr="004C1EDC">
              <w:rPr>
                <w:color w:val="00B050"/>
                <w:szCs w:val="22"/>
                <w:shd w:val="clear" w:color="auto" w:fill="FFFFFF"/>
              </w:rPr>
              <w:t>Joint</w:t>
            </w:r>
          </w:p>
        </w:tc>
      </w:tr>
      <w:tr w:rsidR="00FF5AA2" w:rsidRPr="00BB12D5" w14:paraId="4F0EB458" w14:textId="77777777" w:rsidTr="000C0739">
        <w:trPr>
          <w:trHeight w:val="315"/>
        </w:trPr>
        <w:tc>
          <w:tcPr>
            <w:tcW w:w="840" w:type="dxa"/>
            <w:noWrap/>
            <w:hideMark/>
          </w:tcPr>
          <w:p w14:paraId="7734566C" w14:textId="77777777" w:rsidR="00FF5AA2" w:rsidRPr="00BB12D5" w:rsidRDefault="00770C38" w:rsidP="00FF5AA2">
            <w:pPr>
              <w:rPr>
                <w:szCs w:val="22"/>
                <w:u w:val="single"/>
                <w:shd w:val="clear" w:color="auto" w:fill="FFFFFF"/>
              </w:rPr>
            </w:pPr>
            <w:hyperlink r:id="rId44" w:history="1">
              <w:r w:rsidR="00FF5AA2" w:rsidRPr="00BB12D5">
                <w:rPr>
                  <w:rStyle w:val="Hyperlink"/>
                  <w:szCs w:val="22"/>
                  <w:shd w:val="clear" w:color="auto" w:fill="FFFFFF"/>
                </w:rPr>
                <w:t>099r0</w:t>
              </w:r>
            </w:hyperlink>
          </w:p>
        </w:tc>
        <w:tc>
          <w:tcPr>
            <w:tcW w:w="3835" w:type="dxa"/>
            <w:noWrap/>
            <w:hideMark/>
          </w:tcPr>
          <w:p w14:paraId="2DE45944" w14:textId="77777777" w:rsidR="00FF5AA2" w:rsidRPr="00BB12D5" w:rsidRDefault="00FF5AA2" w:rsidP="00FF5AA2">
            <w:pPr>
              <w:rPr>
                <w:szCs w:val="22"/>
                <w:shd w:val="clear" w:color="auto" w:fill="FFFFFF"/>
              </w:rPr>
            </w:pPr>
            <w:r w:rsidRPr="00BB12D5">
              <w:rPr>
                <w:szCs w:val="22"/>
                <w:shd w:val="clear" w:color="auto" w:fill="FFFFFF"/>
              </w:rPr>
              <w:t>Multi-AP Coordinated BF in IEEE 802.11be</w:t>
            </w:r>
          </w:p>
        </w:tc>
        <w:tc>
          <w:tcPr>
            <w:tcW w:w="1530" w:type="dxa"/>
            <w:noWrap/>
            <w:hideMark/>
          </w:tcPr>
          <w:p w14:paraId="2C413E47" w14:textId="77777777" w:rsidR="00FF5AA2" w:rsidRPr="00BB12D5" w:rsidRDefault="00FF5AA2" w:rsidP="00FF5AA2">
            <w:pPr>
              <w:rPr>
                <w:szCs w:val="22"/>
                <w:shd w:val="clear" w:color="auto" w:fill="FFFFFF"/>
              </w:rPr>
            </w:pPr>
            <w:r w:rsidRPr="00BB12D5">
              <w:rPr>
                <w:szCs w:val="22"/>
                <w:shd w:val="clear" w:color="auto" w:fill="FFFFFF"/>
              </w:rPr>
              <w:t>Roya Doostnejad</w:t>
            </w:r>
          </w:p>
        </w:tc>
        <w:tc>
          <w:tcPr>
            <w:tcW w:w="1710" w:type="dxa"/>
            <w:noWrap/>
            <w:hideMark/>
          </w:tcPr>
          <w:p w14:paraId="5DFEE296" w14:textId="77777777"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hideMark/>
          </w:tcPr>
          <w:p w14:paraId="1647888F" w14:textId="77777777" w:rsidR="00FF5AA2" w:rsidRPr="00BB12D5" w:rsidRDefault="00FF5AA2" w:rsidP="00FF5AA2">
            <w:pPr>
              <w:rPr>
                <w:szCs w:val="22"/>
                <w:shd w:val="clear" w:color="auto" w:fill="FFFFFF"/>
              </w:rPr>
            </w:pPr>
            <w:r w:rsidRPr="00BB12D5">
              <w:rPr>
                <w:szCs w:val="22"/>
                <w:shd w:val="clear" w:color="auto" w:fill="FFFFFF"/>
              </w:rPr>
              <w:t>MAP-CBF</w:t>
            </w:r>
          </w:p>
        </w:tc>
        <w:tc>
          <w:tcPr>
            <w:tcW w:w="901" w:type="dxa"/>
            <w:noWrap/>
            <w:hideMark/>
          </w:tcPr>
          <w:p w14:paraId="514E9749" w14:textId="77777777" w:rsidR="00FF5AA2" w:rsidRPr="00BB12D5" w:rsidRDefault="00FF5AA2" w:rsidP="00FF5AA2">
            <w:pPr>
              <w:rPr>
                <w:szCs w:val="22"/>
                <w:shd w:val="clear" w:color="auto" w:fill="FFFFFF"/>
              </w:rPr>
            </w:pPr>
            <w:r w:rsidRPr="00BB12D5">
              <w:rPr>
                <w:szCs w:val="22"/>
                <w:shd w:val="clear" w:color="auto" w:fill="FFFFFF"/>
              </w:rPr>
              <w:t>Joint</w:t>
            </w:r>
          </w:p>
        </w:tc>
      </w:tr>
      <w:tr w:rsidR="00FF5AA2" w:rsidRPr="00BB12D5" w14:paraId="0F3D06FF" w14:textId="77777777" w:rsidTr="000C0739">
        <w:trPr>
          <w:trHeight w:val="315"/>
        </w:trPr>
        <w:tc>
          <w:tcPr>
            <w:tcW w:w="840" w:type="dxa"/>
            <w:noWrap/>
            <w:hideMark/>
          </w:tcPr>
          <w:p w14:paraId="0229723C" w14:textId="77777777" w:rsidR="00FF5AA2" w:rsidRPr="00BB12D5" w:rsidRDefault="00770C38" w:rsidP="00FF5AA2">
            <w:pPr>
              <w:rPr>
                <w:szCs w:val="22"/>
                <w:u w:val="single"/>
                <w:shd w:val="clear" w:color="auto" w:fill="FFFFFF"/>
              </w:rPr>
            </w:pPr>
            <w:hyperlink r:id="rId45" w:history="1">
              <w:r w:rsidR="00FF5AA2" w:rsidRPr="00BB12D5">
                <w:rPr>
                  <w:rStyle w:val="Hyperlink"/>
                  <w:szCs w:val="22"/>
                  <w:shd w:val="clear" w:color="auto" w:fill="FFFFFF"/>
                </w:rPr>
                <w:t>123r0</w:t>
              </w:r>
            </w:hyperlink>
          </w:p>
        </w:tc>
        <w:tc>
          <w:tcPr>
            <w:tcW w:w="3835" w:type="dxa"/>
            <w:noWrap/>
            <w:hideMark/>
          </w:tcPr>
          <w:p w14:paraId="0B10083F" w14:textId="77777777" w:rsidR="00FF5AA2" w:rsidRPr="00BB12D5" w:rsidRDefault="00FF5AA2" w:rsidP="00FF5AA2">
            <w:pPr>
              <w:rPr>
                <w:szCs w:val="22"/>
                <w:shd w:val="clear" w:color="auto" w:fill="FFFFFF"/>
              </w:rPr>
            </w:pPr>
            <w:r w:rsidRPr="00BB12D5">
              <w:rPr>
                <w:szCs w:val="22"/>
                <w:shd w:val="clear" w:color="auto" w:fill="FFFFFF"/>
              </w:rPr>
              <w:t>Channel Sounding for Multi-AP CBF</w:t>
            </w:r>
          </w:p>
        </w:tc>
        <w:tc>
          <w:tcPr>
            <w:tcW w:w="1530" w:type="dxa"/>
            <w:noWrap/>
            <w:hideMark/>
          </w:tcPr>
          <w:p w14:paraId="0118FEF5" w14:textId="77777777" w:rsidR="00FF5AA2" w:rsidRPr="00BB12D5" w:rsidRDefault="00FF5AA2" w:rsidP="00FF5AA2">
            <w:pPr>
              <w:rPr>
                <w:szCs w:val="22"/>
                <w:shd w:val="clear" w:color="auto" w:fill="FFFFFF"/>
              </w:rPr>
            </w:pPr>
            <w:r w:rsidRPr="00BB12D5">
              <w:rPr>
                <w:szCs w:val="22"/>
                <w:shd w:val="clear" w:color="auto" w:fill="FFFFFF"/>
              </w:rPr>
              <w:t>Feng Jiang</w:t>
            </w:r>
          </w:p>
        </w:tc>
        <w:tc>
          <w:tcPr>
            <w:tcW w:w="1710" w:type="dxa"/>
            <w:noWrap/>
            <w:hideMark/>
          </w:tcPr>
          <w:p w14:paraId="36F9AB9A" w14:textId="77777777" w:rsidR="00FF5AA2" w:rsidRPr="00BB12D5" w:rsidRDefault="00FF5AA2" w:rsidP="00FF5AA2">
            <w:pPr>
              <w:rPr>
                <w:szCs w:val="22"/>
                <w:shd w:val="clear" w:color="auto" w:fill="FFFFFF"/>
              </w:rPr>
            </w:pPr>
            <w:r w:rsidRPr="00BB12D5">
              <w:rPr>
                <w:szCs w:val="22"/>
                <w:shd w:val="clear" w:color="auto" w:fill="FFFFFF"/>
              </w:rPr>
              <w:t>Pending (3 SPs)</w:t>
            </w:r>
          </w:p>
        </w:tc>
        <w:tc>
          <w:tcPr>
            <w:tcW w:w="1710" w:type="dxa"/>
            <w:noWrap/>
            <w:hideMark/>
          </w:tcPr>
          <w:p w14:paraId="2338FCC8" w14:textId="77777777" w:rsidR="00FF5AA2" w:rsidRPr="00BB12D5" w:rsidRDefault="00FF5AA2" w:rsidP="00FF5AA2">
            <w:pPr>
              <w:rPr>
                <w:szCs w:val="22"/>
                <w:shd w:val="clear" w:color="auto" w:fill="FFFFFF"/>
              </w:rPr>
            </w:pPr>
            <w:r w:rsidRPr="00BB12D5">
              <w:rPr>
                <w:szCs w:val="22"/>
                <w:shd w:val="clear" w:color="auto" w:fill="FFFFFF"/>
              </w:rPr>
              <w:t>MAP-Sounding</w:t>
            </w:r>
          </w:p>
        </w:tc>
        <w:tc>
          <w:tcPr>
            <w:tcW w:w="901" w:type="dxa"/>
            <w:noWrap/>
            <w:hideMark/>
          </w:tcPr>
          <w:p w14:paraId="5C4647CA" w14:textId="77777777" w:rsidR="00FF5AA2" w:rsidRPr="00BB12D5" w:rsidRDefault="00FF5AA2" w:rsidP="00FF5AA2">
            <w:pPr>
              <w:rPr>
                <w:szCs w:val="22"/>
                <w:shd w:val="clear" w:color="auto" w:fill="FFFFFF"/>
              </w:rPr>
            </w:pPr>
            <w:r w:rsidRPr="00BB12D5">
              <w:rPr>
                <w:szCs w:val="22"/>
                <w:shd w:val="clear" w:color="auto" w:fill="FFFFFF"/>
              </w:rPr>
              <w:t>Joint</w:t>
            </w:r>
          </w:p>
        </w:tc>
      </w:tr>
      <w:tr w:rsidR="00411A98" w:rsidRPr="00BB12D5" w14:paraId="154964C9" w14:textId="77777777" w:rsidTr="00411A98">
        <w:trPr>
          <w:trHeight w:val="315"/>
        </w:trPr>
        <w:tc>
          <w:tcPr>
            <w:tcW w:w="10526" w:type="dxa"/>
            <w:gridSpan w:val="6"/>
            <w:shd w:val="clear" w:color="auto" w:fill="A6A6A6" w:themeFill="background1" w:themeFillShade="A6"/>
            <w:noWrap/>
          </w:tcPr>
          <w:p w14:paraId="49BDE6BB" w14:textId="77777777" w:rsidR="00411A98" w:rsidRDefault="00411A98" w:rsidP="00FF5AA2">
            <w:pPr>
              <w:rPr>
                <w:szCs w:val="22"/>
                <w:shd w:val="clear" w:color="auto" w:fill="FFFFFF"/>
              </w:rPr>
            </w:pPr>
          </w:p>
        </w:tc>
      </w:tr>
      <w:tr w:rsidR="00FF5AA2" w:rsidRPr="00BB12D5" w14:paraId="49108406" w14:textId="77777777" w:rsidTr="000C0739">
        <w:trPr>
          <w:trHeight w:val="315"/>
        </w:trPr>
        <w:tc>
          <w:tcPr>
            <w:tcW w:w="840" w:type="dxa"/>
            <w:noWrap/>
          </w:tcPr>
          <w:p w14:paraId="05596A55" w14:textId="1F6371CB" w:rsidR="00FF5AA2" w:rsidRDefault="00770C38" w:rsidP="00FF5AA2">
            <w:hyperlink r:id="rId46" w:history="1">
              <w:r w:rsidR="00FF5AA2" w:rsidRPr="00401EA7">
                <w:rPr>
                  <w:rStyle w:val="Hyperlink"/>
                </w:rPr>
                <w:t>1547</w:t>
              </w:r>
              <w:r w:rsidR="00401EA7" w:rsidRPr="00401EA7">
                <w:rPr>
                  <w:rStyle w:val="Hyperlink"/>
                </w:rPr>
                <w:t>r</w:t>
              </w:r>
              <w:r w:rsidR="00401EA7">
                <w:rPr>
                  <w:rStyle w:val="Hyperlink"/>
                </w:rPr>
                <w:t>3</w:t>
              </w:r>
            </w:hyperlink>
          </w:p>
        </w:tc>
        <w:tc>
          <w:tcPr>
            <w:tcW w:w="3835" w:type="dxa"/>
            <w:noWrap/>
          </w:tcPr>
          <w:p w14:paraId="5250FB58" w14:textId="18094FDC" w:rsidR="00FF5AA2" w:rsidRPr="00BB12D5" w:rsidRDefault="00FF5AA2" w:rsidP="00FF5AA2">
            <w:pPr>
              <w:rPr>
                <w:szCs w:val="22"/>
                <w:shd w:val="clear" w:color="auto" w:fill="FFFFFF"/>
              </w:rPr>
            </w:pPr>
            <w:r>
              <w:rPr>
                <w:szCs w:val="22"/>
                <w:shd w:val="clear" w:color="auto" w:fill="FFFFFF"/>
              </w:rPr>
              <w:t>M</w:t>
            </w:r>
            <w:r w:rsidRPr="00FF5AA2">
              <w:rPr>
                <w:szCs w:val="22"/>
                <w:shd w:val="clear" w:color="auto" w:fill="FFFFFF"/>
              </w:rPr>
              <w:t>ulti-link-operation-and-channel-access-discussion</w:t>
            </w:r>
          </w:p>
        </w:tc>
        <w:tc>
          <w:tcPr>
            <w:tcW w:w="1530" w:type="dxa"/>
            <w:noWrap/>
          </w:tcPr>
          <w:p w14:paraId="07C74F37" w14:textId="38496C69" w:rsidR="00FF5AA2" w:rsidRPr="00BB12D5" w:rsidRDefault="00FF5AA2" w:rsidP="00FF5AA2">
            <w:pPr>
              <w:rPr>
                <w:szCs w:val="22"/>
                <w:shd w:val="clear" w:color="auto" w:fill="FFFFFF"/>
              </w:rPr>
            </w:pPr>
            <w:r w:rsidRPr="00FF5AA2">
              <w:rPr>
                <w:szCs w:val="22"/>
                <w:shd w:val="clear" w:color="auto" w:fill="FFFFFF"/>
              </w:rPr>
              <w:t>Kaiying Lu</w:t>
            </w:r>
          </w:p>
        </w:tc>
        <w:tc>
          <w:tcPr>
            <w:tcW w:w="1710" w:type="dxa"/>
            <w:noWrap/>
          </w:tcPr>
          <w:p w14:paraId="0436A835" w14:textId="73D0C88A" w:rsidR="00FF5AA2" w:rsidRPr="00BB12D5" w:rsidRDefault="00FF5AA2" w:rsidP="00FF5AA2">
            <w:pPr>
              <w:rPr>
                <w:szCs w:val="22"/>
                <w:shd w:val="clear" w:color="auto" w:fill="FFFFFF"/>
              </w:rPr>
            </w:pPr>
            <w:r w:rsidRPr="00BB12D5">
              <w:rPr>
                <w:szCs w:val="22"/>
                <w:shd w:val="clear" w:color="auto" w:fill="FFFFFF"/>
              </w:rPr>
              <w:t>Pending (</w:t>
            </w:r>
            <w:r>
              <w:rPr>
                <w:szCs w:val="22"/>
                <w:shd w:val="clear" w:color="auto" w:fill="FFFFFF"/>
              </w:rPr>
              <w:t>2</w:t>
            </w:r>
            <w:r w:rsidRPr="00BB12D5">
              <w:rPr>
                <w:szCs w:val="22"/>
                <w:shd w:val="clear" w:color="auto" w:fill="FFFFFF"/>
              </w:rPr>
              <w:t xml:space="preserve"> SPs)</w:t>
            </w:r>
          </w:p>
        </w:tc>
        <w:tc>
          <w:tcPr>
            <w:tcW w:w="1710" w:type="dxa"/>
            <w:noWrap/>
          </w:tcPr>
          <w:p w14:paraId="3FDFA7B6" w14:textId="4FDBDE41" w:rsidR="00FF5AA2" w:rsidRPr="00BB12D5" w:rsidRDefault="00C312CB" w:rsidP="00FF5AA2">
            <w:pPr>
              <w:rPr>
                <w:szCs w:val="22"/>
                <w:shd w:val="clear" w:color="auto" w:fill="FFFFFF"/>
              </w:rPr>
            </w:pPr>
            <w:r>
              <w:rPr>
                <w:szCs w:val="22"/>
                <w:shd w:val="clear" w:color="auto" w:fill="FFFFFF"/>
              </w:rPr>
              <w:t>ML-Med Access</w:t>
            </w:r>
          </w:p>
        </w:tc>
        <w:tc>
          <w:tcPr>
            <w:tcW w:w="901" w:type="dxa"/>
            <w:noWrap/>
          </w:tcPr>
          <w:p w14:paraId="0231BC46" w14:textId="38DEEE96" w:rsidR="00FF5AA2" w:rsidRPr="00BB12D5" w:rsidRDefault="00C312CB" w:rsidP="00FF5AA2">
            <w:pPr>
              <w:rPr>
                <w:szCs w:val="22"/>
                <w:shd w:val="clear" w:color="auto" w:fill="FFFFFF"/>
              </w:rPr>
            </w:pPr>
            <w:r>
              <w:rPr>
                <w:szCs w:val="22"/>
                <w:shd w:val="clear" w:color="auto" w:fill="FFFFFF"/>
              </w:rPr>
              <w:t>MAC</w:t>
            </w:r>
          </w:p>
        </w:tc>
      </w:tr>
      <w:tr w:rsidR="00FF5AA2" w:rsidRPr="00BB12D5" w14:paraId="08C9C3D4" w14:textId="77777777" w:rsidTr="000C0739">
        <w:trPr>
          <w:trHeight w:val="315"/>
        </w:trPr>
        <w:tc>
          <w:tcPr>
            <w:tcW w:w="840" w:type="dxa"/>
            <w:noWrap/>
          </w:tcPr>
          <w:p w14:paraId="3CE17FB8" w14:textId="3F70C439" w:rsidR="00FF5AA2" w:rsidRPr="00020511" w:rsidRDefault="00770C38" w:rsidP="00FF5AA2">
            <w:pPr>
              <w:rPr>
                <w:color w:val="00B050"/>
                <w:szCs w:val="22"/>
                <w:shd w:val="clear" w:color="auto" w:fill="FFFFFF"/>
              </w:rPr>
            </w:pPr>
            <w:hyperlink r:id="rId47" w:history="1">
              <w:r w:rsidR="00FF5AA2" w:rsidRPr="00020511">
                <w:rPr>
                  <w:rStyle w:val="Hyperlink"/>
                  <w:color w:val="00B050"/>
                  <w:szCs w:val="22"/>
                  <w:shd w:val="clear" w:color="auto" w:fill="FFFFFF"/>
                </w:rPr>
                <w:t>1822r4</w:t>
              </w:r>
            </w:hyperlink>
          </w:p>
        </w:tc>
        <w:tc>
          <w:tcPr>
            <w:tcW w:w="3835" w:type="dxa"/>
            <w:noWrap/>
          </w:tcPr>
          <w:p w14:paraId="31ED83C5" w14:textId="64248510" w:rsidR="00FF5AA2" w:rsidRPr="00020511" w:rsidRDefault="00FF5AA2" w:rsidP="00FF5AA2">
            <w:pPr>
              <w:rPr>
                <w:color w:val="00B050"/>
                <w:szCs w:val="22"/>
                <w:shd w:val="clear" w:color="auto" w:fill="FFFFFF"/>
              </w:rPr>
            </w:pPr>
            <w:r w:rsidRPr="00020511">
              <w:rPr>
                <w:color w:val="00B050"/>
                <w:szCs w:val="22"/>
                <w:shd w:val="clear" w:color="auto" w:fill="FFFFFF"/>
              </w:rPr>
              <w:t>Multi-link security consideration</w:t>
            </w:r>
          </w:p>
        </w:tc>
        <w:tc>
          <w:tcPr>
            <w:tcW w:w="1530" w:type="dxa"/>
            <w:noWrap/>
          </w:tcPr>
          <w:p w14:paraId="7FE4F2CE" w14:textId="6811A627" w:rsidR="00FF5AA2" w:rsidRPr="00020511" w:rsidRDefault="00FF5AA2" w:rsidP="00FF5AA2">
            <w:pPr>
              <w:rPr>
                <w:color w:val="00B050"/>
                <w:szCs w:val="22"/>
                <w:shd w:val="clear" w:color="auto" w:fill="FFFFFF"/>
              </w:rPr>
            </w:pPr>
            <w:r w:rsidRPr="00020511">
              <w:rPr>
                <w:color w:val="00B050"/>
                <w:szCs w:val="22"/>
                <w:shd w:val="clear" w:color="auto" w:fill="FFFFFF"/>
              </w:rPr>
              <w:t>Po-Kai Huang</w:t>
            </w:r>
          </w:p>
        </w:tc>
        <w:tc>
          <w:tcPr>
            <w:tcW w:w="1710" w:type="dxa"/>
            <w:noWrap/>
          </w:tcPr>
          <w:p w14:paraId="0D43CBAA" w14:textId="74C7FDE3" w:rsidR="00FF5AA2" w:rsidRPr="00020511" w:rsidRDefault="00020511" w:rsidP="00FF5AA2">
            <w:pPr>
              <w:rPr>
                <w:color w:val="00B050"/>
                <w:szCs w:val="22"/>
                <w:shd w:val="clear" w:color="auto" w:fill="FFFFFF"/>
              </w:rPr>
            </w:pPr>
            <w:r>
              <w:rPr>
                <w:color w:val="00B050"/>
                <w:szCs w:val="22"/>
                <w:shd w:val="clear" w:color="auto" w:fill="FFFFFF"/>
              </w:rPr>
              <w:t>Done</w:t>
            </w:r>
            <w:r w:rsidR="00FF5AA2" w:rsidRPr="00020511">
              <w:rPr>
                <w:color w:val="00B050"/>
                <w:szCs w:val="22"/>
                <w:shd w:val="clear" w:color="auto" w:fill="FFFFFF"/>
              </w:rPr>
              <w:t xml:space="preserve"> (1 SP)</w:t>
            </w:r>
          </w:p>
        </w:tc>
        <w:tc>
          <w:tcPr>
            <w:tcW w:w="1710" w:type="dxa"/>
            <w:noWrap/>
          </w:tcPr>
          <w:p w14:paraId="7CE8F1ED" w14:textId="53F4219D" w:rsidR="00FF5AA2" w:rsidRPr="00020511" w:rsidRDefault="00FF5AA2" w:rsidP="00FF5AA2">
            <w:pPr>
              <w:rPr>
                <w:color w:val="00B050"/>
                <w:szCs w:val="22"/>
                <w:shd w:val="clear" w:color="auto" w:fill="FFFFFF"/>
              </w:rPr>
            </w:pPr>
            <w:r w:rsidRPr="00020511">
              <w:rPr>
                <w:color w:val="00B050"/>
                <w:szCs w:val="22"/>
                <w:shd w:val="clear" w:color="auto" w:fill="FFFFFF"/>
              </w:rPr>
              <w:t>ML-Security</w:t>
            </w:r>
          </w:p>
        </w:tc>
        <w:tc>
          <w:tcPr>
            <w:tcW w:w="901" w:type="dxa"/>
            <w:noWrap/>
          </w:tcPr>
          <w:p w14:paraId="0F9601A5" w14:textId="57BA710E" w:rsidR="00FF5AA2" w:rsidRPr="00020511" w:rsidRDefault="00FF5AA2" w:rsidP="00FF5AA2">
            <w:pPr>
              <w:rPr>
                <w:color w:val="00B050"/>
                <w:szCs w:val="22"/>
                <w:shd w:val="clear" w:color="auto" w:fill="FFFFFF"/>
              </w:rPr>
            </w:pPr>
            <w:r w:rsidRPr="00020511">
              <w:rPr>
                <w:color w:val="00B050"/>
                <w:szCs w:val="22"/>
                <w:shd w:val="clear" w:color="auto" w:fill="FFFFFF"/>
              </w:rPr>
              <w:t>MAC</w:t>
            </w:r>
          </w:p>
        </w:tc>
      </w:tr>
      <w:tr w:rsidR="00FF5AA2" w:rsidRPr="00BB12D5" w14:paraId="031895DE" w14:textId="77777777" w:rsidTr="000C0739">
        <w:trPr>
          <w:trHeight w:val="315"/>
        </w:trPr>
        <w:tc>
          <w:tcPr>
            <w:tcW w:w="840" w:type="dxa"/>
            <w:noWrap/>
          </w:tcPr>
          <w:p w14:paraId="78D45B9A" w14:textId="059DF119" w:rsidR="00FF5AA2" w:rsidRDefault="00770C38" w:rsidP="00FF5AA2">
            <w:pPr>
              <w:rPr>
                <w:szCs w:val="22"/>
                <w:shd w:val="clear" w:color="auto" w:fill="FFFFFF"/>
              </w:rPr>
            </w:pPr>
            <w:hyperlink r:id="rId48" w:history="1">
              <w:r w:rsidR="00FF5AA2" w:rsidRPr="00BB12D5">
                <w:rPr>
                  <w:rStyle w:val="Hyperlink"/>
                  <w:szCs w:val="22"/>
                  <w:shd w:val="clear" w:color="auto" w:fill="FFFFFF"/>
                </w:rPr>
                <w:t>1930r3</w:t>
              </w:r>
            </w:hyperlink>
          </w:p>
        </w:tc>
        <w:tc>
          <w:tcPr>
            <w:tcW w:w="3835" w:type="dxa"/>
            <w:noWrap/>
          </w:tcPr>
          <w:p w14:paraId="05CB221A" w14:textId="1736F9CB" w:rsidR="00FF5AA2" w:rsidRPr="00BB12D5" w:rsidRDefault="00FF5AA2" w:rsidP="00FF5AA2">
            <w:pPr>
              <w:rPr>
                <w:szCs w:val="22"/>
                <w:shd w:val="clear" w:color="auto" w:fill="FFFFFF"/>
              </w:rPr>
            </w:pPr>
            <w:r w:rsidRPr="00BB12D5">
              <w:rPr>
                <w:szCs w:val="22"/>
                <w:shd w:val="clear" w:color="auto" w:fill="FFFFFF"/>
              </w:rPr>
              <w:t>AP-assisted ML operation</w:t>
            </w:r>
          </w:p>
        </w:tc>
        <w:tc>
          <w:tcPr>
            <w:tcW w:w="1530" w:type="dxa"/>
            <w:noWrap/>
          </w:tcPr>
          <w:p w14:paraId="5CE7FC5C" w14:textId="33198C95" w:rsidR="00FF5AA2" w:rsidRPr="00BB12D5" w:rsidRDefault="00FF5AA2" w:rsidP="00FF5AA2">
            <w:pPr>
              <w:rPr>
                <w:szCs w:val="22"/>
                <w:shd w:val="clear" w:color="auto" w:fill="FFFFFF"/>
              </w:rPr>
            </w:pPr>
            <w:r w:rsidRPr="00BB12D5">
              <w:rPr>
                <w:szCs w:val="22"/>
                <w:shd w:val="clear" w:color="auto" w:fill="FFFFFF"/>
              </w:rPr>
              <w:t>Dibakar Das</w:t>
            </w:r>
          </w:p>
        </w:tc>
        <w:tc>
          <w:tcPr>
            <w:tcW w:w="1710" w:type="dxa"/>
            <w:noWrap/>
          </w:tcPr>
          <w:p w14:paraId="4AC9491C" w14:textId="7632ED91"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2706A265" w14:textId="1AD0D1C8" w:rsidR="00FF5AA2" w:rsidRPr="00BB12D5" w:rsidRDefault="00FF5AA2" w:rsidP="00FF5AA2">
            <w:pPr>
              <w:rPr>
                <w:szCs w:val="22"/>
                <w:shd w:val="clear" w:color="auto" w:fill="FFFFFF"/>
              </w:rPr>
            </w:pPr>
            <w:r w:rsidRPr="00BB12D5">
              <w:rPr>
                <w:szCs w:val="22"/>
                <w:shd w:val="clear" w:color="auto" w:fill="FFFFFF"/>
              </w:rPr>
              <w:t>ML-Operation</w:t>
            </w:r>
          </w:p>
        </w:tc>
        <w:tc>
          <w:tcPr>
            <w:tcW w:w="901" w:type="dxa"/>
            <w:noWrap/>
          </w:tcPr>
          <w:p w14:paraId="4490D3C2" w14:textId="580CB41B"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77707B77" w14:textId="77777777" w:rsidTr="000C0739">
        <w:trPr>
          <w:trHeight w:val="315"/>
        </w:trPr>
        <w:tc>
          <w:tcPr>
            <w:tcW w:w="840" w:type="dxa"/>
            <w:noWrap/>
          </w:tcPr>
          <w:p w14:paraId="69655278" w14:textId="01849F5B" w:rsidR="00FF5AA2" w:rsidRPr="00A86D65" w:rsidRDefault="00770C38" w:rsidP="00FF5AA2">
            <w:pPr>
              <w:rPr>
                <w:szCs w:val="22"/>
                <w:shd w:val="clear" w:color="auto" w:fill="FFFFFF"/>
              </w:rPr>
            </w:pPr>
            <w:hyperlink r:id="rId49" w:history="1">
              <w:r w:rsidR="00FF5AA2" w:rsidRPr="00A86D65">
                <w:rPr>
                  <w:rStyle w:val="Hyperlink"/>
                  <w:szCs w:val="22"/>
                  <w:shd w:val="clear" w:color="auto" w:fill="FFFFFF"/>
                </w:rPr>
                <w:t>1943r4</w:t>
              </w:r>
            </w:hyperlink>
          </w:p>
        </w:tc>
        <w:tc>
          <w:tcPr>
            <w:tcW w:w="3835" w:type="dxa"/>
            <w:noWrap/>
          </w:tcPr>
          <w:p w14:paraId="6F19C7AB" w14:textId="57E221A0" w:rsidR="00FF5AA2" w:rsidRPr="00A86D65" w:rsidRDefault="00FF5AA2" w:rsidP="00FF5AA2">
            <w:pPr>
              <w:rPr>
                <w:szCs w:val="22"/>
                <w:shd w:val="clear" w:color="auto" w:fill="FFFFFF"/>
              </w:rPr>
            </w:pPr>
            <w:r w:rsidRPr="00A86D65">
              <w:rPr>
                <w:szCs w:val="22"/>
                <w:shd w:val="clear" w:color="auto" w:fill="FFFFFF"/>
              </w:rPr>
              <w:t>Multi-link Management</w:t>
            </w:r>
          </w:p>
        </w:tc>
        <w:tc>
          <w:tcPr>
            <w:tcW w:w="1530" w:type="dxa"/>
            <w:noWrap/>
          </w:tcPr>
          <w:p w14:paraId="4B0DD18C" w14:textId="1930E07A" w:rsidR="00FF5AA2" w:rsidRPr="00A86D65" w:rsidRDefault="00FF5AA2" w:rsidP="00FF5AA2">
            <w:pPr>
              <w:rPr>
                <w:szCs w:val="22"/>
                <w:shd w:val="clear" w:color="auto" w:fill="FFFFFF"/>
              </w:rPr>
            </w:pPr>
            <w:r w:rsidRPr="00A86D65">
              <w:rPr>
                <w:szCs w:val="22"/>
                <w:shd w:val="clear" w:color="auto" w:fill="FFFFFF"/>
              </w:rPr>
              <w:t>Taewon Song</w:t>
            </w:r>
          </w:p>
        </w:tc>
        <w:tc>
          <w:tcPr>
            <w:tcW w:w="1710" w:type="dxa"/>
            <w:noWrap/>
          </w:tcPr>
          <w:p w14:paraId="6C2CCD63" w14:textId="0320761A" w:rsidR="00FF5AA2" w:rsidRPr="00A86D65" w:rsidRDefault="00FF5AA2" w:rsidP="00FF5AA2">
            <w:pPr>
              <w:rPr>
                <w:szCs w:val="22"/>
                <w:shd w:val="clear" w:color="auto" w:fill="FFFFFF"/>
              </w:rPr>
            </w:pPr>
            <w:r w:rsidRPr="00A86D65">
              <w:rPr>
                <w:szCs w:val="22"/>
                <w:shd w:val="clear" w:color="auto" w:fill="FFFFFF"/>
              </w:rPr>
              <w:t>Pending (2 SPs)</w:t>
            </w:r>
          </w:p>
        </w:tc>
        <w:tc>
          <w:tcPr>
            <w:tcW w:w="1710" w:type="dxa"/>
            <w:noWrap/>
          </w:tcPr>
          <w:p w14:paraId="0DD02D87" w14:textId="0F5F6564" w:rsidR="00FF5AA2" w:rsidRPr="00A86D65" w:rsidRDefault="00FF5AA2" w:rsidP="00FF5AA2">
            <w:pPr>
              <w:rPr>
                <w:szCs w:val="22"/>
                <w:shd w:val="clear" w:color="auto" w:fill="FFFFFF"/>
              </w:rPr>
            </w:pPr>
            <w:r w:rsidRPr="00A86D65">
              <w:rPr>
                <w:szCs w:val="22"/>
                <w:shd w:val="clear" w:color="auto" w:fill="FFFFFF"/>
              </w:rPr>
              <w:t>ML-Mgmt.</w:t>
            </w:r>
          </w:p>
        </w:tc>
        <w:tc>
          <w:tcPr>
            <w:tcW w:w="901" w:type="dxa"/>
            <w:noWrap/>
          </w:tcPr>
          <w:p w14:paraId="066F5084" w14:textId="59C16BAB" w:rsidR="00FF5AA2" w:rsidRPr="00A86D65" w:rsidRDefault="00FF5AA2" w:rsidP="00FF5AA2">
            <w:pPr>
              <w:rPr>
                <w:szCs w:val="22"/>
                <w:shd w:val="clear" w:color="auto" w:fill="FFFFFF"/>
              </w:rPr>
            </w:pPr>
            <w:r w:rsidRPr="00A86D65">
              <w:rPr>
                <w:szCs w:val="22"/>
                <w:shd w:val="clear" w:color="auto" w:fill="FFFFFF"/>
              </w:rPr>
              <w:t>MAC</w:t>
            </w:r>
          </w:p>
        </w:tc>
      </w:tr>
      <w:tr w:rsidR="00A86D65" w:rsidRPr="00BB12D5" w14:paraId="5ABF0F5D" w14:textId="77777777" w:rsidTr="002A414D">
        <w:trPr>
          <w:trHeight w:val="315"/>
        </w:trPr>
        <w:tc>
          <w:tcPr>
            <w:tcW w:w="840" w:type="dxa"/>
            <w:noWrap/>
            <w:vAlign w:val="bottom"/>
          </w:tcPr>
          <w:p w14:paraId="52919334" w14:textId="6922AD68" w:rsidR="00A86D65" w:rsidRPr="00A86D65" w:rsidRDefault="00770C38" w:rsidP="00A86D65">
            <w:pPr>
              <w:rPr>
                <w:szCs w:val="22"/>
              </w:rPr>
            </w:pPr>
            <w:hyperlink r:id="rId50" w:history="1">
              <w:r w:rsidR="00A86D65" w:rsidRPr="00A86D65">
                <w:rPr>
                  <w:rStyle w:val="Hyperlink"/>
                  <w:rFonts w:eastAsia="MS Gothic"/>
                  <w:color w:val="1B0CE4"/>
                  <w:kern w:val="24"/>
                  <w:szCs w:val="22"/>
                </w:rPr>
                <w:t>0028r0</w:t>
              </w:r>
            </w:hyperlink>
          </w:p>
        </w:tc>
        <w:tc>
          <w:tcPr>
            <w:tcW w:w="3835" w:type="dxa"/>
            <w:noWrap/>
            <w:vAlign w:val="bottom"/>
          </w:tcPr>
          <w:p w14:paraId="35C901D7" w14:textId="72636863" w:rsidR="00A86D65" w:rsidRPr="00A86D65" w:rsidRDefault="00A86D65" w:rsidP="00A86D65">
            <w:pPr>
              <w:rPr>
                <w:szCs w:val="22"/>
                <w:shd w:val="clear" w:color="auto" w:fill="FFFFFF"/>
              </w:rPr>
            </w:pPr>
            <w:r w:rsidRPr="00A86D65">
              <w:rPr>
                <w:rFonts w:eastAsia="MS Gothic"/>
                <w:color w:val="000000"/>
                <w:kern w:val="24"/>
                <w:szCs w:val="22"/>
              </w:rPr>
              <w:t>Indication of Multi-link Information</w:t>
            </w:r>
          </w:p>
        </w:tc>
        <w:tc>
          <w:tcPr>
            <w:tcW w:w="1530" w:type="dxa"/>
            <w:noWrap/>
            <w:vAlign w:val="bottom"/>
          </w:tcPr>
          <w:p w14:paraId="7B5867AC" w14:textId="6AA89699" w:rsidR="00A86D65" w:rsidRPr="00A86D65" w:rsidRDefault="00A86D65" w:rsidP="00A86D65">
            <w:pPr>
              <w:rPr>
                <w:szCs w:val="22"/>
                <w:shd w:val="clear" w:color="auto" w:fill="FFFFFF"/>
              </w:rPr>
            </w:pPr>
            <w:r w:rsidRPr="00A86D65">
              <w:rPr>
                <w:rFonts w:eastAsia="MS Gothic"/>
                <w:color w:val="000000"/>
                <w:kern w:val="24"/>
                <w:szCs w:val="22"/>
              </w:rPr>
              <w:t>Insun Jang</w:t>
            </w:r>
          </w:p>
        </w:tc>
        <w:tc>
          <w:tcPr>
            <w:tcW w:w="1710" w:type="dxa"/>
            <w:noWrap/>
            <w:vAlign w:val="bottom"/>
          </w:tcPr>
          <w:p w14:paraId="098E3822" w14:textId="21D02FC9" w:rsidR="00A86D65" w:rsidRPr="00A86D65" w:rsidRDefault="00A86D65" w:rsidP="00A86D65">
            <w:pPr>
              <w:rPr>
                <w:szCs w:val="22"/>
                <w:shd w:val="clear" w:color="auto" w:fill="FFFFFF"/>
              </w:rPr>
            </w:pPr>
            <w:r w:rsidRPr="00A86D65">
              <w:rPr>
                <w:rFonts w:eastAsia="MS Gothic"/>
                <w:color w:val="000000"/>
                <w:kern w:val="24"/>
                <w:szCs w:val="22"/>
              </w:rPr>
              <w:t>Pending</w:t>
            </w:r>
            <w:r w:rsidR="001702D4">
              <w:rPr>
                <w:rFonts w:eastAsia="MS Gothic"/>
                <w:color w:val="000000"/>
                <w:kern w:val="24"/>
                <w:szCs w:val="22"/>
              </w:rPr>
              <w:t xml:space="preserve"> </w:t>
            </w:r>
            <w:r w:rsidR="001702D4" w:rsidRPr="00A86D65">
              <w:rPr>
                <w:szCs w:val="22"/>
                <w:shd w:val="clear" w:color="auto" w:fill="FFFFFF"/>
              </w:rPr>
              <w:t>(2 SPs)</w:t>
            </w:r>
          </w:p>
        </w:tc>
        <w:tc>
          <w:tcPr>
            <w:tcW w:w="1710" w:type="dxa"/>
            <w:noWrap/>
            <w:vAlign w:val="bottom"/>
          </w:tcPr>
          <w:p w14:paraId="300C3390" w14:textId="77ED4301" w:rsidR="00A86D65" w:rsidRPr="00A86D65" w:rsidRDefault="00A86D65" w:rsidP="00A86D65">
            <w:pPr>
              <w:rPr>
                <w:szCs w:val="22"/>
                <w:shd w:val="clear" w:color="auto" w:fill="FFFFFF"/>
              </w:rPr>
            </w:pPr>
            <w:r w:rsidRPr="00A86D65">
              <w:rPr>
                <w:rFonts w:eastAsia="MS Gothic"/>
                <w:color w:val="000000"/>
                <w:kern w:val="24"/>
                <w:szCs w:val="22"/>
              </w:rPr>
              <w:t>ML-</w:t>
            </w:r>
            <w:r w:rsidRPr="00A86D65">
              <w:rPr>
                <w:szCs w:val="22"/>
                <w:shd w:val="clear" w:color="auto" w:fill="FFFFFF"/>
              </w:rPr>
              <w:t>Mgmt.</w:t>
            </w:r>
          </w:p>
        </w:tc>
        <w:tc>
          <w:tcPr>
            <w:tcW w:w="901" w:type="dxa"/>
            <w:noWrap/>
            <w:vAlign w:val="bottom"/>
          </w:tcPr>
          <w:p w14:paraId="5F22F287" w14:textId="17EC19BF" w:rsidR="00A86D65" w:rsidRPr="00A86D65" w:rsidRDefault="00A86D65" w:rsidP="00A86D65">
            <w:pPr>
              <w:rPr>
                <w:szCs w:val="22"/>
                <w:shd w:val="clear" w:color="auto" w:fill="FFFFFF"/>
              </w:rPr>
            </w:pPr>
            <w:r w:rsidRPr="00A86D65">
              <w:rPr>
                <w:rFonts w:eastAsia="MS Gothic"/>
                <w:color w:val="000000"/>
                <w:kern w:val="24"/>
                <w:szCs w:val="22"/>
              </w:rPr>
              <w:t>MAC</w:t>
            </w:r>
          </w:p>
        </w:tc>
      </w:tr>
      <w:tr w:rsidR="00FF5AA2" w:rsidRPr="00BB12D5" w14:paraId="382EDE0A" w14:textId="77777777" w:rsidTr="000C0739">
        <w:trPr>
          <w:trHeight w:val="315"/>
        </w:trPr>
        <w:tc>
          <w:tcPr>
            <w:tcW w:w="840" w:type="dxa"/>
            <w:noWrap/>
            <w:hideMark/>
          </w:tcPr>
          <w:p w14:paraId="4D145608" w14:textId="182E7E41" w:rsidR="00FF5AA2" w:rsidRPr="00A86D65" w:rsidRDefault="00770C38" w:rsidP="00FF5AA2">
            <w:pPr>
              <w:rPr>
                <w:szCs w:val="22"/>
                <w:shd w:val="clear" w:color="auto" w:fill="FFFFFF"/>
              </w:rPr>
            </w:pPr>
            <w:hyperlink r:id="rId51" w:history="1">
              <w:r w:rsidR="00FF5AA2" w:rsidRPr="00A86D65">
                <w:rPr>
                  <w:rStyle w:val="Hyperlink"/>
                  <w:szCs w:val="22"/>
                  <w:shd w:val="clear" w:color="auto" w:fill="FFFFFF"/>
                </w:rPr>
                <w:t>0030r4</w:t>
              </w:r>
            </w:hyperlink>
          </w:p>
        </w:tc>
        <w:tc>
          <w:tcPr>
            <w:tcW w:w="3835" w:type="dxa"/>
            <w:noWrap/>
            <w:hideMark/>
          </w:tcPr>
          <w:p w14:paraId="20355277" w14:textId="77777777" w:rsidR="00FF5AA2" w:rsidRPr="00A86D65" w:rsidRDefault="00FF5AA2" w:rsidP="00FF5AA2">
            <w:pPr>
              <w:rPr>
                <w:szCs w:val="22"/>
                <w:shd w:val="clear" w:color="auto" w:fill="FFFFFF"/>
              </w:rPr>
            </w:pPr>
            <w:r w:rsidRPr="00A86D65">
              <w:rPr>
                <w:szCs w:val="22"/>
                <w:shd w:val="clear" w:color="auto" w:fill="FFFFFF"/>
              </w:rPr>
              <w:t>Multi-link Association Follow UP</w:t>
            </w:r>
          </w:p>
        </w:tc>
        <w:tc>
          <w:tcPr>
            <w:tcW w:w="1530" w:type="dxa"/>
            <w:noWrap/>
            <w:hideMark/>
          </w:tcPr>
          <w:p w14:paraId="38A97420" w14:textId="77777777" w:rsidR="00FF5AA2" w:rsidRPr="00A86D65" w:rsidRDefault="00FF5AA2" w:rsidP="00FF5AA2">
            <w:pPr>
              <w:rPr>
                <w:szCs w:val="22"/>
                <w:shd w:val="clear" w:color="auto" w:fill="FFFFFF"/>
              </w:rPr>
            </w:pPr>
            <w:proofErr w:type="spellStart"/>
            <w:r w:rsidRPr="00A86D65">
              <w:rPr>
                <w:szCs w:val="22"/>
                <w:shd w:val="clear" w:color="auto" w:fill="FFFFFF"/>
              </w:rPr>
              <w:t>Guogang</w:t>
            </w:r>
            <w:proofErr w:type="spellEnd"/>
            <w:r w:rsidRPr="00A86D65">
              <w:rPr>
                <w:szCs w:val="22"/>
                <w:shd w:val="clear" w:color="auto" w:fill="FFFFFF"/>
              </w:rPr>
              <w:t xml:space="preserve"> Huang</w:t>
            </w:r>
          </w:p>
        </w:tc>
        <w:tc>
          <w:tcPr>
            <w:tcW w:w="1710" w:type="dxa"/>
            <w:noWrap/>
            <w:hideMark/>
          </w:tcPr>
          <w:p w14:paraId="57D8C1BF" w14:textId="77777777" w:rsidR="00FF5AA2" w:rsidRPr="00A86D65" w:rsidRDefault="00FF5AA2" w:rsidP="00FF5AA2">
            <w:pPr>
              <w:rPr>
                <w:szCs w:val="22"/>
                <w:shd w:val="clear" w:color="auto" w:fill="FFFFFF"/>
              </w:rPr>
            </w:pPr>
            <w:r w:rsidRPr="00A86D65">
              <w:rPr>
                <w:szCs w:val="22"/>
                <w:shd w:val="clear" w:color="auto" w:fill="FFFFFF"/>
              </w:rPr>
              <w:t>Pending (2 SPs)</w:t>
            </w:r>
          </w:p>
        </w:tc>
        <w:tc>
          <w:tcPr>
            <w:tcW w:w="1710" w:type="dxa"/>
            <w:noWrap/>
            <w:hideMark/>
          </w:tcPr>
          <w:p w14:paraId="318D9939" w14:textId="77777777" w:rsidR="00FF5AA2" w:rsidRPr="00A86D65" w:rsidRDefault="00FF5AA2" w:rsidP="00FF5AA2">
            <w:pPr>
              <w:rPr>
                <w:szCs w:val="22"/>
                <w:shd w:val="clear" w:color="auto" w:fill="FFFFFF"/>
              </w:rPr>
            </w:pPr>
            <w:r w:rsidRPr="00A86D65">
              <w:rPr>
                <w:szCs w:val="22"/>
                <w:shd w:val="clear" w:color="auto" w:fill="FFFFFF"/>
              </w:rPr>
              <w:t>ML-Mgmt.</w:t>
            </w:r>
          </w:p>
        </w:tc>
        <w:tc>
          <w:tcPr>
            <w:tcW w:w="901" w:type="dxa"/>
            <w:noWrap/>
            <w:hideMark/>
          </w:tcPr>
          <w:p w14:paraId="203BFB92" w14:textId="77777777" w:rsidR="00FF5AA2" w:rsidRPr="00A86D65" w:rsidRDefault="00FF5AA2" w:rsidP="00FF5AA2">
            <w:pPr>
              <w:rPr>
                <w:szCs w:val="22"/>
                <w:shd w:val="clear" w:color="auto" w:fill="FFFFFF"/>
              </w:rPr>
            </w:pPr>
            <w:r w:rsidRPr="00A86D65">
              <w:rPr>
                <w:szCs w:val="22"/>
                <w:shd w:val="clear" w:color="auto" w:fill="FFFFFF"/>
              </w:rPr>
              <w:t>MAC</w:t>
            </w:r>
          </w:p>
        </w:tc>
      </w:tr>
      <w:tr w:rsidR="00FF5AA2" w:rsidRPr="00BB12D5" w14:paraId="1C69E962" w14:textId="77777777" w:rsidTr="000C0739">
        <w:trPr>
          <w:trHeight w:val="315"/>
        </w:trPr>
        <w:tc>
          <w:tcPr>
            <w:tcW w:w="840" w:type="dxa"/>
            <w:noWrap/>
            <w:hideMark/>
          </w:tcPr>
          <w:p w14:paraId="790902D7" w14:textId="77777777" w:rsidR="00FF5AA2" w:rsidRPr="00BB12D5" w:rsidRDefault="00770C38" w:rsidP="00FF5AA2">
            <w:pPr>
              <w:rPr>
                <w:szCs w:val="22"/>
                <w:u w:val="single"/>
                <w:shd w:val="clear" w:color="auto" w:fill="FFFFFF"/>
              </w:rPr>
            </w:pPr>
            <w:hyperlink r:id="rId52" w:history="1">
              <w:r w:rsidR="00FF5AA2" w:rsidRPr="00BB12D5">
                <w:rPr>
                  <w:rStyle w:val="Hyperlink"/>
                  <w:szCs w:val="22"/>
                  <w:shd w:val="clear" w:color="auto" w:fill="FFFFFF"/>
                </w:rPr>
                <w:t>069r2</w:t>
              </w:r>
            </w:hyperlink>
          </w:p>
        </w:tc>
        <w:tc>
          <w:tcPr>
            <w:tcW w:w="3835" w:type="dxa"/>
            <w:noWrap/>
            <w:hideMark/>
          </w:tcPr>
          <w:p w14:paraId="69BEF0CF" w14:textId="77777777" w:rsidR="00FF5AA2" w:rsidRPr="00BB12D5" w:rsidRDefault="00FF5AA2" w:rsidP="00FF5AA2">
            <w:pPr>
              <w:rPr>
                <w:szCs w:val="22"/>
                <w:shd w:val="clear" w:color="auto" w:fill="FFFFFF"/>
              </w:rPr>
            </w:pPr>
            <w:r w:rsidRPr="00BB12D5">
              <w:rPr>
                <w:szCs w:val="22"/>
                <w:shd w:val="clear" w:color="auto" w:fill="FFFFFF"/>
              </w:rPr>
              <w:t>Multi-link communication mode definition</w:t>
            </w:r>
          </w:p>
        </w:tc>
        <w:tc>
          <w:tcPr>
            <w:tcW w:w="1530" w:type="dxa"/>
            <w:noWrap/>
            <w:hideMark/>
          </w:tcPr>
          <w:p w14:paraId="5D291508" w14:textId="77777777" w:rsidR="00FF5AA2" w:rsidRPr="00BB12D5" w:rsidRDefault="00FF5AA2" w:rsidP="00FF5AA2">
            <w:pPr>
              <w:rPr>
                <w:szCs w:val="22"/>
                <w:shd w:val="clear" w:color="auto" w:fill="FFFFFF"/>
              </w:rPr>
            </w:pPr>
            <w:r w:rsidRPr="00BB12D5">
              <w:rPr>
                <w:szCs w:val="22"/>
                <w:shd w:val="clear" w:color="auto" w:fill="FFFFFF"/>
              </w:rPr>
              <w:t>Yonggang Fang</w:t>
            </w:r>
          </w:p>
        </w:tc>
        <w:tc>
          <w:tcPr>
            <w:tcW w:w="1710" w:type="dxa"/>
            <w:noWrap/>
            <w:hideMark/>
          </w:tcPr>
          <w:p w14:paraId="0C18B9F6" w14:textId="77777777"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hideMark/>
          </w:tcPr>
          <w:p w14:paraId="2BA2D4FB" w14:textId="77777777" w:rsidR="00FF5AA2" w:rsidRPr="00BB12D5" w:rsidRDefault="00FF5AA2" w:rsidP="00FF5AA2">
            <w:pPr>
              <w:rPr>
                <w:szCs w:val="22"/>
                <w:shd w:val="clear" w:color="auto" w:fill="FFFFFF"/>
              </w:rPr>
            </w:pPr>
            <w:r w:rsidRPr="00BB12D5">
              <w:rPr>
                <w:szCs w:val="22"/>
                <w:shd w:val="clear" w:color="auto" w:fill="FFFFFF"/>
              </w:rPr>
              <w:t>ML-General</w:t>
            </w:r>
          </w:p>
        </w:tc>
        <w:tc>
          <w:tcPr>
            <w:tcW w:w="901" w:type="dxa"/>
            <w:noWrap/>
            <w:hideMark/>
          </w:tcPr>
          <w:p w14:paraId="20D16705" w14:textId="77777777"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01B0AFE7" w14:textId="77777777" w:rsidTr="000C0739">
        <w:trPr>
          <w:trHeight w:val="315"/>
        </w:trPr>
        <w:tc>
          <w:tcPr>
            <w:tcW w:w="840" w:type="dxa"/>
            <w:noWrap/>
          </w:tcPr>
          <w:p w14:paraId="29838E86" w14:textId="6923F085" w:rsidR="00FF5AA2" w:rsidRPr="00BB12D5" w:rsidRDefault="00770C38" w:rsidP="00FF5AA2">
            <w:pPr>
              <w:rPr>
                <w:szCs w:val="22"/>
                <w:u w:val="single"/>
                <w:shd w:val="clear" w:color="auto" w:fill="FFFFFF"/>
              </w:rPr>
            </w:pPr>
            <w:hyperlink r:id="rId53" w:history="1">
              <w:r w:rsidR="00FF5AA2" w:rsidRPr="007702BC">
                <w:rPr>
                  <w:rStyle w:val="Hyperlink"/>
                  <w:szCs w:val="22"/>
                  <w:shd w:val="clear" w:color="auto" w:fill="FFFFFF"/>
                </w:rPr>
                <w:t>119r</w:t>
              </w:r>
              <w:r w:rsidR="00FF5AA2" w:rsidRPr="007702BC">
                <w:rPr>
                  <w:rStyle w:val="Hyperlink"/>
                </w:rPr>
                <w:t>0</w:t>
              </w:r>
            </w:hyperlink>
          </w:p>
        </w:tc>
        <w:tc>
          <w:tcPr>
            <w:tcW w:w="3835" w:type="dxa"/>
            <w:noWrap/>
          </w:tcPr>
          <w:p w14:paraId="36FF71A3" w14:textId="483EA6A9" w:rsidR="00FF5AA2" w:rsidRPr="00BB12D5" w:rsidRDefault="00FF5AA2" w:rsidP="00FF5AA2">
            <w:pPr>
              <w:rPr>
                <w:szCs w:val="22"/>
                <w:shd w:val="clear" w:color="auto" w:fill="FFFFFF"/>
              </w:rPr>
            </w:pPr>
            <w:r w:rsidRPr="00F82527">
              <w:rPr>
                <w:szCs w:val="22"/>
                <w:shd w:val="clear" w:color="auto" w:fill="FFFFFF"/>
              </w:rPr>
              <w:t>Follow Up Discussion on Multi-link Operation</w:t>
            </w:r>
          </w:p>
        </w:tc>
        <w:tc>
          <w:tcPr>
            <w:tcW w:w="1530" w:type="dxa"/>
            <w:noWrap/>
          </w:tcPr>
          <w:p w14:paraId="00B75495" w14:textId="6950086B" w:rsidR="00FF5AA2" w:rsidRPr="00BB12D5" w:rsidRDefault="00FF5AA2" w:rsidP="00FF5AA2">
            <w:pPr>
              <w:rPr>
                <w:szCs w:val="22"/>
                <w:shd w:val="clear" w:color="auto" w:fill="FFFFFF"/>
              </w:rPr>
            </w:pPr>
            <w:r>
              <w:rPr>
                <w:szCs w:val="22"/>
                <w:shd w:val="clear" w:color="auto" w:fill="FFFFFF"/>
              </w:rPr>
              <w:t>X</w:t>
            </w:r>
            <w:r>
              <w:t>iaofei Wang</w:t>
            </w:r>
          </w:p>
        </w:tc>
        <w:tc>
          <w:tcPr>
            <w:tcW w:w="1710" w:type="dxa"/>
            <w:noWrap/>
          </w:tcPr>
          <w:p w14:paraId="14348DDB" w14:textId="769B4858"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tcPr>
          <w:p w14:paraId="3F32C71A" w14:textId="76DF1195" w:rsidR="00FF5AA2" w:rsidRPr="00BB12D5" w:rsidRDefault="00FF5AA2" w:rsidP="00FF5AA2">
            <w:pPr>
              <w:rPr>
                <w:szCs w:val="22"/>
                <w:shd w:val="clear" w:color="auto" w:fill="FFFFFF"/>
              </w:rPr>
            </w:pPr>
            <w:r w:rsidRPr="00BB12D5">
              <w:rPr>
                <w:szCs w:val="22"/>
                <w:shd w:val="clear" w:color="auto" w:fill="FFFFFF"/>
              </w:rPr>
              <w:t>ML-Operation</w:t>
            </w:r>
          </w:p>
        </w:tc>
        <w:tc>
          <w:tcPr>
            <w:tcW w:w="901" w:type="dxa"/>
            <w:noWrap/>
          </w:tcPr>
          <w:p w14:paraId="1A0D0CCC" w14:textId="4AB10323"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694CBB89" w14:textId="77777777" w:rsidTr="000C0739">
        <w:trPr>
          <w:trHeight w:val="315"/>
        </w:trPr>
        <w:tc>
          <w:tcPr>
            <w:tcW w:w="840" w:type="dxa"/>
            <w:noWrap/>
          </w:tcPr>
          <w:p w14:paraId="23692192" w14:textId="0D42AF56" w:rsidR="00FF5AA2" w:rsidRPr="00BB12D5" w:rsidRDefault="00770C38" w:rsidP="00FF5AA2">
            <w:pPr>
              <w:rPr>
                <w:szCs w:val="22"/>
                <w:u w:val="single"/>
                <w:shd w:val="clear" w:color="auto" w:fill="FFFFFF"/>
              </w:rPr>
            </w:pPr>
            <w:hyperlink r:id="rId54" w:history="1">
              <w:r w:rsidR="00FF5AA2" w:rsidRPr="00762B33">
                <w:rPr>
                  <w:rStyle w:val="Hyperlink"/>
                  <w:szCs w:val="22"/>
                  <w:shd w:val="clear" w:color="auto" w:fill="FFFFFF"/>
                </w:rPr>
                <w:t>0136r1</w:t>
              </w:r>
            </w:hyperlink>
          </w:p>
        </w:tc>
        <w:tc>
          <w:tcPr>
            <w:tcW w:w="3835" w:type="dxa"/>
            <w:noWrap/>
          </w:tcPr>
          <w:p w14:paraId="1339A47A" w14:textId="0D267C60" w:rsidR="00FF5AA2" w:rsidRPr="00BB12D5" w:rsidRDefault="00FF5AA2" w:rsidP="00FF5AA2">
            <w:pPr>
              <w:rPr>
                <w:szCs w:val="22"/>
                <w:shd w:val="clear" w:color="auto" w:fill="FFFFFF"/>
              </w:rPr>
            </w:pPr>
            <w:r w:rsidRPr="00E944A7">
              <w:rPr>
                <w:szCs w:val="22"/>
                <w:shd w:val="clear" w:color="auto" w:fill="FFFFFF"/>
              </w:rPr>
              <w:t>Virtual Carrier Sense in Multi-Link</w:t>
            </w:r>
          </w:p>
        </w:tc>
        <w:tc>
          <w:tcPr>
            <w:tcW w:w="1530" w:type="dxa"/>
            <w:noWrap/>
          </w:tcPr>
          <w:p w14:paraId="256785E8" w14:textId="1FF90C11" w:rsidR="00FF5AA2" w:rsidRPr="00BB12D5" w:rsidRDefault="00FF5AA2" w:rsidP="00FF5AA2">
            <w:pPr>
              <w:rPr>
                <w:szCs w:val="22"/>
                <w:shd w:val="clear" w:color="auto" w:fill="FFFFFF"/>
              </w:rPr>
            </w:pPr>
            <w:r w:rsidRPr="000C0739">
              <w:rPr>
                <w:szCs w:val="22"/>
                <w:shd w:val="clear" w:color="auto" w:fill="FFFFFF"/>
              </w:rPr>
              <w:t>Thomas Handte</w:t>
            </w:r>
          </w:p>
        </w:tc>
        <w:tc>
          <w:tcPr>
            <w:tcW w:w="1710" w:type="dxa"/>
            <w:noWrap/>
          </w:tcPr>
          <w:p w14:paraId="0F88E7DB" w14:textId="6CD93DF8"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1233767B" w14:textId="60A50008" w:rsidR="00FF5AA2" w:rsidRPr="00BB12D5" w:rsidRDefault="00FF5AA2" w:rsidP="00FF5AA2">
            <w:pPr>
              <w:rPr>
                <w:szCs w:val="22"/>
                <w:shd w:val="clear" w:color="auto" w:fill="FFFFFF"/>
              </w:rPr>
            </w:pPr>
            <w:r>
              <w:rPr>
                <w:szCs w:val="22"/>
                <w:shd w:val="clear" w:color="auto" w:fill="FFFFFF"/>
              </w:rPr>
              <w:t>ML-Med. Access</w:t>
            </w:r>
          </w:p>
        </w:tc>
        <w:tc>
          <w:tcPr>
            <w:tcW w:w="901" w:type="dxa"/>
            <w:noWrap/>
          </w:tcPr>
          <w:p w14:paraId="5B550FD1" w14:textId="15359B19" w:rsidR="00FF5AA2" w:rsidRPr="00BB12D5" w:rsidRDefault="00FF5AA2" w:rsidP="00FF5AA2">
            <w:pPr>
              <w:rPr>
                <w:szCs w:val="22"/>
                <w:shd w:val="clear" w:color="auto" w:fill="FFFFFF"/>
              </w:rPr>
            </w:pPr>
            <w:r>
              <w:rPr>
                <w:szCs w:val="22"/>
                <w:shd w:val="clear" w:color="auto" w:fill="FFFFFF"/>
              </w:rPr>
              <w:t>MAC</w:t>
            </w:r>
          </w:p>
        </w:tc>
      </w:tr>
      <w:tr w:rsidR="00411A98" w:rsidRPr="00BB12D5" w14:paraId="19653ADF" w14:textId="77777777" w:rsidTr="00411A98">
        <w:trPr>
          <w:trHeight w:val="315"/>
        </w:trPr>
        <w:tc>
          <w:tcPr>
            <w:tcW w:w="10526" w:type="dxa"/>
            <w:gridSpan w:val="6"/>
            <w:shd w:val="clear" w:color="auto" w:fill="A6A6A6" w:themeFill="background1" w:themeFillShade="A6"/>
            <w:noWrap/>
          </w:tcPr>
          <w:p w14:paraId="57314D09" w14:textId="77777777" w:rsidR="00411A98" w:rsidRPr="00BB12D5" w:rsidRDefault="00411A98" w:rsidP="00FF5AA2">
            <w:pPr>
              <w:rPr>
                <w:szCs w:val="22"/>
                <w:shd w:val="clear" w:color="auto" w:fill="FFFFFF"/>
              </w:rPr>
            </w:pPr>
          </w:p>
        </w:tc>
      </w:tr>
      <w:tr w:rsidR="00FF5AA2" w:rsidRPr="00BB12D5" w14:paraId="0CEA80D0" w14:textId="77777777" w:rsidTr="000C0739">
        <w:trPr>
          <w:trHeight w:val="315"/>
        </w:trPr>
        <w:tc>
          <w:tcPr>
            <w:tcW w:w="840" w:type="dxa"/>
            <w:noWrap/>
          </w:tcPr>
          <w:p w14:paraId="5760635F" w14:textId="446DC82D" w:rsidR="00FF5AA2" w:rsidRDefault="00770C38" w:rsidP="00FF5AA2">
            <w:hyperlink r:id="rId55" w:history="1">
              <w:r w:rsidR="00FF5AA2" w:rsidRPr="00BB12D5">
                <w:rPr>
                  <w:rStyle w:val="Hyperlink"/>
                  <w:szCs w:val="22"/>
                  <w:shd w:val="clear" w:color="auto" w:fill="FFFFFF"/>
                </w:rPr>
                <w:t>1495r2</w:t>
              </w:r>
            </w:hyperlink>
          </w:p>
        </w:tc>
        <w:tc>
          <w:tcPr>
            <w:tcW w:w="3835" w:type="dxa"/>
            <w:noWrap/>
          </w:tcPr>
          <w:p w14:paraId="27D1075C" w14:textId="42A530AD" w:rsidR="00FF5AA2" w:rsidRPr="00BB12D5" w:rsidRDefault="00FF5AA2" w:rsidP="00FF5AA2">
            <w:pPr>
              <w:rPr>
                <w:szCs w:val="22"/>
                <w:shd w:val="clear" w:color="auto" w:fill="FFFFFF"/>
              </w:rPr>
            </w:pPr>
            <w:r w:rsidRPr="00BB12D5">
              <w:rPr>
                <w:szCs w:val="22"/>
                <w:shd w:val="clear" w:color="auto" w:fill="FFFFFF"/>
              </w:rPr>
              <w:t>Further Discussion on Feedback Overhead Reduction</w:t>
            </w:r>
          </w:p>
        </w:tc>
        <w:tc>
          <w:tcPr>
            <w:tcW w:w="1530" w:type="dxa"/>
            <w:noWrap/>
          </w:tcPr>
          <w:p w14:paraId="191411B7" w14:textId="56493DE1" w:rsidR="00FF5AA2" w:rsidRPr="00BB12D5" w:rsidRDefault="00FF5AA2" w:rsidP="00FF5AA2">
            <w:pPr>
              <w:rPr>
                <w:szCs w:val="22"/>
                <w:shd w:val="clear" w:color="auto" w:fill="FFFFFF"/>
              </w:rPr>
            </w:pPr>
            <w:r w:rsidRPr="00BB12D5">
              <w:rPr>
                <w:szCs w:val="22"/>
                <w:shd w:val="clear" w:color="auto" w:fill="FFFFFF"/>
              </w:rPr>
              <w:t>Wook Bong Lee</w:t>
            </w:r>
          </w:p>
        </w:tc>
        <w:tc>
          <w:tcPr>
            <w:tcW w:w="1710" w:type="dxa"/>
            <w:noWrap/>
          </w:tcPr>
          <w:p w14:paraId="31F86349" w14:textId="52D7C331" w:rsidR="00FF5AA2" w:rsidRPr="00BB12D5" w:rsidRDefault="00FF5AA2" w:rsidP="00FF5AA2">
            <w:pPr>
              <w:rPr>
                <w:szCs w:val="22"/>
                <w:shd w:val="clear" w:color="auto" w:fill="FFFFFF"/>
              </w:rPr>
            </w:pPr>
            <w:r w:rsidRPr="00BB12D5">
              <w:rPr>
                <w:szCs w:val="22"/>
                <w:shd w:val="clear" w:color="auto" w:fill="FFFFFF"/>
              </w:rPr>
              <w:t>Pending (</w:t>
            </w:r>
            <w:r>
              <w:rPr>
                <w:szCs w:val="22"/>
                <w:shd w:val="clear" w:color="auto" w:fill="FFFFFF"/>
              </w:rPr>
              <w:t>2</w:t>
            </w:r>
            <w:r w:rsidRPr="00BB12D5">
              <w:rPr>
                <w:szCs w:val="22"/>
                <w:shd w:val="clear" w:color="auto" w:fill="FFFFFF"/>
              </w:rPr>
              <w:t xml:space="preserve"> SP</w:t>
            </w:r>
            <w:r>
              <w:rPr>
                <w:szCs w:val="22"/>
                <w:shd w:val="clear" w:color="auto" w:fill="FFFFFF"/>
              </w:rPr>
              <w:t>s</w:t>
            </w:r>
            <w:r w:rsidRPr="00BB12D5">
              <w:rPr>
                <w:szCs w:val="22"/>
                <w:shd w:val="clear" w:color="auto" w:fill="FFFFFF"/>
              </w:rPr>
              <w:t>)</w:t>
            </w:r>
          </w:p>
        </w:tc>
        <w:tc>
          <w:tcPr>
            <w:tcW w:w="1710" w:type="dxa"/>
            <w:noWrap/>
          </w:tcPr>
          <w:p w14:paraId="2105BE24" w14:textId="3A682291" w:rsidR="00FF5AA2" w:rsidRPr="00BB12D5" w:rsidRDefault="00FF5AA2" w:rsidP="00FF5AA2">
            <w:pPr>
              <w:rPr>
                <w:szCs w:val="22"/>
                <w:shd w:val="clear" w:color="auto" w:fill="FFFFFF"/>
              </w:rPr>
            </w:pPr>
            <w:r w:rsidRPr="00BB12D5">
              <w:rPr>
                <w:szCs w:val="22"/>
                <w:shd w:val="clear" w:color="auto" w:fill="FFFFFF"/>
              </w:rPr>
              <w:t>MIMO Feedback</w:t>
            </w:r>
          </w:p>
        </w:tc>
        <w:tc>
          <w:tcPr>
            <w:tcW w:w="901" w:type="dxa"/>
            <w:noWrap/>
          </w:tcPr>
          <w:p w14:paraId="745C1DA7" w14:textId="4802E081" w:rsidR="00FF5AA2" w:rsidRPr="00BB12D5" w:rsidRDefault="00FF5AA2" w:rsidP="00FF5AA2">
            <w:pPr>
              <w:rPr>
                <w:szCs w:val="22"/>
                <w:shd w:val="clear" w:color="auto" w:fill="FFFFFF"/>
              </w:rPr>
            </w:pPr>
            <w:r w:rsidRPr="00BB12D5">
              <w:rPr>
                <w:szCs w:val="22"/>
                <w:shd w:val="clear" w:color="auto" w:fill="FFFFFF"/>
              </w:rPr>
              <w:t>PHY</w:t>
            </w:r>
          </w:p>
        </w:tc>
      </w:tr>
      <w:tr w:rsidR="00FF5AA2" w:rsidRPr="00BB12D5" w14:paraId="7999397A" w14:textId="77777777" w:rsidTr="000C0739">
        <w:trPr>
          <w:trHeight w:val="315"/>
        </w:trPr>
        <w:tc>
          <w:tcPr>
            <w:tcW w:w="840" w:type="dxa"/>
            <w:noWrap/>
            <w:hideMark/>
          </w:tcPr>
          <w:p w14:paraId="27D0D560" w14:textId="77777777" w:rsidR="00FF5AA2" w:rsidRPr="00BB12D5" w:rsidRDefault="00770C38" w:rsidP="00FF5AA2">
            <w:pPr>
              <w:rPr>
                <w:szCs w:val="22"/>
                <w:u w:val="single"/>
                <w:shd w:val="clear" w:color="auto" w:fill="FFFFFF"/>
              </w:rPr>
            </w:pPr>
            <w:hyperlink r:id="rId56" w:history="1">
              <w:r w:rsidR="00FF5AA2" w:rsidRPr="00BB12D5">
                <w:rPr>
                  <w:rStyle w:val="Hyperlink"/>
                  <w:szCs w:val="22"/>
                  <w:shd w:val="clear" w:color="auto" w:fill="FFFFFF"/>
                </w:rPr>
                <w:t>019r2</w:t>
              </w:r>
            </w:hyperlink>
          </w:p>
        </w:tc>
        <w:tc>
          <w:tcPr>
            <w:tcW w:w="3835" w:type="dxa"/>
            <w:noWrap/>
            <w:hideMark/>
          </w:tcPr>
          <w:p w14:paraId="11968271" w14:textId="77777777" w:rsidR="00FF5AA2" w:rsidRPr="00BB12D5" w:rsidRDefault="00FF5AA2" w:rsidP="00FF5AA2">
            <w:pPr>
              <w:rPr>
                <w:szCs w:val="22"/>
                <w:shd w:val="clear" w:color="auto" w:fill="FFFFFF"/>
              </w:rPr>
            </w:pPr>
            <w:r w:rsidRPr="00BB12D5">
              <w:rPr>
                <w:szCs w:val="22"/>
                <w:shd w:val="clear" w:color="auto" w:fill="FFFFFF"/>
              </w:rPr>
              <w:t>11be PPDU format</w:t>
            </w:r>
          </w:p>
        </w:tc>
        <w:tc>
          <w:tcPr>
            <w:tcW w:w="1530" w:type="dxa"/>
            <w:noWrap/>
            <w:hideMark/>
          </w:tcPr>
          <w:p w14:paraId="5616F63A" w14:textId="77777777" w:rsidR="00FF5AA2" w:rsidRPr="00BB12D5" w:rsidRDefault="00FF5AA2" w:rsidP="00FF5AA2">
            <w:pPr>
              <w:rPr>
                <w:szCs w:val="22"/>
                <w:shd w:val="clear" w:color="auto" w:fill="FFFFFF"/>
              </w:rPr>
            </w:pPr>
            <w:r w:rsidRPr="00BB12D5">
              <w:rPr>
                <w:szCs w:val="22"/>
                <w:shd w:val="clear" w:color="auto" w:fill="FFFFFF"/>
              </w:rPr>
              <w:t>Dongguk Lim</w:t>
            </w:r>
          </w:p>
        </w:tc>
        <w:tc>
          <w:tcPr>
            <w:tcW w:w="1710" w:type="dxa"/>
            <w:noWrap/>
            <w:hideMark/>
          </w:tcPr>
          <w:p w14:paraId="49F0EC5B" w14:textId="77777777" w:rsidR="00FF5AA2" w:rsidRPr="00BB12D5" w:rsidRDefault="00FF5AA2" w:rsidP="00FF5AA2">
            <w:pPr>
              <w:rPr>
                <w:szCs w:val="22"/>
                <w:shd w:val="clear" w:color="auto" w:fill="FFFFFF"/>
              </w:rPr>
            </w:pPr>
            <w:r w:rsidRPr="00BB12D5">
              <w:rPr>
                <w:szCs w:val="22"/>
                <w:shd w:val="clear" w:color="auto" w:fill="FFFFFF"/>
              </w:rPr>
              <w:t>Pending (3 SPs)</w:t>
            </w:r>
          </w:p>
        </w:tc>
        <w:tc>
          <w:tcPr>
            <w:tcW w:w="1710" w:type="dxa"/>
            <w:noWrap/>
            <w:hideMark/>
          </w:tcPr>
          <w:p w14:paraId="3AA83E5E" w14:textId="77777777" w:rsidR="00FF5AA2" w:rsidRPr="00BB12D5" w:rsidRDefault="00FF5AA2" w:rsidP="00FF5AA2">
            <w:pPr>
              <w:rPr>
                <w:szCs w:val="22"/>
                <w:shd w:val="clear" w:color="auto" w:fill="FFFFFF"/>
              </w:rPr>
            </w:pPr>
            <w:r w:rsidRPr="00BB12D5">
              <w:rPr>
                <w:szCs w:val="22"/>
                <w:shd w:val="clear" w:color="auto" w:fill="FFFFFF"/>
              </w:rPr>
              <w:t>PPDU format</w:t>
            </w:r>
          </w:p>
        </w:tc>
        <w:tc>
          <w:tcPr>
            <w:tcW w:w="901" w:type="dxa"/>
            <w:noWrap/>
            <w:hideMark/>
          </w:tcPr>
          <w:p w14:paraId="636D77C9" w14:textId="77777777" w:rsidR="00FF5AA2" w:rsidRPr="00BB12D5" w:rsidRDefault="00FF5AA2" w:rsidP="00FF5AA2">
            <w:pPr>
              <w:rPr>
                <w:szCs w:val="22"/>
                <w:shd w:val="clear" w:color="auto" w:fill="FFFFFF"/>
              </w:rPr>
            </w:pPr>
            <w:r w:rsidRPr="00BB12D5">
              <w:rPr>
                <w:szCs w:val="22"/>
                <w:shd w:val="clear" w:color="auto" w:fill="FFFFFF"/>
              </w:rPr>
              <w:t>PHY</w:t>
            </w:r>
          </w:p>
        </w:tc>
      </w:tr>
      <w:bookmarkStart w:id="3" w:name="_Hlk35212995"/>
      <w:tr w:rsidR="00FF5AA2" w:rsidRPr="00BB12D5" w14:paraId="78C9885A" w14:textId="77777777" w:rsidTr="000C0739">
        <w:trPr>
          <w:trHeight w:val="315"/>
        </w:trPr>
        <w:tc>
          <w:tcPr>
            <w:tcW w:w="840" w:type="dxa"/>
            <w:noWrap/>
            <w:hideMark/>
          </w:tcPr>
          <w:p w14:paraId="063EE6E6" w14:textId="77777777" w:rsidR="00FF5AA2" w:rsidRPr="00BB12D5" w:rsidRDefault="00FF5AA2" w:rsidP="00FF5AA2">
            <w:pPr>
              <w:rPr>
                <w:szCs w:val="22"/>
                <w:u w:val="single"/>
                <w:shd w:val="clear" w:color="auto" w:fill="FFFFFF"/>
              </w:rPr>
            </w:pPr>
            <w:r w:rsidRPr="00BB12D5">
              <w:rPr>
                <w:szCs w:val="22"/>
                <w:u w:val="single"/>
                <w:shd w:val="clear" w:color="auto" w:fill="FFFFFF"/>
              </w:rPr>
              <w:fldChar w:fldCharType="begin"/>
            </w:r>
            <w:r w:rsidRPr="00BB12D5">
              <w:rPr>
                <w:szCs w:val="22"/>
                <w:u w:val="single"/>
                <w:shd w:val="clear" w:color="auto" w:fill="FFFFFF"/>
              </w:rPr>
              <w:instrText xml:space="preserve"> HYPERLINK "https://mentor.ieee.org/802.11/dcn/20/11-20-0020-01-00be-consideration-for-eht-sig-transmission.pptx" </w:instrText>
            </w:r>
            <w:r w:rsidRPr="00BB12D5">
              <w:rPr>
                <w:szCs w:val="22"/>
                <w:u w:val="single"/>
                <w:shd w:val="clear" w:color="auto" w:fill="FFFFFF"/>
              </w:rPr>
              <w:fldChar w:fldCharType="separate"/>
            </w:r>
            <w:r w:rsidRPr="00BB12D5">
              <w:rPr>
                <w:rStyle w:val="Hyperlink"/>
                <w:szCs w:val="22"/>
                <w:shd w:val="clear" w:color="auto" w:fill="FFFFFF"/>
              </w:rPr>
              <w:t>020r1</w:t>
            </w:r>
            <w:r w:rsidRPr="00BB12D5">
              <w:rPr>
                <w:szCs w:val="22"/>
                <w:shd w:val="clear" w:color="auto" w:fill="FFFFFF"/>
              </w:rPr>
              <w:fldChar w:fldCharType="end"/>
            </w:r>
          </w:p>
        </w:tc>
        <w:tc>
          <w:tcPr>
            <w:tcW w:w="3835" w:type="dxa"/>
            <w:hideMark/>
          </w:tcPr>
          <w:p w14:paraId="362CB67C" w14:textId="77777777" w:rsidR="00FF5AA2" w:rsidRPr="00BB12D5" w:rsidRDefault="00FF5AA2" w:rsidP="00FF5AA2">
            <w:pPr>
              <w:rPr>
                <w:szCs w:val="22"/>
                <w:shd w:val="clear" w:color="auto" w:fill="FFFFFF"/>
              </w:rPr>
            </w:pPr>
            <w:r w:rsidRPr="00BB12D5">
              <w:rPr>
                <w:szCs w:val="22"/>
                <w:shd w:val="clear" w:color="auto" w:fill="FFFFFF"/>
              </w:rPr>
              <w:t>Consideration for EHT-SIG transmission</w:t>
            </w:r>
          </w:p>
        </w:tc>
        <w:tc>
          <w:tcPr>
            <w:tcW w:w="1530" w:type="dxa"/>
            <w:noWrap/>
            <w:hideMark/>
          </w:tcPr>
          <w:p w14:paraId="6C617DF9" w14:textId="77777777" w:rsidR="00FF5AA2" w:rsidRPr="00BB12D5" w:rsidRDefault="00FF5AA2" w:rsidP="00FF5AA2">
            <w:pPr>
              <w:rPr>
                <w:szCs w:val="22"/>
                <w:shd w:val="clear" w:color="auto" w:fill="FFFFFF"/>
              </w:rPr>
            </w:pPr>
            <w:r w:rsidRPr="00BB12D5">
              <w:rPr>
                <w:szCs w:val="22"/>
                <w:shd w:val="clear" w:color="auto" w:fill="FFFFFF"/>
              </w:rPr>
              <w:t>Dongguk Lim</w:t>
            </w:r>
          </w:p>
        </w:tc>
        <w:tc>
          <w:tcPr>
            <w:tcW w:w="1710" w:type="dxa"/>
            <w:noWrap/>
            <w:hideMark/>
          </w:tcPr>
          <w:p w14:paraId="732AABDF" w14:textId="77777777" w:rsidR="00FF5AA2" w:rsidRPr="00BB12D5" w:rsidRDefault="00FF5AA2" w:rsidP="00FF5AA2">
            <w:pPr>
              <w:rPr>
                <w:szCs w:val="22"/>
                <w:shd w:val="clear" w:color="auto" w:fill="FFFFFF"/>
              </w:rPr>
            </w:pPr>
            <w:r w:rsidRPr="00BB12D5">
              <w:rPr>
                <w:szCs w:val="22"/>
                <w:shd w:val="clear" w:color="auto" w:fill="FFFFFF"/>
              </w:rPr>
              <w:t>Pending (3 SPs)</w:t>
            </w:r>
          </w:p>
        </w:tc>
        <w:tc>
          <w:tcPr>
            <w:tcW w:w="1710" w:type="dxa"/>
            <w:noWrap/>
            <w:hideMark/>
          </w:tcPr>
          <w:p w14:paraId="471071F0" w14:textId="77777777" w:rsidR="00FF5AA2" w:rsidRPr="00BB12D5" w:rsidRDefault="00FF5AA2" w:rsidP="00FF5AA2">
            <w:pPr>
              <w:rPr>
                <w:szCs w:val="22"/>
                <w:shd w:val="clear" w:color="auto" w:fill="FFFFFF"/>
              </w:rPr>
            </w:pPr>
            <w:r w:rsidRPr="00BB12D5">
              <w:rPr>
                <w:szCs w:val="22"/>
                <w:shd w:val="clear" w:color="auto" w:fill="FFFFFF"/>
              </w:rPr>
              <w:t>SIG</w:t>
            </w:r>
          </w:p>
        </w:tc>
        <w:tc>
          <w:tcPr>
            <w:tcW w:w="901" w:type="dxa"/>
            <w:noWrap/>
            <w:hideMark/>
          </w:tcPr>
          <w:p w14:paraId="5CEFDBA1" w14:textId="77777777" w:rsidR="00FF5AA2" w:rsidRPr="00BB12D5" w:rsidRDefault="00FF5AA2" w:rsidP="00FF5AA2">
            <w:pPr>
              <w:rPr>
                <w:szCs w:val="22"/>
                <w:shd w:val="clear" w:color="auto" w:fill="FFFFFF"/>
              </w:rPr>
            </w:pPr>
            <w:r w:rsidRPr="00BB12D5">
              <w:rPr>
                <w:szCs w:val="22"/>
                <w:shd w:val="clear" w:color="auto" w:fill="FFFFFF"/>
              </w:rPr>
              <w:t>PHY</w:t>
            </w:r>
          </w:p>
        </w:tc>
      </w:tr>
      <w:bookmarkEnd w:id="3"/>
      <w:tr w:rsidR="00FF5AA2" w:rsidRPr="00BB12D5" w14:paraId="0A73D835" w14:textId="77777777" w:rsidTr="000C0739">
        <w:trPr>
          <w:trHeight w:val="315"/>
        </w:trPr>
        <w:tc>
          <w:tcPr>
            <w:tcW w:w="840" w:type="dxa"/>
            <w:noWrap/>
            <w:hideMark/>
          </w:tcPr>
          <w:p w14:paraId="6680CEDE" w14:textId="77777777" w:rsidR="00FF5AA2" w:rsidRPr="00BB12D5" w:rsidRDefault="00FF5AA2" w:rsidP="00FF5AA2">
            <w:pPr>
              <w:rPr>
                <w:szCs w:val="22"/>
                <w:u w:val="single"/>
                <w:shd w:val="clear" w:color="auto" w:fill="FFFFFF"/>
              </w:rPr>
            </w:pPr>
            <w:r w:rsidRPr="00BB12D5">
              <w:rPr>
                <w:szCs w:val="22"/>
                <w:u w:val="single"/>
                <w:shd w:val="clear" w:color="auto" w:fill="FFFFFF"/>
              </w:rPr>
              <w:fldChar w:fldCharType="begin"/>
            </w:r>
            <w:r w:rsidRPr="00BB12D5">
              <w:rPr>
                <w:szCs w:val="22"/>
                <w:u w:val="single"/>
                <w:shd w:val="clear" w:color="auto" w:fill="FFFFFF"/>
              </w:rPr>
              <w:instrText xml:space="preserve"> HYPERLINK "https://mentor.ieee.org/802.11/dcn/20/11-20-0065-01-00be-implicit-sounding-scheme.pptx" </w:instrText>
            </w:r>
            <w:r w:rsidRPr="00BB12D5">
              <w:rPr>
                <w:szCs w:val="22"/>
                <w:u w:val="single"/>
                <w:shd w:val="clear" w:color="auto" w:fill="FFFFFF"/>
              </w:rPr>
              <w:fldChar w:fldCharType="separate"/>
            </w:r>
            <w:r w:rsidRPr="00BB12D5">
              <w:rPr>
                <w:rStyle w:val="Hyperlink"/>
                <w:szCs w:val="22"/>
                <w:shd w:val="clear" w:color="auto" w:fill="FFFFFF"/>
              </w:rPr>
              <w:t>065r1</w:t>
            </w:r>
            <w:r w:rsidRPr="00BB12D5">
              <w:rPr>
                <w:szCs w:val="22"/>
                <w:shd w:val="clear" w:color="auto" w:fill="FFFFFF"/>
              </w:rPr>
              <w:fldChar w:fldCharType="end"/>
            </w:r>
          </w:p>
        </w:tc>
        <w:tc>
          <w:tcPr>
            <w:tcW w:w="3835" w:type="dxa"/>
            <w:noWrap/>
            <w:hideMark/>
          </w:tcPr>
          <w:p w14:paraId="768D0352" w14:textId="77777777" w:rsidR="00FF5AA2" w:rsidRPr="00BB12D5" w:rsidRDefault="00FF5AA2" w:rsidP="00FF5AA2">
            <w:pPr>
              <w:rPr>
                <w:szCs w:val="22"/>
                <w:shd w:val="clear" w:color="auto" w:fill="FFFFFF"/>
              </w:rPr>
            </w:pPr>
            <w:r w:rsidRPr="00BB12D5">
              <w:rPr>
                <w:szCs w:val="22"/>
                <w:shd w:val="clear" w:color="auto" w:fill="FFFFFF"/>
              </w:rPr>
              <w:t>Implicit Sounding Scheme</w:t>
            </w:r>
          </w:p>
        </w:tc>
        <w:tc>
          <w:tcPr>
            <w:tcW w:w="1530" w:type="dxa"/>
            <w:noWrap/>
            <w:hideMark/>
          </w:tcPr>
          <w:p w14:paraId="1AC5577A" w14:textId="77777777" w:rsidR="00FF5AA2" w:rsidRPr="00BB12D5" w:rsidRDefault="00FF5AA2" w:rsidP="00FF5AA2">
            <w:pPr>
              <w:rPr>
                <w:szCs w:val="22"/>
                <w:shd w:val="clear" w:color="auto" w:fill="FFFFFF"/>
              </w:rPr>
            </w:pPr>
            <w:r w:rsidRPr="00BB12D5">
              <w:rPr>
                <w:szCs w:val="22"/>
                <w:shd w:val="clear" w:color="auto" w:fill="FFFFFF"/>
              </w:rPr>
              <w:t xml:space="preserve">Lily </w:t>
            </w:r>
            <w:proofErr w:type="spellStart"/>
            <w:r w:rsidRPr="00BB12D5">
              <w:rPr>
                <w:szCs w:val="22"/>
                <w:shd w:val="clear" w:color="auto" w:fill="FFFFFF"/>
              </w:rPr>
              <w:t>Yunping</w:t>
            </w:r>
            <w:proofErr w:type="spellEnd"/>
            <w:r w:rsidRPr="00BB12D5">
              <w:rPr>
                <w:szCs w:val="22"/>
                <w:shd w:val="clear" w:color="auto" w:fill="FFFFFF"/>
              </w:rPr>
              <w:t xml:space="preserve"> </w:t>
            </w:r>
            <w:proofErr w:type="spellStart"/>
            <w:r w:rsidRPr="00BB12D5">
              <w:rPr>
                <w:szCs w:val="22"/>
                <w:shd w:val="clear" w:color="auto" w:fill="FFFFFF"/>
              </w:rPr>
              <w:t>Lyu</w:t>
            </w:r>
            <w:proofErr w:type="spellEnd"/>
          </w:p>
        </w:tc>
        <w:tc>
          <w:tcPr>
            <w:tcW w:w="1710" w:type="dxa"/>
            <w:noWrap/>
            <w:hideMark/>
          </w:tcPr>
          <w:p w14:paraId="1FB9B25F" w14:textId="77777777"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hideMark/>
          </w:tcPr>
          <w:p w14:paraId="31FCB231" w14:textId="77777777" w:rsidR="00FF5AA2" w:rsidRPr="00BB12D5" w:rsidRDefault="00FF5AA2" w:rsidP="00FF5AA2">
            <w:pPr>
              <w:rPr>
                <w:szCs w:val="22"/>
                <w:shd w:val="clear" w:color="auto" w:fill="FFFFFF"/>
              </w:rPr>
            </w:pPr>
            <w:r w:rsidRPr="00BB12D5">
              <w:rPr>
                <w:szCs w:val="22"/>
                <w:shd w:val="clear" w:color="auto" w:fill="FFFFFF"/>
              </w:rPr>
              <w:t>Sounding</w:t>
            </w:r>
          </w:p>
        </w:tc>
        <w:tc>
          <w:tcPr>
            <w:tcW w:w="901" w:type="dxa"/>
            <w:noWrap/>
            <w:hideMark/>
          </w:tcPr>
          <w:p w14:paraId="464CC6CF" w14:textId="77777777" w:rsidR="00FF5AA2" w:rsidRPr="00BB12D5" w:rsidRDefault="00FF5AA2" w:rsidP="00FF5AA2">
            <w:pPr>
              <w:rPr>
                <w:szCs w:val="22"/>
                <w:shd w:val="clear" w:color="auto" w:fill="FFFFFF"/>
              </w:rPr>
            </w:pPr>
            <w:r w:rsidRPr="00BB12D5">
              <w:rPr>
                <w:szCs w:val="22"/>
                <w:shd w:val="clear" w:color="auto" w:fill="FFFFFF"/>
              </w:rPr>
              <w:t>PHY</w:t>
            </w:r>
          </w:p>
        </w:tc>
      </w:tr>
      <w:tr w:rsidR="00E5020F" w:rsidRPr="00BB12D5" w14:paraId="18C197E9" w14:textId="77777777" w:rsidTr="00E5020F">
        <w:trPr>
          <w:trHeight w:val="315"/>
        </w:trPr>
        <w:tc>
          <w:tcPr>
            <w:tcW w:w="10526" w:type="dxa"/>
            <w:gridSpan w:val="6"/>
            <w:shd w:val="clear" w:color="auto" w:fill="FFFF00"/>
            <w:noWrap/>
          </w:tcPr>
          <w:p w14:paraId="507AF97A" w14:textId="3C1F2877" w:rsidR="00E5020F" w:rsidRPr="00BB12D5" w:rsidRDefault="00EA18C8" w:rsidP="00EA18C8">
            <w:pPr>
              <w:jc w:val="center"/>
              <w:rPr>
                <w:szCs w:val="22"/>
                <w:shd w:val="clear" w:color="auto" w:fill="FFFFFF"/>
              </w:rPr>
            </w:pPr>
            <w:r>
              <w:rPr>
                <w:szCs w:val="22"/>
                <w:shd w:val="clear" w:color="auto" w:fill="FFFFFF"/>
              </w:rPr>
              <w:t xml:space="preserve">New </w:t>
            </w:r>
            <w:r w:rsidR="00465F77">
              <w:rPr>
                <w:szCs w:val="22"/>
                <w:shd w:val="clear" w:color="auto" w:fill="FFFFFF"/>
              </w:rPr>
              <w:t xml:space="preserve">Deferred SP </w:t>
            </w:r>
            <w:r>
              <w:rPr>
                <w:szCs w:val="22"/>
                <w:shd w:val="clear" w:color="auto" w:fill="FFFFFF"/>
              </w:rPr>
              <w:t>requests received after the call for submissions phase.</w:t>
            </w:r>
          </w:p>
        </w:tc>
      </w:tr>
      <w:tr w:rsidR="00E5020F" w:rsidRPr="00BB12D5" w14:paraId="43D695AB" w14:textId="77777777" w:rsidTr="000C0739">
        <w:trPr>
          <w:trHeight w:val="315"/>
        </w:trPr>
        <w:tc>
          <w:tcPr>
            <w:tcW w:w="840" w:type="dxa"/>
            <w:noWrap/>
          </w:tcPr>
          <w:p w14:paraId="3393FC13" w14:textId="5997FE2D" w:rsidR="00E5020F" w:rsidRPr="00E5020F" w:rsidRDefault="00770C38" w:rsidP="00FF5AA2">
            <w:pPr>
              <w:rPr>
                <w:szCs w:val="22"/>
                <w:shd w:val="clear" w:color="auto" w:fill="FFFFFF"/>
              </w:rPr>
            </w:pPr>
            <w:hyperlink r:id="rId57" w:history="1">
              <w:r w:rsidR="00E5020F" w:rsidRPr="00C64390">
                <w:rPr>
                  <w:rStyle w:val="Hyperlink"/>
                  <w:szCs w:val="22"/>
                  <w:shd w:val="clear" w:color="auto" w:fill="FFFFFF"/>
                </w:rPr>
                <w:t>105r</w:t>
              </w:r>
              <w:r w:rsidR="00C64390" w:rsidRPr="00C64390">
                <w:rPr>
                  <w:rStyle w:val="Hyperlink"/>
                  <w:szCs w:val="22"/>
                  <w:shd w:val="clear" w:color="auto" w:fill="FFFFFF"/>
                </w:rPr>
                <w:t>3</w:t>
              </w:r>
            </w:hyperlink>
          </w:p>
        </w:tc>
        <w:tc>
          <w:tcPr>
            <w:tcW w:w="3835" w:type="dxa"/>
            <w:noWrap/>
          </w:tcPr>
          <w:p w14:paraId="4F3A470F" w14:textId="03D0329D" w:rsidR="00E5020F" w:rsidRPr="00BB12D5" w:rsidRDefault="00C64390" w:rsidP="00FF5AA2">
            <w:pPr>
              <w:rPr>
                <w:szCs w:val="22"/>
                <w:shd w:val="clear" w:color="auto" w:fill="FFFFFF"/>
              </w:rPr>
            </w:pPr>
            <w:r w:rsidRPr="00C64390">
              <w:rPr>
                <w:szCs w:val="22"/>
                <w:shd w:val="clear" w:color="auto" w:fill="FFFFFF"/>
              </w:rPr>
              <w:t>Link Latency Statistics of Multi-band Operations in EHT</w:t>
            </w:r>
          </w:p>
        </w:tc>
        <w:tc>
          <w:tcPr>
            <w:tcW w:w="1530" w:type="dxa"/>
            <w:noWrap/>
          </w:tcPr>
          <w:p w14:paraId="09C4E258" w14:textId="0A637E19" w:rsidR="00E5020F" w:rsidRPr="00BB12D5" w:rsidRDefault="00C34B44" w:rsidP="00FF5AA2">
            <w:pPr>
              <w:rPr>
                <w:szCs w:val="22"/>
                <w:shd w:val="clear" w:color="auto" w:fill="FFFFFF"/>
              </w:rPr>
            </w:pPr>
            <w:r w:rsidRPr="00C34B44">
              <w:rPr>
                <w:szCs w:val="22"/>
                <w:shd w:val="clear" w:color="auto" w:fill="FFFFFF"/>
              </w:rPr>
              <w:t>Frank Hsu</w:t>
            </w:r>
          </w:p>
        </w:tc>
        <w:tc>
          <w:tcPr>
            <w:tcW w:w="1710" w:type="dxa"/>
            <w:noWrap/>
          </w:tcPr>
          <w:p w14:paraId="612BFFEA" w14:textId="6C7A2E4E" w:rsidR="00E5020F" w:rsidRPr="00BB12D5" w:rsidRDefault="00C34B44" w:rsidP="00FF5AA2">
            <w:pPr>
              <w:rPr>
                <w:szCs w:val="22"/>
                <w:shd w:val="clear" w:color="auto" w:fill="FFFFFF"/>
              </w:rPr>
            </w:pPr>
            <w:r w:rsidRPr="00BB12D5">
              <w:rPr>
                <w:szCs w:val="22"/>
                <w:shd w:val="clear" w:color="auto" w:fill="FFFFFF"/>
              </w:rPr>
              <w:t>Pending (2 SPs)</w:t>
            </w:r>
          </w:p>
        </w:tc>
        <w:tc>
          <w:tcPr>
            <w:tcW w:w="1710" w:type="dxa"/>
            <w:noWrap/>
          </w:tcPr>
          <w:p w14:paraId="7005ABD1" w14:textId="10E6C196" w:rsidR="00E5020F" w:rsidRPr="00BB12D5" w:rsidRDefault="009F01A9" w:rsidP="00FF5AA2">
            <w:pPr>
              <w:rPr>
                <w:szCs w:val="22"/>
                <w:shd w:val="clear" w:color="auto" w:fill="FFFFFF"/>
              </w:rPr>
            </w:pPr>
            <w:r>
              <w:rPr>
                <w:szCs w:val="22"/>
                <w:shd w:val="clear" w:color="auto" w:fill="FFFFFF"/>
              </w:rPr>
              <w:t>ML-General</w:t>
            </w:r>
          </w:p>
        </w:tc>
        <w:tc>
          <w:tcPr>
            <w:tcW w:w="901" w:type="dxa"/>
            <w:noWrap/>
          </w:tcPr>
          <w:p w14:paraId="249D5BC7" w14:textId="4DACC502" w:rsidR="00E5020F" w:rsidRPr="00BB12D5" w:rsidRDefault="009F01A9" w:rsidP="00FF5AA2">
            <w:pPr>
              <w:rPr>
                <w:szCs w:val="22"/>
                <w:shd w:val="clear" w:color="auto" w:fill="FFFFFF"/>
              </w:rPr>
            </w:pPr>
            <w:r>
              <w:rPr>
                <w:szCs w:val="22"/>
                <w:shd w:val="clear" w:color="auto" w:fill="FFFFFF"/>
              </w:rPr>
              <w:t>MAC</w:t>
            </w:r>
          </w:p>
        </w:tc>
      </w:tr>
    </w:tbl>
    <w:p w14:paraId="47D3E774" w14:textId="77777777" w:rsidR="00A447D9" w:rsidRPr="002311F4" w:rsidRDefault="00A447D9" w:rsidP="00BB12D5">
      <w:pPr>
        <w:rPr>
          <w:szCs w:val="22"/>
          <w:shd w:val="clear" w:color="auto" w:fill="FFFFFF"/>
        </w:rPr>
      </w:pPr>
    </w:p>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6A6ECAC0" w:rsidR="00225CBA" w:rsidRPr="009751DC" w:rsidRDefault="00C26D47" w:rsidP="00225CBA">
      <w:pPr>
        <w:pStyle w:val="ListParagraph"/>
        <w:numPr>
          <w:ilvl w:val="0"/>
          <w:numId w:val="32"/>
        </w:numPr>
      </w:pPr>
      <w:r>
        <w:t>94</w:t>
      </w:r>
      <w:r w:rsidR="00225CBA" w:rsidRPr="009751DC">
        <w:t xml:space="preserve"> submissions in </w:t>
      </w:r>
      <w:r w:rsidR="00AA2CE5" w:rsidRPr="009751DC">
        <w:t>the queue</w:t>
      </w:r>
      <w:r w:rsidR="0041020F" w:rsidRPr="009751DC">
        <w:t>.</w:t>
      </w:r>
    </w:p>
    <w:p w14:paraId="42991BCE" w14:textId="59BB2BB3" w:rsidR="0084352B" w:rsidRDefault="0084352B" w:rsidP="002E5445"/>
    <w:tbl>
      <w:tblPr>
        <w:tblStyle w:val="TableGrid"/>
        <w:tblW w:w="10346" w:type="dxa"/>
        <w:tblLook w:val="04A0" w:firstRow="1" w:lastRow="0" w:firstColumn="1" w:lastColumn="0" w:noHBand="0" w:noVBand="1"/>
      </w:tblPr>
      <w:tblGrid>
        <w:gridCol w:w="840"/>
        <w:gridCol w:w="3925"/>
        <w:gridCol w:w="1440"/>
        <w:gridCol w:w="1080"/>
        <w:gridCol w:w="2160"/>
        <w:gridCol w:w="901"/>
      </w:tblGrid>
      <w:tr w:rsidR="006468C5" w:rsidRPr="006468C5" w14:paraId="63DFBC97" w14:textId="77777777" w:rsidTr="004025FF">
        <w:trPr>
          <w:trHeight w:val="330"/>
        </w:trPr>
        <w:tc>
          <w:tcPr>
            <w:tcW w:w="840" w:type="dxa"/>
            <w:hideMark/>
          </w:tcPr>
          <w:p w14:paraId="541D9B03" w14:textId="77777777" w:rsidR="006468C5" w:rsidRPr="006468C5" w:rsidRDefault="006468C5" w:rsidP="006468C5">
            <w:pPr>
              <w:rPr>
                <w:b/>
                <w:bCs/>
              </w:rPr>
            </w:pPr>
            <w:r w:rsidRPr="006468C5">
              <w:rPr>
                <w:b/>
                <w:bCs/>
              </w:rPr>
              <w:t>DCN</w:t>
            </w:r>
          </w:p>
        </w:tc>
        <w:tc>
          <w:tcPr>
            <w:tcW w:w="3925" w:type="dxa"/>
            <w:noWrap/>
            <w:hideMark/>
          </w:tcPr>
          <w:p w14:paraId="0ED096D6" w14:textId="77777777" w:rsidR="006468C5" w:rsidRPr="006468C5" w:rsidRDefault="006468C5" w:rsidP="006468C5">
            <w:pPr>
              <w:rPr>
                <w:b/>
                <w:bCs/>
              </w:rPr>
            </w:pPr>
            <w:r w:rsidRPr="006468C5">
              <w:rPr>
                <w:b/>
                <w:bCs/>
              </w:rPr>
              <w:t>Title</w:t>
            </w:r>
          </w:p>
        </w:tc>
        <w:tc>
          <w:tcPr>
            <w:tcW w:w="1440" w:type="dxa"/>
            <w:noWrap/>
            <w:hideMark/>
          </w:tcPr>
          <w:p w14:paraId="733753ED" w14:textId="77777777" w:rsidR="006468C5" w:rsidRPr="006468C5" w:rsidRDefault="006468C5" w:rsidP="006468C5">
            <w:pPr>
              <w:rPr>
                <w:b/>
                <w:bCs/>
              </w:rPr>
            </w:pPr>
            <w:r w:rsidRPr="006468C5">
              <w:rPr>
                <w:b/>
                <w:bCs/>
              </w:rPr>
              <w:t>Author</w:t>
            </w:r>
          </w:p>
        </w:tc>
        <w:tc>
          <w:tcPr>
            <w:tcW w:w="1080" w:type="dxa"/>
            <w:noWrap/>
            <w:hideMark/>
          </w:tcPr>
          <w:p w14:paraId="2C9B902D" w14:textId="77777777" w:rsidR="006468C5" w:rsidRPr="006468C5" w:rsidRDefault="006468C5" w:rsidP="006468C5">
            <w:pPr>
              <w:rPr>
                <w:b/>
                <w:bCs/>
              </w:rPr>
            </w:pPr>
            <w:r w:rsidRPr="006468C5">
              <w:rPr>
                <w:b/>
                <w:bCs/>
              </w:rPr>
              <w:t>Status</w:t>
            </w:r>
          </w:p>
        </w:tc>
        <w:tc>
          <w:tcPr>
            <w:tcW w:w="2160" w:type="dxa"/>
            <w:noWrap/>
            <w:hideMark/>
          </w:tcPr>
          <w:p w14:paraId="66F6E989" w14:textId="77777777" w:rsidR="006468C5" w:rsidRPr="006468C5" w:rsidRDefault="006468C5" w:rsidP="006468C5">
            <w:pPr>
              <w:rPr>
                <w:b/>
                <w:bCs/>
              </w:rPr>
            </w:pPr>
            <w:r w:rsidRPr="006468C5">
              <w:rPr>
                <w:b/>
                <w:bCs/>
              </w:rPr>
              <w:t>Topic</w:t>
            </w:r>
          </w:p>
        </w:tc>
        <w:tc>
          <w:tcPr>
            <w:tcW w:w="901" w:type="dxa"/>
            <w:noWrap/>
            <w:hideMark/>
          </w:tcPr>
          <w:p w14:paraId="296A08C8" w14:textId="77777777" w:rsidR="006468C5" w:rsidRPr="006468C5" w:rsidRDefault="006468C5" w:rsidP="006468C5">
            <w:pPr>
              <w:rPr>
                <w:b/>
                <w:bCs/>
              </w:rPr>
            </w:pPr>
            <w:r w:rsidRPr="006468C5">
              <w:rPr>
                <w:b/>
                <w:bCs/>
              </w:rPr>
              <w:t>Session</w:t>
            </w:r>
          </w:p>
        </w:tc>
      </w:tr>
      <w:tr w:rsidR="006468C5" w:rsidRPr="006468C5" w14:paraId="620E94AB" w14:textId="77777777" w:rsidTr="004025FF">
        <w:trPr>
          <w:trHeight w:val="315"/>
        </w:trPr>
        <w:tc>
          <w:tcPr>
            <w:tcW w:w="840" w:type="dxa"/>
            <w:noWrap/>
            <w:hideMark/>
          </w:tcPr>
          <w:p w14:paraId="1952E831" w14:textId="77777777" w:rsidR="006468C5" w:rsidRPr="006468C5" w:rsidRDefault="00770C38" w:rsidP="006468C5">
            <w:pPr>
              <w:rPr>
                <w:u w:val="single"/>
              </w:rPr>
            </w:pPr>
            <w:hyperlink r:id="rId58" w:history="1">
              <w:r w:rsidR="006468C5" w:rsidRPr="006468C5">
                <w:rPr>
                  <w:rStyle w:val="Hyperlink"/>
                </w:rPr>
                <w:t>005r1</w:t>
              </w:r>
            </w:hyperlink>
          </w:p>
        </w:tc>
        <w:tc>
          <w:tcPr>
            <w:tcW w:w="3925" w:type="dxa"/>
            <w:noWrap/>
            <w:hideMark/>
          </w:tcPr>
          <w:p w14:paraId="1CA25288" w14:textId="77777777" w:rsidR="006468C5" w:rsidRPr="006468C5" w:rsidRDefault="006468C5">
            <w:r w:rsidRPr="006468C5">
              <w:t>Proposals on Latency Reduction</w:t>
            </w:r>
          </w:p>
        </w:tc>
        <w:tc>
          <w:tcPr>
            <w:tcW w:w="1440" w:type="dxa"/>
            <w:noWrap/>
            <w:hideMark/>
          </w:tcPr>
          <w:p w14:paraId="1A44DDC3" w14:textId="77777777" w:rsidR="006468C5" w:rsidRPr="006468C5" w:rsidRDefault="006468C5">
            <w:r w:rsidRPr="006468C5">
              <w:t>Shubhodeep Adhikari</w:t>
            </w:r>
          </w:p>
        </w:tc>
        <w:tc>
          <w:tcPr>
            <w:tcW w:w="1080" w:type="dxa"/>
            <w:noWrap/>
            <w:hideMark/>
          </w:tcPr>
          <w:p w14:paraId="5EFC37B6" w14:textId="77777777" w:rsidR="006468C5" w:rsidRPr="006468C5" w:rsidRDefault="006468C5" w:rsidP="006468C5">
            <w:r w:rsidRPr="006468C5">
              <w:t>Pending</w:t>
            </w:r>
          </w:p>
        </w:tc>
        <w:tc>
          <w:tcPr>
            <w:tcW w:w="2160" w:type="dxa"/>
            <w:noWrap/>
            <w:hideMark/>
          </w:tcPr>
          <w:p w14:paraId="0CF231F6" w14:textId="77777777" w:rsidR="006468C5" w:rsidRPr="006468C5" w:rsidRDefault="006468C5" w:rsidP="006468C5">
            <w:r w:rsidRPr="006468C5">
              <w:t>Low Lat</w:t>
            </w:r>
          </w:p>
        </w:tc>
        <w:tc>
          <w:tcPr>
            <w:tcW w:w="901" w:type="dxa"/>
            <w:noWrap/>
            <w:hideMark/>
          </w:tcPr>
          <w:p w14:paraId="427372F9" w14:textId="77777777" w:rsidR="006468C5" w:rsidRPr="006468C5" w:rsidRDefault="006468C5" w:rsidP="006468C5">
            <w:r w:rsidRPr="006468C5">
              <w:t>Joint</w:t>
            </w:r>
          </w:p>
        </w:tc>
      </w:tr>
      <w:bookmarkStart w:id="4" w:name="_Hlk35351826"/>
      <w:tr w:rsidR="006468C5" w:rsidRPr="006468C5" w14:paraId="2E370C21" w14:textId="77777777" w:rsidTr="004025FF">
        <w:trPr>
          <w:trHeight w:val="315"/>
        </w:trPr>
        <w:tc>
          <w:tcPr>
            <w:tcW w:w="840" w:type="dxa"/>
            <w:noWrap/>
            <w:hideMark/>
          </w:tcPr>
          <w:p w14:paraId="646A58A2" w14:textId="77777777" w:rsidR="006468C5" w:rsidRPr="00D33CAF" w:rsidRDefault="008747EB" w:rsidP="006468C5">
            <w:pPr>
              <w:rPr>
                <w:color w:val="00B050"/>
                <w:u w:val="single"/>
              </w:rPr>
            </w:pPr>
            <w:r w:rsidRPr="00D33CAF">
              <w:fldChar w:fldCharType="begin"/>
            </w:r>
            <w:r w:rsidRPr="00D33CAF">
              <w:rPr>
                <w:color w:val="00B050"/>
              </w:rPr>
              <w:instrText xml:space="preserve"> HYPERLINK "https://mentor.ieee.org/802.11/dcn/20/11-20-0277-00-00be-coordinated-ofdma-protocol.pptx" </w:instrText>
            </w:r>
            <w:r w:rsidRPr="00D33CAF">
              <w:fldChar w:fldCharType="separate"/>
            </w:r>
            <w:r w:rsidR="006468C5" w:rsidRPr="00D33CAF">
              <w:rPr>
                <w:rStyle w:val="Hyperlink"/>
                <w:color w:val="00B050"/>
              </w:rPr>
              <w:t>277r0</w:t>
            </w:r>
            <w:r w:rsidRPr="00D33CAF">
              <w:rPr>
                <w:rStyle w:val="Hyperlink"/>
                <w:color w:val="00B050"/>
              </w:rPr>
              <w:fldChar w:fldCharType="end"/>
            </w:r>
          </w:p>
        </w:tc>
        <w:tc>
          <w:tcPr>
            <w:tcW w:w="3925" w:type="dxa"/>
            <w:noWrap/>
            <w:hideMark/>
          </w:tcPr>
          <w:p w14:paraId="5ED729FF" w14:textId="77777777" w:rsidR="006468C5" w:rsidRPr="00D33CAF" w:rsidRDefault="006468C5">
            <w:pPr>
              <w:rPr>
                <w:color w:val="00B050"/>
              </w:rPr>
            </w:pPr>
            <w:r w:rsidRPr="00D33CAF">
              <w:rPr>
                <w:color w:val="00B050"/>
              </w:rPr>
              <w:t>Shared TXOP Operation</w:t>
            </w:r>
          </w:p>
        </w:tc>
        <w:tc>
          <w:tcPr>
            <w:tcW w:w="1440" w:type="dxa"/>
            <w:noWrap/>
            <w:hideMark/>
          </w:tcPr>
          <w:p w14:paraId="7F731218" w14:textId="77777777" w:rsidR="006468C5" w:rsidRPr="00D33CAF" w:rsidRDefault="006468C5">
            <w:pPr>
              <w:rPr>
                <w:color w:val="00B050"/>
              </w:rPr>
            </w:pPr>
            <w:r w:rsidRPr="00D33CAF">
              <w:rPr>
                <w:color w:val="00B050"/>
              </w:rPr>
              <w:t>Sharan Naribole</w:t>
            </w:r>
          </w:p>
        </w:tc>
        <w:tc>
          <w:tcPr>
            <w:tcW w:w="1080" w:type="dxa"/>
            <w:noWrap/>
            <w:hideMark/>
          </w:tcPr>
          <w:p w14:paraId="7C8A2996" w14:textId="10F5B76A" w:rsidR="006468C5" w:rsidRPr="00D33CAF" w:rsidRDefault="00D33CAF" w:rsidP="006468C5">
            <w:pPr>
              <w:rPr>
                <w:color w:val="00B050"/>
              </w:rPr>
            </w:pPr>
            <w:r w:rsidRPr="00D33CAF">
              <w:rPr>
                <w:color w:val="00B050"/>
              </w:rPr>
              <w:t>Presented</w:t>
            </w:r>
          </w:p>
        </w:tc>
        <w:tc>
          <w:tcPr>
            <w:tcW w:w="2160" w:type="dxa"/>
            <w:noWrap/>
            <w:hideMark/>
          </w:tcPr>
          <w:p w14:paraId="5B6A5DE5" w14:textId="77777777" w:rsidR="006468C5" w:rsidRPr="00D33CAF" w:rsidRDefault="006468C5" w:rsidP="006468C5">
            <w:pPr>
              <w:rPr>
                <w:color w:val="00B050"/>
              </w:rPr>
            </w:pPr>
            <w:r w:rsidRPr="00D33CAF">
              <w:rPr>
                <w:color w:val="00B050"/>
              </w:rPr>
              <w:t>MAP-General</w:t>
            </w:r>
          </w:p>
        </w:tc>
        <w:tc>
          <w:tcPr>
            <w:tcW w:w="901" w:type="dxa"/>
            <w:noWrap/>
            <w:hideMark/>
          </w:tcPr>
          <w:p w14:paraId="1AA10484" w14:textId="77777777" w:rsidR="006468C5" w:rsidRPr="00D33CAF" w:rsidRDefault="006468C5" w:rsidP="006468C5">
            <w:pPr>
              <w:rPr>
                <w:color w:val="00B050"/>
              </w:rPr>
            </w:pPr>
            <w:r w:rsidRPr="00D33CAF">
              <w:rPr>
                <w:color w:val="00B050"/>
              </w:rPr>
              <w:t>Joint</w:t>
            </w:r>
          </w:p>
        </w:tc>
      </w:tr>
      <w:bookmarkEnd w:id="4"/>
      <w:tr w:rsidR="006468C5" w:rsidRPr="006468C5" w14:paraId="3D14C942" w14:textId="77777777" w:rsidTr="004025FF">
        <w:trPr>
          <w:trHeight w:val="315"/>
        </w:trPr>
        <w:tc>
          <w:tcPr>
            <w:tcW w:w="840" w:type="dxa"/>
            <w:noWrap/>
            <w:hideMark/>
          </w:tcPr>
          <w:p w14:paraId="10D90F1B" w14:textId="77777777" w:rsidR="006468C5" w:rsidRPr="006468C5" w:rsidRDefault="008747EB" w:rsidP="006468C5">
            <w:pPr>
              <w:rPr>
                <w:u w:val="single"/>
              </w:rPr>
            </w:pPr>
            <w:r>
              <w:fldChar w:fldCharType="begin"/>
            </w:r>
            <w:r>
              <w:instrText xml:space="preserve"> HYPERLINK "https://mentor.ieee.org/802.11/dcn/20/11-20-0410-00-00be-coordinated-spatial-reuse-procedure.pptx" </w:instrText>
            </w:r>
            <w:r>
              <w:fldChar w:fldCharType="separate"/>
            </w:r>
            <w:r w:rsidR="006468C5" w:rsidRPr="006468C5">
              <w:rPr>
                <w:rStyle w:val="Hyperlink"/>
              </w:rPr>
              <w:t>410r0</w:t>
            </w:r>
            <w:r>
              <w:rPr>
                <w:rStyle w:val="Hyperlink"/>
              </w:rPr>
              <w:fldChar w:fldCharType="end"/>
            </w:r>
          </w:p>
        </w:tc>
        <w:tc>
          <w:tcPr>
            <w:tcW w:w="3925" w:type="dxa"/>
            <w:noWrap/>
            <w:hideMark/>
          </w:tcPr>
          <w:p w14:paraId="72252C5D" w14:textId="77777777" w:rsidR="006468C5" w:rsidRPr="006468C5" w:rsidRDefault="006468C5">
            <w:r w:rsidRPr="006468C5">
              <w:t>Coordinated Spatial Reuse Procedure</w:t>
            </w:r>
          </w:p>
        </w:tc>
        <w:tc>
          <w:tcPr>
            <w:tcW w:w="1440" w:type="dxa"/>
            <w:noWrap/>
            <w:hideMark/>
          </w:tcPr>
          <w:p w14:paraId="1723D669" w14:textId="77777777" w:rsidR="006468C5" w:rsidRPr="006468C5" w:rsidRDefault="006468C5">
            <w:r w:rsidRPr="006468C5">
              <w:t>Sungjin Park</w:t>
            </w:r>
          </w:p>
        </w:tc>
        <w:tc>
          <w:tcPr>
            <w:tcW w:w="1080" w:type="dxa"/>
            <w:noWrap/>
            <w:hideMark/>
          </w:tcPr>
          <w:p w14:paraId="54E53FE7" w14:textId="77777777" w:rsidR="006468C5" w:rsidRPr="006468C5" w:rsidRDefault="006468C5" w:rsidP="006468C5">
            <w:r w:rsidRPr="006468C5">
              <w:t>Pending</w:t>
            </w:r>
          </w:p>
        </w:tc>
        <w:tc>
          <w:tcPr>
            <w:tcW w:w="2160" w:type="dxa"/>
            <w:noWrap/>
            <w:hideMark/>
          </w:tcPr>
          <w:p w14:paraId="79D15EE0" w14:textId="77777777" w:rsidR="006468C5" w:rsidRPr="006468C5" w:rsidRDefault="006468C5" w:rsidP="006468C5">
            <w:r w:rsidRPr="006468C5">
              <w:t>MAP-SR</w:t>
            </w:r>
          </w:p>
        </w:tc>
        <w:tc>
          <w:tcPr>
            <w:tcW w:w="901" w:type="dxa"/>
            <w:noWrap/>
            <w:hideMark/>
          </w:tcPr>
          <w:p w14:paraId="7031AF08" w14:textId="77777777" w:rsidR="006468C5" w:rsidRPr="006468C5" w:rsidRDefault="006468C5" w:rsidP="006468C5">
            <w:r w:rsidRPr="006468C5">
              <w:t>Joint</w:t>
            </w:r>
          </w:p>
        </w:tc>
      </w:tr>
      <w:tr w:rsidR="006024A3" w:rsidRPr="006468C5" w14:paraId="443C8DA7" w14:textId="77777777" w:rsidTr="004025FF">
        <w:trPr>
          <w:trHeight w:val="315"/>
        </w:trPr>
        <w:tc>
          <w:tcPr>
            <w:tcW w:w="840" w:type="dxa"/>
            <w:noWrap/>
          </w:tcPr>
          <w:p w14:paraId="39E2A32F" w14:textId="5188BCDB" w:rsidR="006024A3" w:rsidRDefault="00770C38" w:rsidP="006024A3">
            <w:hyperlink r:id="rId59" w:history="1">
              <w:r w:rsidR="006024A3" w:rsidRPr="001432B7">
                <w:rPr>
                  <w:rStyle w:val="Hyperlink"/>
                  <w:color w:val="FFC000"/>
                </w:rPr>
                <w:t>413r0</w:t>
              </w:r>
            </w:hyperlink>
          </w:p>
        </w:tc>
        <w:tc>
          <w:tcPr>
            <w:tcW w:w="3925" w:type="dxa"/>
            <w:noWrap/>
          </w:tcPr>
          <w:p w14:paraId="469B0C7A" w14:textId="05C204AA" w:rsidR="006024A3" w:rsidRPr="00B93415" w:rsidRDefault="006024A3" w:rsidP="006024A3">
            <w:r w:rsidRPr="00DA3E3C">
              <w:t>Discussion on EHT Trigger based UL MU</w:t>
            </w:r>
          </w:p>
        </w:tc>
        <w:tc>
          <w:tcPr>
            <w:tcW w:w="1440" w:type="dxa"/>
            <w:noWrap/>
          </w:tcPr>
          <w:p w14:paraId="453A8C52" w14:textId="7F399ED5" w:rsidR="006024A3" w:rsidRPr="00B93415" w:rsidRDefault="006024A3" w:rsidP="006024A3">
            <w:r w:rsidRPr="00DA3E3C">
              <w:t>Insun Jang</w:t>
            </w:r>
          </w:p>
        </w:tc>
        <w:tc>
          <w:tcPr>
            <w:tcW w:w="1080" w:type="dxa"/>
            <w:noWrap/>
          </w:tcPr>
          <w:p w14:paraId="7226041F" w14:textId="608F509B" w:rsidR="006024A3" w:rsidRPr="006468C5" w:rsidRDefault="006024A3" w:rsidP="006024A3">
            <w:r w:rsidRPr="00DA3E3C">
              <w:t>Pending</w:t>
            </w:r>
          </w:p>
        </w:tc>
        <w:tc>
          <w:tcPr>
            <w:tcW w:w="2160" w:type="dxa"/>
            <w:noWrap/>
          </w:tcPr>
          <w:p w14:paraId="37790D67" w14:textId="3A43A7EC" w:rsidR="006024A3" w:rsidRPr="006468C5" w:rsidRDefault="00333B20" w:rsidP="006024A3">
            <w:r>
              <w:t>Multi-RU</w:t>
            </w:r>
          </w:p>
        </w:tc>
        <w:tc>
          <w:tcPr>
            <w:tcW w:w="901" w:type="dxa"/>
            <w:noWrap/>
          </w:tcPr>
          <w:p w14:paraId="3A03F0E0" w14:textId="6BF86468" w:rsidR="006024A3" w:rsidRPr="006468C5" w:rsidRDefault="00333B20" w:rsidP="006024A3">
            <w:r w:rsidRPr="006468C5">
              <w:t>Joint</w:t>
            </w:r>
          </w:p>
        </w:tc>
      </w:tr>
      <w:tr w:rsidR="006024A3" w:rsidRPr="006468C5" w14:paraId="6CC30490" w14:textId="77777777" w:rsidTr="004025FF">
        <w:trPr>
          <w:trHeight w:val="315"/>
        </w:trPr>
        <w:tc>
          <w:tcPr>
            <w:tcW w:w="840" w:type="dxa"/>
            <w:noWrap/>
          </w:tcPr>
          <w:p w14:paraId="26880498" w14:textId="1C31FCCF" w:rsidR="006024A3" w:rsidRDefault="00770C38" w:rsidP="006024A3">
            <w:hyperlink r:id="rId60" w:history="1">
              <w:r w:rsidR="006024A3" w:rsidRPr="001432B7">
                <w:rPr>
                  <w:rStyle w:val="Hyperlink"/>
                  <w:color w:val="FFC000"/>
                </w:rPr>
                <w:t>416r0</w:t>
              </w:r>
            </w:hyperlink>
          </w:p>
        </w:tc>
        <w:tc>
          <w:tcPr>
            <w:tcW w:w="3925" w:type="dxa"/>
            <w:noWrap/>
          </w:tcPr>
          <w:p w14:paraId="4B24F7AF" w14:textId="44BC4CB1" w:rsidR="006024A3" w:rsidRPr="00B93415" w:rsidRDefault="006024A3" w:rsidP="006024A3">
            <w:proofErr w:type="spellStart"/>
            <w:r w:rsidRPr="00DA3E3C">
              <w:t>Mru</w:t>
            </w:r>
            <w:proofErr w:type="spellEnd"/>
            <w:r w:rsidRPr="00DA3E3C">
              <w:t>-</w:t>
            </w:r>
            <w:proofErr w:type="spellStart"/>
            <w:r w:rsidRPr="00DA3E3C">
              <w:t>signaling</w:t>
            </w:r>
            <w:proofErr w:type="spellEnd"/>
            <w:r w:rsidRPr="00DA3E3C">
              <w:t>-in-trigger-frame</w:t>
            </w:r>
          </w:p>
        </w:tc>
        <w:tc>
          <w:tcPr>
            <w:tcW w:w="1440" w:type="dxa"/>
            <w:noWrap/>
          </w:tcPr>
          <w:p w14:paraId="643EE4D1" w14:textId="06D704AF" w:rsidR="006024A3" w:rsidRPr="00B93415" w:rsidRDefault="006024A3" w:rsidP="006024A3">
            <w:r w:rsidRPr="00DA3E3C">
              <w:t>Ross Jian Yu</w:t>
            </w:r>
          </w:p>
        </w:tc>
        <w:tc>
          <w:tcPr>
            <w:tcW w:w="1080" w:type="dxa"/>
            <w:noWrap/>
          </w:tcPr>
          <w:p w14:paraId="5BDD0383" w14:textId="01DB7403" w:rsidR="006024A3" w:rsidRPr="006468C5" w:rsidRDefault="006024A3" w:rsidP="006024A3">
            <w:r w:rsidRPr="00DA3E3C">
              <w:t>Pending</w:t>
            </w:r>
          </w:p>
        </w:tc>
        <w:tc>
          <w:tcPr>
            <w:tcW w:w="2160" w:type="dxa"/>
            <w:noWrap/>
          </w:tcPr>
          <w:p w14:paraId="48DC8D69" w14:textId="5AFE40AC" w:rsidR="006024A3" w:rsidRPr="006468C5" w:rsidRDefault="006024A3" w:rsidP="006024A3">
            <w:r w:rsidRPr="00DA3E3C">
              <w:t>Multi-RU</w:t>
            </w:r>
          </w:p>
        </w:tc>
        <w:tc>
          <w:tcPr>
            <w:tcW w:w="901" w:type="dxa"/>
            <w:noWrap/>
          </w:tcPr>
          <w:p w14:paraId="5029C04C" w14:textId="7265AA24" w:rsidR="006024A3" w:rsidRPr="006468C5" w:rsidRDefault="00333B20" w:rsidP="006024A3">
            <w:r w:rsidRPr="006468C5">
              <w:t>Joint</w:t>
            </w:r>
          </w:p>
        </w:tc>
      </w:tr>
      <w:tr w:rsidR="00B93415" w:rsidRPr="006468C5" w14:paraId="16053DBD" w14:textId="77777777" w:rsidTr="004025FF">
        <w:trPr>
          <w:trHeight w:val="315"/>
        </w:trPr>
        <w:tc>
          <w:tcPr>
            <w:tcW w:w="840" w:type="dxa"/>
            <w:noWrap/>
          </w:tcPr>
          <w:p w14:paraId="78CBB51B" w14:textId="2FECE1DE" w:rsidR="00B93415" w:rsidRPr="006468C5" w:rsidRDefault="00770C38" w:rsidP="00B93415">
            <w:pPr>
              <w:rPr>
                <w:color w:val="FF0000"/>
              </w:rPr>
            </w:pPr>
            <w:hyperlink r:id="rId61" w:history="1">
              <w:r w:rsidR="00B93415" w:rsidRPr="008B2752">
                <w:rPr>
                  <w:rStyle w:val="Hyperlink"/>
                </w:rPr>
                <w:t>424r0</w:t>
              </w:r>
            </w:hyperlink>
          </w:p>
        </w:tc>
        <w:tc>
          <w:tcPr>
            <w:tcW w:w="3925" w:type="dxa"/>
            <w:noWrap/>
          </w:tcPr>
          <w:p w14:paraId="39EFCC0A" w14:textId="170D9CA6" w:rsidR="00B93415" w:rsidRPr="006468C5" w:rsidRDefault="00B93415" w:rsidP="00B93415">
            <w:r w:rsidRPr="00B93415">
              <w:t>Coordinated AP Spatial Sharing in a TXOP</w:t>
            </w:r>
          </w:p>
        </w:tc>
        <w:tc>
          <w:tcPr>
            <w:tcW w:w="1440" w:type="dxa"/>
            <w:noWrap/>
          </w:tcPr>
          <w:p w14:paraId="3F735F98" w14:textId="0AD4FB5B" w:rsidR="00B93415" w:rsidRPr="006468C5" w:rsidRDefault="00B93415" w:rsidP="00B93415">
            <w:r w:rsidRPr="00B93415">
              <w:t>Dennis Sundman</w:t>
            </w:r>
          </w:p>
        </w:tc>
        <w:tc>
          <w:tcPr>
            <w:tcW w:w="1080" w:type="dxa"/>
            <w:noWrap/>
          </w:tcPr>
          <w:p w14:paraId="48271A64" w14:textId="1513EB86" w:rsidR="00B93415" w:rsidRPr="006468C5" w:rsidRDefault="00B93415" w:rsidP="00B93415">
            <w:r w:rsidRPr="006468C5">
              <w:t>Pending</w:t>
            </w:r>
          </w:p>
        </w:tc>
        <w:tc>
          <w:tcPr>
            <w:tcW w:w="2160" w:type="dxa"/>
            <w:noWrap/>
          </w:tcPr>
          <w:p w14:paraId="1F2C55CE" w14:textId="383F26EE" w:rsidR="00B93415" w:rsidRPr="006468C5" w:rsidRDefault="00B93415" w:rsidP="00B93415">
            <w:r w:rsidRPr="006468C5">
              <w:t>MAP-SR</w:t>
            </w:r>
          </w:p>
        </w:tc>
        <w:tc>
          <w:tcPr>
            <w:tcW w:w="901" w:type="dxa"/>
            <w:noWrap/>
          </w:tcPr>
          <w:p w14:paraId="02E493C2" w14:textId="69C55B97" w:rsidR="00B93415" w:rsidRPr="006468C5" w:rsidRDefault="00B93415" w:rsidP="00B93415">
            <w:r w:rsidRPr="006468C5">
              <w:t>Joint</w:t>
            </w:r>
          </w:p>
        </w:tc>
      </w:tr>
      <w:tr w:rsidR="006468C5" w:rsidRPr="006468C5" w14:paraId="1B6E30A1" w14:textId="77777777" w:rsidTr="004025FF">
        <w:trPr>
          <w:trHeight w:val="315"/>
        </w:trPr>
        <w:tc>
          <w:tcPr>
            <w:tcW w:w="840" w:type="dxa"/>
            <w:noWrap/>
            <w:hideMark/>
          </w:tcPr>
          <w:p w14:paraId="6179AC7C" w14:textId="65EC4AA5" w:rsidR="006468C5" w:rsidRPr="006468C5" w:rsidRDefault="00770C38" w:rsidP="006468C5">
            <w:pPr>
              <w:rPr>
                <w:color w:val="FF0000"/>
              </w:rPr>
            </w:pPr>
            <w:hyperlink r:id="rId62" w:history="1">
              <w:r w:rsidR="006468C5" w:rsidRPr="001C0971">
                <w:rPr>
                  <w:rStyle w:val="Hyperlink"/>
                </w:rPr>
                <w:t>457r</w:t>
              </w:r>
              <w:r w:rsidR="001C0971">
                <w:rPr>
                  <w:rStyle w:val="Hyperlink"/>
                </w:rPr>
                <w:t>1</w:t>
              </w:r>
            </w:hyperlink>
          </w:p>
        </w:tc>
        <w:tc>
          <w:tcPr>
            <w:tcW w:w="3925" w:type="dxa"/>
            <w:noWrap/>
            <w:hideMark/>
          </w:tcPr>
          <w:p w14:paraId="13DB0424" w14:textId="77777777" w:rsidR="006468C5" w:rsidRPr="006468C5" w:rsidRDefault="006468C5">
            <w:r w:rsidRPr="006468C5">
              <w:t>Discussion on Coordinated Spatial Reuse Operation</w:t>
            </w:r>
          </w:p>
        </w:tc>
        <w:tc>
          <w:tcPr>
            <w:tcW w:w="1440" w:type="dxa"/>
            <w:noWrap/>
            <w:hideMark/>
          </w:tcPr>
          <w:p w14:paraId="543A8C8E" w14:textId="77777777" w:rsidR="006468C5" w:rsidRPr="006468C5" w:rsidRDefault="006468C5">
            <w:r w:rsidRPr="006468C5">
              <w:t>Kosuke Aio</w:t>
            </w:r>
          </w:p>
        </w:tc>
        <w:tc>
          <w:tcPr>
            <w:tcW w:w="1080" w:type="dxa"/>
            <w:noWrap/>
            <w:hideMark/>
          </w:tcPr>
          <w:p w14:paraId="652EF541" w14:textId="77777777" w:rsidR="006468C5" w:rsidRPr="006468C5" w:rsidRDefault="006468C5" w:rsidP="006468C5">
            <w:r w:rsidRPr="006468C5">
              <w:t>Pending</w:t>
            </w:r>
          </w:p>
        </w:tc>
        <w:tc>
          <w:tcPr>
            <w:tcW w:w="2160" w:type="dxa"/>
            <w:noWrap/>
            <w:hideMark/>
          </w:tcPr>
          <w:p w14:paraId="5583BE5D" w14:textId="77777777" w:rsidR="006468C5" w:rsidRPr="006468C5" w:rsidRDefault="006468C5" w:rsidP="006468C5">
            <w:r w:rsidRPr="006468C5">
              <w:t>MAP-SR</w:t>
            </w:r>
          </w:p>
        </w:tc>
        <w:tc>
          <w:tcPr>
            <w:tcW w:w="901" w:type="dxa"/>
            <w:noWrap/>
            <w:hideMark/>
          </w:tcPr>
          <w:p w14:paraId="3A2AEA60" w14:textId="77777777" w:rsidR="006468C5" w:rsidRPr="006468C5" w:rsidRDefault="006468C5" w:rsidP="006468C5">
            <w:r w:rsidRPr="006468C5">
              <w:t>Joint</w:t>
            </w:r>
          </w:p>
        </w:tc>
      </w:tr>
      <w:tr w:rsidR="006468C5" w:rsidRPr="006468C5" w14:paraId="30F3A53F" w14:textId="77777777" w:rsidTr="004025FF">
        <w:trPr>
          <w:trHeight w:val="315"/>
        </w:trPr>
        <w:tc>
          <w:tcPr>
            <w:tcW w:w="840" w:type="dxa"/>
            <w:noWrap/>
            <w:hideMark/>
          </w:tcPr>
          <w:p w14:paraId="6D4C5C77" w14:textId="77777777" w:rsidR="006468C5" w:rsidRPr="006468C5" w:rsidRDefault="00770C38" w:rsidP="006468C5">
            <w:pPr>
              <w:rPr>
                <w:u w:val="single"/>
              </w:rPr>
            </w:pPr>
            <w:hyperlink r:id="rId63" w:history="1">
              <w:r w:rsidR="006468C5" w:rsidRPr="006468C5">
                <w:rPr>
                  <w:rStyle w:val="Hyperlink"/>
                </w:rPr>
                <w:t>466r0</w:t>
              </w:r>
            </w:hyperlink>
          </w:p>
        </w:tc>
        <w:tc>
          <w:tcPr>
            <w:tcW w:w="3925" w:type="dxa"/>
            <w:noWrap/>
            <w:hideMark/>
          </w:tcPr>
          <w:p w14:paraId="2584221D" w14:textId="77777777" w:rsidR="006468C5" w:rsidRPr="006468C5" w:rsidRDefault="006468C5">
            <w:r w:rsidRPr="006468C5">
              <w:t>HARQ feedback</w:t>
            </w:r>
          </w:p>
        </w:tc>
        <w:tc>
          <w:tcPr>
            <w:tcW w:w="1440" w:type="dxa"/>
            <w:noWrap/>
            <w:hideMark/>
          </w:tcPr>
          <w:p w14:paraId="591D8721" w14:textId="77777777" w:rsidR="006468C5" w:rsidRPr="006468C5" w:rsidRDefault="006468C5">
            <w:r w:rsidRPr="006468C5">
              <w:t>Li-Hsiang Sun</w:t>
            </w:r>
          </w:p>
        </w:tc>
        <w:tc>
          <w:tcPr>
            <w:tcW w:w="1080" w:type="dxa"/>
            <w:noWrap/>
            <w:hideMark/>
          </w:tcPr>
          <w:p w14:paraId="5CD5D999" w14:textId="77777777" w:rsidR="006468C5" w:rsidRPr="006468C5" w:rsidRDefault="006468C5" w:rsidP="006468C5">
            <w:r w:rsidRPr="006468C5">
              <w:t>Pending</w:t>
            </w:r>
          </w:p>
        </w:tc>
        <w:tc>
          <w:tcPr>
            <w:tcW w:w="2160" w:type="dxa"/>
            <w:noWrap/>
            <w:hideMark/>
          </w:tcPr>
          <w:p w14:paraId="1309AFE8" w14:textId="77777777" w:rsidR="006468C5" w:rsidRPr="006468C5" w:rsidRDefault="006468C5" w:rsidP="006468C5">
            <w:r w:rsidRPr="006468C5">
              <w:t>HARQ</w:t>
            </w:r>
          </w:p>
        </w:tc>
        <w:tc>
          <w:tcPr>
            <w:tcW w:w="901" w:type="dxa"/>
            <w:noWrap/>
            <w:hideMark/>
          </w:tcPr>
          <w:p w14:paraId="75AE0B47" w14:textId="77777777" w:rsidR="006468C5" w:rsidRPr="006468C5" w:rsidRDefault="006468C5" w:rsidP="006468C5">
            <w:r w:rsidRPr="006468C5">
              <w:t>Joint</w:t>
            </w:r>
          </w:p>
        </w:tc>
      </w:tr>
      <w:bookmarkStart w:id="5" w:name="_Hlk35351856"/>
      <w:tr w:rsidR="006468C5" w:rsidRPr="006468C5" w14:paraId="2AA4412C" w14:textId="77777777" w:rsidTr="004025FF">
        <w:trPr>
          <w:trHeight w:val="315"/>
        </w:trPr>
        <w:tc>
          <w:tcPr>
            <w:tcW w:w="840" w:type="dxa"/>
            <w:noWrap/>
            <w:hideMark/>
          </w:tcPr>
          <w:p w14:paraId="0E171E82" w14:textId="77777777" w:rsidR="006468C5" w:rsidRPr="00D33CAF" w:rsidRDefault="008747EB" w:rsidP="006468C5">
            <w:pPr>
              <w:rPr>
                <w:color w:val="00B050"/>
                <w:u w:val="single"/>
              </w:rPr>
            </w:pPr>
            <w:r w:rsidRPr="00D33CAF">
              <w:fldChar w:fldCharType="begin"/>
            </w:r>
            <w:r w:rsidRPr="00D33CAF">
              <w:rPr>
                <w:color w:val="00B050"/>
              </w:rPr>
              <w:instrText xml:space="preserve"> HYPERLINK "https://mentor.ieee.org/802.11/dcn/20/11-20-0475-00-00be-coordinated-txop-sharing-in-ul.pptx" </w:instrText>
            </w:r>
            <w:r w:rsidRPr="00D33CAF">
              <w:fldChar w:fldCharType="separate"/>
            </w:r>
            <w:r w:rsidR="006468C5" w:rsidRPr="00D33CAF">
              <w:rPr>
                <w:rStyle w:val="Hyperlink"/>
                <w:color w:val="00B050"/>
              </w:rPr>
              <w:t>475r0</w:t>
            </w:r>
            <w:r w:rsidRPr="00D33CAF">
              <w:rPr>
                <w:rStyle w:val="Hyperlink"/>
                <w:color w:val="00B050"/>
              </w:rPr>
              <w:fldChar w:fldCharType="end"/>
            </w:r>
          </w:p>
        </w:tc>
        <w:tc>
          <w:tcPr>
            <w:tcW w:w="3925" w:type="dxa"/>
            <w:noWrap/>
            <w:hideMark/>
          </w:tcPr>
          <w:p w14:paraId="27FA12AE" w14:textId="77777777" w:rsidR="006468C5" w:rsidRPr="00D33CAF" w:rsidRDefault="006468C5">
            <w:pPr>
              <w:rPr>
                <w:color w:val="00B050"/>
              </w:rPr>
            </w:pPr>
            <w:r w:rsidRPr="00D33CAF">
              <w:rPr>
                <w:color w:val="00B050"/>
              </w:rPr>
              <w:t>Coordinated TXOP Sharing in UL</w:t>
            </w:r>
          </w:p>
        </w:tc>
        <w:tc>
          <w:tcPr>
            <w:tcW w:w="1440" w:type="dxa"/>
            <w:noWrap/>
            <w:hideMark/>
          </w:tcPr>
          <w:p w14:paraId="3FAB728E" w14:textId="77777777" w:rsidR="006468C5" w:rsidRPr="00D33CAF" w:rsidRDefault="006468C5">
            <w:pPr>
              <w:rPr>
                <w:color w:val="00B050"/>
              </w:rPr>
            </w:pPr>
            <w:r w:rsidRPr="00D33CAF">
              <w:rPr>
                <w:color w:val="00B050"/>
              </w:rPr>
              <w:t>Miguel Lopez</w:t>
            </w:r>
          </w:p>
        </w:tc>
        <w:tc>
          <w:tcPr>
            <w:tcW w:w="1080" w:type="dxa"/>
            <w:noWrap/>
            <w:hideMark/>
          </w:tcPr>
          <w:p w14:paraId="2F568728" w14:textId="784D2E3C" w:rsidR="006468C5" w:rsidRPr="00D33CAF" w:rsidRDefault="00D33CAF" w:rsidP="006468C5">
            <w:pPr>
              <w:rPr>
                <w:color w:val="00B050"/>
              </w:rPr>
            </w:pPr>
            <w:r w:rsidRPr="00D33CAF">
              <w:rPr>
                <w:color w:val="00B050"/>
              </w:rPr>
              <w:t>Presented</w:t>
            </w:r>
          </w:p>
        </w:tc>
        <w:tc>
          <w:tcPr>
            <w:tcW w:w="2160" w:type="dxa"/>
            <w:noWrap/>
            <w:hideMark/>
          </w:tcPr>
          <w:p w14:paraId="258BCDA5" w14:textId="77777777" w:rsidR="006468C5" w:rsidRPr="00D33CAF" w:rsidRDefault="006468C5" w:rsidP="006468C5">
            <w:pPr>
              <w:rPr>
                <w:color w:val="00B050"/>
              </w:rPr>
            </w:pPr>
            <w:r w:rsidRPr="00D33CAF">
              <w:rPr>
                <w:color w:val="00B050"/>
              </w:rPr>
              <w:t>MAP-General</w:t>
            </w:r>
          </w:p>
        </w:tc>
        <w:tc>
          <w:tcPr>
            <w:tcW w:w="901" w:type="dxa"/>
            <w:noWrap/>
            <w:hideMark/>
          </w:tcPr>
          <w:p w14:paraId="7F5CEAAF" w14:textId="77777777" w:rsidR="006468C5" w:rsidRPr="00D33CAF" w:rsidRDefault="006468C5" w:rsidP="006468C5">
            <w:pPr>
              <w:rPr>
                <w:color w:val="00B050"/>
              </w:rPr>
            </w:pPr>
            <w:r w:rsidRPr="00D33CAF">
              <w:rPr>
                <w:color w:val="00B050"/>
              </w:rPr>
              <w:t>Joint</w:t>
            </w:r>
          </w:p>
        </w:tc>
      </w:tr>
      <w:bookmarkStart w:id="6" w:name="_Hlk37608820"/>
      <w:bookmarkEnd w:id="5"/>
      <w:tr w:rsidR="006468C5" w:rsidRPr="006468C5" w14:paraId="4BA762DE" w14:textId="77777777" w:rsidTr="004025FF">
        <w:trPr>
          <w:trHeight w:val="315"/>
        </w:trPr>
        <w:tc>
          <w:tcPr>
            <w:tcW w:w="840" w:type="dxa"/>
            <w:noWrap/>
            <w:hideMark/>
          </w:tcPr>
          <w:p w14:paraId="7A6509BA" w14:textId="77777777" w:rsidR="006468C5" w:rsidRPr="006468C5" w:rsidRDefault="008747EB" w:rsidP="006468C5">
            <w:pPr>
              <w:rPr>
                <w:u w:val="single"/>
              </w:rPr>
            </w:pPr>
            <w:r>
              <w:fldChar w:fldCharType="begin"/>
            </w:r>
            <w:r>
              <w:instrText xml:space="preserve"> HYPERLINK "https://mentor.ieee.org/802.11/dcn/20/11-20-0481-00-00be-impact-of-harq-on-latency-system-level-simulation-analysis.pptx" </w:instrText>
            </w:r>
            <w:r>
              <w:fldChar w:fldCharType="separate"/>
            </w:r>
            <w:r w:rsidR="006468C5" w:rsidRPr="006468C5">
              <w:rPr>
                <w:rStyle w:val="Hyperlink"/>
              </w:rPr>
              <w:t>481r0</w:t>
            </w:r>
            <w:r>
              <w:rPr>
                <w:rStyle w:val="Hyperlink"/>
              </w:rPr>
              <w:fldChar w:fldCharType="end"/>
            </w:r>
          </w:p>
        </w:tc>
        <w:tc>
          <w:tcPr>
            <w:tcW w:w="3925" w:type="dxa"/>
            <w:noWrap/>
            <w:hideMark/>
          </w:tcPr>
          <w:p w14:paraId="11330F1F" w14:textId="77777777" w:rsidR="006468C5" w:rsidRPr="006468C5" w:rsidRDefault="006468C5">
            <w:r w:rsidRPr="006468C5">
              <w:t>Impact of HARQ on Latency-System Level Simulation Analysis</w:t>
            </w:r>
          </w:p>
        </w:tc>
        <w:tc>
          <w:tcPr>
            <w:tcW w:w="1440" w:type="dxa"/>
            <w:noWrap/>
            <w:hideMark/>
          </w:tcPr>
          <w:p w14:paraId="6ED7D720" w14:textId="77777777" w:rsidR="006468C5" w:rsidRPr="006468C5" w:rsidRDefault="006468C5">
            <w:r w:rsidRPr="006468C5">
              <w:t>Shimi Shilo</w:t>
            </w:r>
          </w:p>
        </w:tc>
        <w:tc>
          <w:tcPr>
            <w:tcW w:w="1080" w:type="dxa"/>
            <w:noWrap/>
            <w:hideMark/>
          </w:tcPr>
          <w:p w14:paraId="6964CFAC" w14:textId="77777777" w:rsidR="006468C5" w:rsidRPr="006468C5" w:rsidRDefault="006468C5" w:rsidP="006468C5">
            <w:r w:rsidRPr="006468C5">
              <w:t>Pending</w:t>
            </w:r>
          </w:p>
        </w:tc>
        <w:tc>
          <w:tcPr>
            <w:tcW w:w="2160" w:type="dxa"/>
            <w:noWrap/>
            <w:hideMark/>
          </w:tcPr>
          <w:p w14:paraId="5B7FECCC" w14:textId="77777777" w:rsidR="006468C5" w:rsidRPr="006468C5" w:rsidRDefault="006468C5" w:rsidP="006468C5">
            <w:r w:rsidRPr="006468C5">
              <w:t>HARQ</w:t>
            </w:r>
          </w:p>
        </w:tc>
        <w:tc>
          <w:tcPr>
            <w:tcW w:w="901" w:type="dxa"/>
            <w:noWrap/>
            <w:hideMark/>
          </w:tcPr>
          <w:p w14:paraId="55AC3CDA" w14:textId="77777777" w:rsidR="006468C5" w:rsidRPr="006468C5" w:rsidRDefault="006468C5" w:rsidP="006468C5">
            <w:r w:rsidRPr="006468C5">
              <w:t>Joint</w:t>
            </w:r>
          </w:p>
        </w:tc>
      </w:tr>
      <w:tr w:rsidR="006468C5" w:rsidRPr="006468C5" w14:paraId="78AB8569" w14:textId="77777777" w:rsidTr="004025FF">
        <w:trPr>
          <w:trHeight w:val="315"/>
        </w:trPr>
        <w:tc>
          <w:tcPr>
            <w:tcW w:w="840" w:type="dxa"/>
            <w:noWrap/>
            <w:hideMark/>
          </w:tcPr>
          <w:p w14:paraId="6F88B929" w14:textId="77777777" w:rsidR="006468C5" w:rsidRPr="006468C5" w:rsidRDefault="00770C38" w:rsidP="006468C5">
            <w:pPr>
              <w:rPr>
                <w:u w:val="single"/>
              </w:rPr>
            </w:pPr>
            <w:hyperlink r:id="rId64" w:history="1">
              <w:r w:rsidR="006468C5" w:rsidRPr="006468C5">
                <w:rPr>
                  <w:rStyle w:val="Hyperlink"/>
                </w:rPr>
                <w:t>482r0</w:t>
              </w:r>
            </w:hyperlink>
          </w:p>
        </w:tc>
        <w:tc>
          <w:tcPr>
            <w:tcW w:w="3925" w:type="dxa"/>
            <w:noWrap/>
            <w:hideMark/>
          </w:tcPr>
          <w:p w14:paraId="6B3443EA" w14:textId="77777777" w:rsidR="006468C5" w:rsidRPr="006468C5" w:rsidRDefault="006468C5">
            <w:r w:rsidRPr="006468C5">
              <w:t>Discussion on HARQ Unit</w:t>
            </w:r>
          </w:p>
        </w:tc>
        <w:tc>
          <w:tcPr>
            <w:tcW w:w="1440" w:type="dxa"/>
            <w:noWrap/>
            <w:hideMark/>
          </w:tcPr>
          <w:p w14:paraId="4F1E691C" w14:textId="77777777" w:rsidR="006468C5" w:rsidRPr="006468C5" w:rsidRDefault="006468C5">
            <w:r w:rsidRPr="006468C5">
              <w:t>Shimi Shilo</w:t>
            </w:r>
          </w:p>
        </w:tc>
        <w:tc>
          <w:tcPr>
            <w:tcW w:w="1080" w:type="dxa"/>
            <w:noWrap/>
            <w:hideMark/>
          </w:tcPr>
          <w:p w14:paraId="5CB32FD0" w14:textId="77777777" w:rsidR="006468C5" w:rsidRPr="006468C5" w:rsidRDefault="006468C5" w:rsidP="006468C5">
            <w:r w:rsidRPr="006468C5">
              <w:t>Pending</w:t>
            </w:r>
          </w:p>
        </w:tc>
        <w:tc>
          <w:tcPr>
            <w:tcW w:w="2160" w:type="dxa"/>
            <w:noWrap/>
            <w:hideMark/>
          </w:tcPr>
          <w:p w14:paraId="613E13D4" w14:textId="77777777" w:rsidR="006468C5" w:rsidRPr="006468C5" w:rsidRDefault="006468C5" w:rsidP="006468C5">
            <w:r w:rsidRPr="006468C5">
              <w:t>HARQ</w:t>
            </w:r>
          </w:p>
        </w:tc>
        <w:tc>
          <w:tcPr>
            <w:tcW w:w="901" w:type="dxa"/>
            <w:noWrap/>
            <w:hideMark/>
          </w:tcPr>
          <w:p w14:paraId="258BA0FB" w14:textId="77777777" w:rsidR="006468C5" w:rsidRPr="006468C5" w:rsidRDefault="006468C5" w:rsidP="006468C5">
            <w:r w:rsidRPr="006468C5">
              <w:t>Joint</w:t>
            </w:r>
          </w:p>
        </w:tc>
      </w:tr>
      <w:bookmarkEnd w:id="6"/>
      <w:tr w:rsidR="00CB3382" w:rsidRPr="006468C5" w14:paraId="50F06B7B" w14:textId="77777777" w:rsidTr="004025FF">
        <w:trPr>
          <w:trHeight w:val="315"/>
        </w:trPr>
        <w:tc>
          <w:tcPr>
            <w:tcW w:w="840" w:type="dxa"/>
            <w:noWrap/>
          </w:tcPr>
          <w:p w14:paraId="1945F868" w14:textId="67548DFF" w:rsidR="00CB3382" w:rsidRDefault="002A414D" w:rsidP="00CB3382">
            <w:r>
              <w:fldChar w:fldCharType="begin"/>
            </w:r>
            <w:r>
              <w:instrText xml:space="preserve"> HYPERLINK "https://mentor.ieee.org/802.11/dcn/20/11-20-0502-00-00be-multi-ap-sounding-discussion-follow-up.pptx" </w:instrText>
            </w:r>
            <w:r>
              <w:fldChar w:fldCharType="separate"/>
            </w:r>
            <w:r w:rsidR="00CB3382" w:rsidRPr="0055740D">
              <w:rPr>
                <w:rStyle w:val="Hyperlink"/>
              </w:rPr>
              <w:t>502r0</w:t>
            </w:r>
            <w:r>
              <w:rPr>
                <w:rStyle w:val="Hyperlink"/>
              </w:rPr>
              <w:fldChar w:fldCharType="end"/>
            </w:r>
          </w:p>
        </w:tc>
        <w:tc>
          <w:tcPr>
            <w:tcW w:w="3925" w:type="dxa"/>
            <w:noWrap/>
          </w:tcPr>
          <w:p w14:paraId="2C5760F5" w14:textId="54F6AC75" w:rsidR="00CB3382" w:rsidRPr="006468C5" w:rsidRDefault="00CB3382" w:rsidP="00CB3382">
            <w:r>
              <w:t>M</w:t>
            </w:r>
            <w:r w:rsidRPr="000E304C">
              <w:t>ulti-ap-sounding-discussion-follow-up</w:t>
            </w:r>
          </w:p>
        </w:tc>
        <w:tc>
          <w:tcPr>
            <w:tcW w:w="1440" w:type="dxa"/>
            <w:noWrap/>
          </w:tcPr>
          <w:p w14:paraId="2F2F732B" w14:textId="1642DD5F" w:rsidR="00CB3382" w:rsidRPr="006468C5" w:rsidRDefault="00CB3382" w:rsidP="00CB3382">
            <w:proofErr w:type="spellStart"/>
            <w:r w:rsidRPr="00107CA5">
              <w:t>Qichen</w:t>
            </w:r>
            <w:proofErr w:type="spellEnd"/>
            <w:r w:rsidRPr="00107CA5">
              <w:t xml:space="preserve"> Jia</w:t>
            </w:r>
          </w:p>
        </w:tc>
        <w:tc>
          <w:tcPr>
            <w:tcW w:w="1080" w:type="dxa"/>
            <w:noWrap/>
          </w:tcPr>
          <w:p w14:paraId="4A61FC22" w14:textId="1E334953" w:rsidR="00CB3382" w:rsidRPr="006468C5" w:rsidRDefault="00CB3382" w:rsidP="00CB3382">
            <w:r w:rsidRPr="006468C5">
              <w:t>Pending</w:t>
            </w:r>
          </w:p>
        </w:tc>
        <w:tc>
          <w:tcPr>
            <w:tcW w:w="2160" w:type="dxa"/>
            <w:noWrap/>
          </w:tcPr>
          <w:p w14:paraId="2C127114" w14:textId="3090B764" w:rsidR="00CB3382" w:rsidRPr="006468C5" w:rsidRDefault="00CB3382" w:rsidP="00CB3382">
            <w:r>
              <w:t>MAP-Sounding</w:t>
            </w:r>
          </w:p>
        </w:tc>
        <w:tc>
          <w:tcPr>
            <w:tcW w:w="901" w:type="dxa"/>
            <w:noWrap/>
          </w:tcPr>
          <w:p w14:paraId="5A88E61A" w14:textId="3AD840AF" w:rsidR="00CB3382" w:rsidRPr="006468C5" w:rsidRDefault="00CB3382" w:rsidP="00CB3382">
            <w:r w:rsidRPr="006468C5">
              <w:t>Joint</w:t>
            </w:r>
          </w:p>
        </w:tc>
      </w:tr>
      <w:tr w:rsidR="00EA18C8" w:rsidRPr="006468C5" w14:paraId="0CE2928A" w14:textId="77777777" w:rsidTr="006727B2">
        <w:trPr>
          <w:trHeight w:val="315"/>
        </w:trPr>
        <w:tc>
          <w:tcPr>
            <w:tcW w:w="10346" w:type="dxa"/>
            <w:gridSpan w:val="6"/>
            <w:shd w:val="clear" w:color="auto" w:fill="FFFF00"/>
            <w:noWrap/>
          </w:tcPr>
          <w:p w14:paraId="671788A8" w14:textId="6C7BA61B" w:rsidR="00EA18C8" w:rsidRPr="00B07A8F" w:rsidRDefault="00EA18C8" w:rsidP="00EA18C8">
            <w:pPr>
              <w:jc w:val="center"/>
            </w:pPr>
            <w:r w:rsidRPr="00B07A8F">
              <w:rPr>
                <w:szCs w:val="22"/>
                <w:shd w:val="clear" w:color="auto" w:fill="FFFFFF"/>
              </w:rPr>
              <w:t>New</w:t>
            </w:r>
            <w:r w:rsidR="00A82B19">
              <w:rPr>
                <w:szCs w:val="22"/>
                <w:shd w:val="clear" w:color="auto" w:fill="FFFFFF"/>
              </w:rPr>
              <w:t xml:space="preserve"> Joint</w:t>
            </w:r>
            <w:r w:rsidRPr="00B07A8F">
              <w:rPr>
                <w:szCs w:val="22"/>
                <w:shd w:val="clear" w:color="auto" w:fill="FFFFFF"/>
              </w:rPr>
              <w:t xml:space="preserve"> requests received after the call for submissions phase.</w:t>
            </w:r>
          </w:p>
        </w:tc>
      </w:tr>
      <w:tr w:rsidR="00EA18C8" w:rsidRPr="006468C5" w14:paraId="37772A8B" w14:textId="77777777" w:rsidTr="004025FF">
        <w:trPr>
          <w:trHeight w:val="315"/>
        </w:trPr>
        <w:tc>
          <w:tcPr>
            <w:tcW w:w="840" w:type="dxa"/>
            <w:noWrap/>
          </w:tcPr>
          <w:p w14:paraId="07007578" w14:textId="072FA149" w:rsidR="00EA18C8" w:rsidRDefault="00EA18C8" w:rsidP="00EA18C8">
            <w:r w:rsidRPr="004B10BC">
              <w:rPr>
                <w:color w:val="FF0000"/>
              </w:rPr>
              <w:t>0548r0</w:t>
            </w:r>
          </w:p>
        </w:tc>
        <w:tc>
          <w:tcPr>
            <w:tcW w:w="3925" w:type="dxa"/>
            <w:noWrap/>
          </w:tcPr>
          <w:p w14:paraId="37A73158" w14:textId="5E1811BC" w:rsidR="00EA18C8" w:rsidRPr="006468C5" w:rsidRDefault="00EA18C8" w:rsidP="00EA18C8">
            <w:r w:rsidRPr="00293503">
              <w:t>Discussion On Coordinated UL MU-MIMO</w:t>
            </w:r>
          </w:p>
        </w:tc>
        <w:tc>
          <w:tcPr>
            <w:tcW w:w="1440" w:type="dxa"/>
            <w:noWrap/>
          </w:tcPr>
          <w:p w14:paraId="241CD204" w14:textId="6BE78AAD" w:rsidR="00EA18C8" w:rsidRPr="006468C5" w:rsidRDefault="00EA18C8" w:rsidP="00EA18C8">
            <w:r w:rsidRPr="00293503">
              <w:t>Genadiy Tsodik</w:t>
            </w:r>
          </w:p>
        </w:tc>
        <w:tc>
          <w:tcPr>
            <w:tcW w:w="1080" w:type="dxa"/>
            <w:noWrap/>
          </w:tcPr>
          <w:p w14:paraId="00B19D27" w14:textId="7E6327AE" w:rsidR="00EA18C8" w:rsidRPr="006468C5" w:rsidRDefault="00EA18C8" w:rsidP="00EA18C8">
            <w:r w:rsidRPr="006468C5">
              <w:t>Pending</w:t>
            </w:r>
          </w:p>
        </w:tc>
        <w:tc>
          <w:tcPr>
            <w:tcW w:w="2160" w:type="dxa"/>
            <w:noWrap/>
          </w:tcPr>
          <w:p w14:paraId="38E68F66" w14:textId="3F650BD6" w:rsidR="00EA18C8" w:rsidRPr="006468C5" w:rsidRDefault="00EA18C8" w:rsidP="00EA18C8">
            <w:r>
              <w:t>MAP-MU MIMO</w:t>
            </w:r>
          </w:p>
        </w:tc>
        <w:tc>
          <w:tcPr>
            <w:tcW w:w="901" w:type="dxa"/>
            <w:noWrap/>
          </w:tcPr>
          <w:p w14:paraId="001818AC" w14:textId="4DE6C3E3" w:rsidR="00EA18C8" w:rsidRPr="006468C5" w:rsidRDefault="00EA18C8" w:rsidP="00EA18C8">
            <w:r w:rsidRPr="006468C5">
              <w:t>Joint</w:t>
            </w:r>
          </w:p>
        </w:tc>
      </w:tr>
      <w:tr w:rsidR="00EA18C8" w:rsidRPr="006468C5" w14:paraId="000E10C5" w14:textId="77777777" w:rsidTr="004025FF">
        <w:trPr>
          <w:trHeight w:val="315"/>
        </w:trPr>
        <w:tc>
          <w:tcPr>
            <w:tcW w:w="840" w:type="dxa"/>
            <w:noWrap/>
          </w:tcPr>
          <w:p w14:paraId="62509556" w14:textId="4ADDA628" w:rsidR="00EA18C8" w:rsidRPr="004B10BC" w:rsidRDefault="00770C38" w:rsidP="00EA18C8">
            <w:pPr>
              <w:rPr>
                <w:color w:val="FF0000"/>
              </w:rPr>
            </w:pPr>
            <w:hyperlink r:id="rId65" w:history="1">
              <w:r w:rsidR="00EA18C8" w:rsidRPr="00156F70">
                <w:rPr>
                  <w:rStyle w:val="Hyperlink"/>
                </w:rPr>
                <w:t>560r0</w:t>
              </w:r>
            </w:hyperlink>
          </w:p>
        </w:tc>
        <w:tc>
          <w:tcPr>
            <w:tcW w:w="3925" w:type="dxa"/>
            <w:noWrap/>
          </w:tcPr>
          <w:p w14:paraId="487DF90E" w14:textId="2409B977" w:rsidR="00EA18C8" w:rsidRPr="00293503" w:rsidRDefault="00EA18C8" w:rsidP="00EA18C8">
            <w:r w:rsidRPr="00F648CF">
              <w:t>Multi-AP Configuration and Resource Allocation</w:t>
            </w:r>
          </w:p>
        </w:tc>
        <w:tc>
          <w:tcPr>
            <w:tcW w:w="1440" w:type="dxa"/>
            <w:noWrap/>
          </w:tcPr>
          <w:p w14:paraId="23C86EBF" w14:textId="17C6AE2B" w:rsidR="00EA18C8" w:rsidRPr="00293503" w:rsidRDefault="00EA18C8" w:rsidP="00EA18C8">
            <w:r w:rsidRPr="00F648CF">
              <w:t>Po-Kai Huang</w:t>
            </w:r>
          </w:p>
        </w:tc>
        <w:tc>
          <w:tcPr>
            <w:tcW w:w="1080" w:type="dxa"/>
            <w:noWrap/>
          </w:tcPr>
          <w:p w14:paraId="5B4D5500" w14:textId="0B08C4F4" w:rsidR="00EA18C8" w:rsidRPr="006468C5" w:rsidRDefault="00EA18C8" w:rsidP="00EA18C8">
            <w:r w:rsidRPr="006468C5">
              <w:t>Pending</w:t>
            </w:r>
          </w:p>
        </w:tc>
        <w:tc>
          <w:tcPr>
            <w:tcW w:w="2160" w:type="dxa"/>
            <w:noWrap/>
          </w:tcPr>
          <w:p w14:paraId="40C2C302" w14:textId="4F5A1C48" w:rsidR="00EA18C8" w:rsidRDefault="00EA18C8" w:rsidP="00EA18C8">
            <w:r>
              <w:t>MAP-General</w:t>
            </w:r>
          </w:p>
        </w:tc>
        <w:tc>
          <w:tcPr>
            <w:tcW w:w="901" w:type="dxa"/>
            <w:noWrap/>
          </w:tcPr>
          <w:p w14:paraId="0ABFEDAF" w14:textId="6629FE78" w:rsidR="00EA18C8" w:rsidRPr="006468C5" w:rsidRDefault="00EA18C8" w:rsidP="00EA18C8">
            <w:r w:rsidRPr="006468C5">
              <w:t>Joint</w:t>
            </w:r>
          </w:p>
        </w:tc>
      </w:tr>
      <w:tr w:rsidR="00124D65" w:rsidRPr="006468C5" w14:paraId="43794144" w14:textId="77777777" w:rsidTr="004025FF">
        <w:trPr>
          <w:trHeight w:val="315"/>
        </w:trPr>
        <w:tc>
          <w:tcPr>
            <w:tcW w:w="840" w:type="dxa"/>
            <w:noWrap/>
          </w:tcPr>
          <w:p w14:paraId="0D45B180" w14:textId="11CE1BEE" w:rsidR="00124D65" w:rsidRDefault="00124D65" w:rsidP="00EA18C8">
            <w:r w:rsidRPr="002B42F9">
              <w:rPr>
                <w:color w:val="FF0000"/>
              </w:rPr>
              <w:t>574</w:t>
            </w:r>
            <w:r w:rsidR="00E443A5" w:rsidRPr="002B42F9">
              <w:rPr>
                <w:color w:val="FF0000"/>
              </w:rPr>
              <w:t>r0</w:t>
            </w:r>
          </w:p>
        </w:tc>
        <w:tc>
          <w:tcPr>
            <w:tcW w:w="3925" w:type="dxa"/>
            <w:noWrap/>
          </w:tcPr>
          <w:p w14:paraId="45B73BF0" w14:textId="7138220F" w:rsidR="00124D65" w:rsidRPr="00F648CF" w:rsidRDefault="00E443A5" w:rsidP="00EA18C8">
            <w:r w:rsidRPr="00E443A5">
              <w:t>C-TDMA definition</w:t>
            </w:r>
          </w:p>
        </w:tc>
        <w:tc>
          <w:tcPr>
            <w:tcW w:w="1440" w:type="dxa"/>
            <w:noWrap/>
          </w:tcPr>
          <w:p w14:paraId="2183481F" w14:textId="4BC1658C" w:rsidR="00124D65" w:rsidRPr="00F648CF" w:rsidRDefault="00E443A5" w:rsidP="00EA18C8">
            <w:r>
              <w:t>Laurent Cariou</w:t>
            </w:r>
          </w:p>
        </w:tc>
        <w:tc>
          <w:tcPr>
            <w:tcW w:w="1080" w:type="dxa"/>
            <w:noWrap/>
          </w:tcPr>
          <w:p w14:paraId="4472903F" w14:textId="284A3ED8" w:rsidR="00124D65" w:rsidRPr="006468C5" w:rsidRDefault="00E443A5" w:rsidP="00EA18C8">
            <w:r w:rsidRPr="006468C5">
              <w:t>Pending</w:t>
            </w:r>
          </w:p>
        </w:tc>
        <w:tc>
          <w:tcPr>
            <w:tcW w:w="2160" w:type="dxa"/>
            <w:noWrap/>
          </w:tcPr>
          <w:p w14:paraId="7A14A98F" w14:textId="66E505F6" w:rsidR="00124D65" w:rsidRDefault="00E443A5" w:rsidP="00EA18C8">
            <w:r>
              <w:t>MAP-TDMA</w:t>
            </w:r>
          </w:p>
        </w:tc>
        <w:tc>
          <w:tcPr>
            <w:tcW w:w="901" w:type="dxa"/>
            <w:noWrap/>
          </w:tcPr>
          <w:p w14:paraId="05B9C9A4" w14:textId="37FA2832" w:rsidR="00124D65" w:rsidRPr="006468C5" w:rsidRDefault="002E55E0" w:rsidP="00EA18C8">
            <w:r w:rsidRPr="006468C5">
              <w:t>Joint</w:t>
            </w:r>
          </w:p>
        </w:tc>
      </w:tr>
      <w:tr w:rsidR="00184CB6" w:rsidRPr="006468C5" w14:paraId="7A779E72" w14:textId="77777777" w:rsidTr="004025FF">
        <w:trPr>
          <w:trHeight w:val="315"/>
        </w:trPr>
        <w:tc>
          <w:tcPr>
            <w:tcW w:w="840" w:type="dxa"/>
            <w:noWrap/>
          </w:tcPr>
          <w:p w14:paraId="5D01BC7C" w14:textId="6A406D1A" w:rsidR="00184CB6" w:rsidRPr="002B42F9" w:rsidRDefault="00184CB6" w:rsidP="00184CB6">
            <w:pPr>
              <w:rPr>
                <w:color w:val="FF0000"/>
              </w:rPr>
            </w:pPr>
            <w:r w:rsidRPr="000B2A4E">
              <w:rPr>
                <w:color w:val="FF0000"/>
              </w:rPr>
              <w:t>576r0</w:t>
            </w:r>
          </w:p>
        </w:tc>
        <w:tc>
          <w:tcPr>
            <w:tcW w:w="3925" w:type="dxa"/>
            <w:noWrap/>
          </w:tcPr>
          <w:p w14:paraId="26A8BF75" w14:textId="275B0A4A" w:rsidR="00184CB6" w:rsidRPr="005C21EC" w:rsidRDefault="00184CB6" w:rsidP="00184CB6">
            <w:r w:rsidRPr="00184CB6">
              <w:t>Coordinated Spatial Reuse Protocol</w:t>
            </w:r>
          </w:p>
        </w:tc>
        <w:tc>
          <w:tcPr>
            <w:tcW w:w="1440" w:type="dxa"/>
            <w:noWrap/>
          </w:tcPr>
          <w:p w14:paraId="32C5C040" w14:textId="015929A0" w:rsidR="00184CB6" w:rsidRPr="005C21EC" w:rsidRDefault="00184CB6" w:rsidP="00184CB6">
            <w:r w:rsidRPr="00184CB6">
              <w:t>Yongho Seok</w:t>
            </w:r>
          </w:p>
        </w:tc>
        <w:tc>
          <w:tcPr>
            <w:tcW w:w="1080" w:type="dxa"/>
            <w:noWrap/>
          </w:tcPr>
          <w:p w14:paraId="676D1B6F" w14:textId="4286EA48" w:rsidR="00184CB6" w:rsidRPr="006468C5" w:rsidRDefault="00184CB6" w:rsidP="00184CB6">
            <w:r w:rsidRPr="006468C5">
              <w:t>Pending</w:t>
            </w:r>
          </w:p>
        </w:tc>
        <w:tc>
          <w:tcPr>
            <w:tcW w:w="2160" w:type="dxa"/>
            <w:noWrap/>
          </w:tcPr>
          <w:p w14:paraId="5FC25667" w14:textId="1360EBF6" w:rsidR="00184CB6" w:rsidRDefault="00184CB6" w:rsidP="00184CB6">
            <w:r>
              <w:t>MAP-SR</w:t>
            </w:r>
          </w:p>
        </w:tc>
        <w:tc>
          <w:tcPr>
            <w:tcW w:w="901" w:type="dxa"/>
            <w:noWrap/>
          </w:tcPr>
          <w:p w14:paraId="3D798888" w14:textId="610440CF" w:rsidR="00184CB6" w:rsidRPr="006468C5" w:rsidRDefault="00184CB6" w:rsidP="00184CB6">
            <w:r w:rsidRPr="006468C5">
              <w:t>Joint</w:t>
            </w:r>
          </w:p>
        </w:tc>
      </w:tr>
      <w:tr w:rsidR="005C21EC" w:rsidRPr="006468C5" w14:paraId="7FF1857D" w14:textId="77777777" w:rsidTr="004025FF">
        <w:trPr>
          <w:trHeight w:val="315"/>
        </w:trPr>
        <w:tc>
          <w:tcPr>
            <w:tcW w:w="840" w:type="dxa"/>
            <w:noWrap/>
          </w:tcPr>
          <w:p w14:paraId="336496F4" w14:textId="12D9C624" w:rsidR="005C21EC" w:rsidRPr="002B42F9" w:rsidRDefault="005C21EC" w:rsidP="005C21EC">
            <w:pPr>
              <w:rPr>
                <w:color w:val="FF0000"/>
              </w:rPr>
            </w:pPr>
            <w:r w:rsidRPr="002B42F9">
              <w:rPr>
                <w:color w:val="FF0000"/>
              </w:rPr>
              <w:t>595r0</w:t>
            </w:r>
          </w:p>
        </w:tc>
        <w:tc>
          <w:tcPr>
            <w:tcW w:w="3925" w:type="dxa"/>
            <w:noWrap/>
          </w:tcPr>
          <w:p w14:paraId="34FFF0CC" w14:textId="052D4297" w:rsidR="005C21EC" w:rsidRPr="00E443A5" w:rsidRDefault="005C21EC" w:rsidP="005C21EC">
            <w:r w:rsidRPr="005C21EC">
              <w:t>C-TDMA protection</w:t>
            </w:r>
          </w:p>
        </w:tc>
        <w:tc>
          <w:tcPr>
            <w:tcW w:w="1440" w:type="dxa"/>
            <w:noWrap/>
          </w:tcPr>
          <w:p w14:paraId="59C59A00" w14:textId="6D29AE08" w:rsidR="005C21EC" w:rsidRDefault="005C21EC" w:rsidP="005C21EC">
            <w:r w:rsidRPr="005C21EC">
              <w:t>Dibakar Das</w:t>
            </w:r>
          </w:p>
        </w:tc>
        <w:tc>
          <w:tcPr>
            <w:tcW w:w="1080" w:type="dxa"/>
            <w:noWrap/>
          </w:tcPr>
          <w:p w14:paraId="0CB1CE51" w14:textId="4BCBF1B8" w:rsidR="005C21EC" w:rsidRPr="006468C5" w:rsidRDefault="005C21EC" w:rsidP="005C21EC">
            <w:r w:rsidRPr="006468C5">
              <w:t>Pending</w:t>
            </w:r>
          </w:p>
        </w:tc>
        <w:tc>
          <w:tcPr>
            <w:tcW w:w="2160" w:type="dxa"/>
            <w:noWrap/>
          </w:tcPr>
          <w:p w14:paraId="1C44A483" w14:textId="6A04EB85" w:rsidR="005C21EC" w:rsidRDefault="005C21EC" w:rsidP="005C21EC">
            <w:r>
              <w:t>MAP-TDMA</w:t>
            </w:r>
          </w:p>
        </w:tc>
        <w:tc>
          <w:tcPr>
            <w:tcW w:w="901" w:type="dxa"/>
            <w:noWrap/>
          </w:tcPr>
          <w:p w14:paraId="1067FA14" w14:textId="59CC38B0" w:rsidR="005C21EC" w:rsidRPr="006468C5" w:rsidRDefault="005C21EC" w:rsidP="005C21EC">
            <w:r w:rsidRPr="006468C5">
              <w:t>Joint</w:t>
            </w:r>
          </w:p>
        </w:tc>
      </w:tr>
      <w:tr w:rsidR="007F790A" w:rsidRPr="006468C5" w14:paraId="0F406BE7" w14:textId="77777777" w:rsidTr="004025FF">
        <w:trPr>
          <w:trHeight w:val="315"/>
        </w:trPr>
        <w:tc>
          <w:tcPr>
            <w:tcW w:w="840" w:type="dxa"/>
            <w:noWrap/>
          </w:tcPr>
          <w:p w14:paraId="415735C4" w14:textId="1F7EE204" w:rsidR="007F790A" w:rsidRPr="002B42F9" w:rsidRDefault="00770C38" w:rsidP="007F790A">
            <w:pPr>
              <w:rPr>
                <w:color w:val="FF0000"/>
              </w:rPr>
            </w:pPr>
            <w:hyperlink r:id="rId66" w:history="1">
              <w:r w:rsidR="007F790A" w:rsidRPr="00776E7D">
                <w:rPr>
                  <w:rStyle w:val="Hyperlink"/>
                </w:rPr>
                <w:t>596r0</w:t>
              </w:r>
            </w:hyperlink>
          </w:p>
        </w:tc>
        <w:tc>
          <w:tcPr>
            <w:tcW w:w="3925" w:type="dxa"/>
            <w:noWrap/>
          </w:tcPr>
          <w:p w14:paraId="49B67E17" w14:textId="473CFA2A" w:rsidR="007F790A" w:rsidRPr="005C21EC" w:rsidRDefault="007F790A" w:rsidP="007F790A">
            <w:r w:rsidRPr="007F790A">
              <w:t>AP candidate set follow up</w:t>
            </w:r>
          </w:p>
        </w:tc>
        <w:tc>
          <w:tcPr>
            <w:tcW w:w="1440" w:type="dxa"/>
            <w:noWrap/>
          </w:tcPr>
          <w:p w14:paraId="791002AE" w14:textId="64907013" w:rsidR="007F790A" w:rsidRPr="005C21EC" w:rsidRDefault="007F790A" w:rsidP="007F790A">
            <w:r w:rsidRPr="007F790A">
              <w:t>Cheng Chen</w:t>
            </w:r>
          </w:p>
        </w:tc>
        <w:tc>
          <w:tcPr>
            <w:tcW w:w="1080" w:type="dxa"/>
            <w:noWrap/>
          </w:tcPr>
          <w:p w14:paraId="7643D49A" w14:textId="24B98612" w:rsidR="007F790A" w:rsidRPr="006468C5" w:rsidRDefault="007F790A" w:rsidP="007F790A">
            <w:r w:rsidRPr="006468C5">
              <w:t>Pending</w:t>
            </w:r>
          </w:p>
        </w:tc>
        <w:tc>
          <w:tcPr>
            <w:tcW w:w="2160" w:type="dxa"/>
            <w:noWrap/>
          </w:tcPr>
          <w:p w14:paraId="234020D7" w14:textId="7C593907" w:rsidR="007F790A" w:rsidRDefault="007F790A" w:rsidP="007F790A">
            <w:r>
              <w:t>MAP-General</w:t>
            </w:r>
          </w:p>
        </w:tc>
        <w:tc>
          <w:tcPr>
            <w:tcW w:w="901" w:type="dxa"/>
            <w:noWrap/>
          </w:tcPr>
          <w:p w14:paraId="6E38AC8C" w14:textId="05EDAF3E" w:rsidR="007F790A" w:rsidRPr="006468C5" w:rsidRDefault="007F790A" w:rsidP="007F790A">
            <w:r w:rsidRPr="006468C5">
              <w:t>Joint</w:t>
            </w:r>
          </w:p>
        </w:tc>
      </w:tr>
      <w:tr w:rsidR="00EA18C8" w:rsidRPr="006468C5" w14:paraId="5410213A" w14:textId="77777777" w:rsidTr="00D012C4">
        <w:trPr>
          <w:trHeight w:val="315"/>
        </w:trPr>
        <w:tc>
          <w:tcPr>
            <w:tcW w:w="10346" w:type="dxa"/>
            <w:gridSpan w:val="6"/>
            <w:shd w:val="clear" w:color="auto" w:fill="A6A6A6" w:themeFill="background1" w:themeFillShade="A6"/>
            <w:noWrap/>
          </w:tcPr>
          <w:p w14:paraId="73E9312B" w14:textId="77777777" w:rsidR="00EA18C8" w:rsidRPr="006468C5" w:rsidRDefault="00EA18C8" w:rsidP="00EA18C8"/>
        </w:tc>
      </w:tr>
      <w:tr w:rsidR="00EA18C8" w:rsidRPr="006468C5" w14:paraId="77C6BBBC" w14:textId="77777777" w:rsidTr="004025FF">
        <w:trPr>
          <w:trHeight w:val="315"/>
        </w:trPr>
        <w:tc>
          <w:tcPr>
            <w:tcW w:w="840" w:type="dxa"/>
            <w:noWrap/>
          </w:tcPr>
          <w:p w14:paraId="0229BE99" w14:textId="4514BD99" w:rsidR="00EA18C8" w:rsidRPr="00606A17" w:rsidRDefault="00770C38" w:rsidP="00EA18C8">
            <w:pPr>
              <w:rPr>
                <w:color w:val="00B050"/>
              </w:rPr>
            </w:pPr>
            <w:hyperlink r:id="rId67" w:history="1">
              <w:r w:rsidR="00EA18C8" w:rsidRPr="00606A17">
                <w:rPr>
                  <w:rStyle w:val="Hyperlink"/>
                  <w:color w:val="00B050"/>
                </w:rPr>
                <w:t>1959r0</w:t>
              </w:r>
            </w:hyperlink>
          </w:p>
        </w:tc>
        <w:tc>
          <w:tcPr>
            <w:tcW w:w="3925" w:type="dxa"/>
            <w:noWrap/>
          </w:tcPr>
          <w:p w14:paraId="1681A82F" w14:textId="47BA6EC6" w:rsidR="00EA18C8" w:rsidRPr="00606A17" w:rsidRDefault="00EA18C8" w:rsidP="00EA18C8">
            <w:pPr>
              <w:rPr>
                <w:color w:val="00B050"/>
              </w:rPr>
            </w:pPr>
            <w:r w:rsidRPr="00606A17">
              <w:rPr>
                <w:color w:val="00B050"/>
              </w:rPr>
              <w:t>Constrained Multi-Link Operation</w:t>
            </w:r>
          </w:p>
        </w:tc>
        <w:tc>
          <w:tcPr>
            <w:tcW w:w="1440" w:type="dxa"/>
            <w:noWrap/>
          </w:tcPr>
          <w:p w14:paraId="071DDA30" w14:textId="563873C0" w:rsidR="00EA18C8" w:rsidRPr="00606A17" w:rsidRDefault="00EA18C8" w:rsidP="00EA18C8">
            <w:pPr>
              <w:rPr>
                <w:color w:val="00B050"/>
              </w:rPr>
            </w:pPr>
            <w:r w:rsidRPr="00606A17">
              <w:rPr>
                <w:color w:val="00B050"/>
              </w:rPr>
              <w:t>Yongho Seok</w:t>
            </w:r>
          </w:p>
        </w:tc>
        <w:tc>
          <w:tcPr>
            <w:tcW w:w="1080" w:type="dxa"/>
            <w:noWrap/>
          </w:tcPr>
          <w:p w14:paraId="1F481604" w14:textId="6A7ED136" w:rsidR="00EA18C8" w:rsidRPr="00606A17" w:rsidRDefault="00EA18C8" w:rsidP="00EA18C8">
            <w:pPr>
              <w:rPr>
                <w:color w:val="00B050"/>
              </w:rPr>
            </w:pPr>
            <w:r w:rsidRPr="00606A17">
              <w:rPr>
                <w:color w:val="00B050"/>
                <w:sz w:val="20"/>
              </w:rPr>
              <w:t>Presented</w:t>
            </w:r>
          </w:p>
        </w:tc>
        <w:tc>
          <w:tcPr>
            <w:tcW w:w="2160" w:type="dxa"/>
            <w:noWrap/>
          </w:tcPr>
          <w:p w14:paraId="2B81623C" w14:textId="2235C513" w:rsidR="00EA18C8" w:rsidRPr="00606A17" w:rsidRDefault="00EA18C8" w:rsidP="00EA18C8">
            <w:pPr>
              <w:rPr>
                <w:color w:val="00B050"/>
              </w:rPr>
            </w:pPr>
            <w:r w:rsidRPr="00606A17">
              <w:rPr>
                <w:color w:val="00B050"/>
              </w:rPr>
              <w:t>ML-Constrained ops.</w:t>
            </w:r>
          </w:p>
        </w:tc>
        <w:tc>
          <w:tcPr>
            <w:tcW w:w="901" w:type="dxa"/>
            <w:noWrap/>
          </w:tcPr>
          <w:p w14:paraId="1DA255EA" w14:textId="047308C1" w:rsidR="00EA18C8" w:rsidRPr="00606A17" w:rsidRDefault="00EA18C8" w:rsidP="00EA18C8">
            <w:pPr>
              <w:rPr>
                <w:color w:val="00B050"/>
              </w:rPr>
            </w:pPr>
            <w:r w:rsidRPr="00606A17">
              <w:rPr>
                <w:color w:val="00B050"/>
              </w:rPr>
              <w:t>MAC</w:t>
            </w:r>
          </w:p>
        </w:tc>
      </w:tr>
      <w:tr w:rsidR="00EA18C8" w:rsidRPr="006468C5" w14:paraId="22DCAF4A" w14:textId="77777777" w:rsidTr="004025FF">
        <w:trPr>
          <w:trHeight w:val="315"/>
        </w:trPr>
        <w:tc>
          <w:tcPr>
            <w:tcW w:w="840" w:type="dxa"/>
            <w:noWrap/>
          </w:tcPr>
          <w:p w14:paraId="1249B9E3" w14:textId="1F2165D3" w:rsidR="00EA18C8" w:rsidRPr="00E179B5" w:rsidRDefault="00770C38" w:rsidP="00EA18C8">
            <w:pPr>
              <w:rPr>
                <w:color w:val="00B050"/>
              </w:rPr>
            </w:pPr>
            <w:hyperlink r:id="rId68" w:history="1">
              <w:r w:rsidR="00EA18C8" w:rsidRPr="00E179B5">
                <w:rPr>
                  <w:rStyle w:val="Hyperlink"/>
                  <w:color w:val="00B050"/>
                </w:rPr>
                <w:t>0026r1</w:t>
              </w:r>
            </w:hyperlink>
          </w:p>
        </w:tc>
        <w:tc>
          <w:tcPr>
            <w:tcW w:w="3925" w:type="dxa"/>
            <w:noWrap/>
          </w:tcPr>
          <w:p w14:paraId="316CE599" w14:textId="3D8068C1" w:rsidR="00EA18C8" w:rsidRPr="00E179B5" w:rsidRDefault="00EA18C8" w:rsidP="00EA18C8">
            <w:pPr>
              <w:rPr>
                <w:color w:val="00B050"/>
              </w:rPr>
            </w:pPr>
            <w:r w:rsidRPr="00E179B5">
              <w:rPr>
                <w:color w:val="00B050"/>
              </w:rPr>
              <w:t>MLO: Sync PPDUs</w:t>
            </w:r>
          </w:p>
        </w:tc>
        <w:tc>
          <w:tcPr>
            <w:tcW w:w="1440" w:type="dxa"/>
            <w:noWrap/>
          </w:tcPr>
          <w:p w14:paraId="39B0F7E6" w14:textId="023F8A82" w:rsidR="00EA18C8" w:rsidRPr="00E179B5" w:rsidRDefault="00EA18C8" w:rsidP="00EA18C8">
            <w:pPr>
              <w:rPr>
                <w:color w:val="00B050"/>
              </w:rPr>
            </w:pPr>
            <w:r w:rsidRPr="00E179B5">
              <w:rPr>
                <w:color w:val="00B050"/>
              </w:rPr>
              <w:t>Duncan Ho</w:t>
            </w:r>
          </w:p>
        </w:tc>
        <w:tc>
          <w:tcPr>
            <w:tcW w:w="1080" w:type="dxa"/>
            <w:noWrap/>
          </w:tcPr>
          <w:p w14:paraId="5522F9CF" w14:textId="11F32840" w:rsidR="00EA18C8" w:rsidRPr="00E179B5" w:rsidRDefault="00EA18C8" w:rsidP="00EA18C8">
            <w:pPr>
              <w:rPr>
                <w:color w:val="00B050"/>
              </w:rPr>
            </w:pPr>
            <w:r w:rsidRPr="00E179B5">
              <w:rPr>
                <w:color w:val="00B050"/>
              </w:rPr>
              <w:t>Presented</w:t>
            </w:r>
          </w:p>
        </w:tc>
        <w:tc>
          <w:tcPr>
            <w:tcW w:w="2160" w:type="dxa"/>
            <w:noWrap/>
          </w:tcPr>
          <w:p w14:paraId="39D67070" w14:textId="6A47A460" w:rsidR="00EA18C8" w:rsidRPr="00E179B5" w:rsidRDefault="00EA18C8" w:rsidP="00EA18C8">
            <w:pPr>
              <w:rPr>
                <w:color w:val="00B050"/>
              </w:rPr>
            </w:pPr>
            <w:r w:rsidRPr="00E179B5">
              <w:rPr>
                <w:color w:val="00B050"/>
              </w:rPr>
              <w:t>ML-Constrained ops.</w:t>
            </w:r>
          </w:p>
        </w:tc>
        <w:tc>
          <w:tcPr>
            <w:tcW w:w="901" w:type="dxa"/>
            <w:noWrap/>
          </w:tcPr>
          <w:p w14:paraId="72A4444A" w14:textId="60B74F0A" w:rsidR="00EA18C8" w:rsidRPr="00E179B5" w:rsidRDefault="00EA18C8" w:rsidP="00EA18C8">
            <w:pPr>
              <w:rPr>
                <w:color w:val="00B050"/>
              </w:rPr>
            </w:pPr>
            <w:r w:rsidRPr="00E179B5">
              <w:rPr>
                <w:color w:val="00B050"/>
              </w:rPr>
              <w:t>MAC</w:t>
            </w:r>
          </w:p>
        </w:tc>
      </w:tr>
      <w:tr w:rsidR="00EA18C8" w:rsidRPr="006468C5" w14:paraId="4E3CAD1F" w14:textId="77777777" w:rsidTr="004025FF">
        <w:trPr>
          <w:trHeight w:val="315"/>
        </w:trPr>
        <w:tc>
          <w:tcPr>
            <w:tcW w:w="840" w:type="dxa"/>
            <w:noWrap/>
          </w:tcPr>
          <w:p w14:paraId="6A897273" w14:textId="5F4C0D3E" w:rsidR="00EA18C8" w:rsidRPr="0073748A" w:rsidRDefault="00770C38" w:rsidP="00EA18C8">
            <w:pPr>
              <w:rPr>
                <w:color w:val="00B050"/>
              </w:rPr>
            </w:pPr>
            <w:hyperlink r:id="rId69" w:history="1">
              <w:r w:rsidR="00EA18C8" w:rsidRPr="0073748A">
                <w:rPr>
                  <w:rStyle w:val="Hyperlink"/>
                  <w:color w:val="00B050"/>
                </w:rPr>
                <w:t>0095r1</w:t>
              </w:r>
            </w:hyperlink>
          </w:p>
        </w:tc>
        <w:tc>
          <w:tcPr>
            <w:tcW w:w="3925" w:type="dxa"/>
            <w:noWrap/>
          </w:tcPr>
          <w:p w14:paraId="35F88EC1" w14:textId="2F433AF7" w:rsidR="00EA18C8" w:rsidRPr="0073748A" w:rsidRDefault="00EA18C8" w:rsidP="00EA18C8">
            <w:pPr>
              <w:rPr>
                <w:color w:val="00B050"/>
              </w:rPr>
            </w:pPr>
            <w:r w:rsidRPr="0073748A">
              <w:rPr>
                <w:color w:val="00B050"/>
              </w:rPr>
              <w:t>Triggered  p2p transmissions</w:t>
            </w:r>
          </w:p>
        </w:tc>
        <w:tc>
          <w:tcPr>
            <w:tcW w:w="1440" w:type="dxa"/>
            <w:noWrap/>
          </w:tcPr>
          <w:p w14:paraId="1B8947F3" w14:textId="5D63E95D" w:rsidR="00EA18C8" w:rsidRPr="0073748A" w:rsidRDefault="00EA18C8" w:rsidP="00EA18C8">
            <w:pPr>
              <w:rPr>
                <w:color w:val="00B050"/>
              </w:rPr>
            </w:pPr>
            <w:r w:rsidRPr="0073748A">
              <w:rPr>
                <w:color w:val="00B050"/>
              </w:rPr>
              <w:t>Stephane Baron</w:t>
            </w:r>
          </w:p>
        </w:tc>
        <w:tc>
          <w:tcPr>
            <w:tcW w:w="1080" w:type="dxa"/>
            <w:noWrap/>
          </w:tcPr>
          <w:p w14:paraId="7C99F3D7" w14:textId="3E8EC93E" w:rsidR="00EA18C8" w:rsidRPr="0073748A" w:rsidRDefault="00EA18C8" w:rsidP="00EA18C8">
            <w:pPr>
              <w:rPr>
                <w:color w:val="00B050"/>
              </w:rPr>
            </w:pPr>
            <w:r w:rsidRPr="0073748A">
              <w:rPr>
                <w:color w:val="00B050"/>
              </w:rPr>
              <w:t>Presented</w:t>
            </w:r>
          </w:p>
        </w:tc>
        <w:tc>
          <w:tcPr>
            <w:tcW w:w="2160" w:type="dxa"/>
            <w:noWrap/>
          </w:tcPr>
          <w:p w14:paraId="392C72A5" w14:textId="0A92E499" w:rsidR="00EA18C8" w:rsidRPr="0073748A" w:rsidRDefault="00EA18C8" w:rsidP="00EA18C8">
            <w:pPr>
              <w:rPr>
                <w:color w:val="00B050"/>
              </w:rPr>
            </w:pPr>
            <w:r w:rsidRPr="0073748A">
              <w:rPr>
                <w:color w:val="00B050"/>
              </w:rPr>
              <w:t>Medium Access</w:t>
            </w:r>
          </w:p>
        </w:tc>
        <w:tc>
          <w:tcPr>
            <w:tcW w:w="901" w:type="dxa"/>
            <w:noWrap/>
          </w:tcPr>
          <w:p w14:paraId="79370160" w14:textId="7C639FF4" w:rsidR="00EA18C8" w:rsidRPr="0073748A" w:rsidRDefault="00EA18C8" w:rsidP="00EA18C8">
            <w:pPr>
              <w:rPr>
                <w:color w:val="00B050"/>
              </w:rPr>
            </w:pPr>
            <w:r w:rsidRPr="0073748A">
              <w:rPr>
                <w:color w:val="00B050"/>
              </w:rPr>
              <w:t>MAC</w:t>
            </w:r>
          </w:p>
        </w:tc>
      </w:tr>
      <w:tr w:rsidR="00EA18C8" w:rsidRPr="006468C5" w14:paraId="7954B96A" w14:textId="77777777" w:rsidTr="004025FF">
        <w:trPr>
          <w:trHeight w:val="315"/>
        </w:trPr>
        <w:tc>
          <w:tcPr>
            <w:tcW w:w="840" w:type="dxa"/>
            <w:noWrap/>
            <w:hideMark/>
          </w:tcPr>
          <w:p w14:paraId="63D856F4" w14:textId="77777777" w:rsidR="00EA18C8" w:rsidRPr="006468C5" w:rsidRDefault="00770C38" w:rsidP="00EA18C8">
            <w:pPr>
              <w:rPr>
                <w:u w:val="single"/>
              </w:rPr>
            </w:pPr>
            <w:hyperlink r:id="rId70" w:history="1">
              <w:r w:rsidR="00EA18C8" w:rsidRPr="006468C5">
                <w:rPr>
                  <w:rStyle w:val="Hyperlink"/>
                </w:rPr>
                <w:t>115r3</w:t>
              </w:r>
            </w:hyperlink>
          </w:p>
        </w:tc>
        <w:tc>
          <w:tcPr>
            <w:tcW w:w="3925" w:type="dxa"/>
            <w:noWrap/>
            <w:hideMark/>
          </w:tcPr>
          <w:p w14:paraId="7D8CC373" w14:textId="77777777" w:rsidR="00EA18C8" w:rsidRPr="006468C5" w:rsidRDefault="00EA18C8" w:rsidP="00EA18C8">
            <w:r w:rsidRPr="006468C5">
              <w:t>Multilink Feature Candidates For Release 1</w:t>
            </w:r>
          </w:p>
        </w:tc>
        <w:tc>
          <w:tcPr>
            <w:tcW w:w="1440" w:type="dxa"/>
            <w:noWrap/>
            <w:hideMark/>
          </w:tcPr>
          <w:p w14:paraId="1C3319CD" w14:textId="77777777" w:rsidR="00EA18C8" w:rsidRPr="006468C5" w:rsidRDefault="00EA18C8" w:rsidP="00EA18C8">
            <w:r w:rsidRPr="006468C5">
              <w:t>Huizhao Wang</w:t>
            </w:r>
          </w:p>
        </w:tc>
        <w:tc>
          <w:tcPr>
            <w:tcW w:w="1080" w:type="dxa"/>
            <w:noWrap/>
            <w:hideMark/>
          </w:tcPr>
          <w:p w14:paraId="6F718D3C" w14:textId="77777777" w:rsidR="00EA18C8" w:rsidRPr="006468C5" w:rsidRDefault="00EA18C8" w:rsidP="00EA18C8">
            <w:r w:rsidRPr="006468C5">
              <w:t>Pending</w:t>
            </w:r>
          </w:p>
        </w:tc>
        <w:tc>
          <w:tcPr>
            <w:tcW w:w="2160" w:type="dxa"/>
            <w:noWrap/>
            <w:hideMark/>
          </w:tcPr>
          <w:p w14:paraId="724426BD" w14:textId="77777777" w:rsidR="00EA18C8" w:rsidRPr="006468C5" w:rsidRDefault="00EA18C8" w:rsidP="00EA18C8">
            <w:r w:rsidRPr="006468C5">
              <w:t>ML-General</w:t>
            </w:r>
          </w:p>
        </w:tc>
        <w:tc>
          <w:tcPr>
            <w:tcW w:w="901" w:type="dxa"/>
            <w:noWrap/>
            <w:hideMark/>
          </w:tcPr>
          <w:p w14:paraId="3B8F08E3" w14:textId="77777777" w:rsidR="00EA18C8" w:rsidRPr="006468C5" w:rsidRDefault="00EA18C8" w:rsidP="00EA18C8">
            <w:r w:rsidRPr="006468C5">
              <w:t>MAC</w:t>
            </w:r>
          </w:p>
        </w:tc>
      </w:tr>
      <w:tr w:rsidR="00EA18C8" w:rsidRPr="006468C5" w14:paraId="3E5ADAEB" w14:textId="77777777" w:rsidTr="004025FF">
        <w:trPr>
          <w:trHeight w:val="315"/>
        </w:trPr>
        <w:tc>
          <w:tcPr>
            <w:tcW w:w="840" w:type="dxa"/>
            <w:noWrap/>
            <w:hideMark/>
          </w:tcPr>
          <w:p w14:paraId="425A0641" w14:textId="77777777" w:rsidR="00EA18C8" w:rsidRPr="00606A17" w:rsidRDefault="00770C38" w:rsidP="00EA18C8">
            <w:pPr>
              <w:rPr>
                <w:color w:val="00B050"/>
                <w:u w:val="single"/>
              </w:rPr>
            </w:pPr>
            <w:hyperlink r:id="rId71" w:history="1">
              <w:r w:rsidR="00EA18C8" w:rsidRPr="00606A17">
                <w:rPr>
                  <w:rStyle w:val="Hyperlink"/>
                  <w:color w:val="00B050"/>
                </w:rPr>
                <w:t>188r0</w:t>
              </w:r>
            </w:hyperlink>
          </w:p>
        </w:tc>
        <w:tc>
          <w:tcPr>
            <w:tcW w:w="3925" w:type="dxa"/>
            <w:noWrap/>
            <w:hideMark/>
          </w:tcPr>
          <w:p w14:paraId="12AEB113" w14:textId="77777777" w:rsidR="00EA18C8" w:rsidRPr="00606A17" w:rsidRDefault="00EA18C8" w:rsidP="00EA18C8">
            <w:pPr>
              <w:rPr>
                <w:color w:val="00B050"/>
              </w:rPr>
            </w:pPr>
            <w:r w:rsidRPr="00606A17">
              <w:rPr>
                <w:color w:val="00B050"/>
              </w:rPr>
              <w:t>Multi-link Triggered Uplink Access</w:t>
            </w:r>
          </w:p>
        </w:tc>
        <w:tc>
          <w:tcPr>
            <w:tcW w:w="1440" w:type="dxa"/>
            <w:noWrap/>
            <w:hideMark/>
          </w:tcPr>
          <w:p w14:paraId="52CBE7FD" w14:textId="77777777" w:rsidR="00EA18C8" w:rsidRPr="00606A17" w:rsidRDefault="00EA18C8" w:rsidP="00EA18C8">
            <w:pPr>
              <w:rPr>
                <w:color w:val="00B050"/>
              </w:rPr>
            </w:pPr>
            <w:r w:rsidRPr="00606A17">
              <w:rPr>
                <w:color w:val="00B050"/>
              </w:rPr>
              <w:t>Yongho Seok</w:t>
            </w:r>
          </w:p>
        </w:tc>
        <w:tc>
          <w:tcPr>
            <w:tcW w:w="1080" w:type="dxa"/>
            <w:noWrap/>
            <w:hideMark/>
          </w:tcPr>
          <w:p w14:paraId="738FB6B0" w14:textId="3BFA0DAF" w:rsidR="00EA18C8" w:rsidRPr="00606A17" w:rsidRDefault="00EA18C8" w:rsidP="00EA18C8">
            <w:pPr>
              <w:rPr>
                <w:color w:val="00B050"/>
              </w:rPr>
            </w:pPr>
            <w:r w:rsidRPr="00606A17">
              <w:rPr>
                <w:color w:val="00B050"/>
                <w:sz w:val="20"/>
              </w:rPr>
              <w:t>Presented</w:t>
            </w:r>
          </w:p>
        </w:tc>
        <w:tc>
          <w:tcPr>
            <w:tcW w:w="2160" w:type="dxa"/>
            <w:noWrap/>
            <w:hideMark/>
          </w:tcPr>
          <w:p w14:paraId="6B607FB6" w14:textId="2259011E" w:rsidR="00EA18C8" w:rsidRPr="00606A17" w:rsidRDefault="00EA18C8" w:rsidP="00EA18C8">
            <w:pPr>
              <w:rPr>
                <w:color w:val="00B050"/>
              </w:rPr>
            </w:pPr>
            <w:r w:rsidRPr="00606A17">
              <w:rPr>
                <w:color w:val="00B050"/>
              </w:rPr>
              <w:t>ML-Constrained ops.</w:t>
            </w:r>
          </w:p>
        </w:tc>
        <w:tc>
          <w:tcPr>
            <w:tcW w:w="901" w:type="dxa"/>
            <w:noWrap/>
            <w:hideMark/>
          </w:tcPr>
          <w:p w14:paraId="70105A08" w14:textId="77777777" w:rsidR="00EA18C8" w:rsidRPr="00606A17" w:rsidRDefault="00EA18C8" w:rsidP="00EA18C8">
            <w:pPr>
              <w:rPr>
                <w:color w:val="00B050"/>
              </w:rPr>
            </w:pPr>
            <w:r w:rsidRPr="00606A17">
              <w:rPr>
                <w:color w:val="00B050"/>
              </w:rPr>
              <w:t>MAC</w:t>
            </w:r>
          </w:p>
        </w:tc>
      </w:tr>
      <w:tr w:rsidR="00EA18C8" w:rsidRPr="006468C5" w14:paraId="248B147A" w14:textId="77777777" w:rsidTr="004025FF">
        <w:trPr>
          <w:trHeight w:val="315"/>
        </w:trPr>
        <w:tc>
          <w:tcPr>
            <w:tcW w:w="840" w:type="dxa"/>
            <w:noWrap/>
            <w:hideMark/>
          </w:tcPr>
          <w:p w14:paraId="3AF61374" w14:textId="77777777" w:rsidR="00EA18C8" w:rsidRPr="00606A17" w:rsidRDefault="00770C38" w:rsidP="00EA18C8">
            <w:pPr>
              <w:rPr>
                <w:color w:val="00B050"/>
                <w:u w:val="single"/>
              </w:rPr>
            </w:pPr>
            <w:hyperlink r:id="rId72" w:history="1">
              <w:r w:rsidR="00EA18C8" w:rsidRPr="00606A17">
                <w:rPr>
                  <w:rStyle w:val="Hyperlink"/>
                  <w:color w:val="00B050"/>
                </w:rPr>
                <w:t>226r0</w:t>
              </w:r>
            </w:hyperlink>
          </w:p>
        </w:tc>
        <w:tc>
          <w:tcPr>
            <w:tcW w:w="3925" w:type="dxa"/>
            <w:noWrap/>
            <w:hideMark/>
          </w:tcPr>
          <w:p w14:paraId="0D55187E" w14:textId="77777777" w:rsidR="00EA18C8" w:rsidRPr="00606A17" w:rsidRDefault="00EA18C8" w:rsidP="00EA18C8">
            <w:pPr>
              <w:rPr>
                <w:color w:val="00B050"/>
              </w:rPr>
            </w:pPr>
            <w:r w:rsidRPr="00606A17">
              <w:rPr>
                <w:color w:val="00B050"/>
              </w:rPr>
              <w:t>MLO Constraint Indication and Operating Mode</w:t>
            </w:r>
          </w:p>
        </w:tc>
        <w:tc>
          <w:tcPr>
            <w:tcW w:w="1440" w:type="dxa"/>
            <w:noWrap/>
            <w:hideMark/>
          </w:tcPr>
          <w:p w14:paraId="14995AF7" w14:textId="77777777" w:rsidR="00EA18C8" w:rsidRPr="00606A17" w:rsidRDefault="00EA18C8" w:rsidP="00EA18C8">
            <w:pPr>
              <w:rPr>
                <w:color w:val="00B050"/>
              </w:rPr>
            </w:pPr>
            <w:r w:rsidRPr="00606A17">
              <w:rPr>
                <w:color w:val="00B050"/>
              </w:rPr>
              <w:t>Sharan Naribole</w:t>
            </w:r>
          </w:p>
        </w:tc>
        <w:tc>
          <w:tcPr>
            <w:tcW w:w="1080" w:type="dxa"/>
            <w:noWrap/>
            <w:hideMark/>
          </w:tcPr>
          <w:p w14:paraId="5A436A41" w14:textId="28E8C8E2" w:rsidR="00EA18C8" w:rsidRPr="00606A17" w:rsidRDefault="00EA18C8" w:rsidP="00EA18C8">
            <w:pPr>
              <w:rPr>
                <w:color w:val="00B050"/>
              </w:rPr>
            </w:pPr>
            <w:r w:rsidRPr="00606A17">
              <w:rPr>
                <w:color w:val="00B050"/>
                <w:sz w:val="20"/>
              </w:rPr>
              <w:t>Presented</w:t>
            </w:r>
          </w:p>
        </w:tc>
        <w:tc>
          <w:tcPr>
            <w:tcW w:w="2160" w:type="dxa"/>
            <w:noWrap/>
            <w:hideMark/>
          </w:tcPr>
          <w:p w14:paraId="6750261D" w14:textId="77777777" w:rsidR="00EA18C8" w:rsidRPr="00606A17" w:rsidRDefault="00EA18C8" w:rsidP="00EA18C8">
            <w:pPr>
              <w:rPr>
                <w:color w:val="00B050"/>
              </w:rPr>
            </w:pPr>
            <w:r w:rsidRPr="00606A17">
              <w:rPr>
                <w:color w:val="00B050"/>
              </w:rPr>
              <w:t>ML-Constrained ops.</w:t>
            </w:r>
          </w:p>
        </w:tc>
        <w:tc>
          <w:tcPr>
            <w:tcW w:w="901" w:type="dxa"/>
            <w:noWrap/>
            <w:hideMark/>
          </w:tcPr>
          <w:p w14:paraId="08D312F6" w14:textId="77777777" w:rsidR="00EA18C8" w:rsidRPr="00606A17" w:rsidRDefault="00EA18C8" w:rsidP="00EA18C8">
            <w:pPr>
              <w:rPr>
                <w:color w:val="00B050"/>
              </w:rPr>
            </w:pPr>
            <w:r w:rsidRPr="00606A17">
              <w:rPr>
                <w:color w:val="00B050"/>
              </w:rPr>
              <w:t>MAC</w:t>
            </w:r>
          </w:p>
        </w:tc>
      </w:tr>
      <w:tr w:rsidR="00EA18C8" w:rsidRPr="006468C5" w14:paraId="5E6D9EA9" w14:textId="77777777" w:rsidTr="004025FF">
        <w:trPr>
          <w:trHeight w:val="315"/>
        </w:trPr>
        <w:tc>
          <w:tcPr>
            <w:tcW w:w="840" w:type="dxa"/>
            <w:noWrap/>
            <w:hideMark/>
          </w:tcPr>
          <w:p w14:paraId="069D4D23" w14:textId="77777777" w:rsidR="00EA18C8" w:rsidRPr="006F22F0" w:rsidRDefault="00770C38" w:rsidP="00EA18C8">
            <w:pPr>
              <w:rPr>
                <w:color w:val="00B050"/>
                <w:u w:val="single"/>
              </w:rPr>
            </w:pPr>
            <w:hyperlink r:id="rId73" w:history="1">
              <w:r w:rsidR="00EA18C8" w:rsidRPr="006F22F0">
                <w:rPr>
                  <w:rStyle w:val="Hyperlink"/>
                  <w:color w:val="00B050"/>
                </w:rPr>
                <w:t>275r0</w:t>
              </w:r>
            </w:hyperlink>
          </w:p>
        </w:tc>
        <w:tc>
          <w:tcPr>
            <w:tcW w:w="3925" w:type="dxa"/>
            <w:noWrap/>
            <w:hideMark/>
          </w:tcPr>
          <w:p w14:paraId="5BA4EFC3" w14:textId="77777777" w:rsidR="00EA18C8" w:rsidRPr="006F22F0" w:rsidRDefault="00EA18C8" w:rsidP="00EA18C8">
            <w:pPr>
              <w:rPr>
                <w:color w:val="00B050"/>
              </w:rPr>
            </w:pPr>
            <w:r w:rsidRPr="006F22F0">
              <w:rPr>
                <w:color w:val="00B050"/>
              </w:rPr>
              <w:t>Need for Sync PPDUs</w:t>
            </w:r>
          </w:p>
        </w:tc>
        <w:tc>
          <w:tcPr>
            <w:tcW w:w="1440" w:type="dxa"/>
            <w:noWrap/>
            <w:hideMark/>
          </w:tcPr>
          <w:p w14:paraId="618EE095" w14:textId="77777777" w:rsidR="00EA18C8" w:rsidRPr="006F22F0" w:rsidRDefault="00EA18C8" w:rsidP="00EA18C8">
            <w:pPr>
              <w:rPr>
                <w:color w:val="00B050"/>
              </w:rPr>
            </w:pPr>
            <w:r w:rsidRPr="006F22F0">
              <w:rPr>
                <w:color w:val="00B050"/>
              </w:rPr>
              <w:t>Abhishek Patil</w:t>
            </w:r>
          </w:p>
        </w:tc>
        <w:tc>
          <w:tcPr>
            <w:tcW w:w="1080" w:type="dxa"/>
            <w:noWrap/>
            <w:hideMark/>
          </w:tcPr>
          <w:p w14:paraId="414A9EAD" w14:textId="404431D5" w:rsidR="00EA18C8" w:rsidRPr="006F22F0" w:rsidRDefault="006F22F0" w:rsidP="00EA18C8">
            <w:pPr>
              <w:rPr>
                <w:color w:val="00B050"/>
              </w:rPr>
            </w:pPr>
            <w:r w:rsidRPr="006F22F0">
              <w:rPr>
                <w:color w:val="00B050"/>
                <w:sz w:val="20"/>
              </w:rPr>
              <w:t>Presented</w:t>
            </w:r>
          </w:p>
        </w:tc>
        <w:tc>
          <w:tcPr>
            <w:tcW w:w="2160" w:type="dxa"/>
            <w:noWrap/>
            <w:hideMark/>
          </w:tcPr>
          <w:p w14:paraId="66B637ED" w14:textId="77777777" w:rsidR="00EA18C8" w:rsidRPr="006F22F0" w:rsidRDefault="00EA18C8" w:rsidP="00EA18C8">
            <w:pPr>
              <w:rPr>
                <w:color w:val="00B050"/>
              </w:rPr>
            </w:pPr>
            <w:r w:rsidRPr="006F22F0">
              <w:rPr>
                <w:color w:val="00B050"/>
              </w:rPr>
              <w:t>ML-Constrained ops.</w:t>
            </w:r>
          </w:p>
        </w:tc>
        <w:tc>
          <w:tcPr>
            <w:tcW w:w="901" w:type="dxa"/>
            <w:noWrap/>
            <w:hideMark/>
          </w:tcPr>
          <w:p w14:paraId="778C5A35" w14:textId="77777777" w:rsidR="00EA18C8" w:rsidRPr="006F22F0" w:rsidRDefault="00EA18C8" w:rsidP="00EA18C8">
            <w:pPr>
              <w:rPr>
                <w:color w:val="00B050"/>
              </w:rPr>
            </w:pPr>
            <w:r w:rsidRPr="006F22F0">
              <w:rPr>
                <w:color w:val="00B050"/>
              </w:rPr>
              <w:t>MAC</w:t>
            </w:r>
          </w:p>
        </w:tc>
      </w:tr>
      <w:tr w:rsidR="00EA18C8" w:rsidRPr="006468C5" w14:paraId="1D093615" w14:textId="77777777" w:rsidTr="004025FF">
        <w:trPr>
          <w:trHeight w:val="315"/>
        </w:trPr>
        <w:tc>
          <w:tcPr>
            <w:tcW w:w="840" w:type="dxa"/>
            <w:noWrap/>
            <w:hideMark/>
          </w:tcPr>
          <w:p w14:paraId="2E6C9987" w14:textId="77777777" w:rsidR="00EA18C8" w:rsidRPr="006468C5" w:rsidRDefault="00770C38" w:rsidP="00EA18C8">
            <w:pPr>
              <w:rPr>
                <w:u w:val="single"/>
              </w:rPr>
            </w:pPr>
            <w:hyperlink r:id="rId74" w:history="1">
              <w:r w:rsidR="00EA18C8" w:rsidRPr="006468C5">
                <w:rPr>
                  <w:rStyle w:val="Hyperlink"/>
                </w:rPr>
                <w:t>289r0</w:t>
              </w:r>
            </w:hyperlink>
          </w:p>
        </w:tc>
        <w:tc>
          <w:tcPr>
            <w:tcW w:w="3925" w:type="dxa"/>
            <w:noWrap/>
            <w:hideMark/>
          </w:tcPr>
          <w:p w14:paraId="174AAB9C" w14:textId="77777777" w:rsidR="00EA18C8" w:rsidRPr="006468C5" w:rsidRDefault="00EA18C8" w:rsidP="00EA18C8">
            <w:r w:rsidRPr="006468C5">
              <w:t>On multi-link power save and link management</w:t>
            </w:r>
          </w:p>
        </w:tc>
        <w:tc>
          <w:tcPr>
            <w:tcW w:w="1440" w:type="dxa"/>
            <w:noWrap/>
            <w:hideMark/>
          </w:tcPr>
          <w:p w14:paraId="26A631CD" w14:textId="77777777" w:rsidR="00EA18C8" w:rsidRPr="006468C5" w:rsidRDefault="00EA18C8" w:rsidP="00EA18C8">
            <w:r w:rsidRPr="006468C5">
              <w:t>Sindhu Verma</w:t>
            </w:r>
          </w:p>
        </w:tc>
        <w:tc>
          <w:tcPr>
            <w:tcW w:w="1080" w:type="dxa"/>
            <w:noWrap/>
            <w:hideMark/>
          </w:tcPr>
          <w:p w14:paraId="50D14CCE" w14:textId="77777777" w:rsidR="00EA18C8" w:rsidRPr="006468C5" w:rsidRDefault="00EA18C8" w:rsidP="00EA18C8">
            <w:r w:rsidRPr="006468C5">
              <w:t>Pending</w:t>
            </w:r>
          </w:p>
        </w:tc>
        <w:tc>
          <w:tcPr>
            <w:tcW w:w="2160" w:type="dxa"/>
            <w:noWrap/>
            <w:hideMark/>
          </w:tcPr>
          <w:p w14:paraId="087C51AE" w14:textId="77777777" w:rsidR="00EA18C8" w:rsidRPr="006468C5" w:rsidRDefault="00EA18C8" w:rsidP="00EA18C8">
            <w:r w:rsidRPr="006468C5">
              <w:t>ML-Power Save</w:t>
            </w:r>
          </w:p>
        </w:tc>
        <w:tc>
          <w:tcPr>
            <w:tcW w:w="901" w:type="dxa"/>
            <w:noWrap/>
            <w:hideMark/>
          </w:tcPr>
          <w:p w14:paraId="245647B2" w14:textId="77777777" w:rsidR="00EA18C8" w:rsidRPr="006468C5" w:rsidRDefault="00EA18C8" w:rsidP="00EA18C8">
            <w:r w:rsidRPr="006468C5">
              <w:t>MAC</w:t>
            </w:r>
          </w:p>
        </w:tc>
      </w:tr>
      <w:tr w:rsidR="00EA18C8" w:rsidRPr="006468C5" w14:paraId="34F17222" w14:textId="77777777" w:rsidTr="004025FF">
        <w:trPr>
          <w:trHeight w:val="315"/>
        </w:trPr>
        <w:tc>
          <w:tcPr>
            <w:tcW w:w="840" w:type="dxa"/>
            <w:noWrap/>
            <w:hideMark/>
          </w:tcPr>
          <w:p w14:paraId="056C82DF" w14:textId="77777777" w:rsidR="00EA18C8" w:rsidRPr="006F22F0" w:rsidRDefault="00770C38" w:rsidP="00EA18C8">
            <w:pPr>
              <w:rPr>
                <w:color w:val="00B050"/>
                <w:u w:val="single"/>
              </w:rPr>
            </w:pPr>
            <w:hyperlink r:id="rId75" w:history="1">
              <w:r w:rsidR="00EA18C8" w:rsidRPr="006F22F0">
                <w:rPr>
                  <w:rStyle w:val="Hyperlink"/>
                  <w:color w:val="00B050"/>
                </w:rPr>
                <w:t>291r0</w:t>
              </w:r>
            </w:hyperlink>
          </w:p>
        </w:tc>
        <w:tc>
          <w:tcPr>
            <w:tcW w:w="3925" w:type="dxa"/>
            <w:noWrap/>
            <w:hideMark/>
          </w:tcPr>
          <w:p w14:paraId="2EE5642D" w14:textId="77777777" w:rsidR="00EA18C8" w:rsidRPr="006F22F0" w:rsidRDefault="00EA18C8" w:rsidP="00EA18C8">
            <w:pPr>
              <w:rPr>
                <w:color w:val="00B050"/>
              </w:rPr>
            </w:pPr>
            <w:r w:rsidRPr="006F22F0">
              <w:rPr>
                <w:color w:val="00B050"/>
              </w:rPr>
              <w:t>MLO Async. and Sync. Operation Discussion</w:t>
            </w:r>
          </w:p>
        </w:tc>
        <w:tc>
          <w:tcPr>
            <w:tcW w:w="1440" w:type="dxa"/>
            <w:noWrap/>
            <w:hideMark/>
          </w:tcPr>
          <w:p w14:paraId="3140F0E9" w14:textId="77777777" w:rsidR="00EA18C8" w:rsidRPr="006F22F0" w:rsidRDefault="00EA18C8" w:rsidP="00EA18C8">
            <w:pPr>
              <w:rPr>
                <w:color w:val="00B050"/>
              </w:rPr>
            </w:pPr>
            <w:r w:rsidRPr="006F22F0">
              <w:rPr>
                <w:color w:val="00B050"/>
              </w:rPr>
              <w:t>Zhou Lan</w:t>
            </w:r>
          </w:p>
        </w:tc>
        <w:tc>
          <w:tcPr>
            <w:tcW w:w="1080" w:type="dxa"/>
            <w:noWrap/>
            <w:hideMark/>
          </w:tcPr>
          <w:p w14:paraId="2366D6F7" w14:textId="61EEE9C2" w:rsidR="00EA18C8" w:rsidRPr="006F22F0" w:rsidRDefault="00F77D86" w:rsidP="00EA18C8">
            <w:pPr>
              <w:rPr>
                <w:color w:val="00B050"/>
              </w:rPr>
            </w:pPr>
            <w:r w:rsidRPr="006F22F0">
              <w:rPr>
                <w:color w:val="00B050"/>
                <w:sz w:val="20"/>
              </w:rPr>
              <w:t>Presented</w:t>
            </w:r>
          </w:p>
        </w:tc>
        <w:tc>
          <w:tcPr>
            <w:tcW w:w="2160" w:type="dxa"/>
            <w:noWrap/>
            <w:hideMark/>
          </w:tcPr>
          <w:p w14:paraId="3B517DAC" w14:textId="398C7936" w:rsidR="00EA18C8" w:rsidRPr="006F22F0" w:rsidRDefault="00EA18C8" w:rsidP="00EA18C8">
            <w:pPr>
              <w:rPr>
                <w:color w:val="00B050"/>
              </w:rPr>
            </w:pPr>
            <w:r w:rsidRPr="006F22F0">
              <w:rPr>
                <w:color w:val="00B050"/>
              </w:rPr>
              <w:t>ML-Constrained ops.</w:t>
            </w:r>
          </w:p>
        </w:tc>
        <w:tc>
          <w:tcPr>
            <w:tcW w:w="901" w:type="dxa"/>
            <w:noWrap/>
            <w:hideMark/>
          </w:tcPr>
          <w:p w14:paraId="404F1550" w14:textId="77777777" w:rsidR="00EA18C8" w:rsidRPr="006F22F0" w:rsidRDefault="00EA18C8" w:rsidP="00EA18C8">
            <w:pPr>
              <w:rPr>
                <w:color w:val="00B050"/>
              </w:rPr>
            </w:pPr>
            <w:r w:rsidRPr="006F22F0">
              <w:rPr>
                <w:color w:val="00B050"/>
              </w:rPr>
              <w:t>MAC</w:t>
            </w:r>
          </w:p>
        </w:tc>
      </w:tr>
      <w:tr w:rsidR="00EA18C8" w:rsidRPr="006468C5" w14:paraId="17D4997B" w14:textId="77777777" w:rsidTr="004025FF">
        <w:trPr>
          <w:trHeight w:val="315"/>
        </w:trPr>
        <w:tc>
          <w:tcPr>
            <w:tcW w:w="840" w:type="dxa"/>
            <w:noWrap/>
            <w:hideMark/>
          </w:tcPr>
          <w:p w14:paraId="2DB4548D" w14:textId="77777777" w:rsidR="00EA18C8" w:rsidRPr="006468C5" w:rsidRDefault="00770C38" w:rsidP="00EA18C8">
            <w:pPr>
              <w:rPr>
                <w:u w:val="single"/>
              </w:rPr>
            </w:pPr>
            <w:hyperlink r:id="rId76" w:history="1">
              <w:r w:rsidR="00EA18C8" w:rsidRPr="006468C5">
                <w:rPr>
                  <w:rStyle w:val="Hyperlink"/>
                </w:rPr>
                <w:t>292r0</w:t>
              </w:r>
            </w:hyperlink>
          </w:p>
        </w:tc>
        <w:tc>
          <w:tcPr>
            <w:tcW w:w="3925" w:type="dxa"/>
            <w:hideMark/>
          </w:tcPr>
          <w:p w14:paraId="7A1C62A9" w14:textId="77777777" w:rsidR="00EA18C8" w:rsidRPr="006468C5" w:rsidRDefault="00EA18C8" w:rsidP="00EA18C8">
            <w:r w:rsidRPr="006468C5">
              <w:t>MLO Typical Operating Scenarios and Sub-feature prioritization</w:t>
            </w:r>
          </w:p>
        </w:tc>
        <w:tc>
          <w:tcPr>
            <w:tcW w:w="1440" w:type="dxa"/>
            <w:noWrap/>
            <w:hideMark/>
          </w:tcPr>
          <w:p w14:paraId="2E01EB80" w14:textId="77777777" w:rsidR="00EA18C8" w:rsidRPr="006468C5" w:rsidRDefault="00EA18C8" w:rsidP="00EA18C8">
            <w:r w:rsidRPr="006468C5">
              <w:t>Zhou Lan</w:t>
            </w:r>
          </w:p>
        </w:tc>
        <w:tc>
          <w:tcPr>
            <w:tcW w:w="1080" w:type="dxa"/>
            <w:noWrap/>
            <w:hideMark/>
          </w:tcPr>
          <w:p w14:paraId="1AB45BF4" w14:textId="77777777" w:rsidR="00EA18C8" w:rsidRPr="006468C5" w:rsidRDefault="00EA18C8" w:rsidP="00EA18C8">
            <w:r w:rsidRPr="006468C5">
              <w:t>Pending</w:t>
            </w:r>
          </w:p>
        </w:tc>
        <w:tc>
          <w:tcPr>
            <w:tcW w:w="2160" w:type="dxa"/>
            <w:noWrap/>
            <w:hideMark/>
          </w:tcPr>
          <w:p w14:paraId="143859F0" w14:textId="77777777" w:rsidR="00EA18C8" w:rsidRPr="006468C5" w:rsidRDefault="00EA18C8" w:rsidP="00EA18C8">
            <w:r w:rsidRPr="006468C5">
              <w:t>ML-General</w:t>
            </w:r>
          </w:p>
        </w:tc>
        <w:tc>
          <w:tcPr>
            <w:tcW w:w="901" w:type="dxa"/>
            <w:noWrap/>
            <w:hideMark/>
          </w:tcPr>
          <w:p w14:paraId="50DF0BCD" w14:textId="77777777" w:rsidR="00EA18C8" w:rsidRPr="006468C5" w:rsidRDefault="00EA18C8" w:rsidP="00EA18C8">
            <w:r w:rsidRPr="006468C5">
              <w:t>MAC</w:t>
            </w:r>
          </w:p>
        </w:tc>
      </w:tr>
      <w:tr w:rsidR="00EA18C8" w:rsidRPr="006468C5" w14:paraId="54E469BC" w14:textId="77777777" w:rsidTr="004025FF">
        <w:trPr>
          <w:trHeight w:val="315"/>
        </w:trPr>
        <w:tc>
          <w:tcPr>
            <w:tcW w:w="840" w:type="dxa"/>
            <w:noWrap/>
            <w:hideMark/>
          </w:tcPr>
          <w:p w14:paraId="5210CDA3" w14:textId="77777777" w:rsidR="00EA18C8" w:rsidRPr="006468C5" w:rsidRDefault="00770C38" w:rsidP="00EA18C8">
            <w:pPr>
              <w:rPr>
                <w:u w:val="single"/>
              </w:rPr>
            </w:pPr>
            <w:hyperlink r:id="rId77" w:history="1">
              <w:r w:rsidR="00EA18C8" w:rsidRPr="006468C5">
                <w:rPr>
                  <w:rStyle w:val="Hyperlink"/>
                </w:rPr>
                <w:t>314r0</w:t>
              </w:r>
            </w:hyperlink>
          </w:p>
        </w:tc>
        <w:tc>
          <w:tcPr>
            <w:tcW w:w="3925" w:type="dxa"/>
            <w:noWrap/>
            <w:hideMark/>
          </w:tcPr>
          <w:p w14:paraId="69ADCAC4" w14:textId="77777777" w:rsidR="00EA18C8" w:rsidRPr="006468C5" w:rsidRDefault="00EA18C8" w:rsidP="00EA18C8">
            <w:r w:rsidRPr="006468C5">
              <w:t xml:space="preserve">MLO: BSS </w:t>
            </w:r>
            <w:proofErr w:type="spellStart"/>
            <w:r w:rsidRPr="006468C5">
              <w:t>Color</w:t>
            </w:r>
            <w:proofErr w:type="spellEnd"/>
          </w:p>
        </w:tc>
        <w:tc>
          <w:tcPr>
            <w:tcW w:w="1440" w:type="dxa"/>
            <w:noWrap/>
            <w:hideMark/>
          </w:tcPr>
          <w:p w14:paraId="4B48B844" w14:textId="77777777" w:rsidR="00EA18C8" w:rsidRPr="006468C5" w:rsidRDefault="00EA18C8" w:rsidP="00EA18C8">
            <w:r w:rsidRPr="006468C5">
              <w:t>Abhishek Patil</w:t>
            </w:r>
          </w:p>
        </w:tc>
        <w:tc>
          <w:tcPr>
            <w:tcW w:w="1080" w:type="dxa"/>
            <w:noWrap/>
            <w:hideMark/>
          </w:tcPr>
          <w:p w14:paraId="3FD1D43B" w14:textId="77777777" w:rsidR="00EA18C8" w:rsidRPr="006468C5" w:rsidRDefault="00EA18C8" w:rsidP="00EA18C8">
            <w:r w:rsidRPr="006468C5">
              <w:t>Pending</w:t>
            </w:r>
          </w:p>
        </w:tc>
        <w:tc>
          <w:tcPr>
            <w:tcW w:w="2160" w:type="dxa"/>
            <w:noWrap/>
            <w:hideMark/>
          </w:tcPr>
          <w:p w14:paraId="6FC7B8DE" w14:textId="77777777" w:rsidR="00EA18C8" w:rsidRPr="006468C5" w:rsidRDefault="00EA18C8" w:rsidP="00EA18C8">
            <w:r w:rsidRPr="006468C5">
              <w:t>ML-Operation</w:t>
            </w:r>
          </w:p>
        </w:tc>
        <w:tc>
          <w:tcPr>
            <w:tcW w:w="901" w:type="dxa"/>
            <w:noWrap/>
            <w:hideMark/>
          </w:tcPr>
          <w:p w14:paraId="5C0C09E4" w14:textId="77777777" w:rsidR="00EA18C8" w:rsidRPr="006468C5" w:rsidRDefault="00EA18C8" w:rsidP="00EA18C8">
            <w:r w:rsidRPr="006468C5">
              <w:t>MAC</w:t>
            </w:r>
          </w:p>
        </w:tc>
      </w:tr>
      <w:tr w:rsidR="00EA18C8" w:rsidRPr="006468C5" w14:paraId="2CEF8AA5" w14:textId="77777777" w:rsidTr="004025FF">
        <w:trPr>
          <w:trHeight w:val="315"/>
        </w:trPr>
        <w:tc>
          <w:tcPr>
            <w:tcW w:w="840" w:type="dxa"/>
            <w:noWrap/>
          </w:tcPr>
          <w:p w14:paraId="18917A6D" w14:textId="60FDB44D" w:rsidR="00EA18C8" w:rsidRPr="00F77D86" w:rsidRDefault="00770C38" w:rsidP="00EA18C8">
            <w:pPr>
              <w:rPr>
                <w:color w:val="00B050"/>
              </w:rPr>
            </w:pPr>
            <w:hyperlink r:id="rId78" w:history="1">
              <w:r w:rsidR="00EA18C8" w:rsidRPr="00F77D86">
                <w:rPr>
                  <w:rStyle w:val="Hyperlink"/>
                  <w:color w:val="00B050"/>
                </w:rPr>
                <w:t>329r0</w:t>
              </w:r>
            </w:hyperlink>
          </w:p>
        </w:tc>
        <w:tc>
          <w:tcPr>
            <w:tcW w:w="3925" w:type="dxa"/>
            <w:noWrap/>
          </w:tcPr>
          <w:p w14:paraId="2012560E" w14:textId="1520DB3D" w:rsidR="00EA18C8" w:rsidRPr="00F77D86" w:rsidRDefault="00EA18C8" w:rsidP="00EA18C8">
            <w:pPr>
              <w:rPr>
                <w:color w:val="00B050"/>
              </w:rPr>
            </w:pPr>
            <w:r w:rsidRPr="00F77D86">
              <w:rPr>
                <w:color w:val="00B050"/>
              </w:rPr>
              <w:t>Group addressed frame transmission in constrained multi-link operation</w:t>
            </w:r>
          </w:p>
        </w:tc>
        <w:tc>
          <w:tcPr>
            <w:tcW w:w="1440" w:type="dxa"/>
            <w:noWrap/>
          </w:tcPr>
          <w:p w14:paraId="7A7C223C" w14:textId="7A104C3E" w:rsidR="00EA18C8" w:rsidRPr="00F77D86" w:rsidRDefault="00EA18C8" w:rsidP="00EA18C8">
            <w:pPr>
              <w:rPr>
                <w:color w:val="00B050"/>
              </w:rPr>
            </w:pPr>
            <w:r w:rsidRPr="00F77D86">
              <w:rPr>
                <w:color w:val="00B050"/>
              </w:rPr>
              <w:t>Yongho Seok</w:t>
            </w:r>
          </w:p>
        </w:tc>
        <w:tc>
          <w:tcPr>
            <w:tcW w:w="1080" w:type="dxa"/>
            <w:noWrap/>
          </w:tcPr>
          <w:p w14:paraId="073A5F1F" w14:textId="50F296B7" w:rsidR="00EA18C8" w:rsidRPr="00F77D86" w:rsidRDefault="00F77D86" w:rsidP="00EA18C8">
            <w:pPr>
              <w:rPr>
                <w:color w:val="00B050"/>
              </w:rPr>
            </w:pPr>
            <w:r w:rsidRPr="006F22F0">
              <w:rPr>
                <w:color w:val="00B050"/>
                <w:sz w:val="20"/>
              </w:rPr>
              <w:t>Presented</w:t>
            </w:r>
          </w:p>
        </w:tc>
        <w:tc>
          <w:tcPr>
            <w:tcW w:w="2160" w:type="dxa"/>
            <w:noWrap/>
          </w:tcPr>
          <w:p w14:paraId="655FDD89" w14:textId="12C54711" w:rsidR="00EA18C8" w:rsidRPr="00F77D86" w:rsidRDefault="00EA18C8" w:rsidP="00EA18C8">
            <w:pPr>
              <w:rPr>
                <w:color w:val="00B050"/>
              </w:rPr>
            </w:pPr>
            <w:r w:rsidRPr="00F77D86">
              <w:rPr>
                <w:color w:val="00B050"/>
              </w:rPr>
              <w:t>ML-Constrained ops.</w:t>
            </w:r>
          </w:p>
        </w:tc>
        <w:tc>
          <w:tcPr>
            <w:tcW w:w="901" w:type="dxa"/>
            <w:noWrap/>
          </w:tcPr>
          <w:p w14:paraId="29C2B03B" w14:textId="35440854" w:rsidR="00EA18C8" w:rsidRPr="00F77D86" w:rsidRDefault="00EA18C8" w:rsidP="00EA18C8">
            <w:pPr>
              <w:rPr>
                <w:color w:val="00B050"/>
              </w:rPr>
            </w:pPr>
            <w:r w:rsidRPr="00F77D86">
              <w:rPr>
                <w:color w:val="00B050"/>
              </w:rPr>
              <w:t>MAC</w:t>
            </w:r>
          </w:p>
        </w:tc>
      </w:tr>
      <w:tr w:rsidR="00EA18C8" w:rsidRPr="006468C5" w14:paraId="7A20D842" w14:textId="77777777" w:rsidTr="004025FF">
        <w:trPr>
          <w:trHeight w:val="315"/>
        </w:trPr>
        <w:tc>
          <w:tcPr>
            <w:tcW w:w="840" w:type="dxa"/>
            <w:noWrap/>
            <w:hideMark/>
          </w:tcPr>
          <w:p w14:paraId="59B93F71" w14:textId="77777777" w:rsidR="00EA18C8" w:rsidRPr="006468C5" w:rsidRDefault="00770C38" w:rsidP="00EA18C8">
            <w:pPr>
              <w:rPr>
                <w:u w:val="single"/>
              </w:rPr>
            </w:pPr>
            <w:hyperlink r:id="rId79" w:history="1">
              <w:r w:rsidR="00EA18C8" w:rsidRPr="006468C5">
                <w:rPr>
                  <w:rStyle w:val="Hyperlink"/>
                </w:rPr>
                <w:t>337r0</w:t>
              </w:r>
            </w:hyperlink>
          </w:p>
        </w:tc>
        <w:tc>
          <w:tcPr>
            <w:tcW w:w="3925" w:type="dxa"/>
            <w:noWrap/>
            <w:hideMark/>
          </w:tcPr>
          <w:p w14:paraId="32C3AC57" w14:textId="77777777" w:rsidR="00EA18C8" w:rsidRPr="006468C5" w:rsidRDefault="00EA18C8" w:rsidP="00EA18C8">
            <w:r w:rsidRPr="006468C5">
              <w:t>Multi-link BSS Parameter Update</w:t>
            </w:r>
          </w:p>
        </w:tc>
        <w:tc>
          <w:tcPr>
            <w:tcW w:w="1440" w:type="dxa"/>
            <w:noWrap/>
            <w:hideMark/>
          </w:tcPr>
          <w:p w14:paraId="17B75ABA" w14:textId="77777777" w:rsidR="00EA18C8" w:rsidRPr="006468C5" w:rsidRDefault="00EA18C8" w:rsidP="00EA18C8">
            <w:r w:rsidRPr="006468C5">
              <w:t>Yongho Seok</w:t>
            </w:r>
          </w:p>
        </w:tc>
        <w:tc>
          <w:tcPr>
            <w:tcW w:w="1080" w:type="dxa"/>
            <w:noWrap/>
            <w:hideMark/>
          </w:tcPr>
          <w:p w14:paraId="7020523B" w14:textId="77777777" w:rsidR="00EA18C8" w:rsidRPr="006468C5" w:rsidRDefault="00EA18C8" w:rsidP="00EA18C8">
            <w:r w:rsidRPr="006468C5">
              <w:t>Pending</w:t>
            </w:r>
          </w:p>
        </w:tc>
        <w:tc>
          <w:tcPr>
            <w:tcW w:w="2160" w:type="dxa"/>
            <w:noWrap/>
            <w:hideMark/>
          </w:tcPr>
          <w:p w14:paraId="22FF9846" w14:textId="6F91F0F1" w:rsidR="00EA18C8" w:rsidRPr="006468C5" w:rsidRDefault="00EA18C8" w:rsidP="00EA18C8">
            <w:r w:rsidRPr="00A86D65">
              <w:rPr>
                <w:szCs w:val="22"/>
                <w:shd w:val="clear" w:color="auto" w:fill="FFFFFF"/>
              </w:rPr>
              <w:t>ML-Mgmt.</w:t>
            </w:r>
          </w:p>
        </w:tc>
        <w:tc>
          <w:tcPr>
            <w:tcW w:w="901" w:type="dxa"/>
            <w:noWrap/>
            <w:hideMark/>
          </w:tcPr>
          <w:p w14:paraId="42816C34" w14:textId="77777777" w:rsidR="00EA18C8" w:rsidRPr="006468C5" w:rsidRDefault="00EA18C8" w:rsidP="00EA18C8">
            <w:r w:rsidRPr="006468C5">
              <w:t>MAC</w:t>
            </w:r>
          </w:p>
        </w:tc>
      </w:tr>
      <w:tr w:rsidR="00EA18C8" w:rsidRPr="006468C5" w14:paraId="693DAA3B" w14:textId="77777777" w:rsidTr="00684A4C">
        <w:trPr>
          <w:trHeight w:val="548"/>
        </w:trPr>
        <w:tc>
          <w:tcPr>
            <w:tcW w:w="840" w:type="dxa"/>
            <w:noWrap/>
            <w:hideMark/>
          </w:tcPr>
          <w:p w14:paraId="59156638" w14:textId="77777777" w:rsidR="00EA18C8" w:rsidRPr="006468C5" w:rsidRDefault="00770C38" w:rsidP="00EA18C8">
            <w:pPr>
              <w:rPr>
                <w:u w:val="single"/>
              </w:rPr>
            </w:pPr>
            <w:hyperlink r:id="rId80" w:history="1">
              <w:r w:rsidR="00EA18C8" w:rsidRPr="006468C5">
                <w:rPr>
                  <w:rStyle w:val="Hyperlink"/>
                </w:rPr>
                <w:t>356r0</w:t>
              </w:r>
            </w:hyperlink>
          </w:p>
        </w:tc>
        <w:tc>
          <w:tcPr>
            <w:tcW w:w="3925" w:type="dxa"/>
            <w:noWrap/>
            <w:hideMark/>
          </w:tcPr>
          <w:p w14:paraId="24FF5121" w14:textId="77777777" w:rsidR="00EA18C8" w:rsidRPr="006468C5" w:rsidRDefault="00EA18C8" w:rsidP="00EA18C8">
            <w:r w:rsidRPr="006468C5">
              <w:t>MLO: Discovery and beacon-bloating</w:t>
            </w:r>
          </w:p>
        </w:tc>
        <w:tc>
          <w:tcPr>
            <w:tcW w:w="1440" w:type="dxa"/>
            <w:noWrap/>
            <w:hideMark/>
          </w:tcPr>
          <w:p w14:paraId="71D83035" w14:textId="77777777" w:rsidR="00EA18C8" w:rsidRPr="006468C5" w:rsidRDefault="00EA18C8" w:rsidP="00EA18C8">
            <w:r w:rsidRPr="006468C5">
              <w:t>Abhishek Patil</w:t>
            </w:r>
          </w:p>
        </w:tc>
        <w:tc>
          <w:tcPr>
            <w:tcW w:w="1080" w:type="dxa"/>
            <w:noWrap/>
            <w:hideMark/>
          </w:tcPr>
          <w:p w14:paraId="0DBE5D90" w14:textId="77777777" w:rsidR="00EA18C8" w:rsidRPr="006468C5" w:rsidRDefault="00EA18C8" w:rsidP="00EA18C8">
            <w:r w:rsidRPr="006468C5">
              <w:t>Pending</w:t>
            </w:r>
          </w:p>
        </w:tc>
        <w:tc>
          <w:tcPr>
            <w:tcW w:w="2160" w:type="dxa"/>
            <w:noWrap/>
            <w:hideMark/>
          </w:tcPr>
          <w:p w14:paraId="5B181DF9" w14:textId="0CB70321" w:rsidR="00EA18C8" w:rsidRPr="006468C5" w:rsidRDefault="00EA18C8" w:rsidP="00EA18C8">
            <w:r w:rsidRPr="00A86D65">
              <w:rPr>
                <w:szCs w:val="22"/>
                <w:shd w:val="clear" w:color="auto" w:fill="FFFFFF"/>
              </w:rPr>
              <w:t>ML-Mgmt.</w:t>
            </w:r>
          </w:p>
        </w:tc>
        <w:tc>
          <w:tcPr>
            <w:tcW w:w="901" w:type="dxa"/>
            <w:noWrap/>
            <w:hideMark/>
          </w:tcPr>
          <w:p w14:paraId="4742D04B" w14:textId="77777777" w:rsidR="00EA18C8" w:rsidRPr="006468C5" w:rsidRDefault="00EA18C8" w:rsidP="00EA18C8">
            <w:r w:rsidRPr="006468C5">
              <w:t>MAC</w:t>
            </w:r>
          </w:p>
        </w:tc>
      </w:tr>
      <w:tr w:rsidR="00EA18C8" w:rsidRPr="006468C5" w14:paraId="6AC4C238" w14:textId="77777777" w:rsidTr="004025FF">
        <w:trPr>
          <w:trHeight w:val="315"/>
        </w:trPr>
        <w:tc>
          <w:tcPr>
            <w:tcW w:w="840" w:type="dxa"/>
            <w:noWrap/>
            <w:hideMark/>
          </w:tcPr>
          <w:p w14:paraId="7DB8833B" w14:textId="77777777" w:rsidR="00EA18C8" w:rsidRPr="006468C5" w:rsidRDefault="00770C38" w:rsidP="00EA18C8">
            <w:pPr>
              <w:rPr>
                <w:u w:val="single"/>
              </w:rPr>
            </w:pPr>
            <w:hyperlink r:id="rId81" w:history="1">
              <w:r w:rsidR="00EA18C8" w:rsidRPr="006468C5">
                <w:rPr>
                  <w:rStyle w:val="Hyperlink"/>
                </w:rPr>
                <w:t>358r0</w:t>
              </w:r>
            </w:hyperlink>
          </w:p>
        </w:tc>
        <w:tc>
          <w:tcPr>
            <w:tcW w:w="3925" w:type="dxa"/>
            <w:noWrap/>
            <w:hideMark/>
          </w:tcPr>
          <w:p w14:paraId="2A8F5A8F" w14:textId="77777777" w:rsidR="00EA18C8" w:rsidRPr="006468C5" w:rsidRDefault="00EA18C8" w:rsidP="00EA18C8">
            <w:r w:rsidRPr="006468C5">
              <w:t>Multi-BSSID Operation with MLO</w:t>
            </w:r>
          </w:p>
        </w:tc>
        <w:tc>
          <w:tcPr>
            <w:tcW w:w="1440" w:type="dxa"/>
            <w:noWrap/>
            <w:hideMark/>
          </w:tcPr>
          <w:p w14:paraId="5891D79F" w14:textId="77777777" w:rsidR="00EA18C8" w:rsidRPr="006468C5" w:rsidRDefault="00EA18C8" w:rsidP="00EA18C8">
            <w:r w:rsidRPr="006468C5">
              <w:t>Abhishek Patil</w:t>
            </w:r>
          </w:p>
        </w:tc>
        <w:tc>
          <w:tcPr>
            <w:tcW w:w="1080" w:type="dxa"/>
            <w:noWrap/>
            <w:hideMark/>
          </w:tcPr>
          <w:p w14:paraId="6E09C706" w14:textId="77777777" w:rsidR="00EA18C8" w:rsidRPr="006468C5" w:rsidRDefault="00EA18C8" w:rsidP="00EA18C8">
            <w:r w:rsidRPr="006468C5">
              <w:t>Pending</w:t>
            </w:r>
          </w:p>
        </w:tc>
        <w:tc>
          <w:tcPr>
            <w:tcW w:w="2160" w:type="dxa"/>
            <w:noWrap/>
            <w:hideMark/>
          </w:tcPr>
          <w:p w14:paraId="08253056" w14:textId="77777777" w:rsidR="00EA18C8" w:rsidRPr="006468C5" w:rsidRDefault="00EA18C8" w:rsidP="00EA18C8">
            <w:r w:rsidRPr="006468C5">
              <w:t>ML-Operation</w:t>
            </w:r>
          </w:p>
        </w:tc>
        <w:tc>
          <w:tcPr>
            <w:tcW w:w="901" w:type="dxa"/>
            <w:noWrap/>
            <w:hideMark/>
          </w:tcPr>
          <w:p w14:paraId="15BC1029" w14:textId="77777777" w:rsidR="00EA18C8" w:rsidRPr="006468C5" w:rsidRDefault="00EA18C8" w:rsidP="00EA18C8">
            <w:r w:rsidRPr="006468C5">
              <w:t>MAC</w:t>
            </w:r>
          </w:p>
        </w:tc>
      </w:tr>
      <w:tr w:rsidR="00EA18C8" w:rsidRPr="006468C5" w14:paraId="29ABFBB9" w14:textId="77777777" w:rsidTr="004025FF">
        <w:trPr>
          <w:trHeight w:val="315"/>
        </w:trPr>
        <w:tc>
          <w:tcPr>
            <w:tcW w:w="840" w:type="dxa"/>
            <w:noWrap/>
            <w:hideMark/>
          </w:tcPr>
          <w:p w14:paraId="195BC992" w14:textId="77777777" w:rsidR="00EA18C8" w:rsidRPr="006468C5" w:rsidRDefault="00770C38" w:rsidP="00EA18C8">
            <w:pPr>
              <w:rPr>
                <w:u w:val="single"/>
              </w:rPr>
            </w:pPr>
            <w:hyperlink r:id="rId82" w:history="1">
              <w:r w:rsidR="00EA18C8" w:rsidRPr="006468C5">
                <w:rPr>
                  <w:rStyle w:val="Hyperlink"/>
                </w:rPr>
                <w:t>362r0</w:t>
              </w:r>
            </w:hyperlink>
          </w:p>
        </w:tc>
        <w:tc>
          <w:tcPr>
            <w:tcW w:w="3925" w:type="dxa"/>
            <w:noWrap/>
            <w:hideMark/>
          </w:tcPr>
          <w:p w14:paraId="715096D1" w14:textId="77777777" w:rsidR="00EA18C8" w:rsidRPr="006468C5" w:rsidRDefault="00EA18C8" w:rsidP="00EA18C8">
            <w:r w:rsidRPr="006468C5">
              <w:t>Proposals on AMPDU-BA mechanisms</w:t>
            </w:r>
          </w:p>
        </w:tc>
        <w:tc>
          <w:tcPr>
            <w:tcW w:w="1440" w:type="dxa"/>
            <w:noWrap/>
            <w:hideMark/>
          </w:tcPr>
          <w:p w14:paraId="3BB6B348" w14:textId="77777777" w:rsidR="00EA18C8" w:rsidRPr="006468C5" w:rsidRDefault="00EA18C8" w:rsidP="00EA18C8">
            <w:r w:rsidRPr="006468C5">
              <w:t>Sindhu Verma</w:t>
            </w:r>
          </w:p>
        </w:tc>
        <w:tc>
          <w:tcPr>
            <w:tcW w:w="1080" w:type="dxa"/>
            <w:noWrap/>
            <w:hideMark/>
          </w:tcPr>
          <w:p w14:paraId="6B08A599" w14:textId="77777777" w:rsidR="00EA18C8" w:rsidRPr="006468C5" w:rsidRDefault="00EA18C8" w:rsidP="00EA18C8">
            <w:r w:rsidRPr="006468C5">
              <w:t>Pending</w:t>
            </w:r>
          </w:p>
        </w:tc>
        <w:tc>
          <w:tcPr>
            <w:tcW w:w="2160" w:type="dxa"/>
            <w:noWrap/>
            <w:hideMark/>
          </w:tcPr>
          <w:p w14:paraId="45C5D39F" w14:textId="77777777" w:rsidR="00EA18C8" w:rsidRPr="006468C5" w:rsidRDefault="00EA18C8" w:rsidP="00EA18C8">
            <w:r w:rsidRPr="006468C5">
              <w:t>MAC-BlockAck</w:t>
            </w:r>
          </w:p>
        </w:tc>
        <w:tc>
          <w:tcPr>
            <w:tcW w:w="901" w:type="dxa"/>
            <w:noWrap/>
            <w:hideMark/>
          </w:tcPr>
          <w:p w14:paraId="51544A1C" w14:textId="77777777" w:rsidR="00EA18C8" w:rsidRPr="006468C5" w:rsidRDefault="00EA18C8" w:rsidP="00EA18C8">
            <w:r w:rsidRPr="006468C5">
              <w:t>MAC</w:t>
            </w:r>
          </w:p>
        </w:tc>
      </w:tr>
      <w:tr w:rsidR="00EA18C8" w:rsidRPr="006468C5" w14:paraId="7B7E8DDB" w14:textId="77777777" w:rsidTr="004025FF">
        <w:trPr>
          <w:trHeight w:val="315"/>
        </w:trPr>
        <w:tc>
          <w:tcPr>
            <w:tcW w:w="840" w:type="dxa"/>
            <w:noWrap/>
            <w:hideMark/>
          </w:tcPr>
          <w:p w14:paraId="45E4C318" w14:textId="77777777" w:rsidR="00EA18C8" w:rsidRPr="006468C5" w:rsidRDefault="00770C38" w:rsidP="00EA18C8">
            <w:pPr>
              <w:rPr>
                <w:u w:val="single"/>
              </w:rPr>
            </w:pPr>
            <w:hyperlink r:id="rId83" w:history="1">
              <w:r w:rsidR="00EA18C8" w:rsidRPr="006468C5">
                <w:rPr>
                  <w:rStyle w:val="Hyperlink"/>
                </w:rPr>
                <w:t>363r0</w:t>
              </w:r>
            </w:hyperlink>
          </w:p>
        </w:tc>
        <w:tc>
          <w:tcPr>
            <w:tcW w:w="3925" w:type="dxa"/>
            <w:noWrap/>
            <w:hideMark/>
          </w:tcPr>
          <w:p w14:paraId="741D5638" w14:textId="77777777" w:rsidR="00EA18C8" w:rsidRPr="006468C5" w:rsidRDefault="00EA18C8" w:rsidP="00EA18C8">
            <w:r w:rsidRPr="006468C5">
              <w:t>Proposals on unused bandwidth utilizations</w:t>
            </w:r>
          </w:p>
        </w:tc>
        <w:tc>
          <w:tcPr>
            <w:tcW w:w="1440" w:type="dxa"/>
            <w:noWrap/>
            <w:hideMark/>
          </w:tcPr>
          <w:p w14:paraId="24818EC4" w14:textId="77777777" w:rsidR="00EA18C8" w:rsidRPr="006468C5" w:rsidRDefault="00EA18C8" w:rsidP="00EA18C8">
            <w:r w:rsidRPr="006468C5">
              <w:t>Sindhu Verma</w:t>
            </w:r>
          </w:p>
        </w:tc>
        <w:tc>
          <w:tcPr>
            <w:tcW w:w="1080" w:type="dxa"/>
            <w:noWrap/>
            <w:hideMark/>
          </w:tcPr>
          <w:p w14:paraId="194EC8C0" w14:textId="305FBD93" w:rsidR="00EA18C8" w:rsidRPr="00CA033F" w:rsidRDefault="00EA18C8" w:rsidP="00EA18C8">
            <w:pPr>
              <w:rPr>
                <w:color w:val="FF0000"/>
              </w:rPr>
            </w:pPr>
            <w:r w:rsidRPr="00CA033F">
              <w:rPr>
                <w:color w:val="FF0000"/>
              </w:rPr>
              <w:t>Re-Schedule</w:t>
            </w:r>
          </w:p>
        </w:tc>
        <w:tc>
          <w:tcPr>
            <w:tcW w:w="2160" w:type="dxa"/>
            <w:noWrap/>
            <w:hideMark/>
          </w:tcPr>
          <w:p w14:paraId="7E783587" w14:textId="77777777" w:rsidR="00EA18C8" w:rsidRPr="006468C5" w:rsidRDefault="00EA18C8" w:rsidP="00EA18C8">
            <w:r w:rsidRPr="006468C5">
              <w:t>General</w:t>
            </w:r>
          </w:p>
        </w:tc>
        <w:tc>
          <w:tcPr>
            <w:tcW w:w="901" w:type="dxa"/>
            <w:noWrap/>
            <w:hideMark/>
          </w:tcPr>
          <w:p w14:paraId="64AA7CB1" w14:textId="77777777" w:rsidR="00EA18C8" w:rsidRPr="006468C5" w:rsidRDefault="00EA18C8" w:rsidP="00EA18C8">
            <w:r w:rsidRPr="006468C5">
              <w:t>MAC</w:t>
            </w:r>
          </w:p>
        </w:tc>
      </w:tr>
      <w:tr w:rsidR="00EA18C8" w:rsidRPr="006468C5" w14:paraId="463C1FD5" w14:textId="77777777" w:rsidTr="004025FF">
        <w:trPr>
          <w:trHeight w:val="315"/>
        </w:trPr>
        <w:tc>
          <w:tcPr>
            <w:tcW w:w="840" w:type="dxa"/>
            <w:noWrap/>
            <w:hideMark/>
          </w:tcPr>
          <w:p w14:paraId="4114F88E" w14:textId="77777777" w:rsidR="00EA18C8" w:rsidRPr="006468C5" w:rsidRDefault="00770C38" w:rsidP="00EA18C8">
            <w:pPr>
              <w:rPr>
                <w:u w:val="single"/>
              </w:rPr>
            </w:pPr>
            <w:hyperlink r:id="rId84" w:history="1">
              <w:r w:rsidR="00EA18C8" w:rsidRPr="006468C5">
                <w:rPr>
                  <w:rStyle w:val="Hyperlink"/>
                </w:rPr>
                <w:t>370r0</w:t>
              </w:r>
            </w:hyperlink>
          </w:p>
        </w:tc>
        <w:tc>
          <w:tcPr>
            <w:tcW w:w="3925" w:type="dxa"/>
            <w:noWrap/>
            <w:hideMark/>
          </w:tcPr>
          <w:p w14:paraId="5C902BF0" w14:textId="77777777" w:rsidR="00EA18C8" w:rsidRPr="006468C5" w:rsidRDefault="00EA18C8" w:rsidP="00EA18C8">
            <w:r w:rsidRPr="006468C5">
              <w:t>Multi-link Power Save Discussion</w:t>
            </w:r>
          </w:p>
        </w:tc>
        <w:tc>
          <w:tcPr>
            <w:tcW w:w="1440" w:type="dxa"/>
            <w:noWrap/>
            <w:hideMark/>
          </w:tcPr>
          <w:p w14:paraId="21F2738D" w14:textId="77777777" w:rsidR="00EA18C8" w:rsidRPr="006468C5" w:rsidRDefault="00EA18C8" w:rsidP="00EA18C8">
            <w:r w:rsidRPr="006468C5">
              <w:t>Sharan Naribole</w:t>
            </w:r>
          </w:p>
        </w:tc>
        <w:tc>
          <w:tcPr>
            <w:tcW w:w="1080" w:type="dxa"/>
            <w:noWrap/>
            <w:hideMark/>
          </w:tcPr>
          <w:p w14:paraId="6D47A822" w14:textId="77777777" w:rsidR="00EA18C8" w:rsidRPr="006468C5" w:rsidRDefault="00EA18C8" w:rsidP="00EA18C8">
            <w:r w:rsidRPr="006468C5">
              <w:t>Pending</w:t>
            </w:r>
          </w:p>
        </w:tc>
        <w:tc>
          <w:tcPr>
            <w:tcW w:w="2160" w:type="dxa"/>
            <w:noWrap/>
            <w:hideMark/>
          </w:tcPr>
          <w:p w14:paraId="710A1E3A" w14:textId="77777777" w:rsidR="00EA18C8" w:rsidRPr="006468C5" w:rsidRDefault="00EA18C8" w:rsidP="00EA18C8">
            <w:r w:rsidRPr="006468C5">
              <w:t>ML-Power Save</w:t>
            </w:r>
          </w:p>
        </w:tc>
        <w:tc>
          <w:tcPr>
            <w:tcW w:w="901" w:type="dxa"/>
            <w:noWrap/>
            <w:hideMark/>
          </w:tcPr>
          <w:p w14:paraId="2C369D45" w14:textId="77777777" w:rsidR="00EA18C8" w:rsidRPr="006468C5" w:rsidRDefault="00EA18C8" w:rsidP="00EA18C8">
            <w:r w:rsidRPr="006468C5">
              <w:t>MAC</w:t>
            </w:r>
          </w:p>
        </w:tc>
      </w:tr>
      <w:tr w:rsidR="00EA18C8" w:rsidRPr="006468C5" w14:paraId="45707446" w14:textId="77777777" w:rsidTr="004025FF">
        <w:trPr>
          <w:trHeight w:val="315"/>
        </w:trPr>
        <w:tc>
          <w:tcPr>
            <w:tcW w:w="840" w:type="dxa"/>
            <w:noWrap/>
            <w:hideMark/>
          </w:tcPr>
          <w:p w14:paraId="0B9DF7F6" w14:textId="77777777" w:rsidR="00EA18C8" w:rsidRPr="00AF6F5E" w:rsidRDefault="00770C38" w:rsidP="00EA18C8">
            <w:pPr>
              <w:rPr>
                <w:color w:val="00B050"/>
                <w:u w:val="single"/>
              </w:rPr>
            </w:pPr>
            <w:hyperlink r:id="rId85" w:history="1">
              <w:r w:rsidR="00EA18C8" w:rsidRPr="00AF6F5E">
                <w:rPr>
                  <w:rStyle w:val="Hyperlink"/>
                  <w:color w:val="00B050"/>
                </w:rPr>
                <w:t>384r0</w:t>
              </w:r>
            </w:hyperlink>
          </w:p>
        </w:tc>
        <w:tc>
          <w:tcPr>
            <w:tcW w:w="3925" w:type="dxa"/>
            <w:noWrap/>
            <w:hideMark/>
          </w:tcPr>
          <w:p w14:paraId="463E5A14" w14:textId="77777777" w:rsidR="00EA18C8" w:rsidRPr="00AF6F5E" w:rsidRDefault="00EA18C8" w:rsidP="00EA18C8">
            <w:pPr>
              <w:rPr>
                <w:color w:val="00B050"/>
              </w:rPr>
            </w:pPr>
            <w:r w:rsidRPr="00AF6F5E">
              <w:rPr>
                <w:color w:val="00B050"/>
              </w:rPr>
              <w:t>320 MHz BSS Configuration</w:t>
            </w:r>
          </w:p>
        </w:tc>
        <w:tc>
          <w:tcPr>
            <w:tcW w:w="1440" w:type="dxa"/>
            <w:noWrap/>
            <w:hideMark/>
          </w:tcPr>
          <w:p w14:paraId="61129691" w14:textId="77777777" w:rsidR="00EA18C8" w:rsidRPr="00AF6F5E" w:rsidRDefault="00EA18C8" w:rsidP="00EA18C8">
            <w:pPr>
              <w:rPr>
                <w:color w:val="00B050"/>
              </w:rPr>
            </w:pPr>
            <w:r w:rsidRPr="00AF6F5E">
              <w:rPr>
                <w:color w:val="00B050"/>
              </w:rPr>
              <w:t>Po-Kai Huang</w:t>
            </w:r>
          </w:p>
        </w:tc>
        <w:tc>
          <w:tcPr>
            <w:tcW w:w="1080" w:type="dxa"/>
            <w:noWrap/>
            <w:hideMark/>
          </w:tcPr>
          <w:p w14:paraId="212728B2" w14:textId="48418F2E" w:rsidR="00EA18C8" w:rsidRPr="00AF6F5E" w:rsidRDefault="00EA18C8" w:rsidP="00EA18C8">
            <w:pPr>
              <w:rPr>
                <w:color w:val="00B050"/>
              </w:rPr>
            </w:pPr>
            <w:r w:rsidRPr="00AF6F5E">
              <w:rPr>
                <w:color w:val="00B050"/>
              </w:rPr>
              <w:t>Presented</w:t>
            </w:r>
          </w:p>
        </w:tc>
        <w:tc>
          <w:tcPr>
            <w:tcW w:w="2160" w:type="dxa"/>
            <w:noWrap/>
            <w:hideMark/>
          </w:tcPr>
          <w:p w14:paraId="7650FD57" w14:textId="77777777" w:rsidR="00EA18C8" w:rsidRPr="00AF6F5E" w:rsidRDefault="00EA18C8" w:rsidP="00EA18C8">
            <w:pPr>
              <w:rPr>
                <w:color w:val="00B050"/>
              </w:rPr>
            </w:pPr>
            <w:r w:rsidRPr="00AF6F5E">
              <w:rPr>
                <w:color w:val="00B050"/>
              </w:rPr>
              <w:t>General</w:t>
            </w:r>
          </w:p>
        </w:tc>
        <w:tc>
          <w:tcPr>
            <w:tcW w:w="901" w:type="dxa"/>
            <w:noWrap/>
            <w:hideMark/>
          </w:tcPr>
          <w:p w14:paraId="1C13FA27" w14:textId="77777777" w:rsidR="00EA18C8" w:rsidRPr="00AF6F5E" w:rsidRDefault="00EA18C8" w:rsidP="00EA18C8">
            <w:pPr>
              <w:rPr>
                <w:color w:val="00B050"/>
              </w:rPr>
            </w:pPr>
            <w:r w:rsidRPr="00AF6F5E">
              <w:rPr>
                <w:color w:val="00B050"/>
              </w:rPr>
              <w:t>MAC</w:t>
            </w:r>
          </w:p>
        </w:tc>
      </w:tr>
      <w:tr w:rsidR="00EA18C8" w:rsidRPr="006468C5" w14:paraId="0BA46621" w14:textId="77777777" w:rsidTr="004025FF">
        <w:trPr>
          <w:trHeight w:val="315"/>
        </w:trPr>
        <w:tc>
          <w:tcPr>
            <w:tcW w:w="840" w:type="dxa"/>
            <w:noWrap/>
            <w:hideMark/>
          </w:tcPr>
          <w:p w14:paraId="06296D90" w14:textId="77777777" w:rsidR="00EA18C8" w:rsidRPr="006468C5" w:rsidRDefault="00770C38" w:rsidP="00EA18C8">
            <w:pPr>
              <w:rPr>
                <w:u w:val="single"/>
              </w:rPr>
            </w:pPr>
            <w:hyperlink r:id="rId86" w:history="1">
              <w:r w:rsidR="00EA18C8" w:rsidRPr="006468C5">
                <w:rPr>
                  <w:rStyle w:val="Hyperlink"/>
                </w:rPr>
                <w:t>386r0</w:t>
              </w:r>
            </w:hyperlink>
          </w:p>
        </w:tc>
        <w:tc>
          <w:tcPr>
            <w:tcW w:w="3925" w:type="dxa"/>
            <w:noWrap/>
            <w:hideMark/>
          </w:tcPr>
          <w:p w14:paraId="7E5CCF67" w14:textId="77777777" w:rsidR="00EA18C8" w:rsidRPr="006468C5" w:rsidRDefault="00EA18C8" w:rsidP="00EA18C8">
            <w:proofErr w:type="spellStart"/>
            <w:r w:rsidRPr="006468C5">
              <w:t>Multi link</w:t>
            </w:r>
            <w:proofErr w:type="spellEnd"/>
            <w:r w:rsidRPr="006468C5">
              <w:t xml:space="preserve"> association follow up</w:t>
            </w:r>
          </w:p>
        </w:tc>
        <w:tc>
          <w:tcPr>
            <w:tcW w:w="1440" w:type="dxa"/>
            <w:noWrap/>
            <w:hideMark/>
          </w:tcPr>
          <w:p w14:paraId="498D950F" w14:textId="77777777" w:rsidR="00EA18C8" w:rsidRPr="006468C5" w:rsidRDefault="00EA18C8" w:rsidP="00EA18C8">
            <w:r w:rsidRPr="006468C5">
              <w:t>Young Hoon Kwon</w:t>
            </w:r>
          </w:p>
        </w:tc>
        <w:tc>
          <w:tcPr>
            <w:tcW w:w="1080" w:type="dxa"/>
            <w:noWrap/>
            <w:hideMark/>
          </w:tcPr>
          <w:p w14:paraId="579C36FE" w14:textId="77777777" w:rsidR="00EA18C8" w:rsidRPr="006468C5" w:rsidRDefault="00EA18C8" w:rsidP="00EA18C8">
            <w:r w:rsidRPr="006468C5">
              <w:t>Pending</w:t>
            </w:r>
          </w:p>
        </w:tc>
        <w:tc>
          <w:tcPr>
            <w:tcW w:w="2160" w:type="dxa"/>
            <w:noWrap/>
            <w:hideMark/>
          </w:tcPr>
          <w:p w14:paraId="1EF6803F" w14:textId="0E7009E8" w:rsidR="00EA18C8" w:rsidRPr="006468C5" w:rsidRDefault="00EA18C8" w:rsidP="00EA18C8">
            <w:r w:rsidRPr="00A86D65">
              <w:rPr>
                <w:szCs w:val="22"/>
                <w:shd w:val="clear" w:color="auto" w:fill="FFFFFF"/>
              </w:rPr>
              <w:t>ML-Mgmt.</w:t>
            </w:r>
          </w:p>
        </w:tc>
        <w:tc>
          <w:tcPr>
            <w:tcW w:w="901" w:type="dxa"/>
            <w:noWrap/>
            <w:hideMark/>
          </w:tcPr>
          <w:p w14:paraId="71A2BFC9" w14:textId="77777777" w:rsidR="00EA18C8" w:rsidRPr="006468C5" w:rsidRDefault="00EA18C8" w:rsidP="00EA18C8">
            <w:r w:rsidRPr="006468C5">
              <w:t>MAC</w:t>
            </w:r>
          </w:p>
        </w:tc>
      </w:tr>
      <w:tr w:rsidR="00EA18C8" w:rsidRPr="006468C5" w14:paraId="5C2824EB" w14:textId="77777777" w:rsidTr="004025FF">
        <w:trPr>
          <w:trHeight w:val="315"/>
        </w:trPr>
        <w:tc>
          <w:tcPr>
            <w:tcW w:w="840" w:type="dxa"/>
            <w:noWrap/>
            <w:hideMark/>
          </w:tcPr>
          <w:p w14:paraId="3CEEA6E0" w14:textId="77777777" w:rsidR="00EA18C8" w:rsidRPr="006468C5" w:rsidRDefault="00770C38" w:rsidP="00EA18C8">
            <w:pPr>
              <w:rPr>
                <w:u w:val="single"/>
              </w:rPr>
            </w:pPr>
            <w:hyperlink r:id="rId87" w:history="1">
              <w:r w:rsidR="00EA18C8" w:rsidRPr="006468C5">
                <w:rPr>
                  <w:rStyle w:val="Hyperlink"/>
                </w:rPr>
                <w:t>387r0</w:t>
              </w:r>
            </w:hyperlink>
          </w:p>
        </w:tc>
        <w:tc>
          <w:tcPr>
            <w:tcW w:w="3925" w:type="dxa"/>
            <w:noWrap/>
            <w:hideMark/>
          </w:tcPr>
          <w:p w14:paraId="2A84C3A1" w14:textId="77777777" w:rsidR="00EA18C8" w:rsidRPr="006468C5" w:rsidRDefault="00EA18C8" w:rsidP="00EA18C8">
            <w:r w:rsidRPr="006468C5">
              <w:t>Multi-link setup follow up II</w:t>
            </w:r>
          </w:p>
        </w:tc>
        <w:tc>
          <w:tcPr>
            <w:tcW w:w="1440" w:type="dxa"/>
            <w:noWrap/>
            <w:hideMark/>
          </w:tcPr>
          <w:p w14:paraId="4251D2AD" w14:textId="77777777" w:rsidR="00EA18C8" w:rsidRPr="006468C5" w:rsidRDefault="00EA18C8" w:rsidP="00EA18C8">
            <w:r w:rsidRPr="006468C5">
              <w:t>Po-Kai Huang</w:t>
            </w:r>
          </w:p>
        </w:tc>
        <w:tc>
          <w:tcPr>
            <w:tcW w:w="1080" w:type="dxa"/>
            <w:noWrap/>
            <w:hideMark/>
          </w:tcPr>
          <w:p w14:paraId="580C12DC" w14:textId="77777777" w:rsidR="00EA18C8" w:rsidRPr="006468C5" w:rsidRDefault="00EA18C8" w:rsidP="00EA18C8">
            <w:r w:rsidRPr="006468C5">
              <w:t>Pending</w:t>
            </w:r>
          </w:p>
        </w:tc>
        <w:tc>
          <w:tcPr>
            <w:tcW w:w="2160" w:type="dxa"/>
            <w:noWrap/>
            <w:hideMark/>
          </w:tcPr>
          <w:p w14:paraId="623C5DDB" w14:textId="3984283D" w:rsidR="00EA18C8" w:rsidRPr="006468C5" w:rsidRDefault="00EA18C8" w:rsidP="00EA18C8">
            <w:r w:rsidRPr="00A86D65">
              <w:rPr>
                <w:szCs w:val="22"/>
                <w:shd w:val="clear" w:color="auto" w:fill="FFFFFF"/>
              </w:rPr>
              <w:t>ML-Mgmt.</w:t>
            </w:r>
          </w:p>
        </w:tc>
        <w:tc>
          <w:tcPr>
            <w:tcW w:w="901" w:type="dxa"/>
            <w:noWrap/>
            <w:hideMark/>
          </w:tcPr>
          <w:p w14:paraId="40E995E4" w14:textId="77777777" w:rsidR="00EA18C8" w:rsidRPr="006468C5" w:rsidRDefault="00EA18C8" w:rsidP="00EA18C8">
            <w:r w:rsidRPr="006468C5">
              <w:t>MAC</w:t>
            </w:r>
          </w:p>
        </w:tc>
      </w:tr>
      <w:tr w:rsidR="00EA18C8" w:rsidRPr="006468C5" w14:paraId="0B9D5280" w14:textId="77777777" w:rsidTr="004025FF">
        <w:trPr>
          <w:trHeight w:val="315"/>
        </w:trPr>
        <w:tc>
          <w:tcPr>
            <w:tcW w:w="840" w:type="dxa"/>
            <w:noWrap/>
            <w:hideMark/>
          </w:tcPr>
          <w:p w14:paraId="0B1D2417" w14:textId="77777777" w:rsidR="00EA18C8" w:rsidRPr="006468C5" w:rsidRDefault="00770C38" w:rsidP="00EA18C8">
            <w:pPr>
              <w:rPr>
                <w:u w:val="single"/>
              </w:rPr>
            </w:pPr>
            <w:hyperlink r:id="rId88" w:history="1">
              <w:r w:rsidR="00EA18C8" w:rsidRPr="006468C5">
                <w:rPr>
                  <w:rStyle w:val="Hyperlink"/>
                </w:rPr>
                <w:t>389r0</w:t>
              </w:r>
            </w:hyperlink>
          </w:p>
        </w:tc>
        <w:tc>
          <w:tcPr>
            <w:tcW w:w="3925" w:type="dxa"/>
            <w:noWrap/>
            <w:hideMark/>
          </w:tcPr>
          <w:p w14:paraId="77FE3C3A" w14:textId="77777777" w:rsidR="00EA18C8" w:rsidRPr="006468C5" w:rsidRDefault="00EA18C8" w:rsidP="00EA18C8">
            <w:r w:rsidRPr="006468C5">
              <w:t>Multi-link Discovery part 1</w:t>
            </w:r>
          </w:p>
        </w:tc>
        <w:tc>
          <w:tcPr>
            <w:tcW w:w="1440" w:type="dxa"/>
            <w:noWrap/>
            <w:hideMark/>
          </w:tcPr>
          <w:p w14:paraId="6F596DE9" w14:textId="77777777" w:rsidR="00EA18C8" w:rsidRPr="006468C5" w:rsidRDefault="00EA18C8" w:rsidP="00EA18C8">
            <w:r w:rsidRPr="006468C5">
              <w:t>Laurent Cariou</w:t>
            </w:r>
          </w:p>
        </w:tc>
        <w:tc>
          <w:tcPr>
            <w:tcW w:w="1080" w:type="dxa"/>
            <w:noWrap/>
            <w:hideMark/>
          </w:tcPr>
          <w:p w14:paraId="54DA72C3" w14:textId="77777777" w:rsidR="00EA18C8" w:rsidRPr="006468C5" w:rsidRDefault="00EA18C8" w:rsidP="00EA18C8">
            <w:r w:rsidRPr="006468C5">
              <w:t>Pending</w:t>
            </w:r>
          </w:p>
        </w:tc>
        <w:tc>
          <w:tcPr>
            <w:tcW w:w="2160" w:type="dxa"/>
            <w:noWrap/>
            <w:hideMark/>
          </w:tcPr>
          <w:p w14:paraId="5B718B10" w14:textId="77777777" w:rsidR="00EA18C8" w:rsidRPr="006468C5" w:rsidRDefault="00EA18C8" w:rsidP="00EA18C8">
            <w:r w:rsidRPr="006468C5">
              <w:t>ML-Mgmt.</w:t>
            </w:r>
          </w:p>
        </w:tc>
        <w:tc>
          <w:tcPr>
            <w:tcW w:w="901" w:type="dxa"/>
            <w:noWrap/>
            <w:hideMark/>
          </w:tcPr>
          <w:p w14:paraId="2DF0D80E" w14:textId="77777777" w:rsidR="00EA18C8" w:rsidRPr="006468C5" w:rsidRDefault="00EA18C8" w:rsidP="00EA18C8">
            <w:r w:rsidRPr="006468C5">
              <w:t>MAC</w:t>
            </w:r>
          </w:p>
        </w:tc>
      </w:tr>
      <w:tr w:rsidR="00EA18C8" w:rsidRPr="006468C5" w14:paraId="3762E0EB" w14:textId="77777777" w:rsidTr="004025FF">
        <w:trPr>
          <w:trHeight w:val="315"/>
        </w:trPr>
        <w:tc>
          <w:tcPr>
            <w:tcW w:w="840" w:type="dxa"/>
            <w:noWrap/>
            <w:hideMark/>
          </w:tcPr>
          <w:p w14:paraId="2D72C1EE" w14:textId="77777777" w:rsidR="00EA18C8" w:rsidRPr="006468C5" w:rsidRDefault="00770C38" w:rsidP="00EA18C8">
            <w:pPr>
              <w:rPr>
                <w:u w:val="single"/>
              </w:rPr>
            </w:pPr>
            <w:hyperlink r:id="rId89" w:history="1">
              <w:r w:rsidR="00EA18C8" w:rsidRPr="006468C5">
                <w:rPr>
                  <w:rStyle w:val="Hyperlink"/>
                </w:rPr>
                <w:t>390r0</w:t>
              </w:r>
            </w:hyperlink>
          </w:p>
        </w:tc>
        <w:tc>
          <w:tcPr>
            <w:tcW w:w="3925" w:type="dxa"/>
            <w:noWrap/>
            <w:hideMark/>
          </w:tcPr>
          <w:p w14:paraId="2686A19A" w14:textId="77777777" w:rsidR="00EA18C8" w:rsidRPr="006468C5" w:rsidRDefault="00EA18C8" w:rsidP="00EA18C8">
            <w:r w:rsidRPr="006468C5">
              <w:t>Multi-link Discovery part 2</w:t>
            </w:r>
          </w:p>
        </w:tc>
        <w:tc>
          <w:tcPr>
            <w:tcW w:w="1440" w:type="dxa"/>
            <w:noWrap/>
            <w:hideMark/>
          </w:tcPr>
          <w:p w14:paraId="15F25821" w14:textId="77777777" w:rsidR="00EA18C8" w:rsidRPr="006468C5" w:rsidRDefault="00EA18C8" w:rsidP="00EA18C8">
            <w:r w:rsidRPr="006468C5">
              <w:t>Laurent Cariou</w:t>
            </w:r>
          </w:p>
        </w:tc>
        <w:tc>
          <w:tcPr>
            <w:tcW w:w="1080" w:type="dxa"/>
            <w:noWrap/>
            <w:hideMark/>
          </w:tcPr>
          <w:p w14:paraId="0D2BB2E6" w14:textId="77777777" w:rsidR="00EA18C8" w:rsidRPr="006468C5" w:rsidRDefault="00EA18C8" w:rsidP="00EA18C8">
            <w:r w:rsidRPr="006468C5">
              <w:t>Pending</w:t>
            </w:r>
          </w:p>
        </w:tc>
        <w:tc>
          <w:tcPr>
            <w:tcW w:w="2160" w:type="dxa"/>
            <w:noWrap/>
            <w:hideMark/>
          </w:tcPr>
          <w:p w14:paraId="607ACAEA" w14:textId="77777777" w:rsidR="00EA18C8" w:rsidRPr="006468C5" w:rsidRDefault="00EA18C8" w:rsidP="00EA18C8">
            <w:r w:rsidRPr="006468C5">
              <w:t>ML-Mgmt.</w:t>
            </w:r>
          </w:p>
        </w:tc>
        <w:tc>
          <w:tcPr>
            <w:tcW w:w="901" w:type="dxa"/>
            <w:noWrap/>
            <w:hideMark/>
          </w:tcPr>
          <w:p w14:paraId="61C75709" w14:textId="77777777" w:rsidR="00EA18C8" w:rsidRPr="006468C5" w:rsidRDefault="00EA18C8" w:rsidP="00EA18C8">
            <w:r w:rsidRPr="006468C5">
              <w:t>MAC</w:t>
            </w:r>
          </w:p>
        </w:tc>
      </w:tr>
      <w:tr w:rsidR="00EA18C8" w:rsidRPr="006468C5" w14:paraId="05044568" w14:textId="77777777" w:rsidTr="004025FF">
        <w:trPr>
          <w:trHeight w:val="315"/>
        </w:trPr>
        <w:tc>
          <w:tcPr>
            <w:tcW w:w="840" w:type="dxa"/>
            <w:noWrap/>
            <w:hideMark/>
          </w:tcPr>
          <w:p w14:paraId="675B5961" w14:textId="77777777" w:rsidR="00EA18C8" w:rsidRPr="006468C5" w:rsidRDefault="00770C38" w:rsidP="00EA18C8">
            <w:pPr>
              <w:rPr>
                <w:u w:val="single"/>
              </w:rPr>
            </w:pPr>
            <w:hyperlink r:id="rId90" w:history="1">
              <w:r w:rsidR="00EA18C8" w:rsidRPr="006468C5">
                <w:rPr>
                  <w:rStyle w:val="Hyperlink"/>
                </w:rPr>
                <w:t>391r0</w:t>
              </w:r>
            </w:hyperlink>
          </w:p>
        </w:tc>
        <w:tc>
          <w:tcPr>
            <w:tcW w:w="3925" w:type="dxa"/>
            <w:noWrap/>
            <w:hideMark/>
          </w:tcPr>
          <w:p w14:paraId="3680DF6A" w14:textId="77777777" w:rsidR="00EA18C8" w:rsidRPr="006468C5" w:rsidRDefault="00EA18C8" w:rsidP="00EA18C8">
            <w:r w:rsidRPr="006468C5">
              <w:t>Power save state after enablement</w:t>
            </w:r>
          </w:p>
        </w:tc>
        <w:tc>
          <w:tcPr>
            <w:tcW w:w="1440" w:type="dxa"/>
            <w:noWrap/>
            <w:hideMark/>
          </w:tcPr>
          <w:p w14:paraId="0907C50C" w14:textId="77777777" w:rsidR="00EA18C8" w:rsidRPr="006468C5" w:rsidRDefault="00EA18C8" w:rsidP="00EA18C8">
            <w:r w:rsidRPr="006468C5">
              <w:t>Laurent Cariou</w:t>
            </w:r>
          </w:p>
        </w:tc>
        <w:tc>
          <w:tcPr>
            <w:tcW w:w="1080" w:type="dxa"/>
            <w:noWrap/>
            <w:hideMark/>
          </w:tcPr>
          <w:p w14:paraId="0A1F012E" w14:textId="77777777" w:rsidR="00EA18C8" w:rsidRPr="006468C5" w:rsidRDefault="00EA18C8" w:rsidP="00EA18C8">
            <w:r w:rsidRPr="006468C5">
              <w:t>Pending</w:t>
            </w:r>
          </w:p>
        </w:tc>
        <w:tc>
          <w:tcPr>
            <w:tcW w:w="2160" w:type="dxa"/>
            <w:noWrap/>
            <w:hideMark/>
          </w:tcPr>
          <w:p w14:paraId="627CEE71" w14:textId="77777777" w:rsidR="00EA18C8" w:rsidRPr="006468C5" w:rsidRDefault="00EA18C8" w:rsidP="00EA18C8">
            <w:r w:rsidRPr="006468C5">
              <w:t>ML-Power Save</w:t>
            </w:r>
          </w:p>
        </w:tc>
        <w:tc>
          <w:tcPr>
            <w:tcW w:w="901" w:type="dxa"/>
            <w:noWrap/>
            <w:hideMark/>
          </w:tcPr>
          <w:p w14:paraId="6DD44FBF" w14:textId="77777777" w:rsidR="00EA18C8" w:rsidRPr="006468C5" w:rsidRDefault="00EA18C8" w:rsidP="00EA18C8">
            <w:r w:rsidRPr="006468C5">
              <w:t>MAC</w:t>
            </w:r>
          </w:p>
        </w:tc>
      </w:tr>
      <w:tr w:rsidR="00EA18C8" w:rsidRPr="006468C5" w14:paraId="73956A7A" w14:textId="77777777" w:rsidTr="004025FF">
        <w:trPr>
          <w:trHeight w:val="315"/>
        </w:trPr>
        <w:tc>
          <w:tcPr>
            <w:tcW w:w="840" w:type="dxa"/>
            <w:noWrap/>
            <w:hideMark/>
          </w:tcPr>
          <w:p w14:paraId="0FE7535E" w14:textId="77777777" w:rsidR="00EA18C8" w:rsidRPr="006468C5" w:rsidRDefault="00770C38" w:rsidP="00EA18C8">
            <w:pPr>
              <w:rPr>
                <w:u w:val="single"/>
              </w:rPr>
            </w:pPr>
            <w:hyperlink r:id="rId91" w:history="1">
              <w:r w:rsidR="00EA18C8" w:rsidRPr="006468C5">
                <w:rPr>
                  <w:rStyle w:val="Hyperlink"/>
                </w:rPr>
                <w:t>392r0</w:t>
              </w:r>
            </w:hyperlink>
          </w:p>
        </w:tc>
        <w:tc>
          <w:tcPr>
            <w:tcW w:w="3925" w:type="dxa"/>
            <w:noWrap/>
            <w:hideMark/>
          </w:tcPr>
          <w:p w14:paraId="3875F38C" w14:textId="77777777" w:rsidR="00EA18C8" w:rsidRPr="006468C5" w:rsidRDefault="00EA18C8" w:rsidP="00EA18C8">
            <w:r w:rsidRPr="006468C5">
              <w:t>MLD Max Idle period</w:t>
            </w:r>
          </w:p>
        </w:tc>
        <w:tc>
          <w:tcPr>
            <w:tcW w:w="1440" w:type="dxa"/>
            <w:noWrap/>
            <w:hideMark/>
          </w:tcPr>
          <w:p w14:paraId="200D16C1" w14:textId="77777777" w:rsidR="00EA18C8" w:rsidRPr="006468C5" w:rsidRDefault="00EA18C8" w:rsidP="00EA18C8">
            <w:r w:rsidRPr="006468C5">
              <w:t>Laurent Cariou</w:t>
            </w:r>
          </w:p>
        </w:tc>
        <w:tc>
          <w:tcPr>
            <w:tcW w:w="1080" w:type="dxa"/>
            <w:noWrap/>
            <w:hideMark/>
          </w:tcPr>
          <w:p w14:paraId="312EBC3C" w14:textId="77777777" w:rsidR="00EA18C8" w:rsidRPr="006468C5" w:rsidRDefault="00EA18C8" w:rsidP="00EA18C8">
            <w:r w:rsidRPr="006468C5">
              <w:t>Pending</w:t>
            </w:r>
          </w:p>
        </w:tc>
        <w:tc>
          <w:tcPr>
            <w:tcW w:w="2160" w:type="dxa"/>
            <w:noWrap/>
            <w:hideMark/>
          </w:tcPr>
          <w:p w14:paraId="68F826A1" w14:textId="7131064D" w:rsidR="00EA18C8" w:rsidRPr="006468C5" w:rsidRDefault="00EA18C8" w:rsidP="00EA18C8">
            <w:r w:rsidRPr="00A86D65">
              <w:rPr>
                <w:szCs w:val="22"/>
                <w:shd w:val="clear" w:color="auto" w:fill="FFFFFF"/>
              </w:rPr>
              <w:t>ML-Mgmt.</w:t>
            </w:r>
          </w:p>
        </w:tc>
        <w:tc>
          <w:tcPr>
            <w:tcW w:w="901" w:type="dxa"/>
            <w:noWrap/>
            <w:hideMark/>
          </w:tcPr>
          <w:p w14:paraId="12EEF0B7" w14:textId="77777777" w:rsidR="00EA18C8" w:rsidRPr="006468C5" w:rsidRDefault="00EA18C8" w:rsidP="00EA18C8">
            <w:r w:rsidRPr="006468C5">
              <w:t>MAC</w:t>
            </w:r>
          </w:p>
        </w:tc>
      </w:tr>
      <w:tr w:rsidR="00EA18C8" w:rsidRPr="006468C5" w14:paraId="6C097648" w14:textId="77777777" w:rsidTr="004025FF">
        <w:trPr>
          <w:trHeight w:val="315"/>
        </w:trPr>
        <w:tc>
          <w:tcPr>
            <w:tcW w:w="840" w:type="dxa"/>
            <w:noWrap/>
            <w:hideMark/>
          </w:tcPr>
          <w:p w14:paraId="4622CDE5" w14:textId="77777777" w:rsidR="00EA18C8" w:rsidRPr="006468C5" w:rsidRDefault="00EA18C8" w:rsidP="00EA18C8">
            <w:pPr>
              <w:rPr>
                <w:color w:val="FF0000"/>
              </w:rPr>
            </w:pPr>
            <w:r w:rsidRPr="006468C5">
              <w:rPr>
                <w:color w:val="FF0000"/>
              </w:rPr>
              <w:t>393r0</w:t>
            </w:r>
          </w:p>
        </w:tc>
        <w:tc>
          <w:tcPr>
            <w:tcW w:w="3925" w:type="dxa"/>
            <w:noWrap/>
            <w:hideMark/>
          </w:tcPr>
          <w:p w14:paraId="4041A288" w14:textId="77777777" w:rsidR="00EA18C8" w:rsidRPr="006468C5" w:rsidRDefault="00EA18C8" w:rsidP="00EA18C8">
            <w:r w:rsidRPr="006468C5">
              <w:t>BSS parameters update for multi-link</w:t>
            </w:r>
          </w:p>
        </w:tc>
        <w:tc>
          <w:tcPr>
            <w:tcW w:w="1440" w:type="dxa"/>
            <w:noWrap/>
            <w:hideMark/>
          </w:tcPr>
          <w:p w14:paraId="31051B2A" w14:textId="77777777" w:rsidR="00EA18C8" w:rsidRPr="006468C5" w:rsidRDefault="00EA18C8" w:rsidP="00EA18C8">
            <w:r w:rsidRPr="006468C5">
              <w:t>Laurent Cariou</w:t>
            </w:r>
          </w:p>
        </w:tc>
        <w:tc>
          <w:tcPr>
            <w:tcW w:w="1080" w:type="dxa"/>
            <w:noWrap/>
            <w:hideMark/>
          </w:tcPr>
          <w:p w14:paraId="2BEFF958" w14:textId="77777777" w:rsidR="00EA18C8" w:rsidRPr="006468C5" w:rsidRDefault="00EA18C8" w:rsidP="00EA18C8">
            <w:r w:rsidRPr="006468C5">
              <w:t>Pending</w:t>
            </w:r>
          </w:p>
        </w:tc>
        <w:tc>
          <w:tcPr>
            <w:tcW w:w="2160" w:type="dxa"/>
            <w:noWrap/>
            <w:hideMark/>
          </w:tcPr>
          <w:p w14:paraId="303D6BB4" w14:textId="36334D8C" w:rsidR="00EA18C8" w:rsidRPr="006468C5" w:rsidRDefault="00EA18C8" w:rsidP="00EA18C8">
            <w:r w:rsidRPr="00A86D65">
              <w:rPr>
                <w:szCs w:val="22"/>
                <w:shd w:val="clear" w:color="auto" w:fill="FFFFFF"/>
              </w:rPr>
              <w:t>ML-Mgmt.</w:t>
            </w:r>
          </w:p>
        </w:tc>
        <w:tc>
          <w:tcPr>
            <w:tcW w:w="901" w:type="dxa"/>
            <w:noWrap/>
            <w:hideMark/>
          </w:tcPr>
          <w:p w14:paraId="3F599DD9" w14:textId="77777777" w:rsidR="00EA18C8" w:rsidRPr="006468C5" w:rsidRDefault="00EA18C8" w:rsidP="00EA18C8">
            <w:r w:rsidRPr="006468C5">
              <w:t>MAC</w:t>
            </w:r>
          </w:p>
        </w:tc>
      </w:tr>
      <w:tr w:rsidR="00EA18C8" w:rsidRPr="006468C5" w14:paraId="750AD46D" w14:textId="77777777" w:rsidTr="004025FF">
        <w:trPr>
          <w:trHeight w:val="315"/>
        </w:trPr>
        <w:tc>
          <w:tcPr>
            <w:tcW w:w="840" w:type="dxa"/>
            <w:noWrap/>
            <w:hideMark/>
          </w:tcPr>
          <w:p w14:paraId="420B89F0" w14:textId="77777777" w:rsidR="00EA18C8" w:rsidRPr="006468C5" w:rsidRDefault="00770C38" w:rsidP="00EA18C8">
            <w:pPr>
              <w:rPr>
                <w:u w:val="single"/>
              </w:rPr>
            </w:pPr>
            <w:hyperlink r:id="rId92" w:history="1">
              <w:r w:rsidR="00EA18C8" w:rsidRPr="006468C5">
                <w:rPr>
                  <w:rStyle w:val="Hyperlink"/>
                </w:rPr>
                <w:t>395r0</w:t>
              </w:r>
            </w:hyperlink>
          </w:p>
        </w:tc>
        <w:tc>
          <w:tcPr>
            <w:tcW w:w="3925" w:type="dxa"/>
            <w:noWrap/>
            <w:hideMark/>
          </w:tcPr>
          <w:p w14:paraId="4FB797AD" w14:textId="77777777" w:rsidR="00EA18C8" w:rsidRPr="006468C5" w:rsidRDefault="00EA18C8" w:rsidP="00EA18C8">
            <w:r w:rsidRPr="006468C5">
              <w:t>Beaconing, capability, operation parameter</w:t>
            </w:r>
          </w:p>
        </w:tc>
        <w:tc>
          <w:tcPr>
            <w:tcW w:w="1440" w:type="dxa"/>
            <w:noWrap/>
            <w:hideMark/>
          </w:tcPr>
          <w:p w14:paraId="5142995E" w14:textId="77777777" w:rsidR="00EA18C8" w:rsidRPr="006468C5" w:rsidRDefault="00EA18C8" w:rsidP="00EA18C8">
            <w:r w:rsidRPr="006468C5">
              <w:t>Liwen Chu</w:t>
            </w:r>
          </w:p>
        </w:tc>
        <w:tc>
          <w:tcPr>
            <w:tcW w:w="1080" w:type="dxa"/>
            <w:noWrap/>
            <w:hideMark/>
          </w:tcPr>
          <w:p w14:paraId="03029CF8" w14:textId="77777777" w:rsidR="00EA18C8" w:rsidRPr="006468C5" w:rsidRDefault="00EA18C8" w:rsidP="00EA18C8">
            <w:r w:rsidRPr="006468C5">
              <w:t>Pending</w:t>
            </w:r>
          </w:p>
        </w:tc>
        <w:tc>
          <w:tcPr>
            <w:tcW w:w="2160" w:type="dxa"/>
            <w:noWrap/>
            <w:hideMark/>
          </w:tcPr>
          <w:p w14:paraId="164C8633" w14:textId="55A9E9AC" w:rsidR="00EA18C8" w:rsidRPr="006468C5" w:rsidRDefault="00EA18C8" w:rsidP="00EA18C8">
            <w:r w:rsidRPr="00A86D65">
              <w:rPr>
                <w:szCs w:val="22"/>
                <w:shd w:val="clear" w:color="auto" w:fill="FFFFFF"/>
              </w:rPr>
              <w:t>ML-Mgmt.</w:t>
            </w:r>
          </w:p>
        </w:tc>
        <w:tc>
          <w:tcPr>
            <w:tcW w:w="901" w:type="dxa"/>
            <w:noWrap/>
            <w:hideMark/>
          </w:tcPr>
          <w:p w14:paraId="10C51D89" w14:textId="77777777" w:rsidR="00EA18C8" w:rsidRPr="006468C5" w:rsidRDefault="00EA18C8" w:rsidP="00EA18C8">
            <w:r w:rsidRPr="006468C5">
              <w:t>MAC</w:t>
            </w:r>
          </w:p>
        </w:tc>
      </w:tr>
      <w:tr w:rsidR="00EA18C8" w:rsidRPr="006468C5" w14:paraId="62E824C6" w14:textId="77777777" w:rsidTr="004025FF">
        <w:trPr>
          <w:trHeight w:val="315"/>
        </w:trPr>
        <w:tc>
          <w:tcPr>
            <w:tcW w:w="840" w:type="dxa"/>
            <w:noWrap/>
            <w:hideMark/>
          </w:tcPr>
          <w:p w14:paraId="3B845AA0" w14:textId="77777777" w:rsidR="00EA18C8" w:rsidRPr="006468C5" w:rsidRDefault="00770C38" w:rsidP="00EA18C8">
            <w:pPr>
              <w:rPr>
                <w:u w:val="single"/>
              </w:rPr>
            </w:pPr>
            <w:hyperlink r:id="rId93" w:history="1">
              <w:r w:rsidR="00EA18C8" w:rsidRPr="006468C5">
                <w:rPr>
                  <w:rStyle w:val="Hyperlink"/>
                </w:rPr>
                <w:t>396r0</w:t>
              </w:r>
            </w:hyperlink>
          </w:p>
        </w:tc>
        <w:tc>
          <w:tcPr>
            <w:tcW w:w="3925" w:type="dxa"/>
            <w:noWrap/>
            <w:hideMark/>
          </w:tcPr>
          <w:p w14:paraId="5F957DDF" w14:textId="77777777" w:rsidR="00EA18C8" w:rsidRPr="006468C5" w:rsidRDefault="00EA18C8" w:rsidP="00EA18C8">
            <w:r w:rsidRPr="006468C5">
              <w:t>MLO BSS Information Transmission and Multiple BSSID Support</w:t>
            </w:r>
          </w:p>
        </w:tc>
        <w:tc>
          <w:tcPr>
            <w:tcW w:w="1440" w:type="dxa"/>
            <w:noWrap/>
            <w:hideMark/>
          </w:tcPr>
          <w:p w14:paraId="050AB460" w14:textId="77777777" w:rsidR="00EA18C8" w:rsidRPr="006468C5" w:rsidRDefault="00EA18C8" w:rsidP="00EA18C8">
            <w:r w:rsidRPr="006468C5">
              <w:t>Liwen Chu</w:t>
            </w:r>
          </w:p>
        </w:tc>
        <w:tc>
          <w:tcPr>
            <w:tcW w:w="1080" w:type="dxa"/>
            <w:noWrap/>
            <w:hideMark/>
          </w:tcPr>
          <w:p w14:paraId="06B66A9F" w14:textId="77777777" w:rsidR="00EA18C8" w:rsidRPr="006468C5" w:rsidRDefault="00EA18C8" w:rsidP="00EA18C8">
            <w:r w:rsidRPr="006468C5">
              <w:t>Pending</w:t>
            </w:r>
          </w:p>
        </w:tc>
        <w:tc>
          <w:tcPr>
            <w:tcW w:w="2160" w:type="dxa"/>
            <w:noWrap/>
            <w:hideMark/>
          </w:tcPr>
          <w:p w14:paraId="1F24FB87" w14:textId="11C562A7" w:rsidR="00EA18C8" w:rsidRPr="006468C5" w:rsidRDefault="00EA18C8" w:rsidP="00EA18C8">
            <w:r w:rsidRPr="00A86D65">
              <w:rPr>
                <w:szCs w:val="22"/>
                <w:shd w:val="clear" w:color="auto" w:fill="FFFFFF"/>
              </w:rPr>
              <w:t>ML-Mgmt.</w:t>
            </w:r>
          </w:p>
        </w:tc>
        <w:tc>
          <w:tcPr>
            <w:tcW w:w="901" w:type="dxa"/>
            <w:noWrap/>
            <w:hideMark/>
          </w:tcPr>
          <w:p w14:paraId="68D2327F" w14:textId="77777777" w:rsidR="00EA18C8" w:rsidRPr="006468C5" w:rsidRDefault="00EA18C8" w:rsidP="00EA18C8">
            <w:r w:rsidRPr="006468C5">
              <w:t>MAC</w:t>
            </w:r>
          </w:p>
        </w:tc>
      </w:tr>
      <w:tr w:rsidR="00EA18C8" w:rsidRPr="006468C5" w14:paraId="26EFE476" w14:textId="77777777" w:rsidTr="004025FF">
        <w:trPr>
          <w:trHeight w:val="315"/>
        </w:trPr>
        <w:tc>
          <w:tcPr>
            <w:tcW w:w="840" w:type="dxa"/>
            <w:noWrap/>
            <w:hideMark/>
          </w:tcPr>
          <w:p w14:paraId="7ED7BCAF" w14:textId="77777777" w:rsidR="00EA18C8" w:rsidRPr="006468C5" w:rsidRDefault="00770C38" w:rsidP="00EA18C8">
            <w:pPr>
              <w:rPr>
                <w:u w:val="single"/>
              </w:rPr>
            </w:pPr>
            <w:hyperlink r:id="rId94" w:history="1">
              <w:r w:rsidR="00EA18C8" w:rsidRPr="006468C5">
                <w:rPr>
                  <w:rStyle w:val="Hyperlink"/>
                </w:rPr>
                <w:t>397r0</w:t>
              </w:r>
            </w:hyperlink>
          </w:p>
        </w:tc>
        <w:tc>
          <w:tcPr>
            <w:tcW w:w="3925" w:type="dxa"/>
            <w:noWrap/>
            <w:hideMark/>
          </w:tcPr>
          <w:p w14:paraId="356E6FF9" w14:textId="77777777" w:rsidR="00EA18C8" w:rsidRPr="006468C5" w:rsidRDefault="00EA18C8" w:rsidP="00EA18C8">
            <w:r w:rsidRPr="006468C5">
              <w:t>Sequence number and BA operation with large BA buffer size</w:t>
            </w:r>
          </w:p>
        </w:tc>
        <w:tc>
          <w:tcPr>
            <w:tcW w:w="1440" w:type="dxa"/>
            <w:noWrap/>
            <w:hideMark/>
          </w:tcPr>
          <w:p w14:paraId="68CA7A99" w14:textId="77777777" w:rsidR="00EA18C8" w:rsidRPr="006468C5" w:rsidRDefault="00EA18C8" w:rsidP="00EA18C8">
            <w:r w:rsidRPr="006468C5">
              <w:t>Liwen Chu</w:t>
            </w:r>
          </w:p>
        </w:tc>
        <w:tc>
          <w:tcPr>
            <w:tcW w:w="1080" w:type="dxa"/>
            <w:noWrap/>
            <w:hideMark/>
          </w:tcPr>
          <w:p w14:paraId="3ACE22F0" w14:textId="77777777" w:rsidR="00EA18C8" w:rsidRPr="006468C5" w:rsidRDefault="00EA18C8" w:rsidP="00EA18C8">
            <w:r w:rsidRPr="006468C5">
              <w:t>Pending</w:t>
            </w:r>
          </w:p>
        </w:tc>
        <w:tc>
          <w:tcPr>
            <w:tcW w:w="2160" w:type="dxa"/>
            <w:noWrap/>
            <w:hideMark/>
          </w:tcPr>
          <w:p w14:paraId="111F257C" w14:textId="77777777" w:rsidR="00EA18C8" w:rsidRPr="006468C5" w:rsidRDefault="00EA18C8" w:rsidP="00EA18C8">
            <w:r w:rsidRPr="006468C5">
              <w:t>MAC-BlockAck</w:t>
            </w:r>
          </w:p>
        </w:tc>
        <w:tc>
          <w:tcPr>
            <w:tcW w:w="901" w:type="dxa"/>
            <w:noWrap/>
            <w:hideMark/>
          </w:tcPr>
          <w:p w14:paraId="72EDC6C8" w14:textId="77777777" w:rsidR="00EA18C8" w:rsidRPr="006468C5" w:rsidRDefault="00EA18C8" w:rsidP="00EA18C8">
            <w:r w:rsidRPr="006468C5">
              <w:t>MAC</w:t>
            </w:r>
          </w:p>
        </w:tc>
      </w:tr>
      <w:tr w:rsidR="00EA18C8" w:rsidRPr="006468C5" w14:paraId="56FB2411" w14:textId="77777777" w:rsidTr="004025FF">
        <w:trPr>
          <w:trHeight w:val="315"/>
        </w:trPr>
        <w:tc>
          <w:tcPr>
            <w:tcW w:w="840" w:type="dxa"/>
            <w:noWrap/>
            <w:hideMark/>
          </w:tcPr>
          <w:p w14:paraId="5C1C5BCE" w14:textId="77777777" w:rsidR="00EA18C8" w:rsidRPr="00AB1F20" w:rsidRDefault="00770C38" w:rsidP="00EA18C8">
            <w:pPr>
              <w:rPr>
                <w:color w:val="00B050"/>
                <w:u w:val="single"/>
              </w:rPr>
            </w:pPr>
            <w:hyperlink r:id="rId95" w:history="1">
              <w:r w:rsidR="00EA18C8" w:rsidRPr="00AB1F20">
                <w:rPr>
                  <w:rStyle w:val="Hyperlink"/>
                  <w:color w:val="00B050"/>
                </w:rPr>
                <w:t>398r0</w:t>
              </w:r>
            </w:hyperlink>
          </w:p>
        </w:tc>
        <w:tc>
          <w:tcPr>
            <w:tcW w:w="3925" w:type="dxa"/>
            <w:noWrap/>
            <w:hideMark/>
          </w:tcPr>
          <w:p w14:paraId="46FADEFA" w14:textId="77777777" w:rsidR="00EA18C8" w:rsidRPr="00AB1F20" w:rsidRDefault="00EA18C8" w:rsidP="00EA18C8">
            <w:pPr>
              <w:rPr>
                <w:color w:val="00B050"/>
              </w:rPr>
            </w:pPr>
            <w:r w:rsidRPr="00AB1F20">
              <w:rPr>
                <w:color w:val="00B050"/>
              </w:rPr>
              <w:t>EHT BSS with wider bandwidth</w:t>
            </w:r>
          </w:p>
        </w:tc>
        <w:tc>
          <w:tcPr>
            <w:tcW w:w="1440" w:type="dxa"/>
            <w:noWrap/>
            <w:hideMark/>
          </w:tcPr>
          <w:p w14:paraId="2149014D" w14:textId="77777777" w:rsidR="00EA18C8" w:rsidRPr="00AB1F20" w:rsidRDefault="00EA18C8" w:rsidP="00EA18C8">
            <w:pPr>
              <w:rPr>
                <w:color w:val="00B050"/>
              </w:rPr>
            </w:pPr>
            <w:r w:rsidRPr="00AB1F20">
              <w:rPr>
                <w:color w:val="00B050"/>
              </w:rPr>
              <w:t>Liwen Chu</w:t>
            </w:r>
          </w:p>
        </w:tc>
        <w:tc>
          <w:tcPr>
            <w:tcW w:w="1080" w:type="dxa"/>
            <w:noWrap/>
            <w:hideMark/>
          </w:tcPr>
          <w:p w14:paraId="08C3B0B5" w14:textId="75DDA296" w:rsidR="00EA18C8" w:rsidRPr="00AB1F20" w:rsidRDefault="00EA18C8" w:rsidP="00EA18C8">
            <w:pPr>
              <w:rPr>
                <w:color w:val="00B050"/>
              </w:rPr>
            </w:pPr>
            <w:r w:rsidRPr="00AB1F20">
              <w:rPr>
                <w:color w:val="00B050"/>
              </w:rPr>
              <w:t>Presented</w:t>
            </w:r>
          </w:p>
        </w:tc>
        <w:tc>
          <w:tcPr>
            <w:tcW w:w="2160" w:type="dxa"/>
            <w:noWrap/>
            <w:hideMark/>
          </w:tcPr>
          <w:p w14:paraId="565EB90A" w14:textId="77777777" w:rsidR="00EA18C8" w:rsidRPr="00AB1F20" w:rsidRDefault="00EA18C8" w:rsidP="00EA18C8">
            <w:pPr>
              <w:rPr>
                <w:color w:val="00B050"/>
              </w:rPr>
            </w:pPr>
            <w:r w:rsidRPr="00AB1F20">
              <w:rPr>
                <w:color w:val="00B050"/>
              </w:rPr>
              <w:t>General</w:t>
            </w:r>
          </w:p>
        </w:tc>
        <w:tc>
          <w:tcPr>
            <w:tcW w:w="901" w:type="dxa"/>
            <w:noWrap/>
            <w:hideMark/>
          </w:tcPr>
          <w:p w14:paraId="0AED91B3" w14:textId="77777777" w:rsidR="00EA18C8" w:rsidRPr="00AB1F20" w:rsidRDefault="00EA18C8" w:rsidP="00EA18C8">
            <w:pPr>
              <w:rPr>
                <w:color w:val="00B050"/>
              </w:rPr>
            </w:pPr>
            <w:r w:rsidRPr="00AB1F20">
              <w:rPr>
                <w:color w:val="00B050"/>
              </w:rPr>
              <w:t>MAC</w:t>
            </w:r>
          </w:p>
        </w:tc>
      </w:tr>
      <w:tr w:rsidR="00EA18C8" w:rsidRPr="006468C5" w14:paraId="0AF3E733" w14:textId="77777777" w:rsidTr="004025FF">
        <w:trPr>
          <w:trHeight w:val="315"/>
        </w:trPr>
        <w:tc>
          <w:tcPr>
            <w:tcW w:w="840" w:type="dxa"/>
            <w:noWrap/>
            <w:hideMark/>
          </w:tcPr>
          <w:p w14:paraId="7BA3882C" w14:textId="77777777" w:rsidR="00EA18C8" w:rsidRPr="00002956" w:rsidRDefault="00770C38" w:rsidP="00EA18C8">
            <w:pPr>
              <w:rPr>
                <w:color w:val="FFC000"/>
                <w:u w:val="single"/>
              </w:rPr>
            </w:pPr>
            <w:hyperlink r:id="rId96" w:history="1">
              <w:r w:rsidR="00EA18C8" w:rsidRPr="00002956">
                <w:rPr>
                  <w:rStyle w:val="Hyperlink"/>
                  <w:color w:val="FFC000"/>
                </w:rPr>
                <w:t>399r0</w:t>
              </w:r>
            </w:hyperlink>
          </w:p>
        </w:tc>
        <w:tc>
          <w:tcPr>
            <w:tcW w:w="3925" w:type="dxa"/>
            <w:noWrap/>
            <w:hideMark/>
          </w:tcPr>
          <w:p w14:paraId="4BAC04AF" w14:textId="77777777" w:rsidR="00EA18C8" w:rsidRPr="00002956" w:rsidRDefault="00EA18C8" w:rsidP="00EA18C8">
            <w:pPr>
              <w:rPr>
                <w:color w:val="FFC000"/>
              </w:rPr>
            </w:pPr>
            <w:r w:rsidRPr="00002956">
              <w:rPr>
                <w:color w:val="FFC000"/>
              </w:rPr>
              <w:t>BW negotiation, protection with more than 160MHz PPDU and puncture operation</w:t>
            </w:r>
          </w:p>
        </w:tc>
        <w:tc>
          <w:tcPr>
            <w:tcW w:w="1440" w:type="dxa"/>
            <w:noWrap/>
            <w:hideMark/>
          </w:tcPr>
          <w:p w14:paraId="213C7B6D" w14:textId="77777777" w:rsidR="00EA18C8" w:rsidRPr="00002956" w:rsidRDefault="00EA18C8" w:rsidP="00EA18C8">
            <w:pPr>
              <w:rPr>
                <w:color w:val="FFC000"/>
              </w:rPr>
            </w:pPr>
            <w:r w:rsidRPr="00002956">
              <w:rPr>
                <w:color w:val="FFC000"/>
              </w:rPr>
              <w:t>Liwen Chu</w:t>
            </w:r>
          </w:p>
        </w:tc>
        <w:tc>
          <w:tcPr>
            <w:tcW w:w="1080" w:type="dxa"/>
            <w:noWrap/>
            <w:hideMark/>
          </w:tcPr>
          <w:p w14:paraId="2857D3E0" w14:textId="4E13C155" w:rsidR="00EA18C8" w:rsidRPr="00002956" w:rsidRDefault="00EA18C8" w:rsidP="00EA18C8">
            <w:pPr>
              <w:rPr>
                <w:color w:val="FFC000"/>
              </w:rPr>
            </w:pPr>
            <w:r w:rsidRPr="00002956">
              <w:rPr>
                <w:color w:val="FFC000"/>
              </w:rPr>
              <w:t>Deferred</w:t>
            </w:r>
          </w:p>
        </w:tc>
        <w:tc>
          <w:tcPr>
            <w:tcW w:w="2160" w:type="dxa"/>
            <w:noWrap/>
            <w:hideMark/>
          </w:tcPr>
          <w:p w14:paraId="4C67F298" w14:textId="77777777" w:rsidR="00EA18C8" w:rsidRPr="00002956" w:rsidRDefault="00EA18C8" w:rsidP="00EA18C8">
            <w:pPr>
              <w:rPr>
                <w:color w:val="FFC000"/>
              </w:rPr>
            </w:pPr>
            <w:r w:rsidRPr="00002956">
              <w:rPr>
                <w:color w:val="FFC000"/>
              </w:rPr>
              <w:t>MAC-Protection</w:t>
            </w:r>
          </w:p>
        </w:tc>
        <w:tc>
          <w:tcPr>
            <w:tcW w:w="901" w:type="dxa"/>
            <w:noWrap/>
            <w:hideMark/>
          </w:tcPr>
          <w:p w14:paraId="4AD2903A" w14:textId="77777777" w:rsidR="00EA18C8" w:rsidRPr="00002956" w:rsidRDefault="00EA18C8" w:rsidP="00EA18C8">
            <w:pPr>
              <w:rPr>
                <w:color w:val="FFC000"/>
              </w:rPr>
            </w:pPr>
            <w:r w:rsidRPr="00002956">
              <w:rPr>
                <w:color w:val="FFC000"/>
              </w:rPr>
              <w:t>MAC</w:t>
            </w:r>
          </w:p>
        </w:tc>
      </w:tr>
      <w:tr w:rsidR="00EA18C8" w:rsidRPr="006468C5" w14:paraId="5C09D0E8" w14:textId="77777777" w:rsidTr="004025FF">
        <w:trPr>
          <w:trHeight w:val="315"/>
        </w:trPr>
        <w:tc>
          <w:tcPr>
            <w:tcW w:w="840" w:type="dxa"/>
            <w:noWrap/>
            <w:hideMark/>
          </w:tcPr>
          <w:p w14:paraId="49F9591B" w14:textId="4907EDF9" w:rsidR="00EA18C8" w:rsidRPr="006468C5" w:rsidRDefault="00770C38" w:rsidP="00EA18C8">
            <w:pPr>
              <w:rPr>
                <w:color w:val="FF0000"/>
              </w:rPr>
            </w:pPr>
            <w:hyperlink r:id="rId97" w:history="1">
              <w:r w:rsidR="00EA18C8" w:rsidRPr="00DD4408">
                <w:rPr>
                  <w:rStyle w:val="Hyperlink"/>
                </w:rPr>
                <w:t>411r0</w:t>
              </w:r>
            </w:hyperlink>
          </w:p>
        </w:tc>
        <w:tc>
          <w:tcPr>
            <w:tcW w:w="3925" w:type="dxa"/>
            <w:noWrap/>
            <w:hideMark/>
          </w:tcPr>
          <w:p w14:paraId="7DDC48E1" w14:textId="77777777" w:rsidR="00EA18C8" w:rsidRPr="006468C5" w:rsidRDefault="00EA18C8" w:rsidP="00EA18C8">
            <w:r w:rsidRPr="006468C5">
              <w:t>MLO: Link Switching Method</w:t>
            </w:r>
          </w:p>
        </w:tc>
        <w:tc>
          <w:tcPr>
            <w:tcW w:w="1440" w:type="dxa"/>
            <w:noWrap/>
            <w:hideMark/>
          </w:tcPr>
          <w:p w14:paraId="06E4EB69" w14:textId="77777777" w:rsidR="00EA18C8" w:rsidRPr="006468C5" w:rsidRDefault="00EA18C8" w:rsidP="00EA18C8">
            <w:proofErr w:type="spellStart"/>
            <w:r w:rsidRPr="006468C5">
              <w:t>Namyeong</w:t>
            </w:r>
            <w:proofErr w:type="spellEnd"/>
            <w:r w:rsidRPr="006468C5">
              <w:t xml:space="preserve"> Kim</w:t>
            </w:r>
          </w:p>
        </w:tc>
        <w:tc>
          <w:tcPr>
            <w:tcW w:w="1080" w:type="dxa"/>
            <w:noWrap/>
            <w:hideMark/>
          </w:tcPr>
          <w:p w14:paraId="1727BE70" w14:textId="77777777" w:rsidR="00EA18C8" w:rsidRPr="006468C5" w:rsidRDefault="00EA18C8" w:rsidP="00EA18C8">
            <w:r w:rsidRPr="006468C5">
              <w:t>Pending</w:t>
            </w:r>
          </w:p>
        </w:tc>
        <w:tc>
          <w:tcPr>
            <w:tcW w:w="2160" w:type="dxa"/>
            <w:noWrap/>
            <w:hideMark/>
          </w:tcPr>
          <w:p w14:paraId="6AC1975E" w14:textId="14AAF6DA" w:rsidR="00EA18C8" w:rsidRPr="006468C5" w:rsidRDefault="00EA18C8" w:rsidP="00EA18C8">
            <w:r w:rsidRPr="00A86D65">
              <w:rPr>
                <w:szCs w:val="22"/>
                <w:shd w:val="clear" w:color="auto" w:fill="FFFFFF"/>
              </w:rPr>
              <w:t>ML-Mgmt.</w:t>
            </w:r>
          </w:p>
        </w:tc>
        <w:tc>
          <w:tcPr>
            <w:tcW w:w="901" w:type="dxa"/>
            <w:noWrap/>
            <w:hideMark/>
          </w:tcPr>
          <w:p w14:paraId="1FD8D255" w14:textId="77777777" w:rsidR="00EA18C8" w:rsidRPr="006468C5" w:rsidRDefault="00EA18C8" w:rsidP="00EA18C8">
            <w:r w:rsidRPr="006468C5">
              <w:t>MAC</w:t>
            </w:r>
          </w:p>
        </w:tc>
      </w:tr>
      <w:tr w:rsidR="00EA18C8" w:rsidRPr="006468C5" w14:paraId="52FE4030" w14:textId="77777777" w:rsidTr="004025FF">
        <w:trPr>
          <w:trHeight w:val="315"/>
        </w:trPr>
        <w:tc>
          <w:tcPr>
            <w:tcW w:w="840" w:type="dxa"/>
            <w:noWrap/>
            <w:hideMark/>
          </w:tcPr>
          <w:p w14:paraId="7FA03FCD" w14:textId="77777777" w:rsidR="00EA18C8" w:rsidRPr="006468C5" w:rsidRDefault="00EA18C8" w:rsidP="00EA18C8">
            <w:r w:rsidRPr="006468C5">
              <w:rPr>
                <w:color w:val="FF0000"/>
              </w:rPr>
              <w:t>412r0</w:t>
            </w:r>
          </w:p>
        </w:tc>
        <w:tc>
          <w:tcPr>
            <w:tcW w:w="3925" w:type="dxa"/>
            <w:noWrap/>
            <w:hideMark/>
          </w:tcPr>
          <w:p w14:paraId="41BC8E6A" w14:textId="77777777" w:rsidR="00EA18C8" w:rsidRPr="006468C5" w:rsidRDefault="00EA18C8" w:rsidP="00EA18C8">
            <w:r w:rsidRPr="006468C5">
              <w:t>MLO: Information Exchange for Link Switching</w:t>
            </w:r>
          </w:p>
        </w:tc>
        <w:tc>
          <w:tcPr>
            <w:tcW w:w="1440" w:type="dxa"/>
            <w:noWrap/>
            <w:hideMark/>
          </w:tcPr>
          <w:p w14:paraId="79B0448F" w14:textId="77777777" w:rsidR="00EA18C8" w:rsidRPr="006468C5" w:rsidRDefault="00EA18C8" w:rsidP="00EA18C8">
            <w:proofErr w:type="spellStart"/>
            <w:r w:rsidRPr="006468C5">
              <w:t>Namyeong</w:t>
            </w:r>
            <w:proofErr w:type="spellEnd"/>
            <w:r w:rsidRPr="006468C5">
              <w:t xml:space="preserve"> Kim</w:t>
            </w:r>
          </w:p>
        </w:tc>
        <w:tc>
          <w:tcPr>
            <w:tcW w:w="1080" w:type="dxa"/>
            <w:noWrap/>
            <w:hideMark/>
          </w:tcPr>
          <w:p w14:paraId="7A4309CC" w14:textId="77777777" w:rsidR="00EA18C8" w:rsidRPr="006468C5" w:rsidRDefault="00EA18C8" w:rsidP="00EA18C8">
            <w:r w:rsidRPr="006468C5">
              <w:t>Pending</w:t>
            </w:r>
          </w:p>
        </w:tc>
        <w:tc>
          <w:tcPr>
            <w:tcW w:w="2160" w:type="dxa"/>
            <w:noWrap/>
            <w:hideMark/>
          </w:tcPr>
          <w:p w14:paraId="78DBCE04" w14:textId="3E2ADF8F" w:rsidR="00EA18C8" w:rsidRPr="006468C5" w:rsidRDefault="00EA18C8" w:rsidP="00EA18C8">
            <w:r w:rsidRPr="00A86D65">
              <w:rPr>
                <w:szCs w:val="22"/>
                <w:shd w:val="clear" w:color="auto" w:fill="FFFFFF"/>
              </w:rPr>
              <w:t>ML-Mgmt.</w:t>
            </w:r>
          </w:p>
        </w:tc>
        <w:tc>
          <w:tcPr>
            <w:tcW w:w="901" w:type="dxa"/>
            <w:noWrap/>
            <w:hideMark/>
          </w:tcPr>
          <w:p w14:paraId="237B79D9" w14:textId="77777777" w:rsidR="00EA18C8" w:rsidRPr="006468C5" w:rsidRDefault="00EA18C8" w:rsidP="00EA18C8">
            <w:r w:rsidRPr="006468C5">
              <w:t>MAC</w:t>
            </w:r>
          </w:p>
        </w:tc>
      </w:tr>
      <w:tr w:rsidR="00EA18C8" w:rsidRPr="006468C5" w14:paraId="6650E8D3" w14:textId="77777777" w:rsidTr="004025FF">
        <w:trPr>
          <w:trHeight w:val="315"/>
        </w:trPr>
        <w:tc>
          <w:tcPr>
            <w:tcW w:w="840" w:type="dxa"/>
            <w:noWrap/>
            <w:hideMark/>
          </w:tcPr>
          <w:p w14:paraId="2B6F6325" w14:textId="77777777" w:rsidR="00EA18C8" w:rsidRPr="007A5C5F" w:rsidRDefault="00770C38" w:rsidP="00EA18C8">
            <w:pPr>
              <w:rPr>
                <w:color w:val="00B050"/>
                <w:u w:val="single"/>
              </w:rPr>
            </w:pPr>
            <w:hyperlink r:id="rId98" w:history="1">
              <w:r w:rsidR="00EA18C8" w:rsidRPr="007A5C5F">
                <w:rPr>
                  <w:rStyle w:val="Hyperlink"/>
                  <w:color w:val="00B050"/>
                </w:rPr>
                <w:t>414r0</w:t>
              </w:r>
            </w:hyperlink>
          </w:p>
        </w:tc>
        <w:tc>
          <w:tcPr>
            <w:tcW w:w="3925" w:type="dxa"/>
            <w:noWrap/>
            <w:hideMark/>
          </w:tcPr>
          <w:p w14:paraId="6B3B4414" w14:textId="77777777" w:rsidR="00EA18C8" w:rsidRPr="007A5C5F" w:rsidRDefault="00EA18C8" w:rsidP="00EA18C8">
            <w:pPr>
              <w:rPr>
                <w:color w:val="00B050"/>
              </w:rPr>
            </w:pPr>
            <w:r w:rsidRPr="007A5C5F">
              <w:rPr>
                <w:color w:val="00B050"/>
              </w:rPr>
              <w:t>Method for Handling Constrained MLD</w:t>
            </w:r>
          </w:p>
        </w:tc>
        <w:tc>
          <w:tcPr>
            <w:tcW w:w="1440" w:type="dxa"/>
            <w:noWrap/>
            <w:hideMark/>
          </w:tcPr>
          <w:p w14:paraId="5BAF9199" w14:textId="77777777" w:rsidR="00EA18C8" w:rsidRPr="007A5C5F" w:rsidRDefault="00EA18C8" w:rsidP="00EA18C8">
            <w:pPr>
              <w:rPr>
                <w:color w:val="00B050"/>
              </w:rPr>
            </w:pPr>
            <w:r w:rsidRPr="007A5C5F">
              <w:rPr>
                <w:color w:val="00B050"/>
              </w:rPr>
              <w:t>Insun Jang</w:t>
            </w:r>
          </w:p>
        </w:tc>
        <w:tc>
          <w:tcPr>
            <w:tcW w:w="1080" w:type="dxa"/>
            <w:noWrap/>
            <w:hideMark/>
          </w:tcPr>
          <w:p w14:paraId="79718ECB" w14:textId="1D8E3DEC" w:rsidR="00EA18C8" w:rsidRPr="007A5C5F" w:rsidRDefault="007A5C5F" w:rsidP="00EA18C8">
            <w:pPr>
              <w:rPr>
                <w:color w:val="00B050"/>
              </w:rPr>
            </w:pPr>
            <w:r w:rsidRPr="007A5C5F">
              <w:rPr>
                <w:color w:val="00B050"/>
              </w:rPr>
              <w:t>Presented</w:t>
            </w:r>
          </w:p>
        </w:tc>
        <w:tc>
          <w:tcPr>
            <w:tcW w:w="2160" w:type="dxa"/>
            <w:noWrap/>
            <w:hideMark/>
          </w:tcPr>
          <w:p w14:paraId="147FF763" w14:textId="29E6DB89" w:rsidR="00EA18C8" w:rsidRPr="007A5C5F" w:rsidRDefault="00EA18C8" w:rsidP="00EA18C8">
            <w:pPr>
              <w:rPr>
                <w:color w:val="00B050"/>
              </w:rPr>
            </w:pPr>
            <w:r w:rsidRPr="007A5C5F">
              <w:rPr>
                <w:color w:val="00B050"/>
              </w:rPr>
              <w:t>ML-Constrained ops.</w:t>
            </w:r>
          </w:p>
        </w:tc>
        <w:tc>
          <w:tcPr>
            <w:tcW w:w="901" w:type="dxa"/>
            <w:noWrap/>
            <w:hideMark/>
          </w:tcPr>
          <w:p w14:paraId="0C424B56" w14:textId="77777777" w:rsidR="00EA18C8" w:rsidRPr="007A5C5F" w:rsidRDefault="00EA18C8" w:rsidP="00EA18C8">
            <w:pPr>
              <w:rPr>
                <w:color w:val="00B050"/>
              </w:rPr>
            </w:pPr>
            <w:r w:rsidRPr="007A5C5F">
              <w:rPr>
                <w:color w:val="00B050"/>
              </w:rPr>
              <w:t>MAC</w:t>
            </w:r>
          </w:p>
        </w:tc>
      </w:tr>
      <w:tr w:rsidR="00EA18C8" w:rsidRPr="006468C5" w14:paraId="4922BCE4" w14:textId="77777777" w:rsidTr="004025FF">
        <w:trPr>
          <w:trHeight w:val="315"/>
        </w:trPr>
        <w:tc>
          <w:tcPr>
            <w:tcW w:w="840" w:type="dxa"/>
            <w:noWrap/>
            <w:hideMark/>
          </w:tcPr>
          <w:p w14:paraId="4900C48A" w14:textId="77777777" w:rsidR="00EA18C8" w:rsidRPr="007A5C5F" w:rsidRDefault="00770C38" w:rsidP="00EA18C8">
            <w:pPr>
              <w:rPr>
                <w:color w:val="00B050"/>
                <w:u w:val="single"/>
              </w:rPr>
            </w:pPr>
            <w:hyperlink r:id="rId99" w:history="1">
              <w:r w:rsidR="00EA18C8" w:rsidRPr="007A5C5F">
                <w:rPr>
                  <w:rStyle w:val="Hyperlink"/>
                  <w:color w:val="00B050"/>
                </w:rPr>
                <w:t>415r0</w:t>
              </w:r>
            </w:hyperlink>
          </w:p>
        </w:tc>
        <w:tc>
          <w:tcPr>
            <w:tcW w:w="3925" w:type="dxa"/>
            <w:noWrap/>
            <w:hideMark/>
          </w:tcPr>
          <w:p w14:paraId="3D80AC76" w14:textId="77777777" w:rsidR="00EA18C8" w:rsidRPr="007A5C5F" w:rsidRDefault="00EA18C8" w:rsidP="00EA18C8">
            <w:pPr>
              <w:rPr>
                <w:color w:val="00B050"/>
              </w:rPr>
            </w:pPr>
            <w:r w:rsidRPr="007A5C5F">
              <w:rPr>
                <w:color w:val="00B050"/>
              </w:rPr>
              <w:t>Multi-link Aggregation: Synchronized PPDUs on Multiple Links</w:t>
            </w:r>
          </w:p>
        </w:tc>
        <w:tc>
          <w:tcPr>
            <w:tcW w:w="1440" w:type="dxa"/>
            <w:noWrap/>
            <w:hideMark/>
          </w:tcPr>
          <w:p w14:paraId="0C650BE7" w14:textId="77777777" w:rsidR="00EA18C8" w:rsidRPr="007A5C5F" w:rsidRDefault="00EA18C8" w:rsidP="00EA18C8">
            <w:pPr>
              <w:rPr>
                <w:color w:val="00B050"/>
              </w:rPr>
            </w:pPr>
            <w:r w:rsidRPr="007A5C5F">
              <w:rPr>
                <w:color w:val="00B050"/>
              </w:rPr>
              <w:t>Insun Jang</w:t>
            </w:r>
          </w:p>
        </w:tc>
        <w:tc>
          <w:tcPr>
            <w:tcW w:w="1080" w:type="dxa"/>
            <w:noWrap/>
            <w:hideMark/>
          </w:tcPr>
          <w:p w14:paraId="1B865903" w14:textId="50CEFD32" w:rsidR="00EA18C8" w:rsidRPr="007A5C5F" w:rsidRDefault="007A5C5F" w:rsidP="00EA18C8">
            <w:pPr>
              <w:rPr>
                <w:color w:val="00B050"/>
              </w:rPr>
            </w:pPr>
            <w:r w:rsidRPr="007A5C5F">
              <w:rPr>
                <w:color w:val="00B050"/>
              </w:rPr>
              <w:t>Presented</w:t>
            </w:r>
          </w:p>
        </w:tc>
        <w:tc>
          <w:tcPr>
            <w:tcW w:w="2160" w:type="dxa"/>
            <w:noWrap/>
            <w:hideMark/>
          </w:tcPr>
          <w:p w14:paraId="0C11957F" w14:textId="5BCBA964" w:rsidR="00EA18C8" w:rsidRPr="007A5C5F" w:rsidRDefault="00EA18C8" w:rsidP="00EA18C8">
            <w:pPr>
              <w:rPr>
                <w:color w:val="00B050"/>
              </w:rPr>
            </w:pPr>
            <w:r w:rsidRPr="007A5C5F">
              <w:rPr>
                <w:color w:val="00B050"/>
              </w:rPr>
              <w:t>ML-Constrained ops.</w:t>
            </w:r>
          </w:p>
        </w:tc>
        <w:tc>
          <w:tcPr>
            <w:tcW w:w="901" w:type="dxa"/>
            <w:noWrap/>
            <w:hideMark/>
          </w:tcPr>
          <w:p w14:paraId="19A0CE9B" w14:textId="77777777" w:rsidR="00EA18C8" w:rsidRPr="007A5C5F" w:rsidRDefault="00EA18C8" w:rsidP="00EA18C8">
            <w:pPr>
              <w:rPr>
                <w:color w:val="00B050"/>
              </w:rPr>
            </w:pPr>
            <w:r w:rsidRPr="007A5C5F">
              <w:rPr>
                <w:color w:val="00B050"/>
              </w:rPr>
              <w:t>MAC</w:t>
            </w:r>
          </w:p>
        </w:tc>
      </w:tr>
      <w:tr w:rsidR="00EA18C8" w:rsidRPr="006468C5" w14:paraId="30131EF8" w14:textId="77777777" w:rsidTr="004025FF">
        <w:trPr>
          <w:trHeight w:val="315"/>
        </w:trPr>
        <w:tc>
          <w:tcPr>
            <w:tcW w:w="840" w:type="dxa"/>
            <w:noWrap/>
            <w:hideMark/>
          </w:tcPr>
          <w:p w14:paraId="54B55397" w14:textId="77777777" w:rsidR="00EA18C8" w:rsidRPr="006468C5" w:rsidRDefault="00770C38" w:rsidP="00EA18C8">
            <w:pPr>
              <w:rPr>
                <w:u w:val="single"/>
              </w:rPr>
            </w:pPr>
            <w:hyperlink r:id="rId100" w:history="1">
              <w:r w:rsidR="00EA18C8" w:rsidRPr="006468C5">
                <w:rPr>
                  <w:rStyle w:val="Hyperlink"/>
                </w:rPr>
                <w:t>418r1</w:t>
              </w:r>
            </w:hyperlink>
          </w:p>
        </w:tc>
        <w:tc>
          <w:tcPr>
            <w:tcW w:w="3925" w:type="dxa"/>
            <w:noWrap/>
            <w:hideMark/>
          </w:tcPr>
          <w:p w14:paraId="4B549CC0" w14:textId="77777777" w:rsidR="00EA18C8" w:rsidRPr="006468C5" w:rsidRDefault="00EA18C8" w:rsidP="00EA18C8">
            <w:r w:rsidRPr="006468C5">
              <w:t>Low latency service in 802.11be</w:t>
            </w:r>
          </w:p>
        </w:tc>
        <w:tc>
          <w:tcPr>
            <w:tcW w:w="1440" w:type="dxa"/>
            <w:noWrap/>
            <w:hideMark/>
          </w:tcPr>
          <w:p w14:paraId="080E43E0" w14:textId="77777777" w:rsidR="00EA18C8" w:rsidRPr="006468C5" w:rsidRDefault="00EA18C8" w:rsidP="00EA18C8">
            <w:r w:rsidRPr="006468C5">
              <w:t>Dave Cavalcanti</w:t>
            </w:r>
          </w:p>
        </w:tc>
        <w:tc>
          <w:tcPr>
            <w:tcW w:w="1080" w:type="dxa"/>
            <w:noWrap/>
            <w:hideMark/>
          </w:tcPr>
          <w:p w14:paraId="264E9EDA" w14:textId="77777777" w:rsidR="00EA18C8" w:rsidRPr="006468C5" w:rsidRDefault="00EA18C8" w:rsidP="00EA18C8">
            <w:r w:rsidRPr="006468C5">
              <w:t>Pending</w:t>
            </w:r>
          </w:p>
        </w:tc>
        <w:tc>
          <w:tcPr>
            <w:tcW w:w="2160" w:type="dxa"/>
            <w:noWrap/>
            <w:hideMark/>
          </w:tcPr>
          <w:p w14:paraId="3130C6B2" w14:textId="77777777" w:rsidR="00EA18C8" w:rsidRPr="006468C5" w:rsidRDefault="00EA18C8" w:rsidP="00EA18C8">
            <w:r w:rsidRPr="006468C5">
              <w:t>Low Lat</w:t>
            </w:r>
          </w:p>
        </w:tc>
        <w:tc>
          <w:tcPr>
            <w:tcW w:w="901" w:type="dxa"/>
            <w:noWrap/>
            <w:hideMark/>
          </w:tcPr>
          <w:p w14:paraId="374368AA" w14:textId="77777777" w:rsidR="00EA18C8" w:rsidRPr="006468C5" w:rsidRDefault="00EA18C8" w:rsidP="00EA18C8">
            <w:r w:rsidRPr="006468C5">
              <w:t>MAC</w:t>
            </w:r>
          </w:p>
        </w:tc>
      </w:tr>
      <w:tr w:rsidR="00EA18C8" w:rsidRPr="006468C5" w14:paraId="30470D7F" w14:textId="77777777" w:rsidTr="004025FF">
        <w:trPr>
          <w:trHeight w:val="315"/>
        </w:trPr>
        <w:tc>
          <w:tcPr>
            <w:tcW w:w="840" w:type="dxa"/>
            <w:noWrap/>
            <w:hideMark/>
          </w:tcPr>
          <w:p w14:paraId="6897E86F" w14:textId="77777777" w:rsidR="00EA18C8" w:rsidRPr="006468C5" w:rsidRDefault="00770C38" w:rsidP="00EA18C8">
            <w:pPr>
              <w:rPr>
                <w:u w:val="single"/>
              </w:rPr>
            </w:pPr>
            <w:hyperlink r:id="rId101" w:history="1">
              <w:r w:rsidR="00EA18C8" w:rsidRPr="006468C5">
                <w:rPr>
                  <w:rStyle w:val="Hyperlink"/>
                </w:rPr>
                <w:t>426r0</w:t>
              </w:r>
            </w:hyperlink>
          </w:p>
        </w:tc>
        <w:tc>
          <w:tcPr>
            <w:tcW w:w="3925" w:type="dxa"/>
            <w:noWrap/>
            <w:hideMark/>
          </w:tcPr>
          <w:p w14:paraId="26BCCA16" w14:textId="77777777" w:rsidR="00EA18C8" w:rsidRPr="006468C5" w:rsidRDefault="00EA18C8" w:rsidP="00EA18C8">
            <w:r w:rsidRPr="006468C5">
              <w:t>Multi-Link TSF Discussion</w:t>
            </w:r>
          </w:p>
        </w:tc>
        <w:tc>
          <w:tcPr>
            <w:tcW w:w="1440" w:type="dxa"/>
            <w:noWrap/>
            <w:hideMark/>
          </w:tcPr>
          <w:p w14:paraId="33A166B7" w14:textId="77777777" w:rsidR="00EA18C8" w:rsidRPr="006468C5" w:rsidRDefault="00EA18C8" w:rsidP="00EA18C8">
            <w:r w:rsidRPr="006468C5">
              <w:t>Minyoung Park</w:t>
            </w:r>
          </w:p>
        </w:tc>
        <w:tc>
          <w:tcPr>
            <w:tcW w:w="1080" w:type="dxa"/>
            <w:noWrap/>
            <w:hideMark/>
          </w:tcPr>
          <w:p w14:paraId="51EE4136" w14:textId="77777777" w:rsidR="00EA18C8" w:rsidRPr="006468C5" w:rsidRDefault="00EA18C8" w:rsidP="00EA18C8">
            <w:r w:rsidRPr="006468C5">
              <w:t>Pending</w:t>
            </w:r>
          </w:p>
        </w:tc>
        <w:tc>
          <w:tcPr>
            <w:tcW w:w="2160" w:type="dxa"/>
            <w:noWrap/>
            <w:hideMark/>
          </w:tcPr>
          <w:p w14:paraId="3C48A071" w14:textId="78517A14" w:rsidR="00EA18C8" w:rsidRPr="006468C5" w:rsidRDefault="00EA18C8" w:rsidP="00EA18C8">
            <w:r w:rsidRPr="00A86D65">
              <w:rPr>
                <w:szCs w:val="22"/>
                <w:shd w:val="clear" w:color="auto" w:fill="FFFFFF"/>
              </w:rPr>
              <w:t>ML-Mgmt.</w:t>
            </w:r>
          </w:p>
        </w:tc>
        <w:tc>
          <w:tcPr>
            <w:tcW w:w="901" w:type="dxa"/>
            <w:noWrap/>
            <w:hideMark/>
          </w:tcPr>
          <w:p w14:paraId="493FD123" w14:textId="77777777" w:rsidR="00EA18C8" w:rsidRPr="006468C5" w:rsidRDefault="00EA18C8" w:rsidP="00EA18C8">
            <w:r w:rsidRPr="006468C5">
              <w:t>MAC</w:t>
            </w:r>
          </w:p>
        </w:tc>
      </w:tr>
      <w:tr w:rsidR="00EA18C8" w:rsidRPr="006468C5" w14:paraId="53F80DE7" w14:textId="77777777" w:rsidTr="004025FF">
        <w:trPr>
          <w:trHeight w:val="315"/>
        </w:trPr>
        <w:tc>
          <w:tcPr>
            <w:tcW w:w="840" w:type="dxa"/>
            <w:noWrap/>
            <w:hideMark/>
          </w:tcPr>
          <w:p w14:paraId="30DD9C8D" w14:textId="505D3105" w:rsidR="00EA18C8" w:rsidRPr="006468C5" w:rsidRDefault="00770C38" w:rsidP="00EA18C8">
            <w:pPr>
              <w:rPr>
                <w:color w:val="FF0000"/>
              </w:rPr>
            </w:pPr>
            <w:hyperlink r:id="rId102" w:history="1">
              <w:r w:rsidR="00EA18C8" w:rsidRPr="00F217E6">
                <w:rPr>
                  <w:rStyle w:val="Hyperlink"/>
                </w:rPr>
                <w:t>430r0</w:t>
              </w:r>
            </w:hyperlink>
          </w:p>
        </w:tc>
        <w:tc>
          <w:tcPr>
            <w:tcW w:w="3925" w:type="dxa"/>
            <w:noWrap/>
            <w:hideMark/>
          </w:tcPr>
          <w:p w14:paraId="40CB97C7" w14:textId="77777777" w:rsidR="00EA18C8" w:rsidRPr="006468C5" w:rsidRDefault="00EA18C8" w:rsidP="00EA18C8">
            <w:r w:rsidRPr="006468C5">
              <w:t>RTS/CTS for multi-link</w:t>
            </w:r>
          </w:p>
        </w:tc>
        <w:tc>
          <w:tcPr>
            <w:tcW w:w="1440" w:type="dxa"/>
            <w:noWrap/>
            <w:hideMark/>
          </w:tcPr>
          <w:p w14:paraId="5D8A7CDE" w14:textId="77777777" w:rsidR="00EA18C8" w:rsidRPr="006468C5" w:rsidRDefault="00EA18C8" w:rsidP="00EA18C8">
            <w:r w:rsidRPr="006468C5">
              <w:t>Taewon Song</w:t>
            </w:r>
          </w:p>
        </w:tc>
        <w:tc>
          <w:tcPr>
            <w:tcW w:w="1080" w:type="dxa"/>
            <w:noWrap/>
            <w:hideMark/>
          </w:tcPr>
          <w:p w14:paraId="24E526BE" w14:textId="77777777" w:rsidR="00EA18C8" w:rsidRPr="006468C5" w:rsidRDefault="00EA18C8" w:rsidP="00EA18C8">
            <w:r w:rsidRPr="006468C5">
              <w:t>Pending</w:t>
            </w:r>
          </w:p>
        </w:tc>
        <w:tc>
          <w:tcPr>
            <w:tcW w:w="2160" w:type="dxa"/>
            <w:noWrap/>
            <w:hideMark/>
          </w:tcPr>
          <w:p w14:paraId="060C158D" w14:textId="77777777" w:rsidR="00EA18C8" w:rsidRPr="006468C5" w:rsidRDefault="00EA18C8" w:rsidP="00EA18C8">
            <w:r w:rsidRPr="006468C5">
              <w:t>ML-Operation</w:t>
            </w:r>
          </w:p>
        </w:tc>
        <w:tc>
          <w:tcPr>
            <w:tcW w:w="901" w:type="dxa"/>
            <w:noWrap/>
            <w:hideMark/>
          </w:tcPr>
          <w:p w14:paraId="18A3837D" w14:textId="77777777" w:rsidR="00EA18C8" w:rsidRPr="006468C5" w:rsidRDefault="00EA18C8" w:rsidP="00EA18C8">
            <w:r w:rsidRPr="006468C5">
              <w:t>MAC</w:t>
            </w:r>
          </w:p>
        </w:tc>
      </w:tr>
      <w:tr w:rsidR="00EA18C8" w:rsidRPr="006468C5" w14:paraId="7326FCCC" w14:textId="77777777" w:rsidTr="004025FF">
        <w:trPr>
          <w:trHeight w:val="315"/>
        </w:trPr>
        <w:tc>
          <w:tcPr>
            <w:tcW w:w="840" w:type="dxa"/>
            <w:noWrap/>
            <w:hideMark/>
          </w:tcPr>
          <w:p w14:paraId="6E3A394C" w14:textId="77777777" w:rsidR="00EA18C8" w:rsidRPr="006468C5" w:rsidRDefault="00770C38" w:rsidP="00EA18C8">
            <w:pPr>
              <w:rPr>
                <w:u w:val="single"/>
              </w:rPr>
            </w:pPr>
            <w:hyperlink r:id="rId103" w:history="1">
              <w:r w:rsidR="00EA18C8" w:rsidRPr="006468C5">
                <w:rPr>
                  <w:rStyle w:val="Hyperlink"/>
                </w:rPr>
                <w:t>432r0</w:t>
              </w:r>
            </w:hyperlink>
          </w:p>
        </w:tc>
        <w:tc>
          <w:tcPr>
            <w:tcW w:w="3925" w:type="dxa"/>
            <w:noWrap/>
            <w:hideMark/>
          </w:tcPr>
          <w:p w14:paraId="4AB50568" w14:textId="77777777" w:rsidR="00EA18C8" w:rsidRPr="006468C5" w:rsidRDefault="00EA18C8" w:rsidP="00EA18C8">
            <w:r w:rsidRPr="006468C5">
              <w:t>Bug fix for Acknowledgement rule in multi-link</w:t>
            </w:r>
          </w:p>
        </w:tc>
        <w:tc>
          <w:tcPr>
            <w:tcW w:w="1440" w:type="dxa"/>
            <w:noWrap/>
            <w:hideMark/>
          </w:tcPr>
          <w:p w14:paraId="1D9D36BB" w14:textId="77777777" w:rsidR="00EA18C8" w:rsidRPr="006468C5" w:rsidRDefault="00EA18C8" w:rsidP="00EA18C8">
            <w:r w:rsidRPr="006468C5">
              <w:t>Yunbo Li</w:t>
            </w:r>
          </w:p>
        </w:tc>
        <w:tc>
          <w:tcPr>
            <w:tcW w:w="1080" w:type="dxa"/>
            <w:noWrap/>
            <w:hideMark/>
          </w:tcPr>
          <w:p w14:paraId="33497681" w14:textId="77777777" w:rsidR="00EA18C8" w:rsidRPr="006468C5" w:rsidRDefault="00EA18C8" w:rsidP="00EA18C8">
            <w:r w:rsidRPr="006468C5">
              <w:t>Pending</w:t>
            </w:r>
          </w:p>
        </w:tc>
        <w:tc>
          <w:tcPr>
            <w:tcW w:w="2160" w:type="dxa"/>
            <w:noWrap/>
            <w:hideMark/>
          </w:tcPr>
          <w:p w14:paraId="24541326" w14:textId="123BB648" w:rsidR="00EA18C8" w:rsidRPr="006468C5" w:rsidRDefault="00EA18C8" w:rsidP="00EA18C8">
            <w:r w:rsidRPr="006468C5">
              <w:t>ML-</w:t>
            </w:r>
            <w:r w:rsidR="00175035">
              <w:t>BlockAck</w:t>
            </w:r>
          </w:p>
        </w:tc>
        <w:tc>
          <w:tcPr>
            <w:tcW w:w="901" w:type="dxa"/>
            <w:noWrap/>
            <w:hideMark/>
          </w:tcPr>
          <w:p w14:paraId="486F5BF1" w14:textId="77777777" w:rsidR="00EA18C8" w:rsidRPr="006468C5" w:rsidRDefault="00EA18C8" w:rsidP="00EA18C8">
            <w:r w:rsidRPr="006468C5">
              <w:t>MAC</w:t>
            </w:r>
          </w:p>
        </w:tc>
      </w:tr>
      <w:tr w:rsidR="00EA18C8" w:rsidRPr="006468C5" w14:paraId="16129F44" w14:textId="77777777" w:rsidTr="004025FF">
        <w:trPr>
          <w:trHeight w:val="315"/>
        </w:trPr>
        <w:tc>
          <w:tcPr>
            <w:tcW w:w="840" w:type="dxa"/>
            <w:noWrap/>
            <w:hideMark/>
          </w:tcPr>
          <w:p w14:paraId="39BD0C8E" w14:textId="77777777" w:rsidR="00EA18C8" w:rsidRPr="007A5C5F" w:rsidRDefault="00770C38" w:rsidP="00EA18C8">
            <w:pPr>
              <w:rPr>
                <w:color w:val="00B050"/>
                <w:u w:val="single"/>
              </w:rPr>
            </w:pPr>
            <w:hyperlink r:id="rId104" w:history="1">
              <w:r w:rsidR="00EA18C8" w:rsidRPr="007A5C5F">
                <w:rPr>
                  <w:rStyle w:val="Hyperlink"/>
                  <w:color w:val="00B050"/>
                </w:rPr>
                <w:t>433r0</w:t>
              </w:r>
            </w:hyperlink>
          </w:p>
        </w:tc>
        <w:tc>
          <w:tcPr>
            <w:tcW w:w="3925" w:type="dxa"/>
            <w:noWrap/>
            <w:hideMark/>
          </w:tcPr>
          <w:p w14:paraId="24977389" w14:textId="77777777" w:rsidR="00EA18C8" w:rsidRPr="007A5C5F" w:rsidRDefault="00EA18C8" w:rsidP="00EA18C8">
            <w:pPr>
              <w:rPr>
                <w:color w:val="00B050"/>
              </w:rPr>
            </w:pPr>
            <w:r w:rsidRPr="007A5C5F">
              <w:rPr>
                <w:color w:val="00B050"/>
              </w:rPr>
              <w:t>PPDU alignment in STR constrained multi-link</w:t>
            </w:r>
          </w:p>
        </w:tc>
        <w:tc>
          <w:tcPr>
            <w:tcW w:w="1440" w:type="dxa"/>
            <w:noWrap/>
            <w:hideMark/>
          </w:tcPr>
          <w:p w14:paraId="61382157" w14:textId="77777777" w:rsidR="00EA18C8" w:rsidRPr="007A5C5F" w:rsidRDefault="00EA18C8" w:rsidP="00EA18C8">
            <w:pPr>
              <w:rPr>
                <w:color w:val="00B050"/>
              </w:rPr>
            </w:pPr>
            <w:r w:rsidRPr="007A5C5F">
              <w:rPr>
                <w:color w:val="00B050"/>
              </w:rPr>
              <w:t>Yunbo Li</w:t>
            </w:r>
          </w:p>
        </w:tc>
        <w:tc>
          <w:tcPr>
            <w:tcW w:w="1080" w:type="dxa"/>
            <w:noWrap/>
            <w:hideMark/>
          </w:tcPr>
          <w:p w14:paraId="4163E6E3" w14:textId="7C610FD2" w:rsidR="00EA18C8" w:rsidRPr="007A5C5F" w:rsidRDefault="007A5C5F" w:rsidP="00EA18C8">
            <w:pPr>
              <w:rPr>
                <w:color w:val="00B050"/>
              </w:rPr>
            </w:pPr>
            <w:r w:rsidRPr="007A5C5F">
              <w:rPr>
                <w:color w:val="00B050"/>
              </w:rPr>
              <w:t>Presented</w:t>
            </w:r>
          </w:p>
        </w:tc>
        <w:tc>
          <w:tcPr>
            <w:tcW w:w="2160" w:type="dxa"/>
            <w:noWrap/>
            <w:hideMark/>
          </w:tcPr>
          <w:p w14:paraId="309D7BF7" w14:textId="77777777" w:rsidR="00EA18C8" w:rsidRPr="007A5C5F" w:rsidRDefault="00EA18C8" w:rsidP="00EA18C8">
            <w:pPr>
              <w:rPr>
                <w:color w:val="00B050"/>
              </w:rPr>
            </w:pPr>
            <w:r w:rsidRPr="007A5C5F">
              <w:rPr>
                <w:color w:val="00B050"/>
              </w:rPr>
              <w:t>ML-Constrained ops.</w:t>
            </w:r>
          </w:p>
        </w:tc>
        <w:tc>
          <w:tcPr>
            <w:tcW w:w="901" w:type="dxa"/>
            <w:noWrap/>
            <w:hideMark/>
          </w:tcPr>
          <w:p w14:paraId="24A982FB" w14:textId="77777777" w:rsidR="00EA18C8" w:rsidRPr="007A5C5F" w:rsidRDefault="00EA18C8" w:rsidP="00EA18C8">
            <w:pPr>
              <w:rPr>
                <w:color w:val="00B050"/>
              </w:rPr>
            </w:pPr>
            <w:r w:rsidRPr="007A5C5F">
              <w:rPr>
                <w:color w:val="00B050"/>
              </w:rPr>
              <w:t>MAC</w:t>
            </w:r>
          </w:p>
        </w:tc>
      </w:tr>
      <w:tr w:rsidR="00EA18C8" w:rsidRPr="006468C5" w14:paraId="6B4E4255" w14:textId="77777777" w:rsidTr="004025FF">
        <w:trPr>
          <w:trHeight w:val="315"/>
        </w:trPr>
        <w:tc>
          <w:tcPr>
            <w:tcW w:w="840" w:type="dxa"/>
            <w:noWrap/>
            <w:hideMark/>
          </w:tcPr>
          <w:p w14:paraId="6374C380" w14:textId="77777777" w:rsidR="00EA18C8" w:rsidRPr="006468C5" w:rsidRDefault="00770C38" w:rsidP="00EA18C8">
            <w:pPr>
              <w:rPr>
                <w:u w:val="single"/>
              </w:rPr>
            </w:pPr>
            <w:hyperlink r:id="rId105" w:history="1">
              <w:r w:rsidR="00EA18C8" w:rsidRPr="006468C5">
                <w:rPr>
                  <w:rStyle w:val="Hyperlink"/>
                </w:rPr>
                <w:t>434r0</w:t>
              </w:r>
            </w:hyperlink>
          </w:p>
        </w:tc>
        <w:tc>
          <w:tcPr>
            <w:tcW w:w="3925" w:type="dxa"/>
            <w:noWrap/>
            <w:hideMark/>
          </w:tcPr>
          <w:p w14:paraId="117CF080" w14:textId="77777777" w:rsidR="00EA18C8" w:rsidRPr="006468C5" w:rsidRDefault="00EA18C8" w:rsidP="00EA18C8">
            <w:r w:rsidRPr="006468C5">
              <w:t>Multi-link Secured Retransmissions</w:t>
            </w:r>
          </w:p>
        </w:tc>
        <w:tc>
          <w:tcPr>
            <w:tcW w:w="1440" w:type="dxa"/>
            <w:noWrap/>
            <w:hideMark/>
          </w:tcPr>
          <w:p w14:paraId="012320AA" w14:textId="77777777" w:rsidR="00EA18C8" w:rsidRPr="006468C5" w:rsidRDefault="00EA18C8" w:rsidP="00EA18C8">
            <w:r w:rsidRPr="006468C5">
              <w:t>Rojan Chitrakar</w:t>
            </w:r>
          </w:p>
        </w:tc>
        <w:tc>
          <w:tcPr>
            <w:tcW w:w="1080" w:type="dxa"/>
            <w:noWrap/>
            <w:hideMark/>
          </w:tcPr>
          <w:p w14:paraId="3BA8DC25" w14:textId="77777777" w:rsidR="00EA18C8" w:rsidRPr="006468C5" w:rsidRDefault="00EA18C8" w:rsidP="00EA18C8">
            <w:r w:rsidRPr="006468C5">
              <w:t>Pending</w:t>
            </w:r>
          </w:p>
        </w:tc>
        <w:tc>
          <w:tcPr>
            <w:tcW w:w="2160" w:type="dxa"/>
            <w:noWrap/>
            <w:hideMark/>
          </w:tcPr>
          <w:p w14:paraId="58124EBC" w14:textId="77777777" w:rsidR="00EA18C8" w:rsidRPr="006468C5" w:rsidRDefault="00EA18C8" w:rsidP="00EA18C8">
            <w:r w:rsidRPr="006468C5">
              <w:t>ML-General</w:t>
            </w:r>
          </w:p>
        </w:tc>
        <w:tc>
          <w:tcPr>
            <w:tcW w:w="901" w:type="dxa"/>
            <w:noWrap/>
            <w:hideMark/>
          </w:tcPr>
          <w:p w14:paraId="516358B0" w14:textId="77777777" w:rsidR="00EA18C8" w:rsidRPr="006468C5" w:rsidRDefault="00EA18C8" w:rsidP="00EA18C8">
            <w:r w:rsidRPr="006468C5">
              <w:t>MAC</w:t>
            </w:r>
          </w:p>
        </w:tc>
      </w:tr>
      <w:tr w:rsidR="00EA18C8" w:rsidRPr="006468C5" w14:paraId="202536A5" w14:textId="77777777" w:rsidTr="004025FF">
        <w:trPr>
          <w:trHeight w:val="315"/>
        </w:trPr>
        <w:tc>
          <w:tcPr>
            <w:tcW w:w="840" w:type="dxa"/>
            <w:noWrap/>
            <w:hideMark/>
          </w:tcPr>
          <w:p w14:paraId="3453B463" w14:textId="77777777" w:rsidR="00EA18C8" w:rsidRPr="006468C5" w:rsidRDefault="00770C38" w:rsidP="00EA18C8">
            <w:pPr>
              <w:rPr>
                <w:u w:val="single"/>
              </w:rPr>
            </w:pPr>
            <w:hyperlink r:id="rId106" w:history="1">
              <w:r w:rsidR="00EA18C8" w:rsidRPr="006468C5">
                <w:rPr>
                  <w:rStyle w:val="Hyperlink"/>
                </w:rPr>
                <w:t>441r0</w:t>
              </w:r>
            </w:hyperlink>
          </w:p>
        </w:tc>
        <w:tc>
          <w:tcPr>
            <w:tcW w:w="3925" w:type="dxa"/>
            <w:noWrap/>
            <w:hideMark/>
          </w:tcPr>
          <w:p w14:paraId="0A3BF709" w14:textId="77777777" w:rsidR="00EA18C8" w:rsidRPr="006468C5" w:rsidRDefault="00EA18C8" w:rsidP="00EA18C8">
            <w:r w:rsidRPr="006468C5">
              <w:t>MLA: BA Format</w:t>
            </w:r>
          </w:p>
        </w:tc>
        <w:tc>
          <w:tcPr>
            <w:tcW w:w="1440" w:type="dxa"/>
            <w:noWrap/>
            <w:hideMark/>
          </w:tcPr>
          <w:p w14:paraId="3980C92B" w14:textId="77777777" w:rsidR="00EA18C8" w:rsidRPr="006468C5" w:rsidRDefault="00EA18C8" w:rsidP="00EA18C8">
            <w:r w:rsidRPr="006468C5">
              <w:t>Duncan Ho</w:t>
            </w:r>
          </w:p>
        </w:tc>
        <w:tc>
          <w:tcPr>
            <w:tcW w:w="1080" w:type="dxa"/>
            <w:noWrap/>
            <w:hideMark/>
          </w:tcPr>
          <w:p w14:paraId="1CB2599B" w14:textId="77777777" w:rsidR="00EA18C8" w:rsidRPr="006468C5" w:rsidRDefault="00EA18C8" w:rsidP="00EA18C8">
            <w:r w:rsidRPr="006468C5">
              <w:t>Pending</w:t>
            </w:r>
          </w:p>
        </w:tc>
        <w:tc>
          <w:tcPr>
            <w:tcW w:w="2160" w:type="dxa"/>
            <w:noWrap/>
            <w:hideMark/>
          </w:tcPr>
          <w:p w14:paraId="012440C4" w14:textId="77777777" w:rsidR="00EA18C8" w:rsidRPr="006468C5" w:rsidRDefault="00EA18C8" w:rsidP="00EA18C8">
            <w:r w:rsidRPr="006468C5">
              <w:t>ML-BlockAck</w:t>
            </w:r>
          </w:p>
        </w:tc>
        <w:tc>
          <w:tcPr>
            <w:tcW w:w="901" w:type="dxa"/>
            <w:noWrap/>
            <w:hideMark/>
          </w:tcPr>
          <w:p w14:paraId="66D54E2E" w14:textId="77777777" w:rsidR="00EA18C8" w:rsidRPr="006468C5" w:rsidRDefault="00EA18C8" w:rsidP="00EA18C8">
            <w:r w:rsidRPr="006468C5">
              <w:t>MAC</w:t>
            </w:r>
          </w:p>
        </w:tc>
      </w:tr>
      <w:tr w:rsidR="00EA18C8" w:rsidRPr="006468C5" w14:paraId="42158F9E" w14:textId="77777777" w:rsidTr="004025FF">
        <w:trPr>
          <w:trHeight w:val="315"/>
        </w:trPr>
        <w:tc>
          <w:tcPr>
            <w:tcW w:w="840" w:type="dxa"/>
            <w:noWrap/>
            <w:hideMark/>
          </w:tcPr>
          <w:p w14:paraId="4EAE2784" w14:textId="77777777" w:rsidR="00EA18C8" w:rsidRPr="006468C5" w:rsidRDefault="00EA18C8" w:rsidP="00EA18C8">
            <w:pPr>
              <w:rPr>
                <w:color w:val="FF0000"/>
              </w:rPr>
            </w:pPr>
            <w:r w:rsidRPr="006468C5">
              <w:rPr>
                <w:color w:val="FF0000"/>
              </w:rPr>
              <w:t>442r0</w:t>
            </w:r>
          </w:p>
        </w:tc>
        <w:tc>
          <w:tcPr>
            <w:tcW w:w="3925" w:type="dxa"/>
            <w:noWrap/>
            <w:hideMark/>
          </w:tcPr>
          <w:p w14:paraId="0A2EC90D" w14:textId="77777777" w:rsidR="00EA18C8" w:rsidRPr="006468C5" w:rsidRDefault="00EA18C8" w:rsidP="00EA18C8">
            <w:r w:rsidRPr="006468C5">
              <w:t>MLA: Group addressed frames delivery</w:t>
            </w:r>
          </w:p>
        </w:tc>
        <w:tc>
          <w:tcPr>
            <w:tcW w:w="1440" w:type="dxa"/>
            <w:noWrap/>
            <w:hideMark/>
          </w:tcPr>
          <w:p w14:paraId="3FE39FE2" w14:textId="77777777" w:rsidR="00EA18C8" w:rsidRPr="006468C5" w:rsidRDefault="00EA18C8" w:rsidP="00EA18C8">
            <w:r w:rsidRPr="006468C5">
              <w:t>Duncan Ho</w:t>
            </w:r>
          </w:p>
        </w:tc>
        <w:tc>
          <w:tcPr>
            <w:tcW w:w="1080" w:type="dxa"/>
            <w:noWrap/>
            <w:hideMark/>
          </w:tcPr>
          <w:p w14:paraId="1A7988BB" w14:textId="77777777" w:rsidR="00EA18C8" w:rsidRPr="006468C5" w:rsidRDefault="00EA18C8" w:rsidP="00EA18C8">
            <w:r w:rsidRPr="006468C5">
              <w:t>Pending</w:t>
            </w:r>
          </w:p>
        </w:tc>
        <w:tc>
          <w:tcPr>
            <w:tcW w:w="2160" w:type="dxa"/>
            <w:noWrap/>
            <w:hideMark/>
          </w:tcPr>
          <w:p w14:paraId="437F296D" w14:textId="77777777" w:rsidR="00EA18C8" w:rsidRPr="006468C5" w:rsidRDefault="00EA18C8" w:rsidP="00EA18C8">
            <w:r w:rsidRPr="006468C5">
              <w:t>ML-Operation</w:t>
            </w:r>
          </w:p>
        </w:tc>
        <w:tc>
          <w:tcPr>
            <w:tcW w:w="901" w:type="dxa"/>
            <w:noWrap/>
            <w:hideMark/>
          </w:tcPr>
          <w:p w14:paraId="00651CFC" w14:textId="77777777" w:rsidR="00EA18C8" w:rsidRPr="006468C5" w:rsidRDefault="00EA18C8" w:rsidP="00EA18C8">
            <w:r w:rsidRPr="006468C5">
              <w:t>MAC</w:t>
            </w:r>
          </w:p>
        </w:tc>
      </w:tr>
      <w:tr w:rsidR="00EA18C8" w:rsidRPr="006468C5" w14:paraId="47DBA200" w14:textId="77777777" w:rsidTr="004025FF">
        <w:trPr>
          <w:trHeight w:val="315"/>
        </w:trPr>
        <w:tc>
          <w:tcPr>
            <w:tcW w:w="840" w:type="dxa"/>
            <w:noWrap/>
            <w:hideMark/>
          </w:tcPr>
          <w:p w14:paraId="50337059" w14:textId="77777777" w:rsidR="00EA18C8" w:rsidRPr="006468C5" w:rsidRDefault="00770C38" w:rsidP="00EA18C8">
            <w:pPr>
              <w:rPr>
                <w:u w:val="single"/>
              </w:rPr>
            </w:pPr>
            <w:hyperlink r:id="rId107" w:history="1">
              <w:r w:rsidR="00EA18C8" w:rsidRPr="006468C5">
                <w:rPr>
                  <w:rStyle w:val="Hyperlink"/>
                </w:rPr>
                <w:t>443r0</w:t>
              </w:r>
            </w:hyperlink>
          </w:p>
        </w:tc>
        <w:tc>
          <w:tcPr>
            <w:tcW w:w="3925" w:type="dxa"/>
            <w:noWrap/>
            <w:hideMark/>
          </w:tcPr>
          <w:p w14:paraId="6069E74A" w14:textId="77777777" w:rsidR="00EA18C8" w:rsidRPr="006468C5" w:rsidRDefault="00EA18C8" w:rsidP="00EA18C8">
            <w:r w:rsidRPr="006468C5">
              <w:t>MLA: SSID Handling</w:t>
            </w:r>
          </w:p>
        </w:tc>
        <w:tc>
          <w:tcPr>
            <w:tcW w:w="1440" w:type="dxa"/>
            <w:noWrap/>
            <w:hideMark/>
          </w:tcPr>
          <w:p w14:paraId="59DADD5E" w14:textId="77777777" w:rsidR="00EA18C8" w:rsidRPr="006468C5" w:rsidRDefault="00EA18C8" w:rsidP="00EA18C8">
            <w:r w:rsidRPr="006468C5">
              <w:t>Duncan Ho</w:t>
            </w:r>
          </w:p>
        </w:tc>
        <w:tc>
          <w:tcPr>
            <w:tcW w:w="1080" w:type="dxa"/>
            <w:noWrap/>
            <w:hideMark/>
          </w:tcPr>
          <w:p w14:paraId="3C6B5709" w14:textId="77777777" w:rsidR="00EA18C8" w:rsidRPr="006468C5" w:rsidRDefault="00EA18C8" w:rsidP="00EA18C8">
            <w:r w:rsidRPr="006468C5">
              <w:t>Pending</w:t>
            </w:r>
          </w:p>
        </w:tc>
        <w:tc>
          <w:tcPr>
            <w:tcW w:w="2160" w:type="dxa"/>
            <w:noWrap/>
            <w:hideMark/>
          </w:tcPr>
          <w:p w14:paraId="7CF6BFB8" w14:textId="70B4A290" w:rsidR="00EA18C8" w:rsidRPr="006468C5" w:rsidRDefault="00EA18C8" w:rsidP="00EA18C8">
            <w:r w:rsidRPr="00A86D65">
              <w:rPr>
                <w:szCs w:val="22"/>
                <w:shd w:val="clear" w:color="auto" w:fill="FFFFFF"/>
              </w:rPr>
              <w:t>ML-Mgmt.</w:t>
            </w:r>
          </w:p>
        </w:tc>
        <w:tc>
          <w:tcPr>
            <w:tcW w:w="901" w:type="dxa"/>
            <w:noWrap/>
            <w:hideMark/>
          </w:tcPr>
          <w:p w14:paraId="2125F2AD" w14:textId="77777777" w:rsidR="00EA18C8" w:rsidRPr="006468C5" w:rsidRDefault="00EA18C8" w:rsidP="00EA18C8">
            <w:r w:rsidRPr="006468C5">
              <w:t>MAC</w:t>
            </w:r>
          </w:p>
        </w:tc>
      </w:tr>
      <w:tr w:rsidR="00EA18C8" w:rsidRPr="006468C5" w14:paraId="1A7B96EB" w14:textId="77777777" w:rsidTr="004025FF">
        <w:trPr>
          <w:trHeight w:val="315"/>
        </w:trPr>
        <w:tc>
          <w:tcPr>
            <w:tcW w:w="840" w:type="dxa"/>
            <w:noWrap/>
            <w:hideMark/>
          </w:tcPr>
          <w:p w14:paraId="4FE2BAF5" w14:textId="77777777" w:rsidR="00EA18C8" w:rsidRPr="007A5C5F" w:rsidRDefault="00770C38" w:rsidP="00EA18C8">
            <w:pPr>
              <w:rPr>
                <w:color w:val="00B050"/>
                <w:u w:val="single"/>
              </w:rPr>
            </w:pPr>
            <w:hyperlink r:id="rId108" w:history="1">
              <w:r w:rsidR="00EA18C8" w:rsidRPr="007A5C5F">
                <w:rPr>
                  <w:rStyle w:val="Hyperlink"/>
                  <w:color w:val="00B050"/>
                </w:rPr>
                <w:t>444r0</w:t>
              </w:r>
            </w:hyperlink>
          </w:p>
        </w:tc>
        <w:tc>
          <w:tcPr>
            <w:tcW w:w="3925" w:type="dxa"/>
            <w:noWrap/>
            <w:hideMark/>
          </w:tcPr>
          <w:p w14:paraId="482B247E" w14:textId="77777777" w:rsidR="00EA18C8" w:rsidRPr="007A5C5F" w:rsidRDefault="00EA18C8" w:rsidP="00EA18C8">
            <w:pPr>
              <w:rPr>
                <w:color w:val="00B050"/>
              </w:rPr>
            </w:pPr>
            <w:r w:rsidRPr="007A5C5F">
              <w:rPr>
                <w:color w:val="00B050"/>
              </w:rPr>
              <w:t>MLA: Non-STR STA EDCA rules after self-interference</w:t>
            </w:r>
          </w:p>
        </w:tc>
        <w:tc>
          <w:tcPr>
            <w:tcW w:w="1440" w:type="dxa"/>
            <w:noWrap/>
            <w:hideMark/>
          </w:tcPr>
          <w:p w14:paraId="3A23C74C" w14:textId="77777777" w:rsidR="00EA18C8" w:rsidRPr="007A5C5F" w:rsidRDefault="00EA18C8" w:rsidP="00EA18C8">
            <w:pPr>
              <w:rPr>
                <w:color w:val="00B050"/>
              </w:rPr>
            </w:pPr>
            <w:r w:rsidRPr="007A5C5F">
              <w:rPr>
                <w:color w:val="00B050"/>
              </w:rPr>
              <w:t>Duncan Ho</w:t>
            </w:r>
          </w:p>
        </w:tc>
        <w:tc>
          <w:tcPr>
            <w:tcW w:w="1080" w:type="dxa"/>
            <w:noWrap/>
            <w:hideMark/>
          </w:tcPr>
          <w:p w14:paraId="09A17A11" w14:textId="3956566F" w:rsidR="00EA18C8" w:rsidRPr="007A5C5F" w:rsidRDefault="007A5C5F" w:rsidP="00EA18C8">
            <w:pPr>
              <w:rPr>
                <w:color w:val="00B050"/>
              </w:rPr>
            </w:pPr>
            <w:r w:rsidRPr="007A5C5F">
              <w:rPr>
                <w:color w:val="00B050"/>
              </w:rPr>
              <w:t>Presented</w:t>
            </w:r>
          </w:p>
        </w:tc>
        <w:tc>
          <w:tcPr>
            <w:tcW w:w="2160" w:type="dxa"/>
            <w:noWrap/>
            <w:hideMark/>
          </w:tcPr>
          <w:p w14:paraId="12D48E48" w14:textId="77777777" w:rsidR="00EA18C8" w:rsidRPr="007A5C5F" w:rsidRDefault="00EA18C8" w:rsidP="00EA18C8">
            <w:pPr>
              <w:rPr>
                <w:color w:val="00B050"/>
              </w:rPr>
            </w:pPr>
            <w:r w:rsidRPr="007A5C5F">
              <w:rPr>
                <w:color w:val="00B050"/>
              </w:rPr>
              <w:t>ML-Constrained ops.</w:t>
            </w:r>
          </w:p>
        </w:tc>
        <w:tc>
          <w:tcPr>
            <w:tcW w:w="901" w:type="dxa"/>
            <w:noWrap/>
            <w:hideMark/>
          </w:tcPr>
          <w:p w14:paraId="7F632B28" w14:textId="77777777" w:rsidR="00EA18C8" w:rsidRPr="007A5C5F" w:rsidRDefault="00EA18C8" w:rsidP="00EA18C8">
            <w:pPr>
              <w:rPr>
                <w:color w:val="00B050"/>
              </w:rPr>
            </w:pPr>
            <w:r w:rsidRPr="007A5C5F">
              <w:rPr>
                <w:color w:val="00B050"/>
              </w:rPr>
              <w:t>MAC</w:t>
            </w:r>
          </w:p>
        </w:tc>
      </w:tr>
      <w:tr w:rsidR="00EA18C8" w:rsidRPr="006468C5" w14:paraId="772EA9D2" w14:textId="77777777" w:rsidTr="004025FF">
        <w:trPr>
          <w:trHeight w:val="315"/>
        </w:trPr>
        <w:tc>
          <w:tcPr>
            <w:tcW w:w="840" w:type="dxa"/>
            <w:noWrap/>
            <w:hideMark/>
          </w:tcPr>
          <w:p w14:paraId="125972BE" w14:textId="77777777" w:rsidR="00EA18C8" w:rsidRPr="006468C5" w:rsidRDefault="00EA18C8" w:rsidP="00EA18C8">
            <w:pPr>
              <w:rPr>
                <w:color w:val="FF0000"/>
              </w:rPr>
            </w:pPr>
            <w:r w:rsidRPr="006468C5">
              <w:rPr>
                <w:color w:val="FF0000"/>
              </w:rPr>
              <w:lastRenderedPageBreak/>
              <w:t>448r0</w:t>
            </w:r>
          </w:p>
        </w:tc>
        <w:tc>
          <w:tcPr>
            <w:tcW w:w="3925" w:type="dxa"/>
            <w:noWrap/>
            <w:hideMark/>
          </w:tcPr>
          <w:p w14:paraId="0C938D70" w14:textId="77777777" w:rsidR="00EA18C8" w:rsidRPr="006468C5" w:rsidRDefault="00EA18C8" w:rsidP="00EA18C8">
            <w:r w:rsidRPr="006468C5">
              <w:t>Multi-Link-BA-Bitmap-Parsing-Rule</w:t>
            </w:r>
          </w:p>
        </w:tc>
        <w:tc>
          <w:tcPr>
            <w:tcW w:w="1440" w:type="dxa"/>
            <w:noWrap/>
            <w:hideMark/>
          </w:tcPr>
          <w:p w14:paraId="13A5ADD3" w14:textId="77777777" w:rsidR="00EA18C8" w:rsidRPr="006468C5" w:rsidRDefault="00EA18C8" w:rsidP="00EA18C8">
            <w:r w:rsidRPr="006468C5">
              <w:t>Jason Yuchen Guo</w:t>
            </w:r>
          </w:p>
        </w:tc>
        <w:tc>
          <w:tcPr>
            <w:tcW w:w="1080" w:type="dxa"/>
            <w:noWrap/>
            <w:hideMark/>
          </w:tcPr>
          <w:p w14:paraId="560A2A9A" w14:textId="77777777" w:rsidR="00EA18C8" w:rsidRPr="006468C5" w:rsidRDefault="00EA18C8" w:rsidP="00EA18C8">
            <w:r w:rsidRPr="006468C5">
              <w:t>Pending</w:t>
            </w:r>
          </w:p>
        </w:tc>
        <w:tc>
          <w:tcPr>
            <w:tcW w:w="2160" w:type="dxa"/>
            <w:noWrap/>
            <w:hideMark/>
          </w:tcPr>
          <w:p w14:paraId="5F114390" w14:textId="77777777" w:rsidR="00EA18C8" w:rsidRPr="006468C5" w:rsidRDefault="00EA18C8" w:rsidP="00EA18C8">
            <w:r w:rsidRPr="006468C5">
              <w:t>ML-BlockAck</w:t>
            </w:r>
          </w:p>
        </w:tc>
        <w:tc>
          <w:tcPr>
            <w:tcW w:w="901" w:type="dxa"/>
            <w:noWrap/>
            <w:hideMark/>
          </w:tcPr>
          <w:p w14:paraId="3459E18D" w14:textId="77777777" w:rsidR="00EA18C8" w:rsidRPr="006468C5" w:rsidRDefault="00EA18C8" w:rsidP="00EA18C8">
            <w:r w:rsidRPr="006468C5">
              <w:t>MAC</w:t>
            </w:r>
          </w:p>
        </w:tc>
      </w:tr>
      <w:tr w:rsidR="00EA18C8" w:rsidRPr="006468C5" w14:paraId="6DEFDF67" w14:textId="77777777" w:rsidTr="004025FF">
        <w:trPr>
          <w:trHeight w:val="315"/>
        </w:trPr>
        <w:tc>
          <w:tcPr>
            <w:tcW w:w="840" w:type="dxa"/>
            <w:noWrap/>
            <w:hideMark/>
          </w:tcPr>
          <w:p w14:paraId="5435E80E" w14:textId="77777777" w:rsidR="00EA18C8" w:rsidRPr="006468C5" w:rsidRDefault="00770C38" w:rsidP="00EA18C8">
            <w:pPr>
              <w:rPr>
                <w:u w:val="single"/>
              </w:rPr>
            </w:pPr>
            <w:hyperlink r:id="rId109" w:history="1">
              <w:r w:rsidR="00EA18C8" w:rsidRPr="006468C5">
                <w:rPr>
                  <w:rStyle w:val="Hyperlink"/>
                </w:rPr>
                <w:t>455r0</w:t>
              </w:r>
            </w:hyperlink>
          </w:p>
        </w:tc>
        <w:tc>
          <w:tcPr>
            <w:tcW w:w="3925" w:type="dxa"/>
            <w:noWrap/>
            <w:hideMark/>
          </w:tcPr>
          <w:p w14:paraId="33144A36" w14:textId="77777777" w:rsidR="00EA18C8" w:rsidRPr="006468C5" w:rsidRDefault="00EA18C8" w:rsidP="00EA18C8">
            <w:r w:rsidRPr="006468C5">
              <w:t>Async multi-link operation for non-STR STA</w:t>
            </w:r>
          </w:p>
        </w:tc>
        <w:tc>
          <w:tcPr>
            <w:tcW w:w="1440" w:type="dxa"/>
            <w:noWrap/>
            <w:hideMark/>
          </w:tcPr>
          <w:p w14:paraId="2C6FCD63" w14:textId="77777777" w:rsidR="00EA18C8" w:rsidRPr="006468C5" w:rsidRDefault="00EA18C8" w:rsidP="00EA18C8">
            <w:r w:rsidRPr="006468C5">
              <w:t>Dmitry Akhmetov</w:t>
            </w:r>
          </w:p>
        </w:tc>
        <w:tc>
          <w:tcPr>
            <w:tcW w:w="1080" w:type="dxa"/>
            <w:noWrap/>
            <w:hideMark/>
          </w:tcPr>
          <w:p w14:paraId="58272BA6" w14:textId="77777777" w:rsidR="00EA18C8" w:rsidRPr="006468C5" w:rsidRDefault="00EA18C8" w:rsidP="00EA18C8">
            <w:r w:rsidRPr="006468C5">
              <w:t>Pending</w:t>
            </w:r>
          </w:p>
        </w:tc>
        <w:tc>
          <w:tcPr>
            <w:tcW w:w="2160" w:type="dxa"/>
            <w:noWrap/>
            <w:hideMark/>
          </w:tcPr>
          <w:p w14:paraId="71C27397" w14:textId="77777777" w:rsidR="00EA18C8" w:rsidRPr="006468C5" w:rsidRDefault="00EA18C8" w:rsidP="00EA18C8">
            <w:r w:rsidRPr="006468C5">
              <w:t>ML-Constrained ops.</w:t>
            </w:r>
          </w:p>
        </w:tc>
        <w:tc>
          <w:tcPr>
            <w:tcW w:w="901" w:type="dxa"/>
            <w:noWrap/>
            <w:hideMark/>
          </w:tcPr>
          <w:p w14:paraId="4BD96476" w14:textId="77777777" w:rsidR="00EA18C8" w:rsidRPr="006468C5" w:rsidRDefault="00EA18C8" w:rsidP="00EA18C8">
            <w:r w:rsidRPr="006468C5">
              <w:t>MAC</w:t>
            </w:r>
          </w:p>
        </w:tc>
      </w:tr>
      <w:tr w:rsidR="00EA18C8" w:rsidRPr="006468C5" w14:paraId="5D9008B1" w14:textId="77777777" w:rsidTr="004025FF">
        <w:trPr>
          <w:trHeight w:val="315"/>
        </w:trPr>
        <w:tc>
          <w:tcPr>
            <w:tcW w:w="840" w:type="dxa"/>
            <w:noWrap/>
          </w:tcPr>
          <w:p w14:paraId="60CC4332" w14:textId="65A9E56A" w:rsidR="00EA18C8" w:rsidRPr="00935C5D" w:rsidRDefault="00770C38" w:rsidP="00EA18C8">
            <w:pPr>
              <w:rPr>
                <w:rFonts w:ascii="Verdana" w:hAnsi="Verdana"/>
                <w:color w:val="000000"/>
                <w:sz w:val="20"/>
              </w:rPr>
            </w:pPr>
            <w:hyperlink r:id="rId110" w:history="1">
              <w:r w:rsidR="00EA18C8" w:rsidRPr="008952AE">
                <w:rPr>
                  <w:rStyle w:val="Hyperlink"/>
                  <w:rFonts w:ascii="Verdana" w:hAnsi="Verdana"/>
                  <w:sz w:val="20"/>
                </w:rPr>
                <w:t>460r0</w:t>
              </w:r>
            </w:hyperlink>
          </w:p>
        </w:tc>
        <w:tc>
          <w:tcPr>
            <w:tcW w:w="3925" w:type="dxa"/>
            <w:noWrap/>
          </w:tcPr>
          <w:p w14:paraId="173AC004" w14:textId="5A1B1A6C" w:rsidR="00EA18C8" w:rsidRPr="006468C5" w:rsidRDefault="00EA18C8" w:rsidP="00EA18C8">
            <w:r w:rsidRPr="00D81287">
              <w:t>Multi-link BA Clarification</w:t>
            </w:r>
          </w:p>
        </w:tc>
        <w:tc>
          <w:tcPr>
            <w:tcW w:w="1440" w:type="dxa"/>
            <w:noWrap/>
          </w:tcPr>
          <w:p w14:paraId="43E50DAE" w14:textId="6D0E236F" w:rsidR="00EA18C8" w:rsidRPr="006468C5" w:rsidRDefault="00EA18C8" w:rsidP="00EA18C8">
            <w:r w:rsidRPr="00225E4D">
              <w:t>Yongho Seok</w:t>
            </w:r>
          </w:p>
        </w:tc>
        <w:tc>
          <w:tcPr>
            <w:tcW w:w="1080" w:type="dxa"/>
            <w:noWrap/>
          </w:tcPr>
          <w:p w14:paraId="454A96D7" w14:textId="76E73036" w:rsidR="00EA18C8" w:rsidRPr="006468C5" w:rsidRDefault="00EA18C8" w:rsidP="00EA18C8">
            <w:r w:rsidRPr="006468C5">
              <w:t>Pending</w:t>
            </w:r>
          </w:p>
        </w:tc>
        <w:tc>
          <w:tcPr>
            <w:tcW w:w="2160" w:type="dxa"/>
            <w:noWrap/>
          </w:tcPr>
          <w:p w14:paraId="59898CA5" w14:textId="1E318054" w:rsidR="00EA18C8" w:rsidRPr="006468C5" w:rsidRDefault="00EA18C8" w:rsidP="00EA18C8">
            <w:r w:rsidRPr="006468C5">
              <w:t>ML-BlockAck</w:t>
            </w:r>
          </w:p>
        </w:tc>
        <w:tc>
          <w:tcPr>
            <w:tcW w:w="901" w:type="dxa"/>
            <w:noWrap/>
          </w:tcPr>
          <w:p w14:paraId="0CE58E48" w14:textId="6C14E1F7" w:rsidR="00EA18C8" w:rsidRPr="006468C5" w:rsidRDefault="00EA18C8" w:rsidP="00EA18C8">
            <w:r w:rsidRPr="006468C5">
              <w:t>MAC</w:t>
            </w:r>
          </w:p>
        </w:tc>
      </w:tr>
      <w:tr w:rsidR="00EA18C8" w:rsidRPr="006468C5" w14:paraId="60D29AC7" w14:textId="77777777" w:rsidTr="004025FF">
        <w:trPr>
          <w:trHeight w:val="315"/>
        </w:trPr>
        <w:tc>
          <w:tcPr>
            <w:tcW w:w="840" w:type="dxa"/>
            <w:noWrap/>
            <w:hideMark/>
          </w:tcPr>
          <w:p w14:paraId="265A58C6" w14:textId="262A8F96" w:rsidR="00EA18C8" w:rsidRPr="006468C5" w:rsidRDefault="00770C38" w:rsidP="00EA18C8">
            <w:pPr>
              <w:rPr>
                <w:color w:val="FF0000"/>
              </w:rPr>
            </w:pPr>
            <w:hyperlink r:id="rId111" w:history="1">
              <w:r w:rsidR="00EA18C8" w:rsidRPr="00E75DE5">
                <w:rPr>
                  <w:rStyle w:val="Hyperlink"/>
                </w:rPr>
                <w:t>462r0</w:t>
              </w:r>
            </w:hyperlink>
          </w:p>
        </w:tc>
        <w:tc>
          <w:tcPr>
            <w:tcW w:w="3925" w:type="dxa"/>
            <w:noWrap/>
            <w:hideMark/>
          </w:tcPr>
          <w:p w14:paraId="730C5C33" w14:textId="77777777" w:rsidR="00EA18C8" w:rsidRPr="006468C5" w:rsidRDefault="00EA18C8" w:rsidP="00EA18C8">
            <w:r w:rsidRPr="006468C5">
              <w:t>11be BA Indication</w:t>
            </w:r>
          </w:p>
        </w:tc>
        <w:tc>
          <w:tcPr>
            <w:tcW w:w="1440" w:type="dxa"/>
            <w:noWrap/>
            <w:hideMark/>
          </w:tcPr>
          <w:p w14:paraId="3C39FA2D" w14:textId="77777777" w:rsidR="00EA18C8" w:rsidRPr="006468C5" w:rsidRDefault="00EA18C8" w:rsidP="00EA18C8">
            <w:r w:rsidRPr="006468C5">
              <w:t>Po-Kai Huang</w:t>
            </w:r>
          </w:p>
        </w:tc>
        <w:tc>
          <w:tcPr>
            <w:tcW w:w="1080" w:type="dxa"/>
            <w:noWrap/>
            <w:hideMark/>
          </w:tcPr>
          <w:p w14:paraId="173F6EAF" w14:textId="77777777" w:rsidR="00EA18C8" w:rsidRPr="006468C5" w:rsidRDefault="00EA18C8" w:rsidP="00EA18C8">
            <w:r w:rsidRPr="006468C5">
              <w:t>Pending</w:t>
            </w:r>
          </w:p>
        </w:tc>
        <w:tc>
          <w:tcPr>
            <w:tcW w:w="2160" w:type="dxa"/>
            <w:noWrap/>
            <w:hideMark/>
          </w:tcPr>
          <w:p w14:paraId="7785FD59" w14:textId="77777777" w:rsidR="00EA18C8" w:rsidRPr="006468C5" w:rsidRDefault="00EA18C8" w:rsidP="00EA18C8">
            <w:r w:rsidRPr="006468C5">
              <w:t>MAC-BlockAck</w:t>
            </w:r>
          </w:p>
        </w:tc>
        <w:tc>
          <w:tcPr>
            <w:tcW w:w="901" w:type="dxa"/>
            <w:noWrap/>
            <w:hideMark/>
          </w:tcPr>
          <w:p w14:paraId="6A552E00" w14:textId="77777777" w:rsidR="00EA18C8" w:rsidRPr="006468C5" w:rsidRDefault="00EA18C8" w:rsidP="00EA18C8">
            <w:r w:rsidRPr="006468C5">
              <w:t>MAC</w:t>
            </w:r>
          </w:p>
        </w:tc>
      </w:tr>
      <w:tr w:rsidR="00EA18C8" w:rsidRPr="006468C5" w14:paraId="6F09F1D0" w14:textId="77777777" w:rsidTr="004025FF">
        <w:trPr>
          <w:trHeight w:val="315"/>
        </w:trPr>
        <w:tc>
          <w:tcPr>
            <w:tcW w:w="840" w:type="dxa"/>
            <w:noWrap/>
            <w:hideMark/>
          </w:tcPr>
          <w:p w14:paraId="0A88A9E6" w14:textId="77777777" w:rsidR="00EA18C8" w:rsidRPr="006468C5" w:rsidRDefault="00770C38" w:rsidP="00EA18C8">
            <w:pPr>
              <w:rPr>
                <w:u w:val="single"/>
              </w:rPr>
            </w:pPr>
            <w:hyperlink r:id="rId112" w:history="1">
              <w:r w:rsidR="00EA18C8" w:rsidRPr="006468C5">
                <w:rPr>
                  <w:rStyle w:val="Hyperlink"/>
                </w:rPr>
                <w:t>463r0</w:t>
              </w:r>
            </w:hyperlink>
          </w:p>
        </w:tc>
        <w:tc>
          <w:tcPr>
            <w:tcW w:w="3925" w:type="dxa"/>
            <w:noWrap/>
            <w:hideMark/>
          </w:tcPr>
          <w:p w14:paraId="37EA9BB8" w14:textId="77777777" w:rsidR="00EA18C8" w:rsidRPr="006468C5" w:rsidRDefault="00EA18C8" w:rsidP="00EA18C8">
            <w:r w:rsidRPr="006468C5">
              <w:t>Priority Access Support Options for NS/EP Services</w:t>
            </w:r>
          </w:p>
        </w:tc>
        <w:tc>
          <w:tcPr>
            <w:tcW w:w="1440" w:type="dxa"/>
            <w:noWrap/>
            <w:hideMark/>
          </w:tcPr>
          <w:p w14:paraId="3E64C067" w14:textId="77777777" w:rsidR="00EA18C8" w:rsidRPr="006468C5" w:rsidRDefault="00EA18C8" w:rsidP="00EA18C8">
            <w:r w:rsidRPr="006468C5">
              <w:t>Subir Das</w:t>
            </w:r>
          </w:p>
        </w:tc>
        <w:tc>
          <w:tcPr>
            <w:tcW w:w="1080" w:type="dxa"/>
            <w:noWrap/>
            <w:hideMark/>
          </w:tcPr>
          <w:p w14:paraId="3A361219" w14:textId="77777777" w:rsidR="00EA18C8" w:rsidRPr="006468C5" w:rsidRDefault="00EA18C8" w:rsidP="00EA18C8">
            <w:r w:rsidRPr="006468C5">
              <w:t>Pending</w:t>
            </w:r>
          </w:p>
        </w:tc>
        <w:tc>
          <w:tcPr>
            <w:tcW w:w="2160" w:type="dxa"/>
            <w:noWrap/>
            <w:hideMark/>
          </w:tcPr>
          <w:p w14:paraId="47612B63" w14:textId="6315822C" w:rsidR="00EA18C8" w:rsidRPr="006468C5" w:rsidRDefault="00175035" w:rsidP="00EA18C8">
            <w:r>
              <w:t>General</w:t>
            </w:r>
          </w:p>
        </w:tc>
        <w:tc>
          <w:tcPr>
            <w:tcW w:w="901" w:type="dxa"/>
            <w:noWrap/>
            <w:hideMark/>
          </w:tcPr>
          <w:p w14:paraId="75CA5ACA" w14:textId="77777777" w:rsidR="00EA18C8" w:rsidRPr="006468C5" w:rsidRDefault="00EA18C8" w:rsidP="00EA18C8">
            <w:r w:rsidRPr="006468C5">
              <w:t>MAC</w:t>
            </w:r>
          </w:p>
        </w:tc>
      </w:tr>
      <w:tr w:rsidR="00EA18C8" w:rsidRPr="006468C5" w14:paraId="0BA25E38" w14:textId="77777777" w:rsidTr="004025FF">
        <w:trPr>
          <w:trHeight w:val="315"/>
        </w:trPr>
        <w:tc>
          <w:tcPr>
            <w:tcW w:w="840" w:type="dxa"/>
            <w:noWrap/>
            <w:hideMark/>
          </w:tcPr>
          <w:p w14:paraId="6B8EB145" w14:textId="3A3DD3F5" w:rsidR="00EA18C8" w:rsidRPr="006468C5" w:rsidRDefault="00770C38" w:rsidP="00EA18C8">
            <w:pPr>
              <w:rPr>
                <w:color w:val="FF0000"/>
              </w:rPr>
            </w:pPr>
            <w:hyperlink r:id="rId113" w:history="1">
              <w:r w:rsidR="00EA18C8" w:rsidRPr="008A1996">
                <w:rPr>
                  <w:rStyle w:val="Hyperlink"/>
                </w:rPr>
                <w:t>468r0</w:t>
              </w:r>
            </w:hyperlink>
          </w:p>
        </w:tc>
        <w:tc>
          <w:tcPr>
            <w:tcW w:w="3925" w:type="dxa"/>
            <w:noWrap/>
            <w:hideMark/>
          </w:tcPr>
          <w:p w14:paraId="5C3395E2" w14:textId="77777777" w:rsidR="00EA18C8" w:rsidRPr="006468C5" w:rsidRDefault="00EA18C8" w:rsidP="00EA18C8">
            <w:r w:rsidRPr="006468C5">
              <w:t>Access-category</w:t>
            </w:r>
          </w:p>
        </w:tc>
        <w:tc>
          <w:tcPr>
            <w:tcW w:w="1440" w:type="dxa"/>
            <w:noWrap/>
            <w:hideMark/>
          </w:tcPr>
          <w:p w14:paraId="4209D5A5" w14:textId="77777777" w:rsidR="00EA18C8" w:rsidRPr="006468C5" w:rsidRDefault="00EA18C8" w:rsidP="00EA18C8">
            <w:r w:rsidRPr="006468C5">
              <w:t>Yonggang Fang</w:t>
            </w:r>
          </w:p>
        </w:tc>
        <w:tc>
          <w:tcPr>
            <w:tcW w:w="1080" w:type="dxa"/>
            <w:noWrap/>
            <w:hideMark/>
          </w:tcPr>
          <w:p w14:paraId="0E55ECEB" w14:textId="77777777" w:rsidR="00EA18C8" w:rsidRPr="006468C5" w:rsidRDefault="00EA18C8" w:rsidP="00EA18C8">
            <w:r w:rsidRPr="006468C5">
              <w:t>Pending</w:t>
            </w:r>
          </w:p>
        </w:tc>
        <w:tc>
          <w:tcPr>
            <w:tcW w:w="2160" w:type="dxa"/>
            <w:noWrap/>
            <w:hideMark/>
          </w:tcPr>
          <w:p w14:paraId="116E9BE9" w14:textId="77777777" w:rsidR="00EA18C8" w:rsidRPr="006468C5" w:rsidRDefault="00EA18C8" w:rsidP="00EA18C8">
            <w:r w:rsidRPr="006468C5">
              <w:t>General</w:t>
            </w:r>
          </w:p>
        </w:tc>
        <w:tc>
          <w:tcPr>
            <w:tcW w:w="901" w:type="dxa"/>
            <w:noWrap/>
            <w:hideMark/>
          </w:tcPr>
          <w:p w14:paraId="5B5FF762" w14:textId="77777777" w:rsidR="00EA18C8" w:rsidRPr="006468C5" w:rsidRDefault="00EA18C8" w:rsidP="00EA18C8">
            <w:r w:rsidRPr="006468C5">
              <w:t>MAC</w:t>
            </w:r>
          </w:p>
        </w:tc>
      </w:tr>
      <w:tr w:rsidR="00EA18C8" w:rsidRPr="006468C5" w14:paraId="168FDE98" w14:textId="77777777" w:rsidTr="004025FF">
        <w:trPr>
          <w:trHeight w:val="315"/>
        </w:trPr>
        <w:tc>
          <w:tcPr>
            <w:tcW w:w="840" w:type="dxa"/>
            <w:noWrap/>
            <w:hideMark/>
          </w:tcPr>
          <w:p w14:paraId="6F05483B" w14:textId="7C94B5CB" w:rsidR="00EA18C8" w:rsidRPr="006468C5" w:rsidRDefault="00770C38" w:rsidP="00EA18C8">
            <w:pPr>
              <w:rPr>
                <w:color w:val="FF0000"/>
              </w:rPr>
            </w:pPr>
            <w:hyperlink r:id="rId114" w:history="1">
              <w:r w:rsidR="00EA18C8" w:rsidRPr="00AA3DB1">
                <w:rPr>
                  <w:rStyle w:val="Hyperlink"/>
                </w:rPr>
                <w:t>469r0</w:t>
              </w:r>
            </w:hyperlink>
          </w:p>
        </w:tc>
        <w:tc>
          <w:tcPr>
            <w:tcW w:w="3925" w:type="dxa"/>
            <w:noWrap/>
            <w:hideMark/>
          </w:tcPr>
          <w:p w14:paraId="38B100FC" w14:textId="77777777" w:rsidR="00EA18C8" w:rsidRPr="006468C5" w:rsidRDefault="00EA18C8" w:rsidP="00EA18C8">
            <w:r w:rsidRPr="006468C5">
              <w:t>Multi-link channel sensing</w:t>
            </w:r>
          </w:p>
        </w:tc>
        <w:tc>
          <w:tcPr>
            <w:tcW w:w="1440" w:type="dxa"/>
            <w:noWrap/>
            <w:hideMark/>
          </w:tcPr>
          <w:p w14:paraId="797F9FA1" w14:textId="77777777" w:rsidR="00EA18C8" w:rsidRPr="006468C5" w:rsidRDefault="00EA18C8" w:rsidP="00EA18C8">
            <w:r w:rsidRPr="006468C5">
              <w:t>Yonggang Fang</w:t>
            </w:r>
          </w:p>
        </w:tc>
        <w:tc>
          <w:tcPr>
            <w:tcW w:w="1080" w:type="dxa"/>
            <w:noWrap/>
            <w:hideMark/>
          </w:tcPr>
          <w:p w14:paraId="301BECC2" w14:textId="77777777" w:rsidR="00EA18C8" w:rsidRPr="006468C5" w:rsidRDefault="00EA18C8" w:rsidP="00EA18C8">
            <w:r w:rsidRPr="006468C5">
              <w:t>Pending</w:t>
            </w:r>
          </w:p>
        </w:tc>
        <w:tc>
          <w:tcPr>
            <w:tcW w:w="2160" w:type="dxa"/>
            <w:noWrap/>
            <w:hideMark/>
          </w:tcPr>
          <w:p w14:paraId="3A569F53" w14:textId="7ED66D57" w:rsidR="00EA18C8" w:rsidRPr="006468C5" w:rsidRDefault="00EA18C8" w:rsidP="00EA18C8">
            <w:r w:rsidRPr="006468C5">
              <w:t>ML-Med Access</w:t>
            </w:r>
          </w:p>
        </w:tc>
        <w:tc>
          <w:tcPr>
            <w:tcW w:w="901" w:type="dxa"/>
            <w:noWrap/>
            <w:hideMark/>
          </w:tcPr>
          <w:p w14:paraId="282B0C9E" w14:textId="77777777" w:rsidR="00EA18C8" w:rsidRPr="006468C5" w:rsidRDefault="00EA18C8" w:rsidP="00EA18C8">
            <w:r w:rsidRPr="006468C5">
              <w:t>MAC</w:t>
            </w:r>
          </w:p>
        </w:tc>
      </w:tr>
      <w:tr w:rsidR="00EA18C8" w:rsidRPr="006468C5" w14:paraId="5091C32D" w14:textId="77777777" w:rsidTr="004025FF">
        <w:trPr>
          <w:trHeight w:val="315"/>
        </w:trPr>
        <w:tc>
          <w:tcPr>
            <w:tcW w:w="840" w:type="dxa"/>
            <w:noWrap/>
            <w:hideMark/>
          </w:tcPr>
          <w:p w14:paraId="285B34DA" w14:textId="77777777" w:rsidR="00EA18C8" w:rsidRPr="006468C5" w:rsidRDefault="00770C38" w:rsidP="00EA18C8">
            <w:pPr>
              <w:rPr>
                <w:u w:val="single"/>
              </w:rPr>
            </w:pPr>
            <w:hyperlink r:id="rId115" w:history="1">
              <w:r w:rsidR="00EA18C8" w:rsidRPr="006468C5">
                <w:rPr>
                  <w:rStyle w:val="Hyperlink"/>
                </w:rPr>
                <w:t>472r0</w:t>
              </w:r>
            </w:hyperlink>
          </w:p>
        </w:tc>
        <w:tc>
          <w:tcPr>
            <w:tcW w:w="3925" w:type="dxa"/>
            <w:noWrap/>
            <w:hideMark/>
          </w:tcPr>
          <w:p w14:paraId="4E075B8C" w14:textId="77777777" w:rsidR="00EA18C8" w:rsidRPr="006468C5" w:rsidRDefault="00EA18C8" w:rsidP="00EA18C8">
            <w:r w:rsidRPr="006468C5">
              <w:t>Discussion of More Data subfield for multi-link</w:t>
            </w:r>
          </w:p>
        </w:tc>
        <w:tc>
          <w:tcPr>
            <w:tcW w:w="1440" w:type="dxa"/>
            <w:noWrap/>
            <w:hideMark/>
          </w:tcPr>
          <w:p w14:paraId="0B4FE739" w14:textId="77777777" w:rsidR="00EA18C8" w:rsidRPr="006468C5" w:rsidRDefault="00EA18C8" w:rsidP="00EA18C8">
            <w:r w:rsidRPr="006468C5">
              <w:t>Yunbo Li</w:t>
            </w:r>
          </w:p>
        </w:tc>
        <w:tc>
          <w:tcPr>
            <w:tcW w:w="1080" w:type="dxa"/>
            <w:noWrap/>
            <w:hideMark/>
          </w:tcPr>
          <w:p w14:paraId="136635A0" w14:textId="77777777" w:rsidR="00EA18C8" w:rsidRPr="006468C5" w:rsidRDefault="00EA18C8" w:rsidP="00EA18C8">
            <w:r w:rsidRPr="006468C5">
              <w:t>Pending</w:t>
            </w:r>
          </w:p>
        </w:tc>
        <w:tc>
          <w:tcPr>
            <w:tcW w:w="2160" w:type="dxa"/>
            <w:noWrap/>
            <w:hideMark/>
          </w:tcPr>
          <w:p w14:paraId="5323EC47" w14:textId="77777777" w:rsidR="00EA18C8" w:rsidRPr="006468C5" w:rsidRDefault="00EA18C8" w:rsidP="00EA18C8">
            <w:r w:rsidRPr="006468C5">
              <w:t>ML-General</w:t>
            </w:r>
          </w:p>
        </w:tc>
        <w:tc>
          <w:tcPr>
            <w:tcW w:w="901" w:type="dxa"/>
            <w:noWrap/>
            <w:hideMark/>
          </w:tcPr>
          <w:p w14:paraId="242C3FA1" w14:textId="77777777" w:rsidR="00EA18C8" w:rsidRPr="006468C5" w:rsidRDefault="00EA18C8" w:rsidP="00EA18C8">
            <w:r w:rsidRPr="006468C5">
              <w:t>MAC</w:t>
            </w:r>
          </w:p>
        </w:tc>
      </w:tr>
      <w:tr w:rsidR="00EA18C8" w:rsidRPr="006468C5" w14:paraId="3759B162" w14:textId="77777777" w:rsidTr="004025FF">
        <w:trPr>
          <w:trHeight w:val="315"/>
        </w:trPr>
        <w:tc>
          <w:tcPr>
            <w:tcW w:w="840" w:type="dxa"/>
            <w:noWrap/>
            <w:hideMark/>
          </w:tcPr>
          <w:p w14:paraId="02F97E54" w14:textId="77777777" w:rsidR="00EA18C8" w:rsidRPr="006468C5" w:rsidRDefault="00770C38" w:rsidP="00EA18C8">
            <w:pPr>
              <w:rPr>
                <w:u w:val="single"/>
              </w:rPr>
            </w:pPr>
            <w:hyperlink r:id="rId116" w:history="1">
              <w:r w:rsidR="00EA18C8" w:rsidRPr="006468C5">
                <w:rPr>
                  <w:rStyle w:val="Hyperlink"/>
                </w:rPr>
                <w:t>484r0</w:t>
              </w:r>
            </w:hyperlink>
          </w:p>
        </w:tc>
        <w:tc>
          <w:tcPr>
            <w:tcW w:w="3925" w:type="dxa"/>
            <w:noWrap/>
            <w:hideMark/>
          </w:tcPr>
          <w:p w14:paraId="386FFBFC" w14:textId="77777777" w:rsidR="00EA18C8" w:rsidRPr="006468C5" w:rsidRDefault="00EA18C8" w:rsidP="00EA18C8">
            <w:r w:rsidRPr="006468C5">
              <w:t>Latency Measurement for Low Latency Applications</w:t>
            </w:r>
          </w:p>
        </w:tc>
        <w:tc>
          <w:tcPr>
            <w:tcW w:w="1440" w:type="dxa"/>
            <w:noWrap/>
            <w:hideMark/>
          </w:tcPr>
          <w:p w14:paraId="3B22D77A" w14:textId="77777777" w:rsidR="00EA18C8" w:rsidRPr="006468C5" w:rsidRDefault="00EA18C8" w:rsidP="00EA18C8">
            <w:r w:rsidRPr="006468C5">
              <w:t>Liuming Lu</w:t>
            </w:r>
          </w:p>
        </w:tc>
        <w:tc>
          <w:tcPr>
            <w:tcW w:w="1080" w:type="dxa"/>
            <w:noWrap/>
            <w:hideMark/>
          </w:tcPr>
          <w:p w14:paraId="42B14780" w14:textId="77777777" w:rsidR="00EA18C8" w:rsidRPr="006468C5" w:rsidRDefault="00EA18C8" w:rsidP="00EA18C8">
            <w:r w:rsidRPr="006468C5">
              <w:t>Pending</w:t>
            </w:r>
          </w:p>
        </w:tc>
        <w:tc>
          <w:tcPr>
            <w:tcW w:w="2160" w:type="dxa"/>
            <w:noWrap/>
            <w:hideMark/>
          </w:tcPr>
          <w:p w14:paraId="2610CDB9" w14:textId="77777777" w:rsidR="00EA18C8" w:rsidRPr="006468C5" w:rsidRDefault="00EA18C8" w:rsidP="00EA18C8">
            <w:r w:rsidRPr="006468C5">
              <w:t>Low Lat</w:t>
            </w:r>
          </w:p>
        </w:tc>
        <w:tc>
          <w:tcPr>
            <w:tcW w:w="901" w:type="dxa"/>
            <w:noWrap/>
            <w:hideMark/>
          </w:tcPr>
          <w:p w14:paraId="6DB0EBF9" w14:textId="77777777" w:rsidR="00EA18C8" w:rsidRPr="006468C5" w:rsidRDefault="00EA18C8" w:rsidP="00EA18C8">
            <w:r w:rsidRPr="006468C5">
              <w:t>MAC</w:t>
            </w:r>
          </w:p>
        </w:tc>
      </w:tr>
      <w:tr w:rsidR="00EA18C8" w:rsidRPr="006468C5" w14:paraId="2B92C6D0" w14:textId="77777777" w:rsidTr="004025FF">
        <w:trPr>
          <w:trHeight w:val="315"/>
        </w:trPr>
        <w:tc>
          <w:tcPr>
            <w:tcW w:w="840" w:type="dxa"/>
            <w:noWrap/>
            <w:hideMark/>
          </w:tcPr>
          <w:p w14:paraId="06F6D53F" w14:textId="77777777" w:rsidR="00EA18C8" w:rsidRPr="006468C5" w:rsidRDefault="00770C38" w:rsidP="00EA18C8">
            <w:pPr>
              <w:rPr>
                <w:u w:val="single"/>
              </w:rPr>
            </w:pPr>
            <w:hyperlink r:id="rId117" w:history="1">
              <w:r w:rsidR="00EA18C8" w:rsidRPr="006468C5">
                <w:rPr>
                  <w:rStyle w:val="Hyperlink"/>
                </w:rPr>
                <w:t>487r0</w:t>
              </w:r>
            </w:hyperlink>
          </w:p>
        </w:tc>
        <w:tc>
          <w:tcPr>
            <w:tcW w:w="3925" w:type="dxa"/>
            <w:noWrap/>
            <w:hideMark/>
          </w:tcPr>
          <w:p w14:paraId="465F80CB" w14:textId="77777777" w:rsidR="00EA18C8" w:rsidRPr="006468C5" w:rsidRDefault="00EA18C8" w:rsidP="00EA18C8">
            <w:r w:rsidRPr="006468C5">
              <w:t>Multiple link operation follow up</w:t>
            </w:r>
          </w:p>
        </w:tc>
        <w:tc>
          <w:tcPr>
            <w:tcW w:w="1440" w:type="dxa"/>
            <w:noWrap/>
            <w:hideMark/>
          </w:tcPr>
          <w:p w14:paraId="58DCBA58" w14:textId="77777777" w:rsidR="00EA18C8" w:rsidRPr="006468C5" w:rsidRDefault="00EA18C8" w:rsidP="00EA18C8">
            <w:r w:rsidRPr="006468C5">
              <w:t>Liwen Chu</w:t>
            </w:r>
          </w:p>
        </w:tc>
        <w:tc>
          <w:tcPr>
            <w:tcW w:w="1080" w:type="dxa"/>
            <w:noWrap/>
            <w:hideMark/>
          </w:tcPr>
          <w:p w14:paraId="26E5B091" w14:textId="77777777" w:rsidR="00EA18C8" w:rsidRPr="006468C5" w:rsidRDefault="00EA18C8" w:rsidP="00EA18C8">
            <w:r w:rsidRPr="006468C5">
              <w:t>Pending</w:t>
            </w:r>
          </w:p>
        </w:tc>
        <w:tc>
          <w:tcPr>
            <w:tcW w:w="2160" w:type="dxa"/>
            <w:noWrap/>
            <w:hideMark/>
          </w:tcPr>
          <w:p w14:paraId="54B3620C" w14:textId="6CC59222" w:rsidR="00EA18C8" w:rsidRPr="006468C5" w:rsidRDefault="00EA18C8" w:rsidP="00EA18C8">
            <w:r w:rsidRPr="006468C5">
              <w:t>ML-Constrained ops.</w:t>
            </w:r>
          </w:p>
        </w:tc>
        <w:tc>
          <w:tcPr>
            <w:tcW w:w="901" w:type="dxa"/>
            <w:noWrap/>
            <w:hideMark/>
          </w:tcPr>
          <w:p w14:paraId="00C5491E" w14:textId="77777777" w:rsidR="00EA18C8" w:rsidRPr="006468C5" w:rsidRDefault="00EA18C8" w:rsidP="00EA18C8">
            <w:r w:rsidRPr="006468C5">
              <w:t>MAC</w:t>
            </w:r>
          </w:p>
        </w:tc>
      </w:tr>
      <w:tr w:rsidR="00EA18C8" w:rsidRPr="006468C5" w14:paraId="16CE8844" w14:textId="77777777" w:rsidTr="004025FF">
        <w:trPr>
          <w:trHeight w:val="315"/>
        </w:trPr>
        <w:tc>
          <w:tcPr>
            <w:tcW w:w="840" w:type="dxa"/>
            <w:noWrap/>
            <w:hideMark/>
          </w:tcPr>
          <w:p w14:paraId="38E1D4E8" w14:textId="4AAD1967" w:rsidR="00EA18C8" w:rsidRPr="006468C5" w:rsidRDefault="00770C38" w:rsidP="00EA18C8">
            <w:hyperlink r:id="rId118" w:history="1">
              <w:r w:rsidR="00EA18C8" w:rsidRPr="0086679B">
                <w:rPr>
                  <w:rStyle w:val="Hyperlink"/>
                </w:rPr>
                <w:t>488r0</w:t>
              </w:r>
            </w:hyperlink>
          </w:p>
        </w:tc>
        <w:tc>
          <w:tcPr>
            <w:tcW w:w="3925" w:type="dxa"/>
            <w:noWrap/>
            <w:hideMark/>
          </w:tcPr>
          <w:p w14:paraId="4AB1A83A" w14:textId="77777777" w:rsidR="00EA18C8" w:rsidRPr="006468C5" w:rsidRDefault="00EA18C8" w:rsidP="00EA18C8">
            <w:r w:rsidRPr="006468C5">
              <w:t>Multi-link group addressed data delivery</w:t>
            </w:r>
          </w:p>
        </w:tc>
        <w:tc>
          <w:tcPr>
            <w:tcW w:w="1440" w:type="dxa"/>
            <w:noWrap/>
            <w:hideMark/>
          </w:tcPr>
          <w:p w14:paraId="1C8F966F" w14:textId="77777777" w:rsidR="00EA18C8" w:rsidRPr="006468C5" w:rsidRDefault="00EA18C8" w:rsidP="00EA18C8">
            <w:r w:rsidRPr="006468C5">
              <w:t>Po-Kai Huang</w:t>
            </w:r>
          </w:p>
        </w:tc>
        <w:tc>
          <w:tcPr>
            <w:tcW w:w="1080" w:type="dxa"/>
            <w:noWrap/>
            <w:hideMark/>
          </w:tcPr>
          <w:p w14:paraId="4B8AE03D" w14:textId="77777777" w:rsidR="00EA18C8" w:rsidRPr="006468C5" w:rsidRDefault="00EA18C8" w:rsidP="00EA18C8">
            <w:r w:rsidRPr="006468C5">
              <w:t>Pending</w:t>
            </w:r>
          </w:p>
        </w:tc>
        <w:tc>
          <w:tcPr>
            <w:tcW w:w="2160" w:type="dxa"/>
            <w:noWrap/>
            <w:hideMark/>
          </w:tcPr>
          <w:p w14:paraId="29C95BAE" w14:textId="77777777" w:rsidR="00EA18C8" w:rsidRPr="006468C5" w:rsidRDefault="00EA18C8" w:rsidP="00EA18C8">
            <w:r w:rsidRPr="006468C5">
              <w:t>ML-Operation</w:t>
            </w:r>
          </w:p>
        </w:tc>
        <w:tc>
          <w:tcPr>
            <w:tcW w:w="901" w:type="dxa"/>
            <w:noWrap/>
            <w:hideMark/>
          </w:tcPr>
          <w:p w14:paraId="2CCEDBAF" w14:textId="77777777" w:rsidR="00EA18C8" w:rsidRPr="006468C5" w:rsidRDefault="00EA18C8" w:rsidP="00EA18C8">
            <w:r w:rsidRPr="006468C5">
              <w:t>MAC</w:t>
            </w:r>
          </w:p>
        </w:tc>
      </w:tr>
      <w:tr w:rsidR="00EA18C8" w:rsidRPr="006468C5" w14:paraId="57A377F0" w14:textId="77777777" w:rsidTr="004025FF">
        <w:trPr>
          <w:trHeight w:val="315"/>
        </w:trPr>
        <w:tc>
          <w:tcPr>
            <w:tcW w:w="840" w:type="dxa"/>
            <w:noWrap/>
            <w:hideMark/>
          </w:tcPr>
          <w:p w14:paraId="0C4E5B51" w14:textId="77777777" w:rsidR="00EA18C8" w:rsidRPr="006468C5" w:rsidRDefault="00EA18C8" w:rsidP="00EA18C8">
            <w:pPr>
              <w:rPr>
                <w:color w:val="FF0000"/>
              </w:rPr>
            </w:pPr>
            <w:r w:rsidRPr="006468C5">
              <w:rPr>
                <w:color w:val="FF0000"/>
              </w:rPr>
              <w:t>489r0</w:t>
            </w:r>
          </w:p>
        </w:tc>
        <w:tc>
          <w:tcPr>
            <w:tcW w:w="3925" w:type="dxa"/>
            <w:noWrap/>
            <w:hideMark/>
          </w:tcPr>
          <w:p w14:paraId="3511F843" w14:textId="77777777" w:rsidR="00EA18C8" w:rsidRPr="006468C5" w:rsidRDefault="00EA18C8" w:rsidP="00EA18C8">
            <w:r w:rsidRPr="006468C5">
              <w:t>Applied Case Study of Multi-link Framework and Operation</w:t>
            </w:r>
          </w:p>
        </w:tc>
        <w:tc>
          <w:tcPr>
            <w:tcW w:w="1440" w:type="dxa"/>
            <w:noWrap/>
            <w:hideMark/>
          </w:tcPr>
          <w:p w14:paraId="0D6DE0E9" w14:textId="77777777" w:rsidR="00EA18C8" w:rsidRPr="006468C5" w:rsidRDefault="00EA18C8" w:rsidP="00EA18C8">
            <w:r w:rsidRPr="006468C5">
              <w:t>Yoshihisa Kondo</w:t>
            </w:r>
          </w:p>
        </w:tc>
        <w:tc>
          <w:tcPr>
            <w:tcW w:w="1080" w:type="dxa"/>
            <w:noWrap/>
            <w:hideMark/>
          </w:tcPr>
          <w:p w14:paraId="4B59F175" w14:textId="77777777" w:rsidR="00EA18C8" w:rsidRPr="006468C5" w:rsidRDefault="00EA18C8" w:rsidP="00EA18C8">
            <w:r w:rsidRPr="006468C5">
              <w:t>Pending</w:t>
            </w:r>
          </w:p>
        </w:tc>
        <w:tc>
          <w:tcPr>
            <w:tcW w:w="2160" w:type="dxa"/>
            <w:noWrap/>
            <w:hideMark/>
          </w:tcPr>
          <w:p w14:paraId="5490F2CA" w14:textId="77777777" w:rsidR="00EA18C8" w:rsidRPr="006468C5" w:rsidRDefault="00EA18C8" w:rsidP="00EA18C8">
            <w:r w:rsidRPr="006468C5">
              <w:t>ML-Operation</w:t>
            </w:r>
          </w:p>
        </w:tc>
        <w:tc>
          <w:tcPr>
            <w:tcW w:w="901" w:type="dxa"/>
            <w:noWrap/>
            <w:hideMark/>
          </w:tcPr>
          <w:p w14:paraId="57BF0EB1" w14:textId="77777777" w:rsidR="00EA18C8" w:rsidRPr="006468C5" w:rsidRDefault="00EA18C8" w:rsidP="00EA18C8">
            <w:r w:rsidRPr="006468C5">
              <w:t>MAC</w:t>
            </w:r>
          </w:p>
        </w:tc>
      </w:tr>
      <w:tr w:rsidR="00EA18C8" w:rsidRPr="006468C5" w14:paraId="276B0A4A" w14:textId="77777777" w:rsidTr="004025FF">
        <w:trPr>
          <w:trHeight w:val="315"/>
        </w:trPr>
        <w:tc>
          <w:tcPr>
            <w:tcW w:w="840" w:type="dxa"/>
            <w:noWrap/>
          </w:tcPr>
          <w:p w14:paraId="62F4A6D3" w14:textId="42EE8B8F" w:rsidR="00EA18C8" w:rsidRPr="006468C5" w:rsidRDefault="00770C38" w:rsidP="00EA18C8">
            <w:pPr>
              <w:rPr>
                <w:color w:val="FF0000"/>
              </w:rPr>
            </w:pPr>
            <w:hyperlink r:id="rId119" w:history="1">
              <w:r w:rsidR="00EA18C8" w:rsidRPr="00C57A45">
                <w:rPr>
                  <w:rStyle w:val="Hyperlink"/>
                </w:rPr>
                <w:t>490r0</w:t>
              </w:r>
            </w:hyperlink>
          </w:p>
        </w:tc>
        <w:tc>
          <w:tcPr>
            <w:tcW w:w="3925" w:type="dxa"/>
            <w:noWrap/>
          </w:tcPr>
          <w:p w14:paraId="5EB0E2D0" w14:textId="7FE0C0DE" w:rsidR="00EA18C8" w:rsidRPr="006468C5" w:rsidRDefault="00EA18C8" w:rsidP="00EA18C8">
            <w:proofErr w:type="spellStart"/>
            <w:r w:rsidRPr="00967C8A">
              <w:t>Impact_of_channel_blindness_ML_txrx</w:t>
            </w:r>
            <w:proofErr w:type="spellEnd"/>
          </w:p>
        </w:tc>
        <w:tc>
          <w:tcPr>
            <w:tcW w:w="1440" w:type="dxa"/>
            <w:noWrap/>
          </w:tcPr>
          <w:p w14:paraId="42FA308F" w14:textId="3BE6A505" w:rsidR="00EA18C8" w:rsidRPr="006468C5" w:rsidRDefault="00EA18C8" w:rsidP="00EA18C8">
            <w:r w:rsidRPr="00967C8A">
              <w:t>Dibakar Das</w:t>
            </w:r>
          </w:p>
        </w:tc>
        <w:tc>
          <w:tcPr>
            <w:tcW w:w="1080" w:type="dxa"/>
            <w:noWrap/>
          </w:tcPr>
          <w:p w14:paraId="1325C67A" w14:textId="21508FF1" w:rsidR="00EA18C8" w:rsidRPr="006468C5" w:rsidRDefault="00EA18C8" w:rsidP="00EA18C8">
            <w:r w:rsidRPr="006468C5">
              <w:t>Pending</w:t>
            </w:r>
          </w:p>
        </w:tc>
        <w:tc>
          <w:tcPr>
            <w:tcW w:w="2160" w:type="dxa"/>
            <w:noWrap/>
          </w:tcPr>
          <w:p w14:paraId="2B3BF8B5" w14:textId="51BEDA2D" w:rsidR="00EA18C8" w:rsidRPr="006468C5" w:rsidRDefault="00EA18C8" w:rsidP="00EA18C8">
            <w:r w:rsidRPr="006468C5">
              <w:t>ML-Constrained ops.</w:t>
            </w:r>
          </w:p>
        </w:tc>
        <w:tc>
          <w:tcPr>
            <w:tcW w:w="901" w:type="dxa"/>
            <w:noWrap/>
          </w:tcPr>
          <w:p w14:paraId="36C10F0C" w14:textId="04385630" w:rsidR="00EA18C8" w:rsidRPr="006468C5" w:rsidRDefault="00EA18C8" w:rsidP="00EA18C8">
            <w:r w:rsidRPr="006468C5">
              <w:t>MAC</w:t>
            </w:r>
          </w:p>
        </w:tc>
      </w:tr>
      <w:tr w:rsidR="00EA18C8" w:rsidRPr="006468C5" w14:paraId="533BEA43" w14:textId="77777777" w:rsidTr="004025FF">
        <w:trPr>
          <w:trHeight w:val="315"/>
        </w:trPr>
        <w:tc>
          <w:tcPr>
            <w:tcW w:w="840" w:type="dxa"/>
            <w:noWrap/>
          </w:tcPr>
          <w:p w14:paraId="302DB8D4" w14:textId="2CF7F36B" w:rsidR="00EA18C8" w:rsidRDefault="00EA18C8" w:rsidP="00EA18C8">
            <w:r w:rsidRPr="007C0472">
              <w:rPr>
                <w:color w:val="FF0000"/>
              </w:rPr>
              <w:t>429r0</w:t>
            </w:r>
          </w:p>
        </w:tc>
        <w:tc>
          <w:tcPr>
            <w:tcW w:w="3925" w:type="dxa"/>
            <w:noWrap/>
          </w:tcPr>
          <w:p w14:paraId="651874C1" w14:textId="6056FCC7" w:rsidR="00EA18C8" w:rsidRPr="00967C8A" w:rsidRDefault="00EA18C8" w:rsidP="00EA18C8">
            <w:r w:rsidRPr="008F7628">
              <w:t>Discussion on Partial Bandwidth Transmission Opportunities</w:t>
            </w:r>
          </w:p>
        </w:tc>
        <w:tc>
          <w:tcPr>
            <w:tcW w:w="1440" w:type="dxa"/>
            <w:noWrap/>
          </w:tcPr>
          <w:p w14:paraId="764404D9" w14:textId="61AD752D" w:rsidR="00EA18C8" w:rsidRPr="00967C8A" w:rsidRDefault="00EA18C8" w:rsidP="00EA18C8">
            <w:r>
              <w:t>Kaiying Lu</w:t>
            </w:r>
          </w:p>
        </w:tc>
        <w:tc>
          <w:tcPr>
            <w:tcW w:w="1080" w:type="dxa"/>
            <w:noWrap/>
          </w:tcPr>
          <w:p w14:paraId="2A7AF8E3" w14:textId="6A675DA7" w:rsidR="00EA18C8" w:rsidRPr="006468C5" w:rsidRDefault="00EA18C8" w:rsidP="00EA18C8">
            <w:r w:rsidRPr="006468C5">
              <w:t>Pending</w:t>
            </w:r>
          </w:p>
        </w:tc>
        <w:tc>
          <w:tcPr>
            <w:tcW w:w="2160" w:type="dxa"/>
            <w:noWrap/>
          </w:tcPr>
          <w:p w14:paraId="4AAAE046" w14:textId="5B61E25C" w:rsidR="00EA18C8" w:rsidRPr="006468C5" w:rsidRDefault="00EA18C8" w:rsidP="00EA18C8">
            <w:r>
              <w:t>Medium Access</w:t>
            </w:r>
          </w:p>
        </w:tc>
        <w:tc>
          <w:tcPr>
            <w:tcW w:w="901" w:type="dxa"/>
            <w:noWrap/>
          </w:tcPr>
          <w:p w14:paraId="186AC608" w14:textId="1EBF405C" w:rsidR="00EA18C8" w:rsidRPr="006468C5" w:rsidRDefault="00EA18C8" w:rsidP="00EA18C8">
            <w:r>
              <w:t>MAC</w:t>
            </w:r>
          </w:p>
        </w:tc>
      </w:tr>
      <w:tr w:rsidR="00EA18C8" w:rsidRPr="006468C5" w14:paraId="77F9C80A" w14:textId="77777777" w:rsidTr="00651702">
        <w:trPr>
          <w:trHeight w:val="315"/>
        </w:trPr>
        <w:tc>
          <w:tcPr>
            <w:tcW w:w="10346" w:type="dxa"/>
            <w:gridSpan w:val="6"/>
            <w:shd w:val="clear" w:color="auto" w:fill="FFFF00"/>
            <w:noWrap/>
          </w:tcPr>
          <w:p w14:paraId="2768BBCF" w14:textId="30B9BAED" w:rsidR="00EA18C8" w:rsidRDefault="00EA18C8" w:rsidP="00EA18C8">
            <w:pPr>
              <w:jc w:val="center"/>
            </w:pPr>
            <w:r>
              <w:rPr>
                <w:szCs w:val="22"/>
                <w:shd w:val="clear" w:color="auto" w:fill="FFFFFF"/>
              </w:rPr>
              <w:t xml:space="preserve">New </w:t>
            </w:r>
            <w:r w:rsidR="00B07A8F">
              <w:rPr>
                <w:szCs w:val="22"/>
                <w:shd w:val="clear" w:color="auto" w:fill="FFFFFF"/>
              </w:rPr>
              <w:t xml:space="preserve">MAC </w:t>
            </w:r>
            <w:r>
              <w:rPr>
                <w:szCs w:val="22"/>
                <w:shd w:val="clear" w:color="auto" w:fill="FFFFFF"/>
              </w:rPr>
              <w:t>requests received after the call for submissions phase.</w:t>
            </w:r>
          </w:p>
        </w:tc>
      </w:tr>
      <w:tr w:rsidR="00EA18C8" w:rsidRPr="006468C5" w14:paraId="5FBA6340" w14:textId="77777777" w:rsidTr="004025FF">
        <w:trPr>
          <w:trHeight w:val="315"/>
        </w:trPr>
        <w:tc>
          <w:tcPr>
            <w:tcW w:w="840" w:type="dxa"/>
            <w:noWrap/>
          </w:tcPr>
          <w:p w14:paraId="5DE00151" w14:textId="13730060" w:rsidR="00EA18C8" w:rsidRDefault="00770C38" w:rsidP="00EA18C8">
            <w:hyperlink r:id="rId120" w:history="1">
              <w:r w:rsidR="00EA18C8" w:rsidRPr="00E64A81">
                <w:rPr>
                  <w:rStyle w:val="Hyperlink"/>
                </w:rPr>
                <w:t>151r0</w:t>
              </w:r>
            </w:hyperlink>
          </w:p>
        </w:tc>
        <w:tc>
          <w:tcPr>
            <w:tcW w:w="3925" w:type="dxa"/>
            <w:noWrap/>
          </w:tcPr>
          <w:p w14:paraId="759F7742" w14:textId="061B65A1" w:rsidR="00EA18C8" w:rsidRDefault="00EA18C8" w:rsidP="00EA18C8">
            <w:r w:rsidRPr="00E64A81">
              <w:t>Target STA Announcement in DL TXOP for Synchronous Mode STAs of MLO</w:t>
            </w:r>
          </w:p>
        </w:tc>
        <w:tc>
          <w:tcPr>
            <w:tcW w:w="1440" w:type="dxa"/>
            <w:noWrap/>
          </w:tcPr>
          <w:p w14:paraId="01AF2254" w14:textId="151B6C17" w:rsidR="00EA18C8" w:rsidRDefault="00EA18C8" w:rsidP="00EA18C8">
            <w:r>
              <w:t>Frank Hsu</w:t>
            </w:r>
          </w:p>
        </w:tc>
        <w:tc>
          <w:tcPr>
            <w:tcW w:w="1080" w:type="dxa"/>
            <w:noWrap/>
          </w:tcPr>
          <w:p w14:paraId="36C4B407" w14:textId="112FE078" w:rsidR="00EA18C8" w:rsidRPr="006468C5" w:rsidRDefault="00EA18C8" w:rsidP="00EA18C8">
            <w:r w:rsidRPr="006468C5">
              <w:t>Pending</w:t>
            </w:r>
          </w:p>
        </w:tc>
        <w:tc>
          <w:tcPr>
            <w:tcW w:w="2160" w:type="dxa"/>
            <w:noWrap/>
          </w:tcPr>
          <w:p w14:paraId="333B3D46" w14:textId="48FB6D05" w:rsidR="00EA18C8" w:rsidRPr="00A86D65" w:rsidRDefault="00EA18C8" w:rsidP="00EA18C8">
            <w:pPr>
              <w:rPr>
                <w:szCs w:val="22"/>
                <w:shd w:val="clear" w:color="auto" w:fill="FFFFFF"/>
              </w:rPr>
            </w:pPr>
            <w:r w:rsidRPr="006468C5">
              <w:t>ML-Constrained ops.</w:t>
            </w:r>
          </w:p>
        </w:tc>
        <w:tc>
          <w:tcPr>
            <w:tcW w:w="901" w:type="dxa"/>
            <w:noWrap/>
          </w:tcPr>
          <w:p w14:paraId="02AA70EA" w14:textId="6AB2C9CD" w:rsidR="00EA18C8" w:rsidRDefault="00EA18C8" w:rsidP="00EA18C8">
            <w:r>
              <w:t>MAC</w:t>
            </w:r>
          </w:p>
        </w:tc>
      </w:tr>
      <w:tr w:rsidR="00EA18C8" w:rsidRPr="006468C5" w14:paraId="5977AF1C" w14:textId="77777777" w:rsidTr="004025FF">
        <w:trPr>
          <w:trHeight w:val="315"/>
        </w:trPr>
        <w:tc>
          <w:tcPr>
            <w:tcW w:w="840" w:type="dxa"/>
            <w:noWrap/>
          </w:tcPr>
          <w:p w14:paraId="3B3D72A1" w14:textId="4574D5BD" w:rsidR="00EA18C8" w:rsidRDefault="00770C38" w:rsidP="00EA18C8">
            <w:hyperlink r:id="rId121" w:history="1">
              <w:r w:rsidR="00EA18C8" w:rsidRPr="00904B6C">
                <w:rPr>
                  <w:rStyle w:val="Hyperlink"/>
                </w:rPr>
                <w:t>280r0</w:t>
              </w:r>
            </w:hyperlink>
          </w:p>
        </w:tc>
        <w:tc>
          <w:tcPr>
            <w:tcW w:w="3925" w:type="dxa"/>
            <w:noWrap/>
          </w:tcPr>
          <w:p w14:paraId="3F636F44" w14:textId="73B86579" w:rsidR="00EA18C8" w:rsidRPr="00E565B9" w:rsidRDefault="00EA18C8" w:rsidP="00EA18C8">
            <w:r>
              <w:t>Link Enablement Considerations</w:t>
            </w:r>
          </w:p>
        </w:tc>
        <w:tc>
          <w:tcPr>
            <w:tcW w:w="1440" w:type="dxa"/>
            <w:noWrap/>
          </w:tcPr>
          <w:p w14:paraId="64B0694E" w14:textId="68C41CB1" w:rsidR="00EA18C8" w:rsidRPr="003D4E71" w:rsidRDefault="00EA18C8" w:rsidP="00EA18C8">
            <w:r>
              <w:t>Frank Hsu</w:t>
            </w:r>
          </w:p>
        </w:tc>
        <w:tc>
          <w:tcPr>
            <w:tcW w:w="1080" w:type="dxa"/>
            <w:noWrap/>
          </w:tcPr>
          <w:p w14:paraId="5EC4BADD" w14:textId="2D26ADBE" w:rsidR="00EA18C8" w:rsidRPr="006468C5" w:rsidRDefault="00EA18C8" w:rsidP="00EA18C8">
            <w:r w:rsidRPr="006468C5">
              <w:t>Pending</w:t>
            </w:r>
          </w:p>
        </w:tc>
        <w:tc>
          <w:tcPr>
            <w:tcW w:w="2160" w:type="dxa"/>
            <w:noWrap/>
          </w:tcPr>
          <w:p w14:paraId="3C418ED8" w14:textId="6BBC8960" w:rsidR="00EA18C8" w:rsidRDefault="00EA18C8" w:rsidP="00EA18C8">
            <w:r w:rsidRPr="00A86D65">
              <w:rPr>
                <w:szCs w:val="22"/>
                <w:shd w:val="clear" w:color="auto" w:fill="FFFFFF"/>
              </w:rPr>
              <w:t>ML-Mgmt.</w:t>
            </w:r>
          </w:p>
        </w:tc>
        <w:tc>
          <w:tcPr>
            <w:tcW w:w="901" w:type="dxa"/>
            <w:noWrap/>
          </w:tcPr>
          <w:p w14:paraId="3A11D726" w14:textId="6FD102C6" w:rsidR="00EA18C8" w:rsidRDefault="00EA18C8" w:rsidP="00EA18C8">
            <w:r>
              <w:t>MAC</w:t>
            </w:r>
          </w:p>
        </w:tc>
      </w:tr>
      <w:tr w:rsidR="00EA18C8" w:rsidRPr="006468C5" w14:paraId="4852CDA6" w14:textId="77777777" w:rsidTr="004025FF">
        <w:trPr>
          <w:trHeight w:val="315"/>
        </w:trPr>
        <w:tc>
          <w:tcPr>
            <w:tcW w:w="840" w:type="dxa"/>
            <w:noWrap/>
          </w:tcPr>
          <w:p w14:paraId="536DF6A5" w14:textId="6591409D" w:rsidR="00EA18C8" w:rsidRDefault="00770C38" w:rsidP="00EA18C8">
            <w:hyperlink r:id="rId122" w:history="1">
              <w:r w:rsidR="00EA18C8" w:rsidRPr="003D4E71">
                <w:rPr>
                  <w:rStyle w:val="Hyperlink"/>
                </w:rPr>
                <w:t>292r0</w:t>
              </w:r>
            </w:hyperlink>
          </w:p>
        </w:tc>
        <w:tc>
          <w:tcPr>
            <w:tcW w:w="3925" w:type="dxa"/>
            <w:noWrap/>
          </w:tcPr>
          <w:p w14:paraId="3C9BFFDE" w14:textId="48A358CC" w:rsidR="00EA18C8" w:rsidRPr="00627736" w:rsidRDefault="00EA18C8" w:rsidP="00EA18C8">
            <w:r w:rsidRPr="00E565B9">
              <w:t>MLO typical operating scenarios and sub-feature prioritization</w:t>
            </w:r>
          </w:p>
        </w:tc>
        <w:tc>
          <w:tcPr>
            <w:tcW w:w="1440" w:type="dxa"/>
            <w:noWrap/>
          </w:tcPr>
          <w:p w14:paraId="47B3BF04" w14:textId="7C4CDAB3" w:rsidR="00EA18C8" w:rsidRDefault="00EA18C8" w:rsidP="00EA18C8">
            <w:r w:rsidRPr="003D4E71">
              <w:t>Zhou Lan</w:t>
            </w:r>
          </w:p>
        </w:tc>
        <w:tc>
          <w:tcPr>
            <w:tcW w:w="1080" w:type="dxa"/>
            <w:noWrap/>
          </w:tcPr>
          <w:p w14:paraId="55B3CE59" w14:textId="24B98487" w:rsidR="00EA18C8" w:rsidRPr="006468C5" w:rsidRDefault="00EA18C8" w:rsidP="00EA18C8">
            <w:r w:rsidRPr="006468C5">
              <w:t>Pending</w:t>
            </w:r>
          </w:p>
        </w:tc>
        <w:tc>
          <w:tcPr>
            <w:tcW w:w="2160" w:type="dxa"/>
            <w:noWrap/>
          </w:tcPr>
          <w:p w14:paraId="6E001AA0" w14:textId="109DEFAC" w:rsidR="00EA18C8" w:rsidRDefault="00EA18C8" w:rsidP="00EA18C8">
            <w:r>
              <w:t>ML-General</w:t>
            </w:r>
          </w:p>
        </w:tc>
        <w:tc>
          <w:tcPr>
            <w:tcW w:w="901" w:type="dxa"/>
            <w:noWrap/>
          </w:tcPr>
          <w:p w14:paraId="150A545A" w14:textId="2079FEC7" w:rsidR="00EA18C8" w:rsidRDefault="00EA18C8" w:rsidP="00EA18C8">
            <w:r>
              <w:t>MAC</w:t>
            </w:r>
          </w:p>
        </w:tc>
      </w:tr>
      <w:tr w:rsidR="00CE2C91" w:rsidRPr="006468C5" w14:paraId="7EA14168" w14:textId="77777777" w:rsidTr="004025FF">
        <w:trPr>
          <w:trHeight w:val="315"/>
        </w:trPr>
        <w:tc>
          <w:tcPr>
            <w:tcW w:w="840" w:type="dxa"/>
            <w:noWrap/>
          </w:tcPr>
          <w:p w14:paraId="01F18544" w14:textId="5FB2FBD0" w:rsidR="00CE2C91" w:rsidRDefault="00770C38" w:rsidP="00CE2C91">
            <w:hyperlink r:id="rId123" w:history="1">
              <w:r w:rsidR="00CE2C91" w:rsidRPr="00F401A5">
                <w:rPr>
                  <w:rStyle w:val="Hyperlink"/>
                </w:rPr>
                <w:t>427</w:t>
              </w:r>
              <w:r w:rsidR="009908E3" w:rsidRPr="00F401A5">
                <w:rPr>
                  <w:rStyle w:val="Hyperlink"/>
                </w:rPr>
                <w:t>r0</w:t>
              </w:r>
            </w:hyperlink>
          </w:p>
        </w:tc>
        <w:tc>
          <w:tcPr>
            <w:tcW w:w="3925" w:type="dxa"/>
            <w:noWrap/>
          </w:tcPr>
          <w:p w14:paraId="29922A51" w14:textId="13415BA1" w:rsidR="00CE2C91" w:rsidRPr="00627736" w:rsidRDefault="00CE2C91" w:rsidP="00CE2C91">
            <w:r w:rsidRPr="00CE2C91">
              <w:t xml:space="preserve">Synchronous </w:t>
            </w:r>
            <w:proofErr w:type="spellStart"/>
            <w:r w:rsidRPr="00CE2C91">
              <w:t>multi link</w:t>
            </w:r>
            <w:proofErr w:type="spellEnd"/>
            <w:r w:rsidRPr="00CE2C91">
              <w:t xml:space="preserve"> operation</w:t>
            </w:r>
          </w:p>
        </w:tc>
        <w:tc>
          <w:tcPr>
            <w:tcW w:w="1440" w:type="dxa"/>
            <w:noWrap/>
          </w:tcPr>
          <w:p w14:paraId="676E2A23" w14:textId="0F28A78A" w:rsidR="00CE2C91" w:rsidRDefault="00CE2C91" w:rsidP="00CE2C91">
            <w:r>
              <w:t>Young Hoon Kwon</w:t>
            </w:r>
          </w:p>
        </w:tc>
        <w:tc>
          <w:tcPr>
            <w:tcW w:w="1080" w:type="dxa"/>
            <w:noWrap/>
          </w:tcPr>
          <w:p w14:paraId="085360DA" w14:textId="4CF4EE7C" w:rsidR="00CE2C91" w:rsidRPr="006468C5" w:rsidRDefault="00CE2C91" w:rsidP="00CE2C91">
            <w:r w:rsidRPr="006468C5">
              <w:t>Pending</w:t>
            </w:r>
          </w:p>
        </w:tc>
        <w:tc>
          <w:tcPr>
            <w:tcW w:w="2160" w:type="dxa"/>
            <w:noWrap/>
          </w:tcPr>
          <w:p w14:paraId="01B74066" w14:textId="248376FA" w:rsidR="00CE2C91" w:rsidRDefault="00CE2C91" w:rsidP="00CE2C91">
            <w:r w:rsidRPr="006468C5">
              <w:t>ML-Constrained ops.</w:t>
            </w:r>
          </w:p>
        </w:tc>
        <w:tc>
          <w:tcPr>
            <w:tcW w:w="901" w:type="dxa"/>
            <w:noWrap/>
          </w:tcPr>
          <w:p w14:paraId="6E2E3B2E" w14:textId="23816E71" w:rsidR="00CE2C91" w:rsidRDefault="00CE2C91" w:rsidP="00CE2C91">
            <w:r>
              <w:t>MAC</w:t>
            </w:r>
          </w:p>
        </w:tc>
      </w:tr>
      <w:tr w:rsidR="00CE2C91" w:rsidRPr="006468C5" w14:paraId="43B8DD0B" w14:textId="77777777" w:rsidTr="004025FF">
        <w:trPr>
          <w:trHeight w:val="315"/>
        </w:trPr>
        <w:tc>
          <w:tcPr>
            <w:tcW w:w="840" w:type="dxa"/>
            <w:noWrap/>
          </w:tcPr>
          <w:p w14:paraId="332E6E70" w14:textId="28AEFC94" w:rsidR="00CE2C91" w:rsidRPr="007C0472" w:rsidRDefault="00770C38" w:rsidP="00CE2C91">
            <w:pPr>
              <w:rPr>
                <w:color w:val="FF0000"/>
              </w:rPr>
            </w:pPr>
            <w:hyperlink r:id="rId124" w:history="1">
              <w:r w:rsidR="00CE2C91" w:rsidRPr="00DB2C20">
                <w:rPr>
                  <w:rStyle w:val="Hyperlink"/>
                </w:rPr>
                <w:t>51</w:t>
              </w:r>
              <w:r w:rsidR="00CE2C91">
                <w:rPr>
                  <w:rStyle w:val="Hyperlink"/>
                </w:rPr>
                <w:t>2r0</w:t>
              </w:r>
            </w:hyperlink>
          </w:p>
        </w:tc>
        <w:tc>
          <w:tcPr>
            <w:tcW w:w="3925" w:type="dxa"/>
            <w:noWrap/>
          </w:tcPr>
          <w:p w14:paraId="174F8A11" w14:textId="370EC5CA" w:rsidR="00CE2C91" w:rsidRPr="008F7628" w:rsidRDefault="00CE2C91" w:rsidP="00CE2C91">
            <w:r w:rsidRPr="00627736">
              <w:t>MLD address management discussion</w:t>
            </w:r>
          </w:p>
        </w:tc>
        <w:tc>
          <w:tcPr>
            <w:tcW w:w="1440" w:type="dxa"/>
            <w:noWrap/>
          </w:tcPr>
          <w:p w14:paraId="61707DAC" w14:textId="2B6E4DF4" w:rsidR="00CE2C91" w:rsidRDefault="00CE2C91" w:rsidP="00CE2C91">
            <w:r>
              <w:t>Harry Wang</w:t>
            </w:r>
          </w:p>
        </w:tc>
        <w:tc>
          <w:tcPr>
            <w:tcW w:w="1080" w:type="dxa"/>
            <w:noWrap/>
          </w:tcPr>
          <w:p w14:paraId="339224F9" w14:textId="5BB83E79" w:rsidR="00CE2C91" w:rsidRPr="006468C5" w:rsidRDefault="00CE2C91" w:rsidP="00CE2C91">
            <w:r w:rsidRPr="006468C5">
              <w:t>Pending</w:t>
            </w:r>
          </w:p>
        </w:tc>
        <w:tc>
          <w:tcPr>
            <w:tcW w:w="2160" w:type="dxa"/>
            <w:noWrap/>
          </w:tcPr>
          <w:p w14:paraId="08A1371B" w14:textId="68EE5FBD" w:rsidR="00CE2C91" w:rsidRDefault="00CE2C91" w:rsidP="00CE2C91">
            <w:r>
              <w:t>ML-Architecture</w:t>
            </w:r>
          </w:p>
        </w:tc>
        <w:tc>
          <w:tcPr>
            <w:tcW w:w="901" w:type="dxa"/>
            <w:noWrap/>
          </w:tcPr>
          <w:p w14:paraId="2BCBC7B3" w14:textId="4632CF02" w:rsidR="00CE2C91" w:rsidRDefault="00CE2C91" w:rsidP="00CE2C91">
            <w:r>
              <w:t>MAC</w:t>
            </w:r>
          </w:p>
        </w:tc>
      </w:tr>
      <w:tr w:rsidR="00CE2C91" w:rsidRPr="006468C5" w14:paraId="57255263" w14:textId="77777777" w:rsidTr="004025FF">
        <w:trPr>
          <w:trHeight w:val="315"/>
        </w:trPr>
        <w:tc>
          <w:tcPr>
            <w:tcW w:w="840" w:type="dxa"/>
            <w:noWrap/>
          </w:tcPr>
          <w:p w14:paraId="7AECDC43" w14:textId="175C55A7" w:rsidR="00CE2C91" w:rsidRPr="00A82CFA" w:rsidRDefault="00CE2C91" w:rsidP="00CE2C91">
            <w:pPr>
              <w:rPr>
                <w:color w:val="FF0000"/>
              </w:rPr>
            </w:pPr>
            <w:r w:rsidRPr="00A82CFA">
              <w:rPr>
                <w:color w:val="FF0000"/>
              </w:rPr>
              <w:t>562r0</w:t>
            </w:r>
          </w:p>
        </w:tc>
        <w:tc>
          <w:tcPr>
            <w:tcW w:w="3925" w:type="dxa"/>
            <w:noWrap/>
          </w:tcPr>
          <w:p w14:paraId="6BCAF27E" w14:textId="5ED57584" w:rsidR="00CE2C91" w:rsidRPr="00627736" w:rsidRDefault="00CE2C91" w:rsidP="00CE2C91">
            <w:r w:rsidRPr="00337091">
              <w:t>Enhanced multi-link single radio operation</w:t>
            </w:r>
          </w:p>
        </w:tc>
        <w:tc>
          <w:tcPr>
            <w:tcW w:w="1440" w:type="dxa"/>
            <w:noWrap/>
          </w:tcPr>
          <w:p w14:paraId="63C5CB39" w14:textId="24D0893D" w:rsidR="00CE2C91" w:rsidRDefault="00CE2C91" w:rsidP="00CE2C91">
            <w:r w:rsidRPr="002E4A07">
              <w:t>Minyoung Park</w:t>
            </w:r>
          </w:p>
        </w:tc>
        <w:tc>
          <w:tcPr>
            <w:tcW w:w="1080" w:type="dxa"/>
            <w:noWrap/>
          </w:tcPr>
          <w:p w14:paraId="361248DC" w14:textId="4CBDAA84" w:rsidR="00CE2C91" w:rsidRPr="006468C5" w:rsidRDefault="00CE2C91" w:rsidP="00CE2C91">
            <w:r w:rsidRPr="006468C5">
              <w:t>Pending</w:t>
            </w:r>
          </w:p>
        </w:tc>
        <w:tc>
          <w:tcPr>
            <w:tcW w:w="2160" w:type="dxa"/>
            <w:noWrap/>
          </w:tcPr>
          <w:p w14:paraId="76820320" w14:textId="2343728E" w:rsidR="00CE2C91" w:rsidRDefault="00CE2C91" w:rsidP="00CE2C91">
            <w:r>
              <w:t>ML-General</w:t>
            </w:r>
          </w:p>
        </w:tc>
        <w:tc>
          <w:tcPr>
            <w:tcW w:w="901" w:type="dxa"/>
            <w:noWrap/>
          </w:tcPr>
          <w:p w14:paraId="74BECF58" w14:textId="69E1A0FA" w:rsidR="00CE2C91" w:rsidRDefault="00CE2C91" w:rsidP="00CE2C91">
            <w:r>
              <w:t>MAC</w:t>
            </w:r>
          </w:p>
        </w:tc>
      </w:tr>
      <w:tr w:rsidR="00CE2C91" w:rsidRPr="006468C5" w14:paraId="63F40E4D" w14:textId="77777777" w:rsidTr="004025FF">
        <w:trPr>
          <w:trHeight w:val="315"/>
        </w:trPr>
        <w:tc>
          <w:tcPr>
            <w:tcW w:w="840" w:type="dxa"/>
            <w:noWrap/>
          </w:tcPr>
          <w:p w14:paraId="2297D8C4" w14:textId="2CB024FB" w:rsidR="00CE2C91" w:rsidRPr="00A82CFA" w:rsidRDefault="00CE2C91" w:rsidP="00CE2C91">
            <w:pPr>
              <w:rPr>
                <w:color w:val="FF0000"/>
              </w:rPr>
            </w:pPr>
            <w:r>
              <w:rPr>
                <w:color w:val="FF0000"/>
              </w:rPr>
              <w:t>569r0</w:t>
            </w:r>
          </w:p>
        </w:tc>
        <w:tc>
          <w:tcPr>
            <w:tcW w:w="3925" w:type="dxa"/>
            <w:noWrap/>
          </w:tcPr>
          <w:p w14:paraId="3663941F" w14:textId="4ACAE5EF" w:rsidR="00CE2C91" w:rsidRPr="00337091" w:rsidRDefault="00CE2C91" w:rsidP="00CE2C91">
            <w:r w:rsidRPr="007B2F4A">
              <w:t>11be-txop-protection-coexistence-11ax</w:t>
            </w:r>
          </w:p>
        </w:tc>
        <w:tc>
          <w:tcPr>
            <w:tcW w:w="1440" w:type="dxa"/>
            <w:noWrap/>
          </w:tcPr>
          <w:p w14:paraId="25363697" w14:textId="74545411" w:rsidR="00CE2C91" w:rsidRPr="002E4A07" w:rsidRDefault="00CE2C91" w:rsidP="00CE2C91">
            <w:r>
              <w:t>Chunyu Hu</w:t>
            </w:r>
          </w:p>
        </w:tc>
        <w:tc>
          <w:tcPr>
            <w:tcW w:w="1080" w:type="dxa"/>
            <w:noWrap/>
          </w:tcPr>
          <w:p w14:paraId="2BD903B7" w14:textId="4A3F36BF" w:rsidR="00CE2C91" w:rsidRPr="006468C5" w:rsidRDefault="00CE2C91" w:rsidP="00CE2C91">
            <w:r w:rsidRPr="006468C5">
              <w:t>Pending</w:t>
            </w:r>
          </w:p>
        </w:tc>
        <w:tc>
          <w:tcPr>
            <w:tcW w:w="2160" w:type="dxa"/>
            <w:noWrap/>
          </w:tcPr>
          <w:p w14:paraId="3F705A8C" w14:textId="43714B89" w:rsidR="00CE2C91" w:rsidRDefault="00CE2C91" w:rsidP="00CE2C91">
            <w:r>
              <w:t>MAC-General</w:t>
            </w:r>
          </w:p>
        </w:tc>
        <w:tc>
          <w:tcPr>
            <w:tcW w:w="901" w:type="dxa"/>
            <w:noWrap/>
          </w:tcPr>
          <w:p w14:paraId="544E893F" w14:textId="70AB79CF" w:rsidR="00CE2C91" w:rsidRDefault="00CE2C91" w:rsidP="00CE2C91">
            <w:r>
              <w:t>MAC</w:t>
            </w:r>
          </w:p>
        </w:tc>
      </w:tr>
      <w:tr w:rsidR="00195348" w:rsidRPr="006468C5" w14:paraId="4411F250" w14:textId="77777777" w:rsidTr="004025FF">
        <w:trPr>
          <w:trHeight w:val="315"/>
        </w:trPr>
        <w:tc>
          <w:tcPr>
            <w:tcW w:w="840" w:type="dxa"/>
            <w:noWrap/>
          </w:tcPr>
          <w:p w14:paraId="1E8C6630" w14:textId="034338C0" w:rsidR="00195348" w:rsidRDefault="00770C38" w:rsidP="00195348">
            <w:pPr>
              <w:rPr>
                <w:color w:val="FF0000"/>
              </w:rPr>
            </w:pPr>
            <w:hyperlink r:id="rId125" w:history="1">
              <w:r w:rsidR="00195348" w:rsidRPr="00C41DED">
                <w:rPr>
                  <w:rStyle w:val="Hyperlink"/>
                </w:rPr>
                <w:t>591r0</w:t>
              </w:r>
            </w:hyperlink>
          </w:p>
        </w:tc>
        <w:tc>
          <w:tcPr>
            <w:tcW w:w="3925" w:type="dxa"/>
            <w:noWrap/>
          </w:tcPr>
          <w:p w14:paraId="0B38F996" w14:textId="0F34E93C" w:rsidR="00195348" w:rsidRPr="007B2F4A" w:rsidRDefault="00195348" w:rsidP="00195348">
            <w:r w:rsidRPr="00195348">
              <w:t>Channel</w:t>
            </w:r>
            <w:r>
              <w:t xml:space="preserve"> </w:t>
            </w:r>
            <w:r w:rsidRPr="00195348">
              <w:t>width</w:t>
            </w:r>
            <w:r>
              <w:t xml:space="preserve"> </w:t>
            </w:r>
            <w:r w:rsidRPr="00195348">
              <w:t>selection</w:t>
            </w:r>
            <w:r>
              <w:t xml:space="preserve"> </w:t>
            </w:r>
            <w:r w:rsidRPr="00195348">
              <w:t>for</w:t>
            </w:r>
            <w:r>
              <w:t xml:space="preserve"> </w:t>
            </w:r>
            <w:r w:rsidRPr="00195348">
              <w:t>various</w:t>
            </w:r>
            <w:r>
              <w:t xml:space="preserve"> </w:t>
            </w:r>
            <w:r w:rsidRPr="00195348">
              <w:t>frame</w:t>
            </w:r>
            <w:r>
              <w:t xml:space="preserve"> </w:t>
            </w:r>
            <w:r w:rsidRPr="00195348">
              <w:t>types</w:t>
            </w:r>
            <w:r>
              <w:t xml:space="preserve"> </w:t>
            </w:r>
            <w:r w:rsidRPr="00195348">
              <w:t>with</w:t>
            </w:r>
            <w:r>
              <w:t xml:space="preserve"> </w:t>
            </w:r>
            <w:r w:rsidRPr="00195348">
              <w:t>preamble</w:t>
            </w:r>
            <w:r>
              <w:t xml:space="preserve"> </w:t>
            </w:r>
            <w:r w:rsidRPr="00195348">
              <w:t>puncture</w:t>
            </w:r>
            <w:r>
              <w:t xml:space="preserve"> </w:t>
            </w:r>
            <w:r w:rsidRPr="00195348">
              <w:t>and</w:t>
            </w:r>
            <w:r>
              <w:t xml:space="preserve"> </w:t>
            </w:r>
            <w:r w:rsidRPr="00195348">
              <w:t>puncture</w:t>
            </w:r>
            <w:r>
              <w:t xml:space="preserve"> </w:t>
            </w:r>
            <w:r w:rsidRPr="00195348">
              <w:t>location</w:t>
            </w:r>
            <w:r>
              <w:t xml:space="preserve"> </w:t>
            </w:r>
            <w:r w:rsidRPr="00195348">
              <w:t>indication</w:t>
            </w:r>
          </w:p>
        </w:tc>
        <w:tc>
          <w:tcPr>
            <w:tcW w:w="1440" w:type="dxa"/>
            <w:noWrap/>
          </w:tcPr>
          <w:p w14:paraId="23CBA12C" w14:textId="6ECBFF2D" w:rsidR="00195348" w:rsidRDefault="00195348" w:rsidP="00195348">
            <w:r w:rsidRPr="00195348">
              <w:t>Lochan Verma</w:t>
            </w:r>
          </w:p>
        </w:tc>
        <w:tc>
          <w:tcPr>
            <w:tcW w:w="1080" w:type="dxa"/>
            <w:noWrap/>
          </w:tcPr>
          <w:p w14:paraId="55F2D8DE" w14:textId="676B9DDF" w:rsidR="00195348" w:rsidRPr="006468C5" w:rsidRDefault="00195348" w:rsidP="00195348">
            <w:r w:rsidRPr="006468C5">
              <w:t>Pending</w:t>
            </w:r>
          </w:p>
        </w:tc>
        <w:tc>
          <w:tcPr>
            <w:tcW w:w="2160" w:type="dxa"/>
            <w:noWrap/>
          </w:tcPr>
          <w:p w14:paraId="6076AC37" w14:textId="26946634" w:rsidR="00195348" w:rsidRDefault="00195348" w:rsidP="00195348">
            <w:r>
              <w:t>MAC-General</w:t>
            </w:r>
          </w:p>
        </w:tc>
        <w:tc>
          <w:tcPr>
            <w:tcW w:w="901" w:type="dxa"/>
            <w:noWrap/>
          </w:tcPr>
          <w:p w14:paraId="43B9A594" w14:textId="2621ABD7" w:rsidR="00195348" w:rsidRDefault="00195348" w:rsidP="00195348">
            <w:r>
              <w:t>MAC</w:t>
            </w:r>
          </w:p>
        </w:tc>
      </w:tr>
      <w:tr w:rsidR="00750284" w:rsidRPr="006468C5" w14:paraId="06ED5F4D" w14:textId="77777777" w:rsidTr="004025FF">
        <w:trPr>
          <w:trHeight w:val="315"/>
        </w:trPr>
        <w:tc>
          <w:tcPr>
            <w:tcW w:w="840" w:type="dxa"/>
            <w:noWrap/>
          </w:tcPr>
          <w:p w14:paraId="3997652B" w14:textId="17604504" w:rsidR="00750284" w:rsidRDefault="00750284" w:rsidP="00750284">
            <w:r w:rsidRPr="00432A16">
              <w:rPr>
                <w:color w:val="FF0000"/>
              </w:rPr>
              <w:t>527r0</w:t>
            </w:r>
          </w:p>
        </w:tc>
        <w:tc>
          <w:tcPr>
            <w:tcW w:w="3925" w:type="dxa"/>
            <w:noWrap/>
          </w:tcPr>
          <w:p w14:paraId="0010E3BD" w14:textId="75C704CA" w:rsidR="00750284" w:rsidRPr="00195348" w:rsidRDefault="00750284" w:rsidP="00750284">
            <w:r w:rsidRPr="00750284">
              <w:t xml:space="preserve">Multi-link Constraint </w:t>
            </w:r>
            <w:proofErr w:type="spellStart"/>
            <w:r w:rsidRPr="00750284">
              <w:t>Signaling</w:t>
            </w:r>
            <w:proofErr w:type="spellEnd"/>
          </w:p>
        </w:tc>
        <w:tc>
          <w:tcPr>
            <w:tcW w:w="1440" w:type="dxa"/>
            <w:noWrap/>
          </w:tcPr>
          <w:p w14:paraId="22FD7738" w14:textId="52846698" w:rsidR="00750284" w:rsidRPr="00195348" w:rsidRDefault="00750284" w:rsidP="00750284">
            <w:r w:rsidRPr="00750284">
              <w:t>Yongho Seok</w:t>
            </w:r>
          </w:p>
        </w:tc>
        <w:tc>
          <w:tcPr>
            <w:tcW w:w="1080" w:type="dxa"/>
            <w:noWrap/>
          </w:tcPr>
          <w:p w14:paraId="70D3639A" w14:textId="25011052" w:rsidR="00750284" w:rsidRPr="006468C5" w:rsidRDefault="00750284" w:rsidP="00750284">
            <w:r w:rsidRPr="006468C5">
              <w:t>Pending</w:t>
            </w:r>
          </w:p>
        </w:tc>
        <w:tc>
          <w:tcPr>
            <w:tcW w:w="2160" w:type="dxa"/>
            <w:noWrap/>
          </w:tcPr>
          <w:p w14:paraId="78A104A0" w14:textId="34DBE9E3" w:rsidR="00750284" w:rsidRDefault="00750284" w:rsidP="00750284">
            <w:r w:rsidRPr="006468C5">
              <w:t>ML-Constrained ops.</w:t>
            </w:r>
          </w:p>
        </w:tc>
        <w:tc>
          <w:tcPr>
            <w:tcW w:w="901" w:type="dxa"/>
            <w:noWrap/>
          </w:tcPr>
          <w:p w14:paraId="543B6DBA" w14:textId="73A889F8" w:rsidR="00750284" w:rsidRDefault="00750284" w:rsidP="00750284">
            <w:r>
              <w:t>MAC</w:t>
            </w:r>
          </w:p>
        </w:tc>
      </w:tr>
      <w:tr w:rsidR="00750284" w:rsidRPr="006468C5" w14:paraId="597F44B6" w14:textId="77777777" w:rsidTr="004025FF">
        <w:trPr>
          <w:trHeight w:val="315"/>
        </w:trPr>
        <w:tc>
          <w:tcPr>
            <w:tcW w:w="840" w:type="dxa"/>
            <w:noWrap/>
          </w:tcPr>
          <w:p w14:paraId="37A44B76" w14:textId="5294B0F5" w:rsidR="00750284" w:rsidRPr="00964C44" w:rsidRDefault="00750284" w:rsidP="00750284">
            <w:r w:rsidRPr="00432A16">
              <w:rPr>
                <w:color w:val="FF0000"/>
              </w:rPr>
              <w:t>577r0</w:t>
            </w:r>
          </w:p>
        </w:tc>
        <w:tc>
          <w:tcPr>
            <w:tcW w:w="3925" w:type="dxa"/>
            <w:noWrap/>
          </w:tcPr>
          <w:p w14:paraId="34EFC84E" w14:textId="3BB1D97B" w:rsidR="00750284" w:rsidRPr="00195348" w:rsidRDefault="00750284" w:rsidP="00750284">
            <w:r w:rsidRPr="00750284">
              <w:t>RTS and CTS Procedure in Synchronous Multi-link Operation</w:t>
            </w:r>
          </w:p>
        </w:tc>
        <w:tc>
          <w:tcPr>
            <w:tcW w:w="1440" w:type="dxa"/>
            <w:noWrap/>
          </w:tcPr>
          <w:p w14:paraId="6DE43B63" w14:textId="0F342E12" w:rsidR="00750284" w:rsidRPr="00195348" w:rsidRDefault="00750284" w:rsidP="00750284">
            <w:r w:rsidRPr="00750284">
              <w:t>Yongho Seok</w:t>
            </w:r>
          </w:p>
        </w:tc>
        <w:tc>
          <w:tcPr>
            <w:tcW w:w="1080" w:type="dxa"/>
            <w:noWrap/>
          </w:tcPr>
          <w:p w14:paraId="67C74A1C" w14:textId="773E8E40" w:rsidR="00750284" w:rsidRPr="006468C5" w:rsidRDefault="00750284" w:rsidP="00750284">
            <w:r w:rsidRPr="006468C5">
              <w:t>Pending</w:t>
            </w:r>
          </w:p>
        </w:tc>
        <w:tc>
          <w:tcPr>
            <w:tcW w:w="2160" w:type="dxa"/>
            <w:noWrap/>
          </w:tcPr>
          <w:p w14:paraId="63730BD5" w14:textId="35E42A15" w:rsidR="00750284" w:rsidRDefault="00750284" w:rsidP="00750284">
            <w:r w:rsidRPr="006468C5">
              <w:t>ML-Constrained ops.</w:t>
            </w:r>
          </w:p>
        </w:tc>
        <w:tc>
          <w:tcPr>
            <w:tcW w:w="901" w:type="dxa"/>
            <w:noWrap/>
          </w:tcPr>
          <w:p w14:paraId="4F99C74A" w14:textId="0D2F32C9" w:rsidR="00750284" w:rsidRDefault="00750284" w:rsidP="00750284">
            <w:r>
              <w:t>MAC</w:t>
            </w:r>
          </w:p>
        </w:tc>
      </w:tr>
      <w:tr w:rsidR="00CE2C91" w:rsidRPr="006468C5" w14:paraId="63FD08E4" w14:textId="77777777" w:rsidTr="00627736">
        <w:trPr>
          <w:trHeight w:val="315"/>
        </w:trPr>
        <w:tc>
          <w:tcPr>
            <w:tcW w:w="10346" w:type="dxa"/>
            <w:gridSpan w:val="6"/>
            <w:shd w:val="clear" w:color="auto" w:fill="A6A6A6" w:themeFill="background1" w:themeFillShade="A6"/>
            <w:noWrap/>
          </w:tcPr>
          <w:p w14:paraId="38E5D3D9" w14:textId="77777777" w:rsidR="00CE2C91" w:rsidRPr="00271EDC" w:rsidRDefault="00CE2C91" w:rsidP="00CE2C91">
            <w:pPr>
              <w:rPr>
                <w:color w:val="00B050"/>
              </w:rPr>
            </w:pPr>
          </w:p>
        </w:tc>
      </w:tr>
      <w:tr w:rsidR="00CE2C91" w:rsidRPr="006468C5" w14:paraId="19B72CF3" w14:textId="77777777" w:rsidTr="004025FF">
        <w:trPr>
          <w:trHeight w:val="315"/>
        </w:trPr>
        <w:tc>
          <w:tcPr>
            <w:tcW w:w="840" w:type="dxa"/>
            <w:noWrap/>
            <w:hideMark/>
          </w:tcPr>
          <w:p w14:paraId="353D11A6" w14:textId="77777777" w:rsidR="00CE2C91" w:rsidRPr="00271EDC" w:rsidRDefault="00770C38" w:rsidP="00CE2C91">
            <w:pPr>
              <w:rPr>
                <w:color w:val="00B050"/>
                <w:u w:val="single"/>
              </w:rPr>
            </w:pPr>
            <w:hyperlink r:id="rId126" w:history="1">
              <w:r w:rsidR="00CE2C91" w:rsidRPr="00271EDC">
                <w:rPr>
                  <w:rStyle w:val="Hyperlink"/>
                  <w:color w:val="00B050"/>
                </w:rPr>
                <w:t>279r0</w:t>
              </w:r>
            </w:hyperlink>
          </w:p>
        </w:tc>
        <w:tc>
          <w:tcPr>
            <w:tcW w:w="3925" w:type="dxa"/>
            <w:noWrap/>
            <w:hideMark/>
          </w:tcPr>
          <w:p w14:paraId="02DAD085" w14:textId="77777777" w:rsidR="00CE2C91" w:rsidRPr="00271EDC" w:rsidRDefault="00CE2C91" w:rsidP="00CE2C91">
            <w:pPr>
              <w:rPr>
                <w:color w:val="00B050"/>
              </w:rPr>
            </w:pPr>
            <w:r w:rsidRPr="00271EDC">
              <w:rPr>
                <w:color w:val="00B050"/>
              </w:rPr>
              <w:t>Considerations on EHT-SIG compression modes</w:t>
            </w:r>
          </w:p>
        </w:tc>
        <w:tc>
          <w:tcPr>
            <w:tcW w:w="1440" w:type="dxa"/>
            <w:noWrap/>
            <w:hideMark/>
          </w:tcPr>
          <w:p w14:paraId="1F7E2F2C" w14:textId="77777777" w:rsidR="00CE2C91" w:rsidRPr="00271EDC" w:rsidRDefault="00CE2C91" w:rsidP="00CE2C91">
            <w:pPr>
              <w:rPr>
                <w:color w:val="00B050"/>
              </w:rPr>
            </w:pPr>
            <w:r w:rsidRPr="00271EDC">
              <w:rPr>
                <w:color w:val="00B050"/>
              </w:rPr>
              <w:t>Lei Huang</w:t>
            </w:r>
          </w:p>
        </w:tc>
        <w:tc>
          <w:tcPr>
            <w:tcW w:w="1080" w:type="dxa"/>
            <w:noWrap/>
            <w:hideMark/>
          </w:tcPr>
          <w:p w14:paraId="46E46EF2" w14:textId="3561C080" w:rsidR="00CE2C91" w:rsidRPr="00271EDC" w:rsidRDefault="00CE2C91" w:rsidP="00CE2C91">
            <w:pPr>
              <w:rPr>
                <w:color w:val="00B050"/>
              </w:rPr>
            </w:pPr>
            <w:r w:rsidRPr="00271EDC">
              <w:rPr>
                <w:color w:val="00B050"/>
              </w:rPr>
              <w:t>Presented</w:t>
            </w:r>
          </w:p>
        </w:tc>
        <w:tc>
          <w:tcPr>
            <w:tcW w:w="2160" w:type="dxa"/>
            <w:noWrap/>
            <w:hideMark/>
          </w:tcPr>
          <w:p w14:paraId="44812117" w14:textId="77777777" w:rsidR="00CE2C91" w:rsidRPr="00271EDC" w:rsidRDefault="00CE2C91" w:rsidP="00CE2C91">
            <w:pPr>
              <w:rPr>
                <w:color w:val="00B050"/>
              </w:rPr>
            </w:pPr>
            <w:r w:rsidRPr="00271EDC">
              <w:rPr>
                <w:color w:val="00B050"/>
              </w:rPr>
              <w:t>SIG</w:t>
            </w:r>
          </w:p>
        </w:tc>
        <w:tc>
          <w:tcPr>
            <w:tcW w:w="901" w:type="dxa"/>
            <w:noWrap/>
            <w:hideMark/>
          </w:tcPr>
          <w:p w14:paraId="28DF4DC4" w14:textId="77777777" w:rsidR="00CE2C91" w:rsidRPr="00271EDC" w:rsidRDefault="00CE2C91" w:rsidP="00CE2C91">
            <w:pPr>
              <w:rPr>
                <w:color w:val="00B050"/>
              </w:rPr>
            </w:pPr>
            <w:r w:rsidRPr="00271EDC">
              <w:rPr>
                <w:color w:val="00B050"/>
              </w:rPr>
              <w:t>PHY</w:t>
            </w:r>
          </w:p>
        </w:tc>
      </w:tr>
      <w:tr w:rsidR="00CE2C91" w:rsidRPr="006468C5" w14:paraId="56BEBE89" w14:textId="77777777" w:rsidTr="004025FF">
        <w:trPr>
          <w:trHeight w:val="315"/>
        </w:trPr>
        <w:tc>
          <w:tcPr>
            <w:tcW w:w="840" w:type="dxa"/>
            <w:noWrap/>
            <w:hideMark/>
          </w:tcPr>
          <w:p w14:paraId="23442A77" w14:textId="77777777" w:rsidR="00CE2C91" w:rsidRPr="00271EDC" w:rsidRDefault="00770C38" w:rsidP="00CE2C91">
            <w:pPr>
              <w:rPr>
                <w:color w:val="00B050"/>
                <w:u w:val="single"/>
              </w:rPr>
            </w:pPr>
            <w:hyperlink r:id="rId127" w:history="1">
              <w:r w:rsidR="00CE2C91" w:rsidRPr="00271EDC">
                <w:rPr>
                  <w:rStyle w:val="Hyperlink"/>
                  <w:color w:val="00B050"/>
                </w:rPr>
                <w:t>285r1</w:t>
              </w:r>
            </w:hyperlink>
          </w:p>
        </w:tc>
        <w:tc>
          <w:tcPr>
            <w:tcW w:w="3925" w:type="dxa"/>
            <w:noWrap/>
            <w:hideMark/>
          </w:tcPr>
          <w:p w14:paraId="091DD5F3" w14:textId="77777777" w:rsidR="00CE2C91" w:rsidRPr="00271EDC" w:rsidRDefault="00CE2C91" w:rsidP="00CE2C91">
            <w:pPr>
              <w:rPr>
                <w:color w:val="00B050"/>
              </w:rPr>
            </w:pPr>
            <w:r w:rsidRPr="00271EDC">
              <w:rPr>
                <w:color w:val="00B050"/>
              </w:rPr>
              <w:t>SU PPDU SIG Contents Consideration</w:t>
            </w:r>
          </w:p>
        </w:tc>
        <w:tc>
          <w:tcPr>
            <w:tcW w:w="1440" w:type="dxa"/>
            <w:noWrap/>
            <w:hideMark/>
          </w:tcPr>
          <w:p w14:paraId="58A58007" w14:textId="77777777" w:rsidR="00CE2C91" w:rsidRPr="00271EDC" w:rsidRDefault="00CE2C91" w:rsidP="00CE2C91">
            <w:pPr>
              <w:rPr>
                <w:color w:val="00B050"/>
              </w:rPr>
            </w:pPr>
            <w:r w:rsidRPr="00271EDC">
              <w:rPr>
                <w:color w:val="00B050"/>
              </w:rPr>
              <w:t>Wook Bong Lee</w:t>
            </w:r>
          </w:p>
        </w:tc>
        <w:tc>
          <w:tcPr>
            <w:tcW w:w="1080" w:type="dxa"/>
            <w:noWrap/>
            <w:hideMark/>
          </w:tcPr>
          <w:p w14:paraId="602D6196" w14:textId="1DF760CA" w:rsidR="00CE2C91" w:rsidRPr="00271EDC" w:rsidRDefault="00CE2C91" w:rsidP="00CE2C91">
            <w:pPr>
              <w:rPr>
                <w:color w:val="00B050"/>
              </w:rPr>
            </w:pPr>
            <w:r w:rsidRPr="00271EDC">
              <w:rPr>
                <w:color w:val="00B050"/>
              </w:rPr>
              <w:t>Presented</w:t>
            </w:r>
          </w:p>
        </w:tc>
        <w:tc>
          <w:tcPr>
            <w:tcW w:w="2160" w:type="dxa"/>
            <w:noWrap/>
            <w:hideMark/>
          </w:tcPr>
          <w:p w14:paraId="4805978D" w14:textId="77777777" w:rsidR="00CE2C91" w:rsidRPr="00271EDC" w:rsidRDefault="00CE2C91" w:rsidP="00CE2C91">
            <w:pPr>
              <w:rPr>
                <w:color w:val="00B050"/>
              </w:rPr>
            </w:pPr>
            <w:r w:rsidRPr="00271EDC">
              <w:rPr>
                <w:color w:val="00B050"/>
              </w:rPr>
              <w:t>SIG</w:t>
            </w:r>
          </w:p>
        </w:tc>
        <w:tc>
          <w:tcPr>
            <w:tcW w:w="901" w:type="dxa"/>
            <w:noWrap/>
            <w:hideMark/>
          </w:tcPr>
          <w:p w14:paraId="1993D0D2" w14:textId="77777777" w:rsidR="00CE2C91" w:rsidRPr="00271EDC" w:rsidRDefault="00CE2C91" w:rsidP="00CE2C91">
            <w:pPr>
              <w:rPr>
                <w:color w:val="00B050"/>
              </w:rPr>
            </w:pPr>
            <w:r w:rsidRPr="00271EDC">
              <w:rPr>
                <w:color w:val="00B050"/>
              </w:rPr>
              <w:t>PHY</w:t>
            </w:r>
          </w:p>
        </w:tc>
      </w:tr>
      <w:tr w:rsidR="00CE2C91" w:rsidRPr="006468C5" w14:paraId="5C99914E" w14:textId="77777777" w:rsidTr="004025FF">
        <w:trPr>
          <w:trHeight w:val="315"/>
        </w:trPr>
        <w:tc>
          <w:tcPr>
            <w:tcW w:w="840" w:type="dxa"/>
            <w:noWrap/>
            <w:hideMark/>
          </w:tcPr>
          <w:p w14:paraId="6EA07B16" w14:textId="77777777" w:rsidR="00CE2C91" w:rsidRPr="00271EDC" w:rsidRDefault="00770C38" w:rsidP="00CE2C91">
            <w:pPr>
              <w:rPr>
                <w:color w:val="00B050"/>
                <w:u w:val="single"/>
              </w:rPr>
            </w:pPr>
            <w:hyperlink r:id="rId128" w:history="1">
              <w:r w:rsidR="00CE2C91" w:rsidRPr="00271EDC">
                <w:rPr>
                  <w:rStyle w:val="Hyperlink"/>
                  <w:color w:val="00B050"/>
                </w:rPr>
                <w:t>373r0</w:t>
              </w:r>
            </w:hyperlink>
          </w:p>
        </w:tc>
        <w:tc>
          <w:tcPr>
            <w:tcW w:w="3925" w:type="dxa"/>
            <w:noWrap/>
            <w:hideMark/>
          </w:tcPr>
          <w:p w14:paraId="1D9EFBB9" w14:textId="77777777" w:rsidR="00CE2C91" w:rsidRPr="00271EDC" w:rsidRDefault="00CE2C91" w:rsidP="00CE2C91">
            <w:pPr>
              <w:rPr>
                <w:color w:val="00B050"/>
              </w:rPr>
            </w:pPr>
            <w:r w:rsidRPr="00271EDC">
              <w:rPr>
                <w:color w:val="00B050"/>
              </w:rPr>
              <w:t>RU Allocation Subfield Design for Multi-RU Support</w:t>
            </w:r>
          </w:p>
        </w:tc>
        <w:tc>
          <w:tcPr>
            <w:tcW w:w="1440" w:type="dxa"/>
            <w:noWrap/>
            <w:hideMark/>
          </w:tcPr>
          <w:p w14:paraId="772B9E14" w14:textId="77777777" w:rsidR="00CE2C91" w:rsidRPr="00271EDC" w:rsidRDefault="00CE2C91" w:rsidP="00CE2C91">
            <w:pPr>
              <w:rPr>
                <w:color w:val="00B050"/>
              </w:rPr>
            </w:pPr>
            <w:proofErr w:type="spellStart"/>
            <w:r w:rsidRPr="00271EDC">
              <w:rPr>
                <w:color w:val="00B050"/>
              </w:rPr>
              <w:t>Myeongjin</w:t>
            </w:r>
            <w:proofErr w:type="spellEnd"/>
            <w:r w:rsidRPr="00271EDC">
              <w:rPr>
                <w:color w:val="00B050"/>
              </w:rPr>
              <w:t xml:space="preserve"> Kim</w:t>
            </w:r>
          </w:p>
        </w:tc>
        <w:tc>
          <w:tcPr>
            <w:tcW w:w="1080" w:type="dxa"/>
            <w:noWrap/>
            <w:hideMark/>
          </w:tcPr>
          <w:p w14:paraId="5F5C561B" w14:textId="4F71DDAB" w:rsidR="00CE2C91" w:rsidRPr="00271EDC" w:rsidRDefault="00CE2C91" w:rsidP="00CE2C91">
            <w:pPr>
              <w:rPr>
                <w:color w:val="00B050"/>
              </w:rPr>
            </w:pPr>
            <w:r w:rsidRPr="00271EDC">
              <w:rPr>
                <w:color w:val="00B050"/>
              </w:rPr>
              <w:t>Presented</w:t>
            </w:r>
          </w:p>
        </w:tc>
        <w:tc>
          <w:tcPr>
            <w:tcW w:w="2160" w:type="dxa"/>
            <w:noWrap/>
            <w:hideMark/>
          </w:tcPr>
          <w:p w14:paraId="746038ED" w14:textId="77777777" w:rsidR="00CE2C91" w:rsidRPr="00271EDC" w:rsidRDefault="00CE2C91" w:rsidP="00CE2C91">
            <w:pPr>
              <w:rPr>
                <w:color w:val="00B050"/>
              </w:rPr>
            </w:pPr>
            <w:r w:rsidRPr="00271EDC">
              <w:rPr>
                <w:color w:val="00B050"/>
              </w:rPr>
              <w:t>SIG</w:t>
            </w:r>
          </w:p>
        </w:tc>
        <w:tc>
          <w:tcPr>
            <w:tcW w:w="901" w:type="dxa"/>
            <w:noWrap/>
            <w:hideMark/>
          </w:tcPr>
          <w:p w14:paraId="2A74C440" w14:textId="77777777" w:rsidR="00CE2C91" w:rsidRPr="00271EDC" w:rsidRDefault="00CE2C91" w:rsidP="00CE2C91">
            <w:pPr>
              <w:rPr>
                <w:color w:val="00B050"/>
              </w:rPr>
            </w:pPr>
            <w:r w:rsidRPr="00271EDC">
              <w:rPr>
                <w:color w:val="00B050"/>
              </w:rPr>
              <w:t>PHY</w:t>
            </w:r>
          </w:p>
        </w:tc>
      </w:tr>
      <w:tr w:rsidR="00CE2C91" w:rsidRPr="006468C5" w14:paraId="1D18E77D" w14:textId="77777777" w:rsidTr="004025FF">
        <w:trPr>
          <w:trHeight w:val="315"/>
        </w:trPr>
        <w:tc>
          <w:tcPr>
            <w:tcW w:w="840" w:type="dxa"/>
            <w:noWrap/>
            <w:hideMark/>
          </w:tcPr>
          <w:p w14:paraId="0A68572C" w14:textId="77777777" w:rsidR="00CE2C91" w:rsidRPr="004804EC" w:rsidRDefault="00770C38" w:rsidP="00CE2C91">
            <w:pPr>
              <w:rPr>
                <w:color w:val="00B050"/>
                <w:u w:val="single"/>
              </w:rPr>
            </w:pPr>
            <w:hyperlink r:id="rId129" w:history="1">
              <w:r w:rsidR="00CE2C91" w:rsidRPr="004804EC">
                <w:rPr>
                  <w:rStyle w:val="Hyperlink"/>
                  <w:color w:val="00B050"/>
                </w:rPr>
                <w:t>380r0</w:t>
              </w:r>
            </w:hyperlink>
          </w:p>
        </w:tc>
        <w:tc>
          <w:tcPr>
            <w:tcW w:w="3925" w:type="dxa"/>
            <w:noWrap/>
            <w:hideMark/>
          </w:tcPr>
          <w:p w14:paraId="5FE4F3CC" w14:textId="77777777" w:rsidR="00CE2C91" w:rsidRPr="004804EC" w:rsidRDefault="00CE2C91" w:rsidP="00CE2C91">
            <w:pPr>
              <w:rPr>
                <w:color w:val="00B050"/>
              </w:rPr>
            </w:pPr>
            <w:r w:rsidRPr="004804EC">
              <w:rPr>
                <w:color w:val="00B050"/>
              </w:rPr>
              <w:t>U-SIG Structure and Preamble Processing</w:t>
            </w:r>
          </w:p>
        </w:tc>
        <w:tc>
          <w:tcPr>
            <w:tcW w:w="1440" w:type="dxa"/>
            <w:noWrap/>
            <w:hideMark/>
          </w:tcPr>
          <w:p w14:paraId="6D69B784" w14:textId="77777777" w:rsidR="00CE2C91" w:rsidRPr="004804EC" w:rsidRDefault="00CE2C91" w:rsidP="00CE2C91">
            <w:pPr>
              <w:rPr>
                <w:color w:val="00B050"/>
              </w:rPr>
            </w:pPr>
            <w:r w:rsidRPr="004804EC">
              <w:rPr>
                <w:color w:val="00B050"/>
              </w:rPr>
              <w:t>Sameer Vermani</w:t>
            </w:r>
          </w:p>
        </w:tc>
        <w:tc>
          <w:tcPr>
            <w:tcW w:w="1080" w:type="dxa"/>
            <w:noWrap/>
            <w:hideMark/>
          </w:tcPr>
          <w:p w14:paraId="0BB23E10" w14:textId="700FABA6" w:rsidR="00CE2C91" w:rsidRPr="004804EC" w:rsidRDefault="00CE2C91" w:rsidP="00CE2C91">
            <w:pPr>
              <w:rPr>
                <w:color w:val="00B050"/>
              </w:rPr>
            </w:pPr>
            <w:r w:rsidRPr="00271EDC">
              <w:rPr>
                <w:color w:val="00B050"/>
              </w:rPr>
              <w:t>Presented</w:t>
            </w:r>
          </w:p>
        </w:tc>
        <w:tc>
          <w:tcPr>
            <w:tcW w:w="2160" w:type="dxa"/>
            <w:noWrap/>
            <w:hideMark/>
          </w:tcPr>
          <w:p w14:paraId="5003B012" w14:textId="77777777" w:rsidR="00CE2C91" w:rsidRPr="004804EC" w:rsidRDefault="00CE2C91" w:rsidP="00CE2C91">
            <w:pPr>
              <w:rPr>
                <w:color w:val="00B050"/>
              </w:rPr>
            </w:pPr>
            <w:r w:rsidRPr="004804EC">
              <w:rPr>
                <w:color w:val="00B050"/>
              </w:rPr>
              <w:t>SIG</w:t>
            </w:r>
          </w:p>
        </w:tc>
        <w:tc>
          <w:tcPr>
            <w:tcW w:w="901" w:type="dxa"/>
            <w:noWrap/>
            <w:hideMark/>
          </w:tcPr>
          <w:p w14:paraId="38868E96" w14:textId="77777777" w:rsidR="00CE2C91" w:rsidRPr="004804EC" w:rsidRDefault="00CE2C91" w:rsidP="00CE2C91">
            <w:pPr>
              <w:rPr>
                <w:color w:val="00B050"/>
              </w:rPr>
            </w:pPr>
            <w:r w:rsidRPr="004804EC">
              <w:rPr>
                <w:color w:val="00B050"/>
              </w:rPr>
              <w:t>PHY</w:t>
            </w:r>
          </w:p>
        </w:tc>
      </w:tr>
      <w:tr w:rsidR="00CE2C91" w:rsidRPr="006468C5" w14:paraId="122FC284" w14:textId="77777777" w:rsidTr="004025FF">
        <w:trPr>
          <w:trHeight w:val="315"/>
        </w:trPr>
        <w:tc>
          <w:tcPr>
            <w:tcW w:w="840" w:type="dxa"/>
            <w:noWrap/>
            <w:hideMark/>
          </w:tcPr>
          <w:p w14:paraId="5F755577" w14:textId="77777777" w:rsidR="00CE2C91" w:rsidRPr="003F47B0" w:rsidRDefault="00770C38" w:rsidP="00CE2C91">
            <w:pPr>
              <w:rPr>
                <w:color w:val="00B050"/>
                <w:u w:val="single"/>
              </w:rPr>
            </w:pPr>
            <w:hyperlink r:id="rId130" w:history="1">
              <w:r w:rsidR="00CE2C91" w:rsidRPr="003F47B0">
                <w:rPr>
                  <w:rStyle w:val="Hyperlink"/>
                  <w:color w:val="00B050"/>
                </w:rPr>
                <w:t>382r0</w:t>
              </w:r>
            </w:hyperlink>
          </w:p>
        </w:tc>
        <w:tc>
          <w:tcPr>
            <w:tcW w:w="3925" w:type="dxa"/>
            <w:noWrap/>
            <w:hideMark/>
          </w:tcPr>
          <w:p w14:paraId="335C92C5" w14:textId="77777777" w:rsidR="00CE2C91" w:rsidRPr="003F47B0" w:rsidRDefault="00CE2C91" w:rsidP="00CE2C91">
            <w:pPr>
              <w:rPr>
                <w:color w:val="00B050"/>
              </w:rPr>
            </w:pPr>
            <w:r w:rsidRPr="003F47B0">
              <w:rPr>
                <w:color w:val="00B050"/>
              </w:rPr>
              <w:t>P-matrix based LTFs for EHT</w:t>
            </w:r>
          </w:p>
        </w:tc>
        <w:tc>
          <w:tcPr>
            <w:tcW w:w="1440" w:type="dxa"/>
            <w:noWrap/>
            <w:hideMark/>
          </w:tcPr>
          <w:p w14:paraId="01774F8F" w14:textId="77777777" w:rsidR="00CE2C91" w:rsidRPr="003F47B0" w:rsidRDefault="00CE2C91" w:rsidP="00CE2C91">
            <w:pPr>
              <w:rPr>
                <w:color w:val="00B050"/>
              </w:rPr>
            </w:pPr>
            <w:r w:rsidRPr="003F47B0">
              <w:rPr>
                <w:color w:val="00B050"/>
              </w:rPr>
              <w:t>Sameer Vermani</w:t>
            </w:r>
          </w:p>
        </w:tc>
        <w:tc>
          <w:tcPr>
            <w:tcW w:w="1080" w:type="dxa"/>
            <w:noWrap/>
            <w:hideMark/>
          </w:tcPr>
          <w:p w14:paraId="5933D912" w14:textId="28F4DC1F" w:rsidR="00CE2C91" w:rsidRPr="003F47B0" w:rsidRDefault="00CE2C91" w:rsidP="00CE2C91">
            <w:pPr>
              <w:rPr>
                <w:color w:val="00B050"/>
              </w:rPr>
            </w:pPr>
            <w:r w:rsidRPr="003F47B0">
              <w:rPr>
                <w:color w:val="00B050"/>
              </w:rPr>
              <w:t>Presented</w:t>
            </w:r>
          </w:p>
        </w:tc>
        <w:tc>
          <w:tcPr>
            <w:tcW w:w="2160" w:type="dxa"/>
            <w:noWrap/>
            <w:hideMark/>
          </w:tcPr>
          <w:p w14:paraId="351B6341" w14:textId="77777777" w:rsidR="00CE2C91" w:rsidRPr="003F47B0" w:rsidRDefault="00CE2C91" w:rsidP="00CE2C91">
            <w:pPr>
              <w:rPr>
                <w:color w:val="00B050"/>
              </w:rPr>
            </w:pPr>
            <w:r w:rsidRPr="003F47B0">
              <w:rPr>
                <w:color w:val="00B050"/>
              </w:rPr>
              <w:t>Preamble</w:t>
            </w:r>
          </w:p>
        </w:tc>
        <w:tc>
          <w:tcPr>
            <w:tcW w:w="901" w:type="dxa"/>
            <w:noWrap/>
            <w:hideMark/>
          </w:tcPr>
          <w:p w14:paraId="76BB8023" w14:textId="77777777" w:rsidR="00CE2C91" w:rsidRPr="003F47B0" w:rsidRDefault="00CE2C91" w:rsidP="00CE2C91">
            <w:pPr>
              <w:rPr>
                <w:color w:val="00B050"/>
              </w:rPr>
            </w:pPr>
            <w:r w:rsidRPr="003F47B0">
              <w:rPr>
                <w:color w:val="00B050"/>
              </w:rPr>
              <w:t>PHY</w:t>
            </w:r>
          </w:p>
        </w:tc>
      </w:tr>
      <w:tr w:rsidR="00CE2C91" w:rsidRPr="006468C5" w14:paraId="3A4A8826" w14:textId="77777777" w:rsidTr="004025FF">
        <w:trPr>
          <w:trHeight w:val="315"/>
        </w:trPr>
        <w:tc>
          <w:tcPr>
            <w:tcW w:w="840" w:type="dxa"/>
            <w:noWrap/>
            <w:hideMark/>
          </w:tcPr>
          <w:p w14:paraId="4D4608E9" w14:textId="77777777" w:rsidR="00CE2C91" w:rsidRPr="00A36107" w:rsidRDefault="00770C38" w:rsidP="00CE2C91">
            <w:pPr>
              <w:rPr>
                <w:color w:val="00B050"/>
                <w:u w:val="single"/>
              </w:rPr>
            </w:pPr>
            <w:hyperlink r:id="rId131" w:history="1">
              <w:r w:rsidR="00CE2C91" w:rsidRPr="00A36107">
                <w:rPr>
                  <w:rStyle w:val="Hyperlink"/>
                  <w:color w:val="00B050"/>
                </w:rPr>
                <w:t>394r0</w:t>
              </w:r>
            </w:hyperlink>
          </w:p>
        </w:tc>
        <w:tc>
          <w:tcPr>
            <w:tcW w:w="3925" w:type="dxa"/>
            <w:noWrap/>
            <w:hideMark/>
          </w:tcPr>
          <w:p w14:paraId="12D0AD03" w14:textId="77777777" w:rsidR="00CE2C91" w:rsidRPr="00A36107" w:rsidRDefault="00CE2C91" w:rsidP="00CE2C91">
            <w:pPr>
              <w:rPr>
                <w:color w:val="00B050"/>
              </w:rPr>
            </w:pPr>
            <w:r w:rsidRPr="00A36107">
              <w:rPr>
                <w:color w:val="00B050"/>
              </w:rPr>
              <w:t>Thoughts on RU Aggregation and Interleaving</w:t>
            </w:r>
          </w:p>
        </w:tc>
        <w:tc>
          <w:tcPr>
            <w:tcW w:w="1440" w:type="dxa"/>
            <w:noWrap/>
            <w:hideMark/>
          </w:tcPr>
          <w:p w14:paraId="6A8A01D0" w14:textId="77777777" w:rsidR="00CE2C91" w:rsidRPr="00A36107" w:rsidRDefault="00CE2C91" w:rsidP="00CE2C91">
            <w:pPr>
              <w:rPr>
                <w:color w:val="00B050"/>
              </w:rPr>
            </w:pPr>
            <w:r w:rsidRPr="00A36107">
              <w:rPr>
                <w:color w:val="00B050"/>
              </w:rPr>
              <w:t>Bin Tian</w:t>
            </w:r>
          </w:p>
        </w:tc>
        <w:tc>
          <w:tcPr>
            <w:tcW w:w="1080" w:type="dxa"/>
            <w:noWrap/>
            <w:hideMark/>
          </w:tcPr>
          <w:p w14:paraId="4B746B78" w14:textId="213A1C5F" w:rsidR="00CE2C91" w:rsidRPr="00A36107" w:rsidRDefault="00CE2C91" w:rsidP="00CE2C91">
            <w:pPr>
              <w:rPr>
                <w:color w:val="00B050"/>
              </w:rPr>
            </w:pPr>
            <w:r w:rsidRPr="00A36107">
              <w:rPr>
                <w:color w:val="00B050"/>
              </w:rPr>
              <w:t>Presented</w:t>
            </w:r>
          </w:p>
        </w:tc>
        <w:tc>
          <w:tcPr>
            <w:tcW w:w="2160" w:type="dxa"/>
            <w:noWrap/>
            <w:hideMark/>
          </w:tcPr>
          <w:p w14:paraId="4C4BAB71" w14:textId="77777777" w:rsidR="00CE2C91" w:rsidRPr="00A36107" w:rsidRDefault="00CE2C91" w:rsidP="00CE2C91">
            <w:pPr>
              <w:rPr>
                <w:color w:val="00B050"/>
              </w:rPr>
            </w:pPr>
            <w:r w:rsidRPr="00A36107">
              <w:rPr>
                <w:color w:val="00B050"/>
              </w:rPr>
              <w:t>RU Aggregation</w:t>
            </w:r>
          </w:p>
        </w:tc>
        <w:tc>
          <w:tcPr>
            <w:tcW w:w="901" w:type="dxa"/>
            <w:noWrap/>
            <w:hideMark/>
          </w:tcPr>
          <w:p w14:paraId="0DFCE785" w14:textId="77777777" w:rsidR="00CE2C91" w:rsidRPr="00A36107" w:rsidRDefault="00CE2C91" w:rsidP="00CE2C91">
            <w:pPr>
              <w:rPr>
                <w:color w:val="00B050"/>
              </w:rPr>
            </w:pPr>
            <w:r w:rsidRPr="00A36107">
              <w:rPr>
                <w:color w:val="00B050"/>
              </w:rPr>
              <w:t>PHY</w:t>
            </w:r>
          </w:p>
        </w:tc>
      </w:tr>
      <w:tr w:rsidR="00CE2C91" w:rsidRPr="006468C5" w14:paraId="5313881F" w14:textId="77777777" w:rsidTr="004025FF">
        <w:trPr>
          <w:trHeight w:val="315"/>
        </w:trPr>
        <w:tc>
          <w:tcPr>
            <w:tcW w:w="840" w:type="dxa"/>
            <w:noWrap/>
            <w:hideMark/>
          </w:tcPr>
          <w:p w14:paraId="5855E16F" w14:textId="77777777" w:rsidR="00CE2C91" w:rsidRPr="00271EDC" w:rsidRDefault="00770C38" w:rsidP="00CE2C91">
            <w:pPr>
              <w:rPr>
                <w:color w:val="00B050"/>
                <w:u w:val="single"/>
              </w:rPr>
            </w:pPr>
            <w:hyperlink r:id="rId132" w:history="1">
              <w:r w:rsidR="00CE2C91" w:rsidRPr="00271EDC">
                <w:rPr>
                  <w:rStyle w:val="Hyperlink"/>
                  <w:color w:val="00B050"/>
                </w:rPr>
                <w:t>400r0</w:t>
              </w:r>
            </w:hyperlink>
          </w:p>
        </w:tc>
        <w:tc>
          <w:tcPr>
            <w:tcW w:w="3925" w:type="dxa"/>
            <w:noWrap/>
            <w:hideMark/>
          </w:tcPr>
          <w:p w14:paraId="71B65209" w14:textId="77777777" w:rsidR="00CE2C91" w:rsidRPr="00271EDC" w:rsidRDefault="00CE2C91" w:rsidP="00CE2C91">
            <w:pPr>
              <w:rPr>
                <w:color w:val="00B050"/>
              </w:rPr>
            </w:pPr>
            <w:r w:rsidRPr="00271EDC">
              <w:rPr>
                <w:color w:val="00B050"/>
              </w:rPr>
              <w:t>Multi-</w:t>
            </w:r>
            <w:proofErr w:type="spellStart"/>
            <w:r w:rsidRPr="00271EDC">
              <w:rPr>
                <w:color w:val="00B050"/>
              </w:rPr>
              <w:t>ru</w:t>
            </w:r>
            <w:proofErr w:type="spellEnd"/>
            <w:r w:rsidRPr="00271EDC">
              <w:rPr>
                <w:color w:val="00B050"/>
              </w:rPr>
              <w:t>-combination-and-</w:t>
            </w:r>
            <w:proofErr w:type="spellStart"/>
            <w:r w:rsidRPr="00271EDC">
              <w:rPr>
                <w:color w:val="00B050"/>
              </w:rPr>
              <w:t>signaling</w:t>
            </w:r>
            <w:proofErr w:type="spellEnd"/>
            <w:r w:rsidRPr="00271EDC">
              <w:rPr>
                <w:color w:val="00B050"/>
              </w:rPr>
              <w:t>-for-</w:t>
            </w:r>
            <w:proofErr w:type="spellStart"/>
            <w:r w:rsidRPr="00271EDC">
              <w:rPr>
                <w:color w:val="00B050"/>
              </w:rPr>
              <w:t>ofdma</w:t>
            </w:r>
            <w:proofErr w:type="spellEnd"/>
            <w:r w:rsidRPr="00271EDC">
              <w:rPr>
                <w:color w:val="00B050"/>
              </w:rPr>
              <w:t>-transmission</w:t>
            </w:r>
          </w:p>
        </w:tc>
        <w:tc>
          <w:tcPr>
            <w:tcW w:w="1440" w:type="dxa"/>
            <w:noWrap/>
            <w:hideMark/>
          </w:tcPr>
          <w:p w14:paraId="7A7626FE" w14:textId="77777777" w:rsidR="00CE2C91" w:rsidRPr="00271EDC" w:rsidRDefault="00CE2C91" w:rsidP="00CE2C91">
            <w:pPr>
              <w:rPr>
                <w:color w:val="00B050"/>
              </w:rPr>
            </w:pPr>
            <w:r w:rsidRPr="00271EDC">
              <w:rPr>
                <w:color w:val="00B050"/>
              </w:rPr>
              <w:t>Ross Jian Yu</w:t>
            </w:r>
          </w:p>
        </w:tc>
        <w:tc>
          <w:tcPr>
            <w:tcW w:w="1080" w:type="dxa"/>
            <w:noWrap/>
            <w:hideMark/>
          </w:tcPr>
          <w:p w14:paraId="21C2C4B4" w14:textId="008ED61B" w:rsidR="00CE2C91" w:rsidRPr="00271EDC" w:rsidRDefault="00CE2C91" w:rsidP="00CE2C91">
            <w:pPr>
              <w:rPr>
                <w:color w:val="00B050"/>
              </w:rPr>
            </w:pPr>
            <w:r w:rsidRPr="00271EDC">
              <w:rPr>
                <w:color w:val="00B050"/>
              </w:rPr>
              <w:t>Presented</w:t>
            </w:r>
          </w:p>
        </w:tc>
        <w:tc>
          <w:tcPr>
            <w:tcW w:w="2160" w:type="dxa"/>
            <w:noWrap/>
            <w:hideMark/>
          </w:tcPr>
          <w:p w14:paraId="4800EC8E" w14:textId="77777777" w:rsidR="00CE2C91" w:rsidRPr="00271EDC" w:rsidRDefault="00CE2C91" w:rsidP="00CE2C91">
            <w:pPr>
              <w:rPr>
                <w:color w:val="00B050"/>
              </w:rPr>
            </w:pPr>
            <w:r w:rsidRPr="00271EDC">
              <w:rPr>
                <w:color w:val="00B050"/>
              </w:rPr>
              <w:t>Multi-RU</w:t>
            </w:r>
          </w:p>
        </w:tc>
        <w:tc>
          <w:tcPr>
            <w:tcW w:w="901" w:type="dxa"/>
            <w:noWrap/>
            <w:hideMark/>
          </w:tcPr>
          <w:p w14:paraId="667FE225" w14:textId="77777777" w:rsidR="00CE2C91" w:rsidRPr="00271EDC" w:rsidRDefault="00CE2C91" w:rsidP="00CE2C91">
            <w:pPr>
              <w:rPr>
                <w:color w:val="00B050"/>
              </w:rPr>
            </w:pPr>
            <w:r w:rsidRPr="00271EDC">
              <w:rPr>
                <w:color w:val="00B050"/>
              </w:rPr>
              <w:t>PHY</w:t>
            </w:r>
          </w:p>
        </w:tc>
      </w:tr>
      <w:tr w:rsidR="00CE2C91" w:rsidRPr="006468C5" w14:paraId="6250F521" w14:textId="77777777" w:rsidTr="004025FF">
        <w:trPr>
          <w:trHeight w:val="315"/>
        </w:trPr>
        <w:tc>
          <w:tcPr>
            <w:tcW w:w="840" w:type="dxa"/>
            <w:noWrap/>
            <w:hideMark/>
          </w:tcPr>
          <w:p w14:paraId="2F59EF92" w14:textId="77777777" w:rsidR="00CE2C91" w:rsidRPr="00271EDC" w:rsidRDefault="00770C38" w:rsidP="00CE2C91">
            <w:pPr>
              <w:rPr>
                <w:color w:val="00B050"/>
                <w:u w:val="single"/>
              </w:rPr>
            </w:pPr>
            <w:hyperlink r:id="rId133" w:history="1">
              <w:r w:rsidR="00CE2C91" w:rsidRPr="00271EDC">
                <w:rPr>
                  <w:rStyle w:val="Hyperlink"/>
                  <w:color w:val="00B050"/>
                </w:rPr>
                <w:t>401r0</w:t>
              </w:r>
            </w:hyperlink>
          </w:p>
        </w:tc>
        <w:tc>
          <w:tcPr>
            <w:tcW w:w="3925" w:type="dxa"/>
            <w:noWrap/>
            <w:hideMark/>
          </w:tcPr>
          <w:p w14:paraId="28487381" w14:textId="77777777" w:rsidR="00CE2C91" w:rsidRPr="00271EDC" w:rsidRDefault="00CE2C91" w:rsidP="00CE2C91">
            <w:pPr>
              <w:rPr>
                <w:color w:val="00B050"/>
              </w:rPr>
            </w:pPr>
            <w:r w:rsidRPr="00271EDC">
              <w:rPr>
                <w:color w:val="00B050"/>
              </w:rPr>
              <w:t>Preamble-puncture-</w:t>
            </w:r>
            <w:proofErr w:type="spellStart"/>
            <w:r w:rsidRPr="00271EDC">
              <w:rPr>
                <w:color w:val="00B050"/>
              </w:rPr>
              <w:t>signaling</w:t>
            </w:r>
            <w:proofErr w:type="spellEnd"/>
            <w:r w:rsidRPr="00271EDC">
              <w:rPr>
                <w:color w:val="00B050"/>
              </w:rPr>
              <w:t>-for-non-</w:t>
            </w:r>
            <w:proofErr w:type="spellStart"/>
            <w:r w:rsidRPr="00271EDC">
              <w:rPr>
                <w:color w:val="00B050"/>
              </w:rPr>
              <w:t>ofdma</w:t>
            </w:r>
            <w:proofErr w:type="spellEnd"/>
            <w:r w:rsidRPr="00271EDC">
              <w:rPr>
                <w:color w:val="00B050"/>
              </w:rPr>
              <w:t>-transmission</w:t>
            </w:r>
          </w:p>
        </w:tc>
        <w:tc>
          <w:tcPr>
            <w:tcW w:w="1440" w:type="dxa"/>
            <w:noWrap/>
            <w:hideMark/>
          </w:tcPr>
          <w:p w14:paraId="7E83EFEE" w14:textId="77777777" w:rsidR="00CE2C91" w:rsidRPr="00271EDC" w:rsidRDefault="00CE2C91" w:rsidP="00CE2C91">
            <w:pPr>
              <w:rPr>
                <w:color w:val="00B050"/>
              </w:rPr>
            </w:pPr>
            <w:r w:rsidRPr="00271EDC">
              <w:rPr>
                <w:color w:val="00B050"/>
              </w:rPr>
              <w:t>Ross Jian Yu</w:t>
            </w:r>
          </w:p>
        </w:tc>
        <w:tc>
          <w:tcPr>
            <w:tcW w:w="1080" w:type="dxa"/>
            <w:noWrap/>
            <w:hideMark/>
          </w:tcPr>
          <w:p w14:paraId="26987606" w14:textId="79BC95EC" w:rsidR="00CE2C91" w:rsidRPr="00271EDC" w:rsidRDefault="00CE2C91" w:rsidP="00CE2C91">
            <w:pPr>
              <w:rPr>
                <w:color w:val="00B050"/>
              </w:rPr>
            </w:pPr>
            <w:r w:rsidRPr="00271EDC">
              <w:rPr>
                <w:color w:val="00B050"/>
              </w:rPr>
              <w:t>Presented</w:t>
            </w:r>
          </w:p>
        </w:tc>
        <w:tc>
          <w:tcPr>
            <w:tcW w:w="2160" w:type="dxa"/>
            <w:noWrap/>
            <w:hideMark/>
          </w:tcPr>
          <w:p w14:paraId="41F481B2" w14:textId="77777777" w:rsidR="00CE2C91" w:rsidRPr="00271EDC" w:rsidRDefault="00CE2C91" w:rsidP="00CE2C91">
            <w:pPr>
              <w:rPr>
                <w:color w:val="00B050"/>
              </w:rPr>
            </w:pPr>
            <w:r w:rsidRPr="00271EDC">
              <w:rPr>
                <w:color w:val="00B050"/>
              </w:rPr>
              <w:t>Puncturing</w:t>
            </w:r>
          </w:p>
        </w:tc>
        <w:tc>
          <w:tcPr>
            <w:tcW w:w="901" w:type="dxa"/>
            <w:noWrap/>
            <w:hideMark/>
          </w:tcPr>
          <w:p w14:paraId="5C20685F" w14:textId="77777777" w:rsidR="00CE2C91" w:rsidRPr="00271EDC" w:rsidRDefault="00CE2C91" w:rsidP="00CE2C91">
            <w:pPr>
              <w:rPr>
                <w:color w:val="00B050"/>
              </w:rPr>
            </w:pPr>
            <w:r w:rsidRPr="00271EDC">
              <w:rPr>
                <w:color w:val="00B050"/>
              </w:rPr>
              <w:t>PHY</w:t>
            </w:r>
          </w:p>
        </w:tc>
      </w:tr>
      <w:tr w:rsidR="00CE2C91" w:rsidRPr="006468C5" w14:paraId="18CD896A" w14:textId="77777777" w:rsidTr="004025FF">
        <w:trPr>
          <w:trHeight w:val="315"/>
        </w:trPr>
        <w:tc>
          <w:tcPr>
            <w:tcW w:w="840" w:type="dxa"/>
            <w:noWrap/>
            <w:hideMark/>
          </w:tcPr>
          <w:p w14:paraId="56D8CD0D" w14:textId="77777777" w:rsidR="00CE2C91" w:rsidRPr="00B944AA" w:rsidRDefault="00770C38" w:rsidP="00CE2C91">
            <w:pPr>
              <w:rPr>
                <w:color w:val="00B050"/>
                <w:u w:val="single"/>
              </w:rPr>
            </w:pPr>
            <w:hyperlink r:id="rId134" w:history="1">
              <w:r w:rsidR="00CE2C91" w:rsidRPr="00B944AA">
                <w:rPr>
                  <w:rStyle w:val="Hyperlink"/>
                  <w:color w:val="00B050"/>
                </w:rPr>
                <w:t>402r0</w:t>
              </w:r>
            </w:hyperlink>
          </w:p>
        </w:tc>
        <w:tc>
          <w:tcPr>
            <w:tcW w:w="3925" w:type="dxa"/>
            <w:noWrap/>
            <w:hideMark/>
          </w:tcPr>
          <w:p w14:paraId="563F524C" w14:textId="77777777" w:rsidR="00CE2C91" w:rsidRPr="00B944AA" w:rsidRDefault="00CE2C91" w:rsidP="00CE2C91">
            <w:pPr>
              <w:rPr>
                <w:color w:val="00B050"/>
              </w:rPr>
            </w:pPr>
            <w:r w:rsidRPr="00B944AA">
              <w:rPr>
                <w:color w:val="00B050"/>
              </w:rPr>
              <w:t>U-sig-and-</w:t>
            </w:r>
            <w:proofErr w:type="spellStart"/>
            <w:r w:rsidRPr="00B944AA">
              <w:rPr>
                <w:color w:val="00B050"/>
              </w:rPr>
              <w:t>eht</w:t>
            </w:r>
            <w:proofErr w:type="spellEnd"/>
            <w:r w:rsidRPr="00B944AA">
              <w:rPr>
                <w:color w:val="00B050"/>
              </w:rPr>
              <w:t>-sig-contents-discussion</w:t>
            </w:r>
          </w:p>
        </w:tc>
        <w:tc>
          <w:tcPr>
            <w:tcW w:w="1440" w:type="dxa"/>
            <w:noWrap/>
            <w:hideMark/>
          </w:tcPr>
          <w:p w14:paraId="564520FF" w14:textId="77777777" w:rsidR="00CE2C91" w:rsidRPr="00B944AA" w:rsidRDefault="00CE2C91" w:rsidP="00CE2C91">
            <w:pPr>
              <w:rPr>
                <w:color w:val="00B050"/>
              </w:rPr>
            </w:pPr>
            <w:r w:rsidRPr="00B944AA">
              <w:rPr>
                <w:color w:val="00B050"/>
              </w:rPr>
              <w:t>Ross Jian Yu</w:t>
            </w:r>
          </w:p>
        </w:tc>
        <w:tc>
          <w:tcPr>
            <w:tcW w:w="1080" w:type="dxa"/>
            <w:noWrap/>
            <w:hideMark/>
          </w:tcPr>
          <w:p w14:paraId="350FCC5A" w14:textId="23BF8EDD" w:rsidR="00CE2C91" w:rsidRPr="00B944AA" w:rsidRDefault="00CE2C91" w:rsidP="00CE2C91">
            <w:pPr>
              <w:rPr>
                <w:color w:val="00B050"/>
              </w:rPr>
            </w:pPr>
            <w:r w:rsidRPr="00B944AA">
              <w:rPr>
                <w:color w:val="00B050"/>
              </w:rPr>
              <w:t>Presented</w:t>
            </w:r>
          </w:p>
        </w:tc>
        <w:tc>
          <w:tcPr>
            <w:tcW w:w="2160" w:type="dxa"/>
            <w:noWrap/>
            <w:hideMark/>
          </w:tcPr>
          <w:p w14:paraId="3A1F59E2" w14:textId="783DEF8D" w:rsidR="00CE2C91" w:rsidRPr="00B944AA" w:rsidRDefault="00CE2C91" w:rsidP="00CE2C91">
            <w:pPr>
              <w:rPr>
                <w:color w:val="00B050"/>
              </w:rPr>
            </w:pPr>
            <w:r w:rsidRPr="00B944AA">
              <w:rPr>
                <w:color w:val="00B050"/>
              </w:rPr>
              <w:t>SIG</w:t>
            </w:r>
          </w:p>
        </w:tc>
        <w:tc>
          <w:tcPr>
            <w:tcW w:w="901" w:type="dxa"/>
            <w:noWrap/>
            <w:hideMark/>
          </w:tcPr>
          <w:p w14:paraId="5FC80DFD" w14:textId="77777777" w:rsidR="00CE2C91" w:rsidRPr="00B944AA" w:rsidRDefault="00CE2C91" w:rsidP="00CE2C91">
            <w:pPr>
              <w:rPr>
                <w:color w:val="00B050"/>
              </w:rPr>
            </w:pPr>
            <w:r w:rsidRPr="00B944AA">
              <w:rPr>
                <w:color w:val="00B050"/>
              </w:rPr>
              <w:t>PHY</w:t>
            </w:r>
          </w:p>
        </w:tc>
      </w:tr>
      <w:tr w:rsidR="00CE2C91" w:rsidRPr="006468C5" w14:paraId="79A3D128" w14:textId="77777777" w:rsidTr="004025FF">
        <w:trPr>
          <w:trHeight w:val="315"/>
        </w:trPr>
        <w:tc>
          <w:tcPr>
            <w:tcW w:w="840" w:type="dxa"/>
            <w:noWrap/>
            <w:hideMark/>
          </w:tcPr>
          <w:p w14:paraId="201D6D91" w14:textId="77777777" w:rsidR="00CE2C91" w:rsidRPr="00FB591D" w:rsidRDefault="00770C38" w:rsidP="00CE2C91">
            <w:pPr>
              <w:rPr>
                <w:color w:val="00B050"/>
                <w:u w:val="single"/>
              </w:rPr>
            </w:pPr>
            <w:hyperlink r:id="rId135" w:history="1">
              <w:r w:rsidR="00CE2C91" w:rsidRPr="00FB591D">
                <w:rPr>
                  <w:rStyle w:val="Hyperlink"/>
                  <w:color w:val="00B050"/>
                </w:rPr>
                <w:t>403r0</w:t>
              </w:r>
            </w:hyperlink>
          </w:p>
        </w:tc>
        <w:tc>
          <w:tcPr>
            <w:tcW w:w="3925" w:type="dxa"/>
            <w:noWrap/>
            <w:hideMark/>
          </w:tcPr>
          <w:p w14:paraId="24012726" w14:textId="77777777" w:rsidR="00CE2C91" w:rsidRPr="00FB591D" w:rsidRDefault="00CE2C91" w:rsidP="00CE2C91">
            <w:pPr>
              <w:rPr>
                <w:color w:val="00B050"/>
              </w:rPr>
            </w:pPr>
            <w:proofErr w:type="spellStart"/>
            <w:r w:rsidRPr="00FB591D">
              <w:rPr>
                <w:color w:val="00B050"/>
              </w:rPr>
              <w:t>Signaling</w:t>
            </w:r>
            <w:proofErr w:type="spellEnd"/>
            <w:r w:rsidRPr="00FB591D">
              <w:rPr>
                <w:color w:val="00B050"/>
              </w:rPr>
              <w:t xml:space="preserve"> of Multiple RU aggregation in OFDMA</w:t>
            </w:r>
          </w:p>
        </w:tc>
        <w:tc>
          <w:tcPr>
            <w:tcW w:w="1440" w:type="dxa"/>
            <w:noWrap/>
            <w:hideMark/>
          </w:tcPr>
          <w:p w14:paraId="5B479D9E" w14:textId="77777777" w:rsidR="00CE2C91" w:rsidRPr="00FB591D" w:rsidRDefault="00CE2C91" w:rsidP="00CE2C91">
            <w:pPr>
              <w:rPr>
                <w:color w:val="00B050"/>
              </w:rPr>
            </w:pPr>
            <w:r w:rsidRPr="00FB591D">
              <w:rPr>
                <w:color w:val="00B050"/>
              </w:rPr>
              <w:t>Dongguk Lim</w:t>
            </w:r>
          </w:p>
        </w:tc>
        <w:tc>
          <w:tcPr>
            <w:tcW w:w="1080" w:type="dxa"/>
            <w:noWrap/>
            <w:hideMark/>
          </w:tcPr>
          <w:p w14:paraId="657694CE" w14:textId="7A488165" w:rsidR="00CE2C91" w:rsidRPr="00FB591D" w:rsidRDefault="00CE2C91" w:rsidP="00CE2C91">
            <w:pPr>
              <w:rPr>
                <w:color w:val="00B050"/>
              </w:rPr>
            </w:pPr>
            <w:r>
              <w:rPr>
                <w:color w:val="00B050"/>
              </w:rPr>
              <w:t>Presented</w:t>
            </w:r>
          </w:p>
        </w:tc>
        <w:tc>
          <w:tcPr>
            <w:tcW w:w="2160" w:type="dxa"/>
            <w:noWrap/>
            <w:hideMark/>
          </w:tcPr>
          <w:p w14:paraId="11379DF2" w14:textId="7238D119" w:rsidR="00CE2C91" w:rsidRPr="00FB591D" w:rsidRDefault="00CE2C91" w:rsidP="00CE2C91">
            <w:pPr>
              <w:rPr>
                <w:color w:val="00B050"/>
              </w:rPr>
            </w:pPr>
            <w:r w:rsidRPr="00FB591D">
              <w:rPr>
                <w:color w:val="00B050"/>
              </w:rPr>
              <w:t>SIG</w:t>
            </w:r>
          </w:p>
        </w:tc>
        <w:tc>
          <w:tcPr>
            <w:tcW w:w="901" w:type="dxa"/>
            <w:noWrap/>
            <w:hideMark/>
          </w:tcPr>
          <w:p w14:paraId="1DB3111A" w14:textId="77777777" w:rsidR="00CE2C91" w:rsidRPr="00FB591D" w:rsidRDefault="00CE2C91" w:rsidP="00CE2C91">
            <w:pPr>
              <w:rPr>
                <w:color w:val="00B050"/>
              </w:rPr>
            </w:pPr>
            <w:r w:rsidRPr="00FB591D">
              <w:rPr>
                <w:color w:val="00B050"/>
              </w:rPr>
              <w:t>PHY</w:t>
            </w:r>
          </w:p>
        </w:tc>
      </w:tr>
      <w:tr w:rsidR="00CE2C91" w:rsidRPr="006468C5" w14:paraId="1BA2903C" w14:textId="77777777" w:rsidTr="004025FF">
        <w:trPr>
          <w:trHeight w:val="315"/>
        </w:trPr>
        <w:tc>
          <w:tcPr>
            <w:tcW w:w="840" w:type="dxa"/>
            <w:noWrap/>
            <w:hideMark/>
          </w:tcPr>
          <w:p w14:paraId="1C9BED03" w14:textId="77777777" w:rsidR="00CE2C91" w:rsidRPr="00FB591D" w:rsidRDefault="00770C38" w:rsidP="00CE2C91">
            <w:pPr>
              <w:rPr>
                <w:color w:val="00B050"/>
                <w:u w:val="single"/>
              </w:rPr>
            </w:pPr>
            <w:hyperlink r:id="rId136" w:history="1">
              <w:r w:rsidR="00CE2C91" w:rsidRPr="00FB591D">
                <w:rPr>
                  <w:rStyle w:val="Hyperlink"/>
                  <w:color w:val="00B050"/>
                </w:rPr>
                <w:t>404r0</w:t>
              </w:r>
            </w:hyperlink>
          </w:p>
        </w:tc>
        <w:tc>
          <w:tcPr>
            <w:tcW w:w="3925" w:type="dxa"/>
            <w:noWrap/>
            <w:hideMark/>
          </w:tcPr>
          <w:p w14:paraId="24E03AC6" w14:textId="77777777" w:rsidR="00CE2C91" w:rsidRPr="00FB591D" w:rsidRDefault="00CE2C91" w:rsidP="00CE2C91">
            <w:pPr>
              <w:rPr>
                <w:color w:val="00B050"/>
              </w:rPr>
            </w:pPr>
            <w:r w:rsidRPr="00FB591D">
              <w:rPr>
                <w:color w:val="00B050"/>
              </w:rPr>
              <w:t>Further Proposals for Multiple RU Aggregation</w:t>
            </w:r>
          </w:p>
        </w:tc>
        <w:tc>
          <w:tcPr>
            <w:tcW w:w="1440" w:type="dxa"/>
            <w:noWrap/>
            <w:hideMark/>
          </w:tcPr>
          <w:p w14:paraId="493B77A0" w14:textId="77777777" w:rsidR="00CE2C91" w:rsidRPr="00FB591D" w:rsidRDefault="00CE2C91" w:rsidP="00CE2C91">
            <w:pPr>
              <w:rPr>
                <w:color w:val="00B050"/>
              </w:rPr>
            </w:pPr>
            <w:r w:rsidRPr="00FB591D">
              <w:rPr>
                <w:color w:val="00B050"/>
              </w:rPr>
              <w:t>Eunsung Park</w:t>
            </w:r>
          </w:p>
        </w:tc>
        <w:tc>
          <w:tcPr>
            <w:tcW w:w="1080" w:type="dxa"/>
            <w:noWrap/>
            <w:hideMark/>
          </w:tcPr>
          <w:p w14:paraId="096909B9" w14:textId="0195F288" w:rsidR="00CE2C91" w:rsidRPr="00FB591D" w:rsidRDefault="00CE2C91" w:rsidP="00CE2C91">
            <w:pPr>
              <w:rPr>
                <w:color w:val="00B050"/>
              </w:rPr>
            </w:pPr>
            <w:r>
              <w:rPr>
                <w:color w:val="00B050"/>
              </w:rPr>
              <w:t>Presented</w:t>
            </w:r>
          </w:p>
        </w:tc>
        <w:tc>
          <w:tcPr>
            <w:tcW w:w="2160" w:type="dxa"/>
            <w:noWrap/>
            <w:hideMark/>
          </w:tcPr>
          <w:p w14:paraId="1DA6B475" w14:textId="77777777" w:rsidR="00CE2C91" w:rsidRPr="00FB591D" w:rsidRDefault="00CE2C91" w:rsidP="00CE2C91">
            <w:pPr>
              <w:rPr>
                <w:color w:val="00B050"/>
              </w:rPr>
            </w:pPr>
            <w:r w:rsidRPr="00FB591D">
              <w:rPr>
                <w:color w:val="00B050"/>
              </w:rPr>
              <w:t>RU Aggregation</w:t>
            </w:r>
          </w:p>
        </w:tc>
        <w:tc>
          <w:tcPr>
            <w:tcW w:w="901" w:type="dxa"/>
            <w:noWrap/>
            <w:hideMark/>
          </w:tcPr>
          <w:p w14:paraId="1F65B377" w14:textId="77777777" w:rsidR="00CE2C91" w:rsidRPr="00FB591D" w:rsidRDefault="00CE2C91" w:rsidP="00CE2C91">
            <w:pPr>
              <w:rPr>
                <w:color w:val="00B050"/>
              </w:rPr>
            </w:pPr>
            <w:r w:rsidRPr="00FB591D">
              <w:rPr>
                <w:color w:val="00B050"/>
              </w:rPr>
              <w:t>PHY</w:t>
            </w:r>
          </w:p>
        </w:tc>
      </w:tr>
      <w:tr w:rsidR="00CE2C91" w:rsidRPr="006468C5" w14:paraId="2D8C8CB7" w14:textId="77777777" w:rsidTr="004025FF">
        <w:trPr>
          <w:trHeight w:val="315"/>
        </w:trPr>
        <w:tc>
          <w:tcPr>
            <w:tcW w:w="840" w:type="dxa"/>
            <w:noWrap/>
            <w:hideMark/>
          </w:tcPr>
          <w:p w14:paraId="46840385" w14:textId="77777777" w:rsidR="00CE2C91" w:rsidRPr="00A36107" w:rsidRDefault="00770C38" w:rsidP="00CE2C91">
            <w:pPr>
              <w:rPr>
                <w:color w:val="00B050"/>
                <w:u w:val="single"/>
              </w:rPr>
            </w:pPr>
            <w:hyperlink r:id="rId137" w:history="1">
              <w:r w:rsidR="00CE2C91" w:rsidRPr="00A36107">
                <w:rPr>
                  <w:rStyle w:val="Hyperlink"/>
                  <w:color w:val="00B050"/>
                </w:rPr>
                <w:t>405r0</w:t>
              </w:r>
            </w:hyperlink>
          </w:p>
        </w:tc>
        <w:tc>
          <w:tcPr>
            <w:tcW w:w="3925" w:type="dxa"/>
            <w:noWrap/>
            <w:hideMark/>
          </w:tcPr>
          <w:p w14:paraId="5187E839" w14:textId="77777777" w:rsidR="00CE2C91" w:rsidRPr="00A36107" w:rsidRDefault="00CE2C91" w:rsidP="00CE2C91">
            <w:pPr>
              <w:rPr>
                <w:color w:val="00B050"/>
              </w:rPr>
            </w:pPr>
            <w:r w:rsidRPr="00A36107">
              <w:rPr>
                <w:color w:val="00B050"/>
              </w:rPr>
              <w:t>LDPC Tone Mapper for Multiple RU Aggregation</w:t>
            </w:r>
          </w:p>
        </w:tc>
        <w:tc>
          <w:tcPr>
            <w:tcW w:w="1440" w:type="dxa"/>
            <w:noWrap/>
            <w:hideMark/>
          </w:tcPr>
          <w:p w14:paraId="65E4A38D" w14:textId="77777777" w:rsidR="00CE2C91" w:rsidRPr="00A36107" w:rsidRDefault="00CE2C91" w:rsidP="00CE2C91">
            <w:pPr>
              <w:rPr>
                <w:color w:val="00B050"/>
              </w:rPr>
            </w:pPr>
            <w:r w:rsidRPr="00A36107">
              <w:rPr>
                <w:color w:val="00B050"/>
              </w:rPr>
              <w:t>Eunsung Park</w:t>
            </w:r>
          </w:p>
        </w:tc>
        <w:tc>
          <w:tcPr>
            <w:tcW w:w="1080" w:type="dxa"/>
            <w:noWrap/>
            <w:hideMark/>
          </w:tcPr>
          <w:p w14:paraId="0F63580E" w14:textId="60136BE6" w:rsidR="00CE2C91" w:rsidRPr="00A36107" w:rsidRDefault="00CE2C91" w:rsidP="00CE2C91">
            <w:pPr>
              <w:rPr>
                <w:color w:val="00B050"/>
              </w:rPr>
            </w:pPr>
            <w:r w:rsidRPr="00A36107">
              <w:rPr>
                <w:color w:val="00B050"/>
              </w:rPr>
              <w:t>Presented</w:t>
            </w:r>
          </w:p>
        </w:tc>
        <w:tc>
          <w:tcPr>
            <w:tcW w:w="2160" w:type="dxa"/>
            <w:noWrap/>
            <w:hideMark/>
          </w:tcPr>
          <w:p w14:paraId="7135BFEA" w14:textId="77777777" w:rsidR="00CE2C91" w:rsidRPr="00A36107" w:rsidRDefault="00CE2C91" w:rsidP="00CE2C91">
            <w:pPr>
              <w:rPr>
                <w:color w:val="00B050"/>
              </w:rPr>
            </w:pPr>
            <w:r w:rsidRPr="00A36107">
              <w:rPr>
                <w:color w:val="00B050"/>
              </w:rPr>
              <w:t>RU Aggregation</w:t>
            </w:r>
          </w:p>
        </w:tc>
        <w:tc>
          <w:tcPr>
            <w:tcW w:w="901" w:type="dxa"/>
            <w:noWrap/>
            <w:hideMark/>
          </w:tcPr>
          <w:p w14:paraId="36106201" w14:textId="77777777" w:rsidR="00CE2C91" w:rsidRPr="00A36107" w:rsidRDefault="00CE2C91" w:rsidP="00CE2C91">
            <w:pPr>
              <w:rPr>
                <w:color w:val="00B050"/>
              </w:rPr>
            </w:pPr>
            <w:r w:rsidRPr="00A36107">
              <w:rPr>
                <w:color w:val="00B050"/>
              </w:rPr>
              <w:t>PHY</w:t>
            </w:r>
          </w:p>
        </w:tc>
      </w:tr>
      <w:tr w:rsidR="00CE2C91" w:rsidRPr="006468C5" w14:paraId="210F0942" w14:textId="77777777" w:rsidTr="004025FF">
        <w:trPr>
          <w:trHeight w:val="315"/>
        </w:trPr>
        <w:tc>
          <w:tcPr>
            <w:tcW w:w="840" w:type="dxa"/>
            <w:noWrap/>
            <w:hideMark/>
          </w:tcPr>
          <w:p w14:paraId="03FF25D8" w14:textId="77777777" w:rsidR="00CE2C91" w:rsidRPr="003F47B0" w:rsidRDefault="00770C38" w:rsidP="00CE2C91">
            <w:pPr>
              <w:rPr>
                <w:color w:val="00B050"/>
                <w:u w:val="single"/>
              </w:rPr>
            </w:pPr>
            <w:hyperlink r:id="rId138" w:history="1">
              <w:r w:rsidR="00CE2C91" w:rsidRPr="003F47B0">
                <w:rPr>
                  <w:rStyle w:val="Hyperlink"/>
                  <w:color w:val="00B050"/>
                </w:rPr>
                <w:t>406r0</w:t>
              </w:r>
            </w:hyperlink>
          </w:p>
        </w:tc>
        <w:tc>
          <w:tcPr>
            <w:tcW w:w="3925" w:type="dxa"/>
            <w:noWrap/>
            <w:hideMark/>
          </w:tcPr>
          <w:p w14:paraId="6E5B8F61" w14:textId="77777777" w:rsidR="00CE2C91" w:rsidRPr="003F47B0" w:rsidRDefault="00CE2C91" w:rsidP="00CE2C91">
            <w:pPr>
              <w:rPr>
                <w:color w:val="00B050"/>
              </w:rPr>
            </w:pPr>
            <w:r w:rsidRPr="003F47B0">
              <w:rPr>
                <w:color w:val="00B050"/>
              </w:rPr>
              <w:t>Phase Rotation Proposal</w:t>
            </w:r>
          </w:p>
        </w:tc>
        <w:tc>
          <w:tcPr>
            <w:tcW w:w="1440" w:type="dxa"/>
            <w:noWrap/>
            <w:hideMark/>
          </w:tcPr>
          <w:p w14:paraId="49987A1E" w14:textId="77777777" w:rsidR="00CE2C91" w:rsidRPr="003F47B0" w:rsidRDefault="00CE2C91" w:rsidP="00CE2C91">
            <w:pPr>
              <w:rPr>
                <w:color w:val="00B050"/>
              </w:rPr>
            </w:pPr>
            <w:r w:rsidRPr="003F47B0">
              <w:rPr>
                <w:color w:val="00B050"/>
              </w:rPr>
              <w:t>Eunsung Park</w:t>
            </w:r>
          </w:p>
        </w:tc>
        <w:tc>
          <w:tcPr>
            <w:tcW w:w="1080" w:type="dxa"/>
            <w:noWrap/>
            <w:hideMark/>
          </w:tcPr>
          <w:p w14:paraId="7991B0BB" w14:textId="16BCD221" w:rsidR="00CE2C91" w:rsidRPr="003F47B0" w:rsidRDefault="00CE2C91" w:rsidP="00CE2C91">
            <w:pPr>
              <w:rPr>
                <w:color w:val="00B050"/>
              </w:rPr>
            </w:pPr>
            <w:r w:rsidRPr="003F47B0">
              <w:rPr>
                <w:color w:val="00B050"/>
              </w:rPr>
              <w:t>Presented</w:t>
            </w:r>
          </w:p>
        </w:tc>
        <w:tc>
          <w:tcPr>
            <w:tcW w:w="2160" w:type="dxa"/>
            <w:noWrap/>
            <w:hideMark/>
          </w:tcPr>
          <w:p w14:paraId="6535DBFC" w14:textId="72A82F15" w:rsidR="00CE2C91" w:rsidRPr="003F47B0" w:rsidRDefault="00CE2C91" w:rsidP="00CE2C91">
            <w:pPr>
              <w:rPr>
                <w:color w:val="00B050"/>
              </w:rPr>
            </w:pPr>
            <w:r w:rsidRPr="003F47B0">
              <w:rPr>
                <w:color w:val="00B050"/>
              </w:rPr>
              <w:t>Preamble</w:t>
            </w:r>
          </w:p>
        </w:tc>
        <w:tc>
          <w:tcPr>
            <w:tcW w:w="901" w:type="dxa"/>
            <w:noWrap/>
            <w:hideMark/>
          </w:tcPr>
          <w:p w14:paraId="5E453BAB" w14:textId="77777777" w:rsidR="00CE2C91" w:rsidRPr="003F47B0" w:rsidRDefault="00CE2C91" w:rsidP="00CE2C91">
            <w:pPr>
              <w:rPr>
                <w:color w:val="00B050"/>
              </w:rPr>
            </w:pPr>
            <w:r w:rsidRPr="003F47B0">
              <w:rPr>
                <w:color w:val="00B050"/>
              </w:rPr>
              <w:t>PHY</w:t>
            </w:r>
          </w:p>
        </w:tc>
      </w:tr>
      <w:tr w:rsidR="00CE2C91" w:rsidRPr="006468C5" w14:paraId="3EBA2685" w14:textId="77777777" w:rsidTr="004025FF">
        <w:trPr>
          <w:trHeight w:val="315"/>
        </w:trPr>
        <w:tc>
          <w:tcPr>
            <w:tcW w:w="840" w:type="dxa"/>
            <w:noWrap/>
            <w:hideMark/>
          </w:tcPr>
          <w:p w14:paraId="072E23E5" w14:textId="77777777" w:rsidR="00CE2C91" w:rsidRPr="00F921D0" w:rsidRDefault="00770C38" w:rsidP="00CE2C91">
            <w:pPr>
              <w:rPr>
                <w:color w:val="00B050"/>
                <w:u w:val="single"/>
              </w:rPr>
            </w:pPr>
            <w:hyperlink r:id="rId139" w:history="1">
              <w:r w:rsidR="00CE2C91" w:rsidRPr="00F921D0">
                <w:rPr>
                  <w:rStyle w:val="Hyperlink"/>
                  <w:color w:val="00B050"/>
                </w:rPr>
                <w:t>439r0</w:t>
              </w:r>
            </w:hyperlink>
          </w:p>
        </w:tc>
        <w:tc>
          <w:tcPr>
            <w:tcW w:w="3925" w:type="dxa"/>
            <w:noWrap/>
            <w:hideMark/>
          </w:tcPr>
          <w:p w14:paraId="1023B5E7" w14:textId="77777777" w:rsidR="00CE2C91" w:rsidRPr="00F921D0" w:rsidRDefault="00CE2C91" w:rsidP="00CE2C91">
            <w:pPr>
              <w:rPr>
                <w:color w:val="00B050"/>
              </w:rPr>
            </w:pPr>
            <w:r w:rsidRPr="00F921D0">
              <w:rPr>
                <w:color w:val="00B050"/>
              </w:rPr>
              <w:t>Efficient EHT Preamble Design</w:t>
            </w:r>
          </w:p>
        </w:tc>
        <w:tc>
          <w:tcPr>
            <w:tcW w:w="1440" w:type="dxa"/>
            <w:noWrap/>
            <w:hideMark/>
          </w:tcPr>
          <w:p w14:paraId="45060AC0" w14:textId="77777777" w:rsidR="00CE2C91" w:rsidRPr="00F921D0" w:rsidRDefault="00CE2C91" w:rsidP="00CE2C91">
            <w:pPr>
              <w:rPr>
                <w:color w:val="00B050"/>
              </w:rPr>
            </w:pPr>
            <w:r w:rsidRPr="00F921D0">
              <w:rPr>
                <w:color w:val="00B050"/>
              </w:rPr>
              <w:t>Jianhan Liu</w:t>
            </w:r>
          </w:p>
        </w:tc>
        <w:tc>
          <w:tcPr>
            <w:tcW w:w="1080" w:type="dxa"/>
            <w:noWrap/>
            <w:hideMark/>
          </w:tcPr>
          <w:p w14:paraId="13D74B8F" w14:textId="7D87CCF6" w:rsidR="00CE2C91" w:rsidRPr="00F921D0" w:rsidRDefault="00CE2C91" w:rsidP="00CE2C91">
            <w:pPr>
              <w:rPr>
                <w:color w:val="00B050"/>
              </w:rPr>
            </w:pPr>
            <w:r>
              <w:rPr>
                <w:color w:val="00B050"/>
              </w:rPr>
              <w:t>Presented</w:t>
            </w:r>
          </w:p>
        </w:tc>
        <w:tc>
          <w:tcPr>
            <w:tcW w:w="2160" w:type="dxa"/>
            <w:noWrap/>
            <w:hideMark/>
          </w:tcPr>
          <w:p w14:paraId="457A5E54" w14:textId="77777777" w:rsidR="00CE2C91" w:rsidRPr="00F921D0" w:rsidRDefault="00CE2C91" w:rsidP="00CE2C91">
            <w:pPr>
              <w:rPr>
                <w:color w:val="00B050"/>
              </w:rPr>
            </w:pPr>
            <w:r w:rsidRPr="00F921D0">
              <w:rPr>
                <w:color w:val="00B050"/>
              </w:rPr>
              <w:t>Preamble</w:t>
            </w:r>
          </w:p>
        </w:tc>
        <w:tc>
          <w:tcPr>
            <w:tcW w:w="901" w:type="dxa"/>
            <w:noWrap/>
            <w:hideMark/>
          </w:tcPr>
          <w:p w14:paraId="02818AE5" w14:textId="77777777" w:rsidR="00CE2C91" w:rsidRPr="00F921D0" w:rsidRDefault="00CE2C91" w:rsidP="00CE2C91">
            <w:pPr>
              <w:rPr>
                <w:color w:val="00B050"/>
              </w:rPr>
            </w:pPr>
            <w:r w:rsidRPr="00F921D0">
              <w:rPr>
                <w:color w:val="00B050"/>
              </w:rPr>
              <w:t>PHY</w:t>
            </w:r>
          </w:p>
        </w:tc>
      </w:tr>
      <w:tr w:rsidR="00CE2C91" w:rsidRPr="006468C5" w14:paraId="662700DD" w14:textId="77777777" w:rsidTr="004025FF">
        <w:trPr>
          <w:trHeight w:val="315"/>
        </w:trPr>
        <w:tc>
          <w:tcPr>
            <w:tcW w:w="840" w:type="dxa"/>
            <w:noWrap/>
            <w:hideMark/>
          </w:tcPr>
          <w:p w14:paraId="0664800F" w14:textId="77777777" w:rsidR="00CE2C91" w:rsidRPr="00A36107" w:rsidRDefault="00770C38" w:rsidP="00CE2C91">
            <w:pPr>
              <w:rPr>
                <w:color w:val="00B050"/>
                <w:u w:val="single"/>
              </w:rPr>
            </w:pPr>
            <w:hyperlink r:id="rId140" w:history="1">
              <w:r w:rsidR="00CE2C91" w:rsidRPr="00A36107">
                <w:rPr>
                  <w:rStyle w:val="Hyperlink"/>
                  <w:color w:val="00B050"/>
                </w:rPr>
                <w:t>440r0</w:t>
              </w:r>
            </w:hyperlink>
          </w:p>
        </w:tc>
        <w:tc>
          <w:tcPr>
            <w:tcW w:w="3925" w:type="dxa"/>
            <w:noWrap/>
            <w:hideMark/>
          </w:tcPr>
          <w:p w14:paraId="58916B5B" w14:textId="77777777" w:rsidR="00CE2C91" w:rsidRPr="00A36107" w:rsidRDefault="00CE2C91" w:rsidP="00CE2C91">
            <w:pPr>
              <w:rPr>
                <w:color w:val="00B050"/>
              </w:rPr>
            </w:pPr>
            <w:r w:rsidRPr="00A36107">
              <w:rPr>
                <w:color w:val="00B050"/>
              </w:rPr>
              <w:t xml:space="preserve">Segment Parser and Tone </w:t>
            </w:r>
            <w:proofErr w:type="spellStart"/>
            <w:r w:rsidRPr="00A36107">
              <w:rPr>
                <w:color w:val="00B050"/>
              </w:rPr>
              <w:t>Interleaver</w:t>
            </w:r>
            <w:proofErr w:type="spellEnd"/>
            <w:r w:rsidRPr="00A36107">
              <w:rPr>
                <w:color w:val="00B050"/>
              </w:rPr>
              <w:t xml:space="preserve"> for 11be</w:t>
            </w:r>
          </w:p>
        </w:tc>
        <w:tc>
          <w:tcPr>
            <w:tcW w:w="1440" w:type="dxa"/>
            <w:noWrap/>
            <w:hideMark/>
          </w:tcPr>
          <w:p w14:paraId="5DD06CD4" w14:textId="77777777" w:rsidR="00CE2C91" w:rsidRPr="00A36107" w:rsidRDefault="00CE2C91" w:rsidP="00CE2C91">
            <w:pPr>
              <w:rPr>
                <w:color w:val="00B050"/>
              </w:rPr>
            </w:pPr>
            <w:r w:rsidRPr="00A36107">
              <w:rPr>
                <w:color w:val="00B050"/>
              </w:rPr>
              <w:t>Jianhan Liu</w:t>
            </w:r>
          </w:p>
        </w:tc>
        <w:tc>
          <w:tcPr>
            <w:tcW w:w="1080" w:type="dxa"/>
            <w:noWrap/>
            <w:hideMark/>
          </w:tcPr>
          <w:p w14:paraId="1FEBFB00" w14:textId="1BB5C2AF" w:rsidR="00CE2C91" w:rsidRPr="00A36107" w:rsidRDefault="00CE2C91" w:rsidP="00CE2C91">
            <w:pPr>
              <w:rPr>
                <w:color w:val="00B050"/>
              </w:rPr>
            </w:pPr>
            <w:r w:rsidRPr="00A36107">
              <w:rPr>
                <w:color w:val="00B050"/>
              </w:rPr>
              <w:t>Presented</w:t>
            </w:r>
          </w:p>
        </w:tc>
        <w:tc>
          <w:tcPr>
            <w:tcW w:w="2160" w:type="dxa"/>
            <w:noWrap/>
            <w:hideMark/>
          </w:tcPr>
          <w:p w14:paraId="3B08FDC0" w14:textId="6D020462" w:rsidR="00CE2C91" w:rsidRPr="00A36107" w:rsidRDefault="00CE2C91" w:rsidP="00CE2C91">
            <w:pPr>
              <w:rPr>
                <w:color w:val="00B050"/>
              </w:rPr>
            </w:pPr>
            <w:r w:rsidRPr="00A36107">
              <w:rPr>
                <w:color w:val="00B050"/>
              </w:rPr>
              <w:t>RU Aggregation</w:t>
            </w:r>
          </w:p>
        </w:tc>
        <w:tc>
          <w:tcPr>
            <w:tcW w:w="901" w:type="dxa"/>
            <w:noWrap/>
            <w:hideMark/>
          </w:tcPr>
          <w:p w14:paraId="62FB84EA" w14:textId="77777777" w:rsidR="00CE2C91" w:rsidRPr="00A36107" w:rsidRDefault="00CE2C91" w:rsidP="00CE2C91">
            <w:pPr>
              <w:rPr>
                <w:color w:val="00B050"/>
              </w:rPr>
            </w:pPr>
            <w:r w:rsidRPr="00A36107">
              <w:rPr>
                <w:color w:val="00B050"/>
              </w:rPr>
              <w:t>PHY</w:t>
            </w:r>
          </w:p>
        </w:tc>
      </w:tr>
      <w:tr w:rsidR="00CE2C91" w:rsidRPr="006468C5" w14:paraId="7DCE0651" w14:textId="77777777" w:rsidTr="004025FF">
        <w:trPr>
          <w:trHeight w:val="315"/>
        </w:trPr>
        <w:tc>
          <w:tcPr>
            <w:tcW w:w="840" w:type="dxa"/>
            <w:noWrap/>
            <w:hideMark/>
          </w:tcPr>
          <w:p w14:paraId="015901CB" w14:textId="77777777" w:rsidR="00CE2C91" w:rsidRPr="006468C5" w:rsidRDefault="00770C38" w:rsidP="00CE2C91">
            <w:pPr>
              <w:rPr>
                <w:u w:val="single"/>
              </w:rPr>
            </w:pPr>
            <w:hyperlink r:id="rId141" w:history="1">
              <w:r w:rsidR="00CE2C91" w:rsidRPr="006468C5">
                <w:rPr>
                  <w:rStyle w:val="Hyperlink"/>
                </w:rPr>
                <w:t>456r0</w:t>
              </w:r>
            </w:hyperlink>
          </w:p>
        </w:tc>
        <w:tc>
          <w:tcPr>
            <w:tcW w:w="3925" w:type="dxa"/>
            <w:noWrap/>
            <w:hideMark/>
          </w:tcPr>
          <w:p w14:paraId="4EA6849D" w14:textId="77777777" w:rsidR="00CE2C91" w:rsidRPr="006468C5" w:rsidRDefault="00CE2C91" w:rsidP="00CE2C91">
            <w:r w:rsidRPr="006468C5">
              <w:t>Tx EVM Requirement for 4k QAM</w:t>
            </w:r>
          </w:p>
        </w:tc>
        <w:tc>
          <w:tcPr>
            <w:tcW w:w="1440" w:type="dxa"/>
            <w:noWrap/>
            <w:hideMark/>
          </w:tcPr>
          <w:p w14:paraId="653A59E5" w14:textId="77777777" w:rsidR="00CE2C91" w:rsidRPr="006468C5" w:rsidRDefault="00CE2C91" w:rsidP="00CE2C91">
            <w:r w:rsidRPr="006468C5">
              <w:t>Qinghua Li</w:t>
            </w:r>
          </w:p>
        </w:tc>
        <w:tc>
          <w:tcPr>
            <w:tcW w:w="1080" w:type="dxa"/>
            <w:noWrap/>
            <w:hideMark/>
          </w:tcPr>
          <w:p w14:paraId="0A9789DA" w14:textId="77777777" w:rsidR="00CE2C91" w:rsidRPr="006468C5" w:rsidRDefault="00CE2C91" w:rsidP="00CE2C91">
            <w:r w:rsidRPr="006468C5">
              <w:t>Pending</w:t>
            </w:r>
          </w:p>
        </w:tc>
        <w:tc>
          <w:tcPr>
            <w:tcW w:w="2160" w:type="dxa"/>
            <w:noWrap/>
            <w:hideMark/>
          </w:tcPr>
          <w:p w14:paraId="729013A2" w14:textId="77777777" w:rsidR="00CE2C91" w:rsidRPr="006468C5" w:rsidRDefault="00CE2C91" w:rsidP="00CE2C91">
            <w:r w:rsidRPr="006468C5">
              <w:t>4K QAM</w:t>
            </w:r>
          </w:p>
        </w:tc>
        <w:tc>
          <w:tcPr>
            <w:tcW w:w="901" w:type="dxa"/>
            <w:noWrap/>
            <w:hideMark/>
          </w:tcPr>
          <w:p w14:paraId="1C4E2AD6" w14:textId="77777777" w:rsidR="00CE2C91" w:rsidRPr="006468C5" w:rsidRDefault="00CE2C91" w:rsidP="00CE2C91">
            <w:r w:rsidRPr="006468C5">
              <w:t>PHY</w:t>
            </w:r>
          </w:p>
        </w:tc>
      </w:tr>
      <w:bookmarkStart w:id="7" w:name="_Hlk35247342"/>
      <w:tr w:rsidR="00CE2C91" w:rsidRPr="006468C5" w14:paraId="602177BC" w14:textId="77777777" w:rsidTr="004025FF">
        <w:trPr>
          <w:trHeight w:val="315"/>
        </w:trPr>
        <w:tc>
          <w:tcPr>
            <w:tcW w:w="840" w:type="dxa"/>
            <w:noWrap/>
            <w:hideMark/>
          </w:tcPr>
          <w:p w14:paraId="63D54291" w14:textId="77777777" w:rsidR="00CE2C91" w:rsidRPr="00041D4D" w:rsidRDefault="00CE2C91" w:rsidP="00CE2C91">
            <w:pPr>
              <w:rPr>
                <w:color w:val="00B050"/>
                <w:u w:val="single"/>
              </w:rPr>
            </w:pPr>
            <w:r w:rsidRPr="00041D4D">
              <w:fldChar w:fldCharType="begin"/>
            </w:r>
            <w:r w:rsidRPr="00041D4D">
              <w:rPr>
                <w:color w:val="00B050"/>
              </w:rPr>
              <w:instrText xml:space="preserve"> HYPERLINK "https://mentor.ieee.org/802.11/dcn/20/11-20-0470-00-00be-small-size-mru-with-different-mcs-and-bcc.pptx" </w:instrText>
            </w:r>
            <w:r w:rsidRPr="00041D4D">
              <w:fldChar w:fldCharType="separate"/>
            </w:r>
            <w:r w:rsidRPr="00041D4D">
              <w:rPr>
                <w:rStyle w:val="Hyperlink"/>
                <w:color w:val="00B050"/>
              </w:rPr>
              <w:t>470r0</w:t>
            </w:r>
            <w:r w:rsidRPr="00041D4D">
              <w:rPr>
                <w:rStyle w:val="Hyperlink"/>
                <w:color w:val="00B050"/>
              </w:rPr>
              <w:fldChar w:fldCharType="end"/>
            </w:r>
          </w:p>
        </w:tc>
        <w:tc>
          <w:tcPr>
            <w:tcW w:w="3925" w:type="dxa"/>
            <w:noWrap/>
            <w:hideMark/>
          </w:tcPr>
          <w:p w14:paraId="0767994F" w14:textId="77777777" w:rsidR="00CE2C91" w:rsidRPr="00041D4D" w:rsidRDefault="00CE2C91" w:rsidP="00CE2C91">
            <w:pPr>
              <w:rPr>
                <w:color w:val="00B050"/>
              </w:rPr>
            </w:pPr>
            <w:r w:rsidRPr="00041D4D">
              <w:rPr>
                <w:color w:val="00B050"/>
              </w:rPr>
              <w:t>Small Size MRU with Different MCS and BCC</w:t>
            </w:r>
          </w:p>
        </w:tc>
        <w:tc>
          <w:tcPr>
            <w:tcW w:w="1440" w:type="dxa"/>
            <w:noWrap/>
            <w:hideMark/>
          </w:tcPr>
          <w:p w14:paraId="2C711D01" w14:textId="77777777" w:rsidR="00CE2C91" w:rsidRPr="00041D4D" w:rsidRDefault="00CE2C91" w:rsidP="00CE2C91">
            <w:pPr>
              <w:rPr>
                <w:color w:val="00B050"/>
              </w:rPr>
            </w:pPr>
            <w:r w:rsidRPr="00041D4D">
              <w:rPr>
                <w:color w:val="00B050"/>
              </w:rPr>
              <w:t>Junghoon Suh</w:t>
            </w:r>
          </w:p>
        </w:tc>
        <w:tc>
          <w:tcPr>
            <w:tcW w:w="1080" w:type="dxa"/>
            <w:noWrap/>
            <w:hideMark/>
          </w:tcPr>
          <w:p w14:paraId="0A7276C6" w14:textId="603C4EA2" w:rsidR="00CE2C91" w:rsidRPr="00041D4D" w:rsidRDefault="00CE2C91" w:rsidP="00CE2C91">
            <w:pPr>
              <w:rPr>
                <w:color w:val="00B050"/>
              </w:rPr>
            </w:pPr>
            <w:r w:rsidRPr="00041D4D">
              <w:rPr>
                <w:color w:val="00B050"/>
              </w:rPr>
              <w:t>Presented</w:t>
            </w:r>
          </w:p>
        </w:tc>
        <w:tc>
          <w:tcPr>
            <w:tcW w:w="2160" w:type="dxa"/>
            <w:noWrap/>
            <w:hideMark/>
          </w:tcPr>
          <w:p w14:paraId="64434160" w14:textId="4A95775D" w:rsidR="00CE2C91" w:rsidRPr="00041D4D" w:rsidRDefault="00CE2C91" w:rsidP="00CE2C91">
            <w:pPr>
              <w:rPr>
                <w:color w:val="00B050"/>
              </w:rPr>
            </w:pPr>
            <w:r w:rsidRPr="00041D4D">
              <w:rPr>
                <w:color w:val="00B050"/>
              </w:rPr>
              <w:t>General</w:t>
            </w:r>
          </w:p>
        </w:tc>
        <w:tc>
          <w:tcPr>
            <w:tcW w:w="901" w:type="dxa"/>
            <w:noWrap/>
            <w:hideMark/>
          </w:tcPr>
          <w:p w14:paraId="032FE99A" w14:textId="77777777" w:rsidR="00CE2C91" w:rsidRPr="00041D4D" w:rsidRDefault="00CE2C91" w:rsidP="00CE2C91">
            <w:pPr>
              <w:rPr>
                <w:color w:val="00B050"/>
              </w:rPr>
            </w:pPr>
            <w:r w:rsidRPr="00041D4D">
              <w:rPr>
                <w:color w:val="00B050"/>
              </w:rPr>
              <w:t>PHY</w:t>
            </w:r>
          </w:p>
        </w:tc>
      </w:tr>
      <w:bookmarkEnd w:id="7"/>
      <w:tr w:rsidR="00CE2C91" w:rsidRPr="006468C5" w14:paraId="2EA5794D" w14:textId="77777777" w:rsidTr="004025FF">
        <w:trPr>
          <w:trHeight w:val="315"/>
        </w:trPr>
        <w:tc>
          <w:tcPr>
            <w:tcW w:w="840" w:type="dxa"/>
            <w:noWrap/>
            <w:hideMark/>
          </w:tcPr>
          <w:p w14:paraId="7EFB4960" w14:textId="77777777" w:rsidR="00CE2C91" w:rsidRPr="00041D4D" w:rsidRDefault="00CE2C91" w:rsidP="00CE2C91">
            <w:pPr>
              <w:rPr>
                <w:color w:val="00B050"/>
                <w:u w:val="single"/>
              </w:rPr>
            </w:pPr>
            <w:r w:rsidRPr="00041D4D">
              <w:fldChar w:fldCharType="begin"/>
            </w:r>
            <w:r w:rsidRPr="00041D4D">
              <w:rPr>
                <w:color w:val="00B050"/>
              </w:rPr>
              <w:instrText xml:space="preserve"> HYPERLINK "https://mentor.ieee.org/802.11/dcn/20/11-20-0473-00-00be-impact-of-multiple-ru-allocation-on-papr.pptx" </w:instrText>
            </w:r>
            <w:r w:rsidRPr="00041D4D">
              <w:fldChar w:fldCharType="separate"/>
            </w:r>
            <w:r w:rsidRPr="00041D4D">
              <w:rPr>
                <w:rStyle w:val="Hyperlink"/>
                <w:color w:val="00B050"/>
              </w:rPr>
              <w:t>473r0</w:t>
            </w:r>
            <w:r w:rsidRPr="00041D4D">
              <w:rPr>
                <w:rStyle w:val="Hyperlink"/>
                <w:color w:val="00B050"/>
              </w:rPr>
              <w:fldChar w:fldCharType="end"/>
            </w:r>
          </w:p>
        </w:tc>
        <w:tc>
          <w:tcPr>
            <w:tcW w:w="3925" w:type="dxa"/>
            <w:noWrap/>
            <w:hideMark/>
          </w:tcPr>
          <w:p w14:paraId="093AF62B" w14:textId="77777777" w:rsidR="00CE2C91" w:rsidRPr="00041D4D" w:rsidRDefault="00CE2C91" w:rsidP="00CE2C91">
            <w:pPr>
              <w:rPr>
                <w:color w:val="00B050"/>
              </w:rPr>
            </w:pPr>
            <w:r w:rsidRPr="00041D4D">
              <w:rPr>
                <w:color w:val="00B050"/>
              </w:rPr>
              <w:t>Impact of Multiple RU Allocation on PAPR</w:t>
            </w:r>
          </w:p>
        </w:tc>
        <w:tc>
          <w:tcPr>
            <w:tcW w:w="1440" w:type="dxa"/>
            <w:noWrap/>
            <w:hideMark/>
          </w:tcPr>
          <w:p w14:paraId="360280B3" w14:textId="77777777" w:rsidR="00CE2C91" w:rsidRPr="00041D4D" w:rsidRDefault="00CE2C91" w:rsidP="00CE2C91">
            <w:pPr>
              <w:rPr>
                <w:color w:val="00B050"/>
              </w:rPr>
            </w:pPr>
            <w:r w:rsidRPr="00041D4D">
              <w:rPr>
                <w:color w:val="00B050"/>
              </w:rPr>
              <w:t>Genadiy Tsodik</w:t>
            </w:r>
          </w:p>
        </w:tc>
        <w:tc>
          <w:tcPr>
            <w:tcW w:w="1080" w:type="dxa"/>
            <w:noWrap/>
            <w:hideMark/>
          </w:tcPr>
          <w:p w14:paraId="19102BE5" w14:textId="4ABD7589" w:rsidR="00CE2C91" w:rsidRPr="00041D4D" w:rsidRDefault="00CE2C91" w:rsidP="00CE2C91">
            <w:pPr>
              <w:rPr>
                <w:color w:val="00B050"/>
              </w:rPr>
            </w:pPr>
            <w:r w:rsidRPr="00041D4D">
              <w:rPr>
                <w:color w:val="00B050"/>
              </w:rPr>
              <w:t>Presented</w:t>
            </w:r>
          </w:p>
        </w:tc>
        <w:tc>
          <w:tcPr>
            <w:tcW w:w="2160" w:type="dxa"/>
            <w:noWrap/>
            <w:hideMark/>
          </w:tcPr>
          <w:p w14:paraId="1C70B401" w14:textId="77777777" w:rsidR="00CE2C91" w:rsidRPr="00041D4D" w:rsidRDefault="00CE2C91" w:rsidP="00CE2C91">
            <w:pPr>
              <w:rPr>
                <w:color w:val="00B050"/>
              </w:rPr>
            </w:pPr>
            <w:r w:rsidRPr="00041D4D">
              <w:rPr>
                <w:color w:val="00B050"/>
              </w:rPr>
              <w:t>RU Aggregation</w:t>
            </w:r>
          </w:p>
        </w:tc>
        <w:tc>
          <w:tcPr>
            <w:tcW w:w="901" w:type="dxa"/>
            <w:noWrap/>
            <w:hideMark/>
          </w:tcPr>
          <w:p w14:paraId="2AB64C9A" w14:textId="77777777" w:rsidR="00CE2C91" w:rsidRPr="00041D4D" w:rsidRDefault="00CE2C91" w:rsidP="00CE2C91">
            <w:pPr>
              <w:rPr>
                <w:color w:val="00B050"/>
              </w:rPr>
            </w:pPr>
            <w:r w:rsidRPr="00041D4D">
              <w:rPr>
                <w:color w:val="00B050"/>
              </w:rPr>
              <w:t>PHY</w:t>
            </w:r>
          </w:p>
        </w:tc>
      </w:tr>
      <w:tr w:rsidR="00CE2C91" w:rsidRPr="006468C5" w14:paraId="5710E6CF" w14:textId="77777777" w:rsidTr="004025FF">
        <w:trPr>
          <w:trHeight w:val="315"/>
        </w:trPr>
        <w:tc>
          <w:tcPr>
            <w:tcW w:w="840" w:type="dxa"/>
            <w:noWrap/>
            <w:hideMark/>
          </w:tcPr>
          <w:p w14:paraId="1D2B5225" w14:textId="77777777" w:rsidR="00CE2C91" w:rsidRPr="003F47B0" w:rsidRDefault="00770C38" w:rsidP="00CE2C91">
            <w:pPr>
              <w:rPr>
                <w:color w:val="00B050"/>
                <w:u w:val="single"/>
              </w:rPr>
            </w:pPr>
            <w:hyperlink r:id="rId142" w:history="1">
              <w:r w:rsidR="00CE2C91" w:rsidRPr="003F47B0">
                <w:rPr>
                  <w:rStyle w:val="Hyperlink"/>
                  <w:color w:val="00B050"/>
                </w:rPr>
                <w:t>474r0</w:t>
              </w:r>
            </w:hyperlink>
          </w:p>
        </w:tc>
        <w:tc>
          <w:tcPr>
            <w:tcW w:w="3925" w:type="dxa"/>
            <w:noWrap/>
            <w:hideMark/>
          </w:tcPr>
          <w:p w14:paraId="21FB20BF" w14:textId="77777777" w:rsidR="00CE2C91" w:rsidRPr="003F47B0" w:rsidRDefault="00CE2C91" w:rsidP="00CE2C91">
            <w:pPr>
              <w:rPr>
                <w:color w:val="00B050"/>
              </w:rPr>
            </w:pPr>
            <w:r w:rsidRPr="003F47B0">
              <w:rPr>
                <w:color w:val="00B050"/>
              </w:rPr>
              <w:t>Remarks on the content channels</w:t>
            </w:r>
          </w:p>
        </w:tc>
        <w:tc>
          <w:tcPr>
            <w:tcW w:w="1440" w:type="dxa"/>
            <w:noWrap/>
            <w:hideMark/>
          </w:tcPr>
          <w:p w14:paraId="3A2407EB" w14:textId="77777777" w:rsidR="00CE2C91" w:rsidRPr="003F47B0" w:rsidRDefault="00CE2C91" w:rsidP="00CE2C91">
            <w:pPr>
              <w:rPr>
                <w:color w:val="00B050"/>
              </w:rPr>
            </w:pPr>
            <w:r w:rsidRPr="003F47B0">
              <w:rPr>
                <w:color w:val="00B050"/>
              </w:rPr>
              <w:t>Miguel Lopez</w:t>
            </w:r>
          </w:p>
        </w:tc>
        <w:tc>
          <w:tcPr>
            <w:tcW w:w="1080" w:type="dxa"/>
            <w:noWrap/>
            <w:hideMark/>
          </w:tcPr>
          <w:p w14:paraId="1350959F" w14:textId="288FC910" w:rsidR="00CE2C91" w:rsidRPr="003F47B0" w:rsidRDefault="00CE2C91" w:rsidP="00CE2C91">
            <w:pPr>
              <w:rPr>
                <w:color w:val="00B050"/>
              </w:rPr>
            </w:pPr>
            <w:r w:rsidRPr="003F47B0">
              <w:rPr>
                <w:color w:val="00B050"/>
              </w:rPr>
              <w:t>Presented</w:t>
            </w:r>
          </w:p>
        </w:tc>
        <w:tc>
          <w:tcPr>
            <w:tcW w:w="2160" w:type="dxa"/>
            <w:noWrap/>
            <w:hideMark/>
          </w:tcPr>
          <w:p w14:paraId="1588A0AC" w14:textId="77777777" w:rsidR="00CE2C91" w:rsidRPr="003F47B0" w:rsidRDefault="00CE2C91" w:rsidP="00CE2C91">
            <w:pPr>
              <w:rPr>
                <w:color w:val="00B050"/>
              </w:rPr>
            </w:pPr>
            <w:r w:rsidRPr="003F47B0">
              <w:rPr>
                <w:color w:val="00B050"/>
              </w:rPr>
              <w:t>SIG</w:t>
            </w:r>
          </w:p>
        </w:tc>
        <w:tc>
          <w:tcPr>
            <w:tcW w:w="901" w:type="dxa"/>
            <w:noWrap/>
            <w:hideMark/>
          </w:tcPr>
          <w:p w14:paraId="3588AAE5" w14:textId="77777777" w:rsidR="00CE2C91" w:rsidRPr="003F47B0" w:rsidRDefault="00CE2C91" w:rsidP="00CE2C91">
            <w:pPr>
              <w:rPr>
                <w:color w:val="00B050"/>
              </w:rPr>
            </w:pPr>
            <w:r w:rsidRPr="003F47B0">
              <w:rPr>
                <w:color w:val="00B050"/>
              </w:rPr>
              <w:t>PHY</w:t>
            </w:r>
          </w:p>
        </w:tc>
      </w:tr>
      <w:tr w:rsidR="00CE2C91" w:rsidRPr="006468C5" w14:paraId="1EF6C08A" w14:textId="77777777" w:rsidTr="004025FF">
        <w:trPr>
          <w:trHeight w:val="315"/>
        </w:trPr>
        <w:tc>
          <w:tcPr>
            <w:tcW w:w="840" w:type="dxa"/>
            <w:noWrap/>
            <w:hideMark/>
          </w:tcPr>
          <w:p w14:paraId="3E738850" w14:textId="77777777" w:rsidR="00CE2C91" w:rsidRPr="00041D4D" w:rsidRDefault="00770C38" w:rsidP="00CE2C91">
            <w:pPr>
              <w:rPr>
                <w:color w:val="00B050"/>
                <w:u w:val="single"/>
              </w:rPr>
            </w:pPr>
            <w:hyperlink r:id="rId143" w:history="1">
              <w:r w:rsidR="00CE2C91" w:rsidRPr="00041D4D">
                <w:rPr>
                  <w:rStyle w:val="Hyperlink"/>
                  <w:color w:val="00B050"/>
                </w:rPr>
                <w:t>478r0</w:t>
              </w:r>
            </w:hyperlink>
          </w:p>
        </w:tc>
        <w:tc>
          <w:tcPr>
            <w:tcW w:w="3925" w:type="dxa"/>
            <w:noWrap/>
            <w:hideMark/>
          </w:tcPr>
          <w:p w14:paraId="71413B3A" w14:textId="77777777" w:rsidR="00CE2C91" w:rsidRPr="00041D4D" w:rsidRDefault="00CE2C91" w:rsidP="00CE2C91">
            <w:pPr>
              <w:rPr>
                <w:color w:val="00B050"/>
              </w:rPr>
            </w:pPr>
            <w:r w:rsidRPr="00041D4D">
              <w:rPr>
                <w:color w:val="00B050"/>
              </w:rPr>
              <w:t>Segment parsing for punctured transmissions</w:t>
            </w:r>
          </w:p>
        </w:tc>
        <w:tc>
          <w:tcPr>
            <w:tcW w:w="1440" w:type="dxa"/>
            <w:noWrap/>
            <w:hideMark/>
          </w:tcPr>
          <w:p w14:paraId="6E8A1BED" w14:textId="77777777" w:rsidR="00CE2C91" w:rsidRPr="00041D4D" w:rsidRDefault="00CE2C91" w:rsidP="00CE2C91">
            <w:pPr>
              <w:rPr>
                <w:color w:val="00B050"/>
              </w:rPr>
            </w:pPr>
            <w:r w:rsidRPr="00041D4D">
              <w:rPr>
                <w:color w:val="00B050"/>
              </w:rPr>
              <w:t>Sigurd Schelstraete</w:t>
            </w:r>
          </w:p>
        </w:tc>
        <w:tc>
          <w:tcPr>
            <w:tcW w:w="1080" w:type="dxa"/>
            <w:noWrap/>
            <w:hideMark/>
          </w:tcPr>
          <w:p w14:paraId="435E36AD" w14:textId="44E54CD9" w:rsidR="00CE2C91" w:rsidRPr="00041D4D" w:rsidRDefault="00CE2C91" w:rsidP="00CE2C91">
            <w:pPr>
              <w:rPr>
                <w:color w:val="00B050"/>
              </w:rPr>
            </w:pPr>
            <w:r w:rsidRPr="00041D4D">
              <w:rPr>
                <w:color w:val="00B050"/>
              </w:rPr>
              <w:t>Presented</w:t>
            </w:r>
          </w:p>
        </w:tc>
        <w:tc>
          <w:tcPr>
            <w:tcW w:w="2160" w:type="dxa"/>
            <w:noWrap/>
            <w:hideMark/>
          </w:tcPr>
          <w:p w14:paraId="10647420" w14:textId="77777777" w:rsidR="00CE2C91" w:rsidRPr="00041D4D" w:rsidRDefault="00CE2C91" w:rsidP="00CE2C91">
            <w:pPr>
              <w:rPr>
                <w:color w:val="00B050"/>
              </w:rPr>
            </w:pPr>
            <w:r w:rsidRPr="00041D4D">
              <w:rPr>
                <w:color w:val="00B050"/>
              </w:rPr>
              <w:t>Puncturing</w:t>
            </w:r>
          </w:p>
        </w:tc>
        <w:tc>
          <w:tcPr>
            <w:tcW w:w="901" w:type="dxa"/>
            <w:noWrap/>
            <w:hideMark/>
          </w:tcPr>
          <w:p w14:paraId="78C7AAF7" w14:textId="77777777" w:rsidR="00CE2C91" w:rsidRPr="00041D4D" w:rsidRDefault="00CE2C91" w:rsidP="00CE2C91">
            <w:pPr>
              <w:rPr>
                <w:color w:val="00B050"/>
              </w:rPr>
            </w:pPr>
            <w:r w:rsidRPr="00041D4D">
              <w:rPr>
                <w:color w:val="00B050"/>
              </w:rPr>
              <w:t>PHY</w:t>
            </w:r>
          </w:p>
        </w:tc>
      </w:tr>
      <w:tr w:rsidR="00CE2C91" w:rsidRPr="006468C5" w14:paraId="35B3D763" w14:textId="77777777" w:rsidTr="004025FF">
        <w:trPr>
          <w:trHeight w:val="315"/>
        </w:trPr>
        <w:tc>
          <w:tcPr>
            <w:tcW w:w="840" w:type="dxa"/>
            <w:noWrap/>
            <w:hideMark/>
          </w:tcPr>
          <w:p w14:paraId="7B453CE1" w14:textId="77777777" w:rsidR="00CE2C91" w:rsidRPr="006468C5" w:rsidRDefault="00770C38" w:rsidP="00CE2C91">
            <w:pPr>
              <w:rPr>
                <w:u w:val="single"/>
              </w:rPr>
            </w:pPr>
            <w:hyperlink r:id="rId144" w:history="1">
              <w:r w:rsidR="00CE2C91" w:rsidRPr="006468C5">
                <w:rPr>
                  <w:rStyle w:val="Hyperlink"/>
                </w:rPr>
                <w:t>479r0</w:t>
              </w:r>
            </w:hyperlink>
          </w:p>
        </w:tc>
        <w:tc>
          <w:tcPr>
            <w:tcW w:w="3925" w:type="dxa"/>
            <w:noWrap/>
            <w:hideMark/>
          </w:tcPr>
          <w:p w14:paraId="2A3D8045" w14:textId="77777777" w:rsidR="00CE2C91" w:rsidRPr="006468C5" w:rsidRDefault="00CE2C91" w:rsidP="00CE2C91">
            <w:r w:rsidRPr="006468C5">
              <w:t>240 MHz channelization</w:t>
            </w:r>
          </w:p>
        </w:tc>
        <w:tc>
          <w:tcPr>
            <w:tcW w:w="1440" w:type="dxa"/>
            <w:noWrap/>
            <w:hideMark/>
          </w:tcPr>
          <w:p w14:paraId="146EACB6" w14:textId="77777777" w:rsidR="00CE2C91" w:rsidRPr="006468C5" w:rsidRDefault="00CE2C91" w:rsidP="00CE2C91">
            <w:r w:rsidRPr="006468C5">
              <w:t>Sigurd Schelstraete</w:t>
            </w:r>
          </w:p>
        </w:tc>
        <w:tc>
          <w:tcPr>
            <w:tcW w:w="1080" w:type="dxa"/>
            <w:noWrap/>
            <w:hideMark/>
          </w:tcPr>
          <w:p w14:paraId="74E48D31" w14:textId="77777777" w:rsidR="00CE2C91" w:rsidRPr="006468C5" w:rsidRDefault="00CE2C91" w:rsidP="00CE2C91">
            <w:r w:rsidRPr="006468C5">
              <w:t>Pending</w:t>
            </w:r>
          </w:p>
        </w:tc>
        <w:tc>
          <w:tcPr>
            <w:tcW w:w="2160" w:type="dxa"/>
            <w:noWrap/>
            <w:hideMark/>
          </w:tcPr>
          <w:p w14:paraId="7F099126" w14:textId="77777777" w:rsidR="00CE2C91" w:rsidRPr="006468C5" w:rsidRDefault="00CE2C91" w:rsidP="00CE2C91">
            <w:r w:rsidRPr="006468C5">
              <w:t>Channelization</w:t>
            </w:r>
          </w:p>
        </w:tc>
        <w:tc>
          <w:tcPr>
            <w:tcW w:w="901" w:type="dxa"/>
            <w:noWrap/>
            <w:hideMark/>
          </w:tcPr>
          <w:p w14:paraId="2D1264DA" w14:textId="77777777" w:rsidR="00CE2C91" w:rsidRPr="006468C5" w:rsidRDefault="00CE2C91" w:rsidP="00CE2C91">
            <w:r w:rsidRPr="006468C5">
              <w:t>PHY</w:t>
            </w:r>
          </w:p>
        </w:tc>
      </w:tr>
      <w:tr w:rsidR="00CE2C91" w:rsidRPr="006468C5" w14:paraId="43D1E5D6" w14:textId="77777777" w:rsidTr="004025FF">
        <w:trPr>
          <w:trHeight w:val="315"/>
        </w:trPr>
        <w:tc>
          <w:tcPr>
            <w:tcW w:w="840" w:type="dxa"/>
            <w:noWrap/>
            <w:hideMark/>
          </w:tcPr>
          <w:p w14:paraId="4F5AC2C9" w14:textId="77777777" w:rsidR="00CE2C91" w:rsidRPr="006468C5" w:rsidRDefault="00770C38" w:rsidP="00CE2C91">
            <w:pPr>
              <w:rPr>
                <w:u w:val="single"/>
              </w:rPr>
            </w:pPr>
            <w:hyperlink r:id="rId145" w:history="1">
              <w:r w:rsidR="00CE2C91" w:rsidRPr="006468C5">
                <w:rPr>
                  <w:rStyle w:val="Hyperlink"/>
                </w:rPr>
                <w:t>480r0</w:t>
              </w:r>
            </w:hyperlink>
          </w:p>
        </w:tc>
        <w:tc>
          <w:tcPr>
            <w:tcW w:w="3925" w:type="dxa"/>
            <w:noWrap/>
            <w:hideMark/>
          </w:tcPr>
          <w:p w14:paraId="67EF8058" w14:textId="77777777" w:rsidR="00CE2C91" w:rsidRPr="006468C5" w:rsidRDefault="00CE2C91" w:rsidP="00CE2C91">
            <w:r w:rsidRPr="006468C5">
              <w:t>4096 QAM Straw Polls</w:t>
            </w:r>
          </w:p>
        </w:tc>
        <w:tc>
          <w:tcPr>
            <w:tcW w:w="1440" w:type="dxa"/>
            <w:noWrap/>
            <w:hideMark/>
          </w:tcPr>
          <w:p w14:paraId="6A1B9C50" w14:textId="77777777" w:rsidR="00CE2C91" w:rsidRPr="006468C5" w:rsidRDefault="00CE2C91" w:rsidP="00CE2C91">
            <w:r w:rsidRPr="006468C5">
              <w:t>Sigurd Schelstraete</w:t>
            </w:r>
          </w:p>
        </w:tc>
        <w:tc>
          <w:tcPr>
            <w:tcW w:w="1080" w:type="dxa"/>
            <w:noWrap/>
            <w:hideMark/>
          </w:tcPr>
          <w:p w14:paraId="40489BEE" w14:textId="77777777" w:rsidR="00CE2C91" w:rsidRPr="006468C5" w:rsidRDefault="00CE2C91" w:rsidP="00CE2C91">
            <w:r w:rsidRPr="006468C5">
              <w:t>Pending</w:t>
            </w:r>
          </w:p>
        </w:tc>
        <w:tc>
          <w:tcPr>
            <w:tcW w:w="2160" w:type="dxa"/>
            <w:noWrap/>
            <w:hideMark/>
          </w:tcPr>
          <w:p w14:paraId="3C92BE65" w14:textId="77777777" w:rsidR="00CE2C91" w:rsidRPr="006468C5" w:rsidRDefault="00CE2C91" w:rsidP="00CE2C91">
            <w:r w:rsidRPr="006468C5">
              <w:t>4K QAM</w:t>
            </w:r>
          </w:p>
        </w:tc>
        <w:tc>
          <w:tcPr>
            <w:tcW w:w="901" w:type="dxa"/>
            <w:noWrap/>
            <w:hideMark/>
          </w:tcPr>
          <w:p w14:paraId="649F06B9" w14:textId="77777777" w:rsidR="00CE2C91" w:rsidRPr="006468C5" w:rsidRDefault="00CE2C91" w:rsidP="00CE2C91">
            <w:r w:rsidRPr="006468C5">
              <w:t>PHY</w:t>
            </w:r>
          </w:p>
        </w:tc>
      </w:tr>
      <w:tr w:rsidR="00CE2C91" w:rsidRPr="006468C5" w14:paraId="0DC860A3" w14:textId="77777777" w:rsidTr="004025FF">
        <w:trPr>
          <w:trHeight w:val="315"/>
        </w:trPr>
        <w:tc>
          <w:tcPr>
            <w:tcW w:w="840" w:type="dxa"/>
            <w:noWrap/>
            <w:hideMark/>
          </w:tcPr>
          <w:p w14:paraId="666B1B88" w14:textId="61B58860" w:rsidR="00CE2C91" w:rsidRPr="001F1C71" w:rsidRDefault="00770C38" w:rsidP="00CE2C91">
            <w:pPr>
              <w:rPr>
                <w:color w:val="00B050"/>
              </w:rPr>
            </w:pPr>
            <w:hyperlink r:id="rId146" w:history="1">
              <w:r w:rsidR="00CE2C91" w:rsidRPr="001F1C71">
                <w:rPr>
                  <w:rStyle w:val="Hyperlink"/>
                  <w:color w:val="00B050"/>
                </w:rPr>
                <w:t>483r0</w:t>
              </w:r>
            </w:hyperlink>
          </w:p>
        </w:tc>
        <w:tc>
          <w:tcPr>
            <w:tcW w:w="3925" w:type="dxa"/>
            <w:noWrap/>
            <w:hideMark/>
          </w:tcPr>
          <w:p w14:paraId="360C139D" w14:textId="77777777" w:rsidR="00CE2C91" w:rsidRPr="001F1C71" w:rsidRDefault="00CE2C91" w:rsidP="00CE2C91">
            <w:pPr>
              <w:rPr>
                <w:color w:val="00B050"/>
              </w:rPr>
            </w:pPr>
            <w:r w:rsidRPr="001F1C71">
              <w:rPr>
                <w:color w:val="00B050"/>
              </w:rPr>
              <w:t xml:space="preserve">Preamble Puncturing for PPDUs Transmitted to Multiple STAs </w:t>
            </w:r>
          </w:p>
        </w:tc>
        <w:tc>
          <w:tcPr>
            <w:tcW w:w="1440" w:type="dxa"/>
            <w:noWrap/>
            <w:hideMark/>
          </w:tcPr>
          <w:p w14:paraId="08593466" w14:textId="77777777" w:rsidR="00CE2C91" w:rsidRPr="001F1C71" w:rsidRDefault="00CE2C91" w:rsidP="00CE2C91">
            <w:pPr>
              <w:rPr>
                <w:color w:val="00B050"/>
              </w:rPr>
            </w:pPr>
            <w:r w:rsidRPr="001F1C71">
              <w:rPr>
                <w:color w:val="00B050"/>
              </w:rPr>
              <w:t>Oded Redlich</w:t>
            </w:r>
          </w:p>
        </w:tc>
        <w:tc>
          <w:tcPr>
            <w:tcW w:w="1080" w:type="dxa"/>
            <w:noWrap/>
            <w:hideMark/>
          </w:tcPr>
          <w:p w14:paraId="613BCFAB" w14:textId="7174436A" w:rsidR="00CE2C91" w:rsidRPr="001F1C71" w:rsidRDefault="001F1C71" w:rsidP="00CE2C91">
            <w:pPr>
              <w:rPr>
                <w:color w:val="00B050"/>
              </w:rPr>
            </w:pPr>
            <w:r w:rsidRPr="001F1C71">
              <w:rPr>
                <w:color w:val="00B050"/>
              </w:rPr>
              <w:t>Presented</w:t>
            </w:r>
          </w:p>
        </w:tc>
        <w:tc>
          <w:tcPr>
            <w:tcW w:w="2160" w:type="dxa"/>
            <w:noWrap/>
            <w:hideMark/>
          </w:tcPr>
          <w:p w14:paraId="4E9AD02D" w14:textId="77777777" w:rsidR="00CE2C91" w:rsidRPr="001F1C71" w:rsidRDefault="00CE2C91" w:rsidP="00CE2C91">
            <w:pPr>
              <w:rPr>
                <w:color w:val="00B050"/>
              </w:rPr>
            </w:pPr>
            <w:r w:rsidRPr="001F1C71">
              <w:rPr>
                <w:color w:val="00B050"/>
              </w:rPr>
              <w:t>Puncturing</w:t>
            </w:r>
          </w:p>
        </w:tc>
        <w:tc>
          <w:tcPr>
            <w:tcW w:w="901" w:type="dxa"/>
            <w:noWrap/>
            <w:hideMark/>
          </w:tcPr>
          <w:p w14:paraId="24312E42" w14:textId="77777777" w:rsidR="00CE2C91" w:rsidRPr="001F1C71" w:rsidRDefault="00CE2C91" w:rsidP="00CE2C91">
            <w:pPr>
              <w:rPr>
                <w:color w:val="00B050"/>
              </w:rPr>
            </w:pPr>
            <w:r w:rsidRPr="001F1C71">
              <w:rPr>
                <w:color w:val="00B050"/>
              </w:rPr>
              <w:t>PHY</w:t>
            </w:r>
          </w:p>
        </w:tc>
      </w:tr>
      <w:tr w:rsidR="00CE2C91" w:rsidRPr="006468C5" w14:paraId="28F2403D" w14:textId="77777777" w:rsidTr="004025FF">
        <w:trPr>
          <w:trHeight w:val="315"/>
        </w:trPr>
        <w:tc>
          <w:tcPr>
            <w:tcW w:w="840" w:type="dxa"/>
            <w:noWrap/>
            <w:hideMark/>
          </w:tcPr>
          <w:p w14:paraId="5B300BB4" w14:textId="77777777" w:rsidR="00CE2C91" w:rsidRPr="003F47B0" w:rsidRDefault="00770C38" w:rsidP="00CE2C91">
            <w:pPr>
              <w:rPr>
                <w:color w:val="00B050"/>
                <w:u w:val="single"/>
              </w:rPr>
            </w:pPr>
            <w:hyperlink r:id="rId147" w:history="1">
              <w:r w:rsidR="00CE2C91" w:rsidRPr="003F47B0">
                <w:rPr>
                  <w:rStyle w:val="Hyperlink"/>
                  <w:color w:val="00B050"/>
                </w:rPr>
                <w:t>486r0</w:t>
              </w:r>
            </w:hyperlink>
          </w:p>
        </w:tc>
        <w:tc>
          <w:tcPr>
            <w:tcW w:w="3925" w:type="dxa"/>
            <w:noWrap/>
            <w:hideMark/>
          </w:tcPr>
          <w:p w14:paraId="5D3DE4F6" w14:textId="77777777" w:rsidR="00CE2C91" w:rsidRPr="003F47B0" w:rsidRDefault="00CE2C91" w:rsidP="00CE2C91">
            <w:pPr>
              <w:rPr>
                <w:color w:val="00B050"/>
              </w:rPr>
            </w:pPr>
            <w:r w:rsidRPr="003F47B0">
              <w:rPr>
                <w:color w:val="00B050"/>
              </w:rPr>
              <w:t>Decoupling Channel Training from NSTS</w:t>
            </w:r>
          </w:p>
        </w:tc>
        <w:tc>
          <w:tcPr>
            <w:tcW w:w="1440" w:type="dxa"/>
            <w:noWrap/>
            <w:hideMark/>
          </w:tcPr>
          <w:p w14:paraId="2A8592C7" w14:textId="77777777" w:rsidR="00CE2C91" w:rsidRPr="003F47B0" w:rsidRDefault="00CE2C91" w:rsidP="00CE2C91">
            <w:pPr>
              <w:rPr>
                <w:color w:val="00B050"/>
              </w:rPr>
            </w:pPr>
            <w:r w:rsidRPr="003F47B0">
              <w:rPr>
                <w:color w:val="00B050"/>
              </w:rPr>
              <w:t>Abhishek Agrawal</w:t>
            </w:r>
          </w:p>
        </w:tc>
        <w:tc>
          <w:tcPr>
            <w:tcW w:w="1080" w:type="dxa"/>
            <w:noWrap/>
            <w:hideMark/>
          </w:tcPr>
          <w:p w14:paraId="615C94DD" w14:textId="7D594505" w:rsidR="00CE2C91" w:rsidRPr="003F47B0" w:rsidRDefault="00CE2C91" w:rsidP="00CE2C91">
            <w:pPr>
              <w:rPr>
                <w:color w:val="00B050"/>
              </w:rPr>
            </w:pPr>
            <w:r w:rsidRPr="003F47B0">
              <w:rPr>
                <w:color w:val="00B050"/>
              </w:rPr>
              <w:t>Presented</w:t>
            </w:r>
          </w:p>
        </w:tc>
        <w:tc>
          <w:tcPr>
            <w:tcW w:w="2160" w:type="dxa"/>
            <w:noWrap/>
            <w:hideMark/>
          </w:tcPr>
          <w:p w14:paraId="37C7C172" w14:textId="77777777" w:rsidR="00CE2C91" w:rsidRPr="003F47B0" w:rsidRDefault="00CE2C91" w:rsidP="00CE2C91">
            <w:pPr>
              <w:rPr>
                <w:color w:val="00B050"/>
              </w:rPr>
            </w:pPr>
            <w:r w:rsidRPr="003F47B0">
              <w:rPr>
                <w:color w:val="00B050"/>
              </w:rPr>
              <w:t>General</w:t>
            </w:r>
          </w:p>
        </w:tc>
        <w:tc>
          <w:tcPr>
            <w:tcW w:w="901" w:type="dxa"/>
            <w:noWrap/>
            <w:hideMark/>
          </w:tcPr>
          <w:p w14:paraId="0555001E" w14:textId="77777777" w:rsidR="00CE2C91" w:rsidRPr="003F47B0" w:rsidRDefault="00CE2C91" w:rsidP="00CE2C91">
            <w:pPr>
              <w:rPr>
                <w:color w:val="00B050"/>
              </w:rPr>
            </w:pPr>
            <w:r w:rsidRPr="003F47B0">
              <w:rPr>
                <w:color w:val="00B050"/>
              </w:rPr>
              <w:t>PHY</w:t>
            </w:r>
          </w:p>
        </w:tc>
      </w:tr>
      <w:tr w:rsidR="00CE2C91" w:rsidRPr="006468C5" w14:paraId="5AD2A8D6" w14:textId="77777777" w:rsidTr="004025FF">
        <w:trPr>
          <w:trHeight w:val="315"/>
        </w:trPr>
        <w:tc>
          <w:tcPr>
            <w:tcW w:w="840" w:type="dxa"/>
            <w:noWrap/>
          </w:tcPr>
          <w:p w14:paraId="47AB21C6" w14:textId="49A6AB3C" w:rsidR="00CE2C91" w:rsidRPr="00041D4D" w:rsidRDefault="00770C38" w:rsidP="00CE2C91">
            <w:pPr>
              <w:rPr>
                <w:color w:val="00B050"/>
              </w:rPr>
            </w:pPr>
            <w:hyperlink r:id="rId148" w:history="1">
              <w:r w:rsidR="00CE2C91" w:rsidRPr="00041D4D">
                <w:rPr>
                  <w:rStyle w:val="Hyperlink"/>
                  <w:color w:val="00B050"/>
                </w:rPr>
                <w:t>495r0</w:t>
              </w:r>
            </w:hyperlink>
          </w:p>
        </w:tc>
        <w:tc>
          <w:tcPr>
            <w:tcW w:w="3925" w:type="dxa"/>
            <w:noWrap/>
          </w:tcPr>
          <w:p w14:paraId="0B3B7D9A" w14:textId="40A2BA4A" w:rsidR="00CE2C91" w:rsidRPr="00041D4D" w:rsidRDefault="00CE2C91" w:rsidP="00CE2C91">
            <w:pPr>
              <w:rPr>
                <w:color w:val="00B050"/>
              </w:rPr>
            </w:pPr>
            <w:r w:rsidRPr="00041D4D">
              <w:rPr>
                <w:color w:val="00B050"/>
              </w:rPr>
              <w:t>Discussions on multi-RU aggregation</w:t>
            </w:r>
          </w:p>
        </w:tc>
        <w:tc>
          <w:tcPr>
            <w:tcW w:w="1440" w:type="dxa"/>
            <w:noWrap/>
          </w:tcPr>
          <w:p w14:paraId="044E3A2A" w14:textId="7ACF76F3" w:rsidR="00CE2C91" w:rsidRPr="00041D4D" w:rsidRDefault="00CE2C91" w:rsidP="00CE2C91">
            <w:pPr>
              <w:rPr>
                <w:color w:val="00B050"/>
              </w:rPr>
            </w:pPr>
            <w:r w:rsidRPr="00041D4D">
              <w:rPr>
                <w:color w:val="00B050"/>
              </w:rPr>
              <w:t>Tianyu Wu</w:t>
            </w:r>
          </w:p>
        </w:tc>
        <w:tc>
          <w:tcPr>
            <w:tcW w:w="1080" w:type="dxa"/>
            <w:noWrap/>
          </w:tcPr>
          <w:p w14:paraId="481A2018" w14:textId="4655EF1E" w:rsidR="00CE2C91" w:rsidRPr="00041D4D" w:rsidRDefault="00CE2C91" w:rsidP="00CE2C91">
            <w:pPr>
              <w:rPr>
                <w:color w:val="00B050"/>
              </w:rPr>
            </w:pPr>
            <w:r w:rsidRPr="00041D4D">
              <w:rPr>
                <w:color w:val="00B050"/>
              </w:rPr>
              <w:t>Presented</w:t>
            </w:r>
          </w:p>
        </w:tc>
        <w:tc>
          <w:tcPr>
            <w:tcW w:w="2160" w:type="dxa"/>
            <w:noWrap/>
          </w:tcPr>
          <w:p w14:paraId="2D4E1375" w14:textId="62492C75" w:rsidR="00CE2C91" w:rsidRPr="00041D4D" w:rsidRDefault="00CE2C91" w:rsidP="00CE2C91">
            <w:pPr>
              <w:rPr>
                <w:color w:val="00B050"/>
              </w:rPr>
            </w:pPr>
            <w:r w:rsidRPr="00041D4D">
              <w:rPr>
                <w:color w:val="00B050"/>
              </w:rPr>
              <w:t>RU Aggregation</w:t>
            </w:r>
          </w:p>
        </w:tc>
        <w:tc>
          <w:tcPr>
            <w:tcW w:w="901" w:type="dxa"/>
            <w:noWrap/>
          </w:tcPr>
          <w:p w14:paraId="274D4812" w14:textId="301B7233" w:rsidR="00CE2C91" w:rsidRPr="00041D4D" w:rsidRDefault="00CE2C91" w:rsidP="00CE2C91">
            <w:pPr>
              <w:rPr>
                <w:color w:val="00B050"/>
              </w:rPr>
            </w:pPr>
            <w:r w:rsidRPr="00041D4D">
              <w:rPr>
                <w:color w:val="00B050"/>
              </w:rPr>
              <w:t>PHY</w:t>
            </w:r>
          </w:p>
        </w:tc>
      </w:tr>
      <w:tr w:rsidR="00CE2C91" w:rsidRPr="006468C5" w14:paraId="47E99E24" w14:textId="77777777" w:rsidTr="00651702">
        <w:trPr>
          <w:trHeight w:val="315"/>
        </w:trPr>
        <w:tc>
          <w:tcPr>
            <w:tcW w:w="10346" w:type="dxa"/>
            <w:gridSpan w:val="6"/>
            <w:shd w:val="clear" w:color="auto" w:fill="FFFF00"/>
            <w:noWrap/>
          </w:tcPr>
          <w:p w14:paraId="725527ED" w14:textId="3DB39F0C" w:rsidR="00CE2C91" w:rsidRDefault="00CE2C91" w:rsidP="00CE2C91">
            <w:pPr>
              <w:tabs>
                <w:tab w:val="left" w:pos="4065"/>
              </w:tabs>
              <w:jc w:val="center"/>
            </w:pPr>
            <w:r>
              <w:rPr>
                <w:szCs w:val="22"/>
                <w:shd w:val="clear" w:color="auto" w:fill="FFFFFF"/>
              </w:rPr>
              <w:t>New PHY requests received after the call for submissions phase.</w:t>
            </w:r>
          </w:p>
        </w:tc>
      </w:tr>
      <w:tr w:rsidR="005F6320" w:rsidRPr="006468C5" w14:paraId="0F6E9149" w14:textId="77777777" w:rsidTr="004025FF">
        <w:trPr>
          <w:trHeight w:val="315"/>
        </w:trPr>
        <w:tc>
          <w:tcPr>
            <w:tcW w:w="840" w:type="dxa"/>
            <w:noWrap/>
          </w:tcPr>
          <w:p w14:paraId="5AD8A4DB" w14:textId="5E2C5B52" w:rsidR="005F6320" w:rsidRPr="004360FA" w:rsidRDefault="00770C38" w:rsidP="005F6320">
            <w:pPr>
              <w:rPr>
                <w:color w:val="00B050"/>
              </w:rPr>
            </w:pPr>
            <w:hyperlink r:id="rId149" w:history="1">
              <w:r w:rsidR="005F6320" w:rsidRPr="005F6320">
                <w:rPr>
                  <w:rStyle w:val="Hyperlink"/>
                </w:rPr>
                <w:t>129r0</w:t>
              </w:r>
            </w:hyperlink>
          </w:p>
        </w:tc>
        <w:tc>
          <w:tcPr>
            <w:tcW w:w="3925" w:type="dxa"/>
            <w:noWrap/>
          </w:tcPr>
          <w:p w14:paraId="4439411F" w14:textId="6F5200A5" w:rsidR="005F6320" w:rsidRPr="005F6320" w:rsidRDefault="005F6320" w:rsidP="005F6320">
            <w:proofErr w:type="spellStart"/>
            <w:r>
              <w:t>F</w:t>
            </w:r>
            <w:r w:rsidRPr="005F6320">
              <w:t>uther</w:t>
            </w:r>
            <w:proofErr w:type="spellEnd"/>
            <w:r w:rsidRPr="005F6320">
              <w:t>-discussions-on-preamble-puncturing-and-sig-b-</w:t>
            </w:r>
            <w:proofErr w:type="spellStart"/>
            <w:r w:rsidRPr="005F6320">
              <w:t>signaling</w:t>
            </w:r>
            <w:proofErr w:type="spellEnd"/>
          </w:p>
        </w:tc>
        <w:tc>
          <w:tcPr>
            <w:tcW w:w="1440" w:type="dxa"/>
            <w:noWrap/>
          </w:tcPr>
          <w:p w14:paraId="63841AC0" w14:textId="72374605" w:rsidR="005F6320" w:rsidRPr="005F6320" w:rsidRDefault="005F6320" w:rsidP="005F6320">
            <w:proofErr w:type="spellStart"/>
            <w:r w:rsidRPr="005F6320">
              <w:t>Sanghyun</w:t>
            </w:r>
            <w:proofErr w:type="spellEnd"/>
            <w:r w:rsidRPr="005F6320">
              <w:t xml:space="preserve"> Kim</w:t>
            </w:r>
          </w:p>
        </w:tc>
        <w:tc>
          <w:tcPr>
            <w:tcW w:w="1080" w:type="dxa"/>
            <w:noWrap/>
          </w:tcPr>
          <w:p w14:paraId="5E032572" w14:textId="09ED7CDA" w:rsidR="005F6320" w:rsidRPr="005F6320" w:rsidRDefault="005F6320" w:rsidP="005F6320">
            <w:r>
              <w:t>Pending</w:t>
            </w:r>
          </w:p>
        </w:tc>
        <w:tc>
          <w:tcPr>
            <w:tcW w:w="2160" w:type="dxa"/>
            <w:noWrap/>
          </w:tcPr>
          <w:p w14:paraId="39C05D42" w14:textId="35396BF6" w:rsidR="005F6320" w:rsidRPr="005F6320" w:rsidRDefault="005F6320" w:rsidP="005F6320">
            <w:r>
              <w:t>SIG</w:t>
            </w:r>
          </w:p>
        </w:tc>
        <w:tc>
          <w:tcPr>
            <w:tcW w:w="901" w:type="dxa"/>
            <w:noWrap/>
          </w:tcPr>
          <w:p w14:paraId="23C67476" w14:textId="5A16BFFA" w:rsidR="005F6320" w:rsidRPr="004360FA" w:rsidRDefault="005F6320" w:rsidP="005F6320">
            <w:pPr>
              <w:rPr>
                <w:color w:val="00B050"/>
              </w:rPr>
            </w:pPr>
            <w:r>
              <w:t>PHY</w:t>
            </w:r>
          </w:p>
        </w:tc>
      </w:tr>
      <w:tr w:rsidR="00CE2C91" w:rsidRPr="006468C5" w14:paraId="717923E5" w14:textId="77777777" w:rsidTr="004025FF">
        <w:trPr>
          <w:trHeight w:val="315"/>
        </w:trPr>
        <w:tc>
          <w:tcPr>
            <w:tcW w:w="840" w:type="dxa"/>
            <w:noWrap/>
          </w:tcPr>
          <w:p w14:paraId="736DCE5B" w14:textId="6E8F36B9" w:rsidR="00CE2C91" w:rsidRPr="004360FA" w:rsidRDefault="00770C38" w:rsidP="00CE2C91">
            <w:pPr>
              <w:rPr>
                <w:color w:val="00B050"/>
              </w:rPr>
            </w:pPr>
            <w:hyperlink r:id="rId150" w:history="1">
              <w:r w:rsidR="00CE2C91" w:rsidRPr="004360FA">
                <w:rPr>
                  <w:rStyle w:val="Hyperlink"/>
                  <w:color w:val="00B050"/>
                </w:rPr>
                <w:t>524r0</w:t>
              </w:r>
            </w:hyperlink>
          </w:p>
        </w:tc>
        <w:tc>
          <w:tcPr>
            <w:tcW w:w="3925" w:type="dxa"/>
            <w:noWrap/>
          </w:tcPr>
          <w:p w14:paraId="5692688D" w14:textId="4E049888" w:rsidR="00CE2C91" w:rsidRPr="004360FA" w:rsidRDefault="00CE2C91" w:rsidP="00CE2C91">
            <w:pPr>
              <w:rPr>
                <w:color w:val="00B050"/>
              </w:rPr>
            </w:pPr>
            <w:proofErr w:type="spellStart"/>
            <w:r w:rsidRPr="004360FA">
              <w:rPr>
                <w:color w:val="00B050"/>
              </w:rPr>
              <w:t>Signaling</w:t>
            </w:r>
            <w:proofErr w:type="spellEnd"/>
            <w:r w:rsidRPr="004360FA">
              <w:rPr>
                <w:color w:val="00B050"/>
              </w:rPr>
              <w:t>-of-preamble-puncturing-in-</w:t>
            </w:r>
            <w:proofErr w:type="spellStart"/>
            <w:r w:rsidRPr="004360FA">
              <w:rPr>
                <w:color w:val="00B050"/>
              </w:rPr>
              <w:t>su</w:t>
            </w:r>
            <w:proofErr w:type="spellEnd"/>
            <w:r w:rsidRPr="004360FA">
              <w:rPr>
                <w:color w:val="00B050"/>
              </w:rPr>
              <w:t>-transmission</w:t>
            </w:r>
          </w:p>
        </w:tc>
        <w:tc>
          <w:tcPr>
            <w:tcW w:w="1440" w:type="dxa"/>
            <w:noWrap/>
          </w:tcPr>
          <w:p w14:paraId="49C1CDDA" w14:textId="4480E350" w:rsidR="00CE2C91" w:rsidRPr="004360FA" w:rsidRDefault="00CE2C91" w:rsidP="00CE2C91">
            <w:pPr>
              <w:rPr>
                <w:color w:val="00B050"/>
              </w:rPr>
            </w:pPr>
            <w:r w:rsidRPr="004360FA">
              <w:rPr>
                <w:color w:val="00B050"/>
              </w:rPr>
              <w:t>Dongguk Lim</w:t>
            </w:r>
          </w:p>
        </w:tc>
        <w:tc>
          <w:tcPr>
            <w:tcW w:w="1080" w:type="dxa"/>
            <w:noWrap/>
          </w:tcPr>
          <w:p w14:paraId="2B02FBDD" w14:textId="22132DF9" w:rsidR="00CE2C91" w:rsidRPr="004360FA" w:rsidRDefault="004360FA" w:rsidP="00CE2C91">
            <w:pPr>
              <w:rPr>
                <w:color w:val="00B050"/>
              </w:rPr>
            </w:pPr>
            <w:r w:rsidRPr="004360FA">
              <w:rPr>
                <w:color w:val="00B050"/>
              </w:rPr>
              <w:t>Presented</w:t>
            </w:r>
          </w:p>
        </w:tc>
        <w:tc>
          <w:tcPr>
            <w:tcW w:w="2160" w:type="dxa"/>
            <w:noWrap/>
          </w:tcPr>
          <w:p w14:paraId="2C8514B1" w14:textId="7E050EB4" w:rsidR="00CE2C91" w:rsidRPr="004360FA" w:rsidRDefault="00CE2C91" w:rsidP="00CE2C91">
            <w:pPr>
              <w:rPr>
                <w:color w:val="00B050"/>
              </w:rPr>
            </w:pPr>
            <w:r w:rsidRPr="004360FA">
              <w:rPr>
                <w:color w:val="00B050"/>
              </w:rPr>
              <w:t>Puncturing</w:t>
            </w:r>
          </w:p>
        </w:tc>
        <w:tc>
          <w:tcPr>
            <w:tcW w:w="901" w:type="dxa"/>
            <w:noWrap/>
          </w:tcPr>
          <w:p w14:paraId="0877A81D" w14:textId="6565802B" w:rsidR="00CE2C91" w:rsidRPr="004360FA" w:rsidRDefault="00CE2C91" w:rsidP="00CE2C91">
            <w:pPr>
              <w:rPr>
                <w:color w:val="00B050"/>
              </w:rPr>
            </w:pPr>
            <w:r w:rsidRPr="004360FA">
              <w:rPr>
                <w:color w:val="00B050"/>
              </w:rPr>
              <w:t>PHY</w:t>
            </w:r>
          </w:p>
        </w:tc>
      </w:tr>
      <w:tr w:rsidR="00CE2C91" w:rsidRPr="006468C5" w14:paraId="20299E09" w14:textId="77777777" w:rsidTr="004025FF">
        <w:trPr>
          <w:trHeight w:val="315"/>
        </w:trPr>
        <w:tc>
          <w:tcPr>
            <w:tcW w:w="840" w:type="dxa"/>
            <w:noWrap/>
          </w:tcPr>
          <w:p w14:paraId="379AA413" w14:textId="6E29BD83" w:rsidR="00CE2C91" w:rsidRPr="00F634C9" w:rsidRDefault="00770C38" w:rsidP="00CE2C91">
            <w:pPr>
              <w:rPr>
                <w:color w:val="00B050"/>
              </w:rPr>
            </w:pPr>
            <w:hyperlink r:id="rId151" w:history="1">
              <w:r w:rsidR="00CE2C91" w:rsidRPr="00F634C9">
                <w:rPr>
                  <w:rStyle w:val="Hyperlink"/>
                  <w:color w:val="00B050"/>
                </w:rPr>
                <w:t>545r0</w:t>
              </w:r>
            </w:hyperlink>
          </w:p>
        </w:tc>
        <w:tc>
          <w:tcPr>
            <w:tcW w:w="3925" w:type="dxa"/>
            <w:noWrap/>
          </w:tcPr>
          <w:p w14:paraId="4295300A" w14:textId="7E55DC08" w:rsidR="00CE2C91" w:rsidRPr="00F634C9" w:rsidRDefault="00CE2C91" w:rsidP="00CE2C91">
            <w:pPr>
              <w:rPr>
                <w:color w:val="00B050"/>
              </w:rPr>
            </w:pPr>
            <w:r w:rsidRPr="00F634C9">
              <w:rPr>
                <w:color w:val="00B050"/>
              </w:rPr>
              <w:t>Multi-segment EHT-SIG design discussion</w:t>
            </w:r>
          </w:p>
        </w:tc>
        <w:tc>
          <w:tcPr>
            <w:tcW w:w="1440" w:type="dxa"/>
            <w:noWrap/>
          </w:tcPr>
          <w:p w14:paraId="7060BFE1" w14:textId="674E21A9" w:rsidR="00CE2C91" w:rsidRPr="00F634C9" w:rsidRDefault="00CE2C91" w:rsidP="00CE2C91">
            <w:pPr>
              <w:rPr>
                <w:color w:val="00B050"/>
              </w:rPr>
            </w:pPr>
            <w:r w:rsidRPr="00F634C9">
              <w:rPr>
                <w:color w:val="00B050"/>
              </w:rPr>
              <w:t>Ross Yu</w:t>
            </w:r>
          </w:p>
        </w:tc>
        <w:tc>
          <w:tcPr>
            <w:tcW w:w="1080" w:type="dxa"/>
            <w:noWrap/>
          </w:tcPr>
          <w:p w14:paraId="4AAE092F" w14:textId="60C4996C" w:rsidR="00CE2C91" w:rsidRPr="00F634C9" w:rsidRDefault="00F634C9" w:rsidP="00CE2C91">
            <w:pPr>
              <w:rPr>
                <w:color w:val="00B050"/>
              </w:rPr>
            </w:pPr>
            <w:r>
              <w:rPr>
                <w:color w:val="00B050"/>
              </w:rPr>
              <w:t>Presented</w:t>
            </w:r>
          </w:p>
        </w:tc>
        <w:tc>
          <w:tcPr>
            <w:tcW w:w="2160" w:type="dxa"/>
            <w:noWrap/>
          </w:tcPr>
          <w:p w14:paraId="11A32007" w14:textId="4F3D8F7E" w:rsidR="00CE2C91" w:rsidRPr="00F634C9" w:rsidRDefault="00CE2C91" w:rsidP="00CE2C91">
            <w:pPr>
              <w:rPr>
                <w:color w:val="00B050"/>
              </w:rPr>
            </w:pPr>
            <w:r w:rsidRPr="00F634C9">
              <w:rPr>
                <w:color w:val="00B050"/>
              </w:rPr>
              <w:t>SIG</w:t>
            </w:r>
          </w:p>
        </w:tc>
        <w:tc>
          <w:tcPr>
            <w:tcW w:w="901" w:type="dxa"/>
            <w:noWrap/>
          </w:tcPr>
          <w:p w14:paraId="3A1058C0" w14:textId="265BD6E2" w:rsidR="00CE2C91" w:rsidRPr="00F634C9" w:rsidRDefault="00CE2C91" w:rsidP="00CE2C91">
            <w:pPr>
              <w:rPr>
                <w:color w:val="00B050"/>
              </w:rPr>
            </w:pPr>
            <w:r w:rsidRPr="00F634C9">
              <w:rPr>
                <w:color w:val="00B050"/>
              </w:rPr>
              <w:t>PHY</w:t>
            </w:r>
          </w:p>
        </w:tc>
      </w:tr>
      <w:tr w:rsidR="00CE2C91" w:rsidRPr="006468C5" w14:paraId="57C9469A" w14:textId="77777777" w:rsidTr="004025FF">
        <w:trPr>
          <w:trHeight w:val="315"/>
        </w:trPr>
        <w:tc>
          <w:tcPr>
            <w:tcW w:w="840" w:type="dxa"/>
            <w:noWrap/>
          </w:tcPr>
          <w:p w14:paraId="0AE5815B" w14:textId="3FC4DAE3" w:rsidR="00CE2C91" w:rsidRPr="00047DC4" w:rsidRDefault="00770C38" w:rsidP="00CE2C91">
            <w:pPr>
              <w:rPr>
                <w:color w:val="FF0000"/>
              </w:rPr>
            </w:pPr>
            <w:hyperlink r:id="rId152" w:history="1">
              <w:r w:rsidR="00CE2C91" w:rsidRPr="00FE24E5">
                <w:rPr>
                  <w:rStyle w:val="Hyperlink"/>
                </w:rPr>
                <w:t>563r0</w:t>
              </w:r>
            </w:hyperlink>
          </w:p>
        </w:tc>
        <w:tc>
          <w:tcPr>
            <w:tcW w:w="3925" w:type="dxa"/>
            <w:noWrap/>
          </w:tcPr>
          <w:p w14:paraId="21A03A21" w14:textId="19E64D4C" w:rsidR="00CE2C91" w:rsidRDefault="00CE2C91" w:rsidP="00CE2C91">
            <w:r w:rsidRPr="00BF2240">
              <w:t>EHT-PPDU-Scrambler</w:t>
            </w:r>
          </w:p>
        </w:tc>
        <w:tc>
          <w:tcPr>
            <w:tcW w:w="1440" w:type="dxa"/>
            <w:noWrap/>
          </w:tcPr>
          <w:p w14:paraId="1AE2D510" w14:textId="40844715" w:rsidR="00CE2C91" w:rsidRPr="006770C3" w:rsidRDefault="00CE2C91" w:rsidP="00CE2C91">
            <w:r>
              <w:t>Xiaogang Chen</w:t>
            </w:r>
          </w:p>
        </w:tc>
        <w:tc>
          <w:tcPr>
            <w:tcW w:w="1080" w:type="dxa"/>
            <w:noWrap/>
          </w:tcPr>
          <w:p w14:paraId="0B148ED2" w14:textId="107D23BF" w:rsidR="00CE2C91" w:rsidRDefault="00CE2C91" w:rsidP="00CE2C91">
            <w:r>
              <w:t>Pending</w:t>
            </w:r>
          </w:p>
        </w:tc>
        <w:tc>
          <w:tcPr>
            <w:tcW w:w="2160" w:type="dxa"/>
            <w:noWrap/>
          </w:tcPr>
          <w:p w14:paraId="2EB7D71F" w14:textId="1B13FA21" w:rsidR="00CE2C91" w:rsidRDefault="00CE2C91" w:rsidP="00CE2C91">
            <w:r>
              <w:t>General</w:t>
            </w:r>
          </w:p>
        </w:tc>
        <w:tc>
          <w:tcPr>
            <w:tcW w:w="901" w:type="dxa"/>
            <w:noWrap/>
          </w:tcPr>
          <w:p w14:paraId="5DC48904" w14:textId="049998EE" w:rsidR="00CE2C91" w:rsidRDefault="00CE2C91" w:rsidP="00CE2C91">
            <w:r>
              <w:t>PHY</w:t>
            </w:r>
          </w:p>
        </w:tc>
      </w:tr>
      <w:tr w:rsidR="00CE2C91" w:rsidRPr="006468C5" w14:paraId="7B4BC3F5" w14:textId="77777777" w:rsidTr="004025FF">
        <w:trPr>
          <w:trHeight w:val="315"/>
        </w:trPr>
        <w:tc>
          <w:tcPr>
            <w:tcW w:w="840" w:type="dxa"/>
            <w:noWrap/>
          </w:tcPr>
          <w:p w14:paraId="05A10146" w14:textId="0F3C1FE0" w:rsidR="00CE2C91" w:rsidRPr="00047DC4" w:rsidRDefault="00770C38" w:rsidP="00CE2C91">
            <w:pPr>
              <w:rPr>
                <w:color w:val="FF0000"/>
              </w:rPr>
            </w:pPr>
            <w:hyperlink r:id="rId153" w:history="1">
              <w:r w:rsidR="00CE2C91" w:rsidRPr="00E2125F">
                <w:rPr>
                  <w:rStyle w:val="Hyperlink"/>
                </w:rPr>
                <w:t>565r0</w:t>
              </w:r>
            </w:hyperlink>
          </w:p>
        </w:tc>
        <w:tc>
          <w:tcPr>
            <w:tcW w:w="3925" w:type="dxa"/>
            <w:noWrap/>
          </w:tcPr>
          <w:p w14:paraId="0CBA7C27" w14:textId="394943D4" w:rsidR="00CE2C91" w:rsidRPr="00BF2240" w:rsidRDefault="00CE2C91" w:rsidP="00CE2C91">
            <w:r w:rsidRPr="000F748C">
              <w:t>Smoothing Indication in 11be</w:t>
            </w:r>
          </w:p>
        </w:tc>
        <w:tc>
          <w:tcPr>
            <w:tcW w:w="1440" w:type="dxa"/>
            <w:noWrap/>
          </w:tcPr>
          <w:p w14:paraId="69398D9A" w14:textId="47129A7D" w:rsidR="00CE2C91" w:rsidRDefault="00CE2C91" w:rsidP="00CE2C91">
            <w:r w:rsidRPr="000F748C">
              <w:t>Shimi Shilo</w:t>
            </w:r>
          </w:p>
        </w:tc>
        <w:tc>
          <w:tcPr>
            <w:tcW w:w="1080" w:type="dxa"/>
            <w:noWrap/>
          </w:tcPr>
          <w:p w14:paraId="5FFA37F1" w14:textId="237D2F60" w:rsidR="00CE2C91" w:rsidRDefault="00CE2C91" w:rsidP="00CE2C91">
            <w:r>
              <w:t>Pending</w:t>
            </w:r>
          </w:p>
        </w:tc>
        <w:tc>
          <w:tcPr>
            <w:tcW w:w="2160" w:type="dxa"/>
            <w:noWrap/>
          </w:tcPr>
          <w:p w14:paraId="1D410114" w14:textId="148F46CD" w:rsidR="00CE2C91" w:rsidRDefault="00CE2C91" w:rsidP="00CE2C91">
            <w:r>
              <w:t>General</w:t>
            </w:r>
          </w:p>
        </w:tc>
        <w:tc>
          <w:tcPr>
            <w:tcW w:w="901" w:type="dxa"/>
            <w:noWrap/>
          </w:tcPr>
          <w:p w14:paraId="61D31EA6" w14:textId="579BE08A" w:rsidR="00CE2C91" w:rsidRDefault="00CE2C91" w:rsidP="00CE2C91">
            <w:r>
              <w:t>PHY</w:t>
            </w:r>
          </w:p>
        </w:tc>
      </w:tr>
      <w:tr w:rsidR="00A566D7" w:rsidRPr="006468C5" w14:paraId="189CAC02" w14:textId="77777777" w:rsidTr="004025FF">
        <w:trPr>
          <w:trHeight w:val="315"/>
        </w:trPr>
        <w:tc>
          <w:tcPr>
            <w:tcW w:w="840" w:type="dxa"/>
            <w:noWrap/>
          </w:tcPr>
          <w:p w14:paraId="159D0B1D" w14:textId="5CEA1021" w:rsidR="00A566D7" w:rsidRPr="00196592" w:rsidRDefault="00770C38" w:rsidP="00A52669">
            <w:pPr>
              <w:rPr>
                <w:color w:val="00B050"/>
              </w:rPr>
            </w:pPr>
            <w:hyperlink r:id="rId154" w:history="1">
              <w:r w:rsidR="00A566D7" w:rsidRPr="00196592">
                <w:rPr>
                  <w:rStyle w:val="Hyperlink"/>
                  <w:color w:val="00B050"/>
                </w:rPr>
                <w:t>575r0</w:t>
              </w:r>
            </w:hyperlink>
          </w:p>
        </w:tc>
        <w:tc>
          <w:tcPr>
            <w:tcW w:w="3925" w:type="dxa"/>
            <w:noWrap/>
          </w:tcPr>
          <w:p w14:paraId="44C013B4" w14:textId="076335CC" w:rsidR="00A566D7" w:rsidRPr="00196592" w:rsidRDefault="00DC6DCF" w:rsidP="00A52669">
            <w:pPr>
              <w:rPr>
                <w:color w:val="00B050"/>
              </w:rPr>
            </w:pPr>
            <w:proofErr w:type="spellStart"/>
            <w:r w:rsidRPr="00196592">
              <w:rPr>
                <w:color w:val="00B050"/>
              </w:rPr>
              <w:t>Self Contained</w:t>
            </w:r>
            <w:proofErr w:type="spellEnd"/>
            <w:r w:rsidRPr="00196592">
              <w:rPr>
                <w:color w:val="00B050"/>
              </w:rPr>
              <w:t xml:space="preserve"> </w:t>
            </w:r>
            <w:proofErr w:type="spellStart"/>
            <w:r w:rsidRPr="00196592">
              <w:rPr>
                <w:color w:val="00B050"/>
              </w:rPr>
              <w:t>Signaling</w:t>
            </w:r>
            <w:proofErr w:type="spellEnd"/>
            <w:r w:rsidRPr="00196592">
              <w:rPr>
                <w:color w:val="00B050"/>
              </w:rPr>
              <w:t xml:space="preserve"> for E-SIG</w:t>
            </w:r>
          </w:p>
        </w:tc>
        <w:tc>
          <w:tcPr>
            <w:tcW w:w="1440" w:type="dxa"/>
            <w:noWrap/>
          </w:tcPr>
          <w:p w14:paraId="17C0B4C3" w14:textId="3AFDE4EC" w:rsidR="00A566D7" w:rsidRPr="00196592" w:rsidRDefault="00DC6DCF" w:rsidP="00A52669">
            <w:pPr>
              <w:rPr>
                <w:color w:val="00B050"/>
              </w:rPr>
            </w:pPr>
            <w:r w:rsidRPr="00196592">
              <w:rPr>
                <w:color w:val="00B050"/>
              </w:rPr>
              <w:t>Ron Porat</w:t>
            </w:r>
          </w:p>
        </w:tc>
        <w:tc>
          <w:tcPr>
            <w:tcW w:w="1080" w:type="dxa"/>
            <w:noWrap/>
          </w:tcPr>
          <w:p w14:paraId="56E3648C" w14:textId="000843A4" w:rsidR="00A566D7" w:rsidRPr="00196592" w:rsidRDefault="00196592" w:rsidP="00A52669">
            <w:pPr>
              <w:rPr>
                <w:color w:val="00B050"/>
              </w:rPr>
            </w:pPr>
            <w:r w:rsidRPr="00196592">
              <w:rPr>
                <w:color w:val="00B050"/>
              </w:rPr>
              <w:t>Presented</w:t>
            </w:r>
          </w:p>
        </w:tc>
        <w:tc>
          <w:tcPr>
            <w:tcW w:w="2160" w:type="dxa"/>
            <w:noWrap/>
          </w:tcPr>
          <w:p w14:paraId="6C95222D" w14:textId="0473DF3B" w:rsidR="00A566D7" w:rsidRPr="00196592" w:rsidRDefault="00DC6DCF" w:rsidP="00A52669">
            <w:pPr>
              <w:rPr>
                <w:color w:val="00B050"/>
              </w:rPr>
            </w:pPr>
            <w:r w:rsidRPr="00196592">
              <w:rPr>
                <w:color w:val="00B050"/>
              </w:rPr>
              <w:t>SIG</w:t>
            </w:r>
          </w:p>
        </w:tc>
        <w:tc>
          <w:tcPr>
            <w:tcW w:w="901" w:type="dxa"/>
            <w:noWrap/>
          </w:tcPr>
          <w:p w14:paraId="304D17F4" w14:textId="76A244ED" w:rsidR="00A566D7" w:rsidRPr="00196592" w:rsidRDefault="00DC6DCF" w:rsidP="00A52669">
            <w:pPr>
              <w:rPr>
                <w:color w:val="00B050"/>
              </w:rPr>
            </w:pPr>
            <w:r w:rsidRPr="00196592">
              <w:rPr>
                <w:color w:val="00B050"/>
              </w:rPr>
              <w:t>PHY</w:t>
            </w:r>
          </w:p>
        </w:tc>
      </w:tr>
      <w:tr w:rsidR="00A52669" w:rsidRPr="006468C5" w14:paraId="55FCF85C" w14:textId="77777777" w:rsidTr="004025FF">
        <w:trPr>
          <w:trHeight w:val="315"/>
        </w:trPr>
        <w:tc>
          <w:tcPr>
            <w:tcW w:w="840" w:type="dxa"/>
            <w:noWrap/>
          </w:tcPr>
          <w:p w14:paraId="1335B7C4" w14:textId="2E804D2C" w:rsidR="00A52669" w:rsidRPr="00196592" w:rsidRDefault="00770C38" w:rsidP="00A52669">
            <w:pPr>
              <w:rPr>
                <w:color w:val="00B050"/>
              </w:rPr>
            </w:pPr>
            <w:hyperlink r:id="rId155" w:history="1">
              <w:r w:rsidR="00A52669" w:rsidRPr="00196592">
                <w:rPr>
                  <w:rStyle w:val="Hyperlink"/>
                  <w:color w:val="00B050"/>
                </w:rPr>
                <w:t>578r0</w:t>
              </w:r>
            </w:hyperlink>
          </w:p>
        </w:tc>
        <w:tc>
          <w:tcPr>
            <w:tcW w:w="3925" w:type="dxa"/>
            <w:noWrap/>
          </w:tcPr>
          <w:p w14:paraId="0ED7A343" w14:textId="0EE9CBFB" w:rsidR="00A52669" w:rsidRPr="00196592" w:rsidRDefault="00A52669" w:rsidP="00A52669">
            <w:pPr>
              <w:rPr>
                <w:color w:val="00B050"/>
              </w:rPr>
            </w:pPr>
            <w:r w:rsidRPr="00196592">
              <w:rPr>
                <w:color w:val="00B050"/>
              </w:rPr>
              <w:t>On RU Allocation Singling in EHT-SIG</w:t>
            </w:r>
          </w:p>
        </w:tc>
        <w:tc>
          <w:tcPr>
            <w:tcW w:w="1440" w:type="dxa"/>
            <w:noWrap/>
          </w:tcPr>
          <w:p w14:paraId="019EF8A4" w14:textId="65B3B8AE" w:rsidR="00A52669" w:rsidRPr="00196592" w:rsidRDefault="00A52669" w:rsidP="00A52669">
            <w:pPr>
              <w:rPr>
                <w:color w:val="00B050"/>
              </w:rPr>
            </w:pPr>
            <w:r w:rsidRPr="00196592">
              <w:rPr>
                <w:color w:val="00B050"/>
              </w:rPr>
              <w:t>Jianhan Liu</w:t>
            </w:r>
          </w:p>
        </w:tc>
        <w:tc>
          <w:tcPr>
            <w:tcW w:w="1080" w:type="dxa"/>
            <w:noWrap/>
          </w:tcPr>
          <w:p w14:paraId="4AB56100" w14:textId="21573B4A" w:rsidR="00A52669" w:rsidRPr="00196592" w:rsidRDefault="00196592" w:rsidP="00A52669">
            <w:pPr>
              <w:rPr>
                <w:color w:val="00B050"/>
              </w:rPr>
            </w:pPr>
            <w:r w:rsidRPr="00196592">
              <w:rPr>
                <w:color w:val="00B050"/>
              </w:rPr>
              <w:t>Presented</w:t>
            </w:r>
          </w:p>
        </w:tc>
        <w:tc>
          <w:tcPr>
            <w:tcW w:w="2160" w:type="dxa"/>
            <w:noWrap/>
          </w:tcPr>
          <w:p w14:paraId="2B572A66" w14:textId="3BB8C8EC" w:rsidR="00A52669" w:rsidRPr="00196592" w:rsidRDefault="00A52669" w:rsidP="00A52669">
            <w:pPr>
              <w:rPr>
                <w:color w:val="00B050"/>
              </w:rPr>
            </w:pPr>
            <w:r w:rsidRPr="00196592">
              <w:rPr>
                <w:color w:val="00B050"/>
              </w:rPr>
              <w:t>RU Aggregation</w:t>
            </w:r>
          </w:p>
        </w:tc>
        <w:tc>
          <w:tcPr>
            <w:tcW w:w="901" w:type="dxa"/>
            <w:noWrap/>
          </w:tcPr>
          <w:p w14:paraId="4A02517D" w14:textId="1964BAD0" w:rsidR="00A52669" w:rsidRPr="00196592" w:rsidRDefault="00A52669" w:rsidP="00A52669">
            <w:pPr>
              <w:rPr>
                <w:color w:val="00B050"/>
              </w:rPr>
            </w:pPr>
            <w:r w:rsidRPr="00196592">
              <w:rPr>
                <w:color w:val="00B050"/>
              </w:rPr>
              <w:t>PHY</w:t>
            </w:r>
          </w:p>
        </w:tc>
      </w:tr>
      <w:tr w:rsidR="00150DB4" w:rsidRPr="006468C5" w14:paraId="5C09BB5F" w14:textId="77777777" w:rsidTr="004025FF">
        <w:trPr>
          <w:trHeight w:val="315"/>
        </w:trPr>
        <w:tc>
          <w:tcPr>
            <w:tcW w:w="840" w:type="dxa"/>
            <w:noWrap/>
          </w:tcPr>
          <w:p w14:paraId="2C00021F" w14:textId="33D38788" w:rsidR="00150DB4" w:rsidRPr="00BE1627" w:rsidRDefault="00770C38" w:rsidP="00150DB4">
            <w:pPr>
              <w:rPr>
                <w:color w:val="FF0000"/>
              </w:rPr>
            </w:pPr>
            <w:hyperlink r:id="rId156" w:history="1">
              <w:r w:rsidR="00150DB4" w:rsidRPr="00B71CD7">
                <w:rPr>
                  <w:rStyle w:val="Hyperlink"/>
                </w:rPr>
                <w:t>579r</w:t>
              </w:r>
              <w:r w:rsidR="00B71CD7" w:rsidRPr="00B71CD7">
                <w:rPr>
                  <w:rStyle w:val="Hyperlink"/>
                </w:rPr>
                <w:t>1</w:t>
              </w:r>
            </w:hyperlink>
          </w:p>
        </w:tc>
        <w:tc>
          <w:tcPr>
            <w:tcW w:w="3925" w:type="dxa"/>
            <w:noWrap/>
          </w:tcPr>
          <w:p w14:paraId="175E3642" w14:textId="40F1935B" w:rsidR="00150DB4" w:rsidRPr="00A52669" w:rsidRDefault="00150DB4" w:rsidP="00150DB4">
            <w:r>
              <w:t>U</w:t>
            </w:r>
            <w:r w:rsidRPr="00150DB4">
              <w:t xml:space="preserve">pdate on segment parser and tone </w:t>
            </w:r>
            <w:proofErr w:type="spellStart"/>
            <w:r w:rsidRPr="00150DB4">
              <w:t>interleaver</w:t>
            </w:r>
            <w:proofErr w:type="spellEnd"/>
            <w:r w:rsidRPr="00150DB4">
              <w:t xml:space="preserve"> for 11be</w:t>
            </w:r>
          </w:p>
        </w:tc>
        <w:tc>
          <w:tcPr>
            <w:tcW w:w="1440" w:type="dxa"/>
            <w:noWrap/>
          </w:tcPr>
          <w:p w14:paraId="14543109" w14:textId="5B7D78D4" w:rsidR="00150DB4" w:rsidRPr="00A52669" w:rsidRDefault="00150DB4" w:rsidP="00150DB4">
            <w:r w:rsidRPr="00A52669">
              <w:t>Jianhan Liu</w:t>
            </w:r>
          </w:p>
        </w:tc>
        <w:tc>
          <w:tcPr>
            <w:tcW w:w="1080" w:type="dxa"/>
            <w:noWrap/>
          </w:tcPr>
          <w:p w14:paraId="7CE9DC70" w14:textId="77913607" w:rsidR="00150DB4" w:rsidRDefault="00150DB4" w:rsidP="00150DB4">
            <w:r>
              <w:t>Pending</w:t>
            </w:r>
          </w:p>
        </w:tc>
        <w:tc>
          <w:tcPr>
            <w:tcW w:w="2160" w:type="dxa"/>
            <w:noWrap/>
          </w:tcPr>
          <w:p w14:paraId="32BAC167" w14:textId="18D2A2A8" w:rsidR="00150DB4" w:rsidRDefault="00150DB4" w:rsidP="00150DB4">
            <w:r>
              <w:t>RU Aggregation</w:t>
            </w:r>
          </w:p>
        </w:tc>
        <w:tc>
          <w:tcPr>
            <w:tcW w:w="901" w:type="dxa"/>
            <w:noWrap/>
          </w:tcPr>
          <w:p w14:paraId="419A6B0D" w14:textId="63B6C119" w:rsidR="00150DB4" w:rsidRDefault="00150DB4" w:rsidP="00150DB4">
            <w:r>
              <w:t>PHY</w:t>
            </w:r>
          </w:p>
        </w:tc>
      </w:tr>
      <w:tr w:rsidR="00B268B8" w:rsidRPr="006468C5" w14:paraId="1B946609" w14:textId="77777777" w:rsidTr="004025FF">
        <w:trPr>
          <w:trHeight w:val="315"/>
        </w:trPr>
        <w:tc>
          <w:tcPr>
            <w:tcW w:w="840" w:type="dxa"/>
            <w:noWrap/>
          </w:tcPr>
          <w:p w14:paraId="63AA8656" w14:textId="0B7ADAE6" w:rsidR="00B268B8" w:rsidRDefault="00770C38" w:rsidP="00B268B8">
            <w:hyperlink r:id="rId157" w:history="1">
              <w:r w:rsidR="00B268B8" w:rsidRPr="000A3EF5">
                <w:rPr>
                  <w:rStyle w:val="Hyperlink"/>
                </w:rPr>
                <w:t>603r0</w:t>
              </w:r>
            </w:hyperlink>
          </w:p>
        </w:tc>
        <w:tc>
          <w:tcPr>
            <w:tcW w:w="3925" w:type="dxa"/>
            <w:noWrap/>
          </w:tcPr>
          <w:p w14:paraId="1FF0743A" w14:textId="5D1E2DFA" w:rsidR="00B268B8" w:rsidRDefault="00B268B8" w:rsidP="00B268B8">
            <w:r w:rsidRPr="00B268B8">
              <w:t>EHT-SIG contents for SU transmission</w:t>
            </w:r>
          </w:p>
        </w:tc>
        <w:tc>
          <w:tcPr>
            <w:tcW w:w="1440" w:type="dxa"/>
            <w:noWrap/>
          </w:tcPr>
          <w:p w14:paraId="66A78685" w14:textId="0BF37BB1" w:rsidR="00B268B8" w:rsidRPr="00A52669" w:rsidRDefault="00B268B8" w:rsidP="00B268B8">
            <w:r w:rsidRPr="00B268B8">
              <w:t>Ross Jian Yu</w:t>
            </w:r>
          </w:p>
        </w:tc>
        <w:tc>
          <w:tcPr>
            <w:tcW w:w="1080" w:type="dxa"/>
            <w:noWrap/>
          </w:tcPr>
          <w:p w14:paraId="43E09806" w14:textId="46B8B511" w:rsidR="00B268B8" w:rsidRDefault="00B268B8" w:rsidP="00B268B8">
            <w:r>
              <w:t>Pending</w:t>
            </w:r>
          </w:p>
        </w:tc>
        <w:tc>
          <w:tcPr>
            <w:tcW w:w="2160" w:type="dxa"/>
            <w:noWrap/>
          </w:tcPr>
          <w:p w14:paraId="1A34F3C0" w14:textId="652A9067" w:rsidR="00B268B8" w:rsidRDefault="00B268B8" w:rsidP="00B268B8">
            <w:r>
              <w:t>SIG</w:t>
            </w:r>
          </w:p>
        </w:tc>
        <w:tc>
          <w:tcPr>
            <w:tcW w:w="901" w:type="dxa"/>
            <w:noWrap/>
          </w:tcPr>
          <w:p w14:paraId="7C77D0DB" w14:textId="2CF2B954" w:rsidR="00B268B8" w:rsidRDefault="00B268B8" w:rsidP="00B268B8">
            <w:r>
              <w:t>PHY</w:t>
            </w:r>
          </w:p>
        </w:tc>
      </w:tr>
      <w:tr w:rsidR="00CF77AE" w:rsidRPr="006468C5" w14:paraId="1BD76C6D" w14:textId="77777777" w:rsidTr="004025FF">
        <w:trPr>
          <w:trHeight w:val="315"/>
        </w:trPr>
        <w:tc>
          <w:tcPr>
            <w:tcW w:w="840" w:type="dxa"/>
            <w:noWrap/>
          </w:tcPr>
          <w:p w14:paraId="66C4FD21" w14:textId="4204B8A0" w:rsidR="00CF77AE" w:rsidRDefault="00770C38" w:rsidP="00CF77AE">
            <w:hyperlink r:id="rId158" w:history="1">
              <w:r w:rsidR="00CF77AE" w:rsidRPr="00C20A35">
                <w:rPr>
                  <w:rStyle w:val="Hyperlink"/>
                </w:rPr>
                <w:t>604r0</w:t>
              </w:r>
            </w:hyperlink>
          </w:p>
        </w:tc>
        <w:tc>
          <w:tcPr>
            <w:tcW w:w="3925" w:type="dxa"/>
            <w:noWrap/>
          </w:tcPr>
          <w:p w14:paraId="2E2FCCBB" w14:textId="6E6D96FA" w:rsidR="00CF77AE" w:rsidRPr="00B268B8" w:rsidRDefault="00CF77AE" w:rsidP="00CF77AE">
            <w:r w:rsidRPr="00CF77AE">
              <w:t>New Parser discussion in 11be</w:t>
            </w:r>
          </w:p>
        </w:tc>
        <w:tc>
          <w:tcPr>
            <w:tcW w:w="1440" w:type="dxa"/>
            <w:noWrap/>
          </w:tcPr>
          <w:p w14:paraId="7ACDF16E" w14:textId="76D34E2E" w:rsidR="00CF77AE" w:rsidRPr="00B268B8" w:rsidRDefault="00CF77AE" w:rsidP="00CF77AE">
            <w:r w:rsidRPr="00CF77AE">
              <w:t>Dandan Liang</w:t>
            </w:r>
          </w:p>
        </w:tc>
        <w:tc>
          <w:tcPr>
            <w:tcW w:w="1080" w:type="dxa"/>
            <w:noWrap/>
          </w:tcPr>
          <w:p w14:paraId="49B3FE73" w14:textId="6B5F728A" w:rsidR="00CF77AE" w:rsidRDefault="00CF77AE" w:rsidP="00CF77AE">
            <w:r>
              <w:t>Pending</w:t>
            </w:r>
          </w:p>
        </w:tc>
        <w:tc>
          <w:tcPr>
            <w:tcW w:w="2160" w:type="dxa"/>
            <w:noWrap/>
          </w:tcPr>
          <w:p w14:paraId="1935546D" w14:textId="382F565F" w:rsidR="00CF77AE" w:rsidRDefault="00CF77AE" w:rsidP="00CF77AE">
            <w:r>
              <w:t>RU Aggregation</w:t>
            </w:r>
          </w:p>
        </w:tc>
        <w:tc>
          <w:tcPr>
            <w:tcW w:w="901" w:type="dxa"/>
            <w:noWrap/>
          </w:tcPr>
          <w:p w14:paraId="2DF49A7D" w14:textId="48EE30DE" w:rsidR="00CF77AE" w:rsidRDefault="00CF77AE" w:rsidP="00CF77AE">
            <w:r>
              <w:t>PHY</w:t>
            </w:r>
          </w:p>
        </w:tc>
      </w:tr>
      <w:tr w:rsidR="00753320" w:rsidRPr="006468C5" w14:paraId="78C7A52C" w14:textId="77777777" w:rsidTr="004025FF">
        <w:trPr>
          <w:trHeight w:val="315"/>
        </w:trPr>
        <w:tc>
          <w:tcPr>
            <w:tcW w:w="840" w:type="dxa"/>
            <w:noWrap/>
          </w:tcPr>
          <w:p w14:paraId="07B3C6CE" w14:textId="78AD10A6" w:rsidR="00753320" w:rsidRDefault="00770C38" w:rsidP="00753320">
            <w:hyperlink r:id="rId159" w:history="1">
              <w:r w:rsidR="00753320" w:rsidRPr="00FC3DFE">
                <w:rPr>
                  <w:rStyle w:val="Hyperlink"/>
                </w:rPr>
                <w:t>605r0</w:t>
              </w:r>
            </w:hyperlink>
          </w:p>
        </w:tc>
        <w:tc>
          <w:tcPr>
            <w:tcW w:w="3925" w:type="dxa"/>
            <w:noWrap/>
          </w:tcPr>
          <w:p w14:paraId="16DE7C58" w14:textId="2D5D006F" w:rsidR="00753320" w:rsidRPr="00CF77AE" w:rsidRDefault="00753320" w:rsidP="00753320">
            <w:r w:rsidRPr="00753320">
              <w:t>Further Discussions On Efficient EHT Preamble</w:t>
            </w:r>
          </w:p>
        </w:tc>
        <w:tc>
          <w:tcPr>
            <w:tcW w:w="1440" w:type="dxa"/>
            <w:noWrap/>
          </w:tcPr>
          <w:p w14:paraId="7054F596" w14:textId="437D5EAE" w:rsidR="00753320" w:rsidRPr="00CF77AE" w:rsidRDefault="00753320" w:rsidP="00753320">
            <w:r w:rsidRPr="00A52669">
              <w:t>Jianhan Liu</w:t>
            </w:r>
          </w:p>
        </w:tc>
        <w:tc>
          <w:tcPr>
            <w:tcW w:w="1080" w:type="dxa"/>
            <w:noWrap/>
          </w:tcPr>
          <w:p w14:paraId="065E6F7C" w14:textId="3BA61DC2" w:rsidR="00753320" w:rsidRDefault="00753320" w:rsidP="00753320">
            <w:r>
              <w:t>Pending</w:t>
            </w:r>
          </w:p>
        </w:tc>
        <w:tc>
          <w:tcPr>
            <w:tcW w:w="2160" w:type="dxa"/>
            <w:noWrap/>
          </w:tcPr>
          <w:p w14:paraId="6FE7A26A" w14:textId="28F8C616" w:rsidR="00753320" w:rsidRDefault="0054655A" w:rsidP="00753320">
            <w:r>
              <w:t>Preamble</w:t>
            </w:r>
          </w:p>
        </w:tc>
        <w:tc>
          <w:tcPr>
            <w:tcW w:w="901" w:type="dxa"/>
            <w:noWrap/>
          </w:tcPr>
          <w:p w14:paraId="244EA975" w14:textId="4A886042" w:rsidR="00753320" w:rsidRDefault="00753320" w:rsidP="00753320">
            <w:r>
              <w:t>PHY</w:t>
            </w:r>
          </w:p>
        </w:tc>
      </w:tr>
      <w:tr w:rsidR="001C20AA" w:rsidRPr="006468C5" w14:paraId="1106F0EF" w14:textId="77777777" w:rsidTr="004025FF">
        <w:trPr>
          <w:trHeight w:val="315"/>
        </w:trPr>
        <w:tc>
          <w:tcPr>
            <w:tcW w:w="840" w:type="dxa"/>
            <w:noWrap/>
          </w:tcPr>
          <w:p w14:paraId="192266C9" w14:textId="570C9421" w:rsidR="001C20AA" w:rsidRDefault="00770C38" w:rsidP="001C20AA">
            <w:hyperlink r:id="rId160" w:history="1">
              <w:r w:rsidR="001C20AA" w:rsidRPr="007F790A">
                <w:rPr>
                  <w:rStyle w:val="Hyperlink"/>
                </w:rPr>
                <w:t>606</w:t>
              </w:r>
              <w:r w:rsidR="007F790A" w:rsidRPr="007F790A">
                <w:rPr>
                  <w:rStyle w:val="Hyperlink"/>
                </w:rPr>
                <w:t>r0</w:t>
              </w:r>
            </w:hyperlink>
          </w:p>
        </w:tc>
        <w:tc>
          <w:tcPr>
            <w:tcW w:w="3925" w:type="dxa"/>
            <w:noWrap/>
          </w:tcPr>
          <w:p w14:paraId="57CDF03B" w14:textId="2612B39C" w:rsidR="001C20AA" w:rsidRPr="00753320" w:rsidRDefault="001C20AA" w:rsidP="001C20AA">
            <w:r w:rsidRPr="001C20AA">
              <w:t>Further discussion on bandwidth and puncturing information</w:t>
            </w:r>
          </w:p>
        </w:tc>
        <w:tc>
          <w:tcPr>
            <w:tcW w:w="1440" w:type="dxa"/>
            <w:noWrap/>
          </w:tcPr>
          <w:p w14:paraId="1285DEA7" w14:textId="263F1F65" w:rsidR="001C20AA" w:rsidRPr="00A52669" w:rsidRDefault="001C20AA" w:rsidP="001C20AA">
            <w:r w:rsidRPr="001C20AA">
              <w:t>Wook Bong Lee</w:t>
            </w:r>
          </w:p>
        </w:tc>
        <w:tc>
          <w:tcPr>
            <w:tcW w:w="1080" w:type="dxa"/>
            <w:noWrap/>
          </w:tcPr>
          <w:p w14:paraId="34BB70A1" w14:textId="18B0DC45" w:rsidR="001C20AA" w:rsidRDefault="001C20AA" w:rsidP="001C20AA">
            <w:r>
              <w:t>Pending</w:t>
            </w:r>
          </w:p>
        </w:tc>
        <w:tc>
          <w:tcPr>
            <w:tcW w:w="2160" w:type="dxa"/>
            <w:noWrap/>
          </w:tcPr>
          <w:p w14:paraId="15DCA0AA" w14:textId="5714CA99" w:rsidR="001C20AA" w:rsidRDefault="000F1BC7" w:rsidP="001C20AA">
            <w:r w:rsidRPr="000F1BC7">
              <w:t>Puncturing</w:t>
            </w:r>
          </w:p>
        </w:tc>
        <w:tc>
          <w:tcPr>
            <w:tcW w:w="901" w:type="dxa"/>
            <w:noWrap/>
          </w:tcPr>
          <w:p w14:paraId="4C0C5ADF" w14:textId="7AF9997D" w:rsidR="001C20AA" w:rsidRDefault="001C20AA" w:rsidP="001C20AA">
            <w:r>
              <w:t>PHY</w:t>
            </w:r>
          </w:p>
        </w:tc>
      </w:tr>
    </w:tbl>
    <w:p w14:paraId="7C8851C8" w14:textId="032B355E" w:rsidR="00B66617" w:rsidRDefault="00B66617" w:rsidP="002E5445"/>
    <w:p w14:paraId="02AE5920" w14:textId="6955B518" w:rsidR="00CE573A" w:rsidRPr="00812B11" w:rsidRDefault="00CE573A" w:rsidP="00CE573A">
      <w:pPr>
        <w:pStyle w:val="Heading2"/>
        <w:rPr>
          <w:color w:val="FF0000"/>
        </w:rPr>
      </w:pPr>
      <w:r w:rsidRPr="00812B11">
        <w:rPr>
          <w:color w:val="FF0000"/>
        </w:rPr>
        <w:t>Order of Topics (starting from 04/13/2020)</w:t>
      </w:r>
      <w:r w:rsidR="00FA6247" w:rsidRPr="00812B11">
        <w:rPr>
          <w:color w:val="FF0000"/>
        </w:rPr>
        <w:t>-FINISH THIS ONE</w:t>
      </w:r>
    </w:p>
    <w:p w14:paraId="2BAB1B56" w14:textId="74539B26" w:rsidR="00CE573A" w:rsidRPr="00FB64C6" w:rsidRDefault="005A15A4" w:rsidP="005A15A4">
      <w:pPr>
        <w:pStyle w:val="Heading3"/>
      </w:pPr>
      <w:r w:rsidRPr="00FB64C6">
        <w:t>Joint</w:t>
      </w:r>
    </w:p>
    <w:p w14:paraId="4673F1B9" w14:textId="5AC75236" w:rsidR="005F5058" w:rsidRPr="005F5058" w:rsidRDefault="007122F5" w:rsidP="005F5058">
      <w:r>
        <w:t xml:space="preserve">MAP-SR, </w:t>
      </w:r>
      <w:r w:rsidR="005F5058">
        <w:t>MAP-CBF, MAP-Sounding, Multi-RU,</w:t>
      </w:r>
      <w:r w:rsidR="001A54A3">
        <w:t xml:space="preserve"> HARQ,</w:t>
      </w:r>
      <w:r w:rsidR="005F5058">
        <w:t xml:space="preserve"> </w:t>
      </w:r>
      <w:r w:rsidR="00E807E5">
        <w:t>MAP-TDMA,</w:t>
      </w:r>
      <w:r w:rsidR="005F5058">
        <w:t xml:space="preserve"> </w:t>
      </w:r>
      <w:r w:rsidR="00E807E5">
        <w:t>MAP-General, Low Lat., MAP-MU MIMO</w:t>
      </w:r>
      <w:r w:rsidR="00FB64C6">
        <w:t>.</w:t>
      </w:r>
    </w:p>
    <w:p w14:paraId="401F7667" w14:textId="0A41F294" w:rsidR="005A15A4" w:rsidRPr="00F72793" w:rsidRDefault="005A15A4" w:rsidP="005A15A4">
      <w:pPr>
        <w:pStyle w:val="Heading3"/>
      </w:pPr>
      <w:r w:rsidRPr="00F72793">
        <w:t>MAC</w:t>
      </w:r>
    </w:p>
    <w:p w14:paraId="1F03D369" w14:textId="0E895858" w:rsidR="002A414D" w:rsidRPr="002A414D" w:rsidRDefault="002A414D" w:rsidP="002A414D">
      <w:pPr>
        <w:pStyle w:val="ListParagraph"/>
        <w:numPr>
          <w:ilvl w:val="0"/>
          <w:numId w:val="43"/>
        </w:numPr>
      </w:pPr>
      <w:r>
        <w:t>ML- Constrained ops, ML-Block Ack,</w:t>
      </w:r>
      <w:r w:rsidR="00657331" w:rsidRPr="00657331">
        <w:t xml:space="preserve"> </w:t>
      </w:r>
      <w:r w:rsidR="00657331">
        <w:t>ML-Operation,</w:t>
      </w:r>
      <w:r>
        <w:t xml:space="preserve"> ML-Architecture, ML- Med Access, ML-General, </w:t>
      </w:r>
      <w:r w:rsidR="00E114C1">
        <w:t xml:space="preserve">MAC-General, </w:t>
      </w:r>
      <w:r>
        <w:t xml:space="preserve">ML-Power Save, MAC-Block Ack, Medium Access, ML Mgmt., </w:t>
      </w:r>
      <w:r w:rsidR="00175035">
        <w:t>MAC-Protection</w:t>
      </w:r>
      <w:r w:rsidR="00657331">
        <w:t>,</w:t>
      </w:r>
      <w:r w:rsidR="00657331" w:rsidRPr="00657331">
        <w:t xml:space="preserve"> </w:t>
      </w:r>
      <w:r w:rsidR="00657331">
        <w:t>Low Latency,</w:t>
      </w:r>
      <w:r w:rsidR="00657331" w:rsidRPr="00657331">
        <w:t xml:space="preserve"> </w:t>
      </w:r>
      <w:r w:rsidR="00657331">
        <w:t>General</w:t>
      </w:r>
      <w:r w:rsidR="00022DA8">
        <w:t>.</w:t>
      </w:r>
    </w:p>
    <w:p w14:paraId="16440901" w14:textId="6261A2BA" w:rsidR="005A15A4" w:rsidRPr="00F72793" w:rsidRDefault="005A15A4" w:rsidP="005A15A4">
      <w:pPr>
        <w:pStyle w:val="Heading3"/>
      </w:pPr>
      <w:r w:rsidRPr="00F72793">
        <w:t>PHY</w:t>
      </w:r>
    </w:p>
    <w:p w14:paraId="5D76ED66" w14:textId="462D31BF" w:rsidR="000F1BC7" w:rsidRPr="000F1BC7" w:rsidRDefault="000F1BC7" w:rsidP="0030252B">
      <w:pPr>
        <w:pStyle w:val="ListParagraph"/>
        <w:numPr>
          <w:ilvl w:val="0"/>
          <w:numId w:val="43"/>
        </w:numPr>
      </w:pPr>
      <w:r>
        <w:t xml:space="preserve">RU </w:t>
      </w:r>
      <w:r w:rsidR="00E43409">
        <w:t>Aggregation</w:t>
      </w:r>
      <w:r>
        <w:t>, Channelization, 4</w:t>
      </w:r>
      <w:r w:rsidR="00E43409">
        <w:t>K-QAM, General, SIG, Preamble, Puncturing</w:t>
      </w:r>
      <w:r w:rsidR="00022DA8">
        <w:t>.</w:t>
      </w:r>
    </w:p>
    <w:p w14:paraId="2F23BCDD" w14:textId="77777777" w:rsidR="005A15A4" w:rsidRPr="002E5445" w:rsidRDefault="005A15A4" w:rsidP="002E5445"/>
    <w:p w14:paraId="1C309881" w14:textId="77777777" w:rsidR="00015A2B" w:rsidRPr="00EE0424" w:rsidRDefault="00015A2B" w:rsidP="00015A2B">
      <w:pPr>
        <w:pStyle w:val="Heading2"/>
      </w:pPr>
      <w:r w:rsidRPr="00EE0424">
        <w:t>Teleconference Agendas</w:t>
      </w:r>
    </w:p>
    <w:p w14:paraId="623F180B" w14:textId="6163FC24" w:rsidR="00532AE4" w:rsidRPr="00755C65" w:rsidRDefault="00532AE4" w:rsidP="00532AE4">
      <w:pPr>
        <w:pStyle w:val="Heading3"/>
      </w:pPr>
      <w:r w:rsidRPr="00793D7C">
        <w:rPr>
          <w:highlight w:val="green"/>
        </w:rPr>
        <w:t>1</w:t>
      </w:r>
      <w:r w:rsidRPr="00793D7C">
        <w:rPr>
          <w:highlight w:val="green"/>
          <w:vertAlign w:val="superscript"/>
        </w:rPr>
        <w:t>st</w:t>
      </w:r>
      <w:r w:rsidRPr="00793D7C">
        <w:rPr>
          <w:highlight w:val="green"/>
        </w:rPr>
        <w:t xml:space="preserve"> Conf. Call: </w:t>
      </w:r>
      <w:r w:rsidR="000B4B56" w:rsidRPr="00793D7C">
        <w:rPr>
          <w:bCs/>
          <w:highlight w:val="green"/>
          <w:lang w:val="en-US"/>
        </w:rPr>
        <w:t>March 16</w:t>
      </w:r>
      <w:r w:rsidR="000B4B56" w:rsidRPr="00793D7C">
        <w:rPr>
          <w:highlight w:val="green"/>
        </w:rPr>
        <w:t xml:space="preserve"> </w:t>
      </w:r>
      <w:r w:rsidRPr="00793D7C">
        <w:rPr>
          <w:highlight w:val="green"/>
        </w:rPr>
        <w:t>(19:00–22:00 ET)–MAC</w:t>
      </w:r>
    </w:p>
    <w:p w14:paraId="298A58A8" w14:textId="77777777" w:rsidR="00532AE4" w:rsidRPr="003046F3" w:rsidRDefault="00532AE4" w:rsidP="00532AE4">
      <w:pPr>
        <w:pStyle w:val="ListParagraph"/>
        <w:numPr>
          <w:ilvl w:val="0"/>
          <w:numId w:val="25"/>
        </w:numPr>
        <w:rPr>
          <w:lang w:val="en-US"/>
        </w:rPr>
      </w:pPr>
      <w:r w:rsidRPr="003046F3">
        <w:t>Call the meeting to order</w:t>
      </w:r>
    </w:p>
    <w:p w14:paraId="3B77E5C5" w14:textId="77777777" w:rsidR="00532AE4" w:rsidRDefault="00532AE4" w:rsidP="00532AE4">
      <w:pPr>
        <w:pStyle w:val="ListParagraph"/>
        <w:numPr>
          <w:ilvl w:val="0"/>
          <w:numId w:val="25"/>
        </w:numPr>
      </w:pPr>
      <w:r w:rsidRPr="003046F3">
        <w:t>IEEE 802 and 802.11 IPR policy and procedure</w:t>
      </w:r>
    </w:p>
    <w:p w14:paraId="01B68E0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5372BB97" w14:textId="77777777" w:rsidR="00532AE4" w:rsidRPr="003046F3" w:rsidRDefault="00532AE4" w:rsidP="00532AE4">
      <w:pPr>
        <w:pStyle w:val="ListParagraph"/>
        <w:numPr>
          <w:ilvl w:val="2"/>
          <w:numId w:val="25"/>
        </w:numPr>
        <w:rPr>
          <w:szCs w:val="20"/>
        </w:rPr>
      </w:pPr>
      <w:r w:rsidRPr="003046F3">
        <w:rPr>
          <w:sz w:val="22"/>
          <w:szCs w:val="22"/>
        </w:rPr>
        <w:t>Cause an LOA to be submitted to the IEEE-SA (</w:t>
      </w:r>
      <w:hyperlink r:id="rId161" w:history="1">
        <w:r w:rsidRPr="003046F3">
          <w:rPr>
            <w:rStyle w:val="Hyperlink"/>
            <w:sz w:val="22"/>
            <w:szCs w:val="22"/>
          </w:rPr>
          <w:t>patcom@ieee.org</w:t>
        </w:r>
      </w:hyperlink>
      <w:r w:rsidRPr="003046F3">
        <w:rPr>
          <w:sz w:val="22"/>
          <w:szCs w:val="22"/>
        </w:rPr>
        <w:t>); or</w:t>
      </w:r>
    </w:p>
    <w:p w14:paraId="73937A07"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BBD5E24"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D1982B"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C784A9" w14:textId="77777777" w:rsidR="00532AE4" w:rsidRDefault="00532AE4" w:rsidP="00532AE4">
      <w:pPr>
        <w:pStyle w:val="ListParagraph"/>
        <w:numPr>
          <w:ilvl w:val="0"/>
          <w:numId w:val="25"/>
        </w:numPr>
      </w:pPr>
      <w:r w:rsidRPr="003046F3">
        <w:t>Attendance reminder.</w:t>
      </w:r>
    </w:p>
    <w:p w14:paraId="12391579" w14:textId="77777777" w:rsidR="00532AE4" w:rsidRPr="003046F3" w:rsidRDefault="00532AE4" w:rsidP="00532AE4">
      <w:pPr>
        <w:pStyle w:val="ListParagraph"/>
        <w:numPr>
          <w:ilvl w:val="1"/>
          <w:numId w:val="25"/>
        </w:numPr>
      </w:pPr>
      <w:r>
        <w:rPr>
          <w:sz w:val="22"/>
          <w:szCs w:val="22"/>
        </w:rPr>
        <w:t xml:space="preserve">Participation slide: </w:t>
      </w:r>
      <w:hyperlink r:id="rId162" w:tgtFrame="_blank" w:history="1">
        <w:r w:rsidRPr="00EE0424">
          <w:rPr>
            <w:rStyle w:val="Hyperlink"/>
            <w:sz w:val="22"/>
            <w:szCs w:val="22"/>
            <w:lang w:val="en-US"/>
          </w:rPr>
          <w:t>https://mentor.ieee.org/802-ec/dcn/16/ec-16-0180-05-00EC-ieee-802-participation-slide.pptx</w:t>
        </w:r>
      </w:hyperlink>
    </w:p>
    <w:p w14:paraId="32F980C6" w14:textId="265AC58E" w:rsidR="00532AE4" w:rsidRPr="00C86653" w:rsidRDefault="00532AE4" w:rsidP="00532AE4">
      <w:pPr>
        <w:pStyle w:val="ListParagraph"/>
        <w:numPr>
          <w:ilvl w:val="1"/>
          <w:numId w:val="25"/>
        </w:numPr>
        <w:rPr>
          <w:sz w:val="22"/>
        </w:rPr>
      </w:pPr>
      <w:r w:rsidRPr="00C86653">
        <w:rPr>
          <w:sz w:val="22"/>
        </w:rPr>
        <w:t xml:space="preserve">Please send an e-mail to </w:t>
      </w:r>
      <w:r w:rsidR="004614D8" w:rsidRPr="00E6799D">
        <w:rPr>
          <w:sz w:val="22"/>
          <w:szCs w:val="22"/>
        </w:rPr>
        <w:t>Liwen Chu (</w:t>
      </w:r>
      <w:hyperlink r:id="rId163" w:history="1">
        <w:r w:rsidR="00C35093" w:rsidRPr="00CD53B4">
          <w:rPr>
            <w:rStyle w:val="Hyperlink"/>
            <w:sz w:val="22"/>
            <w:szCs w:val="22"/>
          </w:rPr>
          <w:t>liwen.chu@nxp.com</w:t>
        </w:r>
      </w:hyperlink>
      <w:r w:rsidR="004614D8" w:rsidRPr="00E6799D">
        <w:rPr>
          <w:sz w:val="22"/>
          <w:szCs w:val="22"/>
        </w:rPr>
        <w:t>)</w:t>
      </w:r>
      <w:r w:rsidR="004B6F96">
        <w:rPr>
          <w:sz w:val="22"/>
          <w:szCs w:val="22"/>
        </w:rPr>
        <w:t xml:space="preserve"> and</w:t>
      </w:r>
      <w:r w:rsidR="004B6F96" w:rsidRPr="00E6799D">
        <w:rPr>
          <w:sz w:val="22"/>
          <w:szCs w:val="22"/>
        </w:rPr>
        <w:t xml:space="preserve"> Jeongki Kim (</w:t>
      </w:r>
      <w:hyperlink r:id="rId164" w:history="1">
        <w:r w:rsidR="004B6F96" w:rsidRPr="00132C67">
          <w:rPr>
            <w:rStyle w:val="Hyperlink"/>
            <w:sz w:val="22"/>
            <w:szCs w:val="22"/>
          </w:rPr>
          <w:t>jeongki.kim@lge.com</w:t>
        </w:r>
      </w:hyperlink>
      <w:r w:rsidR="004B6F96" w:rsidRPr="00E6799D">
        <w:rPr>
          <w:sz w:val="22"/>
          <w:szCs w:val="22"/>
        </w:rPr>
        <w:t>)</w:t>
      </w:r>
    </w:p>
    <w:p w14:paraId="28CE0027" w14:textId="4869AA34" w:rsidR="00532AE4" w:rsidRDefault="00532AE4" w:rsidP="00532AE4">
      <w:pPr>
        <w:pStyle w:val="ListParagraph"/>
        <w:numPr>
          <w:ilvl w:val="0"/>
          <w:numId w:val="25"/>
        </w:numPr>
      </w:pPr>
      <w:r w:rsidRPr="003046F3">
        <w:t>Announcements</w:t>
      </w:r>
      <w:r>
        <w:t>:</w:t>
      </w:r>
    </w:p>
    <w:p w14:paraId="36E31550" w14:textId="77777777" w:rsidR="00F27F15" w:rsidRDefault="00F27F15" w:rsidP="00F27F15">
      <w:pPr>
        <w:pStyle w:val="ListParagraph"/>
        <w:numPr>
          <w:ilvl w:val="0"/>
          <w:numId w:val="25"/>
        </w:numPr>
      </w:pPr>
      <w:r>
        <w:lastRenderedPageBreak/>
        <w:t>Topics from which submissions are obtained:</w:t>
      </w:r>
    </w:p>
    <w:p w14:paraId="18B3702C" w14:textId="6D5BE880" w:rsidR="00F27F15" w:rsidRPr="00F06ED7" w:rsidRDefault="009C20D0" w:rsidP="00F27F15">
      <w:pPr>
        <w:pStyle w:val="ListParagraph"/>
        <w:numPr>
          <w:ilvl w:val="1"/>
          <w:numId w:val="25"/>
        </w:numPr>
        <w:rPr>
          <w:color w:val="000000" w:themeColor="text1"/>
        </w:rPr>
      </w:pPr>
      <w:r w:rsidRPr="00F06ED7">
        <w:rPr>
          <w:color w:val="000000" w:themeColor="text1"/>
        </w:rPr>
        <w:t xml:space="preserve">ML Architecture, </w:t>
      </w:r>
      <w:r w:rsidR="00F06ED7" w:rsidRPr="00F06ED7">
        <w:rPr>
          <w:color w:val="000000" w:themeColor="text1"/>
        </w:rPr>
        <w:t>Medium Access, General, MAC Protection.</w:t>
      </w:r>
    </w:p>
    <w:p w14:paraId="45C44E38" w14:textId="3D2826BC" w:rsidR="001A0326" w:rsidRDefault="00532AE4" w:rsidP="00565BFC">
      <w:pPr>
        <w:pStyle w:val="ListParagraph"/>
        <w:numPr>
          <w:ilvl w:val="0"/>
          <w:numId w:val="25"/>
        </w:numPr>
      </w:pPr>
      <w:r>
        <w:t xml:space="preserve">Technical </w:t>
      </w:r>
      <w:r w:rsidRPr="003046F3">
        <w:t>Submissions:</w:t>
      </w:r>
    </w:p>
    <w:p w14:paraId="16AFB0E0" w14:textId="06702E01" w:rsidR="00E341DC" w:rsidRPr="002725E2" w:rsidRDefault="00770C38" w:rsidP="002A414D">
      <w:pPr>
        <w:pStyle w:val="ListParagraph"/>
        <w:numPr>
          <w:ilvl w:val="1"/>
          <w:numId w:val="25"/>
        </w:numPr>
        <w:rPr>
          <w:color w:val="00B050"/>
        </w:rPr>
      </w:pPr>
      <w:hyperlink r:id="rId165" w:history="1">
        <w:r w:rsidR="00E341DC" w:rsidRPr="002725E2">
          <w:rPr>
            <w:rStyle w:val="Hyperlink"/>
            <w:color w:val="00B050"/>
          </w:rPr>
          <w:t>1822r4</w:t>
        </w:r>
      </w:hyperlink>
      <w:r w:rsidR="00FF54E6" w:rsidRPr="002725E2">
        <w:rPr>
          <w:color w:val="00B050"/>
        </w:rPr>
        <w:t>–</w:t>
      </w:r>
      <w:r w:rsidR="00E341DC" w:rsidRPr="002725E2">
        <w:rPr>
          <w:color w:val="00B050"/>
        </w:rPr>
        <w:t>Multi-link security consideration (Po-Kai Huang)</w:t>
      </w:r>
      <w:r w:rsidR="00FF54E6" w:rsidRPr="002725E2">
        <w:rPr>
          <w:color w:val="00B050"/>
        </w:rPr>
        <w:t xml:space="preserve"> [1 SP]</w:t>
      </w:r>
    </w:p>
    <w:p w14:paraId="1AF250F9" w14:textId="3A3ECF9E" w:rsidR="00FA7062" w:rsidRPr="002725E2" w:rsidRDefault="00770C38" w:rsidP="00FA7062">
      <w:pPr>
        <w:pStyle w:val="ListParagraph"/>
        <w:numPr>
          <w:ilvl w:val="1"/>
          <w:numId w:val="25"/>
        </w:numPr>
        <w:rPr>
          <w:color w:val="00B050"/>
        </w:rPr>
      </w:pPr>
      <w:hyperlink r:id="rId166" w:history="1">
        <w:r w:rsidR="00FA7062" w:rsidRPr="002725E2">
          <w:rPr>
            <w:rStyle w:val="Hyperlink"/>
            <w:color w:val="00B050"/>
          </w:rPr>
          <w:t>1963r1</w:t>
        </w:r>
      </w:hyperlink>
      <w:r w:rsidR="00FA7062" w:rsidRPr="002725E2">
        <w:rPr>
          <w:color w:val="00B050"/>
        </w:rPr>
        <w:t>–Multi-Link Security And Aggregation Operations (Huizhao Wang)</w:t>
      </w:r>
    </w:p>
    <w:p w14:paraId="5D192610" w14:textId="4AE90C17" w:rsidR="00FA7062" w:rsidRPr="00482DEB" w:rsidRDefault="00770C38" w:rsidP="00FA7062">
      <w:pPr>
        <w:pStyle w:val="ListParagraph"/>
        <w:numPr>
          <w:ilvl w:val="1"/>
          <w:numId w:val="25"/>
        </w:numPr>
        <w:rPr>
          <w:color w:val="00B050"/>
        </w:rPr>
      </w:pPr>
      <w:hyperlink r:id="rId167" w:history="1">
        <w:r w:rsidR="00FA7062" w:rsidRPr="00482DEB">
          <w:rPr>
            <w:rStyle w:val="Hyperlink"/>
            <w:color w:val="00B050"/>
          </w:rPr>
          <w:t>0054r</w:t>
        </w:r>
        <w:r w:rsidR="00482DEB" w:rsidRPr="00482DEB">
          <w:rPr>
            <w:rStyle w:val="Hyperlink"/>
            <w:color w:val="00B050"/>
          </w:rPr>
          <w:t>1</w:t>
        </w:r>
      </w:hyperlink>
      <w:r w:rsidR="00FA7062" w:rsidRPr="00482DEB">
        <w:rPr>
          <w:color w:val="00B050"/>
        </w:rPr>
        <w:t>–MLD MAC address and WM address (Po-Kai Huang)</w:t>
      </w:r>
    </w:p>
    <w:p w14:paraId="28D62A33" w14:textId="6F89CC3C" w:rsidR="00FA7062" w:rsidRPr="00793D7C" w:rsidRDefault="00770C38" w:rsidP="00FA7062">
      <w:pPr>
        <w:pStyle w:val="ListParagraph"/>
        <w:numPr>
          <w:ilvl w:val="1"/>
          <w:numId w:val="25"/>
        </w:numPr>
        <w:rPr>
          <w:color w:val="00B050"/>
        </w:rPr>
      </w:pPr>
      <w:hyperlink r:id="rId168" w:history="1">
        <w:r w:rsidR="00FA7062" w:rsidRPr="00793D7C">
          <w:rPr>
            <w:rStyle w:val="Hyperlink"/>
            <w:color w:val="00B050"/>
          </w:rPr>
          <w:t>0063r</w:t>
        </w:r>
        <w:r w:rsidR="00482DEB" w:rsidRPr="00793D7C">
          <w:rPr>
            <w:rStyle w:val="Hyperlink"/>
            <w:color w:val="00B050"/>
          </w:rPr>
          <w:t>1</w:t>
        </w:r>
      </w:hyperlink>
      <w:r w:rsidR="00FA7062" w:rsidRPr="00793D7C">
        <w:rPr>
          <w:color w:val="00B050"/>
        </w:rPr>
        <w:t>–STA MLD link address (Liwen Chu)</w:t>
      </w:r>
    </w:p>
    <w:p w14:paraId="3B1DC011" w14:textId="4B18608E" w:rsidR="00FA7062" w:rsidRDefault="00770C38" w:rsidP="00FA7062">
      <w:pPr>
        <w:pStyle w:val="ListParagraph"/>
        <w:numPr>
          <w:ilvl w:val="1"/>
          <w:numId w:val="25"/>
        </w:numPr>
        <w:rPr>
          <w:color w:val="00B050"/>
        </w:rPr>
      </w:pPr>
      <w:hyperlink r:id="rId169" w:history="1">
        <w:r w:rsidR="00FA7062" w:rsidRPr="00793D7C">
          <w:rPr>
            <w:rStyle w:val="Hyperlink"/>
            <w:color w:val="00B050"/>
          </w:rPr>
          <w:t>1604r1</w:t>
        </w:r>
      </w:hyperlink>
      <w:r w:rsidR="00FA7062" w:rsidRPr="00793D7C">
        <w:rPr>
          <w:color w:val="00B050"/>
        </w:rPr>
        <w:t>–EHT Direct Link Transmission (Dibakar Das)</w:t>
      </w:r>
    </w:p>
    <w:p w14:paraId="013D04A7" w14:textId="73B00812" w:rsidR="00793D7C" w:rsidRPr="000E5B8D" w:rsidRDefault="00793D7C" w:rsidP="00793D7C">
      <w:pPr>
        <w:ind w:left="360" w:firstLine="720"/>
        <w:rPr>
          <w:color w:val="A6A6A6" w:themeColor="background1" w:themeShade="A6"/>
        </w:rPr>
      </w:pPr>
      <w:r w:rsidRPr="000E5B8D">
        <w:rPr>
          <w:color w:val="A6A6A6" w:themeColor="background1" w:themeShade="A6"/>
        </w:rPr>
        <w:t>--------------------------------------------------------------------------------------------------------------</w:t>
      </w:r>
    </w:p>
    <w:p w14:paraId="7F5E2856" w14:textId="2D0564AF" w:rsidR="00FA7062" w:rsidRPr="000E5B8D" w:rsidRDefault="00770C38" w:rsidP="00FA7062">
      <w:pPr>
        <w:pStyle w:val="ListParagraph"/>
        <w:numPr>
          <w:ilvl w:val="1"/>
          <w:numId w:val="25"/>
        </w:numPr>
        <w:rPr>
          <w:color w:val="A6A6A6" w:themeColor="background1" w:themeShade="A6"/>
        </w:rPr>
      </w:pPr>
      <w:hyperlink r:id="rId170" w:history="1">
        <w:r w:rsidR="00FA7062" w:rsidRPr="000E5B8D">
          <w:rPr>
            <w:rStyle w:val="Hyperlink"/>
            <w:color w:val="A6A6A6" w:themeColor="background1" w:themeShade="A6"/>
          </w:rPr>
          <w:t>2125r0</w:t>
        </w:r>
      </w:hyperlink>
      <w:r w:rsidR="00FA7062" w:rsidRPr="000E5B8D">
        <w:rPr>
          <w:color w:val="A6A6A6" w:themeColor="background1" w:themeShade="A6"/>
        </w:rPr>
        <w:t>–EHT RTS and CTS procedure (Yongho Seok)</w:t>
      </w:r>
    </w:p>
    <w:p w14:paraId="5A3E551D" w14:textId="3AE6D567" w:rsidR="00FA7062" w:rsidRPr="000E5B8D" w:rsidRDefault="00770C38" w:rsidP="00FA7062">
      <w:pPr>
        <w:pStyle w:val="ListParagraph"/>
        <w:numPr>
          <w:ilvl w:val="1"/>
          <w:numId w:val="25"/>
        </w:numPr>
        <w:rPr>
          <w:color w:val="A6A6A6" w:themeColor="background1" w:themeShade="A6"/>
        </w:rPr>
      </w:pPr>
      <w:hyperlink r:id="rId171" w:history="1">
        <w:r w:rsidR="00FA7062" w:rsidRPr="000E5B8D">
          <w:rPr>
            <w:rStyle w:val="Hyperlink"/>
            <w:color w:val="A6A6A6" w:themeColor="background1" w:themeShade="A6"/>
          </w:rPr>
          <w:t>0006r0</w:t>
        </w:r>
      </w:hyperlink>
      <w:r w:rsidR="00FA7062" w:rsidRPr="000E5B8D">
        <w:rPr>
          <w:color w:val="A6A6A6" w:themeColor="background1" w:themeShade="A6"/>
        </w:rPr>
        <w:t>–Proposed Corrections to Channel Access Issues in 802.11 (Shubhodeep Adhikari)</w:t>
      </w:r>
    </w:p>
    <w:p w14:paraId="24542CB4" w14:textId="14DAA790" w:rsidR="00FA7062" w:rsidRPr="000E5B8D" w:rsidRDefault="00770C38" w:rsidP="00FA7062">
      <w:pPr>
        <w:pStyle w:val="ListParagraph"/>
        <w:numPr>
          <w:ilvl w:val="1"/>
          <w:numId w:val="25"/>
        </w:numPr>
        <w:rPr>
          <w:color w:val="A6A6A6" w:themeColor="background1" w:themeShade="A6"/>
        </w:rPr>
      </w:pPr>
      <w:hyperlink r:id="rId172" w:history="1">
        <w:r w:rsidR="00FA7062" w:rsidRPr="000E5B8D">
          <w:rPr>
            <w:rStyle w:val="Hyperlink"/>
            <w:color w:val="A6A6A6" w:themeColor="background1" w:themeShade="A6"/>
          </w:rPr>
          <w:t>0062r0</w:t>
        </w:r>
      </w:hyperlink>
      <w:r w:rsidR="00FA7062" w:rsidRPr="000E5B8D">
        <w:rPr>
          <w:color w:val="A6A6A6" w:themeColor="background1" w:themeShade="A6"/>
        </w:rPr>
        <w:t>–Protection with more than 160MHz PPDU and puncture operation</w:t>
      </w:r>
      <w:r w:rsidR="00FA7062" w:rsidRPr="000E5B8D">
        <w:rPr>
          <w:color w:val="A6A6A6" w:themeColor="background1" w:themeShade="A6"/>
        </w:rPr>
        <w:tab/>
        <w:t>(Liwen Chu)</w:t>
      </w:r>
    </w:p>
    <w:p w14:paraId="235AEA06" w14:textId="23D7BB33" w:rsidR="00F116A3" w:rsidRPr="000E5B8D" w:rsidRDefault="00770C38" w:rsidP="002A414D">
      <w:pPr>
        <w:pStyle w:val="ListParagraph"/>
        <w:numPr>
          <w:ilvl w:val="1"/>
          <w:numId w:val="25"/>
        </w:numPr>
        <w:rPr>
          <w:strike/>
          <w:color w:val="A6A6A6" w:themeColor="background1" w:themeShade="A6"/>
        </w:rPr>
      </w:pPr>
      <w:hyperlink r:id="rId173" w:history="1">
        <w:r w:rsidR="00F116A3" w:rsidRPr="000E5B8D">
          <w:rPr>
            <w:rStyle w:val="Hyperlink"/>
            <w:strike/>
            <w:color w:val="A6A6A6" w:themeColor="background1" w:themeShade="A6"/>
          </w:rPr>
          <w:t>363r0</w:t>
        </w:r>
      </w:hyperlink>
      <w:r w:rsidR="00F116A3" w:rsidRPr="000E5B8D">
        <w:rPr>
          <w:strike/>
          <w:color w:val="A6A6A6" w:themeColor="background1" w:themeShade="A6"/>
        </w:rPr>
        <w:t>–Proposals on unused bandwidth utilizations (Sindhu Verma)</w:t>
      </w:r>
    </w:p>
    <w:p w14:paraId="4862D795" w14:textId="6F3579A9" w:rsidR="00B06301" w:rsidRPr="000E5B8D" w:rsidRDefault="00770C38" w:rsidP="002A414D">
      <w:pPr>
        <w:pStyle w:val="ListParagraph"/>
        <w:numPr>
          <w:ilvl w:val="1"/>
          <w:numId w:val="25"/>
        </w:numPr>
        <w:rPr>
          <w:color w:val="A6A6A6" w:themeColor="background1" w:themeShade="A6"/>
        </w:rPr>
      </w:pPr>
      <w:hyperlink r:id="rId174" w:history="1">
        <w:r w:rsidR="00CE0857" w:rsidRPr="000E5B8D">
          <w:rPr>
            <w:rStyle w:val="Hyperlink"/>
            <w:color w:val="A6A6A6" w:themeColor="background1" w:themeShade="A6"/>
          </w:rPr>
          <w:t>384r0</w:t>
        </w:r>
      </w:hyperlink>
      <w:r w:rsidR="00CE0857" w:rsidRPr="000E5B8D">
        <w:rPr>
          <w:color w:val="A6A6A6" w:themeColor="background1" w:themeShade="A6"/>
        </w:rPr>
        <w:t>–320 MHz BSS Configuration</w:t>
      </w:r>
      <w:r w:rsidR="00CE0857" w:rsidRPr="000E5B8D">
        <w:rPr>
          <w:color w:val="A6A6A6" w:themeColor="background1" w:themeShade="A6"/>
        </w:rPr>
        <w:tab/>
        <w:t>(Po-Kai Huang)</w:t>
      </w:r>
    </w:p>
    <w:p w14:paraId="2B0F4EBA" w14:textId="0A94D368" w:rsidR="00CE0857" w:rsidRPr="000E5B8D" w:rsidRDefault="00770C38" w:rsidP="002A414D">
      <w:pPr>
        <w:pStyle w:val="ListParagraph"/>
        <w:numPr>
          <w:ilvl w:val="1"/>
          <w:numId w:val="25"/>
        </w:numPr>
        <w:rPr>
          <w:color w:val="A6A6A6" w:themeColor="background1" w:themeShade="A6"/>
        </w:rPr>
      </w:pPr>
      <w:hyperlink r:id="rId175" w:history="1">
        <w:r w:rsidR="00CE0857" w:rsidRPr="000E5B8D">
          <w:rPr>
            <w:rStyle w:val="Hyperlink"/>
            <w:color w:val="A6A6A6" w:themeColor="background1" w:themeShade="A6"/>
          </w:rPr>
          <w:t>398r0</w:t>
        </w:r>
      </w:hyperlink>
      <w:r w:rsidR="00CE0857" w:rsidRPr="000E5B8D">
        <w:rPr>
          <w:color w:val="A6A6A6" w:themeColor="background1" w:themeShade="A6"/>
        </w:rPr>
        <w:t>–EHT BSS with wider bandwidth (Liwen Chu)</w:t>
      </w:r>
    </w:p>
    <w:p w14:paraId="49C8DDCE" w14:textId="4E528082" w:rsidR="00597708" w:rsidRPr="000E5B8D" w:rsidRDefault="00770C38" w:rsidP="002A414D">
      <w:pPr>
        <w:pStyle w:val="ListParagraph"/>
        <w:numPr>
          <w:ilvl w:val="1"/>
          <w:numId w:val="25"/>
        </w:numPr>
        <w:rPr>
          <w:color w:val="A6A6A6" w:themeColor="background1" w:themeShade="A6"/>
        </w:rPr>
      </w:pPr>
      <w:hyperlink r:id="rId176" w:history="1">
        <w:r w:rsidR="00597708" w:rsidRPr="000E5B8D">
          <w:rPr>
            <w:rStyle w:val="Hyperlink"/>
            <w:color w:val="A6A6A6" w:themeColor="background1" w:themeShade="A6"/>
          </w:rPr>
          <w:t>399r0</w:t>
        </w:r>
      </w:hyperlink>
      <w:r w:rsidR="00597708" w:rsidRPr="000E5B8D">
        <w:rPr>
          <w:color w:val="A6A6A6" w:themeColor="background1" w:themeShade="A6"/>
        </w:rPr>
        <w:t>–BW negotiation, protection with more than 160MHz PPDU and puncture operation (Liwen Chu)</w:t>
      </w:r>
    </w:p>
    <w:p w14:paraId="52337FC0" w14:textId="3F6DBE01" w:rsidR="00532AE4" w:rsidRPr="003046F3" w:rsidRDefault="00532AE4" w:rsidP="00532AE4">
      <w:pPr>
        <w:pStyle w:val="ListParagraph"/>
        <w:numPr>
          <w:ilvl w:val="0"/>
          <w:numId w:val="25"/>
        </w:numPr>
      </w:pPr>
      <w:proofErr w:type="spellStart"/>
      <w:r w:rsidRPr="003046F3">
        <w:t>AoB</w:t>
      </w:r>
      <w:proofErr w:type="spellEnd"/>
      <w:r>
        <w:t>:</w:t>
      </w:r>
    </w:p>
    <w:p w14:paraId="1CB8C13F" w14:textId="77777777" w:rsidR="00532AE4" w:rsidRDefault="00532AE4" w:rsidP="00532AE4">
      <w:pPr>
        <w:pStyle w:val="ListParagraph"/>
        <w:numPr>
          <w:ilvl w:val="0"/>
          <w:numId w:val="25"/>
        </w:numPr>
      </w:pPr>
      <w:r w:rsidRPr="003046F3">
        <w:t>Adjourn</w:t>
      </w:r>
    </w:p>
    <w:p w14:paraId="76DA45DB" w14:textId="0CABCE14" w:rsidR="00532AE4" w:rsidRPr="00F000EF" w:rsidRDefault="00471E75" w:rsidP="00532AE4">
      <w:pPr>
        <w:pStyle w:val="Heading3"/>
      </w:pPr>
      <w:r w:rsidRPr="00793D7C">
        <w:rPr>
          <w:highlight w:val="green"/>
        </w:rPr>
        <w:t>1</w:t>
      </w:r>
      <w:r w:rsidRPr="00793D7C">
        <w:rPr>
          <w:highlight w:val="green"/>
          <w:vertAlign w:val="superscript"/>
        </w:rPr>
        <w:t>st</w:t>
      </w:r>
      <w:r w:rsidRPr="00793D7C">
        <w:rPr>
          <w:highlight w:val="green"/>
        </w:rPr>
        <w:t xml:space="preserve"> </w:t>
      </w:r>
      <w:r w:rsidR="00532AE4" w:rsidRPr="00793D7C">
        <w:rPr>
          <w:highlight w:val="green"/>
        </w:rPr>
        <w:t xml:space="preserve">Conf. Call: </w:t>
      </w:r>
      <w:r w:rsidR="000B4B56" w:rsidRPr="00793D7C">
        <w:rPr>
          <w:bCs/>
          <w:highlight w:val="green"/>
          <w:lang w:val="en-US"/>
        </w:rPr>
        <w:t>March 16</w:t>
      </w:r>
      <w:r w:rsidR="000B4B56" w:rsidRPr="00793D7C">
        <w:rPr>
          <w:highlight w:val="green"/>
        </w:rPr>
        <w:t xml:space="preserve"> </w:t>
      </w:r>
      <w:r w:rsidR="00532AE4" w:rsidRPr="00793D7C">
        <w:rPr>
          <w:highlight w:val="green"/>
        </w:rPr>
        <w:t>(1</w:t>
      </w:r>
      <w:r w:rsidRPr="00793D7C">
        <w:rPr>
          <w:highlight w:val="green"/>
        </w:rPr>
        <w:t>9</w:t>
      </w:r>
      <w:r w:rsidR="00532AE4" w:rsidRPr="00793D7C">
        <w:rPr>
          <w:highlight w:val="green"/>
        </w:rPr>
        <w:t>:00–</w:t>
      </w:r>
      <w:r w:rsidRPr="00793D7C">
        <w:rPr>
          <w:highlight w:val="green"/>
        </w:rPr>
        <w:t>22</w:t>
      </w:r>
      <w:r w:rsidR="00532AE4" w:rsidRPr="00793D7C">
        <w:rPr>
          <w:highlight w:val="green"/>
        </w:rPr>
        <w:t>:00 ET)–PHY</w:t>
      </w:r>
    </w:p>
    <w:p w14:paraId="2EB6D6B3" w14:textId="77777777" w:rsidR="00532AE4" w:rsidRPr="003046F3" w:rsidRDefault="00532AE4" w:rsidP="00532AE4">
      <w:pPr>
        <w:pStyle w:val="ListParagraph"/>
        <w:numPr>
          <w:ilvl w:val="0"/>
          <w:numId w:val="25"/>
        </w:numPr>
        <w:rPr>
          <w:lang w:val="en-US"/>
        </w:rPr>
      </w:pPr>
      <w:r w:rsidRPr="003046F3">
        <w:t>Call the meeting to order</w:t>
      </w:r>
    </w:p>
    <w:p w14:paraId="3757597C" w14:textId="77777777" w:rsidR="00532AE4" w:rsidRDefault="00532AE4" w:rsidP="00532AE4">
      <w:pPr>
        <w:pStyle w:val="ListParagraph"/>
        <w:numPr>
          <w:ilvl w:val="0"/>
          <w:numId w:val="25"/>
        </w:numPr>
      </w:pPr>
      <w:r w:rsidRPr="003046F3">
        <w:t>IEEE 802 and 802.11 IPR policy and procedure</w:t>
      </w:r>
    </w:p>
    <w:p w14:paraId="2D10B65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752F648B" w14:textId="77777777" w:rsidR="00532AE4" w:rsidRPr="003046F3" w:rsidRDefault="00532AE4" w:rsidP="00532AE4">
      <w:pPr>
        <w:pStyle w:val="ListParagraph"/>
        <w:numPr>
          <w:ilvl w:val="2"/>
          <w:numId w:val="25"/>
        </w:numPr>
        <w:rPr>
          <w:szCs w:val="20"/>
        </w:rPr>
      </w:pPr>
      <w:r w:rsidRPr="003046F3">
        <w:rPr>
          <w:sz w:val="22"/>
          <w:szCs w:val="22"/>
        </w:rPr>
        <w:t>Cause an LOA to be submitted to the IEEE-SA (</w:t>
      </w:r>
      <w:hyperlink r:id="rId177" w:history="1">
        <w:r w:rsidRPr="003046F3">
          <w:rPr>
            <w:rStyle w:val="Hyperlink"/>
            <w:sz w:val="22"/>
            <w:szCs w:val="22"/>
          </w:rPr>
          <w:t>patcom@ieee.org</w:t>
        </w:r>
      </w:hyperlink>
      <w:r w:rsidRPr="003046F3">
        <w:rPr>
          <w:sz w:val="22"/>
          <w:szCs w:val="22"/>
        </w:rPr>
        <w:t>); or</w:t>
      </w:r>
    </w:p>
    <w:p w14:paraId="363112E5"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3AEB256"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FFC4A3C"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B8B416" w14:textId="77777777" w:rsidR="00532AE4" w:rsidRDefault="00532AE4" w:rsidP="00532AE4">
      <w:pPr>
        <w:pStyle w:val="ListParagraph"/>
        <w:numPr>
          <w:ilvl w:val="0"/>
          <w:numId w:val="25"/>
        </w:numPr>
      </w:pPr>
      <w:r w:rsidRPr="003046F3">
        <w:t>Attendance reminder.</w:t>
      </w:r>
    </w:p>
    <w:p w14:paraId="54E1BD75" w14:textId="77777777" w:rsidR="00532AE4" w:rsidRPr="003046F3" w:rsidRDefault="00532AE4" w:rsidP="00532AE4">
      <w:pPr>
        <w:pStyle w:val="ListParagraph"/>
        <w:numPr>
          <w:ilvl w:val="1"/>
          <w:numId w:val="25"/>
        </w:numPr>
      </w:pPr>
      <w:r>
        <w:rPr>
          <w:sz w:val="22"/>
          <w:szCs w:val="22"/>
        </w:rPr>
        <w:t xml:space="preserve">Participation slide: </w:t>
      </w:r>
      <w:hyperlink r:id="rId178" w:tgtFrame="_blank" w:history="1">
        <w:r w:rsidRPr="00EE0424">
          <w:rPr>
            <w:rStyle w:val="Hyperlink"/>
            <w:sz w:val="22"/>
            <w:szCs w:val="22"/>
            <w:lang w:val="en-US"/>
          </w:rPr>
          <w:t>https://mentor.ieee.org/802-ec/dcn/16/ec-16-0180-05-00EC-ieee-802-participation-slide.pptx</w:t>
        </w:r>
      </w:hyperlink>
    </w:p>
    <w:p w14:paraId="732E08F1" w14:textId="7AB2DA65" w:rsidR="00532AE4" w:rsidRPr="00C86653" w:rsidRDefault="00532AE4" w:rsidP="00532AE4">
      <w:pPr>
        <w:pStyle w:val="ListParagraph"/>
        <w:numPr>
          <w:ilvl w:val="1"/>
          <w:numId w:val="25"/>
        </w:numPr>
        <w:rPr>
          <w:sz w:val="22"/>
        </w:rPr>
      </w:pPr>
      <w:r w:rsidRPr="00C86653">
        <w:rPr>
          <w:sz w:val="22"/>
        </w:rPr>
        <w:t xml:space="preserve">Please send an e-mail to </w:t>
      </w:r>
      <w:r w:rsidR="00471E75" w:rsidRPr="006B62DF">
        <w:rPr>
          <w:sz w:val="22"/>
        </w:rPr>
        <w:t xml:space="preserve">Sigurd Schelstraete </w:t>
      </w:r>
      <w:r w:rsidR="00471E75">
        <w:rPr>
          <w:sz w:val="22"/>
        </w:rPr>
        <w:t>(</w:t>
      </w:r>
      <w:hyperlink r:id="rId179" w:history="1">
        <w:r w:rsidR="00471E75" w:rsidRPr="00132C67">
          <w:rPr>
            <w:rStyle w:val="Hyperlink"/>
            <w:sz w:val="22"/>
          </w:rPr>
          <w:t>sschelstraete@quantenna.com</w:t>
        </w:r>
      </w:hyperlink>
      <w:r w:rsidR="00471E75">
        <w:rPr>
          <w:sz w:val="22"/>
        </w:rPr>
        <w:t>)</w:t>
      </w:r>
      <w:r w:rsidR="003E2642" w:rsidRPr="003E2642">
        <w:rPr>
          <w:sz w:val="22"/>
        </w:rPr>
        <w:t xml:space="preserve"> </w:t>
      </w:r>
      <w:r w:rsidR="003E2642">
        <w:rPr>
          <w:sz w:val="22"/>
        </w:rPr>
        <w:t>and Tianyu Wu (</w:t>
      </w:r>
      <w:hyperlink r:id="rId180" w:history="1">
        <w:r w:rsidR="003E2642" w:rsidRPr="00132C67">
          <w:rPr>
            <w:rStyle w:val="Hyperlink"/>
            <w:sz w:val="22"/>
          </w:rPr>
          <w:t>tianyu@apple.com</w:t>
        </w:r>
      </w:hyperlink>
      <w:r w:rsidR="003E2642">
        <w:rPr>
          <w:sz w:val="22"/>
        </w:rPr>
        <w:t xml:space="preserve">) </w:t>
      </w:r>
    </w:p>
    <w:p w14:paraId="481A04C7" w14:textId="422968DF" w:rsidR="00532AE4" w:rsidRPr="003046F3" w:rsidRDefault="00532AE4" w:rsidP="00532AE4">
      <w:pPr>
        <w:pStyle w:val="ListParagraph"/>
        <w:numPr>
          <w:ilvl w:val="0"/>
          <w:numId w:val="25"/>
        </w:numPr>
      </w:pPr>
      <w:r w:rsidRPr="003046F3">
        <w:t>Announcements</w:t>
      </w:r>
      <w:r>
        <w:t>:</w:t>
      </w:r>
    </w:p>
    <w:p w14:paraId="66691AC7" w14:textId="4C08957B" w:rsidR="00432678" w:rsidRDefault="00432678" w:rsidP="004737BC">
      <w:pPr>
        <w:pStyle w:val="ListParagraph"/>
        <w:numPr>
          <w:ilvl w:val="0"/>
          <w:numId w:val="25"/>
        </w:numPr>
      </w:pPr>
      <w:r>
        <w:t>Topics from which submissions are obtained:</w:t>
      </w:r>
    </w:p>
    <w:p w14:paraId="005B78D0" w14:textId="056EB8A9" w:rsidR="00432678" w:rsidRDefault="005B4DF3" w:rsidP="002A414D">
      <w:pPr>
        <w:pStyle w:val="ListParagraph"/>
        <w:numPr>
          <w:ilvl w:val="1"/>
          <w:numId w:val="25"/>
        </w:numPr>
      </w:pPr>
      <w:r>
        <w:t>SIG, Preamble, General</w:t>
      </w:r>
    </w:p>
    <w:p w14:paraId="5B6EFC1D" w14:textId="33EEACD4" w:rsidR="00181BB7" w:rsidRDefault="00532AE4" w:rsidP="004737BC">
      <w:pPr>
        <w:pStyle w:val="ListParagraph"/>
        <w:numPr>
          <w:ilvl w:val="0"/>
          <w:numId w:val="25"/>
        </w:numPr>
      </w:pPr>
      <w:r>
        <w:t xml:space="preserve">Technical </w:t>
      </w:r>
      <w:r w:rsidRPr="003046F3">
        <w:t>Submissions:</w:t>
      </w:r>
    </w:p>
    <w:p w14:paraId="5E75876F" w14:textId="0E1C56CB" w:rsidR="003F593C" w:rsidRPr="00A80A42" w:rsidRDefault="00770C38" w:rsidP="002A414D">
      <w:pPr>
        <w:pStyle w:val="ListParagraph"/>
        <w:numPr>
          <w:ilvl w:val="1"/>
          <w:numId w:val="25"/>
        </w:numPr>
        <w:rPr>
          <w:color w:val="FFC000"/>
        </w:rPr>
      </w:pPr>
      <w:hyperlink r:id="rId181" w:history="1">
        <w:r w:rsidR="003F593C" w:rsidRPr="00A80A42">
          <w:rPr>
            <w:rStyle w:val="Hyperlink"/>
            <w:color w:val="FFC000"/>
          </w:rPr>
          <w:t>020r1</w:t>
        </w:r>
      </w:hyperlink>
      <w:r w:rsidR="003F593C" w:rsidRPr="00A80A42">
        <w:rPr>
          <w:color w:val="FFC000"/>
        </w:rPr>
        <w:t xml:space="preserve"> Consideration for EHT-SIG transmission (Dongguk Lim) [3 SPs]</w:t>
      </w:r>
    </w:p>
    <w:p w14:paraId="7F6DC9B9" w14:textId="44F1B062" w:rsidR="003F593C" w:rsidRPr="006D23D3" w:rsidRDefault="00770C38" w:rsidP="002A414D">
      <w:pPr>
        <w:pStyle w:val="ListParagraph"/>
        <w:numPr>
          <w:ilvl w:val="1"/>
          <w:numId w:val="25"/>
        </w:numPr>
        <w:rPr>
          <w:color w:val="00B050"/>
        </w:rPr>
      </w:pPr>
      <w:hyperlink r:id="rId182" w:history="1">
        <w:r w:rsidR="003F593C" w:rsidRPr="006D23D3">
          <w:rPr>
            <w:rStyle w:val="Hyperlink"/>
            <w:color w:val="00B050"/>
          </w:rPr>
          <w:t>279r0</w:t>
        </w:r>
      </w:hyperlink>
      <w:r w:rsidR="003F593C" w:rsidRPr="006D23D3">
        <w:rPr>
          <w:color w:val="00B050"/>
        </w:rPr>
        <w:t xml:space="preserve"> Considerations on EHT-SIG compression modes (Lei Huang)</w:t>
      </w:r>
    </w:p>
    <w:p w14:paraId="147A24F7" w14:textId="514F97A8" w:rsidR="003F593C" w:rsidRPr="00841A1B" w:rsidRDefault="00770C38" w:rsidP="002A414D">
      <w:pPr>
        <w:pStyle w:val="ListParagraph"/>
        <w:numPr>
          <w:ilvl w:val="1"/>
          <w:numId w:val="25"/>
        </w:numPr>
        <w:rPr>
          <w:color w:val="00B050"/>
        </w:rPr>
      </w:pPr>
      <w:hyperlink r:id="rId183" w:history="1">
        <w:r w:rsidR="003F593C" w:rsidRPr="00841A1B">
          <w:rPr>
            <w:rStyle w:val="Hyperlink"/>
            <w:color w:val="00B050"/>
          </w:rPr>
          <w:t>285r1</w:t>
        </w:r>
      </w:hyperlink>
      <w:r w:rsidR="003F593C" w:rsidRPr="00841A1B">
        <w:rPr>
          <w:color w:val="00B050"/>
        </w:rPr>
        <w:t xml:space="preserve"> SU PPDU SIG Contents Consideration (Wook Bong Lee)</w:t>
      </w:r>
    </w:p>
    <w:p w14:paraId="7BCB0AC6" w14:textId="11BF0A51" w:rsidR="003F593C" w:rsidRDefault="00770C38" w:rsidP="002A414D">
      <w:pPr>
        <w:pStyle w:val="ListParagraph"/>
        <w:numPr>
          <w:ilvl w:val="1"/>
          <w:numId w:val="25"/>
        </w:numPr>
        <w:rPr>
          <w:color w:val="00B050"/>
        </w:rPr>
      </w:pPr>
      <w:hyperlink r:id="rId184" w:history="1">
        <w:r w:rsidR="003F593C" w:rsidRPr="00E7000F">
          <w:rPr>
            <w:rStyle w:val="Hyperlink"/>
            <w:color w:val="00B050"/>
          </w:rPr>
          <w:t>373r0</w:t>
        </w:r>
      </w:hyperlink>
      <w:r w:rsidR="003F593C" w:rsidRPr="00E7000F">
        <w:rPr>
          <w:color w:val="00B050"/>
        </w:rPr>
        <w:t xml:space="preserve"> RU Allocation Subfield Design for Multi-RU Support (</w:t>
      </w:r>
      <w:proofErr w:type="spellStart"/>
      <w:r w:rsidR="003F593C" w:rsidRPr="00E7000F">
        <w:rPr>
          <w:color w:val="00B050"/>
        </w:rPr>
        <w:t>Myeongjin</w:t>
      </w:r>
      <w:proofErr w:type="spellEnd"/>
      <w:r w:rsidR="003F593C" w:rsidRPr="00E7000F">
        <w:rPr>
          <w:color w:val="00B050"/>
        </w:rPr>
        <w:t xml:space="preserve"> Kim)</w:t>
      </w:r>
    </w:p>
    <w:p w14:paraId="40ED0230" w14:textId="77777777" w:rsidR="00020511" w:rsidRPr="00020511" w:rsidRDefault="00770C38" w:rsidP="00020511">
      <w:pPr>
        <w:pStyle w:val="ListParagraph"/>
        <w:numPr>
          <w:ilvl w:val="1"/>
          <w:numId w:val="25"/>
        </w:numPr>
        <w:rPr>
          <w:color w:val="00B050"/>
        </w:rPr>
      </w:pPr>
      <w:hyperlink r:id="rId185" w:history="1">
        <w:r w:rsidR="00020511" w:rsidRPr="00020511">
          <w:rPr>
            <w:rStyle w:val="Hyperlink"/>
            <w:color w:val="00B050"/>
          </w:rPr>
          <w:t>400r0</w:t>
        </w:r>
      </w:hyperlink>
      <w:r w:rsidR="00020511" w:rsidRPr="00020511">
        <w:rPr>
          <w:color w:val="00B050"/>
        </w:rPr>
        <w:t xml:space="preserve"> Multi-RU combination and signalling for OFDMA transmission (Ross Yu)</w:t>
      </w:r>
    </w:p>
    <w:p w14:paraId="5F79BE9B" w14:textId="46B1FB7E" w:rsidR="00020511" w:rsidRDefault="00770C38" w:rsidP="00020511">
      <w:pPr>
        <w:pStyle w:val="ListParagraph"/>
        <w:numPr>
          <w:ilvl w:val="1"/>
          <w:numId w:val="25"/>
        </w:numPr>
        <w:rPr>
          <w:color w:val="00B050"/>
        </w:rPr>
      </w:pPr>
      <w:hyperlink r:id="rId186" w:history="1">
        <w:r w:rsidR="00020511" w:rsidRPr="00020511">
          <w:rPr>
            <w:rStyle w:val="Hyperlink"/>
            <w:color w:val="00B050"/>
          </w:rPr>
          <w:t>401r0</w:t>
        </w:r>
      </w:hyperlink>
      <w:r w:rsidR="00020511" w:rsidRPr="00020511">
        <w:rPr>
          <w:color w:val="00B050"/>
        </w:rPr>
        <w:t xml:space="preserve"> Preamble puncture signalling for non-OFDMA transmission (Ross Yu)</w:t>
      </w:r>
    </w:p>
    <w:p w14:paraId="3509F0AF" w14:textId="5DF2BC52" w:rsidR="007524FD" w:rsidRPr="007524FD" w:rsidRDefault="007524FD" w:rsidP="007524FD">
      <w:pPr>
        <w:ind w:left="360" w:firstLine="720"/>
        <w:rPr>
          <w:color w:val="808080" w:themeColor="background1" w:themeShade="80"/>
        </w:rPr>
      </w:pPr>
      <w:r w:rsidRPr="007524FD">
        <w:rPr>
          <w:color w:val="808080" w:themeColor="background1" w:themeShade="80"/>
        </w:rPr>
        <w:t>------------------------------------------------------------------------------------------------------------</w:t>
      </w:r>
    </w:p>
    <w:p w14:paraId="19AFDCDF" w14:textId="69B94FBB" w:rsidR="003F593C" w:rsidRPr="007524FD" w:rsidRDefault="00770C38" w:rsidP="002A414D">
      <w:pPr>
        <w:pStyle w:val="ListParagraph"/>
        <w:numPr>
          <w:ilvl w:val="1"/>
          <w:numId w:val="25"/>
        </w:numPr>
        <w:rPr>
          <w:color w:val="808080" w:themeColor="background1" w:themeShade="80"/>
        </w:rPr>
      </w:pPr>
      <w:hyperlink r:id="rId187" w:history="1">
        <w:r w:rsidR="003F593C" w:rsidRPr="007524FD">
          <w:rPr>
            <w:rStyle w:val="Hyperlink"/>
            <w:color w:val="808080" w:themeColor="background1" w:themeShade="80"/>
          </w:rPr>
          <w:t>380r0</w:t>
        </w:r>
      </w:hyperlink>
      <w:r w:rsidR="003F593C" w:rsidRPr="007524FD">
        <w:rPr>
          <w:color w:val="808080" w:themeColor="background1" w:themeShade="80"/>
        </w:rPr>
        <w:t xml:space="preserve"> U-SIG Structure and Preamble Processing (Sameer Vermani)</w:t>
      </w:r>
    </w:p>
    <w:p w14:paraId="0534A12A" w14:textId="6D34C23E" w:rsidR="00D226E6" w:rsidRPr="007524FD" w:rsidRDefault="00770C38" w:rsidP="002A414D">
      <w:pPr>
        <w:pStyle w:val="ListParagraph"/>
        <w:numPr>
          <w:ilvl w:val="1"/>
          <w:numId w:val="25"/>
        </w:numPr>
        <w:rPr>
          <w:color w:val="808080" w:themeColor="background1" w:themeShade="80"/>
        </w:rPr>
      </w:pPr>
      <w:hyperlink r:id="rId188" w:history="1">
        <w:r w:rsidR="00D226E6" w:rsidRPr="007524FD">
          <w:rPr>
            <w:rStyle w:val="Hyperlink"/>
            <w:color w:val="808080" w:themeColor="background1" w:themeShade="80"/>
          </w:rPr>
          <w:t>402r0</w:t>
        </w:r>
      </w:hyperlink>
      <w:r w:rsidR="00D226E6" w:rsidRPr="007524FD">
        <w:rPr>
          <w:color w:val="808080" w:themeColor="background1" w:themeShade="80"/>
        </w:rPr>
        <w:t xml:space="preserve"> U-sig-and-</w:t>
      </w:r>
      <w:proofErr w:type="spellStart"/>
      <w:r w:rsidR="00D226E6" w:rsidRPr="007524FD">
        <w:rPr>
          <w:color w:val="808080" w:themeColor="background1" w:themeShade="80"/>
        </w:rPr>
        <w:t>eht</w:t>
      </w:r>
      <w:proofErr w:type="spellEnd"/>
      <w:r w:rsidR="00D226E6" w:rsidRPr="007524FD">
        <w:rPr>
          <w:color w:val="808080" w:themeColor="background1" w:themeShade="80"/>
        </w:rPr>
        <w:t>-sig-contents-discussion</w:t>
      </w:r>
      <w:r w:rsidR="00D226E6" w:rsidRPr="007524FD">
        <w:rPr>
          <w:color w:val="808080" w:themeColor="background1" w:themeShade="80"/>
        </w:rPr>
        <w:tab/>
        <w:t>(Ross Jian Yu)</w:t>
      </w:r>
    </w:p>
    <w:p w14:paraId="2528E1B4" w14:textId="6141B526" w:rsidR="00D179A7" w:rsidRPr="007524FD" w:rsidRDefault="00770C38" w:rsidP="002A414D">
      <w:pPr>
        <w:pStyle w:val="ListParagraph"/>
        <w:numPr>
          <w:ilvl w:val="1"/>
          <w:numId w:val="25"/>
        </w:numPr>
        <w:rPr>
          <w:color w:val="808080" w:themeColor="background1" w:themeShade="80"/>
        </w:rPr>
      </w:pPr>
      <w:hyperlink r:id="rId189" w:history="1">
        <w:r w:rsidR="00D179A7" w:rsidRPr="007524FD">
          <w:rPr>
            <w:rStyle w:val="Hyperlink"/>
            <w:color w:val="808080" w:themeColor="background1" w:themeShade="80"/>
          </w:rPr>
          <w:t>474r0</w:t>
        </w:r>
      </w:hyperlink>
      <w:r w:rsidR="00D179A7" w:rsidRPr="007524FD">
        <w:rPr>
          <w:color w:val="808080" w:themeColor="background1" w:themeShade="80"/>
        </w:rPr>
        <w:t xml:space="preserve"> Remarks on the content channels (Miguel Lopez)</w:t>
      </w:r>
    </w:p>
    <w:p w14:paraId="30CF5556" w14:textId="5CBA0E02" w:rsidR="00820318" w:rsidRPr="007524FD" w:rsidRDefault="00770C38" w:rsidP="002A414D">
      <w:pPr>
        <w:pStyle w:val="ListParagraph"/>
        <w:numPr>
          <w:ilvl w:val="1"/>
          <w:numId w:val="25"/>
        </w:numPr>
        <w:rPr>
          <w:color w:val="808080" w:themeColor="background1" w:themeShade="80"/>
        </w:rPr>
      </w:pPr>
      <w:hyperlink r:id="rId190" w:history="1">
        <w:r w:rsidR="00820318" w:rsidRPr="007524FD">
          <w:rPr>
            <w:rStyle w:val="Hyperlink"/>
            <w:color w:val="808080" w:themeColor="background1" w:themeShade="80"/>
          </w:rPr>
          <w:t>382r0</w:t>
        </w:r>
      </w:hyperlink>
      <w:r w:rsidR="00820318" w:rsidRPr="007524FD">
        <w:rPr>
          <w:color w:val="808080" w:themeColor="background1" w:themeShade="80"/>
        </w:rPr>
        <w:t xml:space="preserve"> P-matrix based LTFs for EHT</w:t>
      </w:r>
      <w:r w:rsidR="00820318" w:rsidRPr="007524FD">
        <w:rPr>
          <w:color w:val="808080" w:themeColor="background1" w:themeShade="80"/>
        </w:rPr>
        <w:tab/>
      </w:r>
      <w:r w:rsidR="00D159BE" w:rsidRPr="007524FD">
        <w:rPr>
          <w:color w:val="808080" w:themeColor="background1" w:themeShade="80"/>
        </w:rPr>
        <w:t>(</w:t>
      </w:r>
      <w:r w:rsidR="00820318" w:rsidRPr="007524FD">
        <w:rPr>
          <w:color w:val="808080" w:themeColor="background1" w:themeShade="80"/>
        </w:rPr>
        <w:t>Sameer Vermani</w:t>
      </w:r>
      <w:r w:rsidR="00D159BE" w:rsidRPr="007524FD">
        <w:rPr>
          <w:color w:val="808080" w:themeColor="background1" w:themeShade="80"/>
        </w:rPr>
        <w:t>)</w:t>
      </w:r>
    </w:p>
    <w:p w14:paraId="2FE23170" w14:textId="5AB8A383" w:rsidR="00820318" w:rsidRPr="007524FD" w:rsidRDefault="00770C38" w:rsidP="002A414D">
      <w:pPr>
        <w:pStyle w:val="ListParagraph"/>
        <w:numPr>
          <w:ilvl w:val="1"/>
          <w:numId w:val="25"/>
        </w:numPr>
        <w:rPr>
          <w:color w:val="808080" w:themeColor="background1" w:themeShade="80"/>
        </w:rPr>
      </w:pPr>
      <w:hyperlink r:id="rId191" w:history="1">
        <w:r w:rsidR="00820318" w:rsidRPr="007524FD">
          <w:rPr>
            <w:rStyle w:val="Hyperlink"/>
            <w:color w:val="808080" w:themeColor="background1" w:themeShade="80"/>
          </w:rPr>
          <w:t>439r0</w:t>
        </w:r>
      </w:hyperlink>
      <w:r w:rsidR="00820318" w:rsidRPr="007524FD">
        <w:rPr>
          <w:color w:val="808080" w:themeColor="background1" w:themeShade="80"/>
        </w:rPr>
        <w:t xml:space="preserve"> Efficient EHT Preamble Design</w:t>
      </w:r>
      <w:r w:rsidR="00D159BE" w:rsidRPr="007524FD">
        <w:rPr>
          <w:color w:val="808080" w:themeColor="background1" w:themeShade="80"/>
        </w:rPr>
        <w:t xml:space="preserve"> (</w:t>
      </w:r>
      <w:r w:rsidR="00820318" w:rsidRPr="007524FD">
        <w:rPr>
          <w:color w:val="808080" w:themeColor="background1" w:themeShade="80"/>
        </w:rPr>
        <w:t>Jianhan Liu</w:t>
      </w:r>
      <w:r w:rsidR="00D159BE" w:rsidRPr="007524FD">
        <w:rPr>
          <w:color w:val="808080" w:themeColor="background1" w:themeShade="80"/>
        </w:rPr>
        <w:t>)</w:t>
      </w:r>
    </w:p>
    <w:p w14:paraId="3A47E3DA" w14:textId="510FE65F" w:rsidR="00D159BE" w:rsidRPr="007524FD" w:rsidRDefault="00770C38" w:rsidP="002A414D">
      <w:pPr>
        <w:pStyle w:val="ListParagraph"/>
        <w:numPr>
          <w:ilvl w:val="1"/>
          <w:numId w:val="25"/>
        </w:numPr>
        <w:rPr>
          <w:color w:val="808080" w:themeColor="background1" w:themeShade="80"/>
        </w:rPr>
      </w:pPr>
      <w:hyperlink r:id="rId192" w:history="1">
        <w:r w:rsidR="00D159BE" w:rsidRPr="007524FD">
          <w:rPr>
            <w:rStyle w:val="Hyperlink"/>
            <w:color w:val="808080" w:themeColor="background1" w:themeShade="80"/>
          </w:rPr>
          <w:t>406r0</w:t>
        </w:r>
      </w:hyperlink>
      <w:r w:rsidR="00D159BE" w:rsidRPr="007524FD">
        <w:rPr>
          <w:color w:val="808080" w:themeColor="background1" w:themeShade="80"/>
        </w:rPr>
        <w:t xml:space="preserve"> Phase Rotation Proposal (Eunsung Park)</w:t>
      </w:r>
    </w:p>
    <w:p w14:paraId="21E7928B" w14:textId="7B6A8BF5" w:rsidR="00D159BE" w:rsidRPr="007524FD" w:rsidRDefault="00770C38" w:rsidP="002A414D">
      <w:pPr>
        <w:pStyle w:val="ListParagraph"/>
        <w:numPr>
          <w:ilvl w:val="1"/>
          <w:numId w:val="25"/>
        </w:numPr>
        <w:rPr>
          <w:color w:val="808080" w:themeColor="background1" w:themeShade="80"/>
        </w:rPr>
      </w:pPr>
      <w:hyperlink r:id="rId193" w:history="1">
        <w:r w:rsidR="00D159BE" w:rsidRPr="007524FD">
          <w:rPr>
            <w:rStyle w:val="Hyperlink"/>
            <w:color w:val="808080" w:themeColor="background1" w:themeShade="80"/>
          </w:rPr>
          <w:t>440r0</w:t>
        </w:r>
      </w:hyperlink>
      <w:r w:rsidR="00D159BE" w:rsidRPr="007524FD">
        <w:rPr>
          <w:color w:val="808080" w:themeColor="background1" w:themeShade="80"/>
        </w:rPr>
        <w:t xml:space="preserve"> Segment Parser and Tone </w:t>
      </w:r>
      <w:proofErr w:type="spellStart"/>
      <w:r w:rsidR="00D159BE" w:rsidRPr="007524FD">
        <w:rPr>
          <w:color w:val="808080" w:themeColor="background1" w:themeShade="80"/>
        </w:rPr>
        <w:t>Interleaver</w:t>
      </w:r>
      <w:proofErr w:type="spellEnd"/>
      <w:r w:rsidR="00D159BE" w:rsidRPr="007524FD">
        <w:rPr>
          <w:color w:val="808080" w:themeColor="background1" w:themeShade="80"/>
        </w:rPr>
        <w:t xml:space="preserve"> for 11be (Jianhan Liu)</w:t>
      </w:r>
    </w:p>
    <w:p w14:paraId="41882353" w14:textId="286AD453" w:rsidR="00A0494E" w:rsidRPr="007524FD" w:rsidRDefault="00770C38" w:rsidP="002A414D">
      <w:pPr>
        <w:pStyle w:val="ListParagraph"/>
        <w:numPr>
          <w:ilvl w:val="1"/>
          <w:numId w:val="25"/>
        </w:numPr>
        <w:rPr>
          <w:color w:val="808080" w:themeColor="background1" w:themeShade="80"/>
        </w:rPr>
      </w:pPr>
      <w:hyperlink r:id="rId194" w:history="1">
        <w:r w:rsidR="00A0494E" w:rsidRPr="007524FD">
          <w:rPr>
            <w:rStyle w:val="Hyperlink"/>
            <w:color w:val="808080" w:themeColor="background1" w:themeShade="80"/>
          </w:rPr>
          <w:t>470r0</w:t>
        </w:r>
      </w:hyperlink>
      <w:r w:rsidR="00A0494E" w:rsidRPr="007524FD">
        <w:rPr>
          <w:color w:val="808080" w:themeColor="background1" w:themeShade="80"/>
        </w:rPr>
        <w:t xml:space="preserve"> Small Size MRU with Different MCS and BCC (Junghoon Suh)</w:t>
      </w:r>
    </w:p>
    <w:p w14:paraId="0B7B7769" w14:textId="690D89D0" w:rsidR="00D159BE" w:rsidRPr="007524FD" w:rsidRDefault="00770C38" w:rsidP="002A414D">
      <w:pPr>
        <w:pStyle w:val="ListParagraph"/>
        <w:numPr>
          <w:ilvl w:val="1"/>
          <w:numId w:val="25"/>
        </w:numPr>
        <w:rPr>
          <w:color w:val="808080" w:themeColor="background1" w:themeShade="80"/>
        </w:rPr>
      </w:pPr>
      <w:hyperlink r:id="rId195" w:history="1">
        <w:r w:rsidR="00D159BE" w:rsidRPr="007524FD">
          <w:rPr>
            <w:rStyle w:val="Hyperlink"/>
            <w:color w:val="808080" w:themeColor="background1" w:themeShade="80"/>
          </w:rPr>
          <w:t>486r0</w:t>
        </w:r>
      </w:hyperlink>
      <w:r w:rsidR="00D159BE" w:rsidRPr="007524FD">
        <w:rPr>
          <w:color w:val="808080" w:themeColor="background1" w:themeShade="80"/>
        </w:rPr>
        <w:t xml:space="preserve"> Decoupling Channel Training from NSTS (Abhishek Agrawal)</w:t>
      </w:r>
    </w:p>
    <w:p w14:paraId="1EF3ED93" w14:textId="71BA25D5" w:rsidR="00532AE4" w:rsidRPr="003046F3" w:rsidRDefault="00532AE4" w:rsidP="00532AE4">
      <w:pPr>
        <w:pStyle w:val="ListParagraph"/>
        <w:numPr>
          <w:ilvl w:val="0"/>
          <w:numId w:val="25"/>
        </w:numPr>
      </w:pPr>
      <w:proofErr w:type="spellStart"/>
      <w:r w:rsidRPr="003046F3">
        <w:t>AoB</w:t>
      </w:r>
      <w:proofErr w:type="spellEnd"/>
      <w:r>
        <w:t>:</w:t>
      </w:r>
    </w:p>
    <w:p w14:paraId="0EEDE185" w14:textId="0D4A4595" w:rsidR="00532AE4" w:rsidRDefault="00532AE4" w:rsidP="00532AE4">
      <w:pPr>
        <w:pStyle w:val="ListParagraph"/>
        <w:numPr>
          <w:ilvl w:val="0"/>
          <w:numId w:val="25"/>
        </w:numPr>
      </w:pPr>
      <w:r w:rsidRPr="003046F3">
        <w:t>Adjourn</w:t>
      </w:r>
    </w:p>
    <w:p w14:paraId="1C1EA803" w14:textId="5F204BC9" w:rsidR="000B4B56" w:rsidRDefault="000B4B56" w:rsidP="000B4B56"/>
    <w:p w14:paraId="073FE347" w14:textId="0D9F11FC" w:rsidR="000B4B56" w:rsidRPr="00755C65" w:rsidRDefault="000B4B56" w:rsidP="000B4B56">
      <w:pPr>
        <w:pStyle w:val="Heading3"/>
      </w:pPr>
      <w:r w:rsidRPr="009D6FE6">
        <w:rPr>
          <w:highlight w:val="green"/>
        </w:rPr>
        <w:t>2</w:t>
      </w:r>
      <w:r w:rsidRPr="009D6FE6">
        <w:rPr>
          <w:highlight w:val="green"/>
          <w:vertAlign w:val="superscript"/>
        </w:rPr>
        <w:t>nd</w:t>
      </w:r>
      <w:r w:rsidRPr="009D6FE6">
        <w:rPr>
          <w:highlight w:val="green"/>
        </w:rPr>
        <w:t xml:space="preserve"> Conf. Call: </w:t>
      </w:r>
      <w:r w:rsidRPr="009D6FE6">
        <w:rPr>
          <w:bCs/>
          <w:highlight w:val="green"/>
          <w:lang w:val="en-US"/>
        </w:rPr>
        <w:t>March 1</w:t>
      </w:r>
      <w:r w:rsidR="00585E7F" w:rsidRPr="009D6FE6">
        <w:rPr>
          <w:bCs/>
          <w:highlight w:val="green"/>
          <w:lang w:val="en-US"/>
        </w:rPr>
        <w:t>8</w:t>
      </w:r>
      <w:r w:rsidRPr="009D6FE6">
        <w:rPr>
          <w:highlight w:val="green"/>
        </w:rPr>
        <w:t xml:space="preserve"> (19:00–22:00 ET)–MAC</w:t>
      </w:r>
    </w:p>
    <w:p w14:paraId="38FED05E" w14:textId="77777777" w:rsidR="000B4B56" w:rsidRPr="003046F3" w:rsidRDefault="000B4B56" w:rsidP="000B4B56">
      <w:pPr>
        <w:pStyle w:val="ListParagraph"/>
        <w:numPr>
          <w:ilvl w:val="0"/>
          <w:numId w:val="25"/>
        </w:numPr>
        <w:rPr>
          <w:lang w:val="en-US"/>
        </w:rPr>
      </w:pPr>
      <w:r w:rsidRPr="003046F3">
        <w:t>Call the meeting to order</w:t>
      </w:r>
    </w:p>
    <w:p w14:paraId="228C7B1F" w14:textId="77777777" w:rsidR="000B4B56" w:rsidRDefault="000B4B56" w:rsidP="000B4B56">
      <w:pPr>
        <w:pStyle w:val="ListParagraph"/>
        <w:numPr>
          <w:ilvl w:val="0"/>
          <w:numId w:val="25"/>
        </w:numPr>
      </w:pPr>
      <w:r w:rsidRPr="003046F3">
        <w:t>IEEE 802 and 802.11 IPR policy and procedure</w:t>
      </w:r>
    </w:p>
    <w:p w14:paraId="025C06FE" w14:textId="77777777" w:rsidR="000B4B56" w:rsidRPr="003046F3" w:rsidRDefault="000B4B56" w:rsidP="000B4B56">
      <w:pPr>
        <w:pStyle w:val="ListParagraph"/>
        <w:numPr>
          <w:ilvl w:val="1"/>
          <w:numId w:val="25"/>
        </w:numPr>
        <w:rPr>
          <w:szCs w:val="20"/>
        </w:rPr>
      </w:pPr>
      <w:r w:rsidRPr="003046F3">
        <w:rPr>
          <w:b/>
          <w:sz w:val="22"/>
          <w:szCs w:val="22"/>
        </w:rPr>
        <w:t>Patent Policy: Ways to inform IEEE:</w:t>
      </w:r>
    </w:p>
    <w:p w14:paraId="1F84F0A1" w14:textId="77777777" w:rsidR="000B4B56" w:rsidRPr="003046F3" w:rsidRDefault="000B4B56" w:rsidP="000B4B56">
      <w:pPr>
        <w:pStyle w:val="ListParagraph"/>
        <w:numPr>
          <w:ilvl w:val="2"/>
          <w:numId w:val="25"/>
        </w:numPr>
        <w:rPr>
          <w:szCs w:val="20"/>
        </w:rPr>
      </w:pPr>
      <w:r w:rsidRPr="003046F3">
        <w:rPr>
          <w:sz w:val="22"/>
          <w:szCs w:val="22"/>
        </w:rPr>
        <w:t>Cause an LOA to be submitted to the IEEE-SA (</w:t>
      </w:r>
      <w:hyperlink r:id="rId196" w:history="1">
        <w:r w:rsidRPr="003046F3">
          <w:rPr>
            <w:rStyle w:val="Hyperlink"/>
            <w:sz w:val="22"/>
            <w:szCs w:val="22"/>
          </w:rPr>
          <w:t>patcom@ieee.org</w:t>
        </w:r>
      </w:hyperlink>
      <w:r w:rsidRPr="003046F3">
        <w:rPr>
          <w:sz w:val="22"/>
          <w:szCs w:val="22"/>
        </w:rPr>
        <w:t>); or</w:t>
      </w:r>
    </w:p>
    <w:p w14:paraId="4A10065D" w14:textId="77777777" w:rsidR="000B4B56" w:rsidRPr="003046F3" w:rsidRDefault="000B4B56" w:rsidP="000B4B5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3D0FF44" w14:textId="77777777" w:rsidR="000B4B56" w:rsidRPr="003046F3" w:rsidRDefault="000B4B56" w:rsidP="000B4B5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3DDB99B" w14:textId="77777777" w:rsidR="000B4B56" w:rsidRPr="003046F3" w:rsidRDefault="000B4B56" w:rsidP="000B4B5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264A59" w14:textId="77777777" w:rsidR="000B4B56" w:rsidRDefault="000B4B56" w:rsidP="000B4B56">
      <w:pPr>
        <w:pStyle w:val="ListParagraph"/>
        <w:numPr>
          <w:ilvl w:val="0"/>
          <w:numId w:val="25"/>
        </w:numPr>
      </w:pPr>
      <w:r w:rsidRPr="003046F3">
        <w:t>Attendance reminder.</w:t>
      </w:r>
    </w:p>
    <w:p w14:paraId="73FF0668" w14:textId="77777777" w:rsidR="000B4B56" w:rsidRPr="003046F3" w:rsidRDefault="000B4B56" w:rsidP="000B4B56">
      <w:pPr>
        <w:pStyle w:val="ListParagraph"/>
        <w:numPr>
          <w:ilvl w:val="1"/>
          <w:numId w:val="25"/>
        </w:numPr>
      </w:pPr>
      <w:r>
        <w:rPr>
          <w:sz w:val="22"/>
          <w:szCs w:val="22"/>
        </w:rPr>
        <w:t xml:space="preserve">Participation slide: </w:t>
      </w:r>
      <w:hyperlink r:id="rId197" w:tgtFrame="_blank" w:history="1">
        <w:r w:rsidRPr="00EE0424">
          <w:rPr>
            <w:rStyle w:val="Hyperlink"/>
            <w:sz w:val="22"/>
            <w:szCs w:val="22"/>
            <w:lang w:val="en-US"/>
          </w:rPr>
          <w:t>https://mentor.ieee.org/802-ec/dcn/16/ec-16-0180-05-00EC-ieee-802-participation-slide.pptx</w:t>
        </w:r>
      </w:hyperlink>
    </w:p>
    <w:p w14:paraId="19A5A7F7" w14:textId="77777777" w:rsidR="000B4B56" w:rsidRPr="00C86653" w:rsidRDefault="000B4B56" w:rsidP="000B4B56">
      <w:pPr>
        <w:pStyle w:val="ListParagraph"/>
        <w:numPr>
          <w:ilvl w:val="1"/>
          <w:numId w:val="25"/>
        </w:numPr>
        <w:rPr>
          <w:sz w:val="22"/>
        </w:rPr>
      </w:pPr>
      <w:r w:rsidRPr="00C86653">
        <w:rPr>
          <w:sz w:val="22"/>
        </w:rPr>
        <w:t xml:space="preserve">Please send an e-mail to </w:t>
      </w:r>
      <w:r w:rsidRPr="00E6799D">
        <w:rPr>
          <w:sz w:val="22"/>
          <w:szCs w:val="22"/>
        </w:rPr>
        <w:t>Liwen Chu (</w:t>
      </w:r>
      <w:hyperlink r:id="rId198"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199" w:history="1">
        <w:r w:rsidRPr="00132C67">
          <w:rPr>
            <w:rStyle w:val="Hyperlink"/>
            <w:sz w:val="22"/>
            <w:szCs w:val="22"/>
          </w:rPr>
          <w:t>jeongki.kim@lge.com</w:t>
        </w:r>
      </w:hyperlink>
      <w:r w:rsidRPr="00E6799D">
        <w:rPr>
          <w:sz w:val="22"/>
          <w:szCs w:val="22"/>
        </w:rPr>
        <w:t>)</w:t>
      </w:r>
    </w:p>
    <w:p w14:paraId="03295CAA" w14:textId="606955FA" w:rsidR="000B4B56" w:rsidRDefault="000B4B56" w:rsidP="000B4B56">
      <w:pPr>
        <w:pStyle w:val="ListParagraph"/>
        <w:numPr>
          <w:ilvl w:val="0"/>
          <w:numId w:val="25"/>
        </w:numPr>
      </w:pPr>
      <w:r w:rsidRPr="003046F3">
        <w:t>Announcements</w:t>
      </w:r>
      <w:r>
        <w:t>:</w:t>
      </w:r>
    </w:p>
    <w:p w14:paraId="7DE99B9B" w14:textId="77777777" w:rsidR="0012595A" w:rsidRDefault="0012595A" w:rsidP="0012595A">
      <w:pPr>
        <w:pStyle w:val="ListParagraph"/>
        <w:numPr>
          <w:ilvl w:val="0"/>
          <w:numId w:val="25"/>
        </w:numPr>
      </w:pPr>
      <w:r>
        <w:t>Topics from which submissions are obtained:</w:t>
      </w:r>
    </w:p>
    <w:p w14:paraId="0603756F" w14:textId="3598CF73" w:rsidR="0012595A" w:rsidRPr="00F06ED7" w:rsidRDefault="0012595A" w:rsidP="0012595A">
      <w:pPr>
        <w:pStyle w:val="ListParagraph"/>
        <w:numPr>
          <w:ilvl w:val="1"/>
          <w:numId w:val="25"/>
        </w:numPr>
        <w:rPr>
          <w:color w:val="000000" w:themeColor="text1"/>
        </w:rPr>
      </w:pPr>
      <w:r w:rsidRPr="00F06ED7">
        <w:rPr>
          <w:color w:val="000000" w:themeColor="text1"/>
        </w:rPr>
        <w:t>Medium Access, General, MAC Protection</w:t>
      </w:r>
      <w:r w:rsidR="00B55001">
        <w:rPr>
          <w:color w:val="000000" w:themeColor="text1"/>
        </w:rPr>
        <w:t xml:space="preserve">, </w:t>
      </w:r>
      <w:r w:rsidR="00B55001" w:rsidRPr="006468C5">
        <w:t>ML-Constrained ops.</w:t>
      </w:r>
    </w:p>
    <w:p w14:paraId="64D4A67E" w14:textId="7EDC4C1C" w:rsidR="000B4B56" w:rsidRDefault="000B4B56" w:rsidP="000B4B56">
      <w:pPr>
        <w:pStyle w:val="ListParagraph"/>
        <w:numPr>
          <w:ilvl w:val="0"/>
          <w:numId w:val="25"/>
        </w:numPr>
      </w:pPr>
      <w:r>
        <w:t xml:space="preserve">Technical </w:t>
      </w:r>
      <w:r w:rsidRPr="003046F3">
        <w:t>Submissions:</w:t>
      </w:r>
    </w:p>
    <w:p w14:paraId="6460DCC2" w14:textId="111649FF" w:rsidR="00B471DA" w:rsidRPr="006D77A7" w:rsidRDefault="00770C38" w:rsidP="00513E8A">
      <w:pPr>
        <w:pStyle w:val="ListParagraph"/>
        <w:numPr>
          <w:ilvl w:val="1"/>
          <w:numId w:val="25"/>
        </w:numPr>
        <w:rPr>
          <w:color w:val="00B050"/>
        </w:rPr>
      </w:pPr>
      <w:hyperlink r:id="rId200" w:history="1">
        <w:r w:rsidR="00513E8A" w:rsidRPr="006D77A7">
          <w:rPr>
            <w:rStyle w:val="Hyperlink"/>
            <w:color w:val="00B050"/>
          </w:rPr>
          <w:t>0</w:t>
        </w:r>
        <w:r w:rsidR="006D77A7">
          <w:rPr>
            <w:rStyle w:val="Hyperlink"/>
            <w:color w:val="00B050"/>
          </w:rPr>
          <w:t>0</w:t>
        </w:r>
        <w:r w:rsidR="00513E8A" w:rsidRPr="006D77A7">
          <w:rPr>
            <w:rStyle w:val="Hyperlink"/>
            <w:color w:val="00B050"/>
          </w:rPr>
          <w:t>95r1</w:t>
        </w:r>
      </w:hyperlink>
      <w:r w:rsidR="006D77A7" w:rsidRPr="006D77A7">
        <w:rPr>
          <w:color w:val="00B050"/>
        </w:rPr>
        <w:t>–</w:t>
      </w:r>
      <w:r w:rsidR="00513E8A" w:rsidRPr="006D77A7">
        <w:rPr>
          <w:color w:val="00B050"/>
        </w:rPr>
        <w:t>Triggered  p2p transmissions (Stephane Baron)</w:t>
      </w:r>
    </w:p>
    <w:p w14:paraId="3B966EF8" w14:textId="77777777" w:rsidR="0091261D" w:rsidRDefault="00770C38" w:rsidP="0091261D">
      <w:pPr>
        <w:pStyle w:val="ListParagraph"/>
        <w:numPr>
          <w:ilvl w:val="1"/>
          <w:numId w:val="25"/>
        </w:numPr>
        <w:rPr>
          <w:color w:val="00B050"/>
        </w:rPr>
      </w:pPr>
      <w:hyperlink r:id="rId201" w:history="1">
        <w:r w:rsidR="0091261D" w:rsidRPr="00793D7C">
          <w:rPr>
            <w:rStyle w:val="Hyperlink"/>
            <w:color w:val="00B050"/>
          </w:rPr>
          <w:t>1604r1</w:t>
        </w:r>
      </w:hyperlink>
      <w:r w:rsidR="0091261D" w:rsidRPr="00793D7C">
        <w:rPr>
          <w:color w:val="00B050"/>
        </w:rPr>
        <w:t>–EHT Direct Link Transmission (Dibakar Das)</w:t>
      </w:r>
    </w:p>
    <w:p w14:paraId="3A8D35A9" w14:textId="5902F400" w:rsidR="00161ACB" w:rsidRPr="009D6FE6" w:rsidRDefault="00770C38" w:rsidP="00161ACB">
      <w:pPr>
        <w:pStyle w:val="ListParagraph"/>
        <w:numPr>
          <w:ilvl w:val="1"/>
          <w:numId w:val="25"/>
        </w:numPr>
        <w:rPr>
          <w:color w:val="00B050"/>
        </w:rPr>
      </w:pPr>
      <w:hyperlink r:id="rId202" w:history="1">
        <w:r w:rsidR="00161ACB" w:rsidRPr="009D6FE6">
          <w:rPr>
            <w:rStyle w:val="Hyperlink"/>
            <w:color w:val="00B050"/>
          </w:rPr>
          <w:t>2125r0</w:t>
        </w:r>
      </w:hyperlink>
      <w:r w:rsidR="00161ACB" w:rsidRPr="009D6FE6">
        <w:rPr>
          <w:color w:val="00B050"/>
        </w:rPr>
        <w:t>–EHT RTS and CTS procedure (Yongho Seok)</w:t>
      </w:r>
    </w:p>
    <w:p w14:paraId="565061CB" w14:textId="63EF40FC" w:rsidR="00161ACB" w:rsidRPr="009D6FE6" w:rsidRDefault="00770C38" w:rsidP="00161ACB">
      <w:pPr>
        <w:pStyle w:val="ListParagraph"/>
        <w:numPr>
          <w:ilvl w:val="1"/>
          <w:numId w:val="25"/>
        </w:numPr>
        <w:rPr>
          <w:color w:val="00B050"/>
        </w:rPr>
      </w:pPr>
      <w:hyperlink r:id="rId203" w:history="1">
        <w:r w:rsidR="00161ACB" w:rsidRPr="009D6FE6">
          <w:rPr>
            <w:rStyle w:val="Hyperlink"/>
            <w:color w:val="00B050"/>
          </w:rPr>
          <w:t>0006r0</w:t>
        </w:r>
      </w:hyperlink>
      <w:r w:rsidR="00161ACB" w:rsidRPr="009D6FE6">
        <w:rPr>
          <w:color w:val="00B050"/>
        </w:rPr>
        <w:t>–Proposed Corrections to Channel Access Issues in 802.11 (Shubhodeep Adhikari)</w:t>
      </w:r>
    </w:p>
    <w:p w14:paraId="64C49AEF" w14:textId="32BBC500" w:rsidR="00161ACB" w:rsidRDefault="00770C38" w:rsidP="00161ACB">
      <w:pPr>
        <w:pStyle w:val="ListParagraph"/>
        <w:numPr>
          <w:ilvl w:val="1"/>
          <w:numId w:val="25"/>
        </w:numPr>
        <w:rPr>
          <w:color w:val="00B050"/>
        </w:rPr>
      </w:pPr>
      <w:hyperlink r:id="rId204" w:history="1">
        <w:r w:rsidR="00161ACB" w:rsidRPr="009D6FE6">
          <w:rPr>
            <w:rStyle w:val="Hyperlink"/>
            <w:color w:val="00B050"/>
          </w:rPr>
          <w:t>0062r0</w:t>
        </w:r>
      </w:hyperlink>
      <w:r w:rsidR="00161ACB" w:rsidRPr="009D6FE6">
        <w:rPr>
          <w:color w:val="00B050"/>
        </w:rPr>
        <w:t>–Protection with more than 160MHz PPDU and puncture operation</w:t>
      </w:r>
      <w:r w:rsidR="00161ACB" w:rsidRPr="009D6FE6">
        <w:rPr>
          <w:color w:val="00B050"/>
        </w:rPr>
        <w:tab/>
        <w:t>(Liwen Chu)</w:t>
      </w:r>
    </w:p>
    <w:p w14:paraId="68816F8F" w14:textId="334CA28A" w:rsidR="0073748A" w:rsidRPr="0073748A" w:rsidRDefault="0073748A" w:rsidP="0073748A">
      <w:pPr>
        <w:ind w:left="1080"/>
        <w:rPr>
          <w:color w:val="A6A6A6" w:themeColor="background1" w:themeShade="A6"/>
        </w:rPr>
      </w:pPr>
      <w:r w:rsidRPr="0073748A">
        <w:rPr>
          <w:color w:val="A6A6A6" w:themeColor="background1" w:themeShade="A6"/>
        </w:rPr>
        <w:t>-----------------------------------------------------------------------------------------------------------------</w:t>
      </w:r>
    </w:p>
    <w:p w14:paraId="6578BC22" w14:textId="7D596681" w:rsidR="00161ACB" w:rsidRPr="0073748A" w:rsidRDefault="00770C38" w:rsidP="00161ACB">
      <w:pPr>
        <w:pStyle w:val="ListParagraph"/>
        <w:numPr>
          <w:ilvl w:val="1"/>
          <w:numId w:val="25"/>
        </w:numPr>
        <w:rPr>
          <w:strike/>
          <w:color w:val="A6A6A6" w:themeColor="background1" w:themeShade="A6"/>
        </w:rPr>
      </w:pPr>
      <w:hyperlink r:id="rId205" w:history="1">
        <w:r w:rsidR="00161ACB" w:rsidRPr="0073748A">
          <w:rPr>
            <w:rStyle w:val="Hyperlink"/>
            <w:strike/>
            <w:color w:val="A6A6A6" w:themeColor="background1" w:themeShade="A6"/>
          </w:rPr>
          <w:t>363r0</w:t>
        </w:r>
      </w:hyperlink>
      <w:r w:rsidR="00161ACB" w:rsidRPr="0073748A">
        <w:rPr>
          <w:strike/>
          <w:color w:val="A6A6A6" w:themeColor="background1" w:themeShade="A6"/>
        </w:rPr>
        <w:t>–Proposals on unused bandwidth utilizations (Sindhu Verma)</w:t>
      </w:r>
    </w:p>
    <w:p w14:paraId="63D6411C" w14:textId="2215ADDC" w:rsidR="00161ACB" w:rsidRPr="0073748A" w:rsidRDefault="00770C38" w:rsidP="00161ACB">
      <w:pPr>
        <w:pStyle w:val="ListParagraph"/>
        <w:numPr>
          <w:ilvl w:val="1"/>
          <w:numId w:val="25"/>
        </w:numPr>
        <w:rPr>
          <w:color w:val="A6A6A6" w:themeColor="background1" w:themeShade="A6"/>
        </w:rPr>
      </w:pPr>
      <w:hyperlink r:id="rId206" w:history="1">
        <w:r w:rsidR="00161ACB" w:rsidRPr="0073748A">
          <w:rPr>
            <w:rStyle w:val="Hyperlink"/>
            <w:color w:val="A6A6A6" w:themeColor="background1" w:themeShade="A6"/>
          </w:rPr>
          <w:t>384r0</w:t>
        </w:r>
      </w:hyperlink>
      <w:r w:rsidR="00161ACB" w:rsidRPr="0073748A">
        <w:rPr>
          <w:color w:val="A6A6A6" w:themeColor="background1" w:themeShade="A6"/>
        </w:rPr>
        <w:t>–320 MHz BSS Configuration</w:t>
      </w:r>
      <w:r w:rsidR="00161ACB" w:rsidRPr="0073748A">
        <w:rPr>
          <w:color w:val="A6A6A6" w:themeColor="background1" w:themeShade="A6"/>
        </w:rPr>
        <w:tab/>
        <w:t>(Po-Kai Huang)</w:t>
      </w:r>
    </w:p>
    <w:p w14:paraId="2D8CCA6E" w14:textId="6D245E18" w:rsidR="00161ACB" w:rsidRPr="0073748A" w:rsidRDefault="00770C38" w:rsidP="00161ACB">
      <w:pPr>
        <w:pStyle w:val="ListParagraph"/>
        <w:numPr>
          <w:ilvl w:val="1"/>
          <w:numId w:val="25"/>
        </w:numPr>
        <w:rPr>
          <w:color w:val="A6A6A6" w:themeColor="background1" w:themeShade="A6"/>
        </w:rPr>
      </w:pPr>
      <w:hyperlink r:id="rId207" w:history="1">
        <w:r w:rsidR="00161ACB" w:rsidRPr="0073748A">
          <w:rPr>
            <w:rStyle w:val="Hyperlink"/>
            <w:color w:val="A6A6A6" w:themeColor="background1" w:themeShade="A6"/>
          </w:rPr>
          <w:t>398r0</w:t>
        </w:r>
      </w:hyperlink>
      <w:r w:rsidR="00161ACB" w:rsidRPr="0073748A">
        <w:rPr>
          <w:color w:val="A6A6A6" w:themeColor="background1" w:themeShade="A6"/>
        </w:rPr>
        <w:t>–EHT BSS with wider bandwidth (Liwen Chu)</w:t>
      </w:r>
    </w:p>
    <w:p w14:paraId="6A5784C4" w14:textId="03FE11EA" w:rsidR="00161ACB" w:rsidRPr="0073748A" w:rsidRDefault="00770C38" w:rsidP="00161ACB">
      <w:pPr>
        <w:pStyle w:val="ListParagraph"/>
        <w:numPr>
          <w:ilvl w:val="1"/>
          <w:numId w:val="25"/>
        </w:numPr>
        <w:rPr>
          <w:color w:val="A6A6A6" w:themeColor="background1" w:themeShade="A6"/>
        </w:rPr>
      </w:pPr>
      <w:hyperlink r:id="rId208" w:history="1">
        <w:r w:rsidR="00161ACB" w:rsidRPr="0073748A">
          <w:rPr>
            <w:rStyle w:val="Hyperlink"/>
            <w:color w:val="A6A6A6" w:themeColor="background1" w:themeShade="A6"/>
          </w:rPr>
          <w:t>399r0</w:t>
        </w:r>
      </w:hyperlink>
      <w:r w:rsidR="00161ACB" w:rsidRPr="0073748A">
        <w:rPr>
          <w:color w:val="A6A6A6" w:themeColor="background1" w:themeShade="A6"/>
        </w:rPr>
        <w:t>–BW negotiation, protection with more than 160MHz PPDU and puncture operation (Liwen Chu)</w:t>
      </w:r>
    </w:p>
    <w:p w14:paraId="4501F694" w14:textId="31D987FE" w:rsidR="00B55001" w:rsidRPr="0073748A" w:rsidRDefault="00770C38" w:rsidP="002A414D">
      <w:pPr>
        <w:pStyle w:val="ListParagraph"/>
        <w:numPr>
          <w:ilvl w:val="1"/>
          <w:numId w:val="25"/>
        </w:numPr>
        <w:rPr>
          <w:color w:val="A6A6A6" w:themeColor="background1" w:themeShade="A6"/>
        </w:rPr>
      </w:pPr>
      <w:hyperlink r:id="rId209" w:history="1">
        <w:r w:rsidR="00B55001" w:rsidRPr="0073748A">
          <w:rPr>
            <w:rStyle w:val="Hyperlink"/>
            <w:color w:val="A6A6A6" w:themeColor="background1" w:themeShade="A6"/>
          </w:rPr>
          <w:t>1959r0</w:t>
        </w:r>
      </w:hyperlink>
      <w:r w:rsidR="00B55001" w:rsidRPr="0073748A">
        <w:rPr>
          <w:color w:val="A6A6A6" w:themeColor="background1" w:themeShade="A6"/>
        </w:rPr>
        <w:t xml:space="preserve"> Constrained Multi-Link Operation (Yongho Seok)</w:t>
      </w:r>
    </w:p>
    <w:p w14:paraId="41CFC841" w14:textId="4217C011" w:rsidR="00B55001" w:rsidRPr="0073748A" w:rsidRDefault="00770C38" w:rsidP="002A414D">
      <w:pPr>
        <w:pStyle w:val="ListParagraph"/>
        <w:numPr>
          <w:ilvl w:val="1"/>
          <w:numId w:val="25"/>
        </w:numPr>
        <w:rPr>
          <w:color w:val="A6A6A6" w:themeColor="background1" w:themeShade="A6"/>
        </w:rPr>
      </w:pPr>
      <w:hyperlink r:id="rId210" w:history="1">
        <w:r w:rsidR="00B55001" w:rsidRPr="0073748A">
          <w:rPr>
            <w:rStyle w:val="Hyperlink"/>
            <w:color w:val="A6A6A6" w:themeColor="background1" w:themeShade="A6"/>
          </w:rPr>
          <w:t>226r0</w:t>
        </w:r>
      </w:hyperlink>
      <w:r w:rsidR="00B55001" w:rsidRPr="0073748A">
        <w:rPr>
          <w:color w:val="A6A6A6" w:themeColor="background1" w:themeShade="A6"/>
        </w:rPr>
        <w:t xml:space="preserve"> MLO Constraint Indication and Operating Mode (Sharan Naribole)</w:t>
      </w:r>
    </w:p>
    <w:p w14:paraId="41E9B37C" w14:textId="6DDE21E2" w:rsidR="00B55001" w:rsidRPr="0073748A" w:rsidRDefault="00770C38" w:rsidP="002A414D">
      <w:pPr>
        <w:pStyle w:val="ListParagraph"/>
        <w:numPr>
          <w:ilvl w:val="1"/>
          <w:numId w:val="25"/>
        </w:numPr>
        <w:rPr>
          <w:color w:val="A6A6A6" w:themeColor="background1" w:themeShade="A6"/>
        </w:rPr>
      </w:pPr>
      <w:hyperlink r:id="rId211" w:history="1">
        <w:r w:rsidR="00B55001" w:rsidRPr="0073748A">
          <w:rPr>
            <w:rStyle w:val="Hyperlink"/>
            <w:color w:val="A6A6A6" w:themeColor="background1" w:themeShade="A6"/>
          </w:rPr>
          <w:t>275r0</w:t>
        </w:r>
      </w:hyperlink>
      <w:r w:rsidR="00B55001" w:rsidRPr="0073748A">
        <w:rPr>
          <w:color w:val="A6A6A6" w:themeColor="background1" w:themeShade="A6"/>
        </w:rPr>
        <w:t xml:space="preserve"> Need for Sync PPDUs (Abhishek Patil)</w:t>
      </w:r>
    </w:p>
    <w:p w14:paraId="4D042D94" w14:textId="77777777" w:rsidR="000B4B56" w:rsidRPr="003046F3" w:rsidRDefault="000B4B56" w:rsidP="000B4B56">
      <w:pPr>
        <w:pStyle w:val="ListParagraph"/>
        <w:numPr>
          <w:ilvl w:val="0"/>
          <w:numId w:val="25"/>
        </w:numPr>
      </w:pPr>
      <w:proofErr w:type="spellStart"/>
      <w:r w:rsidRPr="003046F3">
        <w:t>AoB</w:t>
      </w:r>
      <w:proofErr w:type="spellEnd"/>
      <w:r>
        <w:t>:</w:t>
      </w:r>
    </w:p>
    <w:p w14:paraId="345576A2" w14:textId="77777777" w:rsidR="000B4B56" w:rsidRDefault="000B4B56" w:rsidP="000B4B56">
      <w:pPr>
        <w:pStyle w:val="ListParagraph"/>
        <w:numPr>
          <w:ilvl w:val="0"/>
          <w:numId w:val="25"/>
        </w:numPr>
      </w:pPr>
      <w:r w:rsidRPr="003046F3">
        <w:t>Adjourn</w:t>
      </w:r>
    </w:p>
    <w:p w14:paraId="4DB505F5" w14:textId="4BDCFC13" w:rsidR="000B4B56" w:rsidRPr="00F000EF" w:rsidRDefault="000B4B56" w:rsidP="000B4B56">
      <w:pPr>
        <w:pStyle w:val="Heading3"/>
      </w:pPr>
      <w:r w:rsidRPr="00B70E8B">
        <w:rPr>
          <w:highlight w:val="green"/>
        </w:rPr>
        <w:t>2</w:t>
      </w:r>
      <w:r w:rsidRPr="00B70E8B">
        <w:rPr>
          <w:highlight w:val="green"/>
          <w:vertAlign w:val="superscript"/>
        </w:rPr>
        <w:t>nd</w:t>
      </w:r>
      <w:r w:rsidRPr="00B70E8B">
        <w:rPr>
          <w:highlight w:val="green"/>
        </w:rPr>
        <w:t xml:space="preserve"> Conf. Call: </w:t>
      </w:r>
      <w:r w:rsidRPr="00B70E8B">
        <w:rPr>
          <w:bCs/>
          <w:highlight w:val="green"/>
          <w:lang w:val="en-US"/>
        </w:rPr>
        <w:t>March 1</w:t>
      </w:r>
      <w:r w:rsidR="00585E7F" w:rsidRPr="00B70E8B">
        <w:rPr>
          <w:bCs/>
          <w:highlight w:val="green"/>
          <w:lang w:val="en-US"/>
        </w:rPr>
        <w:t>8</w:t>
      </w:r>
      <w:r w:rsidRPr="00B70E8B">
        <w:rPr>
          <w:highlight w:val="green"/>
        </w:rPr>
        <w:t xml:space="preserve"> (19:00–22:00 ET)–PHY</w:t>
      </w:r>
    </w:p>
    <w:p w14:paraId="34B2716E" w14:textId="77777777" w:rsidR="000B4B56" w:rsidRPr="003046F3" w:rsidRDefault="000B4B56" w:rsidP="000B4B56">
      <w:pPr>
        <w:pStyle w:val="ListParagraph"/>
        <w:numPr>
          <w:ilvl w:val="0"/>
          <w:numId w:val="25"/>
        </w:numPr>
        <w:rPr>
          <w:lang w:val="en-US"/>
        </w:rPr>
      </w:pPr>
      <w:r w:rsidRPr="003046F3">
        <w:t>Call the meeting to order</w:t>
      </w:r>
    </w:p>
    <w:p w14:paraId="3CB6523E" w14:textId="77777777" w:rsidR="000B4B56" w:rsidRDefault="000B4B56" w:rsidP="000B4B56">
      <w:pPr>
        <w:pStyle w:val="ListParagraph"/>
        <w:numPr>
          <w:ilvl w:val="0"/>
          <w:numId w:val="25"/>
        </w:numPr>
      </w:pPr>
      <w:r w:rsidRPr="003046F3">
        <w:t>IEEE 802 and 802.11 IPR policy and procedure</w:t>
      </w:r>
    </w:p>
    <w:p w14:paraId="397DE0BA" w14:textId="77777777" w:rsidR="000B4B56" w:rsidRPr="003046F3" w:rsidRDefault="000B4B56" w:rsidP="000B4B56">
      <w:pPr>
        <w:pStyle w:val="ListParagraph"/>
        <w:numPr>
          <w:ilvl w:val="1"/>
          <w:numId w:val="25"/>
        </w:numPr>
        <w:rPr>
          <w:szCs w:val="20"/>
        </w:rPr>
      </w:pPr>
      <w:r w:rsidRPr="003046F3">
        <w:rPr>
          <w:b/>
          <w:sz w:val="22"/>
          <w:szCs w:val="22"/>
        </w:rPr>
        <w:t>Patent Policy: Ways to inform IEEE:</w:t>
      </w:r>
    </w:p>
    <w:p w14:paraId="2D230EFF" w14:textId="77777777" w:rsidR="000B4B56" w:rsidRPr="003046F3" w:rsidRDefault="000B4B56" w:rsidP="000B4B56">
      <w:pPr>
        <w:pStyle w:val="ListParagraph"/>
        <w:numPr>
          <w:ilvl w:val="2"/>
          <w:numId w:val="25"/>
        </w:numPr>
        <w:rPr>
          <w:szCs w:val="20"/>
        </w:rPr>
      </w:pPr>
      <w:r w:rsidRPr="003046F3">
        <w:rPr>
          <w:sz w:val="22"/>
          <w:szCs w:val="22"/>
        </w:rPr>
        <w:t>Cause an LOA to be submitted to the IEEE-SA (</w:t>
      </w:r>
      <w:hyperlink r:id="rId212" w:history="1">
        <w:r w:rsidRPr="003046F3">
          <w:rPr>
            <w:rStyle w:val="Hyperlink"/>
            <w:sz w:val="22"/>
            <w:szCs w:val="22"/>
          </w:rPr>
          <w:t>patcom@ieee.org</w:t>
        </w:r>
      </w:hyperlink>
      <w:r w:rsidRPr="003046F3">
        <w:rPr>
          <w:sz w:val="22"/>
          <w:szCs w:val="22"/>
        </w:rPr>
        <w:t>); or</w:t>
      </w:r>
    </w:p>
    <w:p w14:paraId="350314CB" w14:textId="77777777" w:rsidR="000B4B56" w:rsidRPr="003046F3" w:rsidRDefault="000B4B56" w:rsidP="000B4B5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2418683" w14:textId="77777777" w:rsidR="000B4B56" w:rsidRPr="003046F3" w:rsidRDefault="000B4B56" w:rsidP="000B4B5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6D23678" w14:textId="77777777" w:rsidR="000B4B56" w:rsidRPr="003046F3" w:rsidRDefault="000B4B56" w:rsidP="000B4B5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805C21" w14:textId="77777777" w:rsidR="000B4B56" w:rsidRDefault="000B4B56" w:rsidP="000B4B56">
      <w:pPr>
        <w:pStyle w:val="ListParagraph"/>
        <w:numPr>
          <w:ilvl w:val="0"/>
          <w:numId w:val="25"/>
        </w:numPr>
      </w:pPr>
      <w:r w:rsidRPr="003046F3">
        <w:t>Attendance reminder.</w:t>
      </w:r>
    </w:p>
    <w:p w14:paraId="0C5B4338" w14:textId="77777777" w:rsidR="000B4B56" w:rsidRPr="003046F3" w:rsidRDefault="000B4B56" w:rsidP="000B4B56">
      <w:pPr>
        <w:pStyle w:val="ListParagraph"/>
        <w:numPr>
          <w:ilvl w:val="1"/>
          <w:numId w:val="25"/>
        </w:numPr>
      </w:pPr>
      <w:r>
        <w:rPr>
          <w:sz w:val="22"/>
          <w:szCs w:val="22"/>
        </w:rPr>
        <w:t xml:space="preserve">Participation slide: </w:t>
      </w:r>
      <w:hyperlink r:id="rId213" w:tgtFrame="_blank" w:history="1">
        <w:r w:rsidRPr="00EE0424">
          <w:rPr>
            <w:rStyle w:val="Hyperlink"/>
            <w:sz w:val="22"/>
            <w:szCs w:val="22"/>
            <w:lang w:val="en-US"/>
          </w:rPr>
          <w:t>https://mentor.ieee.org/802-ec/dcn/16/ec-16-0180-05-00EC-ieee-802-participation-slide.pptx</w:t>
        </w:r>
      </w:hyperlink>
    </w:p>
    <w:p w14:paraId="242E7E08" w14:textId="77777777" w:rsidR="000B4B56" w:rsidRPr="00C86653" w:rsidRDefault="000B4B56" w:rsidP="000B4B56">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14"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15" w:history="1">
        <w:r w:rsidRPr="00132C67">
          <w:rPr>
            <w:rStyle w:val="Hyperlink"/>
            <w:sz w:val="22"/>
          </w:rPr>
          <w:t>tianyu@apple.com</w:t>
        </w:r>
      </w:hyperlink>
      <w:r>
        <w:rPr>
          <w:sz w:val="22"/>
        </w:rPr>
        <w:t xml:space="preserve">) </w:t>
      </w:r>
    </w:p>
    <w:p w14:paraId="26A5C5B6" w14:textId="49F4EB84" w:rsidR="000B4B56" w:rsidRDefault="000B4B56" w:rsidP="000B4B56">
      <w:pPr>
        <w:pStyle w:val="ListParagraph"/>
        <w:numPr>
          <w:ilvl w:val="0"/>
          <w:numId w:val="25"/>
        </w:numPr>
      </w:pPr>
      <w:r w:rsidRPr="003046F3">
        <w:t>Announcements</w:t>
      </w:r>
      <w:r>
        <w:t>:</w:t>
      </w:r>
    </w:p>
    <w:p w14:paraId="08ED586F" w14:textId="77777777" w:rsidR="00EE21F3" w:rsidRDefault="00EE21F3" w:rsidP="00EE21F3">
      <w:pPr>
        <w:pStyle w:val="ListParagraph"/>
        <w:numPr>
          <w:ilvl w:val="0"/>
          <w:numId w:val="25"/>
        </w:numPr>
      </w:pPr>
      <w:r>
        <w:t>Topics from which submissions are obtained:</w:t>
      </w:r>
    </w:p>
    <w:p w14:paraId="146657FE" w14:textId="142EC7DF" w:rsidR="00EE21F3" w:rsidRDefault="007F2ADF" w:rsidP="00EE21F3">
      <w:pPr>
        <w:pStyle w:val="ListParagraph"/>
        <w:numPr>
          <w:ilvl w:val="1"/>
          <w:numId w:val="25"/>
        </w:numPr>
      </w:pPr>
      <w:r>
        <w:t xml:space="preserve">SIG, </w:t>
      </w:r>
      <w:r w:rsidR="00EE21F3">
        <w:t>Preamble, General</w:t>
      </w:r>
    </w:p>
    <w:p w14:paraId="409E9190" w14:textId="42BFF022" w:rsidR="000B4B56" w:rsidRDefault="000B4B56" w:rsidP="000B4B56">
      <w:pPr>
        <w:pStyle w:val="ListParagraph"/>
        <w:numPr>
          <w:ilvl w:val="0"/>
          <w:numId w:val="25"/>
        </w:numPr>
      </w:pPr>
      <w:r>
        <w:t xml:space="preserve">Technical </w:t>
      </w:r>
      <w:r w:rsidRPr="003046F3">
        <w:t>Submissions:</w:t>
      </w:r>
    </w:p>
    <w:p w14:paraId="43F78582" w14:textId="77777777" w:rsidR="00EA3129" w:rsidRDefault="00770C38" w:rsidP="00EA3129">
      <w:pPr>
        <w:pStyle w:val="ListParagraph"/>
        <w:numPr>
          <w:ilvl w:val="1"/>
          <w:numId w:val="25"/>
        </w:numPr>
        <w:rPr>
          <w:color w:val="00B050"/>
        </w:rPr>
      </w:pPr>
      <w:hyperlink r:id="rId216" w:history="1">
        <w:r w:rsidR="00EA3129">
          <w:rPr>
            <w:rStyle w:val="Hyperlink"/>
            <w:color w:val="00B050"/>
          </w:rPr>
          <w:t>403r0</w:t>
        </w:r>
      </w:hyperlink>
      <w:r w:rsidR="00EA3129">
        <w:rPr>
          <w:color w:val="00B050"/>
        </w:rPr>
        <w:t xml:space="preserve"> </w:t>
      </w:r>
      <w:proofErr w:type="spellStart"/>
      <w:r w:rsidR="00EA3129">
        <w:rPr>
          <w:color w:val="00B050"/>
        </w:rPr>
        <w:t>Signaling</w:t>
      </w:r>
      <w:proofErr w:type="spellEnd"/>
      <w:r w:rsidR="00EA3129">
        <w:rPr>
          <w:color w:val="00B050"/>
        </w:rPr>
        <w:t xml:space="preserve"> of Multiple RU aggregation in OFDMA (Dongguk Lim)</w:t>
      </w:r>
    </w:p>
    <w:p w14:paraId="09C9A804" w14:textId="77777777" w:rsidR="00EA3129" w:rsidRDefault="00770C38" w:rsidP="00EA3129">
      <w:pPr>
        <w:pStyle w:val="ListParagraph"/>
        <w:numPr>
          <w:ilvl w:val="1"/>
          <w:numId w:val="25"/>
        </w:numPr>
        <w:rPr>
          <w:color w:val="00B050"/>
        </w:rPr>
      </w:pPr>
      <w:hyperlink r:id="rId217" w:history="1">
        <w:r w:rsidR="00EA3129">
          <w:rPr>
            <w:rStyle w:val="Hyperlink"/>
            <w:color w:val="00B050"/>
          </w:rPr>
          <w:t>404r0</w:t>
        </w:r>
      </w:hyperlink>
      <w:r w:rsidR="00EA3129">
        <w:rPr>
          <w:color w:val="00B050"/>
        </w:rPr>
        <w:t xml:space="preserve"> Further proposals for multiple RU aggregation (Eunsung Park)</w:t>
      </w:r>
    </w:p>
    <w:p w14:paraId="447D2519" w14:textId="3BC6D8EA" w:rsidR="007524FD" w:rsidRDefault="00770C38" w:rsidP="00EA3129">
      <w:pPr>
        <w:pStyle w:val="ListParagraph"/>
        <w:numPr>
          <w:ilvl w:val="1"/>
          <w:numId w:val="25"/>
        </w:numPr>
        <w:rPr>
          <w:color w:val="00B050"/>
        </w:rPr>
      </w:pPr>
      <w:hyperlink r:id="rId218" w:history="1">
        <w:r w:rsidR="007524FD" w:rsidRPr="00EA3129">
          <w:rPr>
            <w:rStyle w:val="Hyperlink"/>
            <w:color w:val="00B050"/>
          </w:rPr>
          <w:t>380r0</w:t>
        </w:r>
      </w:hyperlink>
      <w:r w:rsidR="007524FD" w:rsidRPr="00EA3129">
        <w:rPr>
          <w:color w:val="00B050"/>
        </w:rPr>
        <w:t xml:space="preserve"> U-SIG Structure and Preamble Processing (Sameer Vermani)</w:t>
      </w:r>
    </w:p>
    <w:p w14:paraId="567C5EF3" w14:textId="05562615" w:rsidR="00B0103E" w:rsidRPr="00B0103E" w:rsidRDefault="00B0103E" w:rsidP="00B0103E">
      <w:pPr>
        <w:ind w:left="1080"/>
        <w:rPr>
          <w:color w:val="A6A6A6" w:themeColor="background1" w:themeShade="A6"/>
        </w:rPr>
      </w:pPr>
      <w:r w:rsidRPr="00B0103E">
        <w:rPr>
          <w:color w:val="A6A6A6" w:themeColor="background1" w:themeShade="A6"/>
        </w:rPr>
        <w:t>------------------------------------------------------------------------------------------------------</w:t>
      </w:r>
    </w:p>
    <w:p w14:paraId="100506C7" w14:textId="77777777" w:rsidR="007524FD" w:rsidRPr="00B0103E" w:rsidRDefault="00770C38" w:rsidP="007524FD">
      <w:pPr>
        <w:pStyle w:val="ListParagraph"/>
        <w:numPr>
          <w:ilvl w:val="1"/>
          <w:numId w:val="25"/>
        </w:numPr>
        <w:rPr>
          <w:color w:val="A6A6A6" w:themeColor="background1" w:themeShade="A6"/>
        </w:rPr>
      </w:pPr>
      <w:hyperlink r:id="rId219" w:history="1">
        <w:r w:rsidR="007524FD" w:rsidRPr="00B0103E">
          <w:rPr>
            <w:rStyle w:val="Hyperlink"/>
            <w:color w:val="A6A6A6" w:themeColor="background1" w:themeShade="A6"/>
          </w:rPr>
          <w:t>402r0</w:t>
        </w:r>
      </w:hyperlink>
      <w:r w:rsidR="007524FD" w:rsidRPr="00B0103E">
        <w:rPr>
          <w:color w:val="A6A6A6" w:themeColor="background1" w:themeShade="A6"/>
        </w:rPr>
        <w:t xml:space="preserve"> U-sig-and-</w:t>
      </w:r>
      <w:proofErr w:type="spellStart"/>
      <w:r w:rsidR="007524FD" w:rsidRPr="00B0103E">
        <w:rPr>
          <w:color w:val="A6A6A6" w:themeColor="background1" w:themeShade="A6"/>
        </w:rPr>
        <w:t>eht</w:t>
      </w:r>
      <w:proofErr w:type="spellEnd"/>
      <w:r w:rsidR="007524FD" w:rsidRPr="00B0103E">
        <w:rPr>
          <w:color w:val="A6A6A6" w:themeColor="background1" w:themeShade="A6"/>
        </w:rPr>
        <w:t>-sig-contents-discussion</w:t>
      </w:r>
      <w:r w:rsidR="007524FD" w:rsidRPr="00B0103E">
        <w:rPr>
          <w:color w:val="A6A6A6" w:themeColor="background1" w:themeShade="A6"/>
        </w:rPr>
        <w:tab/>
        <w:t>(Ross Jian Yu)</w:t>
      </w:r>
    </w:p>
    <w:p w14:paraId="2BE1B9D7" w14:textId="77777777" w:rsidR="007524FD" w:rsidRPr="00B0103E" w:rsidRDefault="00770C38" w:rsidP="007524FD">
      <w:pPr>
        <w:pStyle w:val="ListParagraph"/>
        <w:numPr>
          <w:ilvl w:val="1"/>
          <w:numId w:val="25"/>
        </w:numPr>
        <w:rPr>
          <w:color w:val="A6A6A6" w:themeColor="background1" w:themeShade="A6"/>
        </w:rPr>
      </w:pPr>
      <w:hyperlink r:id="rId220" w:history="1">
        <w:r w:rsidR="007524FD" w:rsidRPr="00B0103E">
          <w:rPr>
            <w:rStyle w:val="Hyperlink"/>
            <w:color w:val="A6A6A6" w:themeColor="background1" w:themeShade="A6"/>
          </w:rPr>
          <w:t>474r0</w:t>
        </w:r>
      </w:hyperlink>
      <w:r w:rsidR="007524FD" w:rsidRPr="00B0103E">
        <w:rPr>
          <w:color w:val="A6A6A6" w:themeColor="background1" w:themeShade="A6"/>
        </w:rPr>
        <w:t xml:space="preserve"> Remarks on the content channels (Miguel Lopez)</w:t>
      </w:r>
    </w:p>
    <w:p w14:paraId="0DA333C4" w14:textId="77777777" w:rsidR="007524FD" w:rsidRPr="00B0103E" w:rsidRDefault="00770C38" w:rsidP="007524FD">
      <w:pPr>
        <w:pStyle w:val="ListParagraph"/>
        <w:numPr>
          <w:ilvl w:val="1"/>
          <w:numId w:val="25"/>
        </w:numPr>
        <w:rPr>
          <w:color w:val="A6A6A6" w:themeColor="background1" w:themeShade="A6"/>
        </w:rPr>
      </w:pPr>
      <w:hyperlink r:id="rId221" w:history="1">
        <w:r w:rsidR="007524FD" w:rsidRPr="00B0103E">
          <w:rPr>
            <w:rStyle w:val="Hyperlink"/>
            <w:color w:val="A6A6A6" w:themeColor="background1" w:themeShade="A6"/>
          </w:rPr>
          <w:t>382r0</w:t>
        </w:r>
      </w:hyperlink>
      <w:r w:rsidR="007524FD" w:rsidRPr="00B0103E">
        <w:rPr>
          <w:color w:val="A6A6A6" w:themeColor="background1" w:themeShade="A6"/>
        </w:rPr>
        <w:t xml:space="preserve"> P-matrix based LTFs for EHT</w:t>
      </w:r>
      <w:r w:rsidR="007524FD" w:rsidRPr="00B0103E">
        <w:rPr>
          <w:color w:val="A6A6A6" w:themeColor="background1" w:themeShade="A6"/>
        </w:rPr>
        <w:tab/>
        <w:t>(Sameer Vermani)</w:t>
      </w:r>
    </w:p>
    <w:p w14:paraId="4905A4B1" w14:textId="77777777" w:rsidR="007524FD" w:rsidRPr="00B0103E" w:rsidRDefault="00770C38" w:rsidP="007524FD">
      <w:pPr>
        <w:pStyle w:val="ListParagraph"/>
        <w:numPr>
          <w:ilvl w:val="1"/>
          <w:numId w:val="25"/>
        </w:numPr>
        <w:rPr>
          <w:color w:val="A6A6A6" w:themeColor="background1" w:themeShade="A6"/>
        </w:rPr>
      </w:pPr>
      <w:hyperlink r:id="rId222" w:history="1">
        <w:r w:rsidR="007524FD" w:rsidRPr="00B0103E">
          <w:rPr>
            <w:rStyle w:val="Hyperlink"/>
            <w:color w:val="A6A6A6" w:themeColor="background1" w:themeShade="A6"/>
          </w:rPr>
          <w:t>439r0</w:t>
        </w:r>
      </w:hyperlink>
      <w:r w:rsidR="007524FD" w:rsidRPr="00B0103E">
        <w:rPr>
          <w:color w:val="A6A6A6" w:themeColor="background1" w:themeShade="A6"/>
        </w:rPr>
        <w:t xml:space="preserve"> Efficient EHT Preamble Design (Jianhan Liu)</w:t>
      </w:r>
    </w:p>
    <w:p w14:paraId="788C06DE" w14:textId="3AA4D94B" w:rsidR="007524FD" w:rsidRDefault="00770C38" w:rsidP="007524FD">
      <w:pPr>
        <w:pStyle w:val="ListParagraph"/>
        <w:numPr>
          <w:ilvl w:val="1"/>
          <w:numId w:val="25"/>
        </w:numPr>
        <w:rPr>
          <w:color w:val="A6A6A6" w:themeColor="background1" w:themeShade="A6"/>
        </w:rPr>
      </w:pPr>
      <w:hyperlink r:id="rId223" w:history="1">
        <w:r w:rsidR="007524FD" w:rsidRPr="00B0103E">
          <w:rPr>
            <w:rStyle w:val="Hyperlink"/>
            <w:color w:val="A6A6A6" w:themeColor="background1" w:themeShade="A6"/>
          </w:rPr>
          <w:t>406r0</w:t>
        </w:r>
      </w:hyperlink>
      <w:r w:rsidR="007524FD" w:rsidRPr="00B0103E">
        <w:rPr>
          <w:color w:val="A6A6A6" w:themeColor="background1" w:themeShade="A6"/>
        </w:rPr>
        <w:t xml:space="preserve"> Phase Rotation Proposal (Eunsung Park)</w:t>
      </w:r>
    </w:p>
    <w:p w14:paraId="5312EF9C" w14:textId="77777777" w:rsidR="00E655C4" w:rsidRDefault="00770C38" w:rsidP="00E655C4">
      <w:pPr>
        <w:pStyle w:val="ListParagraph"/>
        <w:numPr>
          <w:ilvl w:val="1"/>
          <w:numId w:val="25"/>
        </w:numPr>
        <w:rPr>
          <w:color w:val="A6A6A6" w:themeColor="background1" w:themeShade="A6"/>
        </w:rPr>
      </w:pPr>
      <w:hyperlink r:id="rId224" w:history="1">
        <w:r w:rsidR="00E655C4">
          <w:rPr>
            <w:rStyle w:val="Hyperlink"/>
            <w:color w:val="A6A6A6" w:themeColor="background1" w:themeShade="A6"/>
          </w:rPr>
          <w:t>394r0</w:t>
        </w:r>
      </w:hyperlink>
      <w:r w:rsidR="00E655C4">
        <w:rPr>
          <w:color w:val="A6A6A6" w:themeColor="background1" w:themeShade="A6"/>
        </w:rPr>
        <w:t xml:space="preserve"> Thoughts on RU Aggregation and Interleaving (Bin Tian) </w:t>
      </w:r>
    </w:p>
    <w:p w14:paraId="49A578A3" w14:textId="77777777" w:rsidR="001B4908" w:rsidRDefault="00770C38" w:rsidP="001B4908">
      <w:pPr>
        <w:pStyle w:val="ListParagraph"/>
        <w:numPr>
          <w:ilvl w:val="1"/>
          <w:numId w:val="25"/>
        </w:numPr>
        <w:rPr>
          <w:color w:val="A6A6A6" w:themeColor="background1" w:themeShade="A6"/>
        </w:rPr>
      </w:pPr>
      <w:hyperlink r:id="rId225" w:history="1">
        <w:r w:rsidR="001B4908">
          <w:rPr>
            <w:rStyle w:val="Hyperlink"/>
            <w:color w:val="A6A6A6" w:themeColor="background1" w:themeShade="A6"/>
          </w:rPr>
          <w:t>405r0</w:t>
        </w:r>
      </w:hyperlink>
      <w:r w:rsidR="001B4908">
        <w:rPr>
          <w:color w:val="A6A6A6" w:themeColor="background1" w:themeShade="A6"/>
        </w:rPr>
        <w:t xml:space="preserve"> LDPC tone mapper for Multiple RU aggregation (Eunsung Park)</w:t>
      </w:r>
    </w:p>
    <w:p w14:paraId="2EF07A6B" w14:textId="77777777" w:rsidR="007524FD" w:rsidRPr="00B0103E" w:rsidRDefault="00770C38" w:rsidP="007524FD">
      <w:pPr>
        <w:pStyle w:val="ListParagraph"/>
        <w:numPr>
          <w:ilvl w:val="1"/>
          <w:numId w:val="25"/>
        </w:numPr>
        <w:rPr>
          <w:color w:val="A6A6A6" w:themeColor="background1" w:themeShade="A6"/>
        </w:rPr>
      </w:pPr>
      <w:hyperlink r:id="rId226" w:history="1">
        <w:r w:rsidR="007524FD" w:rsidRPr="00B0103E">
          <w:rPr>
            <w:rStyle w:val="Hyperlink"/>
            <w:color w:val="A6A6A6" w:themeColor="background1" w:themeShade="A6"/>
          </w:rPr>
          <w:t>440r0</w:t>
        </w:r>
      </w:hyperlink>
      <w:r w:rsidR="007524FD" w:rsidRPr="00B0103E">
        <w:rPr>
          <w:color w:val="A6A6A6" w:themeColor="background1" w:themeShade="A6"/>
        </w:rPr>
        <w:t xml:space="preserve"> Segment Parser and Tone </w:t>
      </w:r>
      <w:proofErr w:type="spellStart"/>
      <w:r w:rsidR="007524FD" w:rsidRPr="00B0103E">
        <w:rPr>
          <w:color w:val="A6A6A6" w:themeColor="background1" w:themeShade="A6"/>
        </w:rPr>
        <w:t>Interleaver</w:t>
      </w:r>
      <w:proofErr w:type="spellEnd"/>
      <w:r w:rsidR="007524FD" w:rsidRPr="00B0103E">
        <w:rPr>
          <w:color w:val="A6A6A6" w:themeColor="background1" w:themeShade="A6"/>
        </w:rPr>
        <w:t xml:space="preserve"> for 11be (Jianhan Liu)</w:t>
      </w:r>
    </w:p>
    <w:p w14:paraId="5A9539CE" w14:textId="54BA498A" w:rsidR="007524FD" w:rsidRDefault="00770C38" w:rsidP="007524FD">
      <w:pPr>
        <w:pStyle w:val="ListParagraph"/>
        <w:numPr>
          <w:ilvl w:val="1"/>
          <w:numId w:val="25"/>
        </w:numPr>
        <w:rPr>
          <w:color w:val="A6A6A6" w:themeColor="background1" w:themeShade="A6"/>
        </w:rPr>
      </w:pPr>
      <w:hyperlink r:id="rId227" w:history="1">
        <w:r w:rsidR="007524FD" w:rsidRPr="00B0103E">
          <w:rPr>
            <w:rStyle w:val="Hyperlink"/>
            <w:color w:val="A6A6A6" w:themeColor="background1" w:themeShade="A6"/>
          </w:rPr>
          <w:t>470r0</w:t>
        </w:r>
      </w:hyperlink>
      <w:r w:rsidR="007524FD" w:rsidRPr="00B0103E">
        <w:rPr>
          <w:color w:val="A6A6A6" w:themeColor="background1" w:themeShade="A6"/>
        </w:rPr>
        <w:t xml:space="preserve"> Small Size MRU with Different MCS and BCC (Junghoon Suh)</w:t>
      </w:r>
    </w:p>
    <w:p w14:paraId="213B60B8" w14:textId="77777777" w:rsidR="0099722C" w:rsidRDefault="00770C38" w:rsidP="0099722C">
      <w:pPr>
        <w:pStyle w:val="ListParagraph"/>
        <w:numPr>
          <w:ilvl w:val="1"/>
          <w:numId w:val="25"/>
        </w:numPr>
        <w:rPr>
          <w:color w:val="A6A6A6" w:themeColor="background1" w:themeShade="A6"/>
        </w:rPr>
      </w:pPr>
      <w:hyperlink r:id="rId228" w:history="1">
        <w:r w:rsidR="0099722C">
          <w:rPr>
            <w:rStyle w:val="Hyperlink"/>
            <w:color w:val="A6A6A6" w:themeColor="background1" w:themeShade="A6"/>
          </w:rPr>
          <w:t>478r0</w:t>
        </w:r>
      </w:hyperlink>
      <w:r w:rsidR="0099722C">
        <w:rPr>
          <w:color w:val="A6A6A6" w:themeColor="background1" w:themeShade="A6"/>
        </w:rPr>
        <w:t xml:space="preserve"> Segment parsing for punctured transmissions (Sigurd Schelstraete)</w:t>
      </w:r>
    </w:p>
    <w:p w14:paraId="2BE94643" w14:textId="77777777" w:rsidR="00DD197F" w:rsidRDefault="00770C38" w:rsidP="00DD197F">
      <w:pPr>
        <w:pStyle w:val="ListParagraph"/>
        <w:numPr>
          <w:ilvl w:val="1"/>
          <w:numId w:val="25"/>
        </w:numPr>
        <w:rPr>
          <w:color w:val="A6A6A6" w:themeColor="background1" w:themeShade="A6"/>
        </w:rPr>
      </w:pPr>
      <w:hyperlink r:id="rId229" w:history="1">
        <w:r w:rsidR="00DD197F">
          <w:rPr>
            <w:rStyle w:val="Hyperlink"/>
            <w:color w:val="A6A6A6" w:themeColor="background1" w:themeShade="A6"/>
          </w:rPr>
          <w:t>495r0</w:t>
        </w:r>
      </w:hyperlink>
      <w:r w:rsidR="00DD197F">
        <w:rPr>
          <w:color w:val="A6A6A6" w:themeColor="background1" w:themeShade="A6"/>
        </w:rPr>
        <w:t xml:space="preserve"> Discussions on multi-RU aggregation (Tianyu Wu)</w:t>
      </w:r>
    </w:p>
    <w:p w14:paraId="29D772FF" w14:textId="5BA2B71A" w:rsidR="007524FD" w:rsidRPr="00B0103E" w:rsidRDefault="00770C38" w:rsidP="007524FD">
      <w:pPr>
        <w:pStyle w:val="ListParagraph"/>
        <w:numPr>
          <w:ilvl w:val="1"/>
          <w:numId w:val="25"/>
        </w:numPr>
        <w:rPr>
          <w:color w:val="A6A6A6" w:themeColor="background1" w:themeShade="A6"/>
        </w:rPr>
      </w:pPr>
      <w:hyperlink r:id="rId230" w:history="1">
        <w:r w:rsidR="007524FD" w:rsidRPr="00B0103E">
          <w:rPr>
            <w:rStyle w:val="Hyperlink"/>
            <w:color w:val="A6A6A6" w:themeColor="background1" w:themeShade="A6"/>
          </w:rPr>
          <w:t>486r0</w:t>
        </w:r>
      </w:hyperlink>
      <w:r w:rsidR="007524FD" w:rsidRPr="00B0103E">
        <w:rPr>
          <w:color w:val="A6A6A6" w:themeColor="background1" w:themeShade="A6"/>
        </w:rPr>
        <w:t xml:space="preserve"> Decoupling Channel Training from NSTS (Abhishek Agrawal)</w:t>
      </w:r>
    </w:p>
    <w:p w14:paraId="1E430EDE" w14:textId="77777777" w:rsidR="000B4B56" w:rsidRPr="003046F3" w:rsidRDefault="000B4B56" w:rsidP="000B4B56">
      <w:pPr>
        <w:pStyle w:val="ListParagraph"/>
        <w:numPr>
          <w:ilvl w:val="0"/>
          <w:numId w:val="25"/>
        </w:numPr>
      </w:pPr>
      <w:proofErr w:type="spellStart"/>
      <w:r w:rsidRPr="003046F3">
        <w:t>AoB</w:t>
      </w:r>
      <w:proofErr w:type="spellEnd"/>
      <w:r>
        <w:t>:</w:t>
      </w:r>
    </w:p>
    <w:p w14:paraId="0D9E0E0D" w14:textId="77777777" w:rsidR="000B4B56" w:rsidRDefault="000B4B56" w:rsidP="000B4B56">
      <w:pPr>
        <w:pStyle w:val="ListParagraph"/>
        <w:numPr>
          <w:ilvl w:val="0"/>
          <w:numId w:val="25"/>
        </w:numPr>
      </w:pPr>
      <w:r w:rsidRPr="003046F3">
        <w:t>Adjourn</w:t>
      </w:r>
    </w:p>
    <w:p w14:paraId="77F505AD" w14:textId="77777777" w:rsidR="000B4B56" w:rsidRDefault="000B4B56" w:rsidP="000B4B56"/>
    <w:p w14:paraId="2D30FEF7" w14:textId="2FA2620D" w:rsidR="00136FD5" w:rsidRPr="00755C65" w:rsidRDefault="00585E7F" w:rsidP="00136FD5">
      <w:pPr>
        <w:pStyle w:val="Heading3"/>
      </w:pPr>
      <w:r w:rsidRPr="00587283">
        <w:rPr>
          <w:highlight w:val="green"/>
        </w:rPr>
        <w:t>3</w:t>
      </w:r>
      <w:r w:rsidRPr="00587283">
        <w:rPr>
          <w:highlight w:val="green"/>
          <w:vertAlign w:val="superscript"/>
        </w:rPr>
        <w:t>rd</w:t>
      </w:r>
      <w:r w:rsidRPr="00587283">
        <w:rPr>
          <w:highlight w:val="green"/>
        </w:rPr>
        <w:t xml:space="preserve"> </w:t>
      </w:r>
      <w:r w:rsidR="00136FD5" w:rsidRPr="00587283">
        <w:rPr>
          <w:highlight w:val="green"/>
        </w:rPr>
        <w:t xml:space="preserve">Conf. Call: </w:t>
      </w:r>
      <w:r w:rsidRPr="00587283">
        <w:rPr>
          <w:bCs/>
          <w:highlight w:val="green"/>
          <w:lang w:val="en-US"/>
        </w:rPr>
        <w:t>March 19</w:t>
      </w:r>
      <w:r w:rsidRPr="00587283">
        <w:rPr>
          <w:highlight w:val="green"/>
        </w:rPr>
        <w:t xml:space="preserve"> </w:t>
      </w:r>
      <w:r w:rsidR="00136FD5" w:rsidRPr="00587283">
        <w:rPr>
          <w:highlight w:val="green"/>
        </w:rPr>
        <w:t>(</w:t>
      </w:r>
      <w:r w:rsidR="00E15DB0" w:rsidRPr="00587283">
        <w:rPr>
          <w:highlight w:val="green"/>
        </w:rPr>
        <w:t>1</w:t>
      </w:r>
      <w:r w:rsidR="002E7A93" w:rsidRPr="00587283">
        <w:rPr>
          <w:highlight w:val="green"/>
        </w:rPr>
        <w:t>0</w:t>
      </w:r>
      <w:r w:rsidR="00136FD5" w:rsidRPr="00587283">
        <w:rPr>
          <w:highlight w:val="green"/>
        </w:rPr>
        <w:t>:</w:t>
      </w:r>
      <w:r w:rsidR="00E15DB0" w:rsidRPr="00587283">
        <w:rPr>
          <w:highlight w:val="green"/>
        </w:rPr>
        <w:t>0</w:t>
      </w:r>
      <w:r w:rsidR="00136FD5" w:rsidRPr="00587283">
        <w:rPr>
          <w:highlight w:val="green"/>
        </w:rPr>
        <w:t>0–</w:t>
      </w:r>
      <w:r w:rsidR="002E7A93" w:rsidRPr="00587283">
        <w:rPr>
          <w:highlight w:val="green"/>
        </w:rPr>
        <w:t>1</w:t>
      </w:r>
      <w:r w:rsidRPr="00587283">
        <w:rPr>
          <w:highlight w:val="green"/>
        </w:rPr>
        <w:t>3</w:t>
      </w:r>
      <w:r w:rsidR="00136FD5" w:rsidRPr="00587283">
        <w:rPr>
          <w:highlight w:val="green"/>
        </w:rPr>
        <w:t>:</w:t>
      </w:r>
      <w:r w:rsidR="00D87CC4" w:rsidRPr="00587283">
        <w:rPr>
          <w:highlight w:val="green"/>
        </w:rPr>
        <w:t>0</w:t>
      </w:r>
      <w:r w:rsidR="00136FD5" w:rsidRPr="00587283">
        <w:rPr>
          <w:highlight w:val="green"/>
        </w:rPr>
        <w:t>0 ET)</w:t>
      </w:r>
      <w:r w:rsidR="00CB7692" w:rsidRPr="00587283">
        <w:rPr>
          <w:highlight w:val="green"/>
        </w:rPr>
        <w:t>–JOINT</w:t>
      </w:r>
    </w:p>
    <w:p w14:paraId="4BB20EAA" w14:textId="77777777" w:rsidR="00136FD5" w:rsidRPr="003046F3" w:rsidRDefault="00136FD5" w:rsidP="00136FD5">
      <w:pPr>
        <w:pStyle w:val="ListParagraph"/>
        <w:numPr>
          <w:ilvl w:val="0"/>
          <w:numId w:val="25"/>
        </w:numPr>
        <w:rPr>
          <w:lang w:val="en-US"/>
        </w:rPr>
      </w:pPr>
      <w:r w:rsidRPr="003046F3">
        <w:t>Call the meeting to order</w:t>
      </w:r>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Cause an LOA to be submitted to the IEEE-SA (</w:t>
      </w:r>
      <w:hyperlink r:id="rId231"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t>Attendance reminder.</w:t>
      </w:r>
    </w:p>
    <w:p w14:paraId="5C3AB905" w14:textId="77777777" w:rsidR="00136FD5" w:rsidRPr="003046F3" w:rsidRDefault="00136FD5" w:rsidP="00136FD5">
      <w:pPr>
        <w:pStyle w:val="ListParagraph"/>
        <w:numPr>
          <w:ilvl w:val="1"/>
          <w:numId w:val="25"/>
        </w:numPr>
      </w:pPr>
      <w:r>
        <w:rPr>
          <w:sz w:val="22"/>
          <w:szCs w:val="22"/>
        </w:rPr>
        <w:t xml:space="preserve">Participation slide: </w:t>
      </w:r>
      <w:hyperlink r:id="rId232" w:tgtFrame="_blank" w:history="1">
        <w:r w:rsidRPr="00EE0424">
          <w:rPr>
            <w:rStyle w:val="Hyperlink"/>
            <w:sz w:val="22"/>
            <w:szCs w:val="22"/>
            <w:lang w:val="en-US"/>
          </w:rPr>
          <w:t>https://mentor.ieee.org/802-ec/dcn/16/ec-16-0180-05-00EC-ieee-802-participation-slide.pptx</w:t>
        </w:r>
      </w:hyperlink>
    </w:p>
    <w:p w14:paraId="53D8CD3B" w14:textId="53E29A70" w:rsidR="00136FD5" w:rsidRPr="00C86653" w:rsidRDefault="00136FD5" w:rsidP="00136FD5">
      <w:pPr>
        <w:pStyle w:val="ListParagraph"/>
        <w:numPr>
          <w:ilvl w:val="1"/>
          <w:numId w:val="25"/>
        </w:numPr>
        <w:rPr>
          <w:sz w:val="22"/>
        </w:rPr>
      </w:pPr>
      <w:r w:rsidRPr="00C86653">
        <w:rPr>
          <w:sz w:val="22"/>
        </w:rPr>
        <w:t>Please send an e-mail to Dennis Sundman (</w:t>
      </w:r>
      <w:hyperlink r:id="rId233" w:history="1">
        <w:r w:rsidRPr="00C86653">
          <w:rPr>
            <w:rStyle w:val="Hyperlink"/>
            <w:sz w:val="22"/>
          </w:rPr>
          <w:t>dennis.sundman@ericsson.com</w:t>
        </w:r>
      </w:hyperlink>
      <w:r w:rsidRPr="00C86653">
        <w:rPr>
          <w:sz w:val="22"/>
        </w:rPr>
        <w:t>)</w:t>
      </w:r>
      <w:r w:rsidR="00C9791D">
        <w:rPr>
          <w:sz w:val="22"/>
        </w:rPr>
        <w:t xml:space="preserve"> and Alfred Asterjadhi (</w:t>
      </w:r>
      <w:hyperlink r:id="rId234" w:history="1">
        <w:r w:rsidR="00C9791D" w:rsidRPr="00132C67">
          <w:rPr>
            <w:rStyle w:val="Hyperlink"/>
            <w:sz w:val="22"/>
          </w:rPr>
          <w:t>aasterja@qti.qualcomm.com</w:t>
        </w:r>
      </w:hyperlink>
      <w:r w:rsidR="00C9791D">
        <w:rPr>
          <w:sz w:val="22"/>
        </w:rPr>
        <w:t>)</w:t>
      </w:r>
    </w:p>
    <w:p w14:paraId="792C68C8" w14:textId="43809DC2" w:rsidR="0082259F" w:rsidRDefault="00136FD5" w:rsidP="00087933">
      <w:pPr>
        <w:pStyle w:val="ListParagraph"/>
        <w:numPr>
          <w:ilvl w:val="0"/>
          <w:numId w:val="25"/>
        </w:numPr>
      </w:pPr>
      <w:r w:rsidRPr="003046F3">
        <w:t>Announcements</w:t>
      </w:r>
      <w:r>
        <w:t>:</w:t>
      </w:r>
      <w:r w:rsidR="00CA7F7A">
        <w:t xml:space="preserve"> </w:t>
      </w:r>
      <w:r w:rsidR="00712A4E">
        <w:t>Chair appreciates the members participation on the conference calls and voting with the new polling system.</w:t>
      </w:r>
    </w:p>
    <w:p w14:paraId="3B005D9C" w14:textId="41CD5405" w:rsidR="00CD6281" w:rsidRDefault="00CD6281" w:rsidP="00087933">
      <w:pPr>
        <w:pStyle w:val="ListParagraph"/>
        <w:numPr>
          <w:ilvl w:val="0"/>
          <w:numId w:val="25"/>
        </w:numPr>
      </w:pPr>
      <w:r>
        <w:t>Teleconference schedules</w:t>
      </w:r>
    </w:p>
    <w:p w14:paraId="7ED634B4" w14:textId="34444B0F" w:rsidR="002A68C8" w:rsidRDefault="002A68C8" w:rsidP="00CD6281">
      <w:pPr>
        <w:pStyle w:val="ListParagraph"/>
        <w:numPr>
          <w:ilvl w:val="1"/>
          <w:numId w:val="25"/>
        </w:numPr>
      </w:pPr>
      <w:r>
        <w:t xml:space="preserve">Clustering/Concentrating conference calls in </w:t>
      </w:r>
      <w:r w:rsidR="00432480">
        <w:t>one or more weeks, instead of weekly.</w:t>
      </w:r>
    </w:p>
    <w:p w14:paraId="531A184D" w14:textId="77777777" w:rsidR="00476D6C" w:rsidRDefault="00476D6C" w:rsidP="00476D6C">
      <w:pPr>
        <w:pStyle w:val="ListParagraph"/>
        <w:numPr>
          <w:ilvl w:val="0"/>
          <w:numId w:val="25"/>
        </w:numPr>
      </w:pPr>
      <w:r>
        <w:t>Topics from which submissions are obtained:</w:t>
      </w:r>
    </w:p>
    <w:p w14:paraId="3DBE92FF" w14:textId="2BAD0C43" w:rsidR="00476D6C" w:rsidRPr="003046F3" w:rsidRDefault="00476D6C" w:rsidP="00476D6C">
      <w:pPr>
        <w:pStyle w:val="ListParagraph"/>
        <w:numPr>
          <w:ilvl w:val="1"/>
          <w:numId w:val="25"/>
        </w:numPr>
      </w:pPr>
      <w:r>
        <w:t>MAP-Operation, MAP</w:t>
      </w:r>
      <w:r w:rsidR="00AF4C3B">
        <w:t>-General, MAP-SR</w:t>
      </w:r>
    </w:p>
    <w:p w14:paraId="03BEFADD" w14:textId="6DAB1A30" w:rsidR="00136FD5" w:rsidRDefault="00136FD5" w:rsidP="00136FD5">
      <w:pPr>
        <w:pStyle w:val="ListParagraph"/>
        <w:numPr>
          <w:ilvl w:val="0"/>
          <w:numId w:val="25"/>
        </w:numPr>
      </w:pPr>
      <w:r>
        <w:t xml:space="preserve">Technical </w:t>
      </w:r>
      <w:r w:rsidRPr="003046F3">
        <w:t>Submissions:</w:t>
      </w:r>
    </w:p>
    <w:p w14:paraId="22BDEA8B" w14:textId="03AD9915" w:rsidR="00390497" w:rsidRPr="00B521FE" w:rsidRDefault="00770C38" w:rsidP="00101047">
      <w:pPr>
        <w:pStyle w:val="ListParagraph"/>
        <w:numPr>
          <w:ilvl w:val="1"/>
          <w:numId w:val="25"/>
        </w:numPr>
        <w:rPr>
          <w:color w:val="00B050"/>
        </w:rPr>
      </w:pPr>
      <w:hyperlink r:id="rId235" w:history="1">
        <w:r w:rsidR="00390497" w:rsidRPr="00B521FE">
          <w:rPr>
            <w:rStyle w:val="Hyperlink"/>
            <w:color w:val="00B050"/>
          </w:rPr>
          <w:t>1582r2</w:t>
        </w:r>
      </w:hyperlink>
      <w:r w:rsidR="00101047" w:rsidRPr="00B521FE">
        <w:rPr>
          <w:color w:val="00B050"/>
        </w:rPr>
        <w:t xml:space="preserve"> C</w:t>
      </w:r>
      <w:r w:rsidR="00390497" w:rsidRPr="00B521FE">
        <w:rPr>
          <w:color w:val="00B050"/>
        </w:rPr>
        <w:t>oordinated-ap-time-and-frequency-sharing</w:t>
      </w:r>
      <w:r w:rsidR="00390497" w:rsidRPr="00B521FE">
        <w:rPr>
          <w:color w:val="00B050"/>
        </w:rPr>
        <w:tab/>
      </w:r>
      <w:r w:rsidR="005501A9" w:rsidRPr="00B521FE">
        <w:rPr>
          <w:color w:val="00B050"/>
        </w:rPr>
        <w:t>(</w:t>
      </w:r>
      <w:r w:rsidR="00390497" w:rsidRPr="00B521FE">
        <w:rPr>
          <w:color w:val="00B050"/>
        </w:rPr>
        <w:t>George Cherian</w:t>
      </w:r>
      <w:r w:rsidR="005501A9" w:rsidRPr="00B521FE">
        <w:rPr>
          <w:color w:val="00B050"/>
        </w:rPr>
        <w:t>)</w:t>
      </w:r>
    </w:p>
    <w:p w14:paraId="58188C90" w14:textId="0253E825" w:rsidR="00390497" w:rsidRPr="00B521FE" w:rsidRDefault="00770C38" w:rsidP="00101047">
      <w:pPr>
        <w:pStyle w:val="ListParagraph"/>
        <w:numPr>
          <w:ilvl w:val="1"/>
          <w:numId w:val="25"/>
        </w:numPr>
        <w:rPr>
          <w:color w:val="00B050"/>
        </w:rPr>
      </w:pPr>
      <w:hyperlink r:id="rId236" w:history="1">
        <w:r w:rsidR="00390497" w:rsidRPr="00B521FE">
          <w:rPr>
            <w:rStyle w:val="Hyperlink"/>
            <w:color w:val="00B050"/>
          </w:rPr>
          <w:t>1961r3</w:t>
        </w:r>
      </w:hyperlink>
      <w:r w:rsidR="00101047" w:rsidRPr="00B521FE">
        <w:rPr>
          <w:color w:val="00B050"/>
        </w:rPr>
        <w:t xml:space="preserve"> </w:t>
      </w:r>
      <w:r w:rsidR="00390497" w:rsidRPr="00B521FE">
        <w:rPr>
          <w:color w:val="00B050"/>
        </w:rPr>
        <w:t>Multi-ap-group-establishment</w:t>
      </w:r>
      <w:r w:rsidR="005501A9" w:rsidRPr="00B521FE">
        <w:rPr>
          <w:color w:val="00B050"/>
        </w:rPr>
        <w:t xml:space="preserve"> (</w:t>
      </w:r>
      <w:r w:rsidR="00390497" w:rsidRPr="00B521FE">
        <w:rPr>
          <w:color w:val="00B050"/>
        </w:rPr>
        <w:t>Yonggang Fang</w:t>
      </w:r>
      <w:r w:rsidR="005501A9" w:rsidRPr="00B521FE">
        <w:rPr>
          <w:color w:val="00B050"/>
        </w:rPr>
        <w:t>)</w:t>
      </w:r>
    </w:p>
    <w:p w14:paraId="32609DCD" w14:textId="6FBD8921" w:rsidR="00101047" w:rsidRPr="00B521FE" w:rsidRDefault="00770C38" w:rsidP="002A414D">
      <w:pPr>
        <w:pStyle w:val="ListParagraph"/>
        <w:numPr>
          <w:ilvl w:val="1"/>
          <w:numId w:val="25"/>
        </w:numPr>
        <w:rPr>
          <w:color w:val="00B050"/>
        </w:rPr>
      </w:pPr>
      <w:hyperlink r:id="rId237" w:history="1">
        <w:r w:rsidR="00101047" w:rsidRPr="00B521FE">
          <w:rPr>
            <w:rStyle w:val="Hyperlink"/>
            <w:color w:val="00B050"/>
          </w:rPr>
          <w:t>033r1</w:t>
        </w:r>
      </w:hyperlink>
      <w:r w:rsidR="003B279C" w:rsidRPr="00B521FE">
        <w:rPr>
          <w:color w:val="00B050"/>
        </w:rPr>
        <w:t xml:space="preserve"> </w:t>
      </w:r>
      <w:r w:rsidR="00101047" w:rsidRPr="00B521FE">
        <w:rPr>
          <w:color w:val="00B050"/>
        </w:rPr>
        <w:t>Coordinated-spatial-reuse-operation</w:t>
      </w:r>
      <w:r w:rsidR="005501A9" w:rsidRPr="00B521FE">
        <w:rPr>
          <w:color w:val="00B050"/>
        </w:rPr>
        <w:t xml:space="preserve"> (</w:t>
      </w:r>
      <w:r w:rsidR="00101047" w:rsidRPr="00B521FE">
        <w:rPr>
          <w:color w:val="00B050"/>
        </w:rPr>
        <w:t>Jason Yuchen Guo</w:t>
      </w:r>
      <w:r w:rsidR="005501A9" w:rsidRPr="00B521FE">
        <w:rPr>
          <w:color w:val="00B050"/>
        </w:rPr>
        <w:t>)</w:t>
      </w:r>
    </w:p>
    <w:p w14:paraId="10B37EF5" w14:textId="7A94AEE4" w:rsidR="003B279C" w:rsidRPr="003F76E7" w:rsidRDefault="00770C38" w:rsidP="002A414D">
      <w:pPr>
        <w:pStyle w:val="ListParagraph"/>
        <w:numPr>
          <w:ilvl w:val="1"/>
          <w:numId w:val="25"/>
        </w:numPr>
        <w:rPr>
          <w:strike/>
          <w:color w:val="00B050"/>
        </w:rPr>
      </w:pPr>
      <w:hyperlink r:id="rId238" w:history="1">
        <w:r w:rsidR="005501A9" w:rsidRPr="003F76E7">
          <w:rPr>
            <w:rStyle w:val="Hyperlink"/>
            <w:strike/>
            <w:color w:val="00B050"/>
          </w:rPr>
          <w:t>073r0</w:t>
        </w:r>
      </w:hyperlink>
      <w:r w:rsidR="005501A9" w:rsidRPr="003F76E7">
        <w:rPr>
          <w:strike/>
          <w:color w:val="00B050"/>
        </w:rPr>
        <w:t xml:space="preserve"> On Coordinated Spatial Reuse in 11be</w:t>
      </w:r>
      <w:r w:rsidR="005501A9" w:rsidRPr="003F76E7">
        <w:rPr>
          <w:strike/>
          <w:color w:val="00B050"/>
        </w:rPr>
        <w:tab/>
        <w:t xml:space="preserve"> (Jianhan Liu)</w:t>
      </w:r>
    </w:p>
    <w:p w14:paraId="0B870489" w14:textId="66893918" w:rsidR="00A94CE2" w:rsidRDefault="00770C38" w:rsidP="002A414D">
      <w:pPr>
        <w:pStyle w:val="ListParagraph"/>
        <w:numPr>
          <w:ilvl w:val="1"/>
          <w:numId w:val="25"/>
        </w:numPr>
        <w:rPr>
          <w:color w:val="FFC000"/>
        </w:rPr>
      </w:pPr>
      <w:hyperlink r:id="rId239" w:history="1">
        <w:r w:rsidR="00A94CE2" w:rsidRPr="00DC6E83">
          <w:rPr>
            <w:rStyle w:val="Hyperlink"/>
            <w:color w:val="FFC000"/>
          </w:rPr>
          <w:t>277r0</w:t>
        </w:r>
      </w:hyperlink>
      <w:r w:rsidR="00A94CE2" w:rsidRPr="00DC6E83">
        <w:rPr>
          <w:color w:val="FFC000"/>
        </w:rPr>
        <w:t xml:space="preserve"> Shared TXOP Operation (Sharan Naribole)</w:t>
      </w:r>
    </w:p>
    <w:p w14:paraId="3960477A" w14:textId="785C31AC" w:rsidR="00C86409" w:rsidRPr="00C86409" w:rsidRDefault="00C86409" w:rsidP="00C86409">
      <w:pPr>
        <w:ind w:left="1080"/>
        <w:rPr>
          <w:color w:val="A6A6A6" w:themeColor="background1" w:themeShade="A6"/>
        </w:rPr>
      </w:pPr>
      <w:r w:rsidRPr="00C86409">
        <w:rPr>
          <w:color w:val="A6A6A6" w:themeColor="background1" w:themeShade="A6"/>
        </w:rPr>
        <w:t>-----------------------------------------------------------------------------------------------------</w:t>
      </w:r>
    </w:p>
    <w:p w14:paraId="68E09AFC" w14:textId="3701B2AD" w:rsidR="00A94CE2" w:rsidRPr="003622A6" w:rsidRDefault="00770C38" w:rsidP="002A414D">
      <w:pPr>
        <w:pStyle w:val="ListParagraph"/>
        <w:numPr>
          <w:ilvl w:val="1"/>
          <w:numId w:val="25"/>
        </w:numPr>
        <w:rPr>
          <w:color w:val="A6A6A6" w:themeColor="background1" w:themeShade="A6"/>
        </w:rPr>
      </w:pPr>
      <w:hyperlink r:id="rId240" w:history="1">
        <w:r w:rsidR="00A94CE2" w:rsidRPr="003622A6">
          <w:rPr>
            <w:rStyle w:val="Hyperlink"/>
            <w:color w:val="A6A6A6" w:themeColor="background1" w:themeShade="A6"/>
          </w:rPr>
          <w:t>475r0</w:t>
        </w:r>
      </w:hyperlink>
      <w:r w:rsidR="00A94CE2" w:rsidRPr="003622A6">
        <w:rPr>
          <w:color w:val="A6A6A6" w:themeColor="background1" w:themeShade="A6"/>
        </w:rPr>
        <w:t xml:space="preserve"> Coordinated TXOP Sharing in UL (Miguel Lopez)</w:t>
      </w:r>
    </w:p>
    <w:p w14:paraId="06195477" w14:textId="26989627" w:rsidR="00E30627" w:rsidRPr="003622A6" w:rsidRDefault="00770C38" w:rsidP="002A414D">
      <w:pPr>
        <w:pStyle w:val="ListParagraph"/>
        <w:numPr>
          <w:ilvl w:val="1"/>
          <w:numId w:val="25"/>
        </w:numPr>
        <w:rPr>
          <w:color w:val="A6A6A6" w:themeColor="background1" w:themeShade="A6"/>
        </w:rPr>
      </w:pPr>
      <w:hyperlink r:id="rId241" w:history="1">
        <w:r w:rsidR="00E30627" w:rsidRPr="003622A6">
          <w:rPr>
            <w:rStyle w:val="Hyperlink"/>
            <w:color w:val="A6A6A6" w:themeColor="background1" w:themeShade="A6"/>
          </w:rPr>
          <w:t>410r0</w:t>
        </w:r>
      </w:hyperlink>
      <w:r w:rsidR="00E30627" w:rsidRPr="003622A6">
        <w:rPr>
          <w:color w:val="A6A6A6" w:themeColor="background1" w:themeShade="A6"/>
        </w:rPr>
        <w:t xml:space="preserve"> Coordinated Spatial Reuse Procedure</w:t>
      </w:r>
      <w:r w:rsidR="00581D95" w:rsidRPr="003622A6">
        <w:rPr>
          <w:color w:val="A6A6A6" w:themeColor="background1" w:themeShade="A6"/>
        </w:rPr>
        <w:t xml:space="preserve"> (</w:t>
      </w:r>
      <w:r w:rsidR="00E30627" w:rsidRPr="003622A6">
        <w:rPr>
          <w:color w:val="A6A6A6" w:themeColor="background1" w:themeShade="A6"/>
        </w:rPr>
        <w:t>Sungjin Park</w:t>
      </w:r>
      <w:r w:rsidR="00581D95" w:rsidRPr="003622A6">
        <w:rPr>
          <w:color w:val="A6A6A6" w:themeColor="background1" w:themeShade="A6"/>
        </w:rPr>
        <w:t>)</w:t>
      </w:r>
    </w:p>
    <w:p w14:paraId="4D2B4467" w14:textId="62883FE5" w:rsidR="00E30627" w:rsidRPr="003622A6" w:rsidRDefault="00770C38" w:rsidP="002A414D">
      <w:pPr>
        <w:pStyle w:val="ListParagraph"/>
        <w:numPr>
          <w:ilvl w:val="1"/>
          <w:numId w:val="25"/>
        </w:numPr>
        <w:rPr>
          <w:color w:val="A6A6A6" w:themeColor="background1" w:themeShade="A6"/>
        </w:rPr>
      </w:pPr>
      <w:hyperlink r:id="rId242" w:history="1">
        <w:r w:rsidR="00E30627" w:rsidRPr="003622A6">
          <w:rPr>
            <w:rStyle w:val="Hyperlink"/>
            <w:color w:val="A6A6A6" w:themeColor="background1" w:themeShade="A6"/>
          </w:rPr>
          <w:t>424r0</w:t>
        </w:r>
      </w:hyperlink>
      <w:r w:rsidR="00E30627" w:rsidRPr="003622A6">
        <w:rPr>
          <w:color w:val="A6A6A6" w:themeColor="background1" w:themeShade="A6"/>
        </w:rPr>
        <w:t xml:space="preserve"> Coordinated AP Spatial Sharing in a TXOP</w:t>
      </w:r>
      <w:r w:rsidR="00581D95" w:rsidRPr="003622A6">
        <w:rPr>
          <w:color w:val="A6A6A6" w:themeColor="background1" w:themeShade="A6"/>
        </w:rPr>
        <w:t xml:space="preserve"> (</w:t>
      </w:r>
      <w:r w:rsidR="00E30627" w:rsidRPr="003622A6">
        <w:rPr>
          <w:color w:val="A6A6A6" w:themeColor="background1" w:themeShade="A6"/>
        </w:rPr>
        <w:t>Dennis Sundman)</w:t>
      </w:r>
    </w:p>
    <w:p w14:paraId="616DD07B" w14:textId="59204632" w:rsidR="00E30627" w:rsidRPr="003622A6" w:rsidRDefault="00E30627" w:rsidP="00E30627">
      <w:pPr>
        <w:pStyle w:val="ListParagraph"/>
        <w:numPr>
          <w:ilvl w:val="1"/>
          <w:numId w:val="25"/>
        </w:numPr>
        <w:rPr>
          <w:strike/>
          <w:color w:val="A6A6A6" w:themeColor="background1" w:themeShade="A6"/>
        </w:rPr>
      </w:pPr>
      <w:r w:rsidRPr="003622A6">
        <w:rPr>
          <w:strike/>
          <w:color w:val="A6A6A6" w:themeColor="background1" w:themeShade="A6"/>
        </w:rPr>
        <w:t>457r0</w:t>
      </w:r>
      <w:r w:rsidR="00581D95" w:rsidRPr="003622A6">
        <w:rPr>
          <w:strike/>
          <w:color w:val="A6A6A6" w:themeColor="background1" w:themeShade="A6"/>
        </w:rPr>
        <w:t xml:space="preserve"> </w:t>
      </w:r>
      <w:r w:rsidRPr="003622A6">
        <w:rPr>
          <w:strike/>
          <w:color w:val="A6A6A6" w:themeColor="background1" w:themeShade="A6"/>
        </w:rPr>
        <w:t xml:space="preserve">Discussion on Coordinated Spatial Reuse Operation </w:t>
      </w:r>
      <w:r w:rsidR="00581D95" w:rsidRPr="003622A6">
        <w:rPr>
          <w:strike/>
          <w:color w:val="A6A6A6" w:themeColor="background1" w:themeShade="A6"/>
        </w:rPr>
        <w:t>(</w:t>
      </w:r>
      <w:r w:rsidRPr="003622A6">
        <w:rPr>
          <w:strike/>
          <w:color w:val="A6A6A6" w:themeColor="background1" w:themeShade="A6"/>
        </w:rPr>
        <w:t>Kosuke Aio)</w:t>
      </w:r>
    </w:p>
    <w:p w14:paraId="50AA9107" w14:textId="64B380C4" w:rsidR="00136FD5" w:rsidRPr="003046F3" w:rsidRDefault="00136FD5" w:rsidP="00136FD5">
      <w:pPr>
        <w:pStyle w:val="ListParagraph"/>
        <w:numPr>
          <w:ilvl w:val="0"/>
          <w:numId w:val="25"/>
        </w:numPr>
      </w:pPr>
      <w:proofErr w:type="spellStart"/>
      <w:r w:rsidRPr="003046F3">
        <w:t>AoB</w:t>
      </w:r>
      <w:proofErr w:type="spellEnd"/>
      <w:r w:rsidR="00862FD2">
        <w:t>:</w:t>
      </w:r>
      <w:r w:rsidR="00B018DD">
        <w:t xml:space="preserve"> </w:t>
      </w:r>
      <w:r w:rsidR="00A9740C">
        <w:t>None.</w:t>
      </w:r>
    </w:p>
    <w:p w14:paraId="15C07114" w14:textId="4EB1A5B3" w:rsidR="00B751DF" w:rsidRDefault="00136FD5" w:rsidP="00A66DE0">
      <w:pPr>
        <w:pStyle w:val="ListParagraph"/>
        <w:numPr>
          <w:ilvl w:val="0"/>
          <w:numId w:val="25"/>
        </w:numPr>
      </w:pPr>
      <w:r w:rsidRPr="003046F3">
        <w:t>Adjourn</w:t>
      </w:r>
    </w:p>
    <w:p w14:paraId="13E41D35" w14:textId="085733B8" w:rsidR="00B87597" w:rsidRPr="00755C65" w:rsidRDefault="00B87597" w:rsidP="00B87597">
      <w:pPr>
        <w:pStyle w:val="Heading3"/>
      </w:pPr>
      <w:r w:rsidRPr="00531624">
        <w:rPr>
          <w:highlight w:val="green"/>
        </w:rPr>
        <w:t>4</w:t>
      </w:r>
      <w:r w:rsidRPr="00531624">
        <w:rPr>
          <w:highlight w:val="green"/>
          <w:vertAlign w:val="superscript"/>
        </w:rPr>
        <w:t>th</w:t>
      </w:r>
      <w:r w:rsidRPr="00531624">
        <w:rPr>
          <w:highlight w:val="green"/>
        </w:rPr>
        <w:t xml:space="preserve"> Conf. Call: </w:t>
      </w:r>
      <w:r w:rsidR="00355797" w:rsidRPr="00531624">
        <w:rPr>
          <w:bCs/>
          <w:highlight w:val="green"/>
          <w:lang w:val="en-US"/>
        </w:rPr>
        <w:t>March 23</w:t>
      </w:r>
      <w:r w:rsidRPr="00531624">
        <w:rPr>
          <w:highlight w:val="green"/>
        </w:rPr>
        <w:t xml:space="preserve"> (1</w:t>
      </w:r>
      <w:r w:rsidR="00552DBF" w:rsidRPr="00531624">
        <w:rPr>
          <w:highlight w:val="green"/>
        </w:rPr>
        <w:t>0</w:t>
      </w:r>
      <w:r w:rsidRPr="00531624">
        <w:rPr>
          <w:highlight w:val="green"/>
        </w:rPr>
        <w:t>:00–</w:t>
      </w:r>
      <w:r w:rsidR="00552DBF" w:rsidRPr="00531624">
        <w:rPr>
          <w:highlight w:val="green"/>
        </w:rPr>
        <w:t>13</w:t>
      </w:r>
      <w:r w:rsidRPr="00531624">
        <w:rPr>
          <w:highlight w:val="green"/>
        </w:rPr>
        <w:t>:00 ET)–MAC</w:t>
      </w:r>
    </w:p>
    <w:p w14:paraId="3141487B" w14:textId="77777777" w:rsidR="00B87597" w:rsidRPr="003046F3" w:rsidRDefault="00B87597" w:rsidP="00B87597">
      <w:pPr>
        <w:pStyle w:val="ListParagraph"/>
        <w:numPr>
          <w:ilvl w:val="0"/>
          <w:numId w:val="25"/>
        </w:numPr>
        <w:rPr>
          <w:lang w:val="en-US"/>
        </w:rPr>
      </w:pPr>
      <w:r w:rsidRPr="003046F3">
        <w:t>Call the meeting to order</w:t>
      </w:r>
    </w:p>
    <w:p w14:paraId="30866270" w14:textId="77777777" w:rsidR="00B87597" w:rsidRDefault="00B87597" w:rsidP="00B87597">
      <w:pPr>
        <w:pStyle w:val="ListParagraph"/>
        <w:numPr>
          <w:ilvl w:val="0"/>
          <w:numId w:val="25"/>
        </w:numPr>
      </w:pPr>
      <w:r w:rsidRPr="003046F3">
        <w:t>IEEE 802 and 802.11 IPR policy and procedure</w:t>
      </w:r>
    </w:p>
    <w:p w14:paraId="2E7B2EAB" w14:textId="77777777" w:rsidR="00B87597" w:rsidRPr="003046F3" w:rsidRDefault="00B87597" w:rsidP="00B87597">
      <w:pPr>
        <w:pStyle w:val="ListParagraph"/>
        <w:numPr>
          <w:ilvl w:val="1"/>
          <w:numId w:val="25"/>
        </w:numPr>
        <w:rPr>
          <w:szCs w:val="20"/>
        </w:rPr>
      </w:pPr>
      <w:r w:rsidRPr="003046F3">
        <w:rPr>
          <w:b/>
          <w:sz w:val="22"/>
          <w:szCs w:val="22"/>
        </w:rPr>
        <w:t>Patent Policy: Ways to inform IEEE:</w:t>
      </w:r>
    </w:p>
    <w:p w14:paraId="46BA10A4" w14:textId="77777777" w:rsidR="00B87597" w:rsidRPr="003046F3" w:rsidRDefault="00B87597" w:rsidP="00B87597">
      <w:pPr>
        <w:pStyle w:val="ListParagraph"/>
        <w:numPr>
          <w:ilvl w:val="2"/>
          <w:numId w:val="25"/>
        </w:numPr>
        <w:rPr>
          <w:szCs w:val="20"/>
        </w:rPr>
      </w:pPr>
      <w:r w:rsidRPr="003046F3">
        <w:rPr>
          <w:sz w:val="22"/>
          <w:szCs w:val="22"/>
        </w:rPr>
        <w:t>Cause an LOA to be submitted to the IEEE-SA (</w:t>
      </w:r>
      <w:hyperlink r:id="rId243" w:history="1">
        <w:r w:rsidRPr="003046F3">
          <w:rPr>
            <w:rStyle w:val="Hyperlink"/>
            <w:sz w:val="22"/>
            <w:szCs w:val="22"/>
          </w:rPr>
          <w:t>patcom@ieee.org</w:t>
        </w:r>
      </w:hyperlink>
      <w:r w:rsidRPr="003046F3">
        <w:rPr>
          <w:sz w:val="22"/>
          <w:szCs w:val="22"/>
        </w:rPr>
        <w:t>); or</w:t>
      </w:r>
    </w:p>
    <w:p w14:paraId="6B1D3818" w14:textId="77777777" w:rsidR="00B87597" w:rsidRPr="003046F3" w:rsidRDefault="00B87597" w:rsidP="00B875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FDECB9" w14:textId="77777777" w:rsidR="00B87597" w:rsidRPr="003046F3" w:rsidRDefault="00B87597" w:rsidP="00B875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A6F66B9" w14:textId="77777777" w:rsidR="00B87597" w:rsidRPr="003046F3" w:rsidRDefault="00B87597" w:rsidP="00B87597">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C4A829" w14:textId="77777777" w:rsidR="00B87597" w:rsidRDefault="00B87597" w:rsidP="00B87597">
      <w:pPr>
        <w:pStyle w:val="ListParagraph"/>
        <w:numPr>
          <w:ilvl w:val="0"/>
          <w:numId w:val="25"/>
        </w:numPr>
      </w:pPr>
      <w:r w:rsidRPr="003046F3">
        <w:t>Attendance reminder.</w:t>
      </w:r>
    </w:p>
    <w:p w14:paraId="59742EBE" w14:textId="77777777" w:rsidR="00B87597" w:rsidRPr="003046F3" w:rsidRDefault="00B87597" w:rsidP="00B87597">
      <w:pPr>
        <w:pStyle w:val="ListParagraph"/>
        <w:numPr>
          <w:ilvl w:val="1"/>
          <w:numId w:val="25"/>
        </w:numPr>
      </w:pPr>
      <w:r>
        <w:rPr>
          <w:sz w:val="22"/>
          <w:szCs w:val="22"/>
        </w:rPr>
        <w:t xml:space="preserve">Participation slide: </w:t>
      </w:r>
      <w:hyperlink r:id="rId244" w:tgtFrame="_blank" w:history="1">
        <w:r w:rsidRPr="00EE0424">
          <w:rPr>
            <w:rStyle w:val="Hyperlink"/>
            <w:sz w:val="22"/>
            <w:szCs w:val="22"/>
            <w:lang w:val="en-US"/>
          </w:rPr>
          <w:t>https://mentor.ieee.org/802-ec/dcn/16/ec-16-0180-05-00EC-ieee-802-participation-slide.pptx</w:t>
        </w:r>
      </w:hyperlink>
    </w:p>
    <w:p w14:paraId="593226FB" w14:textId="77777777" w:rsidR="00B87597" w:rsidRPr="00C86653" w:rsidRDefault="00B87597" w:rsidP="00B87597">
      <w:pPr>
        <w:pStyle w:val="ListParagraph"/>
        <w:numPr>
          <w:ilvl w:val="1"/>
          <w:numId w:val="25"/>
        </w:numPr>
        <w:rPr>
          <w:sz w:val="22"/>
        </w:rPr>
      </w:pPr>
      <w:r w:rsidRPr="00C86653">
        <w:rPr>
          <w:sz w:val="22"/>
        </w:rPr>
        <w:t xml:space="preserve">Please send an e-mail to </w:t>
      </w:r>
      <w:r w:rsidRPr="00E6799D">
        <w:rPr>
          <w:sz w:val="22"/>
          <w:szCs w:val="22"/>
        </w:rPr>
        <w:t>Liwen Chu (</w:t>
      </w:r>
      <w:hyperlink r:id="rId245"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46" w:history="1">
        <w:r w:rsidRPr="00132C67">
          <w:rPr>
            <w:rStyle w:val="Hyperlink"/>
            <w:sz w:val="22"/>
            <w:szCs w:val="22"/>
          </w:rPr>
          <w:t>jeongki.kim@lge.com</w:t>
        </w:r>
      </w:hyperlink>
      <w:r w:rsidRPr="00E6799D">
        <w:rPr>
          <w:sz w:val="22"/>
          <w:szCs w:val="22"/>
        </w:rPr>
        <w:t>)</w:t>
      </w:r>
    </w:p>
    <w:p w14:paraId="740E63F7" w14:textId="5CFD4338" w:rsidR="00B87597" w:rsidRDefault="00B87597" w:rsidP="00B87597">
      <w:pPr>
        <w:pStyle w:val="ListParagraph"/>
        <w:numPr>
          <w:ilvl w:val="0"/>
          <w:numId w:val="25"/>
        </w:numPr>
      </w:pPr>
      <w:r w:rsidRPr="003046F3">
        <w:t>Announcements</w:t>
      </w:r>
      <w:r>
        <w:t>:</w:t>
      </w:r>
      <w:r w:rsidR="00FC5717">
        <w:t xml:space="preserve"> None.</w:t>
      </w:r>
    </w:p>
    <w:p w14:paraId="02E684B6" w14:textId="77777777" w:rsidR="00432A88" w:rsidRDefault="00432A88" w:rsidP="00432A88">
      <w:pPr>
        <w:pStyle w:val="ListParagraph"/>
        <w:numPr>
          <w:ilvl w:val="0"/>
          <w:numId w:val="25"/>
        </w:numPr>
      </w:pPr>
      <w:r>
        <w:t>Topics from which submissions are obtained:</w:t>
      </w:r>
    </w:p>
    <w:p w14:paraId="216A6B1E" w14:textId="4D6D83AD" w:rsidR="00066A1E" w:rsidRPr="00EA0887" w:rsidRDefault="00432A88" w:rsidP="00891C37">
      <w:pPr>
        <w:pStyle w:val="ListParagraph"/>
        <w:numPr>
          <w:ilvl w:val="1"/>
          <w:numId w:val="25"/>
        </w:numPr>
        <w:rPr>
          <w:color w:val="000000" w:themeColor="text1"/>
        </w:rPr>
      </w:pPr>
      <w:r w:rsidRPr="00F06ED7">
        <w:rPr>
          <w:color w:val="000000" w:themeColor="text1"/>
        </w:rPr>
        <w:t>General, MAC Protection</w:t>
      </w:r>
      <w:r>
        <w:rPr>
          <w:color w:val="000000" w:themeColor="text1"/>
        </w:rPr>
        <w:t xml:space="preserve">, </w:t>
      </w:r>
      <w:r w:rsidRPr="006468C5">
        <w:t>ML-Constrained ops.</w:t>
      </w:r>
    </w:p>
    <w:p w14:paraId="7D61518B" w14:textId="4337C68F" w:rsidR="00EA0887" w:rsidRPr="00891C37" w:rsidRDefault="00EA0887" w:rsidP="00EA0887">
      <w:pPr>
        <w:pStyle w:val="ListParagraph"/>
        <w:numPr>
          <w:ilvl w:val="2"/>
          <w:numId w:val="25"/>
        </w:numPr>
        <w:rPr>
          <w:color w:val="000000" w:themeColor="text1"/>
        </w:rPr>
      </w:pPr>
      <w:r w:rsidRPr="0067613C">
        <w:rPr>
          <w:color w:val="000000" w:themeColor="text1"/>
          <w:highlight w:val="yellow"/>
        </w:rPr>
        <w:t xml:space="preserve">AI </w:t>
      </w:r>
      <w:r w:rsidR="000C6D39" w:rsidRPr="0067613C">
        <w:rPr>
          <w:color w:val="000000" w:themeColor="text1"/>
          <w:highlight w:val="yellow"/>
        </w:rPr>
        <w:t>prior to approving the agenda:</w:t>
      </w:r>
      <w:r w:rsidR="000C6D39">
        <w:rPr>
          <w:color w:val="000000" w:themeColor="text1"/>
        </w:rPr>
        <w:t xml:space="preserve"> Order submissions under ML-Constrained Ops</w:t>
      </w:r>
      <w:r w:rsidR="006379C8">
        <w:rPr>
          <w:color w:val="000000" w:themeColor="text1"/>
        </w:rPr>
        <w:t>.</w:t>
      </w:r>
      <w:r w:rsidR="000C6D39">
        <w:rPr>
          <w:color w:val="000000" w:themeColor="text1"/>
        </w:rPr>
        <w:t xml:space="preserve"> so that </w:t>
      </w:r>
      <w:r w:rsidR="006379C8">
        <w:rPr>
          <w:color w:val="000000" w:themeColor="text1"/>
        </w:rPr>
        <w:t xml:space="preserve">similar </w:t>
      </w:r>
      <w:r w:rsidR="004304ED">
        <w:rPr>
          <w:color w:val="000000" w:themeColor="text1"/>
        </w:rPr>
        <w:t>submissions</w:t>
      </w:r>
      <w:r w:rsidR="006379C8">
        <w:rPr>
          <w:color w:val="000000" w:themeColor="text1"/>
        </w:rPr>
        <w:t xml:space="preserve"> are grouped together</w:t>
      </w:r>
      <w:r w:rsidR="002E6D27">
        <w:rPr>
          <w:color w:val="000000" w:themeColor="text1"/>
        </w:rPr>
        <w:t xml:space="preserve"> (i.e., subcategorize)</w:t>
      </w:r>
      <w:r w:rsidR="004304ED">
        <w:rPr>
          <w:color w:val="000000" w:themeColor="text1"/>
        </w:rPr>
        <w:t>.</w:t>
      </w:r>
    </w:p>
    <w:p w14:paraId="671DF370" w14:textId="5004A813" w:rsidR="00B87597" w:rsidRDefault="00B87597" w:rsidP="00B87597">
      <w:pPr>
        <w:pStyle w:val="ListParagraph"/>
        <w:numPr>
          <w:ilvl w:val="0"/>
          <w:numId w:val="25"/>
        </w:numPr>
      </w:pPr>
      <w:r>
        <w:t xml:space="preserve">Technical </w:t>
      </w:r>
      <w:r w:rsidRPr="003046F3">
        <w:t>Submissions:</w:t>
      </w:r>
    </w:p>
    <w:p w14:paraId="60FB910E" w14:textId="019756AD" w:rsidR="00432A88" w:rsidRPr="007D2E26" w:rsidRDefault="00770C38" w:rsidP="00432A88">
      <w:pPr>
        <w:pStyle w:val="ListParagraph"/>
        <w:numPr>
          <w:ilvl w:val="1"/>
          <w:numId w:val="25"/>
        </w:numPr>
        <w:rPr>
          <w:color w:val="00B050"/>
        </w:rPr>
      </w:pPr>
      <w:hyperlink r:id="rId247" w:history="1">
        <w:r w:rsidR="00432A88" w:rsidRPr="007D2E26">
          <w:rPr>
            <w:rStyle w:val="Hyperlink"/>
            <w:color w:val="00B050"/>
          </w:rPr>
          <w:t>384r0</w:t>
        </w:r>
      </w:hyperlink>
      <w:r w:rsidR="00432A88" w:rsidRPr="007D2E26">
        <w:rPr>
          <w:color w:val="00B050"/>
        </w:rPr>
        <w:t>–320 MHz BSS Configuration</w:t>
      </w:r>
      <w:r w:rsidR="00432A88" w:rsidRPr="007D2E26">
        <w:rPr>
          <w:color w:val="00B050"/>
        </w:rPr>
        <w:tab/>
        <w:t>(Po-Kai Huang)</w:t>
      </w:r>
    </w:p>
    <w:p w14:paraId="2DF8AC37" w14:textId="71A93165" w:rsidR="00432A88" w:rsidRPr="007D2E26" w:rsidRDefault="00770C38" w:rsidP="00432A88">
      <w:pPr>
        <w:pStyle w:val="ListParagraph"/>
        <w:numPr>
          <w:ilvl w:val="1"/>
          <w:numId w:val="25"/>
        </w:numPr>
        <w:rPr>
          <w:color w:val="00B050"/>
        </w:rPr>
      </w:pPr>
      <w:hyperlink r:id="rId248" w:history="1">
        <w:r w:rsidR="00432A88" w:rsidRPr="007D2E26">
          <w:rPr>
            <w:rStyle w:val="Hyperlink"/>
            <w:color w:val="00B050"/>
          </w:rPr>
          <w:t>398r0</w:t>
        </w:r>
      </w:hyperlink>
      <w:r w:rsidR="00432A88" w:rsidRPr="007D2E26">
        <w:rPr>
          <w:color w:val="00B050"/>
        </w:rPr>
        <w:t>–EHT BSS with wider bandwidth (Liwen Chu)</w:t>
      </w:r>
    </w:p>
    <w:p w14:paraId="37F38390" w14:textId="3D59E8DE" w:rsidR="00432A88" w:rsidRPr="00E741F9" w:rsidRDefault="00770C38" w:rsidP="00432A88">
      <w:pPr>
        <w:pStyle w:val="ListParagraph"/>
        <w:numPr>
          <w:ilvl w:val="1"/>
          <w:numId w:val="25"/>
        </w:numPr>
        <w:rPr>
          <w:strike/>
          <w:color w:val="FFC000"/>
        </w:rPr>
      </w:pPr>
      <w:hyperlink r:id="rId249" w:history="1">
        <w:r w:rsidR="00432A88" w:rsidRPr="00E741F9">
          <w:rPr>
            <w:rStyle w:val="Hyperlink"/>
            <w:strike/>
            <w:color w:val="FFC000"/>
          </w:rPr>
          <w:t>399r0</w:t>
        </w:r>
      </w:hyperlink>
      <w:r w:rsidR="00432A88" w:rsidRPr="00E741F9">
        <w:rPr>
          <w:strike/>
          <w:color w:val="FFC000"/>
        </w:rPr>
        <w:t>–BW negotiation, protection with more than 160MHz PPDU and puncture operation (Liwen Chu)</w:t>
      </w:r>
    </w:p>
    <w:p w14:paraId="00337541" w14:textId="0EE26689" w:rsidR="00957CDA" w:rsidRPr="007D2E26" w:rsidRDefault="00770C38" w:rsidP="002A414D">
      <w:pPr>
        <w:pStyle w:val="ListParagraph"/>
        <w:numPr>
          <w:ilvl w:val="1"/>
          <w:numId w:val="25"/>
        </w:numPr>
        <w:rPr>
          <w:color w:val="00B050"/>
        </w:rPr>
      </w:pPr>
      <w:hyperlink r:id="rId250" w:history="1">
        <w:r w:rsidR="00957CDA" w:rsidRPr="007D2E26">
          <w:rPr>
            <w:rStyle w:val="Hyperlink"/>
            <w:color w:val="00B050"/>
          </w:rPr>
          <w:t>1993r1</w:t>
        </w:r>
      </w:hyperlink>
      <w:r w:rsidR="00957CDA" w:rsidRPr="007D2E26">
        <w:rPr>
          <w:color w:val="00B050"/>
        </w:rPr>
        <w:t xml:space="preserve"> Discussion about single and multiple primary channels in synchronous multi-link (Yunbo Li)</w:t>
      </w:r>
    </w:p>
    <w:p w14:paraId="3D475002" w14:textId="25D318D1" w:rsidR="00957CDA" w:rsidRDefault="00770C38" w:rsidP="002A414D">
      <w:pPr>
        <w:pStyle w:val="ListParagraph"/>
        <w:numPr>
          <w:ilvl w:val="1"/>
          <w:numId w:val="25"/>
        </w:numPr>
        <w:rPr>
          <w:color w:val="00B050"/>
        </w:rPr>
      </w:pPr>
      <w:hyperlink r:id="rId251" w:history="1">
        <w:r w:rsidR="00957CDA" w:rsidRPr="007D2E26">
          <w:rPr>
            <w:rStyle w:val="Hyperlink"/>
            <w:color w:val="00B050"/>
          </w:rPr>
          <w:t>1305r0</w:t>
        </w:r>
      </w:hyperlink>
      <w:r w:rsidR="00957CDA" w:rsidRPr="007D2E26">
        <w:rPr>
          <w:color w:val="00B050"/>
        </w:rPr>
        <w:t xml:space="preserve"> Synchronous multi-link transmission</w:t>
      </w:r>
      <w:r w:rsidR="00957CDA" w:rsidRPr="007D2E26">
        <w:rPr>
          <w:color w:val="00B050"/>
        </w:rPr>
        <w:tab/>
        <w:t>(Yongho Seok)</w:t>
      </w:r>
    </w:p>
    <w:p w14:paraId="2E6BC3C6" w14:textId="37952893" w:rsidR="00DB2DB8" w:rsidRPr="00DB2DB8" w:rsidRDefault="00DB2DB8" w:rsidP="00DB2DB8">
      <w:pPr>
        <w:ind w:left="1080"/>
        <w:rPr>
          <w:color w:val="A6A6A6" w:themeColor="background1" w:themeShade="A6"/>
        </w:rPr>
      </w:pPr>
      <w:r w:rsidRPr="00DB2DB8">
        <w:rPr>
          <w:color w:val="A6A6A6" w:themeColor="background1" w:themeShade="A6"/>
        </w:rPr>
        <w:t>----------------------------------------------------------------------------------------------------------------</w:t>
      </w:r>
    </w:p>
    <w:p w14:paraId="4561EEDC" w14:textId="65A4BB3D" w:rsidR="00957CDA" w:rsidRPr="00DB2DB8" w:rsidRDefault="00770C38" w:rsidP="002A414D">
      <w:pPr>
        <w:pStyle w:val="ListParagraph"/>
        <w:numPr>
          <w:ilvl w:val="1"/>
          <w:numId w:val="25"/>
        </w:numPr>
        <w:rPr>
          <w:color w:val="A6A6A6" w:themeColor="background1" w:themeShade="A6"/>
        </w:rPr>
      </w:pPr>
      <w:hyperlink r:id="rId252" w:history="1">
        <w:r w:rsidR="00957CDA" w:rsidRPr="00DB2DB8">
          <w:rPr>
            <w:rStyle w:val="Hyperlink"/>
            <w:color w:val="A6A6A6" w:themeColor="background1" w:themeShade="A6"/>
          </w:rPr>
          <w:t>0026r0</w:t>
        </w:r>
      </w:hyperlink>
      <w:r w:rsidR="00957CDA" w:rsidRPr="00DB2DB8">
        <w:rPr>
          <w:color w:val="A6A6A6" w:themeColor="background1" w:themeShade="A6"/>
        </w:rPr>
        <w:t xml:space="preserve"> MLA Support for Constrained Devices (Duncan Ho)</w:t>
      </w:r>
    </w:p>
    <w:p w14:paraId="7BAFED85" w14:textId="1B29C0F2" w:rsidR="000E1D27" w:rsidRPr="00DB2DB8" w:rsidRDefault="00770C38" w:rsidP="002A414D">
      <w:pPr>
        <w:pStyle w:val="ListParagraph"/>
        <w:numPr>
          <w:ilvl w:val="1"/>
          <w:numId w:val="25"/>
        </w:numPr>
        <w:rPr>
          <w:color w:val="A6A6A6" w:themeColor="background1" w:themeShade="A6"/>
        </w:rPr>
      </w:pPr>
      <w:hyperlink r:id="rId253" w:history="1">
        <w:r w:rsidR="000E1D27" w:rsidRPr="00DB2DB8">
          <w:rPr>
            <w:rStyle w:val="Hyperlink"/>
            <w:color w:val="A6A6A6" w:themeColor="background1" w:themeShade="A6"/>
          </w:rPr>
          <w:t>0081r1</w:t>
        </w:r>
      </w:hyperlink>
      <w:r w:rsidR="000E1D27" w:rsidRPr="00DB2DB8">
        <w:rPr>
          <w:color w:val="A6A6A6" w:themeColor="background1" w:themeShade="A6"/>
        </w:rPr>
        <w:t xml:space="preserve"> MLO-Sync-TX (Matthew Fischer)</w:t>
      </w:r>
    </w:p>
    <w:p w14:paraId="2BDBC195" w14:textId="1C1BE5AF" w:rsidR="00873798" w:rsidRPr="00DB2DB8" w:rsidRDefault="00770C38" w:rsidP="002A414D">
      <w:pPr>
        <w:pStyle w:val="ListParagraph"/>
        <w:numPr>
          <w:ilvl w:val="1"/>
          <w:numId w:val="25"/>
        </w:numPr>
        <w:rPr>
          <w:color w:val="A6A6A6" w:themeColor="background1" w:themeShade="A6"/>
        </w:rPr>
      </w:pPr>
      <w:hyperlink r:id="rId254" w:history="1">
        <w:r w:rsidR="00873798" w:rsidRPr="00DB2DB8">
          <w:rPr>
            <w:rStyle w:val="Hyperlink"/>
            <w:color w:val="A6A6A6" w:themeColor="background1" w:themeShade="A6"/>
          </w:rPr>
          <w:t>0082r0</w:t>
        </w:r>
      </w:hyperlink>
      <w:r w:rsidR="00873798" w:rsidRPr="00DB2DB8">
        <w:rPr>
          <w:color w:val="A6A6A6" w:themeColor="background1" w:themeShade="A6"/>
        </w:rPr>
        <w:t xml:space="preserve"> Synchronous-Transmitter-Medium-State-Information (Matthew Fischer)</w:t>
      </w:r>
    </w:p>
    <w:p w14:paraId="75473965" w14:textId="4AD7CF63" w:rsidR="00873798" w:rsidRPr="00DB2DB8" w:rsidRDefault="00770C38" w:rsidP="002A414D">
      <w:pPr>
        <w:pStyle w:val="ListParagraph"/>
        <w:numPr>
          <w:ilvl w:val="1"/>
          <w:numId w:val="25"/>
        </w:numPr>
        <w:rPr>
          <w:color w:val="A6A6A6" w:themeColor="background1" w:themeShade="A6"/>
        </w:rPr>
      </w:pPr>
      <w:hyperlink r:id="rId255" w:history="1">
        <w:r w:rsidR="00873798" w:rsidRPr="00DB2DB8">
          <w:rPr>
            <w:rStyle w:val="Hyperlink"/>
            <w:color w:val="A6A6A6" w:themeColor="background1" w:themeShade="A6"/>
          </w:rPr>
          <w:t>0106r1</w:t>
        </w:r>
      </w:hyperlink>
      <w:r w:rsidR="00873798" w:rsidRPr="00DB2DB8">
        <w:rPr>
          <w:color w:val="A6A6A6" w:themeColor="background1" w:themeShade="A6"/>
        </w:rPr>
        <w:t xml:space="preserve"> Follow up on performance aspects of </w:t>
      </w:r>
      <w:proofErr w:type="spellStart"/>
      <w:r w:rsidR="00873798" w:rsidRPr="00DB2DB8">
        <w:rPr>
          <w:color w:val="A6A6A6" w:themeColor="background1" w:themeShade="A6"/>
        </w:rPr>
        <w:t>multi link</w:t>
      </w:r>
      <w:proofErr w:type="spellEnd"/>
      <w:r w:rsidR="00873798" w:rsidRPr="00DB2DB8">
        <w:rPr>
          <w:color w:val="A6A6A6" w:themeColor="background1" w:themeShade="A6"/>
        </w:rPr>
        <w:t xml:space="preserve"> operations with constrains</w:t>
      </w:r>
      <w:r w:rsidR="000A589E" w:rsidRPr="00DB2DB8">
        <w:rPr>
          <w:color w:val="A6A6A6" w:themeColor="background1" w:themeShade="A6"/>
        </w:rPr>
        <w:t xml:space="preserve"> </w:t>
      </w:r>
      <w:r w:rsidR="00873798" w:rsidRPr="00DB2DB8">
        <w:rPr>
          <w:color w:val="A6A6A6" w:themeColor="background1" w:themeShade="A6"/>
        </w:rPr>
        <w:t>(Dmitry Akhmetov)</w:t>
      </w:r>
    </w:p>
    <w:p w14:paraId="543BE679" w14:textId="20DD8AF0" w:rsidR="000A589E" w:rsidRPr="00DB2DB8" w:rsidRDefault="00770C38" w:rsidP="002A414D">
      <w:pPr>
        <w:pStyle w:val="ListParagraph"/>
        <w:numPr>
          <w:ilvl w:val="1"/>
          <w:numId w:val="25"/>
        </w:numPr>
        <w:rPr>
          <w:color w:val="A6A6A6" w:themeColor="background1" w:themeShade="A6"/>
        </w:rPr>
      </w:pPr>
      <w:hyperlink r:id="rId256" w:history="1">
        <w:r w:rsidR="000A589E" w:rsidRPr="00DB2DB8">
          <w:rPr>
            <w:rStyle w:val="Hyperlink"/>
            <w:color w:val="A6A6A6" w:themeColor="background1" w:themeShade="A6"/>
          </w:rPr>
          <w:t>0134r0</w:t>
        </w:r>
      </w:hyperlink>
      <w:r w:rsidR="000A589E" w:rsidRPr="00DB2DB8">
        <w:rPr>
          <w:color w:val="A6A6A6" w:themeColor="background1" w:themeShade="A6"/>
        </w:rPr>
        <w:t xml:space="preserve"> Multilink channel access considering STR capability (Hanseul Hong)</w:t>
      </w:r>
    </w:p>
    <w:p w14:paraId="140AED07" w14:textId="6E2E3288" w:rsidR="00432A88" w:rsidRPr="00DB2DB8" w:rsidRDefault="00770C38" w:rsidP="00432A88">
      <w:pPr>
        <w:pStyle w:val="ListParagraph"/>
        <w:numPr>
          <w:ilvl w:val="1"/>
          <w:numId w:val="25"/>
        </w:numPr>
        <w:rPr>
          <w:color w:val="A6A6A6" w:themeColor="background1" w:themeShade="A6"/>
        </w:rPr>
      </w:pPr>
      <w:hyperlink r:id="rId257" w:history="1">
        <w:r w:rsidR="00432A88" w:rsidRPr="00DB2DB8">
          <w:rPr>
            <w:rStyle w:val="Hyperlink"/>
            <w:color w:val="A6A6A6" w:themeColor="background1" w:themeShade="A6"/>
          </w:rPr>
          <w:t>1959r0</w:t>
        </w:r>
      </w:hyperlink>
      <w:r w:rsidR="00432A88" w:rsidRPr="00DB2DB8">
        <w:rPr>
          <w:color w:val="A6A6A6" w:themeColor="background1" w:themeShade="A6"/>
        </w:rPr>
        <w:t xml:space="preserve"> Constrained Multi-Link Operation (Yongho Seok)</w:t>
      </w:r>
    </w:p>
    <w:p w14:paraId="7D559067" w14:textId="4255EE5B" w:rsidR="00173413" w:rsidRPr="00DB2DB8" w:rsidRDefault="00770C38" w:rsidP="002A414D">
      <w:pPr>
        <w:pStyle w:val="ListParagraph"/>
        <w:numPr>
          <w:ilvl w:val="1"/>
          <w:numId w:val="25"/>
        </w:numPr>
        <w:rPr>
          <w:color w:val="A6A6A6" w:themeColor="background1" w:themeShade="A6"/>
        </w:rPr>
      </w:pPr>
      <w:hyperlink r:id="rId258" w:history="1">
        <w:r w:rsidR="00173413" w:rsidRPr="00DB2DB8">
          <w:rPr>
            <w:rStyle w:val="Hyperlink"/>
            <w:color w:val="A6A6A6" w:themeColor="background1" w:themeShade="A6"/>
          </w:rPr>
          <w:t>0026r1</w:t>
        </w:r>
      </w:hyperlink>
      <w:r w:rsidR="00173413" w:rsidRPr="00DB2DB8">
        <w:rPr>
          <w:color w:val="A6A6A6" w:themeColor="background1" w:themeShade="A6"/>
        </w:rPr>
        <w:t xml:space="preserve"> MLO: Sync PPDUs (Duncan Ho)</w:t>
      </w:r>
    </w:p>
    <w:p w14:paraId="75A5E735" w14:textId="0FCEE7F5" w:rsidR="00066710" w:rsidRPr="00DB2DB8" w:rsidRDefault="00770C38" w:rsidP="002A414D">
      <w:pPr>
        <w:pStyle w:val="ListParagraph"/>
        <w:numPr>
          <w:ilvl w:val="1"/>
          <w:numId w:val="25"/>
        </w:numPr>
        <w:rPr>
          <w:color w:val="A6A6A6" w:themeColor="background1" w:themeShade="A6"/>
        </w:rPr>
      </w:pPr>
      <w:hyperlink r:id="rId259" w:history="1">
        <w:r w:rsidR="00D63ACC" w:rsidRPr="00DB2DB8">
          <w:rPr>
            <w:rStyle w:val="Hyperlink"/>
            <w:color w:val="A6A6A6" w:themeColor="background1" w:themeShade="A6"/>
          </w:rPr>
          <w:t>188r0</w:t>
        </w:r>
      </w:hyperlink>
      <w:r w:rsidR="00D63ACC" w:rsidRPr="00DB2DB8">
        <w:rPr>
          <w:color w:val="A6A6A6" w:themeColor="background1" w:themeShade="A6"/>
        </w:rPr>
        <w:t xml:space="preserve"> Multi-link Triggered Uplink Access (Yongho Seok)</w:t>
      </w:r>
    </w:p>
    <w:p w14:paraId="0233E47D" w14:textId="2F271831" w:rsidR="00432A88" w:rsidRPr="00DB2DB8" w:rsidRDefault="00770C38" w:rsidP="00432A88">
      <w:pPr>
        <w:pStyle w:val="ListParagraph"/>
        <w:numPr>
          <w:ilvl w:val="1"/>
          <w:numId w:val="25"/>
        </w:numPr>
        <w:rPr>
          <w:color w:val="A6A6A6" w:themeColor="background1" w:themeShade="A6"/>
        </w:rPr>
      </w:pPr>
      <w:hyperlink r:id="rId260" w:history="1">
        <w:r w:rsidR="00432A88" w:rsidRPr="00DB2DB8">
          <w:rPr>
            <w:rStyle w:val="Hyperlink"/>
            <w:color w:val="A6A6A6" w:themeColor="background1" w:themeShade="A6"/>
          </w:rPr>
          <w:t>226r0</w:t>
        </w:r>
      </w:hyperlink>
      <w:r w:rsidR="00432A88" w:rsidRPr="00DB2DB8">
        <w:rPr>
          <w:color w:val="A6A6A6" w:themeColor="background1" w:themeShade="A6"/>
        </w:rPr>
        <w:t xml:space="preserve"> MLO Constraint Indication and Operating Mode (Sharan Naribole)</w:t>
      </w:r>
    </w:p>
    <w:p w14:paraId="5DB0C17C" w14:textId="6572EDE4" w:rsidR="00432A88" w:rsidRPr="00DB2DB8" w:rsidRDefault="00770C38" w:rsidP="000A589E">
      <w:pPr>
        <w:pStyle w:val="ListParagraph"/>
        <w:numPr>
          <w:ilvl w:val="1"/>
          <w:numId w:val="25"/>
        </w:numPr>
        <w:rPr>
          <w:color w:val="A6A6A6" w:themeColor="background1" w:themeShade="A6"/>
        </w:rPr>
      </w:pPr>
      <w:hyperlink r:id="rId261" w:history="1">
        <w:r w:rsidR="00432A88" w:rsidRPr="00DB2DB8">
          <w:rPr>
            <w:rStyle w:val="Hyperlink"/>
            <w:color w:val="A6A6A6" w:themeColor="background1" w:themeShade="A6"/>
          </w:rPr>
          <w:t>275r0</w:t>
        </w:r>
      </w:hyperlink>
      <w:r w:rsidR="00432A88" w:rsidRPr="00DB2DB8">
        <w:rPr>
          <w:color w:val="A6A6A6" w:themeColor="background1" w:themeShade="A6"/>
        </w:rPr>
        <w:t xml:space="preserve"> Need for Sync PPDUs (Abhishek Patil)</w:t>
      </w:r>
    </w:p>
    <w:p w14:paraId="051D31D4" w14:textId="3443E2E2" w:rsidR="00846FFE" w:rsidRPr="00DB2DB8" w:rsidRDefault="00770C38" w:rsidP="002A414D">
      <w:pPr>
        <w:pStyle w:val="ListParagraph"/>
        <w:numPr>
          <w:ilvl w:val="1"/>
          <w:numId w:val="25"/>
        </w:numPr>
        <w:rPr>
          <w:color w:val="A6A6A6" w:themeColor="background1" w:themeShade="A6"/>
        </w:rPr>
      </w:pPr>
      <w:hyperlink r:id="rId262" w:history="1">
        <w:r w:rsidR="00846FFE" w:rsidRPr="00DB2DB8">
          <w:rPr>
            <w:rStyle w:val="Hyperlink"/>
            <w:color w:val="A6A6A6" w:themeColor="background1" w:themeShade="A6"/>
          </w:rPr>
          <w:t>291r0</w:t>
        </w:r>
      </w:hyperlink>
      <w:r w:rsidR="00846FFE" w:rsidRPr="00DB2DB8">
        <w:rPr>
          <w:color w:val="A6A6A6" w:themeColor="background1" w:themeShade="A6"/>
        </w:rPr>
        <w:t xml:space="preserve"> MLO Async. and Sync. Operation Discussion (Zhou Lan)</w:t>
      </w:r>
    </w:p>
    <w:p w14:paraId="2B63D098" w14:textId="59BEA49D" w:rsidR="00846FFE" w:rsidRPr="00DB2DB8" w:rsidRDefault="00770C38" w:rsidP="002A414D">
      <w:pPr>
        <w:pStyle w:val="ListParagraph"/>
        <w:numPr>
          <w:ilvl w:val="1"/>
          <w:numId w:val="25"/>
        </w:numPr>
        <w:rPr>
          <w:color w:val="A6A6A6" w:themeColor="background1" w:themeShade="A6"/>
        </w:rPr>
      </w:pPr>
      <w:hyperlink r:id="rId263" w:history="1">
        <w:r w:rsidR="00846FFE" w:rsidRPr="00DB2DB8">
          <w:rPr>
            <w:rStyle w:val="Hyperlink"/>
            <w:color w:val="A6A6A6" w:themeColor="background1" w:themeShade="A6"/>
          </w:rPr>
          <w:t>329r0</w:t>
        </w:r>
      </w:hyperlink>
      <w:r w:rsidR="00846FFE" w:rsidRPr="00DB2DB8">
        <w:rPr>
          <w:color w:val="A6A6A6" w:themeColor="background1" w:themeShade="A6"/>
        </w:rPr>
        <w:t xml:space="preserve"> Group addressed frame transmission in constrained multi-link operation (Yongho Seok)</w:t>
      </w:r>
    </w:p>
    <w:p w14:paraId="0AD184B0" w14:textId="6F4E0776" w:rsidR="008C565E" w:rsidRPr="00DB2DB8" w:rsidRDefault="00770C38" w:rsidP="002A414D">
      <w:pPr>
        <w:pStyle w:val="ListParagraph"/>
        <w:numPr>
          <w:ilvl w:val="1"/>
          <w:numId w:val="25"/>
        </w:numPr>
        <w:rPr>
          <w:color w:val="A6A6A6" w:themeColor="background1" w:themeShade="A6"/>
        </w:rPr>
      </w:pPr>
      <w:hyperlink r:id="rId264" w:history="1">
        <w:r w:rsidR="008C565E" w:rsidRPr="00DB2DB8">
          <w:rPr>
            <w:rStyle w:val="Hyperlink"/>
            <w:color w:val="A6A6A6" w:themeColor="background1" w:themeShade="A6"/>
          </w:rPr>
          <w:t>414r0</w:t>
        </w:r>
      </w:hyperlink>
      <w:r w:rsidR="008C565E" w:rsidRPr="00DB2DB8">
        <w:rPr>
          <w:color w:val="A6A6A6" w:themeColor="background1" w:themeShade="A6"/>
        </w:rPr>
        <w:t xml:space="preserve"> Method for Handling Constrained MLD (Insun Jang)</w:t>
      </w:r>
    </w:p>
    <w:p w14:paraId="01BE10C0" w14:textId="76A7AA79" w:rsidR="008C565E" w:rsidRPr="00DB2DB8" w:rsidRDefault="00770C38" w:rsidP="002A414D">
      <w:pPr>
        <w:pStyle w:val="ListParagraph"/>
        <w:numPr>
          <w:ilvl w:val="1"/>
          <w:numId w:val="25"/>
        </w:numPr>
        <w:rPr>
          <w:color w:val="A6A6A6" w:themeColor="background1" w:themeShade="A6"/>
        </w:rPr>
      </w:pPr>
      <w:hyperlink r:id="rId265" w:history="1">
        <w:r w:rsidR="008C565E" w:rsidRPr="00DB2DB8">
          <w:rPr>
            <w:rStyle w:val="Hyperlink"/>
            <w:color w:val="A6A6A6" w:themeColor="background1" w:themeShade="A6"/>
          </w:rPr>
          <w:t>415r0</w:t>
        </w:r>
      </w:hyperlink>
      <w:r w:rsidR="008C565E" w:rsidRPr="00DB2DB8">
        <w:rPr>
          <w:color w:val="A6A6A6" w:themeColor="background1" w:themeShade="A6"/>
        </w:rPr>
        <w:t xml:space="preserve"> Multi-link Aggregation: Synchronized PPDUs on Multiple Links (Insun Jang)</w:t>
      </w:r>
    </w:p>
    <w:p w14:paraId="1943D4CD" w14:textId="1480C01E" w:rsidR="009612EE" w:rsidRPr="00DB2DB8" w:rsidRDefault="00770C38" w:rsidP="002A414D">
      <w:pPr>
        <w:pStyle w:val="ListParagraph"/>
        <w:numPr>
          <w:ilvl w:val="1"/>
          <w:numId w:val="25"/>
        </w:numPr>
        <w:rPr>
          <w:color w:val="A6A6A6" w:themeColor="background1" w:themeShade="A6"/>
        </w:rPr>
      </w:pPr>
      <w:hyperlink r:id="rId266" w:history="1">
        <w:r w:rsidR="009612EE" w:rsidRPr="00DB2DB8">
          <w:rPr>
            <w:rStyle w:val="Hyperlink"/>
            <w:color w:val="A6A6A6" w:themeColor="background1" w:themeShade="A6"/>
          </w:rPr>
          <w:t>433r0</w:t>
        </w:r>
      </w:hyperlink>
      <w:r w:rsidR="009612EE" w:rsidRPr="00DB2DB8">
        <w:rPr>
          <w:color w:val="A6A6A6" w:themeColor="background1" w:themeShade="A6"/>
        </w:rPr>
        <w:t xml:space="preserve"> PPDU alignment in STR constrained multi-link (Yunbo Li)</w:t>
      </w:r>
    </w:p>
    <w:p w14:paraId="2A56F23A" w14:textId="70041499" w:rsidR="009612EE" w:rsidRPr="00DB2DB8" w:rsidRDefault="00770C38" w:rsidP="002A414D">
      <w:pPr>
        <w:pStyle w:val="ListParagraph"/>
        <w:numPr>
          <w:ilvl w:val="1"/>
          <w:numId w:val="25"/>
        </w:numPr>
        <w:rPr>
          <w:color w:val="A6A6A6" w:themeColor="background1" w:themeShade="A6"/>
        </w:rPr>
      </w:pPr>
      <w:hyperlink r:id="rId267" w:history="1">
        <w:r w:rsidR="009612EE" w:rsidRPr="00DB2DB8">
          <w:rPr>
            <w:rStyle w:val="Hyperlink"/>
            <w:color w:val="A6A6A6" w:themeColor="background1" w:themeShade="A6"/>
          </w:rPr>
          <w:t>444r0</w:t>
        </w:r>
      </w:hyperlink>
      <w:r w:rsidR="009612EE" w:rsidRPr="00DB2DB8">
        <w:rPr>
          <w:color w:val="A6A6A6" w:themeColor="background1" w:themeShade="A6"/>
        </w:rPr>
        <w:t xml:space="preserve"> MLA: Non-STR STA EDCA rules after self-interference (Duncan Ho)</w:t>
      </w:r>
    </w:p>
    <w:p w14:paraId="67972977" w14:textId="0434722A" w:rsidR="009612EE" w:rsidRPr="00DB2DB8" w:rsidRDefault="00770C38" w:rsidP="002A414D">
      <w:pPr>
        <w:pStyle w:val="ListParagraph"/>
        <w:numPr>
          <w:ilvl w:val="1"/>
          <w:numId w:val="25"/>
        </w:numPr>
        <w:rPr>
          <w:color w:val="A6A6A6" w:themeColor="background1" w:themeShade="A6"/>
        </w:rPr>
      </w:pPr>
      <w:hyperlink r:id="rId268" w:history="1">
        <w:r w:rsidR="009612EE" w:rsidRPr="00DB2DB8">
          <w:rPr>
            <w:rStyle w:val="Hyperlink"/>
            <w:color w:val="A6A6A6" w:themeColor="background1" w:themeShade="A6"/>
          </w:rPr>
          <w:t>455r0</w:t>
        </w:r>
      </w:hyperlink>
      <w:r w:rsidR="009612EE" w:rsidRPr="00DB2DB8">
        <w:rPr>
          <w:color w:val="A6A6A6" w:themeColor="background1" w:themeShade="A6"/>
        </w:rPr>
        <w:t xml:space="preserve"> Async multi-link operation for non-STR STA</w:t>
      </w:r>
      <w:r w:rsidR="009612EE" w:rsidRPr="00DB2DB8">
        <w:rPr>
          <w:color w:val="A6A6A6" w:themeColor="background1" w:themeShade="A6"/>
        </w:rPr>
        <w:tab/>
      </w:r>
      <w:r w:rsidR="00270671" w:rsidRPr="00DB2DB8">
        <w:rPr>
          <w:color w:val="A6A6A6" w:themeColor="background1" w:themeShade="A6"/>
        </w:rPr>
        <w:t>(</w:t>
      </w:r>
      <w:r w:rsidR="009612EE" w:rsidRPr="00DB2DB8">
        <w:rPr>
          <w:color w:val="A6A6A6" w:themeColor="background1" w:themeShade="A6"/>
        </w:rPr>
        <w:t>Dmitry Akhmetov</w:t>
      </w:r>
      <w:r w:rsidR="00270671" w:rsidRPr="00DB2DB8">
        <w:rPr>
          <w:color w:val="A6A6A6" w:themeColor="background1" w:themeShade="A6"/>
        </w:rPr>
        <w:t>)</w:t>
      </w:r>
    </w:p>
    <w:p w14:paraId="6B0C7685" w14:textId="68DB7E29" w:rsidR="00A67105" w:rsidRPr="00DB2DB8" w:rsidRDefault="00770C38" w:rsidP="002A414D">
      <w:pPr>
        <w:pStyle w:val="ListParagraph"/>
        <w:numPr>
          <w:ilvl w:val="1"/>
          <w:numId w:val="25"/>
        </w:numPr>
        <w:rPr>
          <w:color w:val="A6A6A6" w:themeColor="background1" w:themeShade="A6"/>
        </w:rPr>
      </w:pPr>
      <w:hyperlink r:id="rId269" w:history="1">
        <w:r w:rsidR="00A67105" w:rsidRPr="00DB2DB8">
          <w:rPr>
            <w:rStyle w:val="Hyperlink"/>
            <w:color w:val="A6A6A6" w:themeColor="background1" w:themeShade="A6"/>
          </w:rPr>
          <w:t>487r0</w:t>
        </w:r>
      </w:hyperlink>
      <w:r w:rsidR="00A67105" w:rsidRPr="00DB2DB8">
        <w:rPr>
          <w:color w:val="A6A6A6" w:themeColor="background1" w:themeShade="A6"/>
        </w:rPr>
        <w:t xml:space="preserve"> Multiple link operation follow up (Liwen Chu)</w:t>
      </w:r>
    </w:p>
    <w:p w14:paraId="61330EC5" w14:textId="3E80278F" w:rsidR="00270671" w:rsidRPr="00DB2DB8" w:rsidRDefault="00770C38" w:rsidP="002A414D">
      <w:pPr>
        <w:pStyle w:val="ListParagraph"/>
        <w:numPr>
          <w:ilvl w:val="1"/>
          <w:numId w:val="25"/>
        </w:numPr>
        <w:rPr>
          <w:color w:val="A6A6A6" w:themeColor="background1" w:themeShade="A6"/>
        </w:rPr>
      </w:pPr>
      <w:hyperlink r:id="rId270" w:history="1">
        <w:r w:rsidR="00270671" w:rsidRPr="00DB2DB8">
          <w:rPr>
            <w:rStyle w:val="Hyperlink"/>
            <w:color w:val="A6A6A6" w:themeColor="background1" w:themeShade="A6"/>
          </w:rPr>
          <w:t>490r0</w:t>
        </w:r>
      </w:hyperlink>
      <w:r w:rsidR="00270671" w:rsidRPr="00DB2DB8">
        <w:rPr>
          <w:color w:val="A6A6A6" w:themeColor="background1" w:themeShade="A6"/>
        </w:rPr>
        <w:t xml:space="preserve"> </w:t>
      </w:r>
      <w:proofErr w:type="spellStart"/>
      <w:r w:rsidR="00270671" w:rsidRPr="00DB2DB8">
        <w:rPr>
          <w:color w:val="A6A6A6" w:themeColor="background1" w:themeShade="A6"/>
        </w:rPr>
        <w:t>Impact_of_channel_blindness_ML_txrx</w:t>
      </w:r>
      <w:proofErr w:type="spellEnd"/>
      <w:r w:rsidR="00270671" w:rsidRPr="00DB2DB8">
        <w:rPr>
          <w:color w:val="A6A6A6" w:themeColor="background1" w:themeShade="A6"/>
        </w:rPr>
        <w:t xml:space="preserve"> (Dibakar Das)</w:t>
      </w:r>
    </w:p>
    <w:p w14:paraId="03110182" w14:textId="6A814737" w:rsidR="00B87597" w:rsidRPr="003046F3" w:rsidRDefault="00B87597" w:rsidP="00B87597">
      <w:pPr>
        <w:pStyle w:val="ListParagraph"/>
        <w:numPr>
          <w:ilvl w:val="0"/>
          <w:numId w:val="25"/>
        </w:numPr>
      </w:pPr>
      <w:proofErr w:type="spellStart"/>
      <w:r w:rsidRPr="003046F3">
        <w:t>AoB</w:t>
      </w:r>
      <w:proofErr w:type="spellEnd"/>
      <w:r>
        <w:t>:</w:t>
      </w:r>
      <w:r w:rsidR="00C05048">
        <w:t xml:space="preserve"> None.</w:t>
      </w:r>
    </w:p>
    <w:p w14:paraId="3E738855" w14:textId="77777777" w:rsidR="00B87597" w:rsidRDefault="00B87597" w:rsidP="00B87597">
      <w:pPr>
        <w:pStyle w:val="ListParagraph"/>
        <w:numPr>
          <w:ilvl w:val="0"/>
          <w:numId w:val="25"/>
        </w:numPr>
      </w:pPr>
      <w:r w:rsidRPr="003046F3">
        <w:t>Adjourn</w:t>
      </w:r>
    </w:p>
    <w:p w14:paraId="2F4FF3F5" w14:textId="4ABE6E23" w:rsidR="00552DBF" w:rsidRPr="00755C65" w:rsidRDefault="00552DBF" w:rsidP="00552DBF">
      <w:pPr>
        <w:pStyle w:val="Heading3"/>
      </w:pPr>
      <w:r w:rsidRPr="00531624">
        <w:rPr>
          <w:highlight w:val="green"/>
        </w:rPr>
        <w:lastRenderedPageBreak/>
        <w:t>4</w:t>
      </w:r>
      <w:r w:rsidRPr="00531624">
        <w:rPr>
          <w:highlight w:val="green"/>
          <w:vertAlign w:val="superscript"/>
        </w:rPr>
        <w:t>th</w:t>
      </w:r>
      <w:r w:rsidRPr="00531624">
        <w:rPr>
          <w:highlight w:val="green"/>
        </w:rPr>
        <w:t xml:space="preserve"> Conf. Call: </w:t>
      </w:r>
      <w:r w:rsidRPr="00531624">
        <w:rPr>
          <w:bCs/>
          <w:highlight w:val="green"/>
          <w:lang w:val="en-US"/>
        </w:rPr>
        <w:t>March 23</w:t>
      </w:r>
      <w:r w:rsidRPr="00531624">
        <w:rPr>
          <w:highlight w:val="green"/>
        </w:rPr>
        <w:t xml:space="preserve"> (10:00–13:00 ET)–PHY</w:t>
      </w:r>
    </w:p>
    <w:p w14:paraId="099C9B21" w14:textId="77777777" w:rsidR="00B87597" w:rsidRPr="003046F3" w:rsidRDefault="00B87597" w:rsidP="00B87597">
      <w:pPr>
        <w:pStyle w:val="ListParagraph"/>
        <w:numPr>
          <w:ilvl w:val="0"/>
          <w:numId w:val="25"/>
        </w:numPr>
        <w:rPr>
          <w:lang w:val="en-US"/>
        </w:rPr>
      </w:pPr>
      <w:r w:rsidRPr="003046F3">
        <w:t>Call the meeting to order</w:t>
      </w:r>
    </w:p>
    <w:p w14:paraId="57F7F55D" w14:textId="77777777" w:rsidR="00B87597" w:rsidRDefault="00B87597" w:rsidP="00B87597">
      <w:pPr>
        <w:pStyle w:val="ListParagraph"/>
        <w:numPr>
          <w:ilvl w:val="0"/>
          <w:numId w:val="25"/>
        </w:numPr>
      </w:pPr>
      <w:r w:rsidRPr="003046F3">
        <w:t>IEEE 802 and 802.11 IPR policy and procedure</w:t>
      </w:r>
    </w:p>
    <w:p w14:paraId="5E8CC959" w14:textId="77777777" w:rsidR="00B87597" w:rsidRPr="003046F3" w:rsidRDefault="00B87597" w:rsidP="00B87597">
      <w:pPr>
        <w:pStyle w:val="ListParagraph"/>
        <w:numPr>
          <w:ilvl w:val="1"/>
          <w:numId w:val="25"/>
        </w:numPr>
        <w:rPr>
          <w:szCs w:val="20"/>
        </w:rPr>
      </w:pPr>
      <w:r w:rsidRPr="003046F3">
        <w:rPr>
          <w:b/>
          <w:sz w:val="22"/>
          <w:szCs w:val="22"/>
        </w:rPr>
        <w:t>Patent Policy: Ways to inform IEEE:</w:t>
      </w:r>
    </w:p>
    <w:p w14:paraId="5A154FFE" w14:textId="77777777" w:rsidR="00B87597" w:rsidRPr="003046F3" w:rsidRDefault="00B87597" w:rsidP="00B87597">
      <w:pPr>
        <w:pStyle w:val="ListParagraph"/>
        <w:numPr>
          <w:ilvl w:val="2"/>
          <w:numId w:val="25"/>
        </w:numPr>
        <w:rPr>
          <w:szCs w:val="20"/>
        </w:rPr>
      </w:pPr>
      <w:r w:rsidRPr="003046F3">
        <w:rPr>
          <w:sz w:val="22"/>
          <w:szCs w:val="22"/>
        </w:rPr>
        <w:t>Cause an LOA to be submitted to the IEEE-SA (</w:t>
      </w:r>
      <w:hyperlink r:id="rId271" w:history="1">
        <w:r w:rsidRPr="003046F3">
          <w:rPr>
            <w:rStyle w:val="Hyperlink"/>
            <w:sz w:val="22"/>
            <w:szCs w:val="22"/>
          </w:rPr>
          <w:t>patcom@ieee.org</w:t>
        </w:r>
      </w:hyperlink>
      <w:r w:rsidRPr="003046F3">
        <w:rPr>
          <w:sz w:val="22"/>
          <w:szCs w:val="22"/>
        </w:rPr>
        <w:t>); or</w:t>
      </w:r>
    </w:p>
    <w:p w14:paraId="7EAABC5B" w14:textId="77777777" w:rsidR="00B87597" w:rsidRPr="003046F3" w:rsidRDefault="00B87597" w:rsidP="00B875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708DD46" w14:textId="77777777" w:rsidR="00B87597" w:rsidRPr="003046F3" w:rsidRDefault="00B87597" w:rsidP="00B875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1DCE20" w14:textId="77777777" w:rsidR="00B87597" w:rsidRPr="003046F3" w:rsidRDefault="00B87597" w:rsidP="00B875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7979AA" w14:textId="77777777" w:rsidR="00B87597" w:rsidRDefault="00B87597" w:rsidP="00B87597">
      <w:pPr>
        <w:pStyle w:val="ListParagraph"/>
        <w:numPr>
          <w:ilvl w:val="0"/>
          <w:numId w:val="25"/>
        </w:numPr>
      </w:pPr>
      <w:r w:rsidRPr="003046F3">
        <w:t>Attendance reminder.</w:t>
      </w:r>
    </w:p>
    <w:p w14:paraId="533D5901" w14:textId="77777777" w:rsidR="00B87597" w:rsidRPr="003046F3" w:rsidRDefault="00B87597" w:rsidP="00B87597">
      <w:pPr>
        <w:pStyle w:val="ListParagraph"/>
        <w:numPr>
          <w:ilvl w:val="1"/>
          <w:numId w:val="25"/>
        </w:numPr>
      </w:pPr>
      <w:r>
        <w:rPr>
          <w:sz w:val="22"/>
          <w:szCs w:val="22"/>
        </w:rPr>
        <w:t xml:space="preserve">Participation slide: </w:t>
      </w:r>
      <w:hyperlink r:id="rId272" w:tgtFrame="_blank" w:history="1">
        <w:r w:rsidRPr="00EE0424">
          <w:rPr>
            <w:rStyle w:val="Hyperlink"/>
            <w:sz w:val="22"/>
            <w:szCs w:val="22"/>
            <w:lang w:val="en-US"/>
          </w:rPr>
          <w:t>https://mentor.ieee.org/802-ec/dcn/16/ec-16-0180-05-00EC-ieee-802-participation-slide.pptx</w:t>
        </w:r>
      </w:hyperlink>
    </w:p>
    <w:p w14:paraId="738C6AEE" w14:textId="77777777" w:rsidR="00B87597" w:rsidRPr="00C86653" w:rsidRDefault="00B87597" w:rsidP="00B87597">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73"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74" w:history="1">
        <w:r w:rsidRPr="00132C67">
          <w:rPr>
            <w:rStyle w:val="Hyperlink"/>
            <w:sz w:val="22"/>
          </w:rPr>
          <w:t>tianyu@apple.com</w:t>
        </w:r>
      </w:hyperlink>
      <w:r>
        <w:rPr>
          <w:sz w:val="22"/>
        </w:rPr>
        <w:t xml:space="preserve">) </w:t>
      </w:r>
    </w:p>
    <w:p w14:paraId="6CEF180E" w14:textId="49608389" w:rsidR="00B87597" w:rsidRDefault="00B87597" w:rsidP="00B87597">
      <w:pPr>
        <w:pStyle w:val="ListParagraph"/>
        <w:numPr>
          <w:ilvl w:val="0"/>
          <w:numId w:val="25"/>
        </w:numPr>
      </w:pPr>
      <w:r w:rsidRPr="003046F3">
        <w:t>Announcements</w:t>
      </w:r>
      <w:r>
        <w:t>:</w:t>
      </w:r>
    </w:p>
    <w:p w14:paraId="04691878" w14:textId="77777777" w:rsidR="000A7A8D" w:rsidRDefault="000A7A8D" w:rsidP="000A7A8D">
      <w:pPr>
        <w:pStyle w:val="ListParagraph"/>
        <w:numPr>
          <w:ilvl w:val="0"/>
          <w:numId w:val="25"/>
        </w:numPr>
      </w:pPr>
      <w:r>
        <w:t>Topics from which submissions are obtained:</w:t>
      </w:r>
    </w:p>
    <w:p w14:paraId="16A2EAD3" w14:textId="78303710" w:rsidR="000A7A8D" w:rsidRPr="003046F3" w:rsidRDefault="000A7A8D" w:rsidP="000A7A8D">
      <w:pPr>
        <w:pStyle w:val="ListParagraph"/>
        <w:numPr>
          <w:ilvl w:val="1"/>
          <w:numId w:val="25"/>
        </w:numPr>
      </w:pPr>
      <w:r>
        <w:t>SIG, Preamble,</w:t>
      </w:r>
      <w:r w:rsidR="00FC6C63">
        <w:t xml:space="preserve"> RU Aggregation,</w:t>
      </w:r>
      <w:r>
        <w:t xml:space="preserve"> General</w:t>
      </w:r>
      <w:r w:rsidR="00B3015D">
        <w:t>, Puncturing</w:t>
      </w:r>
    </w:p>
    <w:p w14:paraId="2B7ACAFF" w14:textId="5FF37C5E" w:rsidR="00B87597" w:rsidRDefault="00B87597" w:rsidP="00B87597">
      <w:pPr>
        <w:pStyle w:val="ListParagraph"/>
        <w:numPr>
          <w:ilvl w:val="0"/>
          <w:numId w:val="25"/>
        </w:numPr>
      </w:pPr>
      <w:r>
        <w:t xml:space="preserve">Technical </w:t>
      </w:r>
      <w:r w:rsidRPr="003046F3">
        <w:t>Submissions:</w:t>
      </w:r>
    </w:p>
    <w:p w14:paraId="3E05E6B7" w14:textId="77777777" w:rsidR="00326A2D" w:rsidRPr="00326A2D" w:rsidRDefault="00770C38" w:rsidP="00326A2D">
      <w:pPr>
        <w:pStyle w:val="ListParagraph"/>
        <w:numPr>
          <w:ilvl w:val="1"/>
          <w:numId w:val="25"/>
        </w:numPr>
        <w:rPr>
          <w:color w:val="00B050"/>
        </w:rPr>
      </w:pPr>
      <w:hyperlink r:id="rId275" w:history="1">
        <w:r w:rsidR="00326A2D" w:rsidRPr="00326A2D">
          <w:rPr>
            <w:rStyle w:val="Hyperlink"/>
            <w:color w:val="00B050"/>
          </w:rPr>
          <w:t>439r0</w:t>
        </w:r>
      </w:hyperlink>
      <w:r w:rsidR="00326A2D" w:rsidRPr="00326A2D">
        <w:rPr>
          <w:color w:val="00B050"/>
        </w:rPr>
        <w:t xml:space="preserve"> Efficient EHT Preamble Design (Jianhan Liu)</w:t>
      </w:r>
    </w:p>
    <w:p w14:paraId="0FAF7047" w14:textId="2251C4CC" w:rsidR="004D140B" w:rsidRPr="00713A3E" w:rsidRDefault="00770C38" w:rsidP="004D140B">
      <w:pPr>
        <w:pStyle w:val="ListParagraph"/>
        <w:numPr>
          <w:ilvl w:val="1"/>
          <w:numId w:val="25"/>
        </w:numPr>
        <w:rPr>
          <w:color w:val="FFC000"/>
        </w:rPr>
      </w:pPr>
      <w:hyperlink r:id="rId276" w:history="1">
        <w:r w:rsidR="004D140B" w:rsidRPr="00713A3E">
          <w:rPr>
            <w:rStyle w:val="Hyperlink"/>
            <w:color w:val="FFC000"/>
          </w:rPr>
          <w:t>402r0</w:t>
        </w:r>
      </w:hyperlink>
      <w:r w:rsidR="004D140B" w:rsidRPr="00713A3E">
        <w:rPr>
          <w:color w:val="FFC000"/>
        </w:rPr>
        <w:t xml:space="preserve"> U-sig-and-</w:t>
      </w:r>
      <w:proofErr w:type="spellStart"/>
      <w:r w:rsidR="004D140B" w:rsidRPr="00713A3E">
        <w:rPr>
          <w:color w:val="FFC000"/>
        </w:rPr>
        <w:t>eht</w:t>
      </w:r>
      <w:proofErr w:type="spellEnd"/>
      <w:r w:rsidR="004D140B" w:rsidRPr="00713A3E">
        <w:rPr>
          <w:color w:val="FFC000"/>
        </w:rPr>
        <w:t>-sig-contents-discussion</w:t>
      </w:r>
      <w:r w:rsidR="004D140B" w:rsidRPr="00713A3E">
        <w:rPr>
          <w:color w:val="FFC000"/>
        </w:rPr>
        <w:tab/>
        <w:t>(Ross Jian Yu)</w:t>
      </w:r>
    </w:p>
    <w:p w14:paraId="5872FC54" w14:textId="6C4EA0ED" w:rsidR="004D140B" w:rsidRPr="00835454" w:rsidRDefault="00770C38" w:rsidP="004D140B">
      <w:pPr>
        <w:pStyle w:val="ListParagraph"/>
        <w:numPr>
          <w:ilvl w:val="1"/>
          <w:numId w:val="25"/>
        </w:numPr>
        <w:rPr>
          <w:color w:val="00B050"/>
        </w:rPr>
      </w:pPr>
      <w:hyperlink r:id="rId277" w:history="1">
        <w:r w:rsidR="004D140B" w:rsidRPr="00835454">
          <w:rPr>
            <w:rStyle w:val="Hyperlink"/>
            <w:color w:val="00B050"/>
          </w:rPr>
          <w:t>474r0</w:t>
        </w:r>
      </w:hyperlink>
      <w:r w:rsidR="004D140B" w:rsidRPr="00835454">
        <w:rPr>
          <w:color w:val="00B050"/>
        </w:rPr>
        <w:t xml:space="preserve"> Remarks on the content channels (Miguel Lopez)</w:t>
      </w:r>
    </w:p>
    <w:p w14:paraId="4E47069F" w14:textId="5B84DABB" w:rsidR="004D140B" w:rsidRPr="001755AB" w:rsidRDefault="00770C38" w:rsidP="004D140B">
      <w:pPr>
        <w:pStyle w:val="ListParagraph"/>
        <w:numPr>
          <w:ilvl w:val="1"/>
          <w:numId w:val="25"/>
        </w:numPr>
        <w:rPr>
          <w:color w:val="00B050"/>
        </w:rPr>
      </w:pPr>
      <w:hyperlink r:id="rId278" w:history="1">
        <w:r w:rsidR="004D140B" w:rsidRPr="001755AB">
          <w:rPr>
            <w:rStyle w:val="Hyperlink"/>
            <w:color w:val="00B050"/>
          </w:rPr>
          <w:t>382r0</w:t>
        </w:r>
      </w:hyperlink>
      <w:r w:rsidR="004D140B" w:rsidRPr="001755AB">
        <w:rPr>
          <w:color w:val="00B050"/>
        </w:rPr>
        <w:t xml:space="preserve"> P-matrix based LTFs for EHT</w:t>
      </w:r>
      <w:r w:rsidR="004D140B" w:rsidRPr="001755AB">
        <w:rPr>
          <w:color w:val="00B050"/>
        </w:rPr>
        <w:tab/>
        <w:t>(Sameer Vermani)</w:t>
      </w:r>
    </w:p>
    <w:p w14:paraId="46738A58" w14:textId="2635E6DF" w:rsidR="004D140B" w:rsidRDefault="00770C38" w:rsidP="004D140B">
      <w:pPr>
        <w:pStyle w:val="ListParagraph"/>
        <w:numPr>
          <w:ilvl w:val="1"/>
          <w:numId w:val="25"/>
        </w:numPr>
        <w:rPr>
          <w:color w:val="00B050"/>
        </w:rPr>
      </w:pPr>
      <w:hyperlink r:id="rId279" w:history="1">
        <w:r w:rsidR="004D140B" w:rsidRPr="006E6CE7">
          <w:rPr>
            <w:rStyle w:val="Hyperlink"/>
            <w:color w:val="00B050"/>
          </w:rPr>
          <w:t>406r0</w:t>
        </w:r>
      </w:hyperlink>
      <w:r w:rsidR="004D140B" w:rsidRPr="006E6CE7">
        <w:rPr>
          <w:color w:val="00B050"/>
        </w:rPr>
        <w:t xml:space="preserve"> Phase Rotation Proposal (Eunsung Park)</w:t>
      </w:r>
    </w:p>
    <w:p w14:paraId="3C9019C0" w14:textId="22E2A3E2" w:rsidR="000A6DC0" w:rsidRDefault="00770C38" w:rsidP="000A6DC0">
      <w:pPr>
        <w:pStyle w:val="ListParagraph"/>
        <w:numPr>
          <w:ilvl w:val="1"/>
          <w:numId w:val="25"/>
        </w:numPr>
        <w:rPr>
          <w:color w:val="00B050"/>
        </w:rPr>
      </w:pPr>
      <w:hyperlink r:id="rId280" w:history="1">
        <w:r w:rsidR="000A6DC0" w:rsidRPr="000A6DC0">
          <w:rPr>
            <w:rStyle w:val="Hyperlink"/>
            <w:color w:val="00B050"/>
          </w:rPr>
          <w:t>486r0</w:t>
        </w:r>
      </w:hyperlink>
      <w:r w:rsidR="000A6DC0" w:rsidRPr="000A6DC0">
        <w:rPr>
          <w:color w:val="00B050"/>
        </w:rPr>
        <w:t xml:space="preserve"> Decoupling Channel Training from NSTS (Abhishek Agrawal)</w:t>
      </w:r>
    </w:p>
    <w:p w14:paraId="6BB5E4AC" w14:textId="6A696252" w:rsidR="00C65B19" w:rsidRPr="00C65B19" w:rsidRDefault="00C65B19" w:rsidP="00C65B19">
      <w:pPr>
        <w:ind w:left="1080"/>
        <w:rPr>
          <w:color w:val="A6A6A6" w:themeColor="background1" w:themeShade="A6"/>
        </w:rPr>
      </w:pPr>
      <w:r w:rsidRPr="00C65B19">
        <w:rPr>
          <w:color w:val="A6A6A6" w:themeColor="background1" w:themeShade="A6"/>
        </w:rPr>
        <w:t>--------------------------------------------------------------------------------------------------------</w:t>
      </w:r>
    </w:p>
    <w:p w14:paraId="598F2D28" w14:textId="2929A971" w:rsidR="004D140B" w:rsidRPr="00C65B19" w:rsidRDefault="00770C38" w:rsidP="004D140B">
      <w:pPr>
        <w:pStyle w:val="ListParagraph"/>
        <w:numPr>
          <w:ilvl w:val="1"/>
          <w:numId w:val="25"/>
        </w:numPr>
        <w:rPr>
          <w:color w:val="A6A6A6" w:themeColor="background1" w:themeShade="A6"/>
        </w:rPr>
      </w:pPr>
      <w:hyperlink r:id="rId281" w:history="1">
        <w:r w:rsidR="004D140B" w:rsidRPr="00C65B19">
          <w:rPr>
            <w:rStyle w:val="Hyperlink"/>
            <w:color w:val="A6A6A6" w:themeColor="background1" w:themeShade="A6"/>
          </w:rPr>
          <w:t>394r0</w:t>
        </w:r>
      </w:hyperlink>
      <w:r w:rsidR="004D140B" w:rsidRPr="00C65B19">
        <w:rPr>
          <w:color w:val="A6A6A6" w:themeColor="background1" w:themeShade="A6"/>
        </w:rPr>
        <w:t xml:space="preserve"> Thoughts on RU Aggregation and Interleaving (Bin Tian) </w:t>
      </w:r>
    </w:p>
    <w:p w14:paraId="64C4338B" w14:textId="50B328F3" w:rsidR="004D140B" w:rsidRPr="00C65B19" w:rsidRDefault="00770C38" w:rsidP="004D140B">
      <w:pPr>
        <w:pStyle w:val="ListParagraph"/>
        <w:numPr>
          <w:ilvl w:val="1"/>
          <w:numId w:val="25"/>
        </w:numPr>
        <w:rPr>
          <w:color w:val="A6A6A6" w:themeColor="background1" w:themeShade="A6"/>
        </w:rPr>
      </w:pPr>
      <w:hyperlink r:id="rId282" w:history="1">
        <w:r w:rsidR="004D140B" w:rsidRPr="00C65B19">
          <w:rPr>
            <w:rStyle w:val="Hyperlink"/>
            <w:color w:val="A6A6A6" w:themeColor="background1" w:themeShade="A6"/>
          </w:rPr>
          <w:t>405r0</w:t>
        </w:r>
      </w:hyperlink>
      <w:r w:rsidR="004D140B" w:rsidRPr="00C65B19">
        <w:rPr>
          <w:color w:val="A6A6A6" w:themeColor="background1" w:themeShade="A6"/>
        </w:rPr>
        <w:t xml:space="preserve"> LDPC tone mapper for Multiple RU aggregation (Eunsung Park)</w:t>
      </w:r>
    </w:p>
    <w:p w14:paraId="55FA376F" w14:textId="4E3069D3" w:rsidR="004D140B" w:rsidRPr="00C65B19" w:rsidRDefault="00770C38" w:rsidP="004D140B">
      <w:pPr>
        <w:pStyle w:val="ListParagraph"/>
        <w:numPr>
          <w:ilvl w:val="1"/>
          <w:numId w:val="25"/>
        </w:numPr>
        <w:rPr>
          <w:color w:val="A6A6A6" w:themeColor="background1" w:themeShade="A6"/>
        </w:rPr>
      </w:pPr>
      <w:hyperlink r:id="rId283" w:history="1">
        <w:r w:rsidR="004D140B" w:rsidRPr="00C65B19">
          <w:rPr>
            <w:rStyle w:val="Hyperlink"/>
            <w:color w:val="A6A6A6" w:themeColor="background1" w:themeShade="A6"/>
          </w:rPr>
          <w:t>440r0</w:t>
        </w:r>
      </w:hyperlink>
      <w:r w:rsidR="004D140B" w:rsidRPr="00C65B19">
        <w:rPr>
          <w:color w:val="A6A6A6" w:themeColor="background1" w:themeShade="A6"/>
        </w:rPr>
        <w:t xml:space="preserve"> Segment Parser and Tone </w:t>
      </w:r>
      <w:proofErr w:type="spellStart"/>
      <w:r w:rsidR="004D140B" w:rsidRPr="00C65B19">
        <w:rPr>
          <w:color w:val="A6A6A6" w:themeColor="background1" w:themeShade="A6"/>
        </w:rPr>
        <w:t>Interleaver</w:t>
      </w:r>
      <w:proofErr w:type="spellEnd"/>
      <w:r w:rsidR="004D140B" w:rsidRPr="00C65B19">
        <w:rPr>
          <w:color w:val="A6A6A6" w:themeColor="background1" w:themeShade="A6"/>
        </w:rPr>
        <w:t xml:space="preserve"> for 11be (Jianhan Liu)</w:t>
      </w:r>
    </w:p>
    <w:p w14:paraId="7B2D724A" w14:textId="30E79441" w:rsidR="004D140B" w:rsidRPr="00C65B19" w:rsidRDefault="00770C38" w:rsidP="004D140B">
      <w:pPr>
        <w:pStyle w:val="ListParagraph"/>
        <w:numPr>
          <w:ilvl w:val="1"/>
          <w:numId w:val="25"/>
        </w:numPr>
        <w:rPr>
          <w:color w:val="A6A6A6" w:themeColor="background1" w:themeShade="A6"/>
        </w:rPr>
      </w:pPr>
      <w:hyperlink r:id="rId284" w:history="1">
        <w:r w:rsidR="004D140B" w:rsidRPr="00C65B19">
          <w:rPr>
            <w:rStyle w:val="Hyperlink"/>
            <w:color w:val="A6A6A6" w:themeColor="background1" w:themeShade="A6"/>
          </w:rPr>
          <w:t>470r0</w:t>
        </w:r>
      </w:hyperlink>
      <w:r w:rsidR="004D140B" w:rsidRPr="00C65B19">
        <w:rPr>
          <w:color w:val="A6A6A6" w:themeColor="background1" w:themeShade="A6"/>
        </w:rPr>
        <w:t xml:space="preserve"> Small Size MRU with Different MCS and BCC (Junghoon Suh)</w:t>
      </w:r>
    </w:p>
    <w:p w14:paraId="19868057" w14:textId="38F23E12" w:rsidR="004D140B" w:rsidRPr="00C65B19" w:rsidRDefault="00770C38" w:rsidP="004D140B">
      <w:pPr>
        <w:pStyle w:val="ListParagraph"/>
        <w:numPr>
          <w:ilvl w:val="1"/>
          <w:numId w:val="25"/>
        </w:numPr>
        <w:rPr>
          <w:color w:val="A6A6A6" w:themeColor="background1" w:themeShade="A6"/>
        </w:rPr>
      </w:pPr>
      <w:hyperlink r:id="rId285" w:history="1">
        <w:r w:rsidR="004D140B" w:rsidRPr="00C65B19">
          <w:rPr>
            <w:rStyle w:val="Hyperlink"/>
            <w:color w:val="A6A6A6" w:themeColor="background1" w:themeShade="A6"/>
          </w:rPr>
          <w:t>478r0</w:t>
        </w:r>
      </w:hyperlink>
      <w:r w:rsidR="004D140B" w:rsidRPr="00C65B19">
        <w:rPr>
          <w:color w:val="A6A6A6" w:themeColor="background1" w:themeShade="A6"/>
        </w:rPr>
        <w:t xml:space="preserve"> Segment parsing for punctured transmissions (Sigurd Schelstraete)</w:t>
      </w:r>
    </w:p>
    <w:p w14:paraId="57F63C08" w14:textId="0C696B7F" w:rsidR="004D140B" w:rsidRDefault="00770C38" w:rsidP="004D140B">
      <w:pPr>
        <w:pStyle w:val="ListParagraph"/>
        <w:numPr>
          <w:ilvl w:val="1"/>
          <w:numId w:val="25"/>
        </w:numPr>
        <w:rPr>
          <w:color w:val="A6A6A6" w:themeColor="background1" w:themeShade="A6"/>
        </w:rPr>
      </w:pPr>
      <w:hyperlink r:id="rId286" w:history="1">
        <w:r w:rsidR="004D140B" w:rsidRPr="00C65B19">
          <w:rPr>
            <w:rStyle w:val="Hyperlink"/>
            <w:color w:val="A6A6A6" w:themeColor="background1" w:themeShade="A6"/>
          </w:rPr>
          <w:t>495r0</w:t>
        </w:r>
      </w:hyperlink>
      <w:r w:rsidR="004D140B" w:rsidRPr="00C65B19">
        <w:rPr>
          <w:color w:val="A6A6A6" w:themeColor="background1" w:themeShade="A6"/>
        </w:rPr>
        <w:t xml:space="preserve"> Discussions on multi-RU aggregation (Tianyu Wu)</w:t>
      </w:r>
    </w:p>
    <w:p w14:paraId="434DAD6C" w14:textId="3F474CF1" w:rsidR="00840316" w:rsidRPr="00064B97" w:rsidRDefault="00840316" w:rsidP="0032425D">
      <w:pPr>
        <w:pStyle w:val="ListParagraph"/>
        <w:numPr>
          <w:ilvl w:val="1"/>
          <w:numId w:val="25"/>
        </w:numPr>
        <w:rPr>
          <w:i/>
          <w:iCs/>
          <w:highlight w:val="yellow"/>
        </w:rPr>
      </w:pPr>
      <w:r w:rsidRPr="00064B97">
        <w:rPr>
          <w:i/>
          <w:iCs/>
          <w:highlight w:val="yellow"/>
        </w:rPr>
        <w:t>Note: SPs in 439, 380, 285 will be considered after presentation of 483.</w:t>
      </w:r>
    </w:p>
    <w:p w14:paraId="20CA607F" w14:textId="77777777" w:rsidR="00B87597" w:rsidRPr="003046F3" w:rsidRDefault="00B87597" w:rsidP="00B87597">
      <w:pPr>
        <w:pStyle w:val="ListParagraph"/>
        <w:numPr>
          <w:ilvl w:val="0"/>
          <w:numId w:val="25"/>
        </w:numPr>
      </w:pPr>
      <w:proofErr w:type="spellStart"/>
      <w:r w:rsidRPr="003046F3">
        <w:t>AoB</w:t>
      </w:r>
      <w:proofErr w:type="spellEnd"/>
      <w:r>
        <w:t>:</w:t>
      </w:r>
    </w:p>
    <w:p w14:paraId="0EE4A309" w14:textId="3B811A80" w:rsidR="00B87597" w:rsidRDefault="00B87597" w:rsidP="00B87597">
      <w:pPr>
        <w:pStyle w:val="ListParagraph"/>
        <w:numPr>
          <w:ilvl w:val="0"/>
          <w:numId w:val="25"/>
        </w:numPr>
      </w:pPr>
      <w:r w:rsidRPr="003046F3">
        <w:t>Adjourn</w:t>
      </w:r>
    </w:p>
    <w:p w14:paraId="62E278C4" w14:textId="77777777" w:rsidR="00C8418E" w:rsidRDefault="00C8418E" w:rsidP="00C8418E">
      <w:pPr>
        <w:pStyle w:val="ListParagraph"/>
      </w:pPr>
    </w:p>
    <w:p w14:paraId="44551799" w14:textId="69453FDD" w:rsidR="005E7F0E" w:rsidRPr="00755C65" w:rsidRDefault="005E7F0E" w:rsidP="005E7F0E">
      <w:pPr>
        <w:pStyle w:val="Heading3"/>
      </w:pPr>
      <w:r w:rsidRPr="008C3162">
        <w:rPr>
          <w:highlight w:val="green"/>
        </w:rPr>
        <w:t>5</w:t>
      </w:r>
      <w:r w:rsidRPr="008C3162">
        <w:rPr>
          <w:highlight w:val="green"/>
          <w:vertAlign w:val="superscript"/>
        </w:rPr>
        <w:t>th</w:t>
      </w:r>
      <w:r w:rsidRPr="008C3162">
        <w:rPr>
          <w:highlight w:val="green"/>
        </w:rPr>
        <w:t xml:space="preserve"> Conf. Call: </w:t>
      </w:r>
      <w:r w:rsidRPr="008C3162">
        <w:rPr>
          <w:bCs/>
          <w:highlight w:val="green"/>
          <w:lang w:val="en-US"/>
        </w:rPr>
        <w:t>March 26</w:t>
      </w:r>
      <w:r w:rsidRPr="008C3162">
        <w:rPr>
          <w:highlight w:val="green"/>
        </w:rPr>
        <w:t xml:space="preserve"> (19:00–22:00 ET)–MAC</w:t>
      </w:r>
    </w:p>
    <w:p w14:paraId="0F77280B" w14:textId="77777777" w:rsidR="005E7F0E" w:rsidRPr="003046F3" w:rsidRDefault="005E7F0E" w:rsidP="005E7F0E">
      <w:pPr>
        <w:pStyle w:val="ListParagraph"/>
        <w:numPr>
          <w:ilvl w:val="0"/>
          <w:numId w:val="25"/>
        </w:numPr>
        <w:rPr>
          <w:lang w:val="en-US"/>
        </w:rPr>
      </w:pPr>
      <w:r w:rsidRPr="003046F3">
        <w:t>Call the meeting to order</w:t>
      </w:r>
    </w:p>
    <w:p w14:paraId="6947F134" w14:textId="77777777" w:rsidR="005E7F0E" w:rsidRDefault="005E7F0E" w:rsidP="005E7F0E">
      <w:pPr>
        <w:pStyle w:val="ListParagraph"/>
        <w:numPr>
          <w:ilvl w:val="0"/>
          <w:numId w:val="25"/>
        </w:numPr>
      </w:pPr>
      <w:r w:rsidRPr="003046F3">
        <w:t>IEEE 802 and 802.11 IPR policy and procedure</w:t>
      </w:r>
    </w:p>
    <w:p w14:paraId="07FD5579" w14:textId="77777777" w:rsidR="005E7F0E" w:rsidRPr="003046F3" w:rsidRDefault="005E7F0E" w:rsidP="005E7F0E">
      <w:pPr>
        <w:pStyle w:val="ListParagraph"/>
        <w:numPr>
          <w:ilvl w:val="1"/>
          <w:numId w:val="25"/>
        </w:numPr>
        <w:rPr>
          <w:szCs w:val="20"/>
        </w:rPr>
      </w:pPr>
      <w:r w:rsidRPr="003046F3">
        <w:rPr>
          <w:b/>
          <w:sz w:val="22"/>
          <w:szCs w:val="22"/>
        </w:rPr>
        <w:t>Patent Policy: Ways to inform IEEE:</w:t>
      </w:r>
    </w:p>
    <w:p w14:paraId="1CC4C6EB" w14:textId="77777777" w:rsidR="005E7F0E" w:rsidRPr="003046F3" w:rsidRDefault="005E7F0E" w:rsidP="005E7F0E">
      <w:pPr>
        <w:pStyle w:val="ListParagraph"/>
        <w:numPr>
          <w:ilvl w:val="2"/>
          <w:numId w:val="25"/>
        </w:numPr>
        <w:rPr>
          <w:szCs w:val="20"/>
        </w:rPr>
      </w:pPr>
      <w:r w:rsidRPr="003046F3">
        <w:rPr>
          <w:sz w:val="22"/>
          <w:szCs w:val="22"/>
        </w:rPr>
        <w:t>Cause an LOA to be submitted to the IEEE-SA (</w:t>
      </w:r>
      <w:hyperlink r:id="rId287" w:history="1">
        <w:r w:rsidRPr="003046F3">
          <w:rPr>
            <w:rStyle w:val="Hyperlink"/>
            <w:sz w:val="22"/>
            <w:szCs w:val="22"/>
          </w:rPr>
          <w:t>patcom@ieee.org</w:t>
        </w:r>
      </w:hyperlink>
      <w:r w:rsidRPr="003046F3">
        <w:rPr>
          <w:sz w:val="22"/>
          <w:szCs w:val="22"/>
        </w:rPr>
        <w:t>); or</w:t>
      </w:r>
    </w:p>
    <w:p w14:paraId="440FF58B" w14:textId="77777777" w:rsidR="005E7F0E" w:rsidRPr="003046F3" w:rsidRDefault="005E7F0E" w:rsidP="005E7F0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34BBCF9" w14:textId="77777777" w:rsidR="005E7F0E" w:rsidRPr="003046F3" w:rsidRDefault="005E7F0E" w:rsidP="005E7F0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B9D7060" w14:textId="77777777" w:rsidR="005E7F0E" w:rsidRPr="003046F3" w:rsidRDefault="005E7F0E" w:rsidP="005E7F0E">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ECFD7F" w14:textId="77777777" w:rsidR="005E7F0E" w:rsidRDefault="005E7F0E" w:rsidP="005E7F0E">
      <w:pPr>
        <w:pStyle w:val="ListParagraph"/>
        <w:numPr>
          <w:ilvl w:val="0"/>
          <w:numId w:val="25"/>
        </w:numPr>
      </w:pPr>
      <w:r w:rsidRPr="003046F3">
        <w:t>Attendance reminder.</w:t>
      </w:r>
    </w:p>
    <w:p w14:paraId="5BC5DD42" w14:textId="77777777" w:rsidR="005E7F0E" w:rsidRPr="003046F3" w:rsidRDefault="005E7F0E" w:rsidP="005E7F0E">
      <w:pPr>
        <w:pStyle w:val="ListParagraph"/>
        <w:numPr>
          <w:ilvl w:val="1"/>
          <w:numId w:val="25"/>
        </w:numPr>
      </w:pPr>
      <w:r>
        <w:rPr>
          <w:sz w:val="22"/>
          <w:szCs w:val="22"/>
        </w:rPr>
        <w:t xml:space="preserve">Participation slide: </w:t>
      </w:r>
      <w:hyperlink r:id="rId288" w:tgtFrame="_blank" w:history="1">
        <w:r w:rsidRPr="00EE0424">
          <w:rPr>
            <w:rStyle w:val="Hyperlink"/>
            <w:sz w:val="22"/>
            <w:szCs w:val="22"/>
            <w:lang w:val="en-US"/>
          </w:rPr>
          <w:t>https://mentor.ieee.org/802-ec/dcn/16/ec-16-0180-05-00EC-ieee-802-participation-slide.pptx</w:t>
        </w:r>
      </w:hyperlink>
    </w:p>
    <w:p w14:paraId="7296A466" w14:textId="77777777" w:rsidR="00986B76" w:rsidRDefault="00986B76" w:rsidP="00986B76">
      <w:pPr>
        <w:pStyle w:val="ListParagraph"/>
        <w:numPr>
          <w:ilvl w:val="1"/>
          <w:numId w:val="25"/>
        </w:numPr>
        <w:rPr>
          <w:sz w:val="22"/>
        </w:rPr>
      </w:pPr>
      <w:r>
        <w:rPr>
          <w:sz w:val="22"/>
        </w:rPr>
        <w:t xml:space="preserve">Please record your attendance during the conference call by using the IMAT system: </w:t>
      </w:r>
    </w:p>
    <w:p w14:paraId="182DD7DD" w14:textId="77777777" w:rsidR="00986B76" w:rsidRDefault="00986B76" w:rsidP="00986B76">
      <w:pPr>
        <w:pStyle w:val="ListParagraph"/>
        <w:numPr>
          <w:ilvl w:val="2"/>
          <w:numId w:val="25"/>
        </w:numPr>
        <w:rPr>
          <w:sz w:val="22"/>
        </w:rPr>
      </w:pPr>
      <w:r>
        <w:rPr>
          <w:sz w:val="22"/>
        </w:rPr>
        <w:t xml:space="preserve">1) login to </w:t>
      </w:r>
      <w:hyperlink r:id="rId2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C60AF0" w14:textId="31BF0809" w:rsidR="005E7F0E" w:rsidRPr="00C86653" w:rsidRDefault="00986B76" w:rsidP="00986B76">
      <w:pPr>
        <w:pStyle w:val="ListParagraph"/>
        <w:numPr>
          <w:ilvl w:val="1"/>
          <w:numId w:val="25"/>
        </w:numPr>
        <w:rPr>
          <w:sz w:val="22"/>
        </w:rPr>
      </w:pPr>
      <w:r>
        <w:rPr>
          <w:sz w:val="22"/>
        </w:rPr>
        <w:t xml:space="preserve">If you are unable to record the attendance via </w:t>
      </w:r>
      <w:hyperlink r:id="rId290" w:history="1">
        <w:r w:rsidRPr="00A02DFE">
          <w:rPr>
            <w:rStyle w:val="Hyperlink"/>
            <w:sz w:val="22"/>
          </w:rPr>
          <w:t>IMAT</w:t>
        </w:r>
      </w:hyperlink>
      <w:r>
        <w:rPr>
          <w:sz w:val="22"/>
        </w:rPr>
        <w:t xml:space="preserve"> then p</w:t>
      </w:r>
      <w:r w:rsidRPr="00C86653">
        <w:rPr>
          <w:sz w:val="22"/>
        </w:rPr>
        <w:t xml:space="preserve">lease send an e-mail to </w:t>
      </w:r>
      <w:r w:rsidR="005E7F0E" w:rsidRPr="00E6799D">
        <w:rPr>
          <w:sz w:val="22"/>
          <w:szCs w:val="22"/>
        </w:rPr>
        <w:t>Liwen Chu (</w:t>
      </w:r>
      <w:hyperlink r:id="rId291" w:history="1">
        <w:r w:rsidR="000C0476" w:rsidRPr="001A17ED">
          <w:rPr>
            <w:rStyle w:val="Hyperlink"/>
            <w:sz w:val="22"/>
            <w:szCs w:val="22"/>
          </w:rPr>
          <w:t>liwen.chu@nxp.com</w:t>
        </w:r>
      </w:hyperlink>
      <w:r w:rsidR="005E7F0E" w:rsidRPr="00E6799D">
        <w:rPr>
          <w:sz w:val="22"/>
          <w:szCs w:val="22"/>
        </w:rPr>
        <w:t>)</w:t>
      </w:r>
      <w:r w:rsidR="005E7F0E">
        <w:rPr>
          <w:sz w:val="22"/>
          <w:szCs w:val="22"/>
        </w:rPr>
        <w:t xml:space="preserve"> and</w:t>
      </w:r>
      <w:r w:rsidR="005E7F0E" w:rsidRPr="00E6799D">
        <w:rPr>
          <w:sz w:val="22"/>
          <w:szCs w:val="22"/>
        </w:rPr>
        <w:t xml:space="preserve"> Jeongki Kim (</w:t>
      </w:r>
      <w:hyperlink r:id="rId292" w:history="1">
        <w:r w:rsidR="005E7F0E" w:rsidRPr="00132C67">
          <w:rPr>
            <w:rStyle w:val="Hyperlink"/>
            <w:sz w:val="22"/>
            <w:szCs w:val="22"/>
          </w:rPr>
          <w:t>jeongki.kim@lge.com</w:t>
        </w:r>
      </w:hyperlink>
      <w:r w:rsidR="005E7F0E" w:rsidRPr="00E6799D">
        <w:rPr>
          <w:sz w:val="22"/>
          <w:szCs w:val="22"/>
        </w:rPr>
        <w:t>)</w:t>
      </w:r>
    </w:p>
    <w:p w14:paraId="589E6A7C" w14:textId="32D87259" w:rsidR="005E7F0E" w:rsidRDefault="005E7F0E" w:rsidP="005E7F0E">
      <w:pPr>
        <w:pStyle w:val="ListParagraph"/>
        <w:numPr>
          <w:ilvl w:val="0"/>
          <w:numId w:val="25"/>
        </w:numPr>
      </w:pPr>
      <w:r w:rsidRPr="003046F3">
        <w:t>Announcements</w:t>
      </w:r>
      <w:r>
        <w:t>:</w:t>
      </w:r>
      <w:r w:rsidR="00340DF2">
        <w:t xml:space="preserve"> </w:t>
      </w:r>
    </w:p>
    <w:p w14:paraId="34A7821F" w14:textId="46EE4424" w:rsidR="00340DF2" w:rsidRDefault="00FC7BB7" w:rsidP="00340DF2">
      <w:pPr>
        <w:pStyle w:val="ListParagraph"/>
        <w:numPr>
          <w:ilvl w:val="1"/>
          <w:numId w:val="25"/>
        </w:numPr>
      </w:pPr>
      <w:r>
        <w:t xml:space="preserve">TGbe </w:t>
      </w:r>
      <w:r w:rsidR="00340DF2">
        <w:t xml:space="preserve">Chair gives an overview of the proposed </w:t>
      </w:r>
      <w:r w:rsidR="006B4BA4">
        <w:t xml:space="preserve">future </w:t>
      </w:r>
      <w:proofErr w:type="spellStart"/>
      <w:r w:rsidR="00340DF2">
        <w:t>telco</w:t>
      </w:r>
      <w:r w:rsidR="006B4BA4">
        <w:t>s</w:t>
      </w:r>
      <w:proofErr w:type="spellEnd"/>
      <w:r w:rsidR="00340DF2">
        <w:t>.</w:t>
      </w:r>
    </w:p>
    <w:p w14:paraId="2E7F2018" w14:textId="77777777" w:rsidR="00FF0340" w:rsidRDefault="00FF0340" w:rsidP="00FF0340">
      <w:pPr>
        <w:pStyle w:val="ListParagraph"/>
        <w:numPr>
          <w:ilvl w:val="0"/>
          <w:numId w:val="25"/>
        </w:numPr>
      </w:pPr>
      <w:r>
        <w:t>Topics from which submissions are obtained:</w:t>
      </w:r>
    </w:p>
    <w:p w14:paraId="1F2D78C7" w14:textId="1A1F302A" w:rsidR="00FF0340" w:rsidRPr="003046F3" w:rsidRDefault="00FF0340" w:rsidP="00FF0340">
      <w:pPr>
        <w:pStyle w:val="ListParagraph"/>
        <w:numPr>
          <w:ilvl w:val="1"/>
          <w:numId w:val="25"/>
        </w:numPr>
      </w:pPr>
      <w:r w:rsidRPr="006468C5">
        <w:t>ML-Constrained ops</w:t>
      </w:r>
    </w:p>
    <w:p w14:paraId="5067F3F5" w14:textId="52D353D1" w:rsidR="005E7F0E" w:rsidRDefault="005E7F0E" w:rsidP="005E7F0E">
      <w:pPr>
        <w:pStyle w:val="ListParagraph"/>
        <w:numPr>
          <w:ilvl w:val="0"/>
          <w:numId w:val="25"/>
        </w:numPr>
      </w:pPr>
      <w:r>
        <w:t xml:space="preserve">Technical </w:t>
      </w:r>
      <w:r w:rsidRPr="003046F3">
        <w:t>Submissions:</w:t>
      </w:r>
    </w:p>
    <w:p w14:paraId="0326CB3B" w14:textId="7DF8AAD3" w:rsidR="00DB2DB8" w:rsidRDefault="00770C38" w:rsidP="00DB2DB8">
      <w:pPr>
        <w:pStyle w:val="ListParagraph"/>
        <w:numPr>
          <w:ilvl w:val="1"/>
          <w:numId w:val="25"/>
        </w:numPr>
        <w:rPr>
          <w:strike/>
          <w:color w:val="FF0000"/>
        </w:rPr>
      </w:pPr>
      <w:hyperlink r:id="rId293" w:history="1">
        <w:r w:rsidR="00DB2DB8" w:rsidRPr="00DB5426">
          <w:rPr>
            <w:rStyle w:val="Hyperlink"/>
            <w:strike/>
            <w:color w:val="FF0000"/>
          </w:rPr>
          <w:t>0026r0</w:t>
        </w:r>
      </w:hyperlink>
      <w:r w:rsidR="00DB2DB8" w:rsidRPr="00DB5426">
        <w:rPr>
          <w:strike/>
          <w:color w:val="FF0000"/>
        </w:rPr>
        <w:t xml:space="preserve"> MLA Support for Constrained Devices (Duncan Ho)</w:t>
      </w:r>
    </w:p>
    <w:p w14:paraId="0FDAA8DF" w14:textId="77777777" w:rsidR="00593C0D" w:rsidRDefault="00770C38" w:rsidP="00593C0D">
      <w:pPr>
        <w:pStyle w:val="ListParagraph"/>
        <w:numPr>
          <w:ilvl w:val="1"/>
          <w:numId w:val="25"/>
        </w:numPr>
        <w:rPr>
          <w:color w:val="00B050"/>
        </w:rPr>
      </w:pPr>
      <w:hyperlink r:id="rId294" w:history="1">
        <w:r w:rsidR="00593C0D">
          <w:rPr>
            <w:rStyle w:val="Hyperlink"/>
            <w:color w:val="00B050"/>
          </w:rPr>
          <w:t>1305r1</w:t>
        </w:r>
      </w:hyperlink>
      <w:r w:rsidR="00593C0D">
        <w:rPr>
          <w:color w:val="00B050"/>
        </w:rPr>
        <w:t xml:space="preserve"> Synchronous multi-link transmission</w:t>
      </w:r>
      <w:r w:rsidR="00593C0D">
        <w:rPr>
          <w:color w:val="00B050"/>
        </w:rPr>
        <w:tab/>
        <w:t xml:space="preserve">(Yongho Seok) </w:t>
      </w:r>
    </w:p>
    <w:p w14:paraId="47BE637A" w14:textId="04BA10B2" w:rsidR="00593C0D" w:rsidRPr="00593C0D" w:rsidRDefault="00593C0D" w:rsidP="00593C0D">
      <w:pPr>
        <w:pStyle w:val="ListParagraph"/>
        <w:numPr>
          <w:ilvl w:val="2"/>
          <w:numId w:val="25"/>
        </w:numPr>
        <w:rPr>
          <w:color w:val="00B050"/>
        </w:rPr>
      </w:pPr>
      <w:r>
        <w:rPr>
          <w:color w:val="00B050"/>
        </w:rPr>
        <w:t>Straw poll only</w:t>
      </w:r>
    </w:p>
    <w:p w14:paraId="20E10B31" w14:textId="77777777" w:rsidR="00DB5426" w:rsidRPr="00D02318" w:rsidRDefault="00770C38" w:rsidP="00DB5426">
      <w:pPr>
        <w:pStyle w:val="ListParagraph"/>
        <w:numPr>
          <w:ilvl w:val="1"/>
          <w:numId w:val="25"/>
        </w:numPr>
        <w:rPr>
          <w:color w:val="00B050"/>
        </w:rPr>
      </w:pPr>
      <w:hyperlink r:id="rId295" w:history="1">
        <w:r w:rsidR="00DB5426" w:rsidRPr="005A7B3A">
          <w:rPr>
            <w:rStyle w:val="Hyperlink"/>
            <w:color w:val="00B050"/>
          </w:rPr>
          <w:t>0026r1</w:t>
        </w:r>
      </w:hyperlink>
      <w:r w:rsidR="00DB5426" w:rsidRPr="00D02318">
        <w:rPr>
          <w:color w:val="00B050"/>
        </w:rPr>
        <w:t xml:space="preserve"> MLO: Sync PPDUs (Duncan Ho)</w:t>
      </w:r>
    </w:p>
    <w:p w14:paraId="024F498A" w14:textId="77777777" w:rsidR="00DB2DB8" w:rsidRPr="00D6334B" w:rsidRDefault="00770C38" w:rsidP="00DB2DB8">
      <w:pPr>
        <w:pStyle w:val="ListParagraph"/>
        <w:numPr>
          <w:ilvl w:val="1"/>
          <w:numId w:val="25"/>
        </w:numPr>
        <w:rPr>
          <w:color w:val="00B050"/>
        </w:rPr>
      </w:pPr>
      <w:hyperlink r:id="rId296" w:history="1">
        <w:r w:rsidR="00DB2DB8" w:rsidRPr="00D6334B">
          <w:rPr>
            <w:rStyle w:val="Hyperlink"/>
            <w:color w:val="00B050"/>
          </w:rPr>
          <w:t>0081r1</w:t>
        </w:r>
      </w:hyperlink>
      <w:r w:rsidR="00DB2DB8" w:rsidRPr="00D6334B">
        <w:rPr>
          <w:color w:val="00B050"/>
        </w:rPr>
        <w:t xml:space="preserve"> MLO-Sync-TX (Matthew Fischer)</w:t>
      </w:r>
    </w:p>
    <w:p w14:paraId="36C4E1F7" w14:textId="2BE44693" w:rsidR="00DB2DB8" w:rsidRDefault="00770C38" w:rsidP="00DB2DB8">
      <w:pPr>
        <w:pStyle w:val="ListParagraph"/>
        <w:numPr>
          <w:ilvl w:val="1"/>
          <w:numId w:val="25"/>
        </w:numPr>
        <w:rPr>
          <w:color w:val="00B050"/>
        </w:rPr>
      </w:pPr>
      <w:hyperlink r:id="rId297" w:history="1">
        <w:r w:rsidR="00DB2DB8" w:rsidRPr="00BE1922">
          <w:rPr>
            <w:rStyle w:val="Hyperlink"/>
            <w:color w:val="00B050"/>
          </w:rPr>
          <w:t>0082r0</w:t>
        </w:r>
      </w:hyperlink>
      <w:r w:rsidR="00DB2DB8" w:rsidRPr="00BE1922">
        <w:rPr>
          <w:color w:val="00B050"/>
        </w:rPr>
        <w:t xml:space="preserve"> Synchronous-Transmitter-Medium-State-Information (Matthew Fischer)</w:t>
      </w:r>
    </w:p>
    <w:p w14:paraId="6F743CBB" w14:textId="55FE9269" w:rsidR="000627A9" w:rsidRPr="00B071B4" w:rsidRDefault="000627A9" w:rsidP="000627A9">
      <w:pPr>
        <w:ind w:left="1080"/>
        <w:rPr>
          <w:color w:val="BFBFBF" w:themeColor="background1" w:themeShade="BF"/>
        </w:rPr>
      </w:pPr>
      <w:r w:rsidRPr="00B071B4">
        <w:rPr>
          <w:color w:val="BFBFBF" w:themeColor="background1" w:themeShade="BF"/>
        </w:rPr>
        <w:t>-----------------------------------------------------------------------------------------------------------------</w:t>
      </w:r>
    </w:p>
    <w:p w14:paraId="3A1D9F5C" w14:textId="1A09A681" w:rsidR="00DB2DB8" w:rsidRPr="00B071B4" w:rsidRDefault="00770C38" w:rsidP="00DB2DB8">
      <w:pPr>
        <w:pStyle w:val="ListParagraph"/>
        <w:numPr>
          <w:ilvl w:val="1"/>
          <w:numId w:val="25"/>
        </w:numPr>
        <w:rPr>
          <w:color w:val="BFBFBF" w:themeColor="background1" w:themeShade="BF"/>
        </w:rPr>
      </w:pPr>
      <w:hyperlink r:id="rId298" w:history="1">
        <w:r w:rsidR="00DB2DB8" w:rsidRPr="00B071B4">
          <w:rPr>
            <w:rStyle w:val="Hyperlink"/>
            <w:color w:val="BFBFBF" w:themeColor="background1" w:themeShade="BF"/>
          </w:rPr>
          <w:t>0106r</w:t>
        </w:r>
        <w:r w:rsidR="00D15381" w:rsidRPr="00B071B4">
          <w:rPr>
            <w:rStyle w:val="Hyperlink"/>
            <w:color w:val="BFBFBF" w:themeColor="background1" w:themeShade="BF"/>
          </w:rPr>
          <w:t>3</w:t>
        </w:r>
      </w:hyperlink>
      <w:r w:rsidR="00DB2DB8" w:rsidRPr="00B071B4">
        <w:rPr>
          <w:color w:val="BFBFBF" w:themeColor="background1" w:themeShade="BF"/>
        </w:rPr>
        <w:t xml:space="preserve"> Follow up on performance aspects of </w:t>
      </w:r>
      <w:proofErr w:type="spellStart"/>
      <w:r w:rsidR="00DB2DB8" w:rsidRPr="00B071B4">
        <w:rPr>
          <w:color w:val="BFBFBF" w:themeColor="background1" w:themeShade="BF"/>
        </w:rPr>
        <w:t>multi link</w:t>
      </w:r>
      <w:proofErr w:type="spellEnd"/>
      <w:r w:rsidR="00DB2DB8" w:rsidRPr="00B071B4">
        <w:rPr>
          <w:color w:val="BFBFBF" w:themeColor="background1" w:themeShade="BF"/>
        </w:rPr>
        <w:t xml:space="preserve"> operations with constrains (Dmitry Akhmetov)</w:t>
      </w:r>
    </w:p>
    <w:p w14:paraId="1D776E6E" w14:textId="77777777" w:rsidR="00DB2DB8" w:rsidRPr="00B071B4" w:rsidRDefault="00770C38" w:rsidP="00DB2DB8">
      <w:pPr>
        <w:pStyle w:val="ListParagraph"/>
        <w:numPr>
          <w:ilvl w:val="1"/>
          <w:numId w:val="25"/>
        </w:numPr>
        <w:rPr>
          <w:color w:val="BFBFBF" w:themeColor="background1" w:themeShade="BF"/>
        </w:rPr>
      </w:pPr>
      <w:hyperlink r:id="rId299" w:history="1">
        <w:r w:rsidR="00DB2DB8" w:rsidRPr="00B071B4">
          <w:rPr>
            <w:rStyle w:val="Hyperlink"/>
            <w:color w:val="BFBFBF" w:themeColor="background1" w:themeShade="BF"/>
          </w:rPr>
          <w:t>0134r0</w:t>
        </w:r>
      </w:hyperlink>
      <w:r w:rsidR="00DB2DB8" w:rsidRPr="00B071B4">
        <w:rPr>
          <w:color w:val="BFBFBF" w:themeColor="background1" w:themeShade="BF"/>
        </w:rPr>
        <w:t xml:space="preserve"> Multilink channel access considering STR capability (Hanseul Hong)</w:t>
      </w:r>
    </w:p>
    <w:p w14:paraId="09D43BEB" w14:textId="77777777" w:rsidR="00DB2DB8" w:rsidRPr="00B071B4" w:rsidRDefault="00770C38" w:rsidP="00DB2DB8">
      <w:pPr>
        <w:pStyle w:val="ListParagraph"/>
        <w:numPr>
          <w:ilvl w:val="1"/>
          <w:numId w:val="25"/>
        </w:numPr>
        <w:rPr>
          <w:color w:val="BFBFBF" w:themeColor="background1" w:themeShade="BF"/>
        </w:rPr>
      </w:pPr>
      <w:hyperlink r:id="rId300" w:history="1">
        <w:r w:rsidR="00DB2DB8" w:rsidRPr="00B071B4">
          <w:rPr>
            <w:rStyle w:val="Hyperlink"/>
            <w:color w:val="BFBFBF" w:themeColor="background1" w:themeShade="BF"/>
          </w:rPr>
          <w:t>1959r0</w:t>
        </w:r>
      </w:hyperlink>
      <w:r w:rsidR="00DB2DB8" w:rsidRPr="00B071B4">
        <w:rPr>
          <w:color w:val="BFBFBF" w:themeColor="background1" w:themeShade="BF"/>
        </w:rPr>
        <w:t xml:space="preserve"> Constrained Multi-Link Operation (Yongho Seok)</w:t>
      </w:r>
    </w:p>
    <w:p w14:paraId="2E0B6490" w14:textId="77777777" w:rsidR="00DB2DB8" w:rsidRPr="00B071B4" w:rsidRDefault="00770C38" w:rsidP="00DB2DB8">
      <w:pPr>
        <w:pStyle w:val="ListParagraph"/>
        <w:numPr>
          <w:ilvl w:val="1"/>
          <w:numId w:val="25"/>
        </w:numPr>
        <w:rPr>
          <w:strike/>
          <w:color w:val="BFBFBF" w:themeColor="background1" w:themeShade="BF"/>
        </w:rPr>
      </w:pPr>
      <w:hyperlink r:id="rId301" w:history="1">
        <w:r w:rsidR="00DB2DB8" w:rsidRPr="00B071B4">
          <w:rPr>
            <w:rStyle w:val="Hyperlink"/>
            <w:strike/>
            <w:color w:val="BFBFBF" w:themeColor="background1" w:themeShade="BF"/>
          </w:rPr>
          <w:t>0026r1</w:t>
        </w:r>
      </w:hyperlink>
      <w:r w:rsidR="00DB2DB8" w:rsidRPr="00B071B4">
        <w:rPr>
          <w:strike/>
          <w:color w:val="BFBFBF" w:themeColor="background1" w:themeShade="BF"/>
        </w:rPr>
        <w:t xml:space="preserve"> MLO: Sync PPDUs (Duncan Ho)</w:t>
      </w:r>
    </w:p>
    <w:p w14:paraId="061DB904" w14:textId="77777777" w:rsidR="00DB2DB8" w:rsidRPr="00B071B4" w:rsidRDefault="00770C38" w:rsidP="00DB2DB8">
      <w:pPr>
        <w:pStyle w:val="ListParagraph"/>
        <w:numPr>
          <w:ilvl w:val="1"/>
          <w:numId w:val="25"/>
        </w:numPr>
        <w:rPr>
          <w:color w:val="BFBFBF" w:themeColor="background1" w:themeShade="BF"/>
        </w:rPr>
      </w:pPr>
      <w:hyperlink r:id="rId302" w:history="1">
        <w:r w:rsidR="00DB2DB8" w:rsidRPr="00B071B4">
          <w:rPr>
            <w:rStyle w:val="Hyperlink"/>
            <w:color w:val="BFBFBF" w:themeColor="background1" w:themeShade="BF"/>
          </w:rPr>
          <w:t>188r0</w:t>
        </w:r>
      </w:hyperlink>
      <w:r w:rsidR="00DB2DB8" w:rsidRPr="00B071B4">
        <w:rPr>
          <w:color w:val="BFBFBF" w:themeColor="background1" w:themeShade="BF"/>
        </w:rPr>
        <w:t xml:space="preserve"> Multi-link Triggered Uplink Access (Yongho Seok)</w:t>
      </w:r>
    </w:p>
    <w:p w14:paraId="3D4F739E" w14:textId="77777777" w:rsidR="00DB2DB8" w:rsidRPr="00B071B4" w:rsidRDefault="00770C38" w:rsidP="00DB2DB8">
      <w:pPr>
        <w:pStyle w:val="ListParagraph"/>
        <w:numPr>
          <w:ilvl w:val="1"/>
          <w:numId w:val="25"/>
        </w:numPr>
        <w:rPr>
          <w:color w:val="BFBFBF" w:themeColor="background1" w:themeShade="BF"/>
        </w:rPr>
      </w:pPr>
      <w:hyperlink r:id="rId303" w:history="1">
        <w:r w:rsidR="00DB2DB8" w:rsidRPr="00B071B4">
          <w:rPr>
            <w:rStyle w:val="Hyperlink"/>
            <w:color w:val="BFBFBF" w:themeColor="background1" w:themeShade="BF"/>
          </w:rPr>
          <w:t>226r0</w:t>
        </w:r>
      </w:hyperlink>
      <w:r w:rsidR="00DB2DB8" w:rsidRPr="00B071B4">
        <w:rPr>
          <w:color w:val="BFBFBF" w:themeColor="background1" w:themeShade="BF"/>
        </w:rPr>
        <w:t xml:space="preserve"> MLO Constraint Indication and Operating Mode (Sharan Naribole)</w:t>
      </w:r>
    </w:p>
    <w:p w14:paraId="2C1351D6" w14:textId="77777777" w:rsidR="00DB2DB8" w:rsidRPr="00B071B4" w:rsidRDefault="00770C38" w:rsidP="00DB2DB8">
      <w:pPr>
        <w:pStyle w:val="ListParagraph"/>
        <w:numPr>
          <w:ilvl w:val="1"/>
          <w:numId w:val="25"/>
        </w:numPr>
        <w:rPr>
          <w:color w:val="BFBFBF" w:themeColor="background1" w:themeShade="BF"/>
        </w:rPr>
      </w:pPr>
      <w:hyperlink r:id="rId304" w:history="1">
        <w:r w:rsidR="00DB2DB8" w:rsidRPr="00B071B4">
          <w:rPr>
            <w:rStyle w:val="Hyperlink"/>
            <w:color w:val="BFBFBF" w:themeColor="background1" w:themeShade="BF"/>
          </w:rPr>
          <w:t>275r0</w:t>
        </w:r>
      </w:hyperlink>
      <w:r w:rsidR="00DB2DB8" w:rsidRPr="00B071B4">
        <w:rPr>
          <w:color w:val="BFBFBF" w:themeColor="background1" w:themeShade="BF"/>
        </w:rPr>
        <w:t xml:space="preserve"> Need for Sync PPDUs (Abhishek Patil)</w:t>
      </w:r>
    </w:p>
    <w:p w14:paraId="7C37459F" w14:textId="77777777" w:rsidR="00DB2DB8" w:rsidRPr="00B071B4" w:rsidRDefault="00770C38" w:rsidP="00DB2DB8">
      <w:pPr>
        <w:pStyle w:val="ListParagraph"/>
        <w:numPr>
          <w:ilvl w:val="1"/>
          <w:numId w:val="25"/>
        </w:numPr>
        <w:rPr>
          <w:color w:val="BFBFBF" w:themeColor="background1" w:themeShade="BF"/>
        </w:rPr>
      </w:pPr>
      <w:hyperlink r:id="rId305" w:history="1">
        <w:r w:rsidR="00DB2DB8" w:rsidRPr="00B071B4">
          <w:rPr>
            <w:rStyle w:val="Hyperlink"/>
            <w:color w:val="BFBFBF" w:themeColor="background1" w:themeShade="BF"/>
          </w:rPr>
          <w:t>291r0</w:t>
        </w:r>
      </w:hyperlink>
      <w:r w:rsidR="00DB2DB8" w:rsidRPr="00B071B4">
        <w:rPr>
          <w:color w:val="BFBFBF" w:themeColor="background1" w:themeShade="BF"/>
        </w:rPr>
        <w:t xml:space="preserve"> MLO Async. and Sync. Operation Discussion (Zhou Lan)</w:t>
      </w:r>
    </w:p>
    <w:p w14:paraId="6F76DE85" w14:textId="77777777" w:rsidR="00DB2DB8" w:rsidRPr="00B071B4" w:rsidRDefault="00770C38" w:rsidP="00DB2DB8">
      <w:pPr>
        <w:pStyle w:val="ListParagraph"/>
        <w:numPr>
          <w:ilvl w:val="1"/>
          <w:numId w:val="25"/>
        </w:numPr>
        <w:rPr>
          <w:color w:val="BFBFBF" w:themeColor="background1" w:themeShade="BF"/>
        </w:rPr>
      </w:pPr>
      <w:hyperlink r:id="rId306" w:history="1">
        <w:r w:rsidR="00DB2DB8" w:rsidRPr="00B071B4">
          <w:rPr>
            <w:rStyle w:val="Hyperlink"/>
            <w:color w:val="BFBFBF" w:themeColor="background1" w:themeShade="BF"/>
          </w:rPr>
          <w:t>329r0</w:t>
        </w:r>
      </w:hyperlink>
      <w:r w:rsidR="00DB2DB8" w:rsidRPr="00B071B4">
        <w:rPr>
          <w:color w:val="BFBFBF" w:themeColor="background1" w:themeShade="BF"/>
        </w:rPr>
        <w:t xml:space="preserve"> Group addressed frame transmission in constrained multi-link operation (Yongho Seok)</w:t>
      </w:r>
    </w:p>
    <w:p w14:paraId="3E43749A" w14:textId="77777777" w:rsidR="00DB2DB8" w:rsidRPr="00B071B4" w:rsidRDefault="00770C38" w:rsidP="00DB2DB8">
      <w:pPr>
        <w:pStyle w:val="ListParagraph"/>
        <w:numPr>
          <w:ilvl w:val="1"/>
          <w:numId w:val="25"/>
        </w:numPr>
        <w:rPr>
          <w:color w:val="BFBFBF" w:themeColor="background1" w:themeShade="BF"/>
        </w:rPr>
      </w:pPr>
      <w:hyperlink r:id="rId307" w:history="1">
        <w:r w:rsidR="00DB2DB8" w:rsidRPr="00B071B4">
          <w:rPr>
            <w:rStyle w:val="Hyperlink"/>
            <w:color w:val="BFBFBF" w:themeColor="background1" w:themeShade="BF"/>
          </w:rPr>
          <w:t>414r0</w:t>
        </w:r>
      </w:hyperlink>
      <w:r w:rsidR="00DB2DB8" w:rsidRPr="00B071B4">
        <w:rPr>
          <w:color w:val="BFBFBF" w:themeColor="background1" w:themeShade="BF"/>
        </w:rPr>
        <w:t xml:space="preserve"> Method for Handling Constrained MLD (Insun Jang)</w:t>
      </w:r>
    </w:p>
    <w:p w14:paraId="3CDCFB28" w14:textId="77777777" w:rsidR="00DB2DB8" w:rsidRPr="00B071B4" w:rsidRDefault="00770C38" w:rsidP="00DB2DB8">
      <w:pPr>
        <w:pStyle w:val="ListParagraph"/>
        <w:numPr>
          <w:ilvl w:val="1"/>
          <w:numId w:val="25"/>
        </w:numPr>
        <w:rPr>
          <w:color w:val="BFBFBF" w:themeColor="background1" w:themeShade="BF"/>
        </w:rPr>
      </w:pPr>
      <w:hyperlink r:id="rId308" w:history="1">
        <w:r w:rsidR="00DB2DB8" w:rsidRPr="00B071B4">
          <w:rPr>
            <w:rStyle w:val="Hyperlink"/>
            <w:color w:val="BFBFBF" w:themeColor="background1" w:themeShade="BF"/>
          </w:rPr>
          <w:t>415r0</w:t>
        </w:r>
      </w:hyperlink>
      <w:r w:rsidR="00DB2DB8" w:rsidRPr="00B071B4">
        <w:rPr>
          <w:color w:val="BFBFBF" w:themeColor="background1" w:themeShade="BF"/>
        </w:rPr>
        <w:t xml:space="preserve"> Multi-link Aggregation: Synchronized PPDUs on Multiple Links (Insun Jang)</w:t>
      </w:r>
    </w:p>
    <w:p w14:paraId="049C04C0" w14:textId="77777777" w:rsidR="00DB2DB8" w:rsidRPr="00B071B4" w:rsidRDefault="00770C38" w:rsidP="00DB2DB8">
      <w:pPr>
        <w:pStyle w:val="ListParagraph"/>
        <w:numPr>
          <w:ilvl w:val="1"/>
          <w:numId w:val="25"/>
        </w:numPr>
        <w:rPr>
          <w:color w:val="BFBFBF" w:themeColor="background1" w:themeShade="BF"/>
        </w:rPr>
      </w:pPr>
      <w:hyperlink r:id="rId309" w:history="1">
        <w:r w:rsidR="00DB2DB8" w:rsidRPr="00B071B4">
          <w:rPr>
            <w:rStyle w:val="Hyperlink"/>
            <w:color w:val="BFBFBF" w:themeColor="background1" w:themeShade="BF"/>
          </w:rPr>
          <w:t>433r0</w:t>
        </w:r>
      </w:hyperlink>
      <w:r w:rsidR="00DB2DB8" w:rsidRPr="00B071B4">
        <w:rPr>
          <w:color w:val="BFBFBF" w:themeColor="background1" w:themeShade="BF"/>
        </w:rPr>
        <w:t xml:space="preserve"> PPDU alignment in STR constrained multi-link (Yunbo Li)</w:t>
      </w:r>
    </w:p>
    <w:p w14:paraId="706EFDB5" w14:textId="77777777" w:rsidR="00DB2DB8" w:rsidRPr="00B071B4" w:rsidRDefault="00770C38" w:rsidP="00DB2DB8">
      <w:pPr>
        <w:pStyle w:val="ListParagraph"/>
        <w:numPr>
          <w:ilvl w:val="1"/>
          <w:numId w:val="25"/>
        </w:numPr>
        <w:rPr>
          <w:color w:val="BFBFBF" w:themeColor="background1" w:themeShade="BF"/>
        </w:rPr>
      </w:pPr>
      <w:hyperlink r:id="rId310" w:history="1">
        <w:r w:rsidR="00DB2DB8" w:rsidRPr="00B071B4">
          <w:rPr>
            <w:rStyle w:val="Hyperlink"/>
            <w:color w:val="BFBFBF" w:themeColor="background1" w:themeShade="BF"/>
          </w:rPr>
          <w:t>444r0</w:t>
        </w:r>
      </w:hyperlink>
      <w:r w:rsidR="00DB2DB8" w:rsidRPr="00B071B4">
        <w:rPr>
          <w:color w:val="BFBFBF" w:themeColor="background1" w:themeShade="BF"/>
        </w:rPr>
        <w:t xml:space="preserve"> MLA: Non-STR STA EDCA rules after self-interference (Duncan Ho)</w:t>
      </w:r>
    </w:p>
    <w:p w14:paraId="6D07FF4A" w14:textId="77777777" w:rsidR="00DB2DB8" w:rsidRPr="00B071B4" w:rsidRDefault="00770C38" w:rsidP="00DB2DB8">
      <w:pPr>
        <w:pStyle w:val="ListParagraph"/>
        <w:numPr>
          <w:ilvl w:val="1"/>
          <w:numId w:val="25"/>
        </w:numPr>
        <w:rPr>
          <w:color w:val="BFBFBF" w:themeColor="background1" w:themeShade="BF"/>
        </w:rPr>
      </w:pPr>
      <w:hyperlink r:id="rId311" w:history="1">
        <w:r w:rsidR="00DB2DB8" w:rsidRPr="00B071B4">
          <w:rPr>
            <w:rStyle w:val="Hyperlink"/>
            <w:color w:val="BFBFBF" w:themeColor="background1" w:themeShade="BF"/>
          </w:rPr>
          <w:t>455r0</w:t>
        </w:r>
      </w:hyperlink>
      <w:r w:rsidR="00DB2DB8" w:rsidRPr="00B071B4">
        <w:rPr>
          <w:color w:val="BFBFBF" w:themeColor="background1" w:themeShade="BF"/>
        </w:rPr>
        <w:t xml:space="preserve"> Async multi-link operation for non-STR STA</w:t>
      </w:r>
      <w:r w:rsidR="00DB2DB8" w:rsidRPr="00B071B4">
        <w:rPr>
          <w:color w:val="BFBFBF" w:themeColor="background1" w:themeShade="BF"/>
        </w:rPr>
        <w:tab/>
        <w:t>(Dmitry Akhmetov)</w:t>
      </w:r>
    </w:p>
    <w:p w14:paraId="66D9A182" w14:textId="77777777" w:rsidR="00DB2DB8" w:rsidRPr="00B071B4" w:rsidRDefault="00770C38" w:rsidP="00DB2DB8">
      <w:pPr>
        <w:pStyle w:val="ListParagraph"/>
        <w:numPr>
          <w:ilvl w:val="1"/>
          <w:numId w:val="25"/>
        </w:numPr>
        <w:rPr>
          <w:color w:val="BFBFBF" w:themeColor="background1" w:themeShade="BF"/>
        </w:rPr>
      </w:pPr>
      <w:hyperlink r:id="rId312" w:history="1">
        <w:r w:rsidR="00DB2DB8" w:rsidRPr="00B071B4">
          <w:rPr>
            <w:rStyle w:val="Hyperlink"/>
            <w:color w:val="BFBFBF" w:themeColor="background1" w:themeShade="BF"/>
          </w:rPr>
          <w:t>487r0</w:t>
        </w:r>
      </w:hyperlink>
      <w:r w:rsidR="00DB2DB8" w:rsidRPr="00B071B4">
        <w:rPr>
          <w:color w:val="BFBFBF" w:themeColor="background1" w:themeShade="BF"/>
        </w:rPr>
        <w:t xml:space="preserve"> Multiple link operation follow up (Liwen Chu)</w:t>
      </w:r>
    </w:p>
    <w:p w14:paraId="10435BD6" w14:textId="68711386" w:rsidR="00DB2DB8" w:rsidRPr="00B071B4" w:rsidRDefault="00770C38" w:rsidP="00651CF5">
      <w:pPr>
        <w:pStyle w:val="ListParagraph"/>
        <w:numPr>
          <w:ilvl w:val="1"/>
          <w:numId w:val="25"/>
        </w:numPr>
        <w:rPr>
          <w:color w:val="BFBFBF" w:themeColor="background1" w:themeShade="BF"/>
        </w:rPr>
      </w:pPr>
      <w:hyperlink r:id="rId313" w:history="1">
        <w:r w:rsidR="00DB2DB8" w:rsidRPr="00B071B4">
          <w:rPr>
            <w:rStyle w:val="Hyperlink"/>
            <w:color w:val="BFBFBF" w:themeColor="background1" w:themeShade="BF"/>
          </w:rPr>
          <w:t>490r0</w:t>
        </w:r>
      </w:hyperlink>
      <w:r w:rsidR="00DB2DB8" w:rsidRPr="00B071B4">
        <w:rPr>
          <w:color w:val="BFBFBF" w:themeColor="background1" w:themeShade="BF"/>
        </w:rPr>
        <w:t xml:space="preserve"> </w:t>
      </w:r>
      <w:proofErr w:type="spellStart"/>
      <w:r w:rsidR="00DB2DB8" w:rsidRPr="00B071B4">
        <w:rPr>
          <w:color w:val="BFBFBF" w:themeColor="background1" w:themeShade="BF"/>
        </w:rPr>
        <w:t>Impact_of_channel_blindness_ML_txrx</w:t>
      </w:r>
      <w:proofErr w:type="spellEnd"/>
      <w:r w:rsidR="00DB2DB8" w:rsidRPr="00B071B4">
        <w:rPr>
          <w:color w:val="BFBFBF" w:themeColor="background1" w:themeShade="BF"/>
        </w:rPr>
        <w:t xml:space="preserve"> (Dibakar Das)</w:t>
      </w:r>
    </w:p>
    <w:p w14:paraId="3F06E0D6" w14:textId="77F55696" w:rsidR="005E7F0E" w:rsidRPr="003046F3" w:rsidRDefault="005E7F0E" w:rsidP="005E7F0E">
      <w:pPr>
        <w:pStyle w:val="ListParagraph"/>
        <w:numPr>
          <w:ilvl w:val="0"/>
          <w:numId w:val="25"/>
        </w:numPr>
      </w:pPr>
      <w:proofErr w:type="spellStart"/>
      <w:r w:rsidRPr="003046F3">
        <w:t>AoB</w:t>
      </w:r>
      <w:proofErr w:type="spellEnd"/>
      <w:r>
        <w:t>:</w:t>
      </w:r>
      <w:r w:rsidR="00340DF2">
        <w:t xml:space="preserve"> None.</w:t>
      </w:r>
    </w:p>
    <w:p w14:paraId="05EC3BA0" w14:textId="77777777" w:rsidR="005E7F0E" w:rsidRDefault="005E7F0E" w:rsidP="005E7F0E">
      <w:pPr>
        <w:pStyle w:val="ListParagraph"/>
        <w:numPr>
          <w:ilvl w:val="0"/>
          <w:numId w:val="25"/>
        </w:numPr>
      </w:pPr>
      <w:r w:rsidRPr="003046F3">
        <w:t>Adjourn</w:t>
      </w:r>
    </w:p>
    <w:p w14:paraId="52B82059" w14:textId="071ED820" w:rsidR="005E7F0E" w:rsidRPr="00041D4D" w:rsidRDefault="005E7F0E" w:rsidP="005E7F0E">
      <w:pPr>
        <w:pStyle w:val="Heading3"/>
        <w:rPr>
          <w:color w:val="00B050"/>
        </w:rPr>
      </w:pPr>
      <w:r w:rsidRPr="00041D4D">
        <w:rPr>
          <w:color w:val="00B050"/>
        </w:rPr>
        <w:lastRenderedPageBreak/>
        <w:t>5</w:t>
      </w:r>
      <w:r w:rsidRPr="00041D4D">
        <w:rPr>
          <w:color w:val="00B050"/>
          <w:vertAlign w:val="superscript"/>
        </w:rPr>
        <w:t>th</w:t>
      </w:r>
      <w:r w:rsidRPr="00041D4D">
        <w:rPr>
          <w:color w:val="00B050"/>
        </w:rPr>
        <w:t xml:space="preserve"> Conf. Call: </w:t>
      </w:r>
      <w:r w:rsidRPr="00041D4D">
        <w:rPr>
          <w:bCs/>
          <w:color w:val="00B050"/>
          <w:lang w:val="en-US"/>
        </w:rPr>
        <w:t>March 26</w:t>
      </w:r>
      <w:r w:rsidRPr="00041D4D">
        <w:rPr>
          <w:color w:val="00B050"/>
        </w:rPr>
        <w:t xml:space="preserve"> (19:00–22:00 ET)–PHY</w:t>
      </w:r>
    </w:p>
    <w:p w14:paraId="7CBDCB26" w14:textId="77777777" w:rsidR="005E7F0E" w:rsidRPr="003046F3" w:rsidRDefault="005E7F0E" w:rsidP="005E7F0E">
      <w:pPr>
        <w:pStyle w:val="ListParagraph"/>
        <w:numPr>
          <w:ilvl w:val="0"/>
          <w:numId w:val="25"/>
        </w:numPr>
        <w:rPr>
          <w:lang w:val="en-US"/>
        </w:rPr>
      </w:pPr>
      <w:r w:rsidRPr="003046F3">
        <w:t>Call the meeting to order</w:t>
      </w:r>
    </w:p>
    <w:p w14:paraId="18276253" w14:textId="77777777" w:rsidR="005E7F0E" w:rsidRDefault="005E7F0E" w:rsidP="005E7F0E">
      <w:pPr>
        <w:pStyle w:val="ListParagraph"/>
        <w:numPr>
          <w:ilvl w:val="0"/>
          <w:numId w:val="25"/>
        </w:numPr>
      </w:pPr>
      <w:r w:rsidRPr="003046F3">
        <w:t>IEEE 802 and 802.11 IPR policy and procedure</w:t>
      </w:r>
    </w:p>
    <w:p w14:paraId="39F3C4D2" w14:textId="77777777" w:rsidR="005E7F0E" w:rsidRPr="003046F3" w:rsidRDefault="005E7F0E" w:rsidP="005E7F0E">
      <w:pPr>
        <w:pStyle w:val="ListParagraph"/>
        <w:numPr>
          <w:ilvl w:val="1"/>
          <w:numId w:val="25"/>
        </w:numPr>
        <w:rPr>
          <w:szCs w:val="20"/>
        </w:rPr>
      </w:pPr>
      <w:r w:rsidRPr="003046F3">
        <w:rPr>
          <w:b/>
          <w:sz w:val="22"/>
          <w:szCs w:val="22"/>
        </w:rPr>
        <w:t>Patent Policy: Ways to inform IEEE:</w:t>
      </w:r>
    </w:p>
    <w:p w14:paraId="57D28EBE" w14:textId="77777777" w:rsidR="005E7F0E" w:rsidRPr="003046F3" w:rsidRDefault="005E7F0E" w:rsidP="005E7F0E">
      <w:pPr>
        <w:pStyle w:val="ListParagraph"/>
        <w:numPr>
          <w:ilvl w:val="2"/>
          <w:numId w:val="25"/>
        </w:numPr>
        <w:rPr>
          <w:szCs w:val="20"/>
        </w:rPr>
      </w:pPr>
      <w:r w:rsidRPr="003046F3">
        <w:rPr>
          <w:sz w:val="22"/>
          <w:szCs w:val="22"/>
        </w:rPr>
        <w:t>Cause an LOA to be submitted to the IEEE-SA (</w:t>
      </w:r>
      <w:hyperlink r:id="rId314" w:history="1">
        <w:r w:rsidRPr="003046F3">
          <w:rPr>
            <w:rStyle w:val="Hyperlink"/>
            <w:sz w:val="22"/>
            <w:szCs w:val="22"/>
          </w:rPr>
          <w:t>patcom@ieee.org</w:t>
        </w:r>
      </w:hyperlink>
      <w:r w:rsidRPr="003046F3">
        <w:rPr>
          <w:sz w:val="22"/>
          <w:szCs w:val="22"/>
        </w:rPr>
        <w:t>); or</w:t>
      </w:r>
    </w:p>
    <w:p w14:paraId="43BB02CA" w14:textId="77777777" w:rsidR="005E7F0E" w:rsidRPr="003046F3" w:rsidRDefault="005E7F0E" w:rsidP="005E7F0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866CB35" w14:textId="77777777" w:rsidR="005E7F0E" w:rsidRPr="003046F3" w:rsidRDefault="005E7F0E" w:rsidP="005E7F0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A8EA991" w14:textId="77777777" w:rsidR="005E7F0E" w:rsidRPr="003046F3" w:rsidRDefault="005E7F0E" w:rsidP="005E7F0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0BD625" w14:textId="77777777" w:rsidR="005E7F0E" w:rsidRDefault="005E7F0E" w:rsidP="005E7F0E">
      <w:pPr>
        <w:pStyle w:val="ListParagraph"/>
        <w:numPr>
          <w:ilvl w:val="0"/>
          <w:numId w:val="25"/>
        </w:numPr>
      </w:pPr>
      <w:r w:rsidRPr="003046F3">
        <w:t>Attendance reminder.</w:t>
      </w:r>
    </w:p>
    <w:p w14:paraId="3895CDCC" w14:textId="77777777" w:rsidR="009F2F89" w:rsidRDefault="009F2F89" w:rsidP="009F2F89">
      <w:pPr>
        <w:pStyle w:val="ListParagraph"/>
        <w:numPr>
          <w:ilvl w:val="1"/>
          <w:numId w:val="25"/>
        </w:numPr>
        <w:rPr>
          <w:sz w:val="22"/>
        </w:rPr>
      </w:pPr>
      <w:r>
        <w:rPr>
          <w:sz w:val="22"/>
        </w:rPr>
        <w:t xml:space="preserve">Please record your attendance during the conference call by using the IMAT system: </w:t>
      </w:r>
    </w:p>
    <w:p w14:paraId="28C43645" w14:textId="63E0C580" w:rsidR="009F2F89" w:rsidRDefault="009F2F89" w:rsidP="009F2F89">
      <w:pPr>
        <w:pStyle w:val="ListParagraph"/>
        <w:numPr>
          <w:ilvl w:val="2"/>
          <w:numId w:val="25"/>
        </w:numPr>
        <w:rPr>
          <w:sz w:val="22"/>
        </w:rPr>
      </w:pPr>
      <w:r>
        <w:rPr>
          <w:sz w:val="22"/>
        </w:rPr>
        <w:t xml:space="preserve">1) login to </w:t>
      </w:r>
      <w:hyperlink r:id="rId3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xml:space="preserve">” entry, </w:t>
      </w:r>
      <w:r w:rsidR="00986B76">
        <w:rPr>
          <w:sz w:val="22"/>
        </w:rPr>
        <w:t xml:space="preserve">4) </w:t>
      </w:r>
      <w:r>
        <w:rPr>
          <w:sz w:val="22"/>
        </w:rPr>
        <w:t>click “TGbe &lt;MAC/PHY/Joint&gt; conference call that you are attending.</w:t>
      </w:r>
    </w:p>
    <w:p w14:paraId="001AAD47" w14:textId="0A62AD7E" w:rsidR="005E7F0E" w:rsidRPr="00C86653" w:rsidRDefault="009F2F89" w:rsidP="009F2F89">
      <w:pPr>
        <w:pStyle w:val="ListParagraph"/>
        <w:numPr>
          <w:ilvl w:val="1"/>
          <w:numId w:val="25"/>
        </w:numPr>
        <w:rPr>
          <w:sz w:val="22"/>
        </w:rPr>
      </w:pPr>
      <w:r>
        <w:rPr>
          <w:sz w:val="22"/>
        </w:rPr>
        <w:t xml:space="preserve">If you are unable to record the attendance via </w:t>
      </w:r>
      <w:hyperlink r:id="rId316" w:history="1">
        <w:r w:rsidRPr="00A02DFE">
          <w:rPr>
            <w:rStyle w:val="Hyperlink"/>
            <w:sz w:val="22"/>
          </w:rPr>
          <w:t>IMAT</w:t>
        </w:r>
      </w:hyperlink>
      <w:r>
        <w:rPr>
          <w:sz w:val="22"/>
        </w:rPr>
        <w:t xml:space="preserve"> then p</w:t>
      </w:r>
      <w:r w:rsidRPr="00C86653">
        <w:rPr>
          <w:sz w:val="22"/>
        </w:rPr>
        <w:t xml:space="preserve">lease send an e-mail to </w:t>
      </w:r>
      <w:r w:rsidR="005E7F0E" w:rsidRPr="006B62DF">
        <w:rPr>
          <w:sz w:val="22"/>
        </w:rPr>
        <w:t xml:space="preserve">Sigurd Schelstraete </w:t>
      </w:r>
      <w:r w:rsidR="005E7F0E">
        <w:rPr>
          <w:sz w:val="22"/>
        </w:rPr>
        <w:t>(</w:t>
      </w:r>
      <w:hyperlink r:id="rId317" w:history="1">
        <w:r w:rsidR="005E7F0E" w:rsidRPr="00132C67">
          <w:rPr>
            <w:rStyle w:val="Hyperlink"/>
            <w:sz w:val="22"/>
          </w:rPr>
          <w:t>sschelstraete@quantenna.com</w:t>
        </w:r>
      </w:hyperlink>
      <w:r w:rsidR="005E7F0E">
        <w:rPr>
          <w:sz w:val="22"/>
        </w:rPr>
        <w:t>)</w:t>
      </w:r>
      <w:r w:rsidR="005E7F0E" w:rsidRPr="003E2642">
        <w:rPr>
          <w:sz w:val="22"/>
        </w:rPr>
        <w:t xml:space="preserve"> </w:t>
      </w:r>
      <w:r w:rsidR="005E7F0E">
        <w:rPr>
          <w:sz w:val="22"/>
        </w:rPr>
        <w:t>and Tianyu Wu (</w:t>
      </w:r>
      <w:hyperlink r:id="rId318" w:history="1">
        <w:r w:rsidR="005E7F0E" w:rsidRPr="00132C67">
          <w:rPr>
            <w:rStyle w:val="Hyperlink"/>
            <w:sz w:val="22"/>
          </w:rPr>
          <w:t>tianyu@apple.com</w:t>
        </w:r>
      </w:hyperlink>
      <w:r w:rsidR="005E7F0E">
        <w:rPr>
          <w:sz w:val="22"/>
        </w:rPr>
        <w:t xml:space="preserve">) </w:t>
      </w:r>
    </w:p>
    <w:p w14:paraId="1A761B37" w14:textId="59494545" w:rsidR="005E7F0E" w:rsidRDefault="005E7F0E" w:rsidP="005E7F0E">
      <w:pPr>
        <w:pStyle w:val="ListParagraph"/>
        <w:numPr>
          <w:ilvl w:val="0"/>
          <w:numId w:val="25"/>
        </w:numPr>
      </w:pPr>
      <w:r w:rsidRPr="003046F3">
        <w:t>Announcements</w:t>
      </w:r>
      <w:r>
        <w:t>:</w:t>
      </w:r>
    </w:p>
    <w:p w14:paraId="14D7890E" w14:textId="77777777" w:rsidR="00FF0340" w:rsidRDefault="00FF0340" w:rsidP="00FF0340">
      <w:pPr>
        <w:pStyle w:val="ListParagraph"/>
        <w:numPr>
          <w:ilvl w:val="0"/>
          <w:numId w:val="25"/>
        </w:numPr>
      </w:pPr>
      <w:r>
        <w:t>Topics from which submissions are obtained:</w:t>
      </w:r>
    </w:p>
    <w:p w14:paraId="2BB198C2" w14:textId="4ABD81B9" w:rsidR="00FF0340" w:rsidRPr="003046F3" w:rsidRDefault="00FF0340" w:rsidP="00FF0340">
      <w:pPr>
        <w:pStyle w:val="ListParagraph"/>
        <w:numPr>
          <w:ilvl w:val="1"/>
          <w:numId w:val="25"/>
        </w:numPr>
      </w:pPr>
      <w:r>
        <w:t>RU Aggregation, General, Puncturing</w:t>
      </w:r>
      <w:r w:rsidR="003728D1">
        <w:t>, Channelization</w:t>
      </w:r>
    </w:p>
    <w:p w14:paraId="3FFEDD15" w14:textId="18A45CFD" w:rsidR="005E7F0E" w:rsidRDefault="005E7F0E" w:rsidP="005E7F0E">
      <w:pPr>
        <w:pStyle w:val="ListParagraph"/>
        <w:numPr>
          <w:ilvl w:val="0"/>
          <w:numId w:val="25"/>
        </w:numPr>
      </w:pPr>
      <w:r>
        <w:t xml:space="preserve">Technical </w:t>
      </w:r>
      <w:r w:rsidRPr="003046F3">
        <w:t>Submissions:</w:t>
      </w:r>
    </w:p>
    <w:p w14:paraId="4FE6826E" w14:textId="14815A01" w:rsidR="009822F7" w:rsidRPr="00FD6B90" w:rsidRDefault="00770C38" w:rsidP="009822F7">
      <w:pPr>
        <w:pStyle w:val="ListParagraph"/>
        <w:numPr>
          <w:ilvl w:val="1"/>
          <w:numId w:val="25"/>
        </w:numPr>
        <w:rPr>
          <w:color w:val="00B050"/>
        </w:rPr>
      </w:pPr>
      <w:hyperlink r:id="rId319" w:history="1">
        <w:r w:rsidR="009822F7" w:rsidRPr="00FD6B90">
          <w:rPr>
            <w:rStyle w:val="Hyperlink"/>
            <w:color w:val="00B050"/>
          </w:rPr>
          <w:t>394r</w:t>
        </w:r>
      </w:hyperlink>
      <w:r w:rsidR="00603056" w:rsidRPr="00FD6B90">
        <w:rPr>
          <w:rStyle w:val="Hyperlink"/>
          <w:color w:val="00B050"/>
        </w:rPr>
        <w:t>1</w:t>
      </w:r>
      <w:r w:rsidR="009822F7" w:rsidRPr="00FD6B90">
        <w:rPr>
          <w:color w:val="00B050"/>
        </w:rPr>
        <w:t xml:space="preserve"> Thoughts on RU Aggregation and Interleaving (Bin Tian) </w:t>
      </w:r>
    </w:p>
    <w:p w14:paraId="59269AF7" w14:textId="6D370C8C" w:rsidR="009822F7" w:rsidRPr="00FD6B90" w:rsidRDefault="00770C38" w:rsidP="009822F7">
      <w:pPr>
        <w:pStyle w:val="ListParagraph"/>
        <w:numPr>
          <w:ilvl w:val="1"/>
          <w:numId w:val="25"/>
        </w:numPr>
        <w:rPr>
          <w:color w:val="00B050"/>
        </w:rPr>
      </w:pPr>
      <w:hyperlink r:id="rId320" w:history="1">
        <w:r w:rsidR="009822F7" w:rsidRPr="00FD6B90">
          <w:rPr>
            <w:rStyle w:val="Hyperlink"/>
            <w:color w:val="00B050"/>
          </w:rPr>
          <w:t>405r</w:t>
        </w:r>
        <w:r w:rsidR="000029C5" w:rsidRPr="00FD6B90">
          <w:rPr>
            <w:rStyle w:val="Hyperlink"/>
            <w:color w:val="00B050"/>
          </w:rPr>
          <w:t>1</w:t>
        </w:r>
      </w:hyperlink>
      <w:r w:rsidR="009822F7" w:rsidRPr="00FD6B90">
        <w:rPr>
          <w:color w:val="00B050"/>
        </w:rPr>
        <w:t xml:space="preserve"> LDPC tone mapper for Multiple RU aggregation (Eunsung Park)</w:t>
      </w:r>
    </w:p>
    <w:bookmarkStart w:id="8" w:name="_Hlk35875401"/>
    <w:p w14:paraId="3913C9E0" w14:textId="7D71C468" w:rsidR="009822F7" w:rsidRPr="00FD6B90" w:rsidRDefault="00FF0340" w:rsidP="009822F7">
      <w:pPr>
        <w:pStyle w:val="ListParagraph"/>
        <w:numPr>
          <w:ilvl w:val="1"/>
          <w:numId w:val="25"/>
        </w:numPr>
        <w:rPr>
          <w:color w:val="00B050"/>
        </w:rPr>
      </w:pPr>
      <w:r w:rsidRPr="00FD6B90">
        <w:rPr>
          <w:color w:val="00B050"/>
        </w:rPr>
        <w:fldChar w:fldCharType="begin"/>
      </w:r>
      <w:r w:rsidR="00D974CD" w:rsidRPr="00FD6B90">
        <w:rPr>
          <w:color w:val="00B050"/>
        </w:rPr>
        <w:instrText>HYPERLINK "https://mentor.ieee.org/802.11/dcn/20/11-20-0440-01-00be-segment-parser-and-tone-interleaver-for-11be.pptx"</w:instrText>
      </w:r>
      <w:r w:rsidRPr="00FD6B90">
        <w:rPr>
          <w:color w:val="00B050"/>
        </w:rPr>
        <w:fldChar w:fldCharType="separate"/>
      </w:r>
      <w:r w:rsidR="009822F7" w:rsidRPr="00FD6B90">
        <w:rPr>
          <w:rStyle w:val="Hyperlink"/>
          <w:color w:val="00B050"/>
        </w:rPr>
        <w:t>440r</w:t>
      </w:r>
      <w:r w:rsidR="00D974CD" w:rsidRPr="00FD6B90">
        <w:rPr>
          <w:rStyle w:val="Hyperlink"/>
          <w:color w:val="00B050"/>
        </w:rPr>
        <w:t>1</w:t>
      </w:r>
      <w:bookmarkEnd w:id="8"/>
      <w:r w:rsidRPr="00FD6B90">
        <w:rPr>
          <w:color w:val="00B050"/>
        </w:rPr>
        <w:fldChar w:fldCharType="end"/>
      </w:r>
      <w:r w:rsidR="009822F7" w:rsidRPr="00FD6B90">
        <w:rPr>
          <w:color w:val="00B050"/>
        </w:rPr>
        <w:t xml:space="preserve"> Segment Parser and Tone </w:t>
      </w:r>
      <w:proofErr w:type="spellStart"/>
      <w:r w:rsidR="009822F7" w:rsidRPr="00FD6B90">
        <w:rPr>
          <w:color w:val="00B050"/>
        </w:rPr>
        <w:t>Interleaver</w:t>
      </w:r>
      <w:proofErr w:type="spellEnd"/>
      <w:r w:rsidR="009822F7" w:rsidRPr="00FD6B90">
        <w:rPr>
          <w:color w:val="00B050"/>
        </w:rPr>
        <w:t xml:space="preserve"> for 11be (Jianhan Liu)</w:t>
      </w:r>
    </w:p>
    <w:p w14:paraId="0105F576" w14:textId="77777777" w:rsidR="00FD7B39" w:rsidRPr="00FD6B90" w:rsidRDefault="00770C38" w:rsidP="00FD7B39">
      <w:pPr>
        <w:pStyle w:val="ListParagraph"/>
        <w:numPr>
          <w:ilvl w:val="1"/>
          <w:numId w:val="25"/>
        </w:numPr>
        <w:rPr>
          <w:color w:val="00B050"/>
        </w:rPr>
      </w:pPr>
      <w:hyperlink r:id="rId321" w:history="1">
        <w:r w:rsidR="00FD7B39" w:rsidRPr="00FD6B90">
          <w:rPr>
            <w:rStyle w:val="Hyperlink"/>
            <w:color w:val="00B050"/>
          </w:rPr>
          <w:t>470r0</w:t>
        </w:r>
      </w:hyperlink>
      <w:r w:rsidR="00FD7B39" w:rsidRPr="00FD6B90">
        <w:rPr>
          <w:color w:val="00B050"/>
        </w:rPr>
        <w:t xml:space="preserve"> Small Size MRU with Different MCS and BCC (Junghoon Suh)</w:t>
      </w:r>
    </w:p>
    <w:p w14:paraId="0AE62D5F" w14:textId="77777777" w:rsidR="00FE10A4" w:rsidRPr="00FD6B90" w:rsidRDefault="00770C38" w:rsidP="00FE10A4">
      <w:pPr>
        <w:pStyle w:val="ListParagraph"/>
        <w:numPr>
          <w:ilvl w:val="1"/>
          <w:numId w:val="25"/>
        </w:numPr>
        <w:rPr>
          <w:color w:val="00B050"/>
        </w:rPr>
      </w:pPr>
      <w:hyperlink r:id="rId322" w:history="1">
        <w:r w:rsidR="00FE10A4" w:rsidRPr="00FD6B90">
          <w:rPr>
            <w:rStyle w:val="Hyperlink"/>
            <w:color w:val="00B050"/>
          </w:rPr>
          <w:t>478r0</w:t>
        </w:r>
      </w:hyperlink>
      <w:r w:rsidR="00FE10A4" w:rsidRPr="00FD6B90">
        <w:rPr>
          <w:color w:val="00B050"/>
        </w:rPr>
        <w:t xml:space="preserve"> Segment parsing for punctured transmissions (Sigurd Schelstraete)</w:t>
      </w:r>
    </w:p>
    <w:p w14:paraId="7572E84E" w14:textId="6014F97F" w:rsidR="003D0109" w:rsidRPr="00FD6B90" w:rsidRDefault="00770C38" w:rsidP="002A414D">
      <w:pPr>
        <w:pStyle w:val="ListParagraph"/>
        <w:numPr>
          <w:ilvl w:val="1"/>
          <w:numId w:val="25"/>
        </w:numPr>
        <w:rPr>
          <w:color w:val="00B050"/>
        </w:rPr>
      </w:pPr>
      <w:hyperlink r:id="rId323" w:history="1">
        <w:r w:rsidR="003D0109" w:rsidRPr="00FD6B90">
          <w:rPr>
            <w:rStyle w:val="Hyperlink"/>
            <w:color w:val="00B050"/>
          </w:rPr>
          <w:t>473r0</w:t>
        </w:r>
      </w:hyperlink>
      <w:r w:rsidR="003D0109" w:rsidRPr="00FD6B90">
        <w:rPr>
          <w:color w:val="00B050"/>
        </w:rPr>
        <w:t xml:space="preserve"> Impact of Multiple RU Allocation on PAPR</w:t>
      </w:r>
      <w:r w:rsidR="003D0109" w:rsidRPr="00FD6B90">
        <w:rPr>
          <w:color w:val="00B050"/>
        </w:rPr>
        <w:tab/>
        <w:t>Genadiy Tsodik</w:t>
      </w:r>
    </w:p>
    <w:p w14:paraId="6C21CEB4" w14:textId="5816E0D2" w:rsidR="00412ECB" w:rsidRDefault="00770C38" w:rsidP="00412ECB">
      <w:pPr>
        <w:pStyle w:val="ListParagraph"/>
        <w:numPr>
          <w:ilvl w:val="1"/>
          <w:numId w:val="25"/>
        </w:numPr>
        <w:rPr>
          <w:color w:val="00B050"/>
        </w:rPr>
      </w:pPr>
      <w:hyperlink r:id="rId324" w:history="1">
        <w:r w:rsidR="00412ECB" w:rsidRPr="00FD6B90">
          <w:rPr>
            <w:rStyle w:val="Hyperlink"/>
            <w:color w:val="00B050"/>
          </w:rPr>
          <w:t>495r</w:t>
        </w:r>
      </w:hyperlink>
      <w:r w:rsidR="00D63AC8" w:rsidRPr="00FD6B90">
        <w:rPr>
          <w:rStyle w:val="Hyperlink"/>
          <w:color w:val="00B050"/>
        </w:rPr>
        <w:t>1</w:t>
      </w:r>
      <w:r w:rsidR="00412ECB" w:rsidRPr="00FD6B90">
        <w:rPr>
          <w:color w:val="00B050"/>
        </w:rPr>
        <w:t xml:space="preserve"> Discussions on multi-RU aggregation (Tianyu Wu)</w:t>
      </w:r>
    </w:p>
    <w:p w14:paraId="00BBB248" w14:textId="28C6F634" w:rsidR="005D5569" w:rsidRPr="00BC102F" w:rsidRDefault="005D5569" w:rsidP="005D5569">
      <w:pPr>
        <w:ind w:left="720" w:firstLine="360"/>
        <w:rPr>
          <w:color w:val="A6A6A6" w:themeColor="background1" w:themeShade="A6"/>
        </w:rPr>
      </w:pPr>
      <w:r w:rsidRPr="00BC102F">
        <w:rPr>
          <w:color w:val="A6A6A6" w:themeColor="background1" w:themeShade="A6"/>
        </w:rPr>
        <w:t>---------------------------------------------------------------------------------------------------------</w:t>
      </w:r>
    </w:p>
    <w:p w14:paraId="0E3A9AB2" w14:textId="79DEED68" w:rsidR="00931646" w:rsidRPr="00BC102F" w:rsidRDefault="00770C38" w:rsidP="002A414D">
      <w:pPr>
        <w:pStyle w:val="ListParagraph"/>
        <w:numPr>
          <w:ilvl w:val="1"/>
          <w:numId w:val="25"/>
        </w:numPr>
        <w:rPr>
          <w:color w:val="A6A6A6" w:themeColor="background1" w:themeShade="A6"/>
        </w:rPr>
      </w:pPr>
      <w:hyperlink r:id="rId325" w:history="1">
        <w:r w:rsidR="00931646" w:rsidRPr="00BC102F">
          <w:rPr>
            <w:rStyle w:val="Hyperlink"/>
            <w:color w:val="A6A6A6" w:themeColor="background1" w:themeShade="A6"/>
          </w:rPr>
          <w:t>524r0</w:t>
        </w:r>
      </w:hyperlink>
      <w:r w:rsidR="00931646" w:rsidRPr="00BC102F">
        <w:rPr>
          <w:color w:val="A6A6A6" w:themeColor="background1" w:themeShade="A6"/>
        </w:rPr>
        <w:t xml:space="preserve"> </w:t>
      </w:r>
      <w:proofErr w:type="spellStart"/>
      <w:r w:rsidR="00931646" w:rsidRPr="00BC102F">
        <w:rPr>
          <w:color w:val="A6A6A6" w:themeColor="background1" w:themeShade="A6"/>
        </w:rPr>
        <w:t>Signaling</w:t>
      </w:r>
      <w:proofErr w:type="spellEnd"/>
      <w:r w:rsidR="00931646" w:rsidRPr="00BC102F">
        <w:rPr>
          <w:color w:val="A6A6A6" w:themeColor="background1" w:themeShade="A6"/>
        </w:rPr>
        <w:t>-of-preamble-puncturing-in-</w:t>
      </w:r>
      <w:proofErr w:type="spellStart"/>
      <w:r w:rsidR="00931646" w:rsidRPr="00BC102F">
        <w:rPr>
          <w:color w:val="A6A6A6" w:themeColor="background1" w:themeShade="A6"/>
        </w:rPr>
        <w:t>su</w:t>
      </w:r>
      <w:proofErr w:type="spellEnd"/>
      <w:r w:rsidR="00931646" w:rsidRPr="00BC102F">
        <w:rPr>
          <w:color w:val="A6A6A6" w:themeColor="background1" w:themeShade="A6"/>
        </w:rPr>
        <w:t>-transmission (Dongguk Lim)</w:t>
      </w:r>
    </w:p>
    <w:p w14:paraId="7490051D" w14:textId="246FCACA" w:rsidR="006C1153" w:rsidRPr="00BC102F" w:rsidRDefault="00770C38" w:rsidP="002A414D">
      <w:pPr>
        <w:pStyle w:val="ListParagraph"/>
        <w:numPr>
          <w:ilvl w:val="1"/>
          <w:numId w:val="25"/>
        </w:numPr>
        <w:rPr>
          <w:color w:val="A6A6A6" w:themeColor="background1" w:themeShade="A6"/>
        </w:rPr>
      </w:pPr>
      <w:hyperlink r:id="rId326" w:history="1">
        <w:r w:rsidR="00272531" w:rsidRPr="00BC102F">
          <w:rPr>
            <w:rStyle w:val="Hyperlink"/>
            <w:color w:val="A6A6A6" w:themeColor="background1" w:themeShade="A6"/>
          </w:rPr>
          <w:t>479r0</w:t>
        </w:r>
      </w:hyperlink>
      <w:r w:rsidR="00272531" w:rsidRPr="00BC102F">
        <w:rPr>
          <w:color w:val="A6A6A6" w:themeColor="background1" w:themeShade="A6"/>
        </w:rPr>
        <w:t xml:space="preserve"> 240 MHz channelization (Sigurd Schelstraete)</w:t>
      </w:r>
    </w:p>
    <w:p w14:paraId="2F743724" w14:textId="2499A7EA" w:rsidR="005E7F0E" w:rsidRPr="003046F3" w:rsidRDefault="005E7F0E" w:rsidP="005E7F0E">
      <w:pPr>
        <w:pStyle w:val="ListParagraph"/>
        <w:numPr>
          <w:ilvl w:val="0"/>
          <w:numId w:val="25"/>
        </w:numPr>
      </w:pPr>
      <w:proofErr w:type="spellStart"/>
      <w:r w:rsidRPr="003046F3">
        <w:t>AoB</w:t>
      </w:r>
      <w:proofErr w:type="spellEnd"/>
      <w:r>
        <w:t>:</w:t>
      </w:r>
      <w:r w:rsidR="00BC102F">
        <w:t xml:space="preserve"> None.</w:t>
      </w:r>
    </w:p>
    <w:p w14:paraId="18743B32" w14:textId="77777777" w:rsidR="005E7F0E" w:rsidRDefault="005E7F0E" w:rsidP="005E7F0E">
      <w:pPr>
        <w:pStyle w:val="ListParagraph"/>
        <w:numPr>
          <w:ilvl w:val="0"/>
          <w:numId w:val="25"/>
        </w:numPr>
      </w:pPr>
      <w:r w:rsidRPr="003046F3">
        <w:t>Adjourn</w:t>
      </w:r>
    </w:p>
    <w:p w14:paraId="531AC06E" w14:textId="06753C9A" w:rsidR="005E7F0E" w:rsidRDefault="005E7F0E" w:rsidP="008A7896">
      <w:pPr>
        <w:spacing w:before="100" w:beforeAutospacing="1" w:after="100" w:afterAutospacing="1"/>
      </w:pPr>
    </w:p>
    <w:p w14:paraId="2A7162BC" w14:textId="4A815140" w:rsidR="005B1620" w:rsidRPr="00755C65" w:rsidRDefault="005B1620" w:rsidP="005B1620">
      <w:pPr>
        <w:pStyle w:val="Heading3"/>
      </w:pPr>
      <w:r w:rsidRPr="0051519F">
        <w:rPr>
          <w:highlight w:val="green"/>
        </w:rPr>
        <w:t>6</w:t>
      </w:r>
      <w:r w:rsidRPr="0051519F">
        <w:rPr>
          <w:highlight w:val="green"/>
          <w:vertAlign w:val="superscript"/>
        </w:rPr>
        <w:t>th</w:t>
      </w:r>
      <w:r w:rsidRPr="0051519F">
        <w:rPr>
          <w:highlight w:val="green"/>
        </w:rPr>
        <w:t xml:space="preserve"> Conf. Call: </w:t>
      </w:r>
      <w:r w:rsidRPr="0051519F">
        <w:rPr>
          <w:bCs/>
          <w:highlight w:val="green"/>
          <w:lang w:val="en-US"/>
        </w:rPr>
        <w:t>March 30</w:t>
      </w:r>
      <w:r w:rsidRPr="0051519F">
        <w:rPr>
          <w:highlight w:val="green"/>
        </w:rPr>
        <w:t xml:space="preserve"> (19:00–22:00 ET)–MAC</w:t>
      </w:r>
    </w:p>
    <w:p w14:paraId="5AE5944C" w14:textId="77777777" w:rsidR="005B1620" w:rsidRPr="003046F3" w:rsidRDefault="005B1620" w:rsidP="005B1620">
      <w:pPr>
        <w:pStyle w:val="ListParagraph"/>
        <w:numPr>
          <w:ilvl w:val="0"/>
          <w:numId w:val="25"/>
        </w:numPr>
        <w:rPr>
          <w:lang w:val="en-US"/>
        </w:rPr>
      </w:pPr>
      <w:r w:rsidRPr="003046F3">
        <w:t>Call the meeting to order</w:t>
      </w:r>
    </w:p>
    <w:p w14:paraId="347704D2" w14:textId="77777777" w:rsidR="005B1620" w:rsidRDefault="005B1620" w:rsidP="005B1620">
      <w:pPr>
        <w:pStyle w:val="ListParagraph"/>
        <w:numPr>
          <w:ilvl w:val="0"/>
          <w:numId w:val="25"/>
        </w:numPr>
      </w:pPr>
      <w:r w:rsidRPr="003046F3">
        <w:t>IEEE 802 and 802.11 IPR policy and procedure</w:t>
      </w:r>
    </w:p>
    <w:p w14:paraId="5500C4A1"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19843440" w14:textId="77777777" w:rsidR="005B1620" w:rsidRPr="003046F3" w:rsidRDefault="005B1620" w:rsidP="005B1620">
      <w:pPr>
        <w:pStyle w:val="ListParagraph"/>
        <w:numPr>
          <w:ilvl w:val="2"/>
          <w:numId w:val="25"/>
        </w:numPr>
        <w:rPr>
          <w:szCs w:val="20"/>
        </w:rPr>
      </w:pPr>
      <w:r w:rsidRPr="003046F3">
        <w:rPr>
          <w:sz w:val="22"/>
          <w:szCs w:val="22"/>
        </w:rPr>
        <w:t>Cause an LOA to be submitted to the IEEE-SA (</w:t>
      </w:r>
      <w:hyperlink r:id="rId327" w:history="1">
        <w:r w:rsidRPr="003046F3">
          <w:rPr>
            <w:rStyle w:val="Hyperlink"/>
            <w:sz w:val="22"/>
            <w:szCs w:val="22"/>
          </w:rPr>
          <w:t>patcom@ieee.org</w:t>
        </w:r>
      </w:hyperlink>
      <w:r w:rsidRPr="003046F3">
        <w:rPr>
          <w:sz w:val="22"/>
          <w:szCs w:val="22"/>
        </w:rPr>
        <w:t>); or</w:t>
      </w:r>
    </w:p>
    <w:p w14:paraId="7FD533F8"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1379E31"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DBC8343"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0404636E" w14:textId="77777777" w:rsidR="005B1620" w:rsidRDefault="005B1620" w:rsidP="005B1620">
      <w:pPr>
        <w:pStyle w:val="ListParagraph"/>
        <w:numPr>
          <w:ilvl w:val="0"/>
          <w:numId w:val="25"/>
        </w:numPr>
      </w:pPr>
      <w:r w:rsidRPr="003046F3">
        <w:t>Attendance reminder.</w:t>
      </w:r>
    </w:p>
    <w:p w14:paraId="37672E61" w14:textId="77777777" w:rsidR="005B1620" w:rsidRPr="003046F3" w:rsidRDefault="005B1620" w:rsidP="005B1620">
      <w:pPr>
        <w:pStyle w:val="ListParagraph"/>
        <w:numPr>
          <w:ilvl w:val="1"/>
          <w:numId w:val="25"/>
        </w:numPr>
      </w:pPr>
      <w:r>
        <w:rPr>
          <w:sz w:val="22"/>
          <w:szCs w:val="22"/>
        </w:rPr>
        <w:t xml:space="preserve">Participation slide: </w:t>
      </w:r>
      <w:hyperlink r:id="rId328" w:tgtFrame="_blank" w:history="1">
        <w:r w:rsidRPr="00EE0424">
          <w:rPr>
            <w:rStyle w:val="Hyperlink"/>
            <w:sz w:val="22"/>
            <w:szCs w:val="22"/>
            <w:lang w:val="en-US"/>
          </w:rPr>
          <w:t>https://mentor.ieee.org/802-ec/dcn/16/ec-16-0180-05-00EC-ieee-802-participation-slide.pptx</w:t>
        </w:r>
      </w:hyperlink>
    </w:p>
    <w:p w14:paraId="3248929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52C4BAD" w14:textId="77777777" w:rsidR="002902A5" w:rsidRDefault="002902A5" w:rsidP="002902A5">
      <w:pPr>
        <w:pStyle w:val="ListParagraph"/>
        <w:numPr>
          <w:ilvl w:val="2"/>
          <w:numId w:val="25"/>
        </w:numPr>
        <w:rPr>
          <w:sz w:val="22"/>
        </w:rPr>
      </w:pPr>
      <w:r>
        <w:rPr>
          <w:sz w:val="22"/>
        </w:rPr>
        <w:t xml:space="preserve">1) login to </w:t>
      </w:r>
      <w:hyperlink r:id="rId3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6B1AA7" w14:textId="2F5FF4C1" w:rsidR="005B1620" w:rsidRPr="00C86653" w:rsidRDefault="002902A5" w:rsidP="002902A5">
      <w:pPr>
        <w:pStyle w:val="ListParagraph"/>
        <w:numPr>
          <w:ilvl w:val="1"/>
          <w:numId w:val="25"/>
        </w:numPr>
        <w:rPr>
          <w:sz w:val="22"/>
        </w:rPr>
      </w:pPr>
      <w:r>
        <w:rPr>
          <w:sz w:val="22"/>
        </w:rPr>
        <w:t xml:space="preserve">If you are unable to record the attendance via </w:t>
      </w:r>
      <w:hyperlink r:id="rId330" w:history="1">
        <w:r w:rsidRPr="00A02DFE">
          <w:rPr>
            <w:rStyle w:val="Hyperlink"/>
            <w:sz w:val="22"/>
          </w:rPr>
          <w:t>IMAT</w:t>
        </w:r>
      </w:hyperlink>
      <w:r>
        <w:rPr>
          <w:sz w:val="22"/>
        </w:rPr>
        <w:t xml:space="preserve"> then p</w:t>
      </w:r>
      <w:r w:rsidRPr="00C86653">
        <w:rPr>
          <w:sz w:val="22"/>
        </w:rPr>
        <w:t xml:space="preserve">lease send an e-mail to </w:t>
      </w:r>
      <w:r w:rsidR="005B1620" w:rsidRPr="00E6799D">
        <w:rPr>
          <w:sz w:val="22"/>
          <w:szCs w:val="22"/>
        </w:rPr>
        <w:t>Liwen Chu (</w:t>
      </w:r>
      <w:hyperlink r:id="rId331" w:history="1">
        <w:r w:rsidR="005B1620" w:rsidRPr="00CD53B4">
          <w:rPr>
            <w:rStyle w:val="Hyperlink"/>
            <w:sz w:val="22"/>
            <w:szCs w:val="22"/>
          </w:rPr>
          <w:t>liwen.chu@nxp.com</w:t>
        </w:r>
      </w:hyperlink>
      <w:r w:rsidR="005B1620" w:rsidRPr="00E6799D">
        <w:rPr>
          <w:sz w:val="22"/>
          <w:szCs w:val="22"/>
        </w:rPr>
        <w:t>)</w:t>
      </w:r>
      <w:r w:rsidR="005B1620">
        <w:rPr>
          <w:sz w:val="22"/>
          <w:szCs w:val="22"/>
        </w:rPr>
        <w:t xml:space="preserve"> and</w:t>
      </w:r>
      <w:r w:rsidR="005B1620" w:rsidRPr="00E6799D">
        <w:rPr>
          <w:sz w:val="22"/>
          <w:szCs w:val="22"/>
        </w:rPr>
        <w:t xml:space="preserve"> Jeongki Kim (</w:t>
      </w:r>
      <w:hyperlink r:id="rId332" w:history="1">
        <w:r w:rsidR="005B1620" w:rsidRPr="00132C67">
          <w:rPr>
            <w:rStyle w:val="Hyperlink"/>
            <w:sz w:val="22"/>
            <w:szCs w:val="22"/>
          </w:rPr>
          <w:t>jeongki.kim@lge.com</w:t>
        </w:r>
      </w:hyperlink>
      <w:r w:rsidR="005B1620" w:rsidRPr="00E6799D">
        <w:rPr>
          <w:sz w:val="22"/>
          <w:szCs w:val="22"/>
        </w:rPr>
        <w:t>)</w:t>
      </w:r>
    </w:p>
    <w:p w14:paraId="03EA433A" w14:textId="7CE128A8" w:rsidR="005B1620" w:rsidRPr="003046F3" w:rsidRDefault="005B1620" w:rsidP="005B1620">
      <w:pPr>
        <w:pStyle w:val="ListParagraph"/>
        <w:numPr>
          <w:ilvl w:val="0"/>
          <w:numId w:val="25"/>
        </w:numPr>
      </w:pPr>
      <w:r w:rsidRPr="003046F3">
        <w:t>Announcements</w:t>
      </w:r>
      <w:r>
        <w:t>:</w:t>
      </w:r>
      <w:r w:rsidR="00816849">
        <w:t xml:space="preserve"> None.</w:t>
      </w:r>
    </w:p>
    <w:p w14:paraId="4D21B148" w14:textId="55788068" w:rsidR="005B1620" w:rsidRDefault="005B1620" w:rsidP="005B1620">
      <w:pPr>
        <w:pStyle w:val="ListParagraph"/>
        <w:numPr>
          <w:ilvl w:val="0"/>
          <w:numId w:val="25"/>
        </w:numPr>
      </w:pPr>
      <w:r>
        <w:t xml:space="preserve">Technical </w:t>
      </w:r>
      <w:r w:rsidRPr="003046F3">
        <w:t>Submissions:</w:t>
      </w:r>
    </w:p>
    <w:p w14:paraId="40F82273" w14:textId="6B9B1231" w:rsidR="000627A9" w:rsidRPr="0047161A" w:rsidRDefault="00770C38" w:rsidP="000627A9">
      <w:pPr>
        <w:pStyle w:val="ListParagraph"/>
        <w:numPr>
          <w:ilvl w:val="1"/>
          <w:numId w:val="25"/>
        </w:numPr>
        <w:rPr>
          <w:color w:val="00B050"/>
        </w:rPr>
      </w:pPr>
      <w:hyperlink r:id="rId333" w:history="1">
        <w:r w:rsidR="000627A9" w:rsidRPr="0047161A">
          <w:rPr>
            <w:rStyle w:val="Hyperlink"/>
            <w:color w:val="00B050"/>
          </w:rPr>
          <w:t>0106r</w:t>
        </w:r>
        <w:r w:rsidR="0047161A">
          <w:rPr>
            <w:rStyle w:val="Hyperlink"/>
            <w:color w:val="00B050"/>
          </w:rPr>
          <w:t>4</w:t>
        </w:r>
      </w:hyperlink>
      <w:r w:rsidR="000627A9" w:rsidRPr="0047161A">
        <w:rPr>
          <w:color w:val="00B050"/>
        </w:rPr>
        <w:t xml:space="preserve"> Follow up on performance aspects of </w:t>
      </w:r>
      <w:proofErr w:type="spellStart"/>
      <w:r w:rsidR="000627A9" w:rsidRPr="0047161A">
        <w:rPr>
          <w:color w:val="00B050"/>
        </w:rPr>
        <w:t>multi link</w:t>
      </w:r>
      <w:proofErr w:type="spellEnd"/>
      <w:r w:rsidR="000627A9" w:rsidRPr="0047161A">
        <w:rPr>
          <w:color w:val="00B050"/>
        </w:rPr>
        <w:t xml:space="preserve"> operations with constrains (Dmitry Akhmetov)</w:t>
      </w:r>
    </w:p>
    <w:p w14:paraId="0A4E6521" w14:textId="3EEF68E6" w:rsidR="000627A9" w:rsidRPr="0047161A" w:rsidRDefault="00770C38" w:rsidP="000627A9">
      <w:pPr>
        <w:pStyle w:val="ListParagraph"/>
        <w:numPr>
          <w:ilvl w:val="1"/>
          <w:numId w:val="25"/>
        </w:numPr>
        <w:rPr>
          <w:color w:val="00B050"/>
        </w:rPr>
      </w:pPr>
      <w:hyperlink r:id="rId334" w:history="1">
        <w:r w:rsidR="000627A9" w:rsidRPr="0047161A">
          <w:rPr>
            <w:rStyle w:val="Hyperlink"/>
            <w:color w:val="00B050"/>
          </w:rPr>
          <w:t>0134r</w:t>
        </w:r>
        <w:r w:rsidR="001267AF">
          <w:rPr>
            <w:rStyle w:val="Hyperlink"/>
            <w:color w:val="00B050"/>
          </w:rPr>
          <w:t>4</w:t>
        </w:r>
      </w:hyperlink>
      <w:r w:rsidR="000627A9" w:rsidRPr="0047161A">
        <w:rPr>
          <w:color w:val="00B050"/>
        </w:rPr>
        <w:t xml:space="preserve"> Multilink channel access considering STR capability (Hanseul Hong)</w:t>
      </w:r>
    </w:p>
    <w:p w14:paraId="7C8A642C" w14:textId="77777777" w:rsidR="000627A9" w:rsidRPr="00CE27DA" w:rsidRDefault="00770C38" w:rsidP="000627A9">
      <w:pPr>
        <w:pStyle w:val="ListParagraph"/>
        <w:numPr>
          <w:ilvl w:val="1"/>
          <w:numId w:val="25"/>
        </w:numPr>
        <w:rPr>
          <w:color w:val="00B050"/>
        </w:rPr>
      </w:pPr>
      <w:hyperlink r:id="rId335" w:history="1">
        <w:r w:rsidR="000627A9" w:rsidRPr="00CE27DA">
          <w:rPr>
            <w:rStyle w:val="Hyperlink"/>
            <w:color w:val="00B050"/>
          </w:rPr>
          <w:t>1959r0</w:t>
        </w:r>
      </w:hyperlink>
      <w:r w:rsidR="000627A9" w:rsidRPr="00CE27DA">
        <w:rPr>
          <w:color w:val="00B050"/>
        </w:rPr>
        <w:t xml:space="preserve"> Constrained Multi-Link Operation (Yongho Seok)</w:t>
      </w:r>
    </w:p>
    <w:p w14:paraId="6A66FD5F" w14:textId="77777777" w:rsidR="000627A9" w:rsidRPr="00CE27DA" w:rsidRDefault="00770C38" w:rsidP="000627A9">
      <w:pPr>
        <w:pStyle w:val="ListParagraph"/>
        <w:numPr>
          <w:ilvl w:val="1"/>
          <w:numId w:val="25"/>
        </w:numPr>
        <w:rPr>
          <w:color w:val="00B050"/>
        </w:rPr>
      </w:pPr>
      <w:hyperlink r:id="rId336" w:history="1">
        <w:r w:rsidR="000627A9" w:rsidRPr="00CE27DA">
          <w:rPr>
            <w:rStyle w:val="Hyperlink"/>
            <w:color w:val="00B050"/>
          </w:rPr>
          <w:t>188r0</w:t>
        </w:r>
      </w:hyperlink>
      <w:r w:rsidR="000627A9" w:rsidRPr="00CE27DA">
        <w:rPr>
          <w:color w:val="00B050"/>
        </w:rPr>
        <w:t xml:space="preserve"> Multi-link Triggered Uplink Access (Yongho Seok)</w:t>
      </w:r>
    </w:p>
    <w:p w14:paraId="0C1318E8" w14:textId="15F6845C" w:rsidR="000627A9" w:rsidRDefault="00770C38" w:rsidP="000627A9">
      <w:pPr>
        <w:pStyle w:val="ListParagraph"/>
        <w:numPr>
          <w:ilvl w:val="1"/>
          <w:numId w:val="25"/>
        </w:numPr>
        <w:rPr>
          <w:color w:val="FFC000"/>
        </w:rPr>
      </w:pPr>
      <w:hyperlink r:id="rId337" w:history="1">
        <w:r w:rsidR="000627A9" w:rsidRPr="00CE27DA">
          <w:rPr>
            <w:rStyle w:val="Hyperlink"/>
            <w:color w:val="FFC000"/>
          </w:rPr>
          <w:t>226r0</w:t>
        </w:r>
      </w:hyperlink>
      <w:r w:rsidR="000627A9" w:rsidRPr="00CE27DA">
        <w:rPr>
          <w:color w:val="FFC000"/>
        </w:rPr>
        <w:t xml:space="preserve"> MLO Constraint Indication and Operating Mode (Sharan Naribole)</w:t>
      </w:r>
    </w:p>
    <w:p w14:paraId="627272B8" w14:textId="780E86F3" w:rsidR="00140EF6" w:rsidRPr="00DA6BF8" w:rsidRDefault="00140EF6" w:rsidP="00140EF6">
      <w:pPr>
        <w:ind w:left="1080"/>
        <w:rPr>
          <w:color w:val="A6A6A6" w:themeColor="background1" w:themeShade="A6"/>
        </w:rPr>
      </w:pPr>
      <w:r w:rsidRPr="00DA6BF8">
        <w:rPr>
          <w:color w:val="A6A6A6" w:themeColor="background1" w:themeShade="A6"/>
        </w:rPr>
        <w:t>-------------------------------------------------------------------------------------------------------------</w:t>
      </w:r>
    </w:p>
    <w:p w14:paraId="53AF2544" w14:textId="11A42D81" w:rsidR="000627A9" w:rsidRPr="00DA6BF8" w:rsidRDefault="00770C38" w:rsidP="000627A9">
      <w:pPr>
        <w:pStyle w:val="ListParagraph"/>
        <w:numPr>
          <w:ilvl w:val="1"/>
          <w:numId w:val="25"/>
        </w:numPr>
        <w:rPr>
          <w:color w:val="A6A6A6" w:themeColor="background1" w:themeShade="A6"/>
        </w:rPr>
      </w:pPr>
      <w:hyperlink r:id="rId338" w:history="1">
        <w:r w:rsidR="000627A9" w:rsidRPr="00DA6BF8">
          <w:rPr>
            <w:rStyle w:val="Hyperlink"/>
            <w:color w:val="A6A6A6" w:themeColor="background1" w:themeShade="A6"/>
          </w:rPr>
          <w:t>275r0</w:t>
        </w:r>
      </w:hyperlink>
      <w:r w:rsidR="000627A9" w:rsidRPr="00DA6BF8">
        <w:rPr>
          <w:color w:val="A6A6A6" w:themeColor="background1" w:themeShade="A6"/>
        </w:rPr>
        <w:t xml:space="preserve"> Need for Sync PPDUs (Abhishek Patil)</w:t>
      </w:r>
    </w:p>
    <w:p w14:paraId="01358942" w14:textId="77777777" w:rsidR="000627A9" w:rsidRPr="00DA6BF8" w:rsidRDefault="00770C38" w:rsidP="000627A9">
      <w:pPr>
        <w:pStyle w:val="ListParagraph"/>
        <w:numPr>
          <w:ilvl w:val="1"/>
          <w:numId w:val="25"/>
        </w:numPr>
        <w:rPr>
          <w:color w:val="A6A6A6" w:themeColor="background1" w:themeShade="A6"/>
        </w:rPr>
      </w:pPr>
      <w:hyperlink r:id="rId339" w:history="1">
        <w:r w:rsidR="000627A9" w:rsidRPr="00DA6BF8">
          <w:rPr>
            <w:rStyle w:val="Hyperlink"/>
            <w:color w:val="A6A6A6" w:themeColor="background1" w:themeShade="A6"/>
          </w:rPr>
          <w:t>291r0</w:t>
        </w:r>
      </w:hyperlink>
      <w:r w:rsidR="000627A9" w:rsidRPr="00DA6BF8">
        <w:rPr>
          <w:color w:val="A6A6A6" w:themeColor="background1" w:themeShade="A6"/>
        </w:rPr>
        <w:t xml:space="preserve"> MLO Async. and Sync. Operation Discussion (Zhou Lan)</w:t>
      </w:r>
    </w:p>
    <w:p w14:paraId="7DDF5D7F" w14:textId="77777777" w:rsidR="000627A9" w:rsidRPr="00DA6BF8" w:rsidRDefault="00770C38" w:rsidP="000627A9">
      <w:pPr>
        <w:pStyle w:val="ListParagraph"/>
        <w:numPr>
          <w:ilvl w:val="1"/>
          <w:numId w:val="25"/>
        </w:numPr>
        <w:rPr>
          <w:color w:val="A6A6A6" w:themeColor="background1" w:themeShade="A6"/>
        </w:rPr>
      </w:pPr>
      <w:hyperlink r:id="rId340" w:history="1">
        <w:r w:rsidR="000627A9" w:rsidRPr="00DA6BF8">
          <w:rPr>
            <w:rStyle w:val="Hyperlink"/>
            <w:color w:val="A6A6A6" w:themeColor="background1" w:themeShade="A6"/>
          </w:rPr>
          <w:t>329r0</w:t>
        </w:r>
      </w:hyperlink>
      <w:r w:rsidR="000627A9" w:rsidRPr="00DA6BF8">
        <w:rPr>
          <w:color w:val="A6A6A6" w:themeColor="background1" w:themeShade="A6"/>
        </w:rPr>
        <w:t xml:space="preserve"> Group addressed frame transmission in constrained multi-link operation (Yongho Seok)</w:t>
      </w:r>
    </w:p>
    <w:p w14:paraId="7D12DE00" w14:textId="77777777" w:rsidR="000627A9" w:rsidRPr="00DA6BF8" w:rsidRDefault="00770C38" w:rsidP="000627A9">
      <w:pPr>
        <w:pStyle w:val="ListParagraph"/>
        <w:numPr>
          <w:ilvl w:val="1"/>
          <w:numId w:val="25"/>
        </w:numPr>
        <w:rPr>
          <w:color w:val="A6A6A6" w:themeColor="background1" w:themeShade="A6"/>
        </w:rPr>
      </w:pPr>
      <w:hyperlink r:id="rId341" w:history="1">
        <w:r w:rsidR="000627A9" w:rsidRPr="00DA6BF8">
          <w:rPr>
            <w:rStyle w:val="Hyperlink"/>
            <w:color w:val="A6A6A6" w:themeColor="background1" w:themeShade="A6"/>
          </w:rPr>
          <w:t>414r0</w:t>
        </w:r>
      </w:hyperlink>
      <w:r w:rsidR="000627A9" w:rsidRPr="00DA6BF8">
        <w:rPr>
          <w:color w:val="A6A6A6" w:themeColor="background1" w:themeShade="A6"/>
        </w:rPr>
        <w:t xml:space="preserve"> Method for Handling Constrained MLD (Insun Jang)</w:t>
      </w:r>
    </w:p>
    <w:p w14:paraId="57DB9DF6" w14:textId="77777777" w:rsidR="000627A9" w:rsidRPr="00DA6BF8" w:rsidRDefault="00770C38" w:rsidP="000627A9">
      <w:pPr>
        <w:pStyle w:val="ListParagraph"/>
        <w:numPr>
          <w:ilvl w:val="1"/>
          <w:numId w:val="25"/>
        </w:numPr>
        <w:rPr>
          <w:color w:val="A6A6A6" w:themeColor="background1" w:themeShade="A6"/>
        </w:rPr>
      </w:pPr>
      <w:hyperlink r:id="rId342" w:history="1">
        <w:r w:rsidR="000627A9" w:rsidRPr="00DA6BF8">
          <w:rPr>
            <w:rStyle w:val="Hyperlink"/>
            <w:color w:val="A6A6A6" w:themeColor="background1" w:themeShade="A6"/>
          </w:rPr>
          <w:t>415r0</w:t>
        </w:r>
      </w:hyperlink>
      <w:r w:rsidR="000627A9" w:rsidRPr="00DA6BF8">
        <w:rPr>
          <w:color w:val="A6A6A6" w:themeColor="background1" w:themeShade="A6"/>
        </w:rPr>
        <w:t xml:space="preserve"> Multi-link Aggregation: Synchronized PPDUs on Multiple Links (Insun Jang)</w:t>
      </w:r>
    </w:p>
    <w:p w14:paraId="1F47B8DE" w14:textId="77777777" w:rsidR="000627A9" w:rsidRPr="00DA6BF8" w:rsidRDefault="00770C38" w:rsidP="000627A9">
      <w:pPr>
        <w:pStyle w:val="ListParagraph"/>
        <w:numPr>
          <w:ilvl w:val="1"/>
          <w:numId w:val="25"/>
        </w:numPr>
        <w:rPr>
          <w:color w:val="A6A6A6" w:themeColor="background1" w:themeShade="A6"/>
        </w:rPr>
      </w:pPr>
      <w:hyperlink r:id="rId343" w:history="1">
        <w:r w:rsidR="000627A9" w:rsidRPr="00DA6BF8">
          <w:rPr>
            <w:rStyle w:val="Hyperlink"/>
            <w:color w:val="A6A6A6" w:themeColor="background1" w:themeShade="A6"/>
          </w:rPr>
          <w:t>433r0</w:t>
        </w:r>
      </w:hyperlink>
      <w:r w:rsidR="000627A9" w:rsidRPr="00DA6BF8">
        <w:rPr>
          <w:color w:val="A6A6A6" w:themeColor="background1" w:themeShade="A6"/>
        </w:rPr>
        <w:t xml:space="preserve"> PPDU alignment in STR constrained multi-link (Yunbo Li)</w:t>
      </w:r>
    </w:p>
    <w:p w14:paraId="1D8BCF9A" w14:textId="77777777" w:rsidR="000627A9" w:rsidRPr="00DA6BF8" w:rsidRDefault="00770C38" w:rsidP="000627A9">
      <w:pPr>
        <w:pStyle w:val="ListParagraph"/>
        <w:numPr>
          <w:ilvl w:val="1"/>
          <w:numId w:val="25"/>
        </w:numPr>
        <w:rPr>
          <w:color w:val="A6A6A6" w:themeColor="background1" w:themeShade="A6"/>
        </w:rPr>
      </w:pPr>
      <w:hyperlink r:id="rId344" w:history="1">
        <w:r w:rsidR="000627A9" w:rsidRPr="00DA6BF8">
          <w:rPr>
            <w:rStyle w:val="Hyperlink"/>
            <w:color w:val="A6A6A6" w:themeColor="background1" w:themeShade="A6"/>
          </w:rPr>
          <w:t>444r0</w:t>
        </w:r>
      </w:hyperlink>
      <w:r w:rsidR="000627A9" w:rsidRPr="00DA6BF8">
        <w:rPr>
          <w:color w:val="A6A6A6" w:themeColor="background1" w:themeShade="A6"/>
        </w:rPr>
        <w:t xml:space="preserve"> MLA: Non-STR STA EDCA rules after self-interference (Duncan Ho)</w:t>
      </w:r>
    </w:p>
    <w:p w14:paraId="17A80E34" w14:textId="77777777" w:rsidR="000627A9" w:rsidRPr="00DA6BF8" w:rsidRDefault="00770C38" w:rsidP="000627A9">
      <w:pPr>
        <w:pStyle w:val="ListParagraph"/>
        <w:numPr>
          <w:ilvl w:val="1"/>
          <w:numId w:val="25"/>
        </w:numPr>
        <w:rPr>
          <w:color w:val="A6A6A6" w:themeColor="background1" w:themeShade="A6"/>
        </w:rPr>
      </w:pPr>
      <w:hyperlink r:id="rId345" w:history="1">
        <w:r w:rsidR="000627A9" w:rsidRPr="00DA6BF8">
          <w:rPr>
            <w:rStyle w:val="Hyperlink"/>
            <w:color w:val="A6A6A6" w:themeColor="background1" w:themeShade="A6"/>
          </w:rPr>
          <w:t>455r0</w:t>
        </w:r>
      </w:hyperlink>
      <w:r w:rsidR="000627A9" w:rsidRPr="00DA6BF8">
        <w:rPr>
          <w:color w:val="A6A6A6" w:themeColor="background1" w:themeShade="A6"/>
        </w:rPr>
        <w:t xml:space="preserve"> Async multi-link operation for non-STR STA</w:t>
      </w:r>
      <w:r w:rsidR="000627A9" w:rsidRPr="00DA6BF8">
        <w:rPr>
          <w:color w:val="A6A6A6" w:themeColor="background1" w:themeShade="A6"/>
        </w:rPr>
        <w:tab/>
        <w:t>(Dmitry Akhmetov)</w:t>
      </w:r>
    </w:p>
    <w:p w14:paraId="2535B0C4" w14:textId="77777777" w:rsidR="000627A9" w:rsidRPr="00DA6BF8" w:rsidRDefault="00770C38" w:rsidP="000627A9">
      <w:pPr>
        <w:pStyle w:val="ListParagraph"/>
        <w:numPr>
          <w:ilvl w:val="1"/>
          <w:numId w:val="25"/>
        </w:numPr>
        <w:rPr>
          <w:color w:val="A6A6A6" w:themeColor="background1" w:themeShade="A6"/>
        </w:rPr>
      </w:pPr>
      <w:hyperlink r:id="rId346" w:history="1">
        <w:r w:rsidR="000627A9" w:rsidRPr="00DA6BF8">
          <w:rPr>
            <w:rStyle w:val="Hyperlink"/>
            <w:color w:val="A6A6A6" w:themeColor="background1" w:themeShade="A6"/>
          </w:rPr>
          <w:t>487r0</w:t>
        </w:r>
      </w:hyperlink>
      <w:r w:rsidR="000627A9" w:rsidRPr="00DA6BF8">
        <w:rPr>
          <w:color w:val="A6A6A6" w:themeColor="background1" w:themeShade="A6"/>
        </w:rPr>
        <w:t xml:space="preserve"> Multiple link operation follow up (Liwen Chu)</w:t>
      </w:r>
    </w:p>
    <w:p w14:paraId="0AE2FC5D" w14:textId="79E09B34" w:rsidR="000627A9" w:rsidRPr="00DA6BF8" w:rsidRDefault="00770C38" w:rsidP="00095575">
      <w:pPr>
        <w:pStyle w:val="ListParagraph"/>
        <w:numPr>
          <w:ilvl w:val="1"/>
          <w:numId w:val="25"/>
        </w:numPr>
        <w:rPr>
          <w:color w:val="A6A6A6" w:themeColor="background1" w:themeShade="A6"/>
        </w:rPr>
      </w:pPr>
      <w:hyperlink r:id="rId347" w:history="1">
        <w:r w:rsidR="000627A9" w:rsidRPr="00DA6BF8">
          <w:rPr>
            <w:rStyle w:val="Hyperlink"/>
            <w:color w:val="A6A6A6" w:themeColor="background1" w:themeShade="A6"/>
          </w:rPr>
          <w:t>490r0</w:t>
        </w:r>
      </w:hyperlink>
      <w:r w:rsidR="000627A9" w:rsidRPr="00DA6BF8">
        <w:rPr>
          <w:color w:val="A6A6A6" w:themeColor="background1" w:themeShade="A6"/>
        </w:rPr>
        <w:t xml:space="preserve"> </w:t>
      </w:r>
      <w:proofErr w:type="spellStart"/>
      <w:r w:rsidR="000627A9" w:rsidRPr="00DA6BF8">
        <w:rPr>
          <w:color w:val="A6A6A6" w:themeColor="background1" w:themeShade="A6"/>
        </w:rPr>
        <w:t>Impact_of_channel_blindness_ML_txrx</w:t>
      </w:r>
      <w:proofErr w:type="spellEnd"/>
      <w:r w:rsidR="000627A9" w:rsidRPr="00DA6BF8">
        <w:rPr>
          <w:color w:val="A6A6A6" w:themeColor="background1" w:themeShade="A6"/>
        </w:rPr>
        <w:t xml:space="preserve"> (Dibakar Das)</w:t>
      </w:r>
    </w:p>
    <w:p w14:paraId="209AED40" w14:textId="769D4C84" w:rsidR="005B1620" w:rsidRPr="003046F3" w:rsidRDefault="005B1620" w:rsidP="005B1620">
      <w:pPr>
        <w:pStyle w:val="ListParagraph"/>
        <w:numPr>
          <w:ilvl w:val="0"/>
          <w:numId w:val="25"/>
        </w:numPr>
      </w:pPr>
      <w:proofErr w:type="spellStart"/>
      <w:r w:rsidRPr="003046F3">
        <w:t>AoB</w:t>
      </w:r>
      <w:proofErr w:type="spellEnd"/>
      <w:r>
        <w:t>:</w:t>
      </w:r>
      <w:r w:rsidR="00DA6BF8">
        <w:t xml:space="preserve"> None.</w:t>
      </w:r>
    </w:p>
    <w:p w14:paraId="728C7EC6" w14:textId="77777777" w:rsidR="005B1620" w:rsidRDefault="005B1620" w:rsidP="005B1620">
      <w:pPr>
        <w:pStyle w:val="ListParagraph"/>
        <w:numPr>
          <w:ilvl w:val="0"/>
          <w:numId w:val="25"/>
        </w:numPr>
      </w:pPr>
      <w:r w:rsidRPr="003046F3">
        <w:t>Adjourn</w:t>
      </w:r>
    </w:p>
    <w:p w14:paraId="12E8598F" w14:textId="1B717A63" w:rsidR="005B1620" w:rsidRPr="00755C65" w:rsidRDefault="005B1620" w:rsidP="005B1620">
      <w:pPr>
        <w:pStyle w:val="Heading3"/>
      </w:pPr>
      <w:r w:rsidRPr="00D572F7">
        <w:rPr>
          <w:highlight w:val="green"/>
        </w:rPr>
        <w:t>6</w:t>
      </w:r>
      <w:r w:rsidRPr="00D572F7">
        <w:rPr>
          <w:highlight w:val="green"/>
          <w:vertAlign w:val="superscript"/>
        </w:rPr>
        <w:t>th</w:t>
      </w:r>
      <w:r w:rsidRPr="00D572F7">
        <w:rPr>
          <w:highlight w:val="green"/>
        </w:rPr>
        <w:t xml:space="preserve"> Conf. Call: </w:t>
      </w:r>
      <w:r w:rsidRPr="00D572F7">
        <w:rPr>
          <w:bCs/>
          <w:highlight w:val="green"/>
          <w:lang w:val="en-US"/>
        </w:rPr>
        <w:t>March 30</w:t>
      </w:r>
      <w:r w:rsidRPr="00D572F7">
        <w:rPr>
          <w:highlight w:val="green"/>
        </w:rPr>
        <w:t xml:space="preserve"> (19:00–22:00 ET)–PHY</w:t>
      </w:r>
    </w:p>
    <w:p w14:paraId="76C07E84" w14:textId="77777777" w:rsidR="005B1620" w:rsidRPr="003046F3" w:rsidRDefault="005B1620" w:rsidP="005B1620">
      <w:pPr>
        <w:pStyle w:val="ListParagraph"/>
        <w:numPr>
          <w:ilvl w:val="0"/>
          <w:numId w:val="25"/>
        </w:numPr>
        <w:rPr>
          <w:lang w:val="en-US"/>
        </w:rPr>
      </w:pPr>
      <w:r w:rsidRPr="003046F3">
        <w:t>Call the meeting to order</w:t>
      </w:r>
    </w:p>
    <w:p w14:paraId="51C2774D" w14:textId="77777777" w:rsidR="005B1620" w:rsidRDefault="005B1620" w:rsidP="005B1620">
      <w:pPr>
        <w:pStyle w:val="ListParagraph"/>
        <w:numPr>
          <w:ilvl w:val="0"/>
          <w:numId w:val="25"/>
        </w:numPr>
      </w:pPr>
      <w:r w:rsidRPr="003046F3">
        <w:t>IEEE 802 and 802.11 IPR policy and procedure</w:t>
      </w:r>
    </w:p>
    <w:p w14:paraId="2C67ADCD"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2083495F" w14:textId="77777777" w:rsidR="005B1620" w:rsidRPr="003046F3" w:rsidRDefault="005B1620" w:rsidP="005B1620">
      <w:pPr>
        <w:pStyle w:val="ListParagraph"/>
        <w:numPr>
          <w:ilvl w:val="2"/>
          <w:numId w:val="25"/>
        </w:numPr>
        <w:rPr>
          <w:szCs w:val="20"/>
        </w:rPr>
      </w:pPr>
      <w:r w:rsidRPr="003046F3">
        <w:rPr>
          <w:sz w:val="22"/>
          <w:szCs w:val="22"/>
        </w:rPr>
        <w:t>Cause an LOA to be submitted to the IEEE-SA (</w:t>
      </w:r>
      <w:hyperlink r:id="rId348" w:history="1">
        <w:r w:rsidRPr="003046F3">
          <w:rPr>
            <w:rStyle w:val="Hyperlink"/>
            <w:sz w:val="22"/>
            <w:szCs w:val="22"/>
          </w:rPr>
          <w:t>patcom@ieee.org</w:t>
        </w:r>
      </w:hyperlink>
      <w:r w:rsidRPr="003046F3">
        <w:rPr>
          <w:sz w:val="22"/>
          <w:szCs w:val="22"/>
        </w:rPr>
        <w:t>); or</w:t>
      </w:r>
    </w:p>
    <w:p w14:paraId="67A28851"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1547E37"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17AE850"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2F00DA" w14:textId="77777777" w:rsidR="005B1620" w:rsidRDefault="005B1620" w:rsidP="005B1620">
      <w:pPr>
        <w:pStyle w:val="ListParagraph"/>
        <w:numPr>
          <w:ilvl w:val="0"/>
          <w:numId w:val="25"/>
        </w:numPr>
      </w:pPr>
      <w:r w:rsidRPr="003046F3">
        <w:lastRenderedPageBreak/>
        <w:t>Attendance reminder.</w:t>
      </w:r>
    </w:p>
    <w:p w14:paraId="1D40A974" w14:textId="77777777" w:rsidR="005B1620" w:rsidRPr="003046F3" w:rsidRDefault="005B1620" w:rsidP="005B1620">
      <w:pPr>
        <w:pStyle w:val="ListParagraph"/>
        <w:numPr>
          <w:ilvl w:val="1"/>
          <w:numId w:val="25"/>
        </w:numPr>
      </w:pPr>
      <w:r>
        <w:rPr>
          <w:sz w:val="22"/>
          <w:szCs w:val="22"/>
        </w:rPr>
        <w:t xml:space="preserve">Participation slide: </w:t>
      </w:r>
      <w:hyperlink r:id="rId349" w:tgtFrame="_blank" w:history="1">
        <w:r w:rsidRPr="00EE0424">
          <w:rPr>
            <w:rStyle w:val="Hyperlink"/>
            <w:sz w:val="22"/>
            <w:szCs w:val="22"/>
            <w:lang w:val="en-US"/>
          </w:rPr>
          <w:t>https://mentor.ieee.org/802-ec/dcn/16/ec-16-0180-05-00EC-ieee-802-participation-slide.pptx</w:t>
        </w:r>
      </w:hyperlink>
    </w:p>
    <w:p w14:paraId="409278C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4E300A36" w14:textId="77777777" w:rsidR="002902A5" w:rsidRDefault="002902A5" w:rsidP="002902A5">
      <w:pPr>
        <w:pStyle w:val="ListParagraph"/>
        <w:numPr>
          <w:ilvl w:val="2"/>
          <w:numId w:val="25"/>
        </w:numPr>
        <w:rPr>
          <w:sz w:val="22"/>
        </w:rPr>
      </w:pPr>
      <w:r>
        <w:rPr>
          <w:sz w:val="22"/>
        </w:rPr>
        <w:t xml:space="preserve">1) login to </w:t>
      </w:r>
      <w:hyperlink r:id="rId3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B1888D" w14:textId="2404A1FF" w:rsidR="005B1620" w:rsidRPr="00C86653" w:rsidRDefault="002902A5" w:rsidP="002902A5">
      <w:pPr>
        <w:pStyle w:val="ListParagraph"/>
        <w:numPr>
          <w:ilvl w:val="1"/>
          <w:numId w:val="25"/>
        </w:numPr>
        <w:rPr>
          <w:sz w:val="22"/>
        </w:rPr>
      </w:pPr>
      <w:r>
        <w:rPr>
          <w:sz w:val="22"/>
        </w:rPr>
        <w:t xml:space="preserve">If you are unable to record the attendance via </w:t>
      </w:r>
      <w:hyperlink r:id="rId351" w:history="1">
        <w:r w:rsidRPr="00A02DFE">
          <w:rPr>
            <w:rStyle w:val="Hyperlink"/>
            <w:sz w:val="22"/>
          </w:rPr>
          <w:t>IMAT</w:t>
        </w:r>
      </w:hyperlink>
      <w:r>
        <w:rPr>
          <w:sz w:val="22"/>
        </w:rPr>
        <w:t xml:space="preserve"> then p</w:t>
      </w:r>
      <w:r w:rsidRPr="00C86653">
        <w:rPr>
          <w:sz w:val="22"/>
        </w:rPr>
        <w:t xml:space="preserve">lease send an e-mail to </w:t>
      </w:r>
      <w:r w:rsidR="005B1620" w:rsidRPr="006B62DF">
        <w:rPr>
          <w:sz w:val="22"/>
        </w:rPr>
        <w:t xml:space="preserve">Sigurd Schelstraete </w:t>
      </w:r>
      <w:r w:rsidR="005B1620">
        <w:rPr>
          <w:sz w:val="22"/>
        </w:rPr>
        <w:t>(</w:t>
      </w:r>
      <w:hyperlink r:id="rId352" w:history="1">
        <w:r w:rsidR="005B1620" w:rsidRPr="00132C67">
          <w:rPr>
            <w:rStyle w:val="Hyperlink"/>
            <w:sz w:val="22"/>
          </w:rPr>
          <w:t>sschelstraete@quantenna.com</w:t>
        </w:r>
      </w:hyperlink>
      <w:r w:rsidR="005B1620">
        <w:rPr>
          <w:sz w:val="22"/>
        </w:rPr>
        <w:t>)</w:t>
      </w:r>
      <w:r w:rsidR="005B1620" w:rsidRPr="003E2642">
        <w:rPr>
          <w:sz w:val="22"/>
        </w:rPr>
        <w:t xml:space="preserve"> </w:t>
      </w:r>
      <w:r w:rsidR="005B1620">
        <w:rPr>
          <w:sz w:val="22"/>
        </w:rPr>
        <w:t>and Tianyu Wu (</w:t>
      </w:r>
      <w:hyperlink r:id="rId353" w:history="1">
        <w:r w:rsidR="005B1620" w:rsidRPr="00132C67">
          <w:rPr>
            <w:rStyle w:val="Hyperlink"/>
            <w:sz w:val="22"/>
          </w:rPr>
          <w:t>tianyu@apple.com</w:t>
        </w:r>
      </w:hyperlink>
      <w:r w:rsidR="005B1620">
        <w:rPr>
          <w:sz w:val="22"/>
        </w:rPr>
        <w:t xml:space="preserve">) </w:t>
      </w:r>
    </w:p>
    <w:p w14:paraId="39D07904" w14:textId="6A46FABE" w:rsidR="005B1620" w:rsidRPr="003046F3" w:rsidRDefault="005B1620" w:rsidP="005B1620">
      <w:pPr>
        <w:pStyle w:val="ListParagraph"/>
        <w:numPr>
          <w:ilvl w:val="0"/>
          <w:numId w:val="25"/>
        </w:numPr>
      </w:pPr>
      <w:r w:rsidRPr="003046F3">
        <w:t>Announcements</w:t>
      </w:r>
      <w:r>
        <w:t>:</w:t>
      </w:r>
      <w:r w:rsidR="0016188C">
        <w:t xml:space="preserve"> None.</w:t>
      </w:r>
    </w:p>
    <w:p w14:paraId="0DBF6898" w14:textId="6EB50D6D" w:rsidR="005B1620" w:rsidRDefault="005B1620" w:rsidP="005B1620">
      <w:pPr>
        <w:pStyle w:val="ListParagraph"/>
        <w:numPr>
          <w:ilvl w:val="0"/>
          <w:numId w:val="25"/>
        </w:numPr>
      </w:pPr>
      <w:r>
        <w:t xml:space="preserve">Technical </w:t>
      </w:r>
      <w:r w:rsidRPr="003046F3">
        <w:t>Submissions:</w:t>
      </w:r>
    </w:p>
    <w:p w14:paraId="00E7EB5E" w14:textId="12A0CE8E" w:rsidR="003E3A0B" w:rsidRPr="00990A69" w:rsidRDefault="003E3A0B" w:rsidP="003E3A0B">
      <w:pPr>
        <w:pStyle w:val="ListParagraph"/>
        <w:numPr>
          <w:ilvl w:val="1"/>
          <w:numId w:val="25"/>
        </w:numPr>
        <w:rPr>
          <w:color w:val="00B050"/>
        </w:rPr>
      </w:pPr>
      <w:proofErr w:type="spellStart"/>
      <w:r w:rsidRPr="00990A69">
        <w:rPr>
          <w:color w:val="00B050"/>
        </w:rPr>
        <w:t>StrawPolls</w:t>
      </w:r>
      <w:proofErr w:type="spellEnd"/>
      <w:r w:rsidRPr="00990A69">
        <w:rPr>
          <w:color w:val="00B050"/>
        </w:rPr>
        <w:t xml:space="preserve"> on segment parsing/tone mapper/</w:t>
      </w:r>
      <w:proofErr w:type="spellStart"/>
      <w:r w:rsidRPr="00990A69">
        <w:rPr>
          <w:color w:val="00B050"/>
        </w:rPr>
        <w:t>interleaver</w:t>
      </w:r>
      <w:proofErr w:type="spellEnd"/>
      <w:r w:rsidRPr="00990A69">
        <w:rPr>
          <w:color w:val="00B050"/>
        </w:rPr>
        <w:t xml:space="preserve"> for multi-RU</w:t>
      </w:r>
    </w:p>
    <w:p w14:paraId="5C3D3729" w14:textId="0E11AD4E" w:rsidR="003E3A0B" w:rsidRPr="00894CE4" w:rsidRDefault="00770C38" w:rsidP="003E3A0B">
      <w:pPr>
        <w:pStyle w:val="ListParagraph"/>
        <w:numPr>
          <w:ilvl w:val="1"/>
          <w:numId w:val="25"/>
        </w:numPr>
        <w:rPr>
          <w:color w:val="00B050"/>
        </w:rPr>
      </w:pPr>
      <w:hyperlink r:id="rId354" w:history="1">
        <w:r w:rsidR="003E3A0B" w:rsidRPr="00894CE4">
          <w:rPr>
            <w:rStyle w:val="Hyperlink"/>
            <w:color w:val="00B050"/>
          </w:rPr>
          <w:t>473r0</w:t>
        </w:r>
      </w:hyperlink>
      <w:r w:rsidR="003E3A0B" w:rsidRPr="00894CE4">
        <w:rPr>
          <w:color w:val="00B050"/>
        </w:rPr>
        <w:t xml:space="preserve"> Impact of Multiple RU Allocation on PAPR (Genadiy Tsodik)</w:t>
      </w:r>
    </w:p>
    <w:p w14:paraId="3379FAB6" w14:textId="150FAE53" w:rsidR="003E3A0B" w:rsidRDefault="00770C38" w:rsidP="003E3A0B">
      <w:pPr>
        <w:pStyle w:val="ListParagraph"/>
        <w:numPr>
          <w:ilvl w:val="1"/>
          <w:numId w:val="25"/>
        </w:numPr>
        <w:rPr>
          <w:color w:val="00B050"/>
        </w:rPr>
      </w:pPr>
      <w:hyperlink r:id="rId355" w:history="1">
        <w:r w:rsidR="003E3A0B" w:rsidRPr="00943B20">
          <w:rPr>
            <w:rStyle w:val="Hyperlink"/>
            <w:color w:val="00B050"/>
          </w:rPr>
          <w:t>402r0</w:t>
        </w:r>
      </w:hyperlink>
      <w:r w:rsidR="003E3A0B" w:rsidRPr="00943B20">
        <w:rPr>
          <w:color w:val="00B050"/>
        </w:rPr>
        <w:t xml:space="preserve"> U-sig-and-</w:t>
      </w:r>
      <w:proofErr w:type="spellStart"/>
      <w:r w:rsidR="003E3A0B" w:rsidRPr="00943B20">
        <w:rPr>
          <w:color w:val="00B050"/>
        </w:rPr>
        <w:t>eht</w:t>
      </w:r>
      <w:proofErr w:type="spellEnd"/>
      <w:r w:rsidR="003E3A0B" w:rsidRPr="00943B20">
        <w:rPr>
          <w:color w:val="00B050"/>
        </w:rPr>
        <w:t>-sig-contents-discussion</w:t>
      </w:r>
      <w:r w:rsidR="003E3A0B" w:rsidRPr="00943B20">
        <w:rPr>
          <w:color w:val="00B050"/>
        </w:rPr>
        <w:tab/>
        <w:t>(Ross Jian Yu)</w:t>
      </w:r>
    </w:p>
    <w:p w14:paraId="7C8B6EC2" w14:textId="52743506" w:rsidR="00776DA8" w:rsidRPr="00D572F7" w:rsidRDefault="00776DA8" w:rsidP="00776DA8">
      <w:pPr>
        <w:ind w:left="1080"/>
        <w:rPr>
          <w:color w:val="BFBFBF" w:themeColor="background1" w:themeShade="BF"/>
        </w:rPr>
      </w:pPr>
      <w:r w:rsidRPr="00D572F7">
        <w:rPr>
          <w:color w:val="BFBFBF" w:themeColor="background1" w:themeShade="BF"/>
        </w:rPr>
        <w:t>----------------------------------------------------------------------------------------------------------</w:t>
      </w:r>
    </w:p>
    <w:p w14:paraId="6993DCC0" w14:textId="6A0C7FB0" w:rsidR="003E3A0B" w:rsidRPr="00D572F7" w:rsidRDefault="00770C38" w:rsidP="003E3A0B">
      <w:pPr>
        <w:pStyle w:val="ListParagraph"/>
        <w:numPr>
          <w:ilvl w:val="1"/>
          <w:numId w:val="25"/>
        </w:numPr>
        <w:rPr>
          <w:color w:val="BFBFBF" w:themeColor="background1" w:themeShade="BF"/>
        </w:rPr>
      </w:pPr>
      <w:hyperlink r:id="rId356" w:history="1">
        <w:r w:rsidR="003E3A0B" w:rsidRPr="00D572F7">
          <w:rPr>
            <w:rStyle w:val="Hyperlink"/>
            <w:color w:val="BFBFBF" w:themeColor="background1" w:themeShade="BF"/>
          </w:rPr>
          <w:t>524r0</w:t>
        </w:r>
      </w:hyperlink>
      <w:r w:rsidR="003E3A0B" w:rsidRPr="00D572F7">
        <w:rPr>
          <w:color w:val="BFBFBF" w:themeColor="background1" w:themeShade="BF"/>
        </w:rPr>
        <w:t xml:space="preserve"> </w:t>
      </w:r>
      <w:proofErr w:type="spellStart"/>
      <w:r w:rsidR="003E3A0B" w:rsidRPr="00D572F7">
        <w:rPr>
          <w:color w:val="BFBFBF" w:themeColor="background1" w:themeShade="BF"/>
        </w:rPr>
        <w:t>Signaling</w:t>
      </w:r>
      <w:proofErr w:type="spellEnd"/>
      <w:r w:rsidR="003E3A0B" w:rsidRPr="00D572F7">
        <w:rPr>
          <w:color w:val="BFBFBF" w:themeColor="background1" w:themeShade="BF"/>
        </w:rPr>
        <w:t>-of-preamble-puncturing-in-</w:t>
      </w:r>
      <w:proofErr w:type="spellStart"/>
      <w:r w:rsidR="003E3A0B" w:rsidRPr="00D572F7">
        <w:rPr>
          <w:color w:val="BFBFBF" w:themeColor="background1" w:themeShade="BF"/>
        </w:rPr>
        <w:t>su</w:t>
      </w:r>
      <w:proofErr w:type="spellEnd"/>
      <w:r w:rsidR="003E3A0B" w:rsidRPr="00D572F7">
        <w:rPr>
          <w:color w:val="BFBFBF" w:themeColor="background1" w:themeShade="BF"/>
        </w:rPr>
        <w:t>-transmission (Dongguk Lim)</w:t>
      </w:r>
    </w:p>
    <w:p w14:paraId="5B93582E" w14:textId="5F966834" w:rsidR="003E3A0B" w:rsidRPr="00D572F7" w:rsidRDefault="00770C38" w:rsidP="003E3A0B">
      <w:pPr>
        <w:pStyle w:val="ListParagraph"/>
        <w:numPr>
          <w:ilvl w:val="1"/>
          <w:numId w:val="25"/>
        </w:numPr>
        <w:rPr>
          <w:color w:val="BFBFBF" w:themeColor="background1" w:themeShade="BF"/>
        </w:rPr>
      </w:pPr>
      <w:hyperlink r:id="rId357" w:history="1">
        <w:r w:rsidR="003E3A0B" w:rsidRPr="00D572F7">
          <w:rPr>
            <w:rStyle w:val="Hyperlink"/>
            <w:color w:val="BFBFBF" w:themeColor="background1" w:themeShade="BF"/>
          </w:rPr>
          <w:t>483r</w:t>
        </w:r>
      </w:hyperlink>
      <w:r w:rsidR="00135AA3" w:rsidRPr="00D572F7">
        <w:rPr>
          <w:rStyle w:val="Hyperlink"/>
          <w:color w:val="BFBFBF" w:themeColor="background1" w:themeShade="BF"/>
        </w:rPr>
        <w:t>1</w:t>
      </w:r>
      <w:r w:rsidR="003E3A0B" w:rsidRPr="00D572F7">
        <w:rPr>
          <w:rStyle w:val="Hyperlink"/>
          <w:color w:val="BFBFBF" w:themeColor="background1" w:themeShade="BF"/>
        </w:rPr>
        <w:t xml:space="preserve"> </w:t>
      </w:r>
      <w:r w:rsidR="003E3A0B" w:rsidRPr="00D572F7">
        <w:rPr>
          <w:color w:val="BFBFBF" w:themeColor="background1" w:themeShade="BF"/>
        </w:rPr>
        <w:t>Preamble Puncturing for PPDUs Transmitted to Multiple STAs (Oded Redlich)</w:t>
      </w:r>
    </w:p>
    <w:p w14:paraId="35F66488" w14:textId="77777777" w:rsidR="0075739B" w:rsidRPr="00D572F7" w:rsidRDefault="00770C38" w:rsidP="0075739B">
      <w:pPr>
        <w:pStyle w:val="ListParagraph"/>
        <w:numPr>
          <w:ilvl w:val="1"/>
          <w:numId w:val="25"/>
        </w:numPr>
        <w:rPr>
          <w:color w:val="BFBFBF" w:themeColor="background1" w:themeShade="BF"/>
        </w:rPr>
      </w:pPr>
      <w:hyperlink r:id="rId358" w:history="1">
        <w:r w:rsidR="0075739B" w:rsidRPr="00D572F7">
          <w:rPr>
            <w:rStyle w:val="Hyperlink"/>
            <w:color w:val="BFBFBF" w:themeColor="background1" w:themeShade="BF"/>
          </w:rPr>
          <w:t>545r0</w:t>
        </w:r>
      </w:hyperlink>
      <w:r w:rsidR="0075739B" w:rsidRPr="00D572F7">
        <w:rPr>
          <w:rStyle w:val="Hyperlink"/>
          <w:color w:val="BFBFBF" w:themeColor="background1" w:themeShade="BF"/>
        </w:rPr>
        <w:t xml:space="preserve"> </w:t>
      </w:r>
      <w:r w:rsidR="0075739B" w:rsidRPr="00D572F7">
        <w:rPr>
          <w:color w:val="BFBFBF" w:themeColor="background1" w:themeShade="BF"/>
        </w:rPr>
        <w:t>Multi-segment EHT-SIG design discussion (Ross Yu)</w:t>
      </w:r>
    </w:p>
    <w:p w14:paraId="35C8554B" w14:textId="281C3D5A" w:rsidR="003E3A0B" w:rsidRPr="00D572F7" w:rsidRDefault="003E3A0B" w:rsidP="003E3A0B">
      <w:pPr>
        <w:pStyle w:val="ListParagraph"/>
        <w:numPr>
          <w:ilvl w:val="1"/>
          <w:numId w:val="25"/>
        </w:numPr>
        <w:rPr>
          <w:color w:val="BFBFBF" w:themeColor="background1" w:themeShade="BF"/>
        </w:rPr>
      </w:pPr>
      <w:proofErr w:type="spellStart"/>
      <w:r w:rsidRPr="00D572F7">
        <w:rPr>
          <w:color w:val="BFBFBF" w:themeColor="background1" w:themeShade="BF"/>
        </w:rPr>
        <w:t>StrawPolls</w:t>
      </w:r>
      <w:proofErr w:type="spellEnd"/>
      <w:r w:rsidRPr="00D572F7">
        <w:rPr>
          <w:color w:val="BFBFBF" w:themeColor="background1" w:themeShade="BF"/>
        </w:rPr>
        <w:t xml:space="preserve"> on preamble, multi-RU allocation (439, 380, 285, 524)</w:t>
      </w:r>
    </w:p>
    <w:p w14:paraId="617CEA4C" w14:textId="77777777" w:rsidR="003E3A0B" w:rsidRPr="00D572F7" w:rsidRDefault="00770C38" w:rsidP="003E3A0B">
      <w:pPr>
        <w:pStyle w:val="ListParagraph"/>
        <w:numPr>
          <w:ilvl w:val="1"/>
          <w:numId w:val="25"/>
        </w:numPr>
        <w:rPr>
          <w:color w:val="BFBFBF" w:themeColor="background1" w:themeShade="BF"/>
        </w:rPr>
      </w:pPr>
      <w:hyperlink r:id="rId359" w:history="1">
        <w:r w:rsidR="003E3A0B" w:rsidRPr="00D572F7">
          <w:rPr>
            <w:rStyle w:val="Hyperlink"/>
            <w:color w:val="BFBFBF" w:themeColor="background1" w:themeShade="BF"/>
          </w:rPr>
          <w:t>479r0</w:t>
        </w:r>
      </w:hyperlink>
      <w:r w:rsidR="003E3A0B" w:rsidRPr="00D572F7">
        <w:rPr>
          <w:color w:val="BFBFBF" w:themeColor="background1" w:themeShade="BF"/>
        </w:rPr>
        <w:t xml:space="preserve"> 240 MHz channelization (Sigurd Schelstraete)</w:t>
      </w:r>
    </w:p>
    <w:p w14:paraId="10354D77" w14:textId="77777777" w:rsidR="003E3A0B" w:rsidRPr="00D572F7" w:rsidRDefault="00770C38" w:rsidP="003E3A0B">
      <w:pPr>
        <w:pStyle w:val="ListParagraph"/>
        <w:numPr>
          <w:ilvl w:val="1"/>
          <w:numId w:val="25"/>
        </w:numPr>
        <w:rPr>
          <w:color w:val="BFBFBF" w:themeColor="background1" w:themeShade="BF"/>
        </w:rPr>
      </w:pPr>
      <w:hyperlink r:id="rId360" w:history="1">
        <w:r w:rsidR="003E3A0B" w:rsidRPr="00D572F7">
          <w:rPr>
            <w:rStyle w:val="Hyperlink"/>
            <w:color w:val="BFBFBF" w:themeColor="background1" w:themeShade="BF"/>
          </w:rPr>
          <w:t>456r0</w:t>
        </w:r>
      </w:hyperlink>
      <w:r w:rsidR="003E3A0B" w:rsidRPr="00D572F7">
        <w:rPr>
          <w:color w:val="BFBFBF" w:themeColor="background1" w:themeShade="BF"/>
        </w:rPr>
        <w:t xml:space="preserve"> Tx EVM Requirement for 4k QAM (Qinghua Li)</w:t>
      </w:r>
    </w:p>
    <w:p w14:paraId="67E97843" w14:textId="77777777" w:rsidR="003E3A0B" w:rsidRPr="00D572F7" w:rsidRDefault="00770C38" w:rsidP="003E3A0B">
      <w:pPr>
        <w:pStyle w:val="ListParagraph"/>
        <w:numPr>
          <w:ilvl w:val="1"/>
          <w:numId w:val="25"/>
        </w:numPr>
        <w:rPr>
          <w:color w:val="BFBFBF" w:themeColor="background1" w:themeShade="BF"/>
        </w:rPr>
      </w:pPr>
      <w:hyperlink r:id="rId361" w:history="1">
        <w:r w:rsidR="003E3A0B" w:rsidRPr="00D572F7">
          <w:rPr>
            <w:rStyle w:val="Hyperlink"/>
            <w:color w:val="BFBFBF" w:themeColor="background1" w:themeShade="BF"/>
          </w:rPr>
          <w:t>480r0</w:t>
        </w:r>
      </w:hyperlink>
      <w:r w:rsidR="003E3A0B" w:rsidRPr="00D572F7">
        <w:rPr>
          <w:rStyle w:val="Hyperlink"/>
          <w:color w:val="BFBFBF" w:themeColor="background1" w:themeShade="BF"/>
        </w:rPr>
        <w:t xml:space="preserve"> </w:t>
      </w:r>
      <w:r w:rsidR="003E3A0B" w:rsidRPr="00D572F7">
        <w:rPr>
          <w:color w:val="BFBFBF" w:themeColor="background1" w:themeShade="BF"/>
        </w:rPr>
        <w:t>4096 QAM Straw Polls (Sigurd Schelstraete)</w:t>
      </w:r>
    </w:p>
    <w:p w14:paraId="031C5668" w14:textId="7E96CB85" w:rsidR="005B1620" w:rsidRPr="003046F3" w:rsidRDefault="005B1620" w:rsidP="005B1620">
      <w:pPr>
        <w:pStyle w:val="ListParagraph"/>
        <w:numPr>
          <w:ilvl w:val="0"/>
          <w:numId w:val="25"/>
        </w:numPr>
      </w:pPr>
      <w:proofErr w:type="spellStart"/>
      <w:r w:rsidRPr="003046F3">
        <w:t>AoB</w:t>
      </w:r>
      <w:proofErr w:type="spellEnd"/>
      <w:r>
        <w:t>:</w:t>
      </w:r>
      <w:r w:rsidR="0016188C">
        <w:t xml:space="preserve"> None.</w:t>
      </w:r>
    </w:p>
    <w:p w14:paraId="5AA2966B" w14:textId="4D299215" w:rsidR="005B1620" w:rsidRDefault="005B1620" w:rsidP="00D528AC">
      <w:pPr>
        <w:pStyle w:val="ListParagraph"/>
        <w:numPr>
          <w:ilvl w:val="0"/>
          <w:numId w:val="25"/>
        </w:numPr>
      </w:pPr>
      <w:r w:rsidRPr="003046F3">
        <w:t>Adjourn</w:t>
      </w:r>
    </w:p>
    <w:p w14:paraId="4D830DE6" w14:textId="0373D5F7" w:rsidR="005B1620" w:rsidRPr="00755C65" w:rsidRDefault="003177F5" w:rsidP="005B1620">
      <w:pPr>
        <w:pStyle w:val="Heading3"/>
      </w:pPr>
      <w:r>
        <w:t>7</w:t>
      </w:r>
      <w:r>
        <w:rPr>
          <w:vertAlign w:val="superscript"/>
        </w:rPr>
        <w:t>th</w:t>
      </w:r>
      <w:r w:rsidR="005B1620">
        <w:t xml:space="preserve"> </w:t>
      </w:r>
      <w:r w:rsidR="005B1620" w:rsidRPr="00087933">
        <w:t xml:space="preserve">Conf. Call: </w:t>
      </w:r>
      <w:r>
        <w:rPr>
          <w:bCs/>
          <w:lang w:val="en-US"/>
        </w:rPr>
        <w:t>April 2</w:t>
      </w:r>
      <w:r w:rsidR="005B1620" w:rsidRPr="00087933">
        <w:t xml:space="preserve"> (10:00–1</w:t>
      </w:r>
      <w:r w:rsidR="005B1620">
        <w:t>3</w:t>
      </w:r>
      <w:r w:rsidR="005B1620" w:rsidRPr="00087933">
        <w:t>:00 ET)–JOINT</w:t>
      </w:r>
    </w:p>
    <w:p w14:paraId="37B90D04" w14:textId="77777777" w:rsidR="005B1620" w:rsidRPr="003046F3" w:rsidRDefault="005B1620" w:rsidP="005B1620">
      <w:pPr>
        <w:pStyle w:val="ListParagraph"/>
        <w:numPr>
          <w:ilvl w:val="0"/>
          <w:numId w:val="25"/>
        </w:numPr>
        <w:rPr>
          <w:lang w:val="en-US"/>
        </w:rPr>
      </w:pPr>
      <w:r w:rsidRPr="003046F3">
        <w:t>Call the meeting to order</w:t>
      </w:r>
    </w:p>
    <w:p w14:paraId="513531D6" w14:textId="77777777" w:rsidR="005B1620" w:rsidRDefault="005B1620" w:rsidP="005B1620">
      <w:pPr>
        <w:pStyle w:val="ListParagraph"/>
        <w:numPr>
          <w:ilvl w:val="0"/>
          <w:numId w:val="25"/>
        </w:numPr>
      </w:pPr>
      <w:r w:rsidRPr="003046F3">
        <w:t>IEEE 802 and 802.11 IPR policy and procedure</w:t>
      </w:r>
    </w:p>
    <w:p w14:paraId="00C5C15A"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3D974EAC" w14:textId="77777777" w:rsidR="005B1620" w:rsidRPr="003046F3" w:rsidRDefault="005B1620" w:rsidP="005B1620">
      <w:pPr>
        <w:pStyle w:val="ListParagraph"/>
        <w:numPr>
          <w:ilvl w:val="2"/>
          <w:numId w:val="25"/>
        </w:numPr>
        <w:rPr>
          <w:szCs w:val="20"/>
        </w:rPr>
      </w:pPr>
      <w:r w:rsidRPr="003046F3">
        <w:rPr>
          <w:sz w:val="22"/>
          <w:szCs w:val="22"/>
        </w:rPr>
        <w:t>Cause an LOA to be submitted to the IEEE-SA (</w:t>
      </w:r>
      <w:hyperlink r:id="rId362" w:history="1">
        <w:r w:rsidRPr="003046F3">
          <w:rPr>
            <w:rStyle w:val="Hyperlink"/>
            <w:sz w:val="22"/>
            <w:szCs w:val="22"/>
          </w:rPr>
          <w:t>patcom@ieee.org</w:t>
        </w:r>
      </w:hyperlink>
      <w:r w:rsidRPr="003046F3">
        <w:rPr>
          <w:sz w:val="22"/>
          <w:szCs w:val="22"/>
        </w:rPr>
        <w:t>); or</w:t>
      </w:r>
    </w:p>
    <w:p w14:paraId="70B1E011"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2EDF1B2"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D5E2DE1"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112E017" w14:textId="77777777" w:rsidR="005B1620" w:rsidRDefault="005B1620" w:rsidP="005B1620">
      <w:pPr>
        <w:pStyle w:val="ListParagraph"/>
        <w:numPr>
          <w:ilvl w:val="0"/>
          <w:numId w:val="25"/>
        </w:numPr>
      </w:pPr>
      <w:r w:rsidRPr="003046F3">
        <w:t>Attendance reminder.</w:t>
      </w:r>
    </w:p>
    <w:p w14:paraId="1C2B938C" w14:textId="77777777" w:rsidR="005B1620" w:rsidRPr="003046F3" w:rsidRDefault="005B1620" w:rsidP="005B1620">
      <w:pPr>
        <w:pStyle w:val="ListParagraph"/>
        <w:numPr>
          <w:ilvl w:val="1"/>
          <w:numId w:val="25"/>
        </w:numPr>
      </w:pPr>
      <w:r>
        <w:rPr>
          <w:sz w:val="22"/>
          <w:szCs w:val="22"/>
        </w:rPr>
        <w:t xml:space="preserve">Participation slide: </w:t>
      </w:r>
      <w:hyperlink r:id="rId363" w:tgtFrame="_blank" w:history="1">
        <w:r w:rsidRPr="00EE0424">
          <w:rPr>
            <w:rStyle w:val="Hyperlink"/>
            <w:sz w:val="22"/>
            <w:szCs w:val="22"/>
            <w:lang w:val="en-US"/>
          </w:rPr>
          <w:t>https://mentor.ieee.org/802-ec/dcn/16/ec-16-0180-05-00EC-ieee-802-participation-slide.pptx</w:t>
        </w:r>
      </w:hyperlink>
    </w:p>
    <w:p w14:paraId="5CF0F38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2BB4C39" w14:textId="77777777" w:rsidR="002902A5" w:rsidRDefault="002902A5" w:rsidP="002902A5">
      <w:pPr>
        <w:pStyle w:val="ListParagraph"/>
        <w:numPr>
          <w:ilvl w:val="2"/>
          <w:numId w:val="25"/>
        </w:numPr>
        <w:rPr>
          <w:sz w:val="22"/>
        </w:rPr>
      </w:pPr>
      <w:r>
        <w:rPr>
          <w:sz w:val="22"/>
        </w:rPr>
        <w:t xml:space="preserve">1) login to </w:t>
      </w:r>
      <w:hyperlink r:id="rId3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C81662" w14:textId="0667F9CE" w:rsidR="005B1620" w:rsidRPr="00C86653" w:rsidRDefault="002902A5" w:rsidP="002902A5">
      <w:pPr>
        <w:pStyle w:val="ListParagraph"/>
        <w:numPr>
          <w:ilvl w:val="1"/>
          <w:numId w:val="25"/>
        </w:numPr>
        <w:rPr>
          <w:sz w:val="22"/>
        </w:rPr>
      </w:pPr>
      <w:r>
        <w:rPr>
          <w:sz w:val="22"/>
        </w:rPr>
        <w:t xml:space="preserve">If you are unable to record the attendance via </w:t>
      </w:r>
      <w:hyperlink r:id="rId365" w:history="1">
        <w:r w:rsidRPr="00A02DFE">
          <w:rPr>
            <w:rStyle w:val="Hyperlink"/>
            <w:sz w:val="22"/>
          </w:rPr>
          <w:t>IMAT</w:t>
        </w:r>
      </w:hyperlink>
      <w:r>
        <w:rPr>
          <w:sz w:val="22"/>
        </w:rPr>
        <w:t xml:space="preserve"> then p</w:t>
      </w:r>
      <w:r w:rsidRPr="00C86653">
        <w:rPr>
          <w:sz w:val="22"/>
        </w:rPr>
        <w:t xml:space="preserve">lease send an e-mail to </w:t>
      </w:r>
      <w:r w:rsidR="005B1620" w:rsidRPr="00C86653">
        <w:rPr>
          <w:sz w:val="22"/>
        </w:rPr>
        <w:t>Dennis Sundman (</w:t>
      </w:r>
      <w:hyperlink r:id="rId366" w:history="1">
        <w:r w:rsidR="005B1620" w:rsidRPr="00C86653">
          <w:rPr>
            <w:rStyle w:val="Hyperlink"/>
            <w:sz w:val="22"/>
          </w:rPr>
          <w:t>dennis.sundman@ericsson.com</w:t>
        </w:r>
      </w:hyperlink>
      <w:r w:rsidR="005B1620" w:rsidRPr="00C86653">
        <w:rPr>
          <w:sz w:val="22"/>
        </w:rPr>
        <w:t>)</w:t>
      </w:r>
      <w:r w:rsidR="005B1620">
        <w:rPr>
          <w:sz w:val="22"/>
        </w:rPr>
        <w:t xml:space="preserve"> and Alfred Asterjadhi (</w:t>
      </w:r>
      <w:hyperlink r:id="rId367" w:history="1">
        <w:r w:rsidR="005B1620" w:rsidRPr="00132C67">
          <w:rPr>
            <w:rStyle w:val="Hyperlink"/>
            <w:sz w:val="22"/>
          </w:rPr>
          <w:t>aasterja@qti.qualcomm.com</w:t>
        </w:r>
      </w:hyperlink>
      <w:r w:rsidR="005B1620">
        <w:rPr>
          <w:sz w:val="22"/>
        </w:rPr>
        <w:t>)</w:t>
      </w:r>
    </w:p>
    <w:p w14:paraId="6D0F941A" w14:textId="30882E6A" w:rsidR="005B1620" w:rsidRDefault="005B1620" w:rsidP="005B1620">
      <w:pPr>
        <w:pStyle w:val="ListParagraph"/>
        <w:numPr>
          <w:ilvl w:val="0"/>
          <w:numId w:val="25"/>
        </w:numPr>
      </w:pPr>
      <w:r w:rsidRPr="003046F3">
        <w:lastRenderedPageBreak/>
        <w:t>Announcements</w:t>
      </w:r>
      <w:r>
        <w:t>:</w:t>
      </w:r>
    </w:p>
    <w:p w14:paraId="7B180F04" w14:textId="1CC4B7B8" w:rsidR="00FE5B86" w:rsidRDefault="00021B6F" w:rsidP="00FE5B86">
      <w:pPr>
        <w:pStyle w:val="ListParagraph"/>
        <w:numPr>
          <w:ilvl w:val="1"/>
          <w:numId w:val="25"/>
        </w:numPr>
      </w:pPr>
      <w:r>
        <w:t>Document recording Straw Polls ran during the conf</w:t>
      </w:r>
      <w:r w:rsidR="007A4436">
        <w:t>.</w:t>
      </w:r>
      <w:r>
        <w:t xml:space="preserve"> calls will be available </w:t>
      </w:r>
      <w:r w:rsidR="00F62167">
        <w:t>soon.</w:t>
      </w:r>
    </w:p>
    <w:p w14:paraId="17C5EB31" w14:textId="48F95C26" w:rsidR="00483DD0" w:rsidRDefault="00157464" w:rsidP="00483DD0">
      <w:pPr>
        <w:pStyle w:val="ListParagraph"/>
        <w:numPr>
          <w:ilvl w:val="2"/>
          <w:numId w:val="25"/>
        </w:numPr>
      </w:pPr>
      <w:r>
        <w:t>Reminder: Members are encouraged to read the SP guidelines at the end of the doc.</w:t>
      </w:r>
    </w:p>
    <w:p w14:paraId="21510C1A" w14:textId="43B2FDB5" w:rsidR="00157464" w:rsidRDefault="00157464" w:rsidP="00483DD0">
      <w:pPr>
        <w:pStyle w:val="ListParagraph"/>
        <w:numPr>
          <w:ilvl w:val="2"/>
          <w:numId w:val="25"/>
        </w:numPr>
      </w:pPr>
      <w:r>
        <w:t>Feedback</w:t>
      </w:r>
      <w:r w:rsidR="002029E9">
        <w:t>/</w:t>
      </w:r>
      <w:r>
        <w:t>suggestions</w:t>
      </w:r>
      <w:r w:rsidR="002029E9">
        <w:t>?</w:t>
      </w:r>
    </w:p>
    <w:p w14:paraId="44BBCF30" w14:textId="4848BBD3" w:rsidR="00FA7B2D" w:rsidRDefault="00963F9F" w:rsidP="00F851D4">
      <w:pPr>
        <w:pStyle w:val="ListParagraph"/>
        <w:numPr>
          <w:ilvl w:val="3"/>
          <w:numId w:val="25"/>
        </w:numPr>
      </w:pPr>
      <w:r>
        <w:t xml:space="preserve">We benefit from having the document organized as an SFD-like document. </w:t>
      </w:r>
      <w:r w:rsidR="00360F41">
        <w:t>Identifying those SPs that pass 75% threshold</w:t>
      </w:r>
      <w:r w:rsidR="008B2283">
        <w:t xml:space="preserve"> so that members focus on consensus</w:t>
      </w:r>
      <w:r w:rsidR="00360F41">
        <w:t>.</w:t>
      </w:r>
      <w:r w:rsidR="003D01C8">
        <w:t xml:space="preserve"> Have them as separate subclauses.</w:t>
      </w:r>
    </w:p>
    <w:p w14:paraId="068B78CC" w14:textId="1822156B" w:rsidR="00B70AB1" w:rsidRDefault="00B70AB1" w:rsidP="00B70AB1">
      <w:pPr>
        <w:pStyle w:val="ListParagraph"/>
        <w:numPr>
          <w:ilvl w:val="4"/>
          <w:numId w:val="25"/>
        </w:numPr>
      </w:pPr>
      <w:r>
        <w:t>AI: Edward to account for suggestion in the document being prepared.</w:t>
      </w:r>
    </w:p>
    <w:p w14:paraId="56021A47" w14:textId="6E9C6D87" w:rsidR="00B54EAB" w:rsidRDefault="00B54EAB" w:rsidP="00F851D4">
      <w:pPr>
        <w:pStyle w:val="ListParagraph"/>
        <w:numPr>
          <w:ilvl w:val="3"/>
          <w:numId w:val="25"/>
        </w:numPr>
      </w:pPr>
      <w:r>
        <w:t xml:space="preserve">We may want to think of a temporary change in process, in terms of SFD update since we don’t have motions. E.g., have a call once a month </w:t>
      </w:r>
      <w:r w:rsidR="00305C0E">
        <w:t>that approves the progress made during the month</w:t>
      </w:r>
      <w:r w:rsidR="00B93BB5">
        <w:t>.</w:t>
      </w:r>
    </w:p>
    <w:p w14:paraId="0222D513" w14:textId="4F10D11A" w:rsidR="00B70AB1" w:rsidRDefault="00B70AB1" w:rsidP="00B70AB1">
      <w:pPr>
        <w:pStyle w:val="ListParagraph"/>
        <w:numPr>
          <w:ilvl w:val="4"/>
          <w:numId w:val="25"/>
        </w:numPr>
      </w:pPr>
      <w:r>
        <w:t xml:space="preserve">AI: Check with WG leadership on status of </w:t>
      </w:r>
      <w:r w:rsidR="00326112">
        <w:t>discussions regarding the motion absence.</w:t>
      </w:r>
    </w:p>
    <w:p w14:paraId="5A393DEC" w14:textId="2BCF2761" w:rsidR="00422176" w:rsidRDefault="00422176" w:rsidP="00F851D4">
      <w:pPr>
        <w:pStyle w:val="ListParagraph"/>
        <w:numPr>
          <w:ilvl w:val="3"/>
          <w:numId w:val="25"/>
        </w:numPr>
      </w:pPr>
      <w:r>
        <w:t>Nice to have the SP results within 24 hours of the meeting</w:t>
      </w:r>
      <w:r w:rsidR="00154344">
        <w:t xml:space="preserve"> so that group determines the progress.</w:t>
      </w:r>
    </w:p>
    <w:p w14:paraId="45266FBC" w14:textId="52B295AC" w:rsidR="00C302AF" w:rsidRDefault="00275E64" w:rsidP="00C302AF">
      <w:pPr>
        <w:pStyle w:val="ListParagraph"/>
        <w:numPr>
          <w:ilvl w:val="4"/>
          <w:numId w:val="25"/>
        </w:numPr>
      </w:pPr>
      <w:r>
        <w:t xml:space="preserve">AI: Sync up with ad-hoc chairs to have documents timely available so that </w:t>
      </w:r>
      <w:proofErr w:type="spellStart"/>
      <w:r>
        <w:t>informaiton</w:t>
      </w:r>
      <w:proofErr w:type="spellEnd"/>
      <w:r>
        <w:t xml:space="preserve"> is available asap. </w:t>
      </w:r>
      <w:r w:rsidR="00710084">
        <w:t xml:space="preserve">ETA of </w:t>
      </w:r>
      <w:r>
        <w:t>48-hours.</w:t>
      </w:r>
    </w:p>
    <w:p w14:paraId="2824C4EC" w14:textId="6AFC7210" w:rsidR="00B70AB1" w:rsidRDefault="004B2D29" w:rsidP="00B70AB1">
      <w:pPr>
        <w:pStyle w:val="ListParagraph"/>
        <w:numPr>
          <w:ilvl w:val="3"/>
          <w:numId w:val="25"/>
        </w:numPr>
      </w:pPr>
      <w:r>
        <w:t>Ensure that the “confirmatory” SPs are ran in such a way that members from anywhere can express their opinion (independently of location).</w:t>
      </w:r>
    </w:p>
    <w:p w14:paraId="71B0AE0F" w14:textId="46744D60" w:rsidR="00D90409" w:rsidRDefault="00D90409" w:rsidP="00B70AB1">
      <w:pPr>
        <w:pStyle w:val="ListParagraph"/>
        <w:numPr>
          <w:ilvl w:val="3"/>
          <w:numId w:val="25"/>
        </w:numPr>
      </w:pPr>
      <w:r>
        <w:t xml:space="preserve">Rules are under consideration </w:t>
      </w:r>
      <w:r w:rsidR="00633690">
        <w:t xml:space="preserve">at IEEE802 level </w:t>
      </w:r>
      <w:r>
        <w:t>to amend the way we run motions. Hopefully this will be addressed within the next couple of weeks.</w:t>
      </w:r>
      <w:r w:rsidR="00633690">
        <w:t xml:space="preserve"> </w:t>
      </w:r>
    </w:p>
    <w:p w14:paraId="76C94572" w14:textId="3104DACE" w:rsidR="00847D40" w:rsidRDefault="00CD751A" w:rsidP="00B70AB1">
      <w:pPr>
        <w:pStyle w:val="ListParagraph"/>
        <w:numPr>
          <w:ilvl w:val="3"/>
          <w:numId w:val="25"/>
        </w:numPr>
      </w:pPr>
      <w:r>
        <w:t>Concern on “confirmatory” SPs, which are essentially Motions, but without the membership requirement. We do have tools to run motions (electronically).</w:t>
      </w:r>
      <w:r w:rsidR="00904D16">
        <w:t xml:space="preserve"> </w:t>
      </w:r>
      <w:r w:rsidR="00F1795F">
        <w:t>Quoting from Chat:</w:t>
      </w:r>
    </w:p>
    <w:p w14:paraId="189E51FE" w14:textId="74C241C7" w:rsidR="00DC5A80" w:rsidRDefault="00F1795F" w:rsidP="00F1795F">
      <w:pPr>
        <w:pStyle w:val="ListParagraph"/>
        <w:numPr>
          <w:ilvl w:val="4"/>
          <w:numId w:val="25"/>
        </w:numPr>
      </w:pPr>
      <w:r w:rsidRPr="00F1795F">
        <w:t>The rules we operate under do not allow motions on the telecon until we are in CRC mode for SA Ballot processing</w:t>
      </w:r>
      <w:r w:rsidRPr="00F1795F">
        <w:cr/>
        <w:t xml:space="preserve">Please refer to the P&amp;P: </w:t>
      </w:r>
      <w:hyperlink r:id="rId368" w:history="1">
        <w:r w:rsidR="00DC5A80" w:rsidRPr="005B4A04">
          <w:rPr>
            <w:rStyle w:val="Hyperlink"/>
          </w:rPr>
          <w:t>http://www.ieee802.org/11/Rules/rules.shtml</w:t>
        </w:r>
      </w:hyperlink>
    </w:p>
    <w:p w14:paraId="224AED13" w14:textId="26A4BAC8" w:rsidR="00F1795F" w:rsidRDefault="00F1795F" w:rsidP="00F1795F">
      <w:pPr>
        <w:pStyle w:val="ListParagraph"/>
        <w:numPr>
          <w:ilvl w:val="4"/>
          <w:numId w:val="25"/>
        </w:numPr>
      </w:pPr>
      <w:r w:rsidRPr="00F1795F">
        <w:t xml:space="preserve">All Motions would need to be done by WG Ballot -- 50% of the membership would need to respond and 75% of those responding would need for </w:t>
      </w:r>
      <w:proofErr w:type="spellStart"/>
      <w:r w:rsidRPr="00F1795F">
        <w:t>concensus</w:t>
      </w:r>
      <w:proofErr w:type="spellEnd"/>
      <w:r>
        <w:t>.</w:t>
      </w:r>
    </w:p>
    <w:p w14:paraId="19618B79" w14:textId="3532E2F8" w:rsidR="008037F1" w:rsidRDefault="008037F1" w:rsidP="008037F1">
      <w:pPr>
        <w:pStyle w:val="ListParagraph"/>
        <w:numPr>
          <w:ilvl w:val="3"/>
          <w:numId w:val="25"/>
        </w:numPr>
      </w:pPr>
      <w:r>
        <w:t>We can ask WG chair to run these by e-poll.</w:t>
      </w:r>
      <w:r w:rsidR="005616D2">
        <w:t xml:space="preserve"> </w:t>
      </w:r>
    </w:p>
    <w:p w14:paraId="3C6AF426" w14:textId="7C397E71" w:rsidR="00133738" w:rsidRDefault="00133738" w:rsidP="008037F1">
      <w:pPr>
        <w:pStyle w:val="ListParagraph"/>
        <w:numPr>
          <w:ilvl w:val="3"/>
          <w:numId w:val="25"/>
        </w:numPr>
      </w:pPr>
      <w:r>
        <w:t>Same comment as above on the “confirmatory” SPs.</w:t>
      </w:r>
    </w:p>
    <w:p w14:paraId="4B3DCEDF" w14:textId="7BE93388" w:rsidR="004D2643" w:rsidRDefault="00E34351" w:rsidP="008037F1">
      <w:pPr>
        <w:pStyle w:val="ListParagraph"/>
        <w:numPr>
          <w:ilvl w:val="3"/>
          <w:numId w:val="25"/>
        </w:numPr>
      </w:pPr>
      <w:r>
        <w:t>Mention in the document how the</w:t>
      </w:r>
      <w:r w:rsidR="000C35F8">
        <w:t xml:space="preserve"> 75% threshold is calculated.</w:t>
      </w:r>
    </w:p>
    <w:p w14:paraId="74AF15EE" w14:textId="09DE5A63" w:rsidR="00133738" w:rsidRDefault="00A22E45" w:rsidP="008037F1">
      <w:pPr>
        <w:pStyle w:val="ListParagraph"/>
        <w:numPr>
          <w:ilvl w:val="3"/>
          <w:numId w:val="25"/>
        </w:numPr>
      </w:pPr>
      <w:r>
        <w:t xml:space="preserve">How can attendants obtain membership if </w:t>
      </w:r>
      <w:r w:rsidR="008D70C6">
        <w:t>there are no F2F meetings?</w:t>
      </w:r>
    </w:p>
    <w:p w14:paraId="7BFE1850" w14:textId="4ECFFCAC" w:rsidR="009821D2" w:rsidRDefault="00246CCF" w:rsidP="00246CCF">
      <w:pPr>
        <w:pStyle w:val="ListParagraph"/>
        <w:numPr>
          <w:ilvl w:val="4"/>
          <w:numId w:val="25"/>
        </w:numPr>
      </w:pPr>
      <w:r>
        <w:t>Please refer to n</w:t>
      </w:r>
      <w:r w:rsidRPr="00246CCF">
        <w:t xml:space="preserve">ew </w:t>
      </w:r>
      <w:r>
        <w:t>p</w:t>
      </w:r>
      <w:r w:rsidRPr="00246CCF">
        <w:t>articipant orientation:</w:t>
      </w:r>
      <w:r>
        <w:t xml:space="preserve"> </w:t>
      </w:r>
      <w:hyperlink r:id="rId369" w:history="1">
        <w:r w:rsidRPr="005B4A04">
          <w:rPr>
            <w:rStyle w:val="Hyperlink"/>
          </w:rPr>
          <w:t>https://mentor.ieee.org/802.11/dcn/20/11-20-0007-01-0000-802-11-new-participant-introduction.pptx</w:t>
        </w:r>
      </w:hyperlink>
    </w:p>
    <w:p w14:paraId="7625F8B9" w14:textId="7EF029A2" w:rsidR="00246CCF" w:rsidRDefault="00246CCF" w:rsidP="00246CCF">
      <w:pPr>
        <w:pStyle w:val="ListParagraph"/>
        <w:numPr>
          <w:ilvl w:val="4"/>
          <w:numId w:val="25"/>
        </w:numPr>
      </w:pPr>
      <w:r>
        <w:t>There are also discussions on how to achieve voting rights electronically.</w:t>
      </w:r>
    </w:p>
    <w:p w14:paraId="5E7A3A10" w14:textId="7170CC92" w:rsidR="005C4338" w:rsidRDefault="005C4338" w:rsidP="005C4338">
      <w:pPr>
        <w:pStyle w:val="ListParagraph"/>
        <w:numPr>
          <w:ilvl w:val="3"/>
          <w:numId w:val="25"/>
        </w:numPr>
      </w:pPr>
      <w:r>
        <w:t xml:space="preserve">Suggest that members upload most recent version of the document containing </w:t>
      </w:r>
      <w:r w:rsidR="00306C06">
        <w:t xml:space="preserve">the SP. </w:t>
      </w:r>
    </w:p>
    <w:p w14:paraId="1F45E375" w14:textId="77777777" w:rsidR="00A11E7D" w:rsidRDefault="00A11E7D" w:rsidP="00A11E7D">
      <w:pPr>
        <w:pStyle w:val="ListParagraph"/>
        <w:numPr>
          <w:ilvl w:val="0"/>
          <w:numId w:val="25"/>
        </w:numPr>
      </w:pPr>
      <w:r>
        <w:lastRenderedPageBreak/>
        <w:t>Topics from which submissions are obtained:</w:t>
      </w:r>
    </w:p>
    <w:p w14:paraId="3B469EC6" w14:textId="5E529906" w:rsidR="00A11E7D" w:rsidRPr="003046F3" w:rsidRDefault="00A11E7D" w:rsidP="00A11E7D">
      <w:pPr>
        <w:pStyle w:val="ListParagraph"/>
        <w:numPr>
          <w:ilvl w:val="1"/>
          <w:numId w:val="25"/>
        </w:numPr>
      </w:pPr>
      <w:r>
        <w:t>MAP-Operation, MAP-</w:t>
      </w:r>
      <w:r w:rsidRPr="009D68BF">
        <w:t>General, MAP-SR</w:t>
      </w:r>
      <w:r w:rsidR="002C6964" w:rsidRPr="009D68BF">
        <w:t>, MAP OFDMA, MAP-JT</w:t>
      </w:r>
      <w:r w:rsidR="005A097D">
        <w:t>, MAP-CBF, MAP-Sounding</w:t>
      </w:r>
    </w:p>
    <w:p w14:paraId="09B195DF" w14:textId="0610FCFD" w:rsidR="005B1620" w:rsidRDefault="005B1620" w:rsidP="005B1620">
      <w:pPr>
        <w:pStyle w:val="ListParagraph"/>
        <w:numPr>
          <w:ilvl w:val="0"/>
          <w:numId w:val="25"/>
        </w:numPr>
      </w:pPr>
      <w:r>
        <w:t xml:space="preserve">Technical </w:t>
      </w:r>
      <w:r w:rsidRPr="003046F3">
        <w:t>Submissions:</w:t>
      </w:r>
    </w:p>
    <w:p w14:paraId="37B677C5" w14:textId="75A9A2B5" w:rsidR="005C1716" w:rsidRPr="00D22770" w:rsidRDefault="00770C38" w:rsidP="005C1716">
      <w:pPr>
        <w:pStyle w:val="ListParagraph"/>
        <w:numPr>
          <w:ilvl w:val="1"/>
          <w:numId w:val="25"/>
        </w:numPr>
        <w:rPr>
          <w:color w:val="00B050"/>
        </w:rPr>
      </w:pPr>
      <w:hyperlink r:id="rId370" w:history="1">
        <w:r w:rsidR="005C1716" w:rsidRPr="00D22770">
          <w:rPr>
            <w:rStyle w:val="Hyperlink"/>
            <w:color w:val="00B050"/>
          </w:rPr>
          <w:t>056r0</w:t>
        </w:r>
      </w:hyperlink>
      <w:r w:rsidR="005C1716" w:rsidRPr="00D22770">
        <w:rPr>
          <w:color w:val="00B050"/>
        </w:rPr>
        <w:t xml:space="preserve"> Preparations for coordinated OFDMA</w:t>
      </w:r>
      <w:r w:rsidR="005C1716" w:rsidRPr="00D22770">
        <w:rPr>
          <w:color w:val="00B050"/>
        </w:rPr>
        <w:tab/>
        <w:t>(Rojan Chitrakar)</w:t>
      </w:r>
      <w:r w:rsidR="00A55948" w:rsidRPr="00D22770">
        <w:rPr>
          <w:color w:val="00B050"/>
        </w:rPr>
        <w:t xml:space="preserve"> [1 SP]</w:t>
      </w:r>
    </w:p>
    <w:p w14:paraId="7FD6F354" w14:textId="49D590C5" w:rsidR="005C1716" w:rsidRPr="008C47E9" w:rsidRDefault="00770C38" w:rsidP="002A414D">
      <w:pPr>
        <w:pStyle w:val="ListParagraph"/>
        <w:numPr>
          <w:ilvl w:val="1"/>
          <w:numId w:val="25"/>
        </w:numPr>
        <w:rPr>
          <w:color w:val="00B050"/>
        </w:rPr>
      </w:pPr>
      <w:hyperlink r:id="rId371" w:history="1">
        <w:r w:rsidR="005C1716" w:rsidRPr="008C47E9">
          <w:rPr>
            <w:rStyle w:val="Hyperlink"/>
            <w:color w:val="00B050"/>
          </w:rPr>
          <w:t>071r0</w:t>
        </w:r>
      </w:hyperlink>
      <w:r w:rsidR="005C1716" w:rsidRPr="008C47E9">
        <w:rPr>
          <w:color w:val="00B050"/>
        </w:rPr>
        <w:t xml:space="preserve"> Joint Transmission (Ron Porat)</w:t>
      </w:r>
      <w:r w:rsidR="00A55948" w:rsidRPr="008C47E9">
        <w:rPr>
          <w:color w:val="00B050"/>
        </w:rPr>
        <w:t xml:space="preserve"> [1 SP]</w:t>
      </w:r>
    </w:p>
    <w:p w14:paraId="0A478169" w14:textId="2DAA33A1" w:rsidR="00C86409" w:rsidRPr="00B53D24" w:rsidRDefault="00770C38" w:rsidP="002A414D">
      <w:pPr>
        <w:pStyle w:val="ListParagraph"/>
        <w:numPr>
          <w:ilvl w:val="1"/>
          <w:numId w:val="25"/>
        </w:numPr>
        <w:rPr>
          <w:color w:val="00B050"/>
        </w:rPr>
      </w:pPr>
      <w:hyperlink r:id="rId372" w:history="1">
        <w:r w:rsidR="00C86409" w:rsidRPr="00B53D24">
          <w:rPr>
            <w:rStyle w:val="Hyperlink"/>
            <w:color w:val="00B050"/>
          </w:rPr>
          <w:t>277r</w:t>
        </w:r>
        <w:r w:rsidR="00952A25" w:rsidRPr="00B53D24">
          <w:rPr>
            <w:rStyle w:val="Hyperlink"/>
            <w:color w:val="00B050"/>
          </w:rPr>
          <w:t>1</w:t>
        </w:r>
      </w:hyperlink>
      <w:r w:rsidR="00C86409" w:rsidRPr="00B53D24">
        <w:rPr>
          <w:color w:val="00B050"/>
        </w:rPr>
        <w:t xml:space="preserve"> Shared TXOP Operation (Sharan Naribole) [Q&amp;A and SPs]</w:t>
      </w:r>
      <w:r w:rsidR="00D413BA" w:rsidRPr="00B53D24">
        <w:rPr>
          <w:color w:val="00B050"/>
        </w:rPr>
        <w:t xml:space="preserve"> [</w:t>
      </w:r>
      <w:r w:rsidR="00234173" w:rsidRPr="00B53D24">
        <w:rPr>
          <w:color w:val="00B050"/>
        </w:rPr>
        <w:t>Run SPs</w:t>
      </w:r>
      <w:r w:rsidR="00D413BA" w:rsidRPr="00B53D24">
        <w:rPr>
          <w:color w:val="00B050"/>
        </w:rPr>
        <w:t>]</w:t>
      </w:r>
    </w:p>
    <w:p w14:paraId="47546CF2" w14:textId="214D1F1E" w:rsidR="00C86409" w:rsidRDefault="00770C38" w:rsidP="00C86409">
      <w:pPr>
        <w:pStyle w:val="ListParagraph"/>
        <w:numPr>
          <w:ilvl w:val="1"/>
          <w:numId w:val="25"/>
        </w:numPr>
        <w:rPr>
          <w:color w:val="00B050"/>
        </w:rPr>
      </w:pPr>
      <w:hyperlink r:id="rId373" w:history="1">
        <w:r w:rsidR="00C86409" w:rsidRPr="00B53D24">
          <w:rPr>
            <w:rStyle w:val="Hyperlink"/>
            <w:color w:val="00B050"/>
          </w:rPr>
          <w:t>475r0</w:t>
        </w:r>
      </w:hyperlink>
      <w:r w:rsidR="00C86409" w:rsidRPr="00B53D24">
        <w:rPr>
          <w:color w:val="00B050"/>
        </w:rPr>
        <w:t xml:space="preserve"> Coordinated TXOP Sharing in UL (Miguel Lopez)</w:t>
      </w:r>
    </w:p>
    <w:p w14:paraId="26AF984B" w14:textId="3D7BD864" w:rsidR="007C0709" w:rsidRPr="007C0709" w:rsidRDefault="007C0709" w:rsidP="007C0709">
      <w:pPr>
        <w:ind w:left="1080"/>
        <w:rPr>
          <w:color w:val="A6A6A6" w:themeColor="background1" w:themeShade="A6"/>
        </w:rPr>
      </w:pPr>
      <w:r w:rsidRPr="007C0709">
        <w:rPr>
          <w:color w:val="A6A6A6" w:themeColor="background1" w:themeShade="A6"/>
        </w:rPr>
        <w:t>-----------------------------------------------------------------------------------------------------------</w:t>
      </w:r>
    </w:p>
    <w:p w14:paraId="0CE44886" w14:textId="77777777" w:rsidR="00C86409" w:rsidRPr="007C0709" w:rsidRDefault="00770C38" w:rsidP="00C86409">
      <w:pPr>
        <w:pStyle w:val="ListParagraph"/>
        <w:numPr>
          <w:ilvl w:val="1"/>
          <w:numId w:val="25"/>
        </w:numPr>
        <w:rPr>
          <w:color w:val="A6A6A6" w:themeColor="background1" w:themeShade="A6"/>
        </w:rPr>
      </w:pPr>
      <w:hyperlink r:id="rId374" w:history="1">
        <w:r w:rsidR="00C86409" w:rsidRPr="007C0709">
          <w:rPr>
            <w:rStyle w:val="Hyperlink"/>
            <w:color w:val="A6A6A6" w:themeColor="background1" w:themeShade="A6"/>
          </w:rPr>
          <w:t>410r0</w:t>
        </w:r>
      </w:hyperlink>
      <w:r w:rsidR="00C86409" w:rsidRPr="007C0709">
        <w:rPr>
          <w:color w:val="A6A6A6" w:themeColor="background1" w:themeShade="A6"/>
        </w:rPr>
        <w:t xml:space="preserve"> Coordinated Spatial Reuse Procedure (Sungjin Park)</w:t>
      </w:r>
    </w:p>
    <w:p w14:paraId="2CBEF088" w14:textId="77777777" w:rsidR="00C86409" w:rsidRPr="007C0709" w:rsidRDefault="00770C38" w:rsidP="00C86409">
      <w:pPr>
        <w:pStyle w:val="ListParagraph"/>
        <w:numPr>
          <w:ilvl w:val="1"/>
          <w:numId w:val="25"/>
        </w:numPr>
        <w:rPr>
          <w:color w:val="A6A6A6" w:themeColor="background1" w:themeShade="A6"/>
        </w:rPr>
      </w:pPr>
      <w:hyperlink r:id="rId375" w:history="1">
        <w:r w:rsidR="00C86409" w:rsidRPr="007C0709">
          <w:rPr>
            <w:rStyle w:val="Hyperlink"/>
            <w:color w:val="A6A6A6" w:themeColor="background1" w:themeShade="A6"/>
          </w:rPr>
          <w:t>424r0</w:t>
        </w:r>
      </w:hyperlink>
      <w:r w:rsidR="00C86409" w:rsidRPr="007C0709">
        <w:rPr>
          <w:color w:val="A6A6A6" w:themeColor="background1" w:themeShade="A6"/>
        </w:rPr>
        <w:t xml:space="preserve"> Coordinated AP Spatial Sharing in a TXOP (Dennis Sundman)</w:t>
      </w:r>
    </w:p>
    <w:p w14:paraId="54C61B73" w14:textId="215CA556" w:rsidR="00C86409" w:rsidRPr="007C0709" w:rsidRDefault="00770C38" w:rsidP="00AA5599">
      <w:pPr>
        <w:pStyle w:val="ListParagraph"/>
        <w:numPr>
          <w:ilvl w:val="1"/>
          <w:numId w:val="25"/>
        </w:numPr>
        <w:rPr>
          <w:color w:val="A6A6A6" w:themeColor="background1" w:themeShade="A6"/>
        </w:rPr>
      </w:pPr>
      <w:hyperlink r:id="rId376" w:history="1">
        <w:r w:rsidR="00C86409" w:rsidRPr="007C0709">
          <w:rPr>
            <w:rStyle w:val="Hyperlink"/>
            <w:color w:val="A6A6A6" w:themeColor="background1" w:themeShade="A6"/>
          </w:rPr>
          <w:t>457r</w:t>
        </w:r>
        <w:r w:rsidR="001C0971" w:rsidRPr="007C0709">
          <w:rPr>
            <w:rStyle w:val="Hyperlink"/>
            <w:color w:val="A6A6A6" w:themeColor="background1" w:themeShade="A6"/>
          </w:rPr>
          <w:t>1</w:t>
        </w:r>
      </w:hyperlink>
      <w:r w:rsidR="00C86409" w:rsidRPr="007C0709">
        <w:rPr>
          <w:color w:val="A6A6A6" w:themeColor="background1" w:themeShade="A6"/>
        </w:rPr>
        <w:t xml:space="preserve"> Discussion on Coordinated Spatial Reuse Operation (Kosuke Aio)</w:t>
      </w:r>
    </w:p>
    <w:p w14:paraId="44D8B9D9" w14:textId="62F06020" w:rsidR="00041FD3" w:rsidRPr="007C0709" w:rsidRDefault="00770C38" w:rsidP="002A414D">
      <w:pPr>
        <w:pStyle w:val="ListParagraph"/>
        <w:numPr>
          <w:ilvl w:val="1"/>
          <w:numId w:val="25"/>
        </w:numPr>
        <w:rPr>
          <w:color w:val="A6A6A6" w:themeColor="background1" w:themeShade="A6"/>
        </w:rPr>
      </w:pPr>
      <w:hyperlink r:id="rId377" w:history="1">
        <w:r w:rsidR="00041FD3" w:rsidRPr="007C0709">
          <w:rPr>
            <w:rStyle w:val="Hyperlink"/>
            <w:color w:val="A6A6A6" w:themeColor="background1" w:themeShade="A6"/>
          </w:rPr>
          <w:t>099r0</w:t>
        </w:r>
      </w:hyperlink>
      <w:r w:rsidR="00041FD3" w:rsidRPr="007C0709">
        <w:rPr>
          <w:color w:val="A6A6A6" w:themeColor="background1" w:themeShade="A6"/>
        </w:rPr>
        <w:t xml:space="preserve"> Multi-AP Coordinated BF in IEEE 802.11be</w:t>
      </w:r>
      <w:r w:rsidR="00427301" w:rsidRPr="007C0709">
        <w:rPr>
          <w:color w:val="A6A6A6" w:themeColor="background1" w:themeShade="A6"/>
        </w:rPr>
        <w:t xml:space="preserve"> (</w:t>
      </w:r>
      <w:r w:rsidR="00041FD3" w:rsidRPr="007C0709">
        <w:rPr>
          <w:color w:val="A6A6A6" w:themeColor="background1" w:themeShade="A6"/>
        </w:rPr>
        <w:t>Roya Doostnejad</w:t>
      </w:r>
      <w:r w:rsidR="00427301" w:rsidRPr="007C0709">
        <w:rPr>
          <w:color w:val="A6A6A6" w:themeColor="background1" w:themeShade="A6"/>
        </w:rPr>
        <w:t>) [1 SP]</w:t>
      </w:r>
    </w:p>
    <w:p w14:paraId="2AF01D12" w14:textId="3A4D6AB8" w:rsidR="00041FD3" w:rsidRPr="007C0709" w:rsidRDefault="00770C38" w:rsidP="002A414D">
      <w:pPr>
        <w:pStyle w:val="ListParagraph"/>
        <w:numPr>
          <w:ilvl w:val="1"/>
          <w:numId w:val="25"/>
        </w:numPr>
        <w:rPr>
          <w:color w:val="A6A6A6" w:themeColor="background1" w:themeShade="A6"/>
        </w:rPr>
      </w:pPr>
      <w:hyperlink r:id="rId378" w:history="1">
        <w:r w:rsidR="00041FD3" w:rsidRPr="007C0709">
          <w:rPr>
            <w:rStyle w:val="Hyperlink"/>
            <w:color w:val="A6A6A6" w:themeColor="background1" w:themeShade="A6"/>
          </w:rPr>
          <w:t>123r0</w:t>
        </w:r>
      </w:hyperlink>
      <w:r w:rsidR="00041FD3" w:rsidRPr="007C0709">
        <w:rPr>
          <w:color w:val="A6A6A6" w:themeColor="background1" w:themeShade="A6"/>
        </w:rPr>
        <w:t xml:space="preserve"> Channel Sounding for Multi-AP CBF</w:t>
      </w:r>
      <w:r w:rsidR="00427301" w:rsidRPr="007C0709">
        <w:rPr>
          <w:color w:val="A6A6A6" w:themeColor="background1" w:themeShade="A6"/>
        </w:rPr>
        <w:t xml:space="preserve"> (</w:t>
      </w:r>
      <w:r w:rsidR="00041FD3" w:rsidRPr="007C0709">
        <w:rPr>
          <w:color w:val="A6A6A6" w:themeColor="background1" w:themeShade="A6"/>
        </w:rPr>
        <w:t>Feng Jiang</w:t>
      </w:r>
      <w:r w:rsidR="00427301" w:rsidRPr="007C0709">
        <w:rPr>
          <w:color w:val="A6A6A6" w:themeColor="background1" w:themeShade="A6"/>
        </w:rPr>
        <w:t>) [3 SPs]</w:t>
      </w:r>
    </w:p>
    <w:p w14:paraId="7CCF3931" w14:textId="0A793628" w:rsidR="005B1620" w:rsidRPr="003046F3" w:rsidRDefault="005B1620" w:rsidP="005B1620">
      <w:pPr>
        <w:pStyle w:val="ListParagraph"/>
        <w:numPr>
          <w:ilvl w:val="0"/>
          <w:numId w:val="25"/>
        </w:numPr>
      </w:pPr>
      <w:proofErr w:type="spellStart"/>
      <w:r w:rsidRPr="003046F3">
        <w:t>AoB</w:t>
      </w:r>
      <w:proofErr w:type="spellEnd"/>
      <w:r>
        <w:t xml:space="preserve">: </w:t>
      </w:r>
    </w:p>
    <w:p w14:paraId="34D1FAF2" w14:textId="77777777" w:rsidR="005B1620" w:rsidRDefault="005B1620" w:rsidP="005B1620">
      <w:pPr>
        <w:pStyle w:val="ListParagraph"/>
        <w:numPr>
          <w:ilvl w:val="0"/>
          <w:numId w:val="25"/>
        </w:numPr>
      </w:pPr>
      <w:r w:rsidRPr="003046F3">
        <w:t>Adjourn</w:t>
      </w:r>
    </w:p>
    <w:p w14:paraId="3BD74BC8" w14:textId="26A9D0CB" w:rsidR="005B1620" w:rsidRDefault="005B1620" w:rsidP="008A7896">
      <w:pPr>
        <w:spacing w:before="100" w:beforeAutospacing="1" w:after="100" w:afterAutospacing="1"/>
      </w:pPr>
    </w:p>
    <w:p w14:paraId="4E76BEC0" w14:textId="37228766" w:rsidR="003177F5" w:rsidRPr="00755C65" w:rsidRDefault="003177F5" w:rsidP="003177F5">
      <w:pPr>
        <w:pStyle w:val="Heading3"/>
      </w:pPr>
      <w:r w:rsidRPr="000D7493">
        <w:rPr>
          <w:highlight w:val="green"/>
        </w:rPr>
        <w:t>8</w:t>
      </w:r>
      <w:r w:rsidRPr="000D7493">
        <w:rPr>
          <w:highlight w:val="green"/>
          <w:vertAlign w:val="superscript"/>
        </w:rPr>
        <w:t>th</w:t>
      </w:r>
      <w:r w:rsidRPr="000D7493">
        <w:rPr>
          <w:highlight w:val="green"/>
        </w:rPr>
        <w:t xml:space="preserve"> Conf. Call: </w:t>
      </w:r>
      <w:r w:rsidRPr="000D7493">
        <w:rPr>
          <w:bCs/>
          <w:highlight w:val="green"/>
          <w:lang w:val="en-US"/>
        </w:rPr>
        <w:t>April 6</w:t>
      </w:r>
      <w:r w:rsidRPr="000D7493">
        <w:rPr>
          <w:highlight w:val="green"/>
        </w:rPr>
        <w:t xml:space="preserve"> (10:00–13:00 ET)–MAC</w:t>
      </w:r>
    </w:p>
    <w:p w14:paraId="3C80BC85" w14:textId="77777777" w:rsidR="003177F5" w:rsidRPr="003046F3" w:rsidRDefault="003177F5" w:rsidP="003177F5">
      <w:pPr>
        <w:pStyle w:val="ListParagraph"/>
        <w:numPr>
          <w:ilvl w:val="0"/>
          <w:numId w:val="25"/>
        </w:numPr>
        <w:rPr>
          <w:lang w:val="en-US"/>
        </w:rPr>
      </w:pPr>
      <w:r w:rsidRPr="003046F3">
        <w:t>Call the meeting to order</w:t>
      </w:r>
    </w:p>
    <w:p w14:paraId="31CCFBF4" w14:textId="77777777" w:rsidR="003177F5" w:rsidRDefault="003177F5" w:rsidP="003177F5">
      <w:pPr>
        <w:pStyle w:val="ListParagraph"/>
        <w:numPr>
          <w:ilvl w:val="0"/>
          <w:numId w:val="25"/>
        </w:numPr>
      </w:pPr>
      <w:r w:rsidRPr="003046F3">
        <w:t>IEEE 802 and 802.11 IPR policy and procedure</w:t>
      </w:r>
    </w:p>
    <w:p w14:paraId="1FEA9DFA"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06BB4D9A"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379" w:history="1">
        <w:r w:rsidRPr="003046F3">
          <w:rPr>
            <w:rStyle w:val="Hyperlink"/>
            <w:sz w:val="22"/>
            <w:szCs w:val="22"/>
          </w:rPr>
          <w:t>patcom@ieee.org</w:t>
        </w:r>
      </w:hyperlink>
      <w:r w:rsidRPr="003046F3">
        <w:rPr>
          <w:sz w:val="22"/>
          <w:szCs w:val="22"/>
        </w:rPr>
        <w:t>); or</w:t>
      </w:r>
    </w:p>
    <w:p w14:paraId="5A9CAEE3"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7EE1F2B"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2E9342"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D40E43" w14:textId="77777777" w:rsidR="003177F5" w:rsidRDefault="003177F5" w:rsidP="003177F5">
      <w:pPr>
        <w:pStyle w:val="ListParagraph"/>
        <w:numPr>
          <w:ilvl w:val="0"/>
          <w:numId w:val="25"/>
        </w:numPr>
      </w:pPr>
      <w:r w:rsidRPr="003046F3">
        <w:t>Attendance reminder.</w:t>
      </w:r>
    </w:p>
    <w:p w14:paraId="0033FE87" w14:textId="77777777" w:rsidR="003177F5" w:rsidRPr="003046F3" w:rsidRDefault="003177F5" w:rsidP="003177F5">
      <w:pPr>
        <w:pStyle w:val="ListParagraph"/>
        <w:numPr>
          <w:ilvl w:val="1"/>
          <w:numId w:val="25"/>
        </w:numPr>
      </w:pPr>
      <w:r>
        <w:rPr>
          <w:sz w:val="22"/>
          <w:szCs w:val="22"/>
        </w:rPr>
        <w:t xml:space="preserve">Participation slide: </w:t>
      </w:r>
      <w:hyperlink r:id="rId380" w:tgtFrame="_blank" w:history="1">
        <w:r w:rsidRPr="00EE0424">
          <w:rPr>
            <w:rStyle w:val="Hyperlink"/>
            <w:sz w:val="22"/>
            <w:szCs w:val="22"/>
            <w:lang w:val="en-US"/>
          </w:rPr>
          <w:t>https://mentor.ieee.org/802-ec/dcn/16/ec-16-0180-05-00EC-ieee-802-participation-slide.pptx</w:t>
        </w:r>
      </w:hyperlink>
    </w:p>
    <w:p w14:paraId="05971CA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11326C17" w14:textId="77777777" w:rsidR="002902A5" w:rsidRDefault="002902A5" w:rsidP="002902A5">
      <w:pPr>
        <w:pStyle w:val="ListParagraph"/>
        <w:numPr>
          <w:ilvl w:val="2"/>
          <w:numId w:val="25"/>
        </w:numPr>
        <w:rPr>
          <w:sz w:val="22"/>
        </w:rPr>
      </w:pPr>
      <w:r>
        <w:rPr>
          <w:sz w:val="22"/>
        </w:rPr>
        <w:t xml:space="preserve">1) login to </w:t>
      </w:r>
      <w:hyperlink r:id="rId3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B840E1" w14:textId="56695DC9"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382"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383"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384" w:history="1">
        <w:r w:rsidR="003177F5" w:rsidRPr="00132C67">
          <w:rPr>
            <w:rStyle w:val="Hyperlink"/>
            <w:sz w:val="22"/>
            <w:szCs w:val="22"/>
          </w:rPr>
          <w:t>jeongki.kim@lge.com</w:t>
        </w:r>
      </w:hyperlink>
      <w:r w:rsidR="003177F5" w:rsidRPr="00E6799D">
        <w:rPr>
          <w:sz w:val="22"/>
          <w:szCs w:val="22"/>
        </w:rPr>
        <w:t>)</w:t>
      </w:r>
    </w:p>
    <w:p w14:paraId="689DEEA6" w14:textId="784250E0" w:rsidR="003177F5" w:rsidRPr="003046F3" w:rsidRDefault="003177F5" w:rsidP="003177F5">
      <w:pPr>
        <w:pStyle w:val="ListParagraph"/>
        <w:numPr>
          <w:ilvl w:val="0"/>
          <w:numId w:val="25"/>
        </w:numPr>
      </w:pPr>
      <w:r w:rsidRPr="003046F3">
        <w:t>Announcements</w:t>
      </w:r>
      <w:r>
        <w:t>:</w:t>
      </w:r>
      <w:r w:rsidR="00011EB2">
        <w:t xml:space="preserve"> None.</w:t>
      </w:r>
    </w:p>
    <w:p w14:paraId="0DD948A6" w14:textId="3103A5CD" w:rsidR="003177F5" w:rsidRDefault="003177F5" w:rsidP="003177F5">
      <w:pPr>
        <w:pStyle w:val="ListParagraph"/>
        <w:numPr>
          <w:ilvl w:val="0"/>
          <w:numId w:val="25"/>
        </w:numPr>
      </w:pPr>
      <w:r>
        <w:t xml:space="preserve">Technical </w:t>
      </w:r>
      <w:r w:rsidRPr="003046F3">
        <w:t>Submissions:</w:t>
      </w:r>
    </w:p>
    <w:p w14:paraId="2F42DCE7" w14:textId="1E8BA337" w:rsidR="0051519F" w:rsidRPr="008621AC" w:rsidRDefault="00770C38" w:rsidP="0051519F">
      <w:pPr>
        <w:pStyle w:val="ListParagraph"/>
        <w:numPr>
          <w:ilvl w:val="1"/>
          <w:numId w:val="25"/>
        </w:numPr>
        <w:rPr>
          <w:color w:val="00B050"/>
        </w:rPr>
      </w:pPr>
      <w:hyperlink r:id="rId385" w:history="1">
        <w:r w:rsidR="0051519F" w:rsidRPr="008621AC">
          <w:rPr>
            <w:rStyle w:val="Hyperlink"/>
            <w:color w:val="00B050"/>
          </w:rPr>
          <w:t>226r</w:t>
        </w:r>
        <w:r w:rsidR="00FB62F1">
          <w:rPr>
            <w:rStyle w:val="Hyperlink"/>
            <w:color w:val="00B050"/>
          </w:rPr>
          <w:t>2</w:t>
        </w:r>
      </w:hyperlink>
      <w:r w:rsidR="0051519F" w:rsidRPr="008621AC">
        <w:rPr>
          <w:color w:val="00B050"/>
        </w:rPr>
        <w:t xml:space="preserve"> MLO Constraint Indication and Operating Mode (Sharan Naribole) [Q&amp;A]</w:t>
      </w:r>
    </w:p>
    <w:p w14:paraId="35BCEE79" w14:textId="5BC69DE7" w:rsidR="00140EF6" w:rsidRPr="00663D48" w:rsidRDefault="00770C38" w:rsidP="00140EF6">
      <w:pPr>
        <w:pStyle w:val="ListParagraph"/>
        <w:numPr>
          <w:ilvl w:val="1"/>
          <w:numId w:val="25"/>
        </w:numPr>
        <w:rPr>
          <w:color w:val="00B050"/>
        </w:rPr>
      </w:pPr>
      <w:hyperlink r:id="rId386" w:history="1">
        <w:r w:rsidR="00140EF6" w:rsidRPr="00663D48">
          <w:rPr>
            <w:rStyle w:val="Hyperlink"/>
            <w:color w:val="00B050"/>
          </w:rPr>
          <w:t>275r</w:t>
        </w:r>
        <w:r w:rsidR="00663D48" w:rsidRPr="00663D48">
          <w:rPr>
            <w:rStyle w:val="Hyperlink"/>
            <w:color w:val="00B050"/>
          </w:rPr>
          <w:t>2</w:t>
        </w:r>
      </w:hyperlink>
      <w:r w:rsidR="00140EF6" w:rsidRPr="00663D48">
        <w:rPr>
          <w:color w:val="00B050"/>
        </w:rPr>
        <w:t xml:space="preserve"> Need for Sync PPDUs (Abhishek Patil)</w:t>
      </w:r>
    </w:p>
    <w:p w14:paraId="2C156B34" w14:textId="61A2E59F" w:rsidR="00140EF6" w:rsidRPr="005843D7" w:rsidRDefault="00770C38" w:rsidP="00140EF6">
      <w:pPr>
        <w:pStyle w:val="ListParagraph"/>
        <w:numPr>
          <w:ilvl w:val="1"/>
          <w:numId w:val="25"/>
        </w:numPr>
        <w:rPr>
          <w:color w:val="00B050"/>
        </w:rPr>
      </w:pPr>
      <w:hyperlink r:id="rId387" w:history="1">
        <w:r w:rsidR="00140EF6" w:rsidRPr="005843D7">
          <w:rPr>
            <w:rStyle w:val="Hyperlink"/>
            <w:color w:val="00B050"/>
          </w:rPr>
          <w:t>291r</w:t>
        </w:r>
        <w:r w:rsidR="002A5DAC">
          <w:rPr>
            <w:rStyle w:val="Hyperlink"/>
            <w:color w:val="00B050"/>
          </w:rPr>
          <w:t>1</w:t>
        </w:r>
      </w:hyperlink>
      <w:r w:rsidR="00140EF6" w:rsidRPr="005843D7">
        <w:rPr>
          <w:color w:val="00B050"/>
        </w:rPr>
        <w:t xml:space="preserve"> MLO Async. and Sync. Operation Discussion (Zhou Lan)</w:t>
      </w:r>
    </w:p>
    <w:p w14:paraId="4CBE7C29" w14:textId="73200CA3" w:rsidR="00140EF6" w:rsidRDefault="00770C38" w:rsidP="00140EF6">
      <w:pPr>
        <w:pStyle w:val="ListParagraph"/>
        <w:numPr>
          <w:ilvl w:val="1"/>
          <w:numId w:val="25"/>
        </w:numPr>
        <w:rPr>
          <w:color w:val="00B050"/>
        </w:rPr>
      </w:pPr>
      <w:hyperlink r:id="rId388" w:history="1">
        <w:r w:rsidR="00140EF6" w:rsidRPr="00BA2B8F">
          <w:rPr>
            <w:rStyle w:val="Hyperlink"/>
            <w:color w:val="00B050"/>
          </w:rPr>
          <w:t>329r</w:t>
        </w:r>
        <w:r w:rsidR="00BA2B8F" w:rsidRPr="00BA2B8F">
          <w:rPr>
            <w:rStyle w:val="Hyperlink"/>
            <w:color w:val="00B050"/>
          </w:rPr>
          <w:t>1</w:t>
        </w:r>
      </w:hyperlink>
      <w:r w:rsidR="00140EF6" w:rsidRPr="00BA2B8F">
        <w:rPr>
          <w:color w:val="00B050"/>
        </w:rPr>
        <w:t xml:space="preserve"> Group addressed frame transmission in constrained multi-link operation (Yongho Seok)</w:t>
      </w:r>
    </w:p>
    <w:p w14:paraId="2F91CEAA" w14:textId="09C30A73" w:rsidR="007B6D90" w:rsidRPr="007B6D90" w:rsidRDefault="007B6D90" w:rsidP="007B6D90">
      <w:pPr>
        <w:ind w:left="1080"/>
        <w:rPr>
          <w:color w:val="A6A6A6" w:themeColor="background1" w:themeShade="A6"/>
        </w:rPr>
      </w:pPr>
      <w:r w:rsidRPr="007B6D90">
        <w:rPr>
          <w:color w:val="A6A6A6" w:themeColor="background1" w:themeShade="A6"/>
        </w:rPr>
        <w:t>-----------------------------------------------------------------------------------------------------------------</w:t>
      </w:r>
    </w:p>
    <w:p w14:paraId="42AE1BAB" w14:textId="77777777" w:rsidR="00140EF6" w:rsidRPr="007B6D90" w:rsidRDefault="00770C38" w:rsidP="00140EF6">
      <w:pPr>
        <w:pStyle w:val="ListParagraph"/>
        <w:numPr>
          <w:ilvl w:val="1"/>
          <w:numId w:val="25"/>
        </w:numPr>
        <w:rPr>
          <w:color w:val="A6A6A6" w:themeColor="background1" w:themeShade="A6"/>
        </w:rPr>
      </w:pPr>
      <w:hyperlink r:id="rId389" w:history="1">
        <w:r w:rsidR="00140EF6" w:rsidRPr="007B6D90">
          <w:rPr>
            <w:rStyle w:val="Hyperlink"/>
            <w:color w:val="A6A6A6" w:themeColor="background1" w:themeShade="A6"/>
          </w:rPr>
          <w:t>414r0</w:t>
        </w:r>
      </w:hyperlink>
      <w:r w:rsidR="00140EF6" w:rsidRPr="007B6D90">
        <w:rPr>
          <w:color w:val="A6A6A6" w:themeColor="background1" w:themeShade="A6"/>
        </w:rPr>
        <w:t xml:space="preserve"> Method for Handling Constrained MLD (Insun Jang)</w:t>
      </w:r>
    </w:p>
    <w:p w14:paraId="2C6842BE" w14:textId="77777777" w:rsidR="00140EF6" w:rsidRPr="007B6D90" w:rsidRDefault="00770C38" w:rsidP="00140EF6">
      <w:pPr>
        <w:pStyle w:val="ListParagraph"/>
        <w:numPr>
          <w:ilvl w:val="1"/>
          <w:numId w:val="25"/>
        </w:numPr>
        <w:rPr>
          <w:color w:val="A6A6A6" w:themeColor="background1" w:themeShade="A6"/>
        </w:rPr>
      </w:pPr>
      <w:hyperlink r:id="rId390" w:history="1">
        <w:r w:rsidR="00140EF6" w:rsidRPr="007B6D90">
          <w:rPr>
            <w:rStyle w:val="Hyperlink"/>
            <w:color w:val="A6A6A6" w:themeColor="background1" w:themeShade="A6"/>
          </w:rPr>
          <w:t>415r0</w:t>
        </w:r>
      </w:hyperlink>
      <w:r w:rsidR="00140EF6" w:rsidRPr="007B6D90">
        <w:rPr>
          <w:color w:val="A6A6A6" w:themeColor="background1" w:themeShade="A6"/>
        </w:rPr>
        <w:t xml:space="preserve"> Multi-link Aggregation: Synchronized PPDUs on Multiple Links (Insun Jang)</w:t>
      </w:r>
    </w:p>
    <w:p w14:paraId="36D541C6" w14:textId="77777777" w:rsidR="00140EF6" w:rsidRPr="007B6D90" w:rsidRDefault="00770C38" w:rsidP="00140EF6">
      <w:pPr>
        <w:pStyle w:val="ListParagraph"/>
        <w:numPr>
          <w:ilvl w:val="1"/>
          <w:numId w:val="25"/>
        </w:numPr>
        <w:rPr>
          <w:color w:val="A6A6A6" w:themeColor="background1" w:themeShade="A6"/>
        </w:rPr>
      </w:pPr>
      <w:hyperlink r:id="rId391" w:history="1">
        <w:r w:rsidR="00140EF6" w:rsidRPr="007B6D90">
          <w:rPr>
            <w:rStyle w:val="Hyperlink"/>
            <w:color w:val="A6A6A6" w:themeColor="background1" w:themeShade="A6"/>
          </w:rPr>
          <w:t>433r0</w:t>
        </w:r>
      </w:hyperlink>
      <w:r w:rsidR="00140EF6" w:rsidRPr="007B6D90">
        <w:rPr>
          <w:color w:val="A6A6A6" w:themeColor="background1" w:themeShade="A6"/>
        </w:rPr>
        <w:t xml:space="preserve"> PPDU alignment in STR constrained multi-link (Yunbo Li)</w:t>
      </w:r>
    </w:p>
    <w:p w14:paraId="2E491F19" w14:textId="77777777" w:rsidR="00140EF6" w:rsidRPr="007B6D90" w:rsidRDefault="00770C38" w:rsidP="00140EF6">
      <w:pPr>
        <w:pStyle w:val="ListParagraph"/>
        <w:numPr>
          <w:ilvl w:val="1"/>
          <w:numId w:val="25"/>
        </w:numPr>
        <w:rPr>
          <w:color w:val="A6A6A6" w:themeColor="background1" w:themeShade="A6"/>
        </w:rPr>
      </w:pPr>
      <w:hyperlink r:id="rId392" w:history="1">
        <w:r w:rsidR="00140EF6" w:rsidRPr="007B6D90">
          <w:rPr>
            <w:rStyle w:val="Hyperlink"/>
            <w:color w:val="A6A6A6" w:themeColor="background1" w:themeShade="A6"/>
          </w:rPr>
          <w:t>444r0</w:t>
        </w:r>
      </w:hyperlink>
      <w:r w:rsidR="00140EF6" w:rsidRPr="007B6D90">
        <w:rPr>
          <w:color w:val="A6A6A6" w:themeColor="background1" w:themeShade="A6"/>
        </w:rPr>
        <w:t xml:space="preserve"> MLA: Non-STR STA EDCA rules after self-interference (Duncan Ho)</w:t>
      </w:r>
    </w:p>
    <w:p w14:paraId="463AD793" w14:textId="77777777" w:rsidR="00140EF6" w:rsidRPr="007B6D90" w:rsidRDefault="00770C38" w:rsidP="00140EF6">
      <w:pPr>
        <w:pStyle w:val="ListParagraph"/>
        <w:numPr>
          <w:ilvl w:val="1"/>
          <w:numId w:val="25"/>
        </w:numPr>
        <w:rPr>
          <w:color w:val="A6A6A6" w:themeColor="background1" w:themeShade="A6"/>
        </w:rPr>
      </w:pPr>
      <w:hyperlink r:id="rId393" w:history="1">
        <w:r w:rsidR="00140EF6" w:rsidRPr="007B6D90">
          <w:rPr>
            <w:rStyle w:val="Hyperlink"/>
            <w:color w:val="A6A6A6" w:themeColor="background1" w:themeShade="A6"/>
          </w:rPr>
          <w:t>455r0</w:t>
        </w:r>
      </w:hyperlink>
      <w:r w:rsidR="00140EF6" w:rsidRPr="007B6D90">
        <w:rPr>
          <w:color w:val="A6A6A6" w:themeColor="background1" w:themeShade="A6"/>
        </w:rPr>
        <w:t xml:space="preserve"> Async multi-link operation for non-STR STA</w:t>
      </w:r>
      <w:r w:rsidR="00140EF6" w:rsidRPr="007B6D90">
        <w:rPr>
          <w:color w:val="A6A6A6" w:themeColor="background1" w:themeShade="A6"/>
        </w:rPr>
        <w:tab/>
        <w:t>(Dmitry Akhmetov)</w:t>
      </w:r>
    </w:p>
    <w:p w14:paraId="5A6D05E8" w14:textId="77777777" w:rsidR="00140EF6" w:rsidRPr="007B6D90" w:rsidRDefault="00770C38" w:rsidP="00140EF6">
      <w:pPr>
        <w:pStyle w:val="ListParagraph"/>
        <w:numPr>
          <w:ilvl w:val="1"/>
          <w:numId w:val="25"/>
        </w:numPr>
        <w:rPr>
          <w:color w:val="A6A6A6" w:themeColor="background1" w:themeShade="A6"/>
        </w:rPr>
      </w:pPr>
      <w:hyperlink r:id="rId394" w:history="1">
        <w:r w:rsidR="00140EF6" w:rsidRPr="007B6D90">
          <w:rPr>
            <w:rStyle w:val="Hyperlink"/>
            <w:color w:val="A6A6A6" w:themeColor="background1" w:themeShade="A6"/>
          </w:rPr>
          <w:t>487r0</w:t>
        </w:r>
      </w:hyperlink>
      <w:r w:rsidR="00140EF6" w:rsidRPr="007B6D90">
        <w:rPr>
          <w:color w:val="A6A6A6" w:themeColor="background1" w:themeShade="A6"/>
        </w:rPr>
        <w:t xml:space="preserve"> Multiple link operation follow up (Liwen Chu)</w:t>
      </w:r>
    </w:p>
    <w:p w14:paraId="73FC6BB5" w14:textId="11347BB1" w:rsidR="00140EF6" w:rsidRPr="007B6D90" w:rsidRDefault="00770C38" w:rsidP="00140EF6">
      <w:pPr>
        <w:pStyle w:val="ListParagraph"/>
        <w:numPr>
          <w:ilvl w:val="1"/>
          <w:numId w:val="25"/>
        </w:numPr>
        <w:rPr>
          <w:color w:val="A6A6A6" w:themeColor="background1" w:themeShade="A6"/>
        </w:rPr>
      </w:pPr>
      <w:hyperlink r:id="rId395" w:history="1">
        <w:r w:rsidR="00140EF6" w:rsidRPr="007B6D90">
          <w:rPr>
            <w:rStyle w:val="Hyperlink"/>
            <w:color w:val="A6A6A6" w:themeColor="background1" w:themeShade="A6"/>
          </w:rPr>
          <w:t>490r0</w:t>
        </w:r>
      </w:hyperlink>
      <w:r w:rsidR="00140EF6" w:rsidRPr="007B6D90">
        <w:rPr>
          <w:color w:val="A6A6A6" w:themeColor="background1" w:themeShade="A6"/>
        </w:rPr>
        <w:t xml:space="preserve"> </w:t>
      </w:r>
      <w:proofErr w:type="spellStart"/>
      <w:r w:rsidR="00140EF6" w:rsidRPr="007B6D90">
        <w:rPr>
          <w:color w:val="A6A6A6" w:themeColor="background1" w:themeShade="A6"/>
        </w:rPr>
        <w:t>Impact_of_channel_blindness_ML_txrx</w:t>
      </w:r>
      <w:proofErr w:type="spellEnd"/>
      <w:r w:rsidR="00140EF6" w:rsidRPr="007B6D90">
        <w:rPr>
          <w:color w:val="A6A6A6" w:themeColor="background1" w:themeShade="A6"/>
        </w:rPr>
        <w:t xml:space="preserve"> (Dibakar Das)</w:t>
      </w:r>
    </w:p>
    <w:p w14:paraId="63C4C2D2" w14:textId="1BB72523" w:rsidR="003177F5" w:rsidRPr="003046F3" w:rsidRDefault="003177F5" w:rsidP="003177F5">
      <w:pPr>
        <w:pStyle w:val="ListParagraph"/>
        <w:numPr>
          <w:ilvl w:val="0"/>
          <w:numId w:val="25"/>
        </w:numPr>
      </w:pPr>
      <w:proofErr w:type="spellStart"/>
      <w:r w:rsidRPr="003046F3">
        <w:t>AoB</w:t>
      </w:r>
      <w:proofErr w:type="spellEnd"/>
      <w:r>
        <w:t>:</w:t>
      </w:r>
      <w:r w:rsidR="00011EB2">
        <w:t xml:space="preserve"> None. </w:t>
      </w:r>
    </w:p>
    <w:p w14:paraId="0E72ED2D" w14:textId="77777777" w:rsidR="003177F5" w:rsidRDefault="003177F5" w:rsidP="003177F5">
      <w:pPr>
        <w:pStyle w:val="ListParagraph"/>
        <w:numPr>
          <w:ilvl w:val="0"/>
          <w:numId w:val="25"/>
        </w:numPr>
      </w:pPr>
      <w:r w:rsidRPr="003046F3">
        <w:t>Adjourn</w:t>
      </w:r>
    </w:p>
    <w:p w14:paraId="6A0186A0" w14:textId="1FB6D7A2" w:rsidR="003177F5" w:rsidRPr="00755C65" w:rsidRDefault="003177F5" w:rsidP="003177F5">
      <w:pPr>
        <w:pStyle w:val="Heading3"/>
      </w:pPr>
      <w:r w:rsidRPr="0039354B">
        <w:rPr>
          <w:highlight w:val="green"/>
        </w:rPr>
        <w:t>8</w:t>
      </w:r>
      <w:r w:rsidRPr="0039354B">
        <w:rPr>
          <w:highlight w:val="green"/>
          <w:vertAlign w:val="superscript"/>
        </w:rPr>
        <w:t>th</w:t>
      </w:r>
      <w:r w:rsidRPr="0039354B">
        <w:rPr>
          <w:highlight w:val="green"/>
        </w:rPr>
        <w:t xml:space="preserve"> Conf. Call: </w:t>
      </w:r>
      <w:r w:rsidRPr="0039354B">
        <w:rPr>
          <w:bCs/>
          <w:highlight w:val="green"/>
          <w:lang w:val="en-US"/>
        </w:rPr>
        <w:t>April 6</w:t>
      </w:r>
      <w:r w:rsidRPr="0039354B">
        <w:rPr>
          <w:highlight w:val="green"/>
        </w:rPr>
        <w:t xml:space="preserve"> (10:00–13:00 ET)–PHY</w:t>
      </w:r>
    </w:p>
    <w:p w14:paraId="57969991" w14:textId="77777777" w:rsidR="003177F5" w:rsidRPr="003046F3" w:rsidRDefault="003177F5" w:rsidP="003177F5">
      <w:pPr>
        <w:pStyle w:val="ListParagraph"/>
        <w:numPr>
          <w:ilvl w:val="0"/>
          <w:numId w:val="25"/>
        </w:numPr>
        <w:rPr>
          <w:lang w:val="en-US"/>
        </w:rPr>
      </w:pPr>
      <w:r w:rsidRPr="003046F3">
        <w:t>Call the meeting to order</w:t>
      </w:r>
    </w:p>
    <w:p w14:paraId="478E29AA" w14:textId="77777777" w:rsidR="003177F5" w:rsidRDefault="003177F5" w:rsidP="003177F5">
      <w:pPr>
        <w:pStyle w:val="ListParagraph"/>
        <w:numPr>
          <w:ilvl w:val="0"/>
          <w:numId w:val="25"/>
        </w:numPr>
      </w:pPr>
      <w:r w:rsidRPr="003046F3">
        <w:t>IEEE 802 and 802.11 IPR policy and procedure</w:t>
      </w:r>
    </w:p>
    <w:p w14:paraId="33E13E5E"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63226D4B"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396" w:history="1">
        <w:r w:rsidRPr="003046F3">
          <w:rPr>
            <w:rStyle w:val="Hyperlink"/>
            <w:sz w:val="22"/>
            <w:szCs w:val="22"/>
          </w:rPr>
          <w:t>patcom@ieee.org</w:t>
        </w:r>
      </w:hyperlink>
      <w:r w:rsidRPr="003046F3">
        <w:rPr>
          <w:sz w:val="22"/>
          <w:szCs w:val="22"/>
        </w:rPr>
        <w:t>); or</w:t>
      </w:r>
    </w:p>
    <w:p w14:paraId="3AC7CB96"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DD9FE34"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EF9DA05"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2DD671" w14:textId="77777777" w:rsidR="003177F5" w:rsidRDefault="003177F5" w:rsidP="003177F5">
      <w:pPr>
        <w:pStyle w:val="ListParagraph"/>
        <w:numPr>
          <w:ilvl w:val="0"/>
          <w:numId w:val="25"/>
        </w:numPr>
      </w:pPr>
      <w:r w:rsidRPr="003046F3">
        <w:t>Attendance reminder.</w:t>
      </w:r>
    </w:p>
    <w:p w14:paraId="1388AB15" w14:textId="77777777" w:rsidR="003177F5" w:rsidRPr="003046F3" w:rsidRDefault="003177F5" w:rsidP="003177F5">
      <w:pPr>
        <w:pStyle w:val="ListParagraph"/>
        <w:numPr>
          <w:ilvl w:val="1"/>
          <w:numId w:val="25"/>
        </w:numPr>
      </w:pPr>
      <w:r>
        <w:rPr>
          <w:sz w:val="22"/>
          <w:szCs w:val="22"/>
        </w:rPr>
        <w:t xml:space="preserve">Participation slide: </w:t>
      </w:r>
      <w:hyperlink r:id="rId397" w:tgtFrame="_blank" w:history="1">
        <w:r w:rsidRPr="00EE0424">
          <w:rPr>
            <w:rStyle w:val="Hyperlink"/>
            <w:sz w:val="22"/>
            <w:szCs w:val="22"/>
            <w:lang w:val="en-US"/>
          </w:rPr>
          <w:t>https://mentor.ieee.org/802-ec/dcn/16/ec-16-0180-05-00EC-ieee-802-participation-slide.pptx</w:t>
        </w:r>
      </w:hyperlink>
    </w:p>
    <w:p w14:paraId="5FDD480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4720A1D0" w14:textId="77777777" w:rsidR="002902A5" w:rsidRDefault="002902A5" w:rsidP="002902A5">
      <w:pPr>
        <w:pStyle w:val="ListParagraph"/>
        <w:numPr>
          <w:ilvl w:val="2"/>
          <w:numId w:val="25"/>
        </w:numPr>
        <w:rPr>
          <w:sz w:val="22"/>
        </w:rPr>
      </w:pPr>
      <w:r>
        <w:rPr>
          <w:sz w:val="22"/>
        </w:rPr>
        <w:t xml:space="preserve">1) login to </w:t>
      </w:r>
      <w:hyperlink r:id="rId39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D180C08" w14:textId="49EC72AB"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399"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400"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401" w:history="1">
        <w:r w:rsidR="003177F5" w:rsidRPr="00132C67">
          <w:rPr>
            <w:rStyle w:val="Hyperlink"/>
            <w:sz w:val="22"/>
          </w:rPr>
          <w:t>tianyu@apple.com</w:t>
        </w:r>
      </w:hyperlink>
      <w:r w:rsidR="003177F5">
        <w:rPr>
          <w:sz w:val="22"/>
        </w:rPr>
        <w:t xml:space="preserve">) </w:t>
      </w:r>
    </w:p>
    <w:p w14:paraId="1E929315" w14:textId="7FE138E1" w:rsidR="003177F5" w:rsidRPr="003046F3" w:rsidRDefault="003177F5" w:rsidP="003177F5">
      <w:pPr>
        <w:pStyle w:val="ListParagraph"/>
        <w:numPr>
          <w:ilvl w:val="0"/>
          <w:numId w:val="25"/>
        </w:numPr>
      </w:pPr>
      <w:r w:rsidRPr="003046F3">
        <w:t>Announcements</w:t>
      </w:r>
      <w:r>
        <w:t>:</w:t>
      </w:r>
      <w:r w:rsidR="00D572F7">
        <w:t xml:space="preserve"> </w:t>
      </w:r>
      <w:r w:rsidR="0039354B">
        <w:t>None.</w:t>
      </w:r>
    </w:p>
    <w:p w14:paraId="78214FFD" w14:textId="56014129" w:rsidR="003177F5" w:rsidRDefault="003177F5" w:rsidP="003177F5">
      <w:pPr>
        <w:pStyle w:val="ListParagraph"/>
        <w:numPr>
          <w:ilvl w:val="0"/>
          <w:numId w:val="25"/>
        </w:numPr>
      </w:pPr>
      <w:r>
        <w:t xml:space="preserve">Technical </w:t>
      </w:r>
      <w:r w:rsidRPr="003046F3">
        <w:t>Submissions:</w:t>
      </w:r>
    </w:p>
    <w:p w14:paraId="2D941D2C" w14:textId="0A89BC01" w:rsidR="00687F56" w:rsidRPr="00423355" w:rsidRDefault="00770C38" w:rsidP="00687F56">
      <w:pPr>
        <w:pStyle w:val="ListParagraph"/>
        <w:numPr>
          <w:ilvl w:val="1"/>
          <w:numId w:val="25"/>
        </w:numPr>
        <w:rPr>
          <w:color w:val="00B050"/>
        </w:rPr>
      </w:pPr>
      <w:hyperlink r:id="rId402" w:history="1">
        <w:r w:rsidR="00687F56" w:rsidRPr="00423355">
          <w:rPr>
            <w:rStyle w:val="Hyperlink"/>
            <w:color w:val="00B050"/>
          </w:rPr>
          <w:t>524r</w:t>
        </w:r>
        <w:r w:rsidR="00423355" w:rsidRPr="00423355">
          <w:rPr>
            <w:rStyle w:val="Hyperlink"/>
            <w:color w:val="00B050"/>
          </w:rPr>
          <w:t>2</w:t>
        </w:r>
      </w:hyperlink>
      <w:r w:rsidR="00687F56" w:rsidRPr="00423355">
        <w:rPr>
          <w:color w:val="00B050"/>
        </w:rPr>
        <w:t xml:space="preserve"> </w:t>
      </w:r>
      <w:proofErr w:type="spellStart"/>
      <w:r w:rsidR="00687F56" w:rsidRPr="00423355">
        <w:rPr>
          <w:color w:val="00B050"/>
        </w:rPr>
        <w:t>Signaling</w:t>
      </w:r>
      <w:proofErr w:type="spellEnd"/>
      <w:r w:rsidR="00687F56" w:rsidRPr="00423355">
        <w:rPr>
          <w:color w:val="00B050"/>
        </w:rPr>
        <w:t>-of-preamble-puncturing-in-</w:t>
      </w:r>
      <w:proofErr w:type="spellStart"/>
      <w:r w:rsidR="00687F56" w:rsidRPr="00423355">
        <w:rPr>
          <w:color w:val="00B050"/>
        </w:rPr>
        <w:t>su</w:t>
      </w:r>
      <w:proofErr w:type="spellEnd"/>
      <w:r w:rsidR="00687F56" w:rsidRPr="00423355">
        <w:rPr>
          <w:color w:val="00B050"/>
        </w:rPr>
        <w:t>-transmission (Dongguk Lim)</w:t>
      </w:r>
    </w:p>
    <w:p w14:paraId="262FDBBB" w14:textId="0E44ED99" w:rsidR="00687F56" w:rsidRDefault="00770C38" w:rsidP="00687F56">
      <w:pPr>
        <w:pStyle w:val="ListParagraph"/>
        <w:numPr>
          <w:ilvl w:val="1"/>
          <w:numId w:val="25"/>
        </w:numPr>
        <w:rPr>
          <w:color w:val="00B050"/>
        </w:rPr>
      </w:pPr>
      <w:hyperlink r:id="rId403" w:history="1">
        <w:r w:rsidR="00687F56" w:rsidRPr="00DF1BA8">
          <w:rPr>
            <w:rStyle w:val="Hyperlink"/>
            <w:color w:val="00B050"/>
          </w:rPr>
          <w:t>483r</w:t>
        </w:r>
      </w:hyperlink>
      <w:r w:rsidR="00C13287" w:rsidRPr="00DF1BA8">
        <w:rPr>
          <w:rStyle w:val="Hyperlink"/>
          <w:color w:val="00B050"/>
        </w:rPr>
        <w:t>2</w:t>
      </w:r>
      <w:r w:rsidR="00687F56" w:rsidRPr="00DF1BA8">
        <w:rPr>
          <w:rStyle w:val="Hyperlink"/>
          <w:color w:val="00B050"/>
        </w:rPr>
        <w:t xml:space="preserve"> </w:t>
      </w:r>
      <w:r w:rsidR="00687F56" w:rsidRPr="00DF1BA8">
        <w:rPr>
          <w:color w:val="00B050"/>
        </w:rPr>
        <w:t>Preamble Puncturing for PPDUs Transmitted to Multiple STAs (Oded Redlich)</w:t>
      </w:r>
    </w:p>
    <w:p w14:paraId="055BBB09" w14:textId="4504CA6D" w:rsidR="004B5F55" w:rsidRDefault="004B5F55" w:rsidP="00687F56">
      <w:pPr>
        <w:pStyle w:val="ListParagraph"/>
        <w:numPr>
          <w:ilvl w:val="1"/>
          <w:numId w:val="25"/>
        </w:numPr>
        <w:rPr>
          <w:color w:val="00B050"/>
        </w:rPr>
      </w:pPr>
      <w:r>
        <w:rPr>
          <w:color w:val="00B050"/>
        </w:rPr>
        <w:t xml:space="preserve">Straw Polls </w:t>
      </w:r>
      <w:r w:rsidR="000331C7">
        <w:rPr>
          <w:color w:val="00B050"/>
        </w:rPr>
        <w:t>for:</w:t>
      </w:r>
      <w:r w:rsidR="00DA4DE9">
        <w:rPr>
          <w:color w:val="00B050"/>
        </w:rPr>
        <w:t xml:space="preserve"> Per-</w:t>
      </w:r>
      <w:r w:rsidR="00DA4DE9" w:rsidRPr="00212D1D">
        <w:rPr>
          <w:color w:val="00B050"/>
        </w:rPr>
        <w:t xml:space="preserve">80 MHz, General </w:t>
      </w:r>
      <w:r w:rsidR="0084342F" w:rsidRPr="00212D1D">
        <w:rPr>
          <w:color w:val="00B050"/>
        </w:rPr>
        <w:t>(</w:t>
      </w:r>
      <w:hyperlink r:id="rId404" w:history="1">
        <w:r w:rsidR="0084342F" w:rsidRPr="00212D1D">
          <w:rPr>
            <w:rStyle w:val="Hyperlink"/>
            <w:color w:val="00B050"/>
          </w:rPr>
          <w:t>380r0</w:t>
        </w:r>
      </w:hyperlink>
      <w:r w:rsidR="0084342F" w:rsidRPr="00212D1D">
        <w:rPr>
          <w:color w:val="00B050"/>
        </w:rPr>
        <w:t xml:space="preserve">, </w:t>
      </w:r>
      <w:hyperlink r:id="rId405" w:history="1">
        <w:r w:rsidR="00A72055" w:rsidRPr="00212D1D">
          <w:rPr>
            <w:rStyle w:val="Hyperlink"/>
            <w:color w:val="00B050"/>
          </w:rPr>
          <w:t>439r</w:t>
        </w:r>
        <w:r w:rsidR="00C5349F" w:rsidRPr="00212D1D">
          <w:rPr>
            <w:rStyle w:val="Hyperlink"/>
            <w:color w:val="00B050"/>
          </w:rPr>
          <w:t>0</w:t>
        </w:r>
      </w:hyperlink>
      <w:r w:rsidR="00A72055" w:rsidRPr="00212D1D">
        <w:rPr>
          <w:color w:val="00B050"/>
        </w:rPr>
        <w:t xml:space="preserve">, </w:t>
      </w:r>
      <w:hyperlink r:id="rId406" w:history="1">
        <w:r w:rsidR="00756791" w:rsidRPr="00212D1D">
          <w:rPr>
            <w:rStyle w:val="Hyperlink"/>
            <w:color w:val="00B050"/>
          </w:rPr>
          <w:t>545r</w:t>
        </w:r>
        <w:r w:rsidR="00C5349F" w:rsidRPr="00212D1D">
          <w:rPr>
            <w:rStyle w:val="Hyperlink"/>
            <w:color w:val="00B050"/>
          </w:rPr>
          <w:t>1</w:t>
        </w:r>
      </w:hyperlink>
      <w:r w:rsidR="00756791" w:rsidRPr="00212D1D">
        <w:rPr>
          <w:color w:val="00B050"/>
        </w:rPr>
        <w:t xml:space="preserve">, </w:t>
      </w:r>
      <w:hyperlink r:id="rId407" w:history="1">
        <w:r w:rsidR="009C1014" w:rsidRPr="00212D1D">
          <w:rPr>
            <w:rStyle w:val="Hyperlink"/>
            <w:color w:val="00B050"/>
          </w:rPr>
          <w:t>402</w:t>
        </w:r>
        <w:r w:rsidR="00C5349F" w:rsidRPr="00212D1D">
          <w:rPr>
            <w:rStyle w:val="Hyperlink"/>
            <w:color w:val="00B050"/>
          </w:rPr>
          <w:t>r0</w:t>
        </w:r>
      </w:hyperlink>
      <w:r w:rsidR="00C5349F" w:rsidRPr="00212D1D">
        <w:rPr>
          <w:color w:val="00B050"/>
        </w:rPr>
        <w:t>)</w:t>
      </w:r>
    </w:p>
    <w:p w14:paraId="63D69388" w14:textId="20E0B8F8" w:rsidR="00061C42" w:rsidRDefault="00061C42" w:rsidP="00687F56">
      <w:pPr>
        <w:pStyle w:val="ListParagraph"/>
        <w:numPr>
          <w:ilvl w:val="1"/>
          <w:numId w:val="25"/>
        </w:numPr>
        <w:rPr>
          <w:color w:val="00B050"/>
        </w:rPr>
      </w:pPr>
      <w:r>
        <w:rPr>
          <w:color w:val="00B050"/>
        </w:rPr>
        <w:t xml:space="preserve">Straw </w:t>
      </w:r>
      <w:r w:rsidRPr="00A144F8">
        <w:rPr>
          <w:color w:val="00B050"/>
        </w:rPr>
        <w:t xml:space="preserve">Polls for: </w:t>
      </w:r>
      <w:r w:rsidR="00651BB4" w:rsidRPr="00A144F8">
        <w:rPr>
          <w:color w:val="00B050"/>
        </w:rPr>
        <w:t>BW/Puncturing (</w:t>
      </w:r>
      <w:hyperlink r:id="rId408" w:history="1">
        <w:r w:rsidR="0048737B" w:rsidRPr="00A144F8">
          <w:rPr>
            <w:rStyle w:val="Hyperlink"/>
            <w:color w:val="00B050"/>
          </w:rPr>
          <w:t>48</w:t>
        </w:r>
        <w:r w:rsidR="00952069" w:rsidRPr="00A144F8">
          <w:rPr>
            <w:rStyle w:val="Hyperlink"/>
            <w:color w:val="00B050"/>
          </w:rPr>
          <w:t>3r2</w:t>
        </w:r>
      </w:hyperlink>
      <w:r w:rsidR="0048737B" w:rsidRPr="00A144F8">
        <w:rPr>
          <w:color w:val="00B050"/>
        </w:rPr>
        <w:t xml:space="preserve">, </w:t>
      </w:r>
      <w:hyperlink r:id="rId409" w:history="1">
        <w:r w:rsidR="00826074" w:rsidRPr="00A144F8">
          <w:rPr>
            <w:rStyle w:val="Hyperlink"/>
            <w:color w:val="00B050"/>
          </w:rPr>
          <w:t>285</w:t>
        </w:r>
        <w:r w:rsidR="00A144F8" w:rsidRPr="00A144F8">
          <w:rPr>
            <w:rStyle w:val="Hyperlink"/>
            <w:color w:val="00B050"/>
          </w:rPr>
          <w:t>r5</w:t>
        </w:r>
      </w:hyperlink>
      <w:r w:rsidR="00826074" w:rsidRPr="00A144F8">
        <w:rPr>
          <w:color w:val="00B050"/>
        </w:rPr>
        <w:t xml:space="preserve">, </w:t>
      </w:r>
      <w:hyperlink r:id="rId410" w:history="1">
        <w:r w:rsidR="00952069" w:rsidRPr="00A144F8">
          <w:rPr>
            <w:rStyle w:val="Hyperlink"/>
            <w:color w:val="00B050"/>
          </w:rPr>
          <w:t>524</w:t>
        </w:r>
        <w:r w:rsidR="00A144F8" w:rsidRPr="00A144F8">
          <w:rPr>
            <w:rStyle w:val="Hyperlink"/>
            <w:color w:val="00B050"/>
          </w:rPr>
          <w:t>r2</w:t>
        </w:r>
      </w:hyperlink>
      <w:r w:rsidR="00952069" w:rsidRPr="00A144F8">
        <w:rPr>
          <w:color w:val="00B050"/>
        </w:rPr>
        <w:t>)</w:t>
      </w:r>
    </w:p>
    <w:p w14:paraId="6824BFC2" w14:textId="5EF0525D" w:rsidR="00817A7B" w:rsidRDefault="00770C38" w:rsidP="00687F56">
      <w:pPr>
        <w:pStyle w:val="ListParagraph"/>
        <w:numPr>
          <w:ilvl w:val="1"/>
          <w:numId w:val="25"/>
        </w:numPr>
        <w:rPr>
          <w:color w:val="00B050"/>
        </w:rPr>
      </w:pPr>
      <w:hyperlink r:id="rId411" w:history="1">
        <w:r w:rsidR="00817A7B" w:rsidRPr="00415A0E">
          <w:rPr>
            <w:rStyle w:val="Hyperlink"/>
            <w:color w:val="00B050"/>
          </w:rPr>
          <w:t>575r</w:t>
        </w:r>
        <w:r w:rsidR="00415A0E" w:rsidRPr="00415A0E">
          <w:rPr>
            <w:rStyle w:val="Hyperlink"/>
            <w:color w:val="00B050"/>
          </w:rPr>
          <w:t>0</w:t>
        </w:r>
      </w:hyperlink>
      <w:r w:rsidR="00415A0E" w:rsidRPr="00415A0E">
        <w:rPr>
          <w:color w:val="00B050"/>
        </w:rPr>
        <w:t xml:space="preserve"> Self Contained </w:t>
      </w:r>
      <w:proofErr w:type="spellStart"/>
      <w:r w:rsidR="00415A0E" w:rsidRPr="00415A0E">
        <w:rPr>
          <w:color w:val="00B050"/>
        </w:rPr>
        <w:t>Signaling</w:t>
      </w:r>
      <w:proofErr w:type="spellEnd"/>
      <w:r w:rsidR="00415A0E" w:rsidRPr="00415A0E">
        <w:rPr>
          <w:color w:val="00B050"/>
        </w:rPr>
        <w:t xml:space="preserve"> for E-SIG (Ron Porat)</w:t>
      </w:r>
      <w:r w:rsidR="00784027" w:rsidRPr="00415A0E">
        <w:rPr>
          <w:color w:val="00B050"/>
        </w:rPr>
        <w:t xml:space="preserve"> </w:t>
      </w:r>
      <w:r w:rsidR="00415A0E" w:rsidRPr="00415A0E">
        <w:rPr>
          <w:color w:val="00B050"/>
        </w:rPr>
        <w:t xml:space="preserve"> </w:t>
      </w:r>
    </w:p>
    <w:p w14:paraId="44949905" w14:textId="00287FD9" w:rsidR="00C47100" w:rsidRDefault="00770C38" w:rsidP="00687F56">
      <w:pPr>
        <w:pStyle w:val="ListParagraph"/>
        <w:numPr>
          <w:ilvl w:val="1"/>
          <w:numId w:val="25"/>
        </w:numPr>
        <w:rPr>
          <w:color w:val="00B050"/>
        </w:rPr>
      </w:pPr>
      <w:hyperlink r:id="rId412" w:history="1">
        <w:r w:rsidR="00C47100" w:rsidRPr="002722E5">
          <w:rPr>
            <w:rStyle w:val="Hyperlink"/>
            <w:color w:val="00B050"/>
          </w:rPr>
          <w:t>578r0</w:t>
        </w:r>
      </w:hyperlink>
      <w:r w:rsidR="00C47100" w:rsidRPr="002722E5">
        <w:rPr>
          <w:color w:val="00B050"/>
        </w:rPr>
        <w:t xml:space="preserve"> On RU Allocation </w:t>
      </w:r>
      <w:r w:rsidR="00C47100" w:rsidRPr="00C47100">
        <w:rPr>
          <w:color w:val="00B050"/>
        </w:rPr>
        <w:t>Singling in EHT-SIG</w:t>
      </w:r>
      <w:r w:rsidR="00362ECC">
        <w:rPr>
          <w:color w:val="00B050"/>
        </w:rPr>
        <w:t xml:space="preserve"> (Jianhan Liu)</w:t>
      </w:r>
    </w:p>
    <w:p w14:paraId="2CBD5AB6" w14:textId="39E6F6A9" w:rsidR="00033B31" w:rsidRDefault="00033B31" w:rsidP="00687F56">
      <w:pPr>
        <w:pStyle w:val="ListParagraph"/>
        <w:numPr>
          <w:ilvl w:val="1"/>
          <w:numId w:val="25"/>
        </w:numPr>
        <w:rPr>
          <w:color w:val="00B050"/>
        </w:rPr>
      </w:pPr>
      <w:r>
        <w:rPr>
          <w:color w:val="00B050"/>
        </w:rPr>
        <w:t>Straw Polls for</w:t>
      </w:r>
      <w:r w:rsidR="00157D2D">
        <w:rPr>
          <w:color w:val="00B050"/>
        </w:rPr>
        <w:t xml:space="preserve">: </w:t>
      </w:r>
      <w:r w:rsidR="00936E36">
        <w:rPr>
          <w:color w:val="00B050"/>
        </w:rPr>
        <w:t xml:space="preserve">RU </w:t>
      </w:r>
      <w:r w:rsidR="00936E36" w:rsidRPr="007E5CAF">
        <w:rPr>
          <w:color w:val="00B050"/>
        </w:rPr>
        <w:t>Allocation</w:t>
      </w:r>
      <w:r w:rsidR="00A22940" w:rsidRPr="007E5CAF">
        <w:rPr>
          <w:color w:val="00B050"/>
        </w:rPr>
        <w:t xml:space="preserve"> (</w:t>
      </w:r>
      <w:hyperlink r:id="rId413" w:history="1">
        <w:r w:rsidR="00A92571" w:rsidRPr="007E5CAF">
          <w:rPr>
            <w:rStyle w:val="Hyperlink"/>
            <w:color w:val="00B050"/>
          </w:rPr>
          <w:t>373r1</w:t>
        </w:r>
      </w:hyperlink>
      <w:r w:rsidR="00A92571" w:rsidRPr="007E5CAF">
        <w:rPr>
          <w:color w:val="00B050"/>
        </w:rPr>
        <w:t xml:space="preserve">, </w:t>
      </w:r>
      <w:hyperlink r:id="rId414" w:history="1">
        <w:r w:rsidR="00A92571" w:rsidRPr="007E5CAF">
          <w:rPr>
            <w:rStyle w:val="Hyperlink"/>
            <w:color w:val="00B050"/>
          </w:rPr>
          <w:t>575r0</w:t>
        </w:r>
      </w:hyperlink>
      <w:r w:rsidR="00A92571" w:rsidRPr="007E5CAF">
        <w:rPr>
          <w:color w:val="00B050"/>
        </w:rPr>
        <w:t xml:space="preserve">, </w:t>
      </w:r>
      <w:hyperlink r:id="rId415" w:history="1">
        <w:r w:rsidR="00A92571" w:rsidRPr="007E5CAF">
          <w:rPr>
            <w:rStyle w:val="Hyperlink"/>
            <w:color w:val="00B050"/>
          </w:rPr>
          <w:t>578</w:t>
        </w:r>
        <w:r w:rsidR="00522362" w:rsidRPr="007E5CAF">
          <w:rPr>
            <w:rStyle w:val="Hyperlink"/>
            <w:color w:val="00B050"/>
          </w:rPr>
          <w:t>r0</w:t>
        </w:r>
      </w:hyperlink>
      <w:r w:rsidR="00A22940" w:rsidRPr="007E5CAF">
        <w:rPr>
          <w:color w:val="00B050"/>
        </w:rPr>
        <w:t>)</w:t>
      </w:r>
    </w:p>
    <w:p w14:paraId="6C91767A" w14:textId="658D6647" w:rsidR="003128AA" w:rsidRDefault="003128AA" w:rsidP="00687F56">
      <w:pPr>
        <w:pStyle w:val="ListParagraph"/>
        <w:numPr>
          <w:ilvl w:val="1"/>
          <w:numId w:val="25"/>
        </w:numPr>
        <w:rPr>
          <w:color w:val="00B050"/>
        </w:rPr>
      </w:pPr>
      <w:r>
        <w:rPr>
          <w:color w:val="00B050"/>
        </w:rPr>
        <w:t xml:space="preserve">Straw Poll </w:t>
      </w:r>
      <w:r w:rsidR="00FC6D3E">
        <w:rPr>
          <w:color w:val="00B050"/>
        </w:rPr>
        <w:t>for</w:t>
      </w:r>
      <w:r>
        <w:rPr>
          <w:color w:val="00B050"/>
        </w:rPr>
        <w:t xml:space="preserve"> </w:t>
      </w:r>
      <w:hyperlink r:id="rId416" w:history="1">
        <w:r w:rsidRPr="007E5CAF">
          <w:rPr>
            <w:rStyle w:val="Hyperlink"/>
            <w:color w:val="00B050"/>
          </w:rPr>
          <w:t>20r</w:t>
        </w:r>
        <w:r w:rsidR="007E5CAF" w:rsidRPr="007E5CAF">
          <w:rPr>
            <w:rStyle w:val="Hyperlink"/>
            <w:color w:val="00B050"/>
          </w:rPr>
          <w:t>2</w:t>
        </w:r>
      </w:hyperlink>
    </w:p>
    <w:p w14:paraId="7C99961E" w14:textId="044779ED" w:rsidR="002F7229" w:rsidRPr="00BA06ED" w:rsidRDefault="002F7229" w:rsidP="00687F56">
      <w:pPr>
        <w:pStyle w:val="ListParagraph"/>
        <w:numPr>
          <w:ilvl w:val="1"/>
          <w:numId w:val="25"/>
        </w:numPr>
        <w:rPr>
          <w:color w:val="FFC000"/>
        </w:rPr>
      </w:pPr>
      <w:r w:rsidRPr="00BA06ED">
        <w:rPr>
          <w:color w:val="FFC000"/>
        </w:rPr>
        <w:t>Remaining Straw Polls are deferred</w:t>
      </w:r>
    </w:p>
    <w:p w14:paraId="451D32DE" w14:textId="7AED9A9D" w:rsidR="00025560" w:rsidRPr="00025560" w:rsidRDefault="00025560" w:rsidP="00025560">
      <w:pPr>
        <w:ind w:left="1080"/>
        <w:rPr>
          <w:color w:val="A6A6A6" w:themeColor="background1" w:themeShade="A6"/>
        </w:rPr>
      </w:pPr>
      <w:r w:rsidRPr="00025560">
        <w:rPr>
          <w:color w:val="A6A6A6" w:themeColor="background1" w:themeShade="A6"/>
        </w:rPr>
        <w:t>------------------------------------------------------------------------------------------------------------</w:t>
      </w:r>
    </w:p>
    <w:p w14:paraId="5844F592" w14:textId="77777777" w:rsidR="00687F56" w:rsidRPr="00D711AD" w:rsidRDefault="00770C38" w:rsidP="00687F56">
      <w:pPr>
        <w:pStyle w:val="ListParagraph"/>
        <w:numPr>
          <w:ilvl w:val="1"/>
          <w:numId w:val="25"/>
        </w:numPr>
        <w:rPr>
          <w:color w:val="A6A6A6" w:themeColor="background1" w:themeShade="A6"/>
        </w:rPr>
      </w:pPr>
      <w:hyperlink r:id="rId417" w:history="1">
        <w:r w:rsidR="00687F56" w:rsidRPr="00D711AD">
          <w:rPr>
            <w:rStyle w:val="Hyperlink"/>
            <w:color w:val="A6A6A6" w:themeColor="background1" w:themeShade="A6"/>
          </w:rPr>
          <w:t>479r0</w:t>
        </w:r>
      </w:hyperlink>
      <w:r w:rsidR="00687F56" w:rsidRPr="00D711AD">
        <w:rPr>
          <w:color w:val="A6A6A6" w:themeColor="background1" w:themeShade="A6"/>
        </w:rPr>
        <w:t xml:space="preserve"> 240 MHz channelization (Sigurd Schelstraete)</w:t>
      </w:r>
    </w:p>
    <w:p w14:paraId="688DD7D3" w14:textId="77777777" w:rsidR="00687F56" w:rsidRPr="00D711AD" w:rsidRDefault="00770C38" w:rsidP="00687F56">
      <w:pPr>
        <w:pStyle w:val="ListParagraph"/>
        <w:numPr>
          <w:ilvl w:val="1"/>
          <w:numId w:val="25"/>
        </w:numPr>
        <w:rPr>
          <w:color w:val="A6A6A6" w:themeColor="background1" w:themeShade="A6"/>
        </w:rPr>
      </w:pPr>
      <w:hyperlink r:id="rId418" w:history="1">
        <w:r w:rsidR="00687F56" w:rsidRPr="00D711AD">
          <w:rPr>
            <w:rStyle w:val="Hyperlink"/>
            <w:color w:val="A6A6A6" w:themeColor="background1" w:themeShade="A6"/>
          </w:rPr>
          <w:t>456r0</w:t>
        </w:r>
      </w:hyperlink>
      <w:r w:rsidR="00687F56" w:rsidRPr="00D711AD">
        <w:rPr>
          <w:color w:val="A6A6A6" w:themeColor="background1" w:themeShade="A6"/>
        </w:rPr>
        <w:t xml:space="preserve"> Tx EVM Requirement for 4k QAM (Qinghua Li)</w:t>
      </w:r>
    </w:p>
    <w:p w14:paraId="092D97D7" w14:textId="39AA8FB8" w:rsidR="00687F56" w:rsidRPr="00D711AD" w:rsidRDefault="00770C38" w:rsidP="00687F56">
      <w:pPr>
        <w:pStyle w:val="ListParagraph"/>
        <w:numPr>
          <w:ilvl w:val="1"/>
          <w:numId w:val="25"/>
        </w:numPr>
        <w:rPr>
          <w:color w:val="A6A6A6" w:themeColor="background1" w:themeShade="A6"/>
        </w:rPr>
      </w:pPr>
      <w:hyperlink r:id="rId419" w:history="1">
        <w:r w:rsidR="00687F56" w:rsidRPr="00D711AD">
          <w:rPr>
            <w:rStyle w:val="Hyperlink"/>
            <w:color w:val="A6A6A6" w:themeColor="background1" w:themeShade="A6"/>
          </w:rPr>
          <w:t>480r0</w:t>
        </w:r>
      </w:hyperlink>
      <w:r w:rsidR="00687F56" w:rsidRPr="00D711AD">
        <w:rPr>
          <w:rStyle w:val="Hyperlink"/>
          <w:color w:val="A6A6A6" w:themeColor="background1" w:themeShade="A6"/>
        </w:rPr>
        <w:t xml:space="preserve"> </w:t>
      </w:r>
      <w:r w:rsidR="00687F56" w:rsidRPr="00D711AD">
        <w:rPr>
          <w:color w:val="A6A6A6" w:themeColor="background1" w:themeShade="A6"/>
        </w:rPr>
        <w:t>4096 QAM Straw Polls (Sigurd Schelstraete)</w:t>
      </w:r>
    </w:p>
    <w:p w14:paraId="31068211" w14:textId="728590F2" w:rsidR="003177F5" w:rsidRPr="003046F3" w:rsidRDefault="003177F5" w:rsidP="003177F5">
      <w:pPr>
        <w:pStyle w:val="ListParagraph"/>
        <w:numPr>
          <w:ilvl w:val="0"/>
          <w:numId w:val="25"/>
        </w:numPr>
      </w:pPr>
      <w:proofErr w:type="spellStart"/>
      <w:r w:rsidRPr="003046F3">
        <w:lastRenderedPageBreak/>
        <w:t>AoB</w:t>
      </w:r>
      <w:proofErr w:type="spellEnd"/>
      <w:r>
        <w:t>:</w:t>
      </w:r>
      <w:r w:rsidR="00DE4401">
        <w:t xml:space="preserve"> None. </w:t>
      </w:r>
    </w:p>
    <w:p w14:paraId="61B8820B" w14:textId="77777777" w:rsidR="003177F5" w:rsidRDefault="003177F5" w:rsidP="003177F5">
      <w:pPr>
        <w:pStyle w:val="ListParagraph"/>
        <w:numPr>
          <w:ilvl w:val="0"/>
          <w:numId w:val="25"/>
        </w:numPr>
      </w:pPr>
      <w:r w:rsidRPr="003046F3">
        <w:t>Adjourn</w:t>
      </w:r>
    </w:p>
    <w:p w14:paraId="1FEBEF6B" w14:textId="5E2EFEFC" w:rsidR="003177F5" w:rsidRPr="00755C65" w:rsidRDefault="003177F5" w:rsidP="003177F5">
      <w:pPr>
        <w:pStyle w:val="Heading3"/>
      </w:pPr>
      <w:r w:rsidRPr="006E52DF">
        <w:rPr>
          <w:highlight w:val="green"/>
        </w:rPr>
        <w:t>9</w:t>
      </w:r>
      <w:r w:rsidRPr="006E52DF">
        <w:rPr>
          <w:highlight w:val="green"/>
          <w:vertAlign w:val="superscript"/>
        </w:rPr>
        <w:t>th</w:t>
      </w:r>
      <w:r w:rsidRPr="006E52DF">
        <w:rPr>
          <w:highlight w:val="green"/>
        </w:rPr>
        <w:t xml:space="preserve"> Conf. Call: </w:t>
      </w:r>
      <w:r w:rsidRPr="006E52DF">
        <w:rPr>
          <w:bCs/>
          <w:highlight w:val="green"/>
          <w:lang w:val="en-US"/>
        </w:rPr>
        <w:t>April 9</w:t>
      </w:r>
      <w:r w:rsidRPr="006E52DF">
        <w:rPr>
          <w:highlight w:val="green"/>
        </w:rPr>
        <w:t xml:space="preserve"> (19:00–22:00 ET)–MAC</w:t>
      </w:r>
    </w:p>
    <w:p w14:paraId="394CAB5D" w14:textId="77777777" w:rsidR="003177F5" w:rsidRPr="003046F3" w:rsidRDefault="003177F5" w:rsidP="003177F5">
      <w:pPr>
        <w:pStyle w:val="ListParagraph"/>
        <w:numPr>
          <w:ilvl w:val="0"/>
          <w:numId w:val="25"/>
        </w:numPr>
        <w:rPr>
          <w:lang w:val="en-US"/>
        </w:rPr>
      </w:pPr>
      <w:r w:rsidRPr="003046F3">
        <w:t>Call the meeting to order</w:t>
      </w:r>
    </w:p>
    <w:p w14:paraId="4D56CEA9" w14:textId="77777777" w:rsidR="003177F5" w:rsidRDefault="003177F5" w:rsidP="003177F5">
      <w:pPr>
        <w:pStyle w:val="ListParagraph"/>
        <w:numPr>
          <w:ilvl w:val="0"/>
          <w:numId w:val="25"/>
        </w:numPr>
      </w:pPr>
      <w:r w:rsidRPr="003046F3">
        <w:t>IEEE 802 and 802.11 IPR policy and procedure</w:t>
      </w:r>
    </w:p>
    <w:p w14:paraId="164310A6"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25E26F52"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420" w:history="1">
        <w:r w:rsidRPr="003046F3">
          <w:rPr>
            <w:rStyle w:val="Hyperlink"/>
            <w:sz w:val="22"/>
            <w:szCs w:val="22"/>
          </w:rPr>
          <w:t>patcom@ieee.org</w:t>
        </w:r>
      </w:hyperlink>
      <w:r w:rsidRPr="003046F3">
        <w:rPr>
          <w:sz w:val="22"/>
          <w:szCs w:val="22"/>
        </w:rPr>
        <w:t>); or</w:t>
      </w:r>
    </w:p>
    <w:p w14:paraId="7AD56D69"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D34011"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4DADD0"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11ABAD" w14:textId="77777777" w:rsidR="003177F5" w:rsidRDefault="003177F5" w:rsidP="003177F5">
      <w:pPr>
        <w:pStyle w:val="ListParagraph"/>
        <w:numPr>
          <w:ilvl w:val="0"/>
          <w:numId w:val="25"/>
        </w:numPr>
      </w:pPr>
      <w:r w:rsidRPr="003046F3">
        <w:t>Attendance reminder.</w:t>
      </w:r>
    </w:p>
    <w:p w14:paraId="46F3DEA5" w14:textId="77777777" w:rsidR="003177F5" w:rsidRPr="003046F3" w:rsidRDefault="003177F5" w:rsidP="003177F5">
      <w:pPr>
        <w:pStyle w:val="ListParagraph"/>
        <w:numPr>
          <w:ilvl w:val="1"/>
          <w:numId w:val="25"/>
        </w:numPr>
      </w:pPr>
      <w:r>
        <w:rPr>
          <w:sz w:val="22"/>
          <w:szCs w:val="22"/>
        </w:rPr>
        <w:t xml:space="preserve">Participation slide: </w:t>
      </w:r>
      <w:hyperlink r:id="rId421" w:tgtFrame="_blank" w:history="1">
        <w:r w:rsidRPr="00EE0424">
          <w:rPr>
            <w:rStyle w:val="Hyperlink"/>
            <w:sz w:val="22"/>
            <w:szCs w:val="22"/>
            <w:lang w:val="en-US"/>
          </w:rPr>
          <w:t>https://mentor.ieee.org/802-ec/dcn/16/ec-16-0180-05-00EC-ieee-802-participation-slide.pptx</w:t>
        </w:r>
      </w:hyperlink>
    </w:p>
    <w:p w14:paraId="54E31DB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7F77508" w14:textId="77777777" w:rsidR="002902A5" w:rsidRDefault="002902A5" w:rsidP="002902A5">
      <w:pPr>
        <w:pStyle w:val="ListParagraph"/>
        <w:numPr>
          <w:ilvl w:val="2"/>
          <w:numId w:val="25"/>
        </w:numPr>
        <w:rPr>
          <w:sz w:val="22"/>
        </w:rPr>
      </w:pPr>
      <w:r>
        <w:rPr>
          <w:sz w:val="22"/>
        </w:rPr>
        <w:t xml:space="preserve">1) login to </w:t>
      </w:r>
      <w:hyperlink r:id="rId42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4B12EC5" w14:textId="5B518A4C"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23"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424"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425" w:history="1">
        <w:r w:rsidR="003177F5" w:rsidRPr="00132C67">
          <w:rPr>
            <w:rStyle w:val="Hyperlink"/>
            <w:sz w:val="22"/>
            <w:szCs w:val="22"/>
          </w:rPr>
          <w:t>jeongki.kim@lge.com</w:t>
        </w:r>
      </w:hyperlink>
      <w:r w:rsidR="003177F5" w:rsidRPr="00E6799D">
        <w:rPr>
          <w:sz w:val="22"/>
          <w:szCs w:val="22"/>
        </w:rPr>
        <w:t>)</w:t>
      </w:r>
    </w:p>
    <w:p w14:paraId="6C5BF256" w14:textId="77777777" w:rsidR="003177F5" w:rsidRPr="003046F3" w:rsidRDefault="003177F5" w:rsidP="003177F5">
      <w:pPr>
        <w:pStyle w:val="ListParagraph"/>
        <w:numPr>
          <w:ilvl w:val="0"/>
          <w:numId w:val="25"/>
        </w:numPr>
      </w:pPr>
      <w:r w:rsidRPr="003046F3">
        <w:t>Announcements</w:t>
      </w:r>
      <w:r>
        <w:t>:</w:t>
      </w:r>
    </w:p>
    <w:p w14:paraId="1E6CC4FB" w14:textId="28F4E798" w:rsidR="003177F5" w:rsidRDefault="003177F5" w:rsidP="003177F5">
      <w:pPr>
        <w:pStyle w:val="ListParagraph"/>
        <w:numPr>
          <w:ilvl w:val="0"/>
          <w:numId w:val="25"/>
        </w:numPr>
      </w:pPr>
      <w:r>
        <w:t xml:space="preserve">Technical </w:t>
      </w:r>
      <w:r w:rsidRPr="003046F3">
        <w:t>Submissions:</w:t>
      </w:r>
    </w:p>
    <w:p w14:paraId="4424E62C" w14:textId="06F31165" w:rsidR="007A5C5F" w:rsidRDefault="00770C38" w:rsidP="007A5C5F">
      <w:pPr>
        <w:pStyle w:val="ListParagraph"/>
        <w:numPr>
          <w:ilvl w:val="1"/>
          <w:numId w:val="25"/>
        </w:numPr>
        <w:rPr>
          <w:color w:val="00B050"/>
        </w:rPr>
      </w:pPr>
      <w:hyperlink r:id="rId426" w:history="1">
        <w:r w:rsidR="007A5C5F" w:rsidRPr="00BA2B8F">
          <w:rPr>
            <w:rStyle w:val="Hyperlink"/>
            <w:color w:val="00B050"/>
          </w:rPr>
          <w:t>329r1</w:t>
        </w:r>
      </w:hyperlink>
      <w:r w:rsidR="007A5C5F" w:rsidRPr="00BA2B8F">
        <w:rPr>
          <w:color w:val="00B050"/>
        </w:rPr>
        <w:t xml:space="preserve"> Group addressed frame transmission in constrained multi-link operation (Yongho Seok)</w:t>
      </w:r>
      <w:r w:rsidR="007A5C5F">
        <w:rPr>
          <w:color w:val="00B050"/>
        </w:rPr>
        <w:t xml:space="preserve"> – Q&amp;A</w:t>
      </w:r>
    </w:p>
    <w:p w14:paraId="0F539D4A" w14:textId="2FD43BD6" w:rsidR="007B6D90" w:rsidRPr="007A5C5F" w:rsidRDefault="00770C38" w:rsidP="007B6D90">
      <w:pPr>
        <w:pStyle w:val="ListParagraph"/>
        <w:numPr>
          <w:ilvl w:val="1"/>
          <w:numId w:val="25"/>
        </w:numPr>
        <w:rPr>
          <w:color w:val="00B050"/>
        </w:rPr>
      </w:pPr>
      <w:hyperlink r:id="rId427" w:history="1">
        <w:r w:rsidR="007B6D90" w:rsidRPr="007A5C5F">
          <w:rPr>
            <w:rStyle w:val="Hyperlink"/>
            <w:color w:val="00B050"/>
          </w:rPr>
          <w:t>414r0</w:t>
        </w:r>
      </w:hyperlink>
      <w:r w:rsidR="007B6D90" w:rsidRPr="007A5C5F">
        <w:rPr>
          <w:color w:val="00B050"/>
        </w:rPr>
        <w:t xml:space="preserve"> Method for Handling Constrained MLD (Insun Jang)</w:t>
      </w:r>
    </w:p>
    <w:p w14:paraId="15C5E352" w14:textId="77777777" w:rsidR="007B6D90" w:rsidRPr="007A5C5F" w:rsidRDefault="00770C38" w:rsidP="007B6D90">
      <w:pPr>
        <w:pStyle w:val="ListParagraph"/>
        <w:numPr>
          <w:ilvl w:val="1"/>
          <w:numId w:val="25"/>
        </w:numPr>
        <w:rPr>
          <w:color w:val="00B050"/>
        </w:rPr>
      </w:pPr>
      <w:hyperlink r:id="rId428" w:history="1">
        <w:r w:rsidR="007B6D90" w:rsidRPr="007A5C5F">
          <w:rPr>
            <w:rStyle w:val="Hyperlink"/>
            <w:color w:val="00B050"/>
          </w:rPr>
          <w:t>415r0</w:t>
        </w:r>
      </w:hyperlink>
      <w:r w:rsidR="007B6D90" w:rsidRPr="007A5C5F">
        <w:rPr>
          <w:color w:val="00B050"/>
        </w:rPr>
        <w:t xml:space="preserve"> Multi-link Aggregation: Synchronized PPDUs on Multiple Links (Insun Jang)</w:t>
      </w:r>
    </w:p>
    <w:p w14:paraId="63AE868C" w14:textId="77777777" w:rsidR="007B6D90" w:rsidRPr="003A7B4E" w:rsidRDefault="00770C38" w:rsidP="007B6D90">
      <w:pPr>
        <w:pStyle w:val="ListParagraph"/>
        <w:numPr>
          <w:ilvl w:val="1"/>
          <w:numId w:val="25"/>
        </w:numPr>
        <w:rPr>
          <w:color w:val="00B050"/>
        </w:rPr>
      </w:pPr>
      <w:hyperlink r:id="rId429" w:history="1">
        <w:r w:rsidR="007B6D90" w:rsidRPr="003A7B4E">
          <w:rPr>
            <w:rStyle w:val="Hyperlink"/>
            <w:color w:val="00B050"/>
          </w:rPr>
          <w:t>433r0</w:t>
        </w:r>
      </w:hyperlink>
      <w:r w:rsidR="007B6D90" w:rsidRPr="003A7B4E">
        <w:rPr>
          <w:color w:val="00B050"/>
        </w:rPr>
        <w:t xml:space="preserve"> PPDU alignment in STR constrained multi-link (Yunbo Li)</w:t>
      </w:r>
    </w:p>
    <w:p w14:paraId="396C86D2" w14:textId="71C27C6B" w:rsidR="007B6D90" w:rsidRDefault="00770C38" w:rsidP="007B6D90">
      <w:pPr>
        <w:pStyle w:val="ListParagraph"/>
        <w:numPr>
          <w:ilvl w:val="1"/>
          <w:numId w:val="25"/>
        </w:numPr>
        <w:rPr>
          <w:color w:val="00B050"/>
        </w:rPr>
      </w:pPr>
      <w:hyperlink r:id="rId430" w:history="1">
        <w:r w:rsidR="007B6D90" w:rsidRPr="003A7B4E">
          <w:rPr>
            <w:rStyle w:val="Hyperlink"/>
            <w:color w:val="00B050"/>
          </w:rPr>
          <w:t>444r0</w:t>
        </w:r>
      </w:hyperlink>
      <w:r w:rsidR="007B6D90" w:rsidRPr="003A7B4E">
        <w:rPr>
          <w:color w:val="00B050"/>
        </w:rPr>
        <w:t xml:space="preserve"> MLA: Non-STR STA EDCA rules after self-interference (Duncan Ho)</w:t>
      </w:r>
    </w:p>
    <w:p w14:paraId="4D2C18D2" w14:textId="2DF6F23A" w:rsidR="006E52DF" w:rsidRPr="006E52DF" w:rsidRDefault="006E52DF" w:rsidP="006E52DF">
      <w:pPr>
        <w:ind w:left="1080"/>
        <w:rPr>
          <w:color w:val="A6A6A6" w:themeColor="background1" w:themeShade="A6"/>
        </w:rPr>
      </w:pPr>
      <w:r w:rsidRPr="006E52DF">
        <w:rPr>
          <w:color w:val="A6A6A6" w:themeColor="background1" w:themeShade="A6"/>
        </w:rPr>
        <w:t>------------------------------------------------------------------------------------------------------------</w:t>
      </w:r>
    </w:p>
    <w:p w14:paraId="137CF797" w14:textId="77777777" w:rsidR="007B6D90" w:rsidRPr="006E52DF" w:rsidRDefault="00770C38" w:rsidP="007B6D90">
      <w:pPr>
        <w:pStyle w:val="ListParagraph"/>
        <w:numPr>
          <w:ilvl w:val="1"/>
          <w:numId w:val="25"/>
        </w:numPr>
        <w:rPr>
          <w:color w:val="A6A6A6" w:themeColor="background1" w:themeShade="A6"/>
        </w:rPr>
      </w:pPr>
      <w:hyperlink r:id="rId431" w:history="1">
        <w:r w:rsidR="007B6D90" w:rsidRPr="006E52DF">
          <w:rPr>
            <w:rStyle w:val="Hyperlink"/>
            <w:color w:val="A6A6A6" w:themeColor="background1" w:themeShade="A6"/>
          </w:rPr>
          <w:t>455r0</w:t>
        </w:r>
      </w:hyperlink>
      <w:r w:rsidR="007B6D90" w:rsidRPr="006E52DF">
        <w:rPr>
          <w:color w:val="A6A6A6" w:themeColor="background1" w:themeShade="A6"/>
        </w:rPr>
        <w:t xml:space="preserve"> Async multi-link operation for non-STR STA</w:t>
      </w:r>
      <w:r w:rsidR="007B6D90" w:rsidRPr="006E52DF">
        <w:rPr>
          <w:color w:val="A6A6A6" w:themeColor="background1" w:themeShade="A6"/>
        </w:rPr>
        <w:tab/>
        <w:t>(Dmitry Akhmetov)</w:t>
      </w:r>
    </w:p>
    <w:p w14:paraId="3C331267" w14:textId="77777777" w:rsidR="007B6D90" w:rsidRPr="006E52DF" w:rsidRDefault="00770C38" w:rsidP="007B6D90">
      <w:pPr>
        <w:pStyle w:val="ListParagraph"/>
        <w:numPr>
          <w:ilvl w:val="1"/>
          <w:numId w:val="25"/>
        </w:numPr>
        <w:rPr>
          <w:color w:val="A6A6A6" w:themeColor="background1" w:themeShade="A6"/>
        </w:rPr>
      </w:pPr>
      <w:hyperlink r:id="rId432" w:history="1">
        <w:r w:rsidR="007B6D90" w:rsidRPr="006E52DF">
          <w:rPr>
            <w:rStyle w:val="Hyperlink"/>
            <w:color w:val="A6A6A6" w:themeColor="background1" w:themeShade="A6"/>
          </w:rPr>
          <w:t>487r0</w:t>
        </w:r>
      </w:hyperlink>
      <w:r w:rsidR="007B6D90" w:rsidRPr="006E52DF">
        <w:rPr>
          <w:color w:val="A6A6A6" w:themeColor="background1" w:themeShade="A6"/>
        </w:rPr>
        <w:t xml:space="preserve"> Multiple link operation follow up (Liwen Chu)</w:t>
      </w:r>
    </w:p>
    <w:p w14:paraId="566582B1" w14:textId="4200956D" w:rsidR="007B6D90" w:rsidRPr="006E52DF" w:rsidRDefault="00770C38" w:rsidP="007B6D90">
      <w:pPr>
        <w:pStyle w:val="ListParagraph"/>
        <w:numPr>
          <w:ilvl w:val="1"/>
          <w:numId w:val="25"/>
        </w:numPr>
        <w:rPr>
          <w:color w:val="A6A6A6" w:themeColor="background1" w:themeShade="A6"/>
        </w:rPr>
      </w:pPr>
      <w:hyperlink r:id="rId433" w:history="1">
        <w:r w:rsidR="007B6D90" w:rsidRPr="006E52DF">
          <w:rPr>
            <w:rStyle w:val="Hyperlink"/>
            <w:color w:val="A6A6A6" w:themeColor="background1" w:themeShade="A6"/>
          </w:rPr>
          <w:t>490r0</w:t>
        </w:r>
      </w:hyperlink>
      <w:r w:rsidR="007B6D90" w:rsidRPr="006E52DF">
        <w:rPr>
          <w:color w:val="A6A6A6" w:themeColor="background1" w:themeShade="A6"/>
        </w:rPr>
        <w:t xml:space="preserve"> </w:t>
      </w:r>
      <w:proofErr w:type="spellStart"/>
      <w:r w:rsidR="007B6D90" w:rsidRPr="006E52DF">
        <w:rPr>
          <w:color w:val="A6A6A6" w:themeColor="background1" w:themeShade="A6"/>
        </w:rPr>
        <w:t>Impact_of_channel_blindness_ML_txrx</w:t>
      </w:r>
      <w:proofErr w:type="spellEnd"/>
      <w:r w:rsidR="007B6D90" w:rsidRPr="006E52DF">
        <w:rPr>
          <w:color w:val="A6A6A6" w:themeColor="background1" w:themeShade="A6"/>
        </w:rPr>
        <w:t xml:space="preserve"> (Dibakar Das)</w:t>
      </w:r>
    </w:p>
    <w:p w14:paraId="4DCD8ED9" w14:textId="77777777" w:rsidR="003177F5" w:rsidRPr="003046F3" w:rsidRDefault="003177F5" w:rsidP="003177F5">
      <w:pPr>
        <w:pStyle w:val="ListParagraph"/>
        <w:numPr>
          <w:ilvl w:val="0"/>
          <w:numId w:val="25"/>
        </w:numPr>
      </w:pPr>
      <w:proofErr w:type="spellStart"/>
      <w:r w:rsidRPr="003046F3">
        <w:t>AoB</w:t>
      </w:r>
      <w:proofErr w:type="spellEnd"/>
      <w:r>
        <w:t>:</w:t>
      </w:r>
    </w:p>
    <w:p w14:paraId="61EE077A" w14:textId="77777777" w:rsidR="003177F5" w:rsidRDefault="003177F5" w:rsidP="003177F5">
      <w:pPr>
        <w:pStyle w:val="ListParagraph"/>
        <w:numPr>
          <w:ilvl w:val="0"/>
          <w:numId w:val="25"/>
        </w:numPr>
      </w:pPr>
      <w:r w:rsidRPr="003046F3">
        <w:t>Adjourn</w:t>
      </w:r>
    </w:p>
    <w:p w14:paraId="03A1BBB3" w14:textId="5FA9C05F" w:rsidR="003177F5" w:rsidRPr="00755C65" w:rsidRDefault="003177F5" w:rsidP="003177F5">
      <w:pPr>
        <w:pStyle w:val="Heading3"/>
      </w:pPr>
      <w:r w:rsidRPr="006E5810">
        <w:rPr>
          <w:highlight w:val="green"/>
        </w:rPr>
        <w:t>9</w:t>
      </w:r>
      <w:r w:rsidRPr="006E5810">
        <w:rPr>
          <w:highlight w:val="green"/>
          <w:vertAlign w:val="superscript"/>
        </w:rPr>
        <w:t>th</w:t>
      </w:r>
      <w:r w:rsidRPr="006E5810">
        <w:rPr>
          <w:highlight w:val="green"/>
        </w:rPr>
        <w:t xml:space="preserve"> Conf. Call: </w:t>
      </w:r>
      <w:r w:rsidRPr="006E5810">
        <w:rPr>
          <w:bCs/>
          <w:highlight w:val="green"/>
          <w:lang w:val="en-US"/>
        </w:rPr>
        <w:t>April 9</w:t>
      </w:r>
      <w:r w:rsidRPr="006E5810">
        <w:rPr>
          <w:highlight w:val="green"/>
        </w:rPr>
        <w:t xml:space="preserve"> (19:00–22:00 ET)–PHY</w:t>
      </w:r>
    </w:p>
    <w:p w14:paraId="6EAA767A" w14:textId="77777777" w:rsidR="003177F5" w:rsidRPr="003046F3" w:rsidRDefault="003177F5" w:rsidP="003177F5">
      <w:pPr>
        <w:pStyle w:val="ListParagraph"/>
        <w:numPr>
          <w:ilvl w:val="0"/>
          <w:numId w:val="25"/>
        </w:numPr>
        <w:rPr>
          <w:lang w:val="en-US"/>
        </w:rPr>
      </w:pPr>
      <w:r w:rsidRPr="003046F3">
        <w:t>Call the meeting to order</w:t>
      </w:r>
    </w:p>
    <w:p w14:paraId="1C9005DB" w14:textId="77777777" w:rsidR="003177F5" w:rsidRDefault="003177F5" w:rsidP="003177F5">
      <w:pPr>
        <w:pStyle w:val="ListParagraph"/>
        <w:numPr>
          <w:ilvl w:val="0"/>
          <w:numId w:val="25"/>
        </w:numPr>
      </w:pPr>
      <w:r w:rsidRPr="003046F3">
        <w:t>IEEE 802 and 802.11 IPR policy and procedure</w:t>
      </w:r>
    </w:p>
    <w:p w14:paraId="5C3D6CD0"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3B8441A0"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434" w:history="1">
        <w:r w:rsidRPr="003046F3">
          <w:rPr>
            <w:rStyle w:val="Hyperlink"/>
            <w:sz w:val="22"/>
            <w:szCs w:val="22"/>
          </w:rPr>
          <w:t>patcom@ieee.org</w:t>
        </w:r>
      </w:hyperlink>
      <w:r w:rsidRPr="003046F3">
        <w:rPr>
          <w:sz w:val="22"/>
          <w:szCs w:val="22"/>
        </w:rPr>
        <w:t>); or</w:t>
      </w:r>
    </w:p>
    <w:p w14:paraId="5BD67DB3"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A12F6B"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8A4EB39" w14:textId="77777777" w:rsidR="003177F5" w:rsidRPr="003046F3" w:rsidRDefault="003177F5" w:rsidP="003177F5">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E0AAE6" w14:textId="77777777" w:rsidR="003177F5" w:rsidRDefault="003177F5" w:rsidP="003177F5">
      <w:pPr>
        <w:pStyle w:val="ListParagraph"/>
        <w:numPr>
          <w:ilvl w:val="0"/>
          <w:numId w:val="25"/>
        </w:numPr>
      </w:pPr>
      <w:r w:rsidRPr="003046F3">
        <w:t>Attendance reminder.</w:t>
      </w:r>
    </w:p>
    <w:p w14:paraId="0B08EE15" w14:textId="77777777" w:rsidR="003177F5" w:rsidRPr="003046F3" w:rsidRDefault="003177F5" w:rsidP="003177F5">
      <w:pPr>
        <w:pStyle w:val="ListParagraph"/>
        <w:numPr>
          <w:ilvl w:val="1"/>
          <w:numId w:val="25"/>
        </w:numPr>
      </w:pPr>
      <w:r>
        <w:rPr>
          <w:sz w:val="22"/>
          <w:szCs w:val="22"/>
        </w:rPr>
        <w:t xml:space="preserve">Participation slide: </w:t>
      </w:r>
      <w:hyperlink r:id="rId435" w:tgtFrame="_blank" w:history="1">
        <w:r w:rsidRPr="00EE0424">
          <w:rPr>
            <w:rStyle w:val="Hyperlink"/>
            <w:sz w:val="22"/>
            <w:szCs w:val="22"/>
            <w:lang w:val="en-US"/>
          </w:rPr>
          <w:t>https://mentor.ieee.org/802-ec/dcn/16/ec-16-0180-05-00EC-ieee-802-participation-slide.pptx</w:t>
        </w:r>
      </w:hyperlink>
    </w:p>
    <w:p w14:paraId="6A5CD3DE"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0638CF02" w14:textId="77777777" w:rsidR="002902A5" w:rsidRDefault="002902A5" w:rsidP="002902A5">
      <w:pPr>
        <w:pStyle w:val="ListParagraph"/>
        <w:numPr>
          <w:ilvl w:val="2"/>
          <w:numId w:val="25"/>
        </w:numPr>
        <w:rPr>
          <w:sz w:val="22"/>
        </w:rPr>
      </w:pPr>
      <w:r>
        <w:rPr>
          <w:sz w:val="22"/>
        </w:rPr>
        <w:t xml:space="preserve">1) login to </w:t>
      </w:r>
      <w:hyperlink r:id="rId4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A25BC4" w14:textId="4C6A2DA8"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37"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438"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439" w:history="1">
        <w:r w:rsidR="003177F5" w:rsidRPr="00132C67">
          <w:rPr>
            <w:rStyle w:val="Hyperlink"/>
            <w:sz w:val="22"/>
          </w:rPr>
          <w:t>tianyu@apple.com</w:t>
        </w:r>
      </w:hyperlink>
      <w:r w:rsidR="003177F5">
        <w:rPr>
          <w:sz w:val="22"/>
        </w:rPr>
        <w:t xml:space="preserve">) </w:t>
      </w:r>
    </w:p>
    <w:p w14:paraId="1FA75AA0" w14:textId="77777777" w:rsidR="003177F5" w:rsidRPr="003046F3" w:rsidRDefault="003177F5" w:rsidP="003177F5">
      <w:pPr>
        <w:pStyle w:val="ListParagraph"/>
        <w:numPr>
          <w:ilvl w:val="0"/>
          <w:numId w:val="25"/>
        </w:numPr>
      </w:pPr>
      <w:r w:rsidRPr="003046F3">
        <w:t>Announcements</w:t>
      </w:r>
      <w:r>
        <w:t>:</w:t>
      </w:r>
    </w:p>
    <w:p w14:paraId="724C7FAB" w14:textId="3F759642" w:rsidR="003177F5" w:rsidRDefault="003177F5" w:rsidP="003177F5">
      <w:pPr>
        <w:pStyle w:val="ListParagraph"/>
        <w:numPr>
          <w:ilvl w:val="0"/>
          <w:numId w:val="25"/>
        </w:numPr>
      </w:pPr>
      <w:r>
        <w:t xml:space="preserve">Technical </w:t>
      </w:r>
      <w:r w:rsidRPr="003046F3">
        <w:t>Submissions:</w:t>
      </w:r>
    </w:p>
    <w:p w14:paraId="06617839" w14:textId="78D1F3BD" w:rsidR="00772DEB" w:rsidRPr="008E2CD0" w:rsidRDefault="00772DEB" w:rsidP="00772DEB">
      <w:pPr>
        <w:pStyle w:val="ListParagraph"/>
        <w:numPr>
          <w:ilvl w:val="1"/>
          <w:numId w:val="25"/>
        </w:numPr>
        <w:rPr>
          <w:color w:val="00B050"/>
        </w:rPr>
      </w:pPr>
      <w:r w:rsidRPr="008E2CD0">
        <w:rPr>
          <w:color w:val="00B050"/>
        </w:rPr>
        <w:t xml:space="preserve">Straw Polls on BW/Puncturing: </w:t>
      </w:r>
      <w:hyperlink r:id="rId440" w:history="1">
        <w:r w:rsidRPr="008E2CD0">
          <w:rPr>
            <w:rStyle w:val="Hyperlink"/>
            <w:color w:val="00B050"/>
          </w:rPr>
          <w:t>483</w:t>
        </w:r>
        <w:r w:rsidR="00196592" w:rsidRPr="008E2CD0">
          <w:rPr>
            <w:rStyle w:val="Hyperlink"/>
            <w:color w:val="00B050"/>
          </w:rPr>
          <w:t>r2</w:t>
        </w:r>
      </w:hyperlink>
      <w:r w:rsidRPr="008E2CD0">
        <w:rPr>
          <w:color w:val="00B050"/>
        </w:rPr>
        <w:t xml:space="preserve">, </w:t>
      </w:r>
      <w:hyperlink r:id="rId441" w:history="1">
        <w:r w:rsidRPr="008E2CD0">
          <w:rPr>
            <w:rStyle w:val="Hyperlink"/>
            <w:color w:val="00B050"/>
          </w:rPr>
          <w:t>285</w:t>
        </w:r>
        <w:r w:rsidR="00196592" w:rsidRPr="008E2CD0">
          <w:rPr>
            <w:rStyle w:val="Hyperlink"/>
            <w:color w:val="00B050"/>
          </w:rPr>
          <w:t>r5</w:t>
        </w:r>
      </w:hyperlink>
      <w:r w:rsidRPr="008E2CD0">
        <w:rPr>
          <w:color w:val="00B050"/>
        </w:rPr>
        <w:t xml:space="preserve">, </w:t>
      </w:r>
      <w:hyperlink r:id="rId442" w:history="1">
        <w:r w:rsidRPr="008E2CD0">
          <w:rPr>
            <w:rStyle w:val="Hyperlink"/>
            <w:color w:val="00B050"/>
          </w:rPr>
          <w:t>524</w:t>
        </w:r>
        <w:r w:rsidR="00196592" w:rsidRPr="008E2CD0">
          <w:rPr>
            <w:rStyle w:val="Hyperlink"/>
            <w:color w:val="00B050"/>
          </w:rPr>
          <w:t>r2</w:t>
        </w:r>
      </w:hyperlink>
    </w:p>
    <w:p w14:paraId="644DE77D" w14:textId="77777777" w:rsidR="00772DEB" w:rsidRPr="008E2CD0" w:rsidRDefault="00770C38" w:rsidP="00772DEB">
      <w:pPr>
        <w:pStyle w:val="ListParagraph"/>
        <w:numPr>
          <w:ilvl w:val="1"/>
          <w:numId w:val="25"/>
        </w:numPr>
        <w:rPr>
          <w:color w:val="00B050"/>
        </w:rPr>
      </w:pPr>
      <w:hyperlink r:id="rId443" w:history="1">
        <w:r w:rsidR="00772DEB" w:rsidRPr="008E2CD0">
          <w:rPr>
            <w:rStyle w:val="Hyperlink"/>
            <w:color w:val="00B050"/>
          </w:rPr>
          <w:t>575r0</w:t>
        </w:r>
      </w:hyperlink>
      <w:r w:rsidR="00772DEB" w:rsidRPr="008E2CD0">
        <w:rPr>
          <w:color w:val="00B050"/>
        </w:rPr>
        <w:t xml:space="preserve"> Self Contained </w:t>
      </w:r>
      <w:proofErr w:type="spellStart"/>
      <w:r w:rsidR="00772DEB" w:rsidRPr="008E2CD0">
        <w:rPr>
          <w:color w:val="00B050"/>
        </w:rPr>
        <w:t>Signaling</w:t>
      </w:r>
      <w:proofErr w:type="spellEnd"/>
      <w:r w:rsidR="00772DEB" w:rsidRPr="008E2CD0">
        <w:rPr>
          <w:color w:val="00B050"/>
        </w:rPr>
        <w:t xml:space="preserve"> for E-SIG (Ron Porat)</w:t>
      </w:r>
    </w:p>
    <w:p w14:paraId="1BB69CE0" w14:textId="77777777" w:rsidR="00772DEB" w:rsidRPr="008E2CD0" w:rsidRDefault="00770C38" w:rsidP="00772DEB">
      <w:pPr>
        <w:pStyle w:val="ListParagraph"/>
        <w:numPr>
          <w:ilvl w:val="1"/>
          <w:numId w:val="25"/>
        </w:numPr>
        <w:rPr>
          <w:color w:val="00B050"/>
        </w:rPr>
      </w:pPr>
      <w:hyperlink r:id="rId444" w:history="1">
        <w:r w:rsidR="00772DEB" w:rsidRPr="008E2CD0">
          <w:rPr>
            <w:rStyle w:val="Hyperlink"/>
            <w:color w:val="00B050"/>
          </w:rPr>
          <w:t>578r0</w:t>
        </w:r>
      </w:hyperlink>
      <w:r w:rsidR="00772DEB" w:rsidRPr="008E2CD0">
        <w:rPr>
          <w:color w:val="00B050"/>
        </w:rPr>
        <w:t xml:space="preserve"> On RU Allocation Singling in EHT-SIG (Jianhan Liu)</w:t>
      </w:r>
    </w:p>
    <w:p w14:paraId="7310497F" w14:textId="0403C8A3" w:rsidR="00772DEB" w:rsidRPr="008E2CD0" w:rsidRDefault="00772DEB" w:rsidP="00772DEB">
      <w:pPr>
        <w:ind w:left="1080"/>
        <w:rPr>
          <w:color w:val="A6A6A6" w:themeColor="background1" w:themeShade="A6"/>
        </w:rPr>
      </w:pPr>
      <w:r w:rsidRPr="008E2CD0">
        <w:rPr>
          <w:color w:val="A6A6A6" w:themeColor="background1" w:themeShade="A6"/>
        </w:rPr>
        <w:t>-------------------------------------------------------------------------------------------------------------</w:t>
      </w:r>
    </w:p>
    <w:p w14:paraId="158F6A4F" w14:textId="7F978683" w:rsidR="00772DEB" w:rsidRPr="008E2CD0" w:rsidRDefault="00772DEB" w:rsidP="00772DEB">
      <w:pPr>
        <w:pStyle w:val="ListParagraph"/>
        <w:numPr>
          <w:ilvl w:val="1"/>
          <w:numId w:val="25"/>
        </w:numPr>
        <w:rPr>
          <w:color w:val="A6A6A6" w:themeColor="background1" w:themeShade="A6"/>
        </w:rPr>
      </w:pPr>
      <w:r w:rsidRPr="008E2CD0">
        <w:rPr>
          <w:color w:val="A6A6A6" w:themeColor="background1" w:themeShade="A6"/>
        </w:rPr>
        <w:t>Straw Polls on RU allocation: 373, 575, 578</w:t>
      </w:r>
    </w:p>
    <w:p w14:paraId="39EE21E8" w14:textId="77777777" w:rsidR="00772DEB" w:rsidRPr="008E2CD0" w:rsidRDefault="00772DEB" w:rsidP="00772DEB">
      <w:pPr>
        <w:pStyle w:val="ListParagraph"/>
        <w:numPr>
          <w:ilvl w:val="1"/>
          <w:numId w:val="25"/>
        </w:numPr>
        <w:rPr>
          <w:color w:val="A6A6A6" w:themeColor="background1" w:themeShade="A6"/>
        </w:rPr>
      </w:pPr>
      <w:r w:rsidRPr="008E2CD0">
        <w:rPr>
          <w:color w:val="A6A6A6" w:themeColor="background1" w:themeShade="A6"/>
        </w:rPr>
        <w:t>Deferred Straw Polls: 1495, 19, 20, 65</w:t>
      </w:r>
    </w:p>
    <w:p w14:paraId="5E73DF45" w14:textId="1D009FF2" w:rsidR="00A65F57" w:rsidRPr="008E2CD0" w:rsidRDefault="00770C38" w:rsidP="00A65F57">
      <w:pPr>
        <w:pStyle w:val="ListParagraph"/>
        <w:numPr>
          <w:ilvl w:val="1"/>
          <w:numId w:val="25"/>
        </w:numPr>
        <w:rPr>
          <w:color w:val="A6A6A6" w:themeColor="background1" w:themeShade="A6"/>
        </w:rPr>
      </w:pPr>
      <w:hyperlink r:id="rId445" w:history="1">
        <w:r w:rsidR="00A65F57" w:rsidRPr="008E2CD0">
          <w:rPr>
            <w:rStyle w:val="Hyperlink"/>
            <w:color w:val="A6A6A6" w:themeColor="background1" w:themeShade="A6"/>
          </w:rPr>
          <w:t>479r0</w:t>
        </w:r>
      </w:hyperlink>
      <w:r w:rsidR="00A65F57" w:rsidRPr="008E2CD0">
        <w:rPr>
          <w:color w:val="A6A6A6" w:themeColor="background1" w:themeShade="A6"/>
        </w:rPr>
        <w:t xml:space="preserve"> 240 MHz channelization (Sigurd Schelstraete)</w:t>
      </w:r>
    </w:p>
    <w:p w14:paraId="1E4947B0" w14:textId="170CB451" w:rsidR="00A65F57" w:rsidRPr="008E2CD0" w:rsidRDefault="00770C38" w:rsidP="00A65F57">
      <w:pPr>
        <w:pStyle w:val="ListParagraph"/>
        <w:numPr>
          <w:ilvl w:val="1"/>
          <w:numId w:val="25"/>
        </w:numPr>
        <w:rPr>
          <w:color w:val="A6A6A6" w:themeColor="background1" w:themeShade="A6"/>
        </w:rPr>
      </w:pPr>
      <w:hyperlink r:id="rId446" w:history="1">
        <w:r w:rsidR="00A65F57" w:rsidRPr="008E2CD0">
          <w:rPr>
            <w:rStyle w:val="Hyperlink"/>
            <w:color w:val="A6A6A6" w:themeColor="background1" w:themeShade="A6"/>
          </w:rPr>
          <w:t>456r0</w:t>
        </w:r>
      </w:hyperlink>
      <w:r w:rsidR="00A65F57" w:rsidRPr="008E2CD0">
        <w:rPr>
          <w:color w:val="A6A6A6" w:themeColor="background1" w:themeShade="A6"/>
        </w:rPr>
        <w:t xml:space="preserve"> Tx EVM Requirement for 4k QAM (Qinghua Li)</w:t>
      </w:r>
    </w:p>
    <w:p w14:paraId="7C4FFACF" w14:textId="2A493261" w:rsidR="00A65F57" w:rsidRPr="008E2CD0" w:rsidRDefault="00770C38" w:rsidP="00A65F57">
      <w:pPr>
        <w:pStyle w:val="ListParagraph"/>
        <w:numPr>
          <w:ilvl w:val="1"/>
          <w:numId w:val="25"/>
        </w:numPr>
        <w:rPr>
          <w:color w:val="A6A6A6" w:themeColor="background1" w:themeShade="A6"/>
        </w:rPr>
      </w:pPr>
      <w:hyperlink r:id="rId447" w:history="1">
        <w:r w:rsidR="00A65F57" w:rsidRPr="008E2CD0">
          <w:rPr>
            <w:rStyle w:val="Hyperlink"/>
            <w:color w:val="A6A6A6" w:themeColor="background1" w:themeShade="A6"/>
          </w:rPr>
          <w:t>480r0</w:t>
        </w:r>
      </w:hyperlink>
      <w:r w:rsidR="005736AA" w:rsidRPr="008E2CD0">
        <w:rPr>
          <w:color w:val="A6A6A6" w:themeColor="background1" w:themeShade="A6"/>
        </w:rPr>
        <w:t xml:space="preserve"> </w:t>
      </w:r>
      <w:r w:rsidR="00A65F57" w:rsidRPr="008E2CD0">
        <w:rPr>
          <w:color w:val="A6A6A6" w:themeColor="background1" w:themeShade="A6"/>
        </w:rPr>
        <w:t>4096 QAM Straw Polls (Sigurd Schelstraete)</w:t>
      </w:r>
    </w:p>
    <w:p w14:paraId="49ADE70D" w14:textId="292EDA6A" w:rsidR="001A1094" w:rsidRPr="008E2CD0" w:rsidRDefault="00770C38" w:rsidP="001A1094">
      <w:pPr>
        <w:pStyle w:val="ListParagraph"/>
        <w:numPr>
          <w:ilvl w:val="1"/>
          <w:numId w:val="25"/>
        </w:numPr>
        <w:rPr>
          <w:color w:val="A6A6A6" w:themeColor="background1" w:themeShade="A6"/>
        </w:rPr>
      </w:pPr>
      <w:hyperlink r:id="rId448" w:history="1">
        <w:r w:rsidR="001A1094" w:rsidRPr="008E2CD0">
          <w:rPr>
            <w:rStyle w:val="Hyperlink"/>
            <w:color w:val="A6A6A6" w:themeColor="background1" w:themeShade="A6"/>
          </w:rPr>
          <w:t>563r0</w:t>
        </w:r>
      </w:hyperlink>
      <w:r w:rsidR="00A069A2" w:rsidRPr="008E2CD0">
        <w:rPr>
          <w:color w:val="A6A6A6" w:themeColor="background1" w:themeShade="A6"/>
        </w:rPr>
        <w:t xml:space="preserve"> </w:t>
      </w:r>
      <w:r w:rsidR="001A1094" w:rsidRPr="008E2CD0">
        <w:rPr>
          <w:color w:val="A6A6A6" w:themeColor="background1" w:themeShade="A6"/>
        </w:rPr>
        <w:t>EHT-PPDU-Scrambler (Xiaogang Chen)</w:t>
      </w:r>
    </w:p>
    <w:p w14:paraId="4124BD8F" w14:textId="71DDF496" w:rsidR="001F039B" w:rsidRPr="008E2CD0" w:rsidRDefault="00770C38" w:rsidP="001A1094">
      <w:pPr>
        <w:pStyle w:val="ListParagraph"/>
        <w:numPr>
          <w:ilvl w:val="1"/>
          <w:numId w:val="25"/>
        </w:numPr>
        <w:rPr>
          <w:color w:val="A6A6A6" w:themeColor="background1" w:themeShade="A6"/>
        </w:rPr>
      </w:pPr>
      <w:hyperlink r:id="rId449" w:history="1">
        <w:r w:rsidR="001A1094" w:rsidRPr="008E2CD0">
          <w:rPr>
            <w:rStyle w:val="Hyperlink"/>
            <w:color w:val="A6A6A6" w:themeColor="background1" w:themeShade="A6"/>
          </w:rPr>
          <w:t>565r0</w:t>
        </w:r>
      </w:hyperlink>
      <w:r w:rsidR="00A069A2" w:rsidRPr="008E2CD0">
        <w:rPr>
          <w:color w:val="A6A6A6" w:themeColor="background1" w:themeShade="A6"/>
        </w:rPr>
        <w:t xml:space="preserve"> </w:t>
      </w:r>
      <w:r w:rsidR="001A1094" w:rsidRPr="008E2CD0">
        <w:rPr>
          <w:color w:val="A6A6A6" w:themeColor="background1" w:themeShade="A6"/>
        </w:rPr>
        <w:t>Smoothing Indication in 11be</w:t>
      </w:r>
      <w:r w:rsidR="00A069A2" w:rsidRPr="008E2CD0">
        <w:rPr>
          <w:color w:val="A6A6A6" w:themeColor="background1" w:themeShade="A6"/>
        </w:rPr>
        <w:t xml:space="preserve"> </w:t>
      </w:r>
      <w:r w:rsidR="001A1094" w:rsidRPr="008E2CD0">
        <w:rPr>
          <w:color w:val="A6A6A6" w:themeColor="background1" w:themeShade="A6"/>
        </w:rPr>
        <w:t>(Shimi Shilo)</w:t>
      </w:r>
    </w:p>
    <w:p w14:paraId="118BAD69" w14:textId="6C8847D8" w:rsidR="00887892" w:rsidRPr="008E2CD0" w:rsidRDefault="00770C38" w:rsidP="002A414D">
      <w:pPr>
        <w:pStyle w:val="ListParagraph"/>
        <w:numPr>
          <w:ilvl w:val="1"/>
          <w:numId w:val="25"/>
        </w:numPr>
        <w:rPr>
          <w:color w:val="A6A6A6" w:themeColor="background1" w:themeShade="A6"/>
        </w:rPr>
      </w:pPr>
      <w:hyperlink r:id="rId450" w:history="1">
        <w:r w:rsidR="00887892" w:rsidRPr="008E2CD0">
          <w:rPr>
            <w:rStyle w:val="Hyperlink"/>
            <w:color w:val="A6A6A6" w:themeColor="background1" w:themeShade="A6"/>
          </w:rPr>
          <w:t>129r0</w:t>
        </w:r>
      </w:hyperlink>
      <w:r w:rsidR="00887892" w:rsidRPr="008E2CD0">
        <w:rPr>
          <w:color w:val="A6A6A6" w:themeColor="background1" w:themeShade="A6"/>
        </w:rPr>
        <w:t xml:space="preserve"> </w:t>
      </w:r>
      <w:proofErr w:type="spellStart"/>
      <w:r w:rsidR="00887892" w:rsidRPr="008E2CD0">
        <w:rPr>
          <w:color w:val="A6A6A6" w:themeColor="background1" w:themeShade="A6"/>
        </w:rPr>
        <w:t>Futher</w:t>
      </w:r>
      <w:proofErr w:type="spellEnd"/>
      <w:r w:rsidR="00887892" w:rsidRPr="008E2CD0">
        <w:rPr>
          <w:color w:val="A6A6A6" w:themeColor="background1" w:themeShade="A6"/>
        </w:rPr>
        <w:t>-discussions-on-preamble-puncturing-and-sig-b-</w:t>
      </w:r>
      <w:proofErr w:type="spellStart"/>
      <w:r w:rsidR="00887892" w:rsidRPr="008E2CD0">
        <w:rPr>
          <w:color w:val="A6A6A6" w:themeColor="background1" w:themeShade="A6"/>
        </w:rPr>
        <w:t>signaling</w:t>
      </w:r>
      <w:proofErr w:type="spellEnd"/>
      <w:r w:rsidR="00887892" w:rsidRPr="008E2CD0">
        <w:rPr>
          <w:color w:val="A6A6A6" w:themeColor="background1" w:themeShade="A6"/>
        </w:rPr>
        <w:t xml:space="preserve"> (</w:t>
      </w:r>
      <w:proofErr w:type="spellStart"/>
      <w:r w:rsidR="00887892" w:rsidRPr="008E2CD0">
        <w:rPr>
          <w:color w:val="A6A6A6" w:themeColor="background1" w:themeShade="A6"/>
        </w:rPr>
        <w:t>Sanghyun</w:t>
      </w:r>
      <w:proofErr w:type="spellEnd"/>
      <w:r w:rsidR="00887892" w:rsidRPr="008E2CD0">
        <w:rPr>
          <w:color w:val="A6A6A6" w:themeColor="background1" w:themeShade="A6"/>
        </w:rPr>
        <w:t xml:space="preserve"> Kim)</w:t>
      </w:r>
    </w:p>
    <w:p w14:paraId="0D2D6F3F" w14:textId="5D64DD6B" w:rsidR="001A1094" w:rsidRPr="008E2CD0" w:rsidRDefault="00770C38" w:rsidP="002A414D">
      <w:pPr>
        <w:pStyle w:val="ListParagraph"/>
        <w:numPr>
          <w:ilvl w:val="1"/>
          <w:numId w:val="25"/>
        </w:numPr>
        <w:rPr>
          <w:color w:val="A6A6A6" w:themeColor="background1" w:themeShade="A6"/>
        </w:rPr>
      </w:pPr>
      <w:hyperlink r:id="rId451" w:history="1">
        <w:r w:rsidR="001A1094" w:rsidRPr="008E2CD0">
          <w:rPr>
            <w:rStyle w:val="Hyperlink"/>
            <w:color w:val="A6A6A6" w:themeColor="background1" w:themeShade="A6"/>
          </w:rPr>
          <w:t>579r1</w:t>
        </w:r>
      </w:hyperlink>
      <w:r w:rsidR="001A1094" w:rsidRPr="008E2CD0">
        <w:rPr>
          <w:color w:val="A6A6A6" w:themeColor="background1" w:themeShade="A6"/>
        </w:rPr>
        <w:t xml:space="preserve"> Update on segment parser and tone </w:t>
      </w:r>
      <w:proofErr w:type="spellStart"/>
      <w:r w:rsidR="001A1094" w:rsidRPr="008E2CD0">
        <w:rPr>
          <w:color w:val="A6A6A6" w:themeColor="background1" w:themeShade="A6"/>
        </w:rPr>
        <w:t>interleaver</w:t>
      </w:r>
      <w:proofErr w:type="spellEnd"/>
      <w:r w:rsidR="001A1094" w:rsidRPr="008E2CD0">
        <w:rPr>
          <w:color w:val="A6A6A6" w:themeColor="background1" w:themeShade="A6"/>
        </w:rPr>
        <w:t xml:space="preserve"> for 11be (Jianhan Liu)</w:t>
      </w:r>
    </w:p>
    <w:p w14:paraId="7AB4D0BB" w14:textId="77777777" w:rsidR="00BD3465" w:rsidRPr="008E2CD0" w:rsidRDefault="00770C38" w:rsidP="00BD3465">
      <w:pPr>
        <w:pStyle w:val="ListParagraph"/>
        <w:numPr>
          <w:ilvl w:val="1"/>
          <w:numId w:val="25"/>
        </w:numPr>
        <w:rPr>
          <w:color w:val="A6A6A6" w:themeColor="background1" w:themeShade="A6"/>
        </w:rPr>
      </w:pPr>
      <w:hyperlink r:id="rId452" w:history="1">
        <w:r w:rsidR="00BD3465" w:rsidRPr="008E2CD0">
          <w:rPr>
            <w:rStyle w:val="Hyperlink"/>
            <w:color w:val="A6A6A6" w:themeColor="background1" w:themeShade="A6"/>
          </w:rPr>
          <w:t>603r0</w:t>
        </w:r>
      </w:hyperlink>
      <w:r w:rsidR="00BD3465" w:rsidRPr="008E2CD0">
        <w:rPr>
          <w:rStyle w:val="Hyperlink"/>
          <w:color w:val="A6A6A6" w:themeColor="background1" w:themeShade="A6"/>
        </w:rPr>
        <w:t xml:space="preserve"> </w:t>
      </w:r>
      <w:r w:rsidR="00BD3465" w:rsidRPr="008E2CD0">
        <w:rPr>
          <w:color w:val="A6A6A6" w:themeColor="background1" w:themeShade="A6"/>
        </w:rPr>
        <w:t>EHT-SIG contents for SU transmission (Ross Jian Yu)</w:t>
      </w:r>
    </w:p>
    <w:p w14:paraId="05B89E9B" w14:textId="77777777" w:rsidR="00BD3465" w:rsidRPr="008E2CD0" w:rsidRDefault="00770C38" w:rsidP="00BD3465">
      <w:pPr>
        <w:pStyle w:val="ListParagraph"/>
        <w:numPr>
          <w:ilvl w:val="1"/>
          <w:numId w:val="25"/>
        </w:numPr>
        <w:rPr>
          <w:color w:val="A6A6A6" w:themeColor="background1" w:themeShade="A6"/>
        </w:rPr>
      </w:pPr>
      <w:hyperlink r:id="rId453" w:history="1">
        <w:r w:rsidR="00BD3465" w:rsidRPr="008E2CD0">
          <w:rPr>
            <w:rStyle w:val="Hyperlink"/>
            <w:color w:val="A6A6A6" w:themeColor="background1" w:themeShade="A6"/>
          </w:rPr>
          <w:t>604r0</w:t>
        </w:r>
      </w:hyperlink>
      <w:r w:rsidR="00BD3465" w:rsidRPr="008E2CD0">
        <w:rPr>
          <w:color w:val="A6A6A6" w:themeColor="background1" w:themeShade="A6"/>
        </w:rPr>
        <w:t xml:space="preserve"> New Parser discussion in 11be (Dandan Liang)</w:t>
      </w:r>
    </w:p>
    <w:p w14:paraId="16A95FC7" w14:textId="77777777" w:rsidR="00BD3465" w:rsidRPr="008E2CD0" w:rsidRDefault="00770C38" w:rsidP="00BD3465">
      <w:pPr>
        <w:pStyle w:val="ListParagraph"/>
        <w:numPr>
          <w:ilvl w:val="1"/>
          <w:numId w:val="25"/>
        </w:numPr>
        <w:rPr>
          <w:color w:val="A6A6A6" w:themeColor="background1" w:themeShade="A6"/>
        </w:rPr>
      </w:pPr>
      <w:hyperlink r:id="rId454" w:history="1">
        <w:r w:rsidR="00BD3465" w:rsidRPr="008E2CD0">
          <w:rPr>
            <w:rStyle w:val="Hyperlink"/>
            <w:color w:val="A6A6A6" w:themeColor="background1" w:themeShade="A6"/>
          </w:rPr>
          <w:t>605r0</w:t>
        </w:r>
      </w:hyperlink>
      <w:r w:rsidR="00BD3465" w:rsidRPr="008E2CD0">
        <w:rPr>
          <w:color w:val="A6A6A6" w:themeColor="background1" w:themeShade="A6"/>
        </w:rPr>
        <w:t xml:space="preserve"> Further Discussions On Efficient EHT Preamble (Jianhan Liu)</w:t>
      </w:r>
    </w:p>
    <w:p w14:paraId="7BCAB143" w14:textId="77777777" w:rsidR="003177F5" w:rsidRPr="003046F3" w:rsidRDefault="003177F5" w:rsidP="003177F5">
      <w:pPr>
        <w:pStyle w:val="ListParagraph"/>
        <w:numPr>
          <w:ilvl w:val="0"/>
          <w:numId w:val="25"/>
        </w:numPr>
      </w:pPr>
      <w:proofErr w:type="spellStart"/>
      <w:r w:rsidRPr="003046F3">
        <w:t>AoB</w:t>
      </w:r>
      <w:proofErr w:type="spellEnd"/>
      <w:r>
        <w:t>:</w:t>
      </w:r>
    </w:p>
    <w:p w14:paraId="29FF5825" w14:textId="2EDDC827" w:rsidR="003177F5" w:rsidRDefault="003177F5" w:rsidP="003177F5">
      <w:pPr>
        <w:pStyle w:val="ListParagraph"/>
        <w:numPr>
          <w:ilvl w:val="0"/>
          <w:numId w:val="25"/>
        </w:numPr>
      </w:pPr>
      <w:r w:rsidRPr="003046F3">
        <w:t>Adjourn</w:t>
      </w:r>
    </w:p>
    <w:p w14:paraId="0D544EC5" w14:textId="765EA3CB" w:rsidR="00291747" w:rsidRDefault="00291747" w:rsidP="00291747">
      <w:pPr>
        <w:pStyle w:val="ListParagraph"/>
      </w:pPr>
    </w:p>
    <w:p w14:paraId="2E63A1DA" w14:textId="59A2BBF1" w:rsidR="00291747" w:rsidRPr="00755C65" w:rsidRDefault="00291747" w:rsidP="00291747">
      <w:pPr>
        <w:pStyle w:val="Heading3"/>
      </w:pPr>
      <w:r w:rsidRPr="009E3A13">
        <w:rPr>
          <w:highlight w:val="red"/>
        </w:rPr>
        <w:t>10</w:t>
      </w:r>
      <w:r w:rsidRPr="009E3A13">
        <w:rPr>
          <w:highlight w:val="red"/>
          <w:vertAlign w:val="superscript"/>
        </w:rPr>
        <w:t>th</w:t>
      </w:r>
      <w:r w:rsidRPr="009E3A13">
        <w:rPr>
          <w:highlight w:val="red"/>
        </w:rPr>
        <w:t xml:space="preserve"> Conf. Call: </w:t>
      </w:r>
      <w:r w:rsidRPr="009E3A13">
        <w:rPr>
          <w:bCs/>
          <w:highlight w:val="red"/>
          <w:lang w:val="en-US"/>
        </w:rPr>
        <w:t>April 10</w:t>
      </w:r>
      <w:r w:rsidRPr="009E3A13">
        <w:rPr>
          <w:highlight w:val="red"/>
        </w:rPr>
        <w:t xml:space="preserve"> (10:00–13:00 ET)–MAC</w:t>
      </w:r>
    </w:p>
    <w:p w14:paraId="76CE7913" w14:textId="7781887D" w:rsidR="00291747" w:rsidRPr="009E3A13" w:rsidRDefault="00291747" w:rsidP="00291747">
      <w:pPr>
        <w:pStyle w:val="ListParagraph"/>
        <w:numPr>
          <w:ilvl w:val="0"/>
          <w:numId w:val="25"/>
        </w:numPr>
        <w:rPr>
          <w:color w:val="FF0000"/>
          <w:highlight w:val="yellow"/>
        </w:rPr>
      </w:pPr>
      <w:r w:rsidRPr="009E3A13">
        <w:rPr>
          <w:color w:val="FF0000"/>
          <w:highlight w:val="yellow"/>
        </w:rPr>
        <w:t>Cancelled (Holiday)</w:t>
      </w:r>
    </w:p>
    <w:p w14:paraId="27BEA6D9" w14:textId="77777777" w:rsidR="00291747" w:rsidRDefault="00291747" w:rsidP="00291747">
      <w:pPr>
        <w:pStyle w:val="ListParagraph"/>
      </w:pPr>
    </w:p>
    <w:p w14:paraId="01E88D4E" w14:textId="5B4A0982" w:rsidR="003177F5" w:rsidRPr="00755C65" w:rsidRDefault="003177F5" w:rsidP="003177F5">
      <w:pPr>
        <w:pStyle w:val="Heading3"/>
      </w:pPr>
      <w:r>
        <w:t>1</w:t>
      </w:r>
      <w:r w:rsidR="002D5E98">
        <w:t>1</w:t>
      </w:r>
      <w:r w:rsidRPr="00B87597">
        <w:rPr>
          <w:vertAlign w:val="superscript"/>
        </w:rPr>
        <w:t>th</w:t>
      </w:r>
      <w:r>
        <w:t xml:space="preserve"> </w:t>
      </w:r>
      <w:r w:rsidRPr="00582366">
        <w:t xml:space="preserve">Conf. Call: </w:t>
      </w:r>
      <w:r>
        <w:rPr>
          <w:bCs/>
          <w:lang w:val="en-US"/>
        </w:rPr>
        <w:t>April 13</w:t>
      </w:r>
      <w:r w:rsidRPr="00582366">
        <w:t xml:space="preserve"> (1</w:t>
      </w:r>
      <w:r>
        <w:t>9</w:t>
      </w:r>
      <w:r w:rsidRPr="00582366">
        <w:t>:00–</w:t>
      </w:r>
      <w:r>
        <w:t>22</w:t>
      </w:r>
      <w:r w:rsidRPr="00582366">
        <w:t>:00 ET)–MAC</w:t>
      </w:r>
    </w:p>
    <w:p w14:paraId="5181A355" w14:textId="77777777" w:rsidR="003177F5" w:rsidRPr="003046F3" w:rsidRDefault="003177F5" w:rsidP="003177F5">
      <w:pPr>
        <w:pStyle w:val="ListParagraph"/>
        <w:numPr>
          <w:ilvl w:val="0"/>
          <w:numId w:val="25"/>
        </w:numPr>
        <w:rPr>
          <w:lang w:val="en-US"/>
        </w:rPr>
      </w:pPr>
      <w:r w:rsidRPr="003046F3">
        <w:t>Call the meeting to order</w:t>
      </w:r>
    </w:p>
    <w:p w14:paraId="7563D4FA" w14:textId="77777777" w:rsidR="003177F5" w:rsidRDefault="003177F5" w:rsidP="003177F5">
      <w:pPr>
        <w:pStyle w:val="ListParagraph"/>
        <w:numPr>
          <w:ilvl w:val="0"/>
          <w:numId w:val="25"/>
        </w:numPr>
      </w:pPr>
      <w:r w:rsidRPr="003046F3">
        <w:t>IEEE 802 and 802.11 IPR policy and procedure</w:t>
      </w:r>
    </w:p>
    <w:p w14:paraId="11EE82F8"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06231939"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455" w:history="1">
        <w:r w:rsidRPr="003046F3">
          <w:rPr>
            <w:rStyle w:val="Hyperlink"/>
            <w:sz w:val="22"/>
            <w:szCs w:val="22"/>
          </w:rPr>
          <w:t>patcom@ieee.org</w:t>
        </w:r>
      </w:hyperlink>
      <w:r w:rsidRPr="003046F3">
        <w:rPr>
          <w:sz w:val="22"/>
          <w:szCs w:val="22"/>
        </w:rPr>
        <w:t>); or</w:t>
      </w:r>
    </w:p>
    <w:p w14:paraId="0B8B4ADF"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9C3F219"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BA5E9" w14:textId="77777777" w:rsidR="003177F5" w:rsidRPr="003046F3" w:rsidRDefault="003177F5" w:rsidP="003177F5">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88CD29" w14:textId="77777777" w:rsidR="003177F5" w:rsidRDefault="003177F5" w:rsidP="003177F5">
      <w:pPr>
        <w:pStyle w:val="ListParagraph"/>
        <w:numPr>
          <w:ilvl w:val="0"/>
          <w:numId w:val="25"/>
        </w:numPr>
      </w:pPr>
      <w:r w:rsidRPr="003046F3">
        <w:t>Attendance reminder.</w:t>
      </w:r>
    </w:p>
    <w:p w14:paraId="21337EEE" w14:textId="77777777" w:rsidR="003177F5" w:rsidRPr="003046F3" w:rsidRDefault="003177F5" w:rsidP="003177F5">
      <w:pPr>
        <w:pStyle w:val="ListParagraph"/>
        <w:numPr>
          <w:ilvl w:val="1"/>
          <w:numId w:val="25"/>
        </w:numPr>
      </w:pPr>
      <w:r>
        <w:rPr>
          <w:sz w:val="22"/>
          <w:szCs w:val="22"/>
        </w:rPr>
        <w:t xml:space="preserve">Participation slide: </w:t>
      </w:r>
      <w:hyperlink r:id="rId456" w:tgtFrame="_blank" w:history="1">
        <w:r w:rsidRPr="00EE0424">
          <w:rPr>
            <w:rStyle w:val="Hyperlink"/>
            <w:sz w:val="22"/>
            <w:szCs w:val="22"/>
            <w:lang w:val="en-US"/>
          </w:rPr>
          <w:t>https://mentor.ieee.org/802-ec/dcn/16/ec-16-0180-05-00EC-ieee-802-participation-slide.pptx</w:t>
        </w:r>
      </w:hyperlink>
    </w:p>
    <w:p w14:paraId="147588CC"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7C0DAC9C" w14:textId="77777777" w:rsidR="002902A5" w:rsidRDefault="002902A5" w:rsidP="002902A5">
      <w:pPr>
        <w:pStyle w:val="ListParagraph"/>
        <w:numPr>
          <w:ilvl w:val="2"/>
          <w:numId w:val="25"/>
        </w:numPr>
        <w:rPr>
          <w:sz w:val="22"/>
        </w:rPr>
      </w:pPr>
      <w:r>
        <w:rPr>
          <w:sz w:val="22"/>
        </w:rPr>
        <w:t xml:space="preserve">1) login to </w:t>
      </w:r>
      <w:hyperlink r:id="rId4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992C8E" w14:textId="33A3C6D9"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58"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459"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460" w:history="1">
        <w:r w:rsidR="003177F5" w:rsidRPr="00132C67">
          <w:rPr>
            <w:rStyle w:val="Hyperlink"/>
            <w:sz w:val="22"/>
            <w:szCs w:val="22"/>
          </w:rPr>
          <w:t>jeongki.kim@lge.com</w:t>
        </w:r>
      </w:hyperlink>
      <w:r w:rsidR="003177F5" w:rsidRPr="00E6799D">
        <w:rPr>
          <w:sz w:val="22"/>
          <w:szCs w:val="22"/>
        </w:rPr>
        <w:t>)</w:t>
      </w:r>
    </w:p>
    <w:p w14:paraId="424F10FD" w14:textId="77777777" w:rsidR="003177F5" w:rsidRPr="003046F3" w:rsidRDefault="003177F5" w:rsidP="003177F5">
      <w:pPr>
        <w:pStyle w:val="ListParagraph"/>
        <w:numPr>
          <w:ilvl w:val="0"/>
          <w:numId w:val="25"/>
        </w:numPr>
      </w:pPr>
      <w:r w:rsidRPr="003046F3">
        <w:t>Announcements</w:t>
      </w:r>
      <w:r>
        <w:t>:</w:t>
      </w:r>
    </w:p>
    <w:p w14:paraId="6E4B85BC" w14:textId="5389659D" w:rsidR="003177F5" w:rsidRDefault="003177F5" w:rsidP="003177F5">
      <w:pPr>
        <w:pStyle w:val="ListParagraph"/>
        <w:numPr>
          <w:ilvl w:val="0"/>
          <w:numId w:val="25"/>
        </w:numPr>
      </w:pPr>
      <w:r>
        <w:t xml:space="preserve">Technical </w:t>
      </w:r>
      <w:r w:rsidRPr="003046F3">
        <w:t>Submissions</w:t>
      </w:r>
      <w:r w:rsidR="00DE5D6E">
        <w:t xml:space="preserve"> – ML </w:t>
      </w:r>
      <w:proofErr w:type="spellStart"/>
      <w:r w:rsidR="00DE5D6E">
        <w:t>Constained</w:t>
      </w:r>
      <w:proofErr w:type="spellEnd"/>
      <w:r w:rsidR="00DE5D6E">
        <w:t xml:space="preserve"> </w:t>
      </w:r>
      <w:r w:rsidR="00907461">
        <w:t>o</w:t>
      </w:r>
      <w:r w:rsidR="00DE5D6E">
        <w:t>ps</w:t>
      </w:r>
      <w:r w:rsidR="00907461">
        <w:t>.</w:t>
      </w:r>
    </w:p>
    <w:p w14:paraId="4A750E2F" w14:textId="77777777" w:rsidR="006E52DF" w:rsidRDefault="00770C38" w:rsidP="006E52DF">
      <w:pPr>
        <w:pStyle w:val="ListParagraph"/>
        <w:numPr>
          <w:ilvl w:val="1"/>
          <w:numId w:val="25"/>
        </w:numPr>
      </w:pPr>
      <w:hyperlink r:id="rId461" w:history="1">
        <w:r w:rsidR="006E52DF" w:rsidRPr="00270671">
          <w:rPr>
            <w:rStyle w:val="Hyperlink"/>
          </w:rPr>
          <w:t>455r0</w:t>
        </w:r>
      </w:hyperlink>
      <w:r w:rsidR="006E52DF">
        <w:t xml:space="preserve"> Async multi-link operation for non-STR STA</w:t>
      </w:r>
      <w:r w:rsidR="006E52DF">
        <w:tab/>
        <w:t>(Dmitry Akhmetov)</w:t>
      </w:r>
    </w:p>
    <w:p w14:paraId="07AE02B6" w14:textId="77777777" w:rsidR="006E52DF" w:rsidRDefault="00770C38" w:rsidP="006E52DF">
      <w:pPr>
        <w:pStyle w:val="ListParagraph"/>
        <w:numPr>
          <w:ilvl w:val="1"/>
          <w:numId w:val="25"/>
        </w:numPr>
      </w:pPr>
      <w:hyperlink r:id="rId462" w:history="1">
        <w:r w:rsidR="006E52DF" w:rsidRPr="008B67B0">
          <w:rPr>
            <w:rStyle w:val="Hyperlink"/>
          </w:rPr>
          <w:t>487r0</w:t>
        </w:r>
      </w:hyperlink>
      <w:r w:rsidR="006E52DF">
        <w:t xml:space="preserve"> Multiple link operation follow up (Liwen Chu)</w:t>
      </w:r>
    </w:p>
    <w:p w14:paraId="39AAA73B" w14:textId="77777777" w:rsidR="006E52DF" w:rsidRPr="00565BFC" w:rsidRDefault="00770C38" w:rsidP="006E52DF">
      <w:pPr>
        <w:pStyle w:val="ListParagraph"/>
        <w:numPr>
          <w:ilvl w:val="1"/>
          <w:numId w:val="25"/>
        </w:numPr>
      </w:pPr>
      <w:hyperlink r:id="rId463" w:history="1">
        <w:r w:rsidR="006E52DF" w:rsidRPr="00270671">
          <w:rPr>
            <w:rStyle w:val="Hyperlink"/>
          </w:rPr>
          <w:t>490r0</w:t>
        </w:r>
      </w:hyperlink>
      <w:r w:rsidR="006E52DF">
        <w:t xml:space="preserve"> </w:t>
      </w:r>
      <w:proofErr w:type="spellStart"/>
      <w:r w:rsidR="006E52DF">
        <w:t>Impact_of_channel_blindness_ML_txrx</w:t>
      </w:r>
      <w:proofErr w:type="spellEnd"/>
      <w:r w:rsidR="006E52DF">
        <w:t xml:space="preserve"> (Dibakar Das)</w:t>
      </w:r>
    </w:p>
    <w:p w14:paraId="7BFD961F" w14:textId="57549BB0" w:rsidR="006E52DF" w:rsidRDefault="006E52DF" w:rsidP="006E52DF">
      <w:pPr>
        <w:pStyle w:val="ListParagraph"/>
        <w:numPr>
          <w:ilvl w:val="1"/>
          <w:numId w:val="25"/>
        </w:numPr>
      </w:pPr>
      <w:r>
        <w:t>Deferred SPs on ML-Constrained ops</w:t>
      </w:r>
    </w:p>
    <w:p w14:paraId="63E58E52" w14:textId="0B4B6D7C" w:rsidR="006E52DF" w:rsidRPr="00565BFC" w:rsidRDefault="006E52DF" w:rsidP="006E52DF">
      <w:pPr>
        <w:pStyle w:val="ListParagraph"/>
        <w:numPr>
          <w:ilvl w:val="2"/>
          <w:numId w:val="25"/>
        </w:numPr>
      </w:pPr>
      <w:r>
        <w:t>…</w:t>
      </w:r>
    </w:p>
    <w:p w14:paraId="6256769B" w14:textId="77777777" w:rsidR="003177F5" w:rsidRPr="003046F3" w:rsidRDefault="003177F5" w:rsidP="003177F5">
      <w:pPr>
        <w:pStyle w:val="ListParagraph"/>
        <w:numPr>
          <w:ilvl w:val="0"/>
          <w:numId w:val="25"/>
        </w:numPr>
      </w:pPr>
      <w:proofErr w:type="spellStart"/>
      <w:r w:rsidRPr="003046F3">
        <w:t>AoB</w:t>
      </w:r>
      <w:proofErr w:type="spellEnd"/>
      <w:r>
        <w:t>:</w:t>
      </w:r>
    </w:p>
    <w:p w14:paraId="2A10F525" w14:textId="77777777" w:rsidR="003177F5" w:rsidRDefault="003177F5" w:rsidP="003177F5">
      <w:pPr>
        <w:pStyle w:val="ListParagraph"/>
        <w:numPr>
          <w:ilvl w:val="0"/>
          <w:numId w:val="25"/>
        </w:numPr>
      </w:pPr>
      <w:r w:rsidRPr="003046F3">
        <w:t>Adjourn</w:t>
      </w:r>
    </w:p>
    <w:p w14:paraId="6799684D" w14:textId="51FB2FC6" w:rsidR="003177F5" w:rsidRPr="00755C65" w:rsidRDefault="003177F5" w:rsidP="003177F5">
      <w:pPr>
        <w:pStyle w:val="Heading3"/>
      </w:pPr>
      <w:r>
        <w:t>1</w:t>
      </w:r>
      <w:r w:rsidR="002D5E98">
        <w:t>1</w:t>
      </w:r>
      <w:r w:rsidRPr="00B87597">
        <w:rPr>
          <w:vertAlign w:val="superscript"/>
        </w:rPr>
        <w:t>th</w:t>
      </w:r>
      <w:r>
        <w:t xml:space="preserve"> </w:t>
      </w:r>
      <w:r w:rsidRPr="00582366">
        <w:t xml:space="preserve">Conf. Call: </w:t>
      </w:r>
      <w:r>
        <w:rPr>
          <w:bCs/>
          <w:lang w:val="en-US"/>
        </w:rPr>
        <w:t>April 13</w:t>
      </w:r>
      <w:r w:rsidRPr="00582366">
        <w:t xml:space="preserve"> (1</w:t>
      </w:r>
      <w:r>
        <w:t>9</w:t>
      </w:r>
      <w:r w:rsidRPr="00582366">
        <w:t>:00–</w:t>
      </w:r>
      <w:r>
        <w:t>22</w:t>
      </w:r>
      <w:r w:rsidRPr="00582366">
        <w:t>:00 ET)–</w:t>
      </w:r>
      <w:r>
        <w:t>PHY</w:t>
      </w:r>
    </w:p>
    <w:p w14:paraId="03434657" w14:textId="77777777" w:rsidR="003177F5" w:rsidRPr="003046F3" w:rsidRDefault="003177F5" w:rsidP="003177F5">
      <w:pPr>
        <w:pStyle w:val="ListParagraph"/>
        <w:numPr>
          <w:ilvl w:val="0"/>
          <w:numId w:val="25"/>
        </w:numPr>
        <w:rPr>
          <w:lang w:val="en-US"/>
        </w:rPr>
      </w:pPr>
      <w:r w:rsidRPr="003046F3">
        <w:t>Call the meeting to order</w:t>
      </w:r>
    </w:p>
    <w:p w14:paraId="46EE2E74" w14:textId="77777777" w:rsidR="003177F5" w:rsidRDefault="003177F5" w:rsidP="003177F5">
      <w:pPr>
        <w:pStyle w:val="ListParagraph"/>
        <w:numPr>
          <w:ilvl w:val="0"/>
          <w:numId w:val="25"/>
        </w:numPr>
      </w:pPr>
      <w:r w:rsidRPr="003046F3">
        <w:t>IEEE 802 and 802.11 IPR policy and procedure</w:t>
      </w:r>
    </w:p>
    <w:p w14:paraId="3A78F07C"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4CAE9572"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464" w:history="1">
        <w:r w:rsidRPr="003046F3">
          <w:rPr>
            <w:rStyle w:val="Hyperlink"/>
            <w:sz w:val="22"/>
            <w:szCs w:val="22"/>
          </w:rPr>
          <w:t>patcom@ieee.org</w:t>
        </w:r>
      </w:hyperlink>
      <w:r w:rsidRPr="003046F3">
        <w:rPr>
          <w:sz w:val="22"/>
          <w:szCs w:val="22"/>
        </w:rPr>
        <w:t>); or</w:t>
      </w:r>
    </w:p>
    <w:p w14:paraId="60A80C6E"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9F1C5E2"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41347C"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F875A87" w14:textId="77777777" w:rsidR="003177F5" w:rsidRDefault="003177F5" w:rsidP="003177F5">
      <w:pPr>
        <w:pStyle w:val="ListParagraph"/>
        <w:numPr>
          <w:ilvl w:val="0"/>
          <w:numId w:val="25"/>
        </w:numPr>
      </w:pPr>
      <w:r w:rsidRPr="003046F3">
        <w:t>Attendance reminder.</w:t>
      </w:r>
    </w:p>
    <w:p w14:paraId="16A8D2F3" w14:textId="77777777" w:rsidR="003177F5" w:rsidRPr="003046F3" w:rsidRDefault="003177F5" w:rsidP="003177F5">
      <w:pPr>
        <w:pStyle w:val="ListParagraph"/>
        <w:numPr>
          <w:ilvl w:val="1"/>
          <w:numId w:val="25"/>
        </w:numPr>
      </w:pPr>
      <w:r>
        <w:rPr>
          <w:sz w:val="22"/>
          <w:szCs w:val="22"/>
        </w:rPr>
        <w:t xml:space="preserve">Participation slide: </w:t>
      </w:r>
      <w:hyperlink r:id="rId465" w:tgtFrame="_blank" w:history="1">
        <w:r w:rsidRPr="00EE0424">
          <w:rPr>
            <w:rStyle w:val="Hyperlink"/>
            <w:sz w:val="22"/>
            <w:szCs w:val="22"/>
            <w:lang w:val="en-US"/>
          </w:rPr>
          <w:t>https://mentor.ieee.org/802-ec/dcn/16/ec-16-0180-05-00EC-ieee-802-participation-slide.pptx</w:t>
        </w:r>
      </w:hyperlink>
    </w:p>
    <w:p w14:paraId="5DF05114"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676356E3" w14:textId="77777777" w:rsidR="00D931E2" w:rsidRDefault="00D931E2" w:rsidP="00D931E2">
      <w:pPr>
        <w:pStyle w:val="ListParagraph"/>
        <w:numPr>
          <w:ilvl w:val="2"/>
          <w:numId w:val="25"/>
        </w:numPr>
        <w:rPr>
          <w:sz w:val="22"/>
        </w:rPr>
      </w:pPr>
      <w:r>
        <w:rPr>
          <w:sz w:val="22"/>
        </w:rPr>
        <w:t xml:space="preserve">1) login to </w:t>
      </w:r>
      <w:hyperlink r:id="rId4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B168F3" w14:textId="69092E82" w:rsidR="003177F5" w:rsidRPr="00C86653" w:rsidRDefault="00D931E2" w:rsidP="00D931E2">
      <w:pPr>
        <w:pStyle w:val="ListParagraph"/>
        <w:numPr>
          <w:ilvl w:val="1"/>
          <w:numId w:val="25"/>
        </w:numPr>
        <w:rPr>
          <w:sz w:val="22"/>
        </w:rPr>
      </w:pPr>
      <w:r>
        <w:rPr>
          <w:sz w:val="22"/>
        </w:rPr>
        <w:t xml:space="preserve">If you are unable to record the attendance via </w:t>
      </w:r>
      <w:hyperlink r:id="rId467"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468"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469" w:history="1">
        <w:r w:rsidR="003177F5" w:rsidRPr="00132C67">
          <w:rPr>
            <w:rStyle w:val="Hyperlink"/>
            <w:sz w:val="22"/>
          </w:rPr>
          <w:t>tianyu@apple.com</w:t>
        </w:r>
      </w:hyperlink>
      <w:r w:rsidR="003177F5">
        <w:rPr>
          <w:sz w:val="22"/>
        </w:rPr>
        <w:t xml:space="preserve">) </w:t>
      </w:r>
    </w:p>
    <w:p w14:paraId="621426B7" w14:textId="77777777" w:rsidR="003177F5" w:rsidRPr="003046F3" w:rsidRDefault="003177F5" w:rsidP="003177F5">
      <w:pPr>
        <w:pStyle w:val="ListParagraph"/>
        <w:numPr>
          <w:ilvl w:val="0"/>
          <w:numId w:val="25"/>
        </w:numPr>
      </w:pPr>
      <w:r w:rsidRPr="003046F3">
        <w:t>Announcements</w:t>
      </w:r>
      <w:r>
        <w:t>:</w:t>
      </w:r>
    </w:p>
    <w:p w14:paraId="3A1E1EA9" w14:textId="55239E69" w:rsidR="003177F5" w:rsidRDefault="003177F5" w:rsidP="003177F5">
      <w:pPr>
        <w:pStyle w:val="ListParagraph"/>
        <w:numPr>
          <w:ilvl w:val="0"/>
          <w:numId w:val="25"/>
        </w:numPr>
      </w:pPr>
      <w:r>
        <w:t xml:space="preserve">Technical </w:t>
      </w:r>
      <w:r w:rsidRPr="003046F3">
        <w:t>Submissions</w:t>
      </w:r>
      <w:r w:rsidR="004D7A5E">
        <w:t xml:space="preserve"> </w:t>
      </w:r>
      <w:r w:rsidR="00A41414">
        <w:t xml:space="preserve">- </w:t>
      </w:r>
      <w:r w:rsidR="00A41414" w:rsidRPr="00622E3E">
        <w:rPr>
          <w:b/>
          <w:bCs/>
        </w:rPr>
        <w:t>RU Aggregation</w:t>
      </w:r>
    </w:p>
    <w:p w14:paraId="1F14054F" w14:textId="470CBB37" w:rsidR="008E2CD0" w:rsidRDefault="008E2CD0" w:rsidP="008E2CD0">
      <w:pPr>
        <w:pStyle w:val="ListParagraph"/>
        <w:numPr>
          <w:ilvl w:val="1"/>
          <w:numId w:val="25"/>
        </w:numPr>
      </w:pPr>
      <w:r>
        <w:t>Straw Polls on RU a</w:t>
      </w:r>
      <w:r w:rsidR="0066366A">
        <w:t>ggregation</w:t>
      </w:r>
      <w:r>
        <w:t xml:space="preserve">: </w:t>
      </w:r>
      <w:hyperlink r:id="rId470" w:history="1">
        <w:r w:rsidRPr="008E2CD0">
          <w:rPr>
            <w:rStyle w:val="Hyperlink"/>
          </w:rPr>
          <w:t>373r1</w:t>
        </w:r>
      </w:hyperlink>
      <w:r>
        <w:t xml:space="preserve">, </w:t>
      </w:r>
      <w:hyperlink r:id="rId471" w:history="1">
        <w:r w:rsidRPr="008E2CD0">
          <w:rPr>
            <w:rStyle w:val="Hyperlink"/>
          </w:rPr>
          <w:t>578r0</w:t>
        </w:r>
      </w:hyperlink>
    </w:p>
    <w:p w14:paraId="3D210508" w14:textId="77777777" w:rsidR="00A41414" w:rsidRPr="00772DEB" w:rsidRDefault="00770C38" w:rsidP="00A41414">
      <w:pPr>
        <w:pStyle w:val="ListParagraph"/>
        <w:numPr>
          <w:ilvl w:val="1"/>
          <w:numId w:val="25"/>
        </w:numPr>
      </w:pPr>
      <w:hyperlink r:id="rId472" w:history="1">
        <w:r w:rsidR="00A41414" w:rsidRPr="00772DEB">
          <w:rPr>
            <w:rStyle w:val="Hyperlink"/>
          </w:rPr>
          <w:t>579r1</w:t>
        </w:r>
      </w:hyperlink>
      <w:r w:rsidR="00A41414" w:rsidRPr="00772DEB">
        <w:t xml:space="preserve"> Update on segment parser and tone </w:t>
      </w:r>
      <w:proofErr w:type="spellStart"/>
      <w:r w:rsidR="00A41414" w:rsidRPr="00772DEB">
        <w:t>interleaver</w:t>
      </w:r>
      <w:proofErr w:type="spellEnd"/>
      <w:r w:rsidR="00A41414" w:rsidRPr="00772DEB">
        <w:t xml:space="preserve"> for 11be (Jianhan Liu)</w:t>
      </w:r>
    </w:p>
    <w:p w14:paraId="7E5EAC62" w14:textId="1E480E63" w:rsidR="00A41414" w:rsidRDefault="00770C38" w:rsidP="008E2CD0">
      <w:pPr>
        <w:pStyle w:val="ListParagraph"/>
        <w:numPr>
          <w:ilvl w:val="1"/>
          <w:numId w:val="25"/>
        </w:numPr>
      </w:pPr>
      <w:hyperlink r:id="rId473" w:history="1">
        <w:r w:rsidR="00A41414">
          <w:rPr>
            <w:rStyle w:val="Hyperlink"/>
          </w:rPr>
          <w:t>604r0</w:t>
        </w:r>
      </w:hyperlink>
      <w:r w:rsidR="00A41414">
        <w:t xml:space="preserve"> New Parser discussion in 11be (Dandan Liang)</w:t>
      </w:r>
    </w:p>
    <w:p w14:paraId="32294816" w14:textId="5280F3AA" w:rsidR="00A41414" w:rsidRDefault="00A41414" w:rsidP="00A41414">
      <w:pPr>
        <w:pStyle w:val="ListParagraph"/>
        <w:numPr>
          <w:ilvl w:val="0"/>
          <w:numId w:val="25"/>
        </w:numPr>
      </w:pPr>
      <w:r>
        <w:t xml:space="preserve">Technical </w:t>
      </w:r>
      <w:r w:rsidRPr="003046F3">
        <w:t>Submissions</w:t>
      </w:r>
      <w:r w:rsidR="004D7A5E">
        <w:t xml:space="preserve"> </w:t>
      </w:r>
      <w:r>
        <w:t>-</w:t>
      </w:r>
      <w:r w:rsidR="004D7A5E">
        <w:t xml:space="preserve"> </w:t>
      </w:r>
      <w:r w:rsidRPr="00622E3E">
        <w:rPr>
          <w:b/>
          <w:bCs/>
        </w:rPr>
        <w:t>SIG</w:t>
      </w:r>
    </w:p>
    <w:p w14:paraId="21E1EB25" w14:textId="427BAB26" w:rsidR="00121251" w:rsidRDefault="00121251" w:rsidP="008E2CD0">
      <w:pPr>
        <w:pStyle w:val="ListParagraph"/>
        <w:numPr>
          <w:ilvl w:val="1"/>
          <w:numId w:val="25"/>
        </w:numPr>
      </w:pPr>
      <w:r>
        <w:t xml:space="preserve">Straw Polls on SIG: </w:t>
      </w:r>
      <w:hyperlink r:id="rId474" w:history="1">
        <w:r w:rsidRPr="00812B11">
          <w:rPr>
            <w:rStyle w:val="Hyperlink"/>
          </w:rPr>
          <w:t>20r3</w:t>
        </w:r>
      </w:hyperlink>
      <w:r>
        <w:t xml:space="preserve">, </w:t>
      </w:r>
      <w:hyperlink r:id="rId475" w:history="1">
        <w:r w:rsidRPr="008E2CD0">
          <w:rPr>
            <w:rStyle w:val="Hyperlink"/>
          </w:rPr>
          <w:t>575r0</w:t>
        </w:r>
      </w:hyperlink>
    </w:p>
    <w:p w14:paraId="47F8E0CF" w14:textId="77777777" w:rsidR="00B91AC7" w:rsidRPr="00772DEB" w:rsidRDefault="00770C38" w:rsidP="00B91AC7">
      <w:pPr>
        <w:pStyle w:val="ListParagraph"/>
        <w:numPr>
          <w:ilvl w:val="1"/>
          <w:numId w:val="25"/>
        </w:numPr>
      </w:pPr>
      <w:hyperlink r:id="rId476" w:history="1">
        <w:r w:rsidR="00B91AC7" w:rsidRPr="00772DEB">
          <w:rPr>
            <w:rStyle w:val="Hyperlink"/>
          </w:rPr>
          <w:t>129r0</w:t>
        </w:r>
      </w:hyperlink>
      <w:r w:rsidR="00B91AC7" w:rsidRPr="00772DEB">
        <w:t xml:space="preserve"> </w:t>
      </w:r>
      <w:proofErr w:type="spellStart"/>
      <w:r w:rsidR="00B91AC7" w:rsidRPr="00772DEB">
        <w:t>Futher</w:t>
      </w:r>
      <w:proofErr w:type="spellEnd"/>
      <w:r w:rsidR="00B91AC7">
        <w:t xml:space="preserve"> </w:t>
      </w:r>
      <w:r w:rsidR="00B91AC7" w:rsidRPr="00772DEB">
        <w:t>discussions</w:t>
      </w:r>
      <w:r w:rsidR="00B91AC7">
        <w:t xml:space="preserve"> </w:t>
      </w:r>
      <w:r w:rsidR="00B91AC7" w:rsidRPr="00772DEB">
        <w:t>on</w:t>
      </w:r>
      <w:r w:rsidR="00B91AC7">
        <w:t xml:space="preserve"> </w:t>
      </w:r>
      <w:r w:rsidR="00B91AC7" w:rsidRPr="00772DEB">
        <w:t>preamble</w:t>
      </w:r>
      <w:r w:rsidR="00B91AC7">
        <w:t xml:space="preserve"> </w:t>
      </w:r>
      <w:r w:rsidR="00B91AC7" w:rsidRPr="00772DEB">
        <w:t>puncturing</w:t>
      </w:r>
      <w:r w:rsidR="00B91AC7">
        <w:t xml:space="preserve"> </w:t>
      </w:r>
      <w:r w:rsidR="00B91AC7" w:rsidRPr="00772DEB">
        <w:t>and</w:t>
      </w:r>
      <w:r w:rsidR="00B91AC7">
        <w:t xml:space="preserve"> </w:t>
      </w:r>
      <w:r w:rsidR="00B91AC7" w:rsidRPr="00772DEB">
        <w:t>sig-b</w:t>
      </w:r>
      <w:r w:rsidR="00B91AC7">
        <w:t xml:space="preserve"> </w:t>
      </w:r>
      <w:proofErr w:type="spellStart"/>
      <w:r w:rsidR="00B91AC7" w:rsidRPr="00772DEB">
        <w:t>signaling</w:t>
      </w:r>
      <w:proofErr w:type="spellEnd"/>
      <w:r w:rsidR="00B91AC7" w:rsidRPr="00772DEB">
        <w:t xml:space="preserve"> (</w:t>
      </w:r>
      <w:proofErr w:type="spellStart"/>
      <w:r w:rsidR="00B91AC7" w:rsidRPr="00772DEB">
        <w:t>Sanghyun</w:t>
      </w:r>
      <w:proofErr w:type="spellEnd"/>
      <w:r w:rsidR="00B91AC7" w:rsidRPr="00772DEB">
        <w:t xml:space="preserve"> Kim)</w:t>
      </w:r>
    </w:p>
    <w:p w14:paraId="2B9D27CD" w14:textId="77777777" w:rsidR="00A41414" w:rsidRDefault="00770C38" w:rsidP="00A41414">
      <w:pPr>
        <w:pStyle w:val="ListParagraph"/>
        <w:numPr>
          <w:ilvl w:val="1"/>
          <w:numId w:val="25"/>
        </w:numPr>
      </w:pPr>
      <w:hyperlink r:id="rId477" w:history="1">
        <w:r w:rsidR="00A41414">
          <w:rPr>
            <w:rStyle w:val="Hyperlink"/>
          </w:rPr>
          <w:t>603r0</w:t>
        </w:r>
      </w:hyperlink>
      <w:r w:rsidR="00A41414">
        <w:rPr>
          <w:rStyle w:val="Hyperlink"/>
        </w:rPr>
        <w:t xml:space="preserve"> </w:t>
      </w:r>
      <w:r w:rsidR="00A41414">
        <w:t>EHT-SIG contents for SU transmission (Ross Jian Yu)</w:t>
      </w:r>
    </w:p>
    <w:p w14:paraId="05DE70DC" w14:textId="3810B293" w:rsidR="00A41414" w:rsidRDefault="00A41414" w:rsidP="00A41414">
      <w:pPr>
        <w:pStyle w:val="ListParagraph"/>
        <w:numPr>
          <w:ilvl w:val="0"/>
          <w:numId w:val="25"/>
        </w:numPr>
      </w:pPr>
      <w:r>
        <w:t xml:space="preserve">Technical </w:t>
      </w:r>
      <w:r w:rsidRPr="003046F3">
        <w:t>Submissions</w:t>
      </w:r>
      <w:r w:rsidR="004D7A5E">
        <w:t xml:space="preserve"> </w:t>
      </w:r>
      <w:r>
        <w:t>-</w:t>
      </w:r>
      <w:r w:rsidR="004D7A5E">
        <w:t xml:space="preserve"> </w:t>
      </w:r>
      <w:r w:rsidRPr="00622E3E">
        <w:rPr>
          <w:b/>
          <w:bCs/>
        </w:rPr>
        <w:t>Deferred SPs on Misc. Topics</w:t>
      </w:r>
    </w:p>
    <w:p w14:paraId="5E1C7D91" w14:textId="41EF6577" w:rsidR="008E2CD0" w:rsidRDefault="00770C38" w:rsidP="008E2CD0">
      <w:pPr>
        <w:pStyle w:val="ListParagraph"/>
        <w:numPr>
          <w:ilvl w:val="1"/>
          <w:numId w:val="25"/>
        </w:numPr>
      </w:pPr>
      <w:hyperlink r:id="rId478" w:history="1">
        <w:r w:rsidR="008E2CD0" w:rsidRPr="00812B11">
          <w:rPr>
            <w:rStyle w:val="Hyperlink"/>
          </w:rPr>
          <w:t>1495</w:t>
        </w:r>
        <w:r w:rsidR="00812B11" w:rsidRPr="00812B11">
          <w:rPr>
            <w:rStyle w:val="Hyperlink"/>
          </w:rPr>
          <w:t>r2</w:t>
        </w:r>
      </w:hyperlink>
      <w:r w:rsidR="00121251">
        <w:t xml:space="preserve"> (MIMO feedback)</w:t>
      </w:r>
      <w:r w:rsidR="008E2CD0">
        <w:t xml:space="preserve">, </w:t>
      </w:r>
      <w:hyperlink r:id="rId479" w:history="1">
        <w:r w:rsidR="008E2CD0" w:rsidRPr="00812B11">
          <w:rPr>
            <w:rStyle w:val="Hyperlink"/>
          </w:rPr>
          <w:t>19</w:t>
        </w:r>
        <w:r w:rsidR="00812B11" w:rsidRPr="00812B11">
          <w:rPr>
            <w:rStyle w:val="Hyperlink"/>
          </w:rPr>
          <w:t>r3</w:t>
        </w:r>
      </w:hyperlink>
      <w:r w:rsidR="00121251">
        <w:t xml:space="preserve"> (PPDU format)</w:t>
      </w:r>
      <w:r w:rsidR="008E2CD0">
        <w:t xml:space="preserve">, </w:t>
      </w:r>
      <w:hyperlink r:id="rId480" w:history="1">
        <w:r w:rsidR="008E2CD0" w:rsidRPr="00812B11">
          <w:rPr>
            <w:rStyle w:val="Hyperlink"/>
          </w:rPr>
          <w:t>65</w:t>
        </w:r>
        <w:r w:rsidR="00812B11" w:rsidRPr="00812B11">
          <w:rPr>
            <w:rStyle w:val="Hyperlink"/>
          </w:rPr>
          <w:t>r3</w:t>
        </w:r>
      </w:hyperlink>
      <w:r w:rsidR="00121251">
        <w:t xml:space="preserve"> (sounding)</w:t>
      </w:r>
    </w:p>
    <w:p w14:paraId="1B5FDA00" w14:textId="739F87DE" w:rsidR="004D7A5E" w:rsidRDefault="004D7A5E" w:rsidP="000912CE">
      <w:pPr>
        <w:pStyle w:val="ListParagraph"/>
        <w:numPr>
          <w:ilvl w:val="0"/>
          <w:numId w:val="25"/>
        </w:numPr>
      </w:pPr>
      <w:r>
        <w:t xml:space="preserve">Technical </w:t>
      </w:r>
      <w:r w:rsidRPr="003046F3">
        <w:t>Submissions</w:t>
      </w:r>
      <w:r>
        <w:t xml:space="preserve"> - Channelization</w:t>
      </w:r>
    </w:p>
    <w:p w14:paraId="060A03AA" w14:textId="77777777" w:rsidR="008E2CD0" w:rsidRPr="00772DEB" w:rsidRDefault="00770C38" w:rsidP="000912CE">
      <w:pPr>
        <w:pStyle w:val="ListParagraph"/>
        <w:numPr>
          <w:ilvl w:val="1"/>
          <w:numId w:val="25"/>
        </w:numPr>
      </w:pPr>
      <w:hyperlink r:id="rId481" w:history="1">
        <w:r w:rsidR="008E2CD0" w:rsidRPr="00772DEB">
          <w:rPr>
            <w:rStyle w:val="Hyperlink"/>
          </w:rPr>
          <w:t>479r0</w:t>
        </w:r>
      </w:hyperlink>
      <w:r w:rsidR="008E2CD0" w:rsidRPr="00772DEB">
        <w:t xml:space="preserve"> 240 MHz channelization (Sigurd Schelstraete)</w:t>
      </w:r>
    </w:p>
    <w:p w14:paraId="6F5F1E03" w14:textId="4A2C4104" w:rsidR="004D7A5E" w:rsidRDefault="004D7A5E" w:rsidP="000912CE">
      <w:pPr>
        <w:pStyle w:val="ListParagraph"/>
        <w:numPr>
          <w:ilvl w:val="0"/>
          <w:numId w:val="25"/>
        </w:numPr>
      </w:pPr>
      <w:r>
        <w:t xml:space="preserve">Technical </w:t>
      </w:r>
      <w:r w:rsidRPr="003046F3">
        <w:t>Submissions</w:t>
      </w:r>
      <w:r>
        <w:t xml:space="preserve"> - </w:t>
      </w:r>
      <w:r w:rsidRPr="00622E3E">
        <w:rPr>
          <w:b/>
          <w:bCs/>
        </w:rPr>
        <w:t>4K QAM</w:t>
      </w:r>
    </w:p>
    <w:p w14:paraId="493B3805" w14:textId="7245807D" w:rsidR="008E2CD0" w:rsidRPr="00772DEB" w:rsidRDefault="00770C38" w:rsidP="008E2CD0">
      <w:pPr>
        <w:pStyle w:val="ListParagraph"/>
        <w:numPr>
          <w:ilvl w:val="1"/>
          <w:numId w:val="25"/>
        </w:numPr>
      </w:pPr>
      <w:hyperlink r:id="rId482" w:history="1">
        <w:r w:rsidR="008E2CD0" w:rsidRPr="00772DEB">
          <w:rPr>
            <w:rStyle w:val="Hyperlink"/>
          </w:rPr>
          <w:t>456r0</w:t>
        </w:r>
      </w:hyperlink>
      <w:r w:rsidR="008E2CD0" w:rsidRPr="00772DEB">
        <w:t xml:space="preserve"> Tx EVM Requirement for 4k QAM (Qinghua Li)</w:t>
      </w:r>
    </w:p>
    <w:p w14:paraId="7FE0F88C" w14:textId="1EC7098D" w:rsidR="008E2CD0" w:rsidRDefault="00770C38" w:rsidP="008E2CD0">
      <w:pPr>
        <w:pStyle w:val="ListParagraph"/>
        <w:numPr>
          <w:ilvl w:val="1"/>
          <w:numId w:val="25"/>
        </w:numPr>
      </w:pPr>
      <w:hyperlink r:id="rId483" w:history="1">
        <w:r w:rsidR="008E2CD0" w:rsidRPr="00772DEB">
          <w:rPr>
            <w:rStyle w:val="Hyperlink"/>
          </w:rPr>
          <w:t>480r0</w:t>
        </w:r>
      </w:hyperlink>
      <w:r w:rsidR="008E2CD0" w:rsidRPr="00772DEB">
        <w:t xml:space="preserve"> 4096 QAM Straw Polls (Sigurd Schelstraete)</w:t>
      </w:r>
    </w:p>
    <w:p w14:paraId="54C62A8E" w14:textId="0AA6CEF3" w:rsidR="004D7A5E" w:rsidRPr="00772DEB" w:rsidRDefault="004D7A5E" w:rsidP="000912CE">
      <w:pPr>
        <w:pStyle w:val="ListParagraph"/>
        <w:numPr>
          <w:ilvl w:val="0"/>
          <w:numId w:val="25"/>
        </w:numPr>
      </w:pPr>
      <w:r>
        <w:t xml:space="preserve">Technical </w:t>
      </w:r>
      <w:r w:rsidRPr="003046F3">
        <w:t>Submissions</w:t>
      </w:r>
      <w:r>
        <w:t xml:space="preserve"> - </w:t>
      </w:r>
      <w:r w:rsidRPr="00622E3E">
        <w:rPr>
          <w:b/>
          <w:bCs/>
        </w:rPr>
        <w:t>General</w:t>
      </w:r>
    </w:p>
    <w:p w14:paraId="74ABFFCD" w14:textId="77777777" w:rsidR="008E2CD0" w:rsidRPr="00772DEB" w:rsidRDefault="00770C38" w:rsidP="008E2CD0">
      <w:pPr>
        <w:pStyle w:val="ListParagraph"/>
        <w:numPr>
          <w:ilvl w:val="1"/>
          <w:numId w:val="25"/>
        </w:numPr>
      </w:pPr>
      <w:hyperlink r:id="rId484" w:history="1">
        <w:r w:rsidR="008E2CD0" w:rsidRPr="00772DEB">
          <w:rPr>
            <w:rStyle w:val="Hyperlink"/>
          </w:rPr>
          <w:t>563r0</w:t>
        </w:r>
      </w:hyperlink>
      <w:r w:rsidR="008E2CD0" w:rsidRPr="00772DEB">
        <w:rPr>
          <w:color w:val="FF0000"/>
        </w:rPr>
        <w:t xml:space="preserve"> </w:t>
      </w:r>
      <w:r w:rsidR="008E2CD0" w:rsidRPr="00772DEB">
        <w:t>EHT-PPDU-Scrambler (Xiaogang Chen)</w:t>
      </w:r>
    </w:p>
    <w:p w14:paraId="05815FE0" w14:textId="77777777" w:rsidR="008E2CD0" w:rsidRPr="00772DEB" w:rsidRDefault="00770C38" w:rsidP="008E2CD0">
      <w:pPr>
        <w:pStyle w:val="ListParagraph"/>
        <w:numPr>
          <w:ilvl w:val="1"/>
          <w:numId w:val="25"/>
        </w:numPr>
      </w:pPr>
      <w:hyperlink r:id="rId485" w:history="1">
        <w:r w:rsidR="008E2CD0" w:rsidRPr="00772DEB">
          <w:rPr>
            <w:rStyle w:val="Hyperlink"/>
          </w:rPr>
          <w:t>565r0</w:t>
        </w:r>
      </w:hyperlink>
      <w:r w:rsidR="008E2CD0" w:rsidRPr="00772DEB">
        <w:t xml:space="preserve"> Smoothing Indication in 11be (Shimi Shilo)</w:t>
      </w:r>
    </w:p>
    <w:p w14:paraId="1F754DAF" w14:textId="7F09350D" w:rsidR="000912CE" w:rsidRPr="00772DEB" w:rsidRDefault="000912CE" w:rsidP="000912CE">
      <w:pPr>
        <w:pStyle w:val="ListParagraph"/>
        <w:numPr>
          <w:ilvl w:val="0"/>
          <w:numId w:val="25"/>
        </w:numPr>
      </w:pPr>
      <w:r>
        <w:t xml:space="preserve">Technical </w:t>
      </w:r>
      <w:r w:rsidRPr="003046F3">
        <w:t>Submissions</w:t>
      </w:r>
      <w:r>
        <w:t xml:space="preserve"> - </w:t>
      </w:r>
      <w:r w:rsidRPr="00622E3E">
        <w:rPr>
          <w:b/>
          <w:bCs/>
        </w:rPr>
        <w:t>Preamble</w:t>
      </w:r>
    </w:p>
    <w:p w14:paraId="5907E61E" w14:textId="1F452F22" w:rsidR="008E2CD0" w:rsidRDefault="00770C38" w:rsidP="008E2CD0">
      <w:pPr>
        <w:pStyle w:val="ListParagraph"/>
        <w:numPr>
          <w:ilvl w:val="1"/>
          <w:numId w:val="25"/>
        </w:numPr>
      </w:pPr>
      <w:hyperlink r:id="rId486" w:history="1">
        <w:r w:rsidR="008E2CD0">
          <w:rPr>
            <w:rStyle w:val="Hyperlink"/>
          </w:rPr>
          <w:t>605r0</w:t>
        </w:r>
      </w:hyperlink>
      <w:r w:rsidR="008E2CD0">
        <w:t xml:space="preserve"> Further Discussions On Efficient EHT Preamble (Jianhan Liu)</w:t>
      </w:r>
    </w:p>
    <w:p w14:paraId="308B0D9D" w14:textId="77777777" w:rsidR="003177F5" w:rsidRPr="003046F3" w:rsidRDefault="003177F5" w:rsidP="003177F5">
      <w:pPr>
        <w:pStyle w:val="ListParagraph"/>
        <w:numPr>
          <w:ilvl w:val="0"/>
          <w:numId w:val="25"/>
        </w:numPr>
      </w:pPr>
      <w:proofErr w:type="spellStart"/>
      <w:r w:rsidRPr="003046F3">
        <w:t>AoB</w:t>
      </w:r>
      <w:proofErr w:type="spellEnd"/>
      <w:r>
        <w:t>:</w:t>
      </w:r>
    </w:p>
    <w:p w14:paraId="6196202B" w14:textId="77777777" w:rsidR="003177F5" w:rsidRDefault="003177F5" w:rsidP="003177F5">
      <w:pPr>
        <w:pStyle w:val="ListParagraph"/>
        <w:numPr>
          <w:ilvl w:val="0"/>
          <w:numId w:val="25"/>
        </w:numPr>
      </w:pPr>
      <w:r w:rsidRPr="003046F3">
        <w:t>Adjourn</w:t>
      </w:r>
    </w:p>
    <w:p w14:paraId="2B713514" w14:textId="2C453838" w:rsidR="004A33BE" w:rsidRPr="00755C65" w:rsidRDefault="004A33BE" w:rsidP="004A33BE">
      <w:pPr>
        <w:pStyle w:val="Heading3"/>
      </w:pPr>
      <w:r>
        <w:t>1</w:t>
      </w:r>
      <w:r w:rsidR="002D5E98">
        <w:t>2</w:t>
      </w:r>
      <w:r>
        <w:rPr>
          <w:vertAlign w:val="superscript"/>
        </w:rPr>
        <w:t>th</w:t>
      </w:r>
      <w:r>
        <w:t xml:space="preserve"> </w:t>
      </w:r>
      <w:r w:rsidRPr="00087933">
        <w:t xml:space="preserve">Conf. Call: </w:t>
      </w:r>
      <w:r>
        <w:rPr>
          <w:bCs/>
          <w:lang w:val="en-US"/>
        </w:rPr>
        <w:t>April 16</w:t>
      </w:r>
      <w:r w:rsidRPr="00087933">
        <w:t xml:space="preserve"> (10:00–1</w:t>
      </w:r>
      <w:r>
        <w:t>3</w:t>
      </w:r>
      <w:r w:rsidRPr="00087933">
        <w:t>:00 ET)–JOINT</w:t>
      </w:r>
    </w:p>
    <w:p w14:paraId="310E1B74" w14:textId="77777777" w:rsidR="004A33BE" w:rsidRPr="003046F3" w:rsidRDefault="004A33BE" w:rsidP="004A33BE">
      <w:pPr>
        <w:pStyle w:val="ListParagraph"/>
        <w:numPr>
          <w:ilvl w:val="0"/>
          <w:numId w:val="25"/>
        </w:numPr>
        <w:rPr>
          <w:lang w:val="en-US"/>
        </w:rPr>
      </w:pPr>
      <w:r w:rsidRPr="003046F3">
        <w:t>Call the meeting to order</w:t>
      </w:r>
    </w:p>
    <w:p w14:paraId="05400D28" w14:textId="77777777" w:rsidR="004A33BE" w:rsidRDefault="004A33BE" w:rsidP="004A33BE">
      <w:pPr>
        <w:pStyle w:val="ListParagraph"/>
        <w:numPr>
          <w:ilvl w:val="0"/>
          <w:numId w:val="25"/>
        </w:numPr>
      </w:pPr>
      <w:r w:rsidRPr="003046F3">
        <w:t>IEEE 802 and 802.11 IPR policy and procedure</w:t>
      </w:r>
    </w:p>
    <w:p w14:paraId="05456D1C" w14:textId="77777777" w:rsidR="004A33BE" w:rsidRPr="003046F3" w:rsidRDefault="004A33BE" w:rsidP="004A33BE">
      <w:pPr>
        <w:pStyle w:val="ListParagraph"/>
        <w:numPr>
          <w:ilvl w:val="1"/>
          <w:numId w:val="25"/>
        </w:numPr>
        <w:rPr>
          <w:szCs w:val="20"/>
        </w:rPr>
      </w:pPr>
      <w:r w:rsidRPr="003046F3">
        <w:rPr>
          <w:b/>
          <w:sz w:val="22"/>
          <w:szCs w:val="22"/>
        </w:rPr>
        <w:t>Patent Policy: Ways to inform IEEE:</w:t>
      </w:r>
    </w:p>
    <w:p w14:paraId="537779C7" w14:textId="77777777" w:rsidR="004A33BE" w:rsidRPr="003046F3" w:rsidRDefault="004A33BE" w:rsidP="004A33BE">
      <w:pPr>
        <w:pStyle w:val="ListParagraph"/>
        <w:numPr>
          <w:ilvl w:val="2"/>
          <w:numId w:val="25"/>
        </w:numPr>
        <w:rPr>
          <w:szCs w:val="20"/>
        </w:rPr>
      </w:pPr>
      <w:r w:rsidRPr="003046F3">
        <w:rPr>
          <w:sz w:val="22"/>
          <w:szCs w:val="22"/>
        </w:rPr>
        <w:t>Cause an LOA to be submitted to the IEEE-SA (</w:t>
      </w:r>
      <w:hyperlink r:id="rId487" w:history="1">
        <w:r w:rsidRPr="003046F3">
          <w:rPr>
            <w:rStyle w:val="Hyperlink"/>
            <w:sz w:val="22"/>
            <w:szCs w:val="22"/>
          </w:rPr>
          <w:t>patcom@ieee.org</w:t>
        </w:r>
      </w:hyperlink>
      <w:r w:rsidRPr="003046F3">
        <w:rPr>
          <w:sz w:val="22"/>
          <w:szCs w:val="22"/>
        </w:rPr>
        <w:t>); or</w:t>
      </w:r>
    </w:p>
    <w:p w14:paraId="2987A062" w14:textId="77777777" w:rsidR="004A33BE" w:rsidRPr="003046F3" w:rsidRDefault="004A33BE" w:rsidP="004A33B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320A851" w14:textId="77777777" w:rsidR="004A33BE" w:rsidRPr="003046F3" w:rsidRDefault="004A33BE" w:rsidP="004A33B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6E607AA" w14:textId="77777777" w:rsidR="004A33BE" w:rsidRPr="003046F3" w:rsidRDefault="004A33BE" w:rsidP="004A33B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C0CF3C" w14:textId="77777777" w:rsidR="004A33BE" w:rsidRDefault="004A33BE" w:rsidP="004A33BE">
      <w:pPr>
        <w:pStyle w:val="ListParagraph"/>
        <w:numPr>
          <w:ilvl w:val="0"/>
          <w:numId w:val="25"/>
        </w:numPr>
      </w:pPr>
      <w:r w:rsidRPr="003046F3">
        <w:t>Attendance reminder.</w:t>
      </w:r>
    </w:p>
    <w:p w14:paraId="3CDB1FC4" w14:textId="77777777" w:rsidR="004A33BE" w:rsidRPr="003046F3" w:rsidRDefault="004A33BE" w:rsidP="004A33BE">
      <w:pPr>
        <w:pStyle w:val="ListParagraph"/>
        <w:numPr>
          <w:ilvl w:val="1"/>
          <w:numId w:val="25"/>
        </w:numPr>
      </w:pPr>
      <w:r>
        <w:rPr>
          <w:sz w:val="22"/>
          <w:szCs w:val="22"/>
        </w:rPr>
        <w:t xml:space="preserve">Participation slide: </w:t>
      </w:r>
      <w:hyperlink r:id="rId488" w:tgtFrame="_blank" w:history="1">
        <w:r w:rsidRPr="00EE0424">
          <w:rPr>
            <w:rStyle w:val="Hyperlink"/>
            <w:sz w:val="22"/>
            <w:szCs w:val="22"/>
            <w:lang w:val="en-US"/>
          </w:rPr>
          <w:t>https://mentor.ieee.org/802-ec/dcn/16/ec-16-0180-05-00EC-ieee-802-participation-slide.pptx</w:t>
        </w:r>
      </w:hyperlink>
    </w:p>
    <w:p w14:paraId="58E9DF8C"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1F31DA66" w14:textId="77777777" w:rsidR="00D931E2" w:rsidRDefault="00D931E2" w:rsidP="00D931E2">
      <w:pPr>
        <w:pStyle w:val="ListParagraph"/>
        <w:numPr>
          <w:ilvl w:val="2"/>
          <w:numId w:val="25"/>
        </w:numPr>
        <w:rPr>
          <w:sz w:val="22"/>
        </w:rPr>
      </w:pPr>
      <w:r>
        <w:rPr>
          <w:sz w:val="22"/>
        </w:rPr>
        <w:t xml:space="preserve">1) login to </w:t>
      </w:r>
      <w:hyperlink r:id="rId4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5E7C6B" w14:textId="56943B0B" w:rsidR="004A33BE" w:rsidRPr="00C86653" w:rsidRDefault="00D931E2" w:rsidP="00D931E2">
      <w:pPr>
        <w:pStyle w:val="ListParagraph"/>
        <w:numPr>
          <w:ilvl w:val="1"/>
          <w:numId w:val="25"/>
        </w:numPr>
        <w:rPr>
          <w:sz w:val="22"/>
        </w:rPr>
      </w:pPr>
      <w:r>
        <w:rPr>
          <w:sz w:val="22"/>
        </w:rPr>
        <w:t xml:space="preserve">If you are unable to record the attendance via </w:t>
      </w:r>
      <w:hyperlink r:id="rId490" w:history="1">
        <w:r w:rsidRPr="00A02DFE">
          <w:rPr>
            <w:rStyle w:val="Hyperlink"/>
            <w:sz w:val="22"/>
          </w:rPr>
          <w:t>IMAT</w:t>
        </w:r>
      </w:hyperlink>
      <w:r>
        <w:rPr>
          <w:sz w:val="22"/>
        </w:rPr>
        <w:t xml:space="preserve"> then p</w:t>
      </w:r>
      <w:r w:rsidRPr="00C86653">
        <w:rPr>
          <w:sz w:val="22"/>
        </w:rPr>
        <w:t xml:space="preserve">lease send an e-mail to </w:t>
      </w:r>
      <w:r w:rsidR="004A33BE" w:rsidRPr="00C86653">
        <w:rPr>
          <w:sz w:val="22"/>
        </w:rPr>
        <w:t>Dennis Sundman (</w:t>
      </w:r>
      <w:hyperlink r:id="rId491" w:history="1">
        <w:r w:rsidR="004A33BE" w:rsidRPr="00C86653">
          <w:rPr>
            <w:rStyle w:val="Hyperlink"/>
            <w:sz w:val="22"/>
          </w:rPr>
          <w:t>dennis.sundman@ericsson.com</w:t>
        </w:r>
      </w:hyperlink>
      <w:r w:rsidR="004A33BE" w:rsidRPr="00C86653">
        <w:rPr>
          <w:sz w:val="22"/>
        </w:rPr>
        <w:t>)</w:t>
      </w:r>
      <w:r w:rsidR="004A33BE">
        <w:rPr>
          <w:sz w:val="22"/>
        </w:rPr>
        <w:t xml:space="preserve"> and Alfred Asterjadhi (</w:t>
      </w:r>
      <w:hyperlink r:id="rId492" w:history="1">
        <w:r w:rsidR="004A33BE" w:rsidRPr="00132C67">
          <w:rPr>
            <w:rStyle w:val="Hyperlink"/>
            <w:sz w:val="22"/>
          </w:rPr>
          <w:t>aasterja@qti.qualcomm.com</w:t>
        </w:r>
      </w:hyperlink>
      <w:r w:rsidR="004A33BE">
        <w:rPr>
          <w:sz w:val="22"/>
        </w:rPr>
        <w:t>)</w:t>
      </w:r>
    </w:p>
    <w:p w14:paraId="6CD7E305" w14:textId="0E7C36F4" w:rsidR="004A33BE" w:rsidRDefault="004A33BE" w:rsidP="004A33BE">
      <w:pPr>
        <w:pStyle w:val="ListParagraph"/>
        <w:numPr>
          <w:ilvl w:val="0"/>
          <w:numId w:val="25"/>
        </w:numPr>
      </w:pPr>
      <w:r w:rsidRPr="003046F3">
        <w:t>Announcements</w:t>
      </w:r>
      <w:r>
        <w:t xml:space="preserve">:  </w:t>
      </w:r>
    </w:p>
    <w:p w14:paraId="4E54ECC2" w14:textId="25E1B933" w:rsidR="004737B8" w:rsidRDefault="004737B8" w:rsidP="004A33BE">
      <w:pPr>
        <w:pStyle w:val="ListParagraph"/>
        <w:numPr>
          <w:ilvl w:val="0"/>
          <w:numId w:val="25"/>
        </w:numPr>
      </w:pPr>
      <w:r>
        <w:t>WebEx</w:t>
      </w:r>
      <w:r w:rsidR="00FA6267">
        <w:t>:</w:t>
      </w:r>
      <w:r w:rsidR="00E16BC1">
        <w:t xml:space="preserve"> A Brief</w:t>
      </w:r>
      <w:r w:rsidR="00FA6267">
        <w:t xml:space="preserve"> Tutorial </w:t>
      </w:r>
      <w:r w:rsidR="00B97846">
        <w:t>(Robert Stacey)</w:t>
      </w:r>
    </w:p>
    <w:p w14:paraId="5F8AA56E" w14:textId="1BADFA6E" w:rsidR="007632CA" w:rsidRDefault="007632CA" w:rsidP="004A33BE">
      <w:pPr>
        <w:pStyle w:val="ListParagraph"/>
        <w:numPr>
          <w:ilvl w:val="0"/>
          <w:numId w:val="25"/>
        </w:numPr>
      </w:pPr>
      <w:r>
        <w:t xml:space="preserve">Follow up on </w:t>
      </w:r>
      <w:r w:rsidR="00DD24EA">
        <w:t>e-</w:t>
      </w:r>
      <w:r>
        <w:t>motions and guidelines</w:t>
      </w:r>
    </w:p>
    <w:p w14:paraId="7C6D1F08" w14:textId="7CFF7101" w:rsidR="008A2464" w:rsidRDefault="006A0846" w:rsidP="00EE5151">
      <w:pPr>
        <w:pStyle w:val="ListParagraph"/>
        <w:numPr>
          <w:ilvl w:val="1"/>
          <w:numId w:val="25"/>
        </w:numPr>
      </w:pPr>
      <w:r>
        <w:lastRenderedPageBreak/>
        <w:t>TGbe editor prepared and maintains a</w:t>
      </w:r>
      <w:r w:rsidR="00007133">
        <w:t xml:space="preserve">n SFD-like </w:t>
      </w:r>
      <w:r w:rsidR="00605E2D">
        <w:t xml:space="preserve">document containing passed straw polls. </w:t>
      </w:r>
      <w:r w:rsidR="00036C84">
        <w:t xml:space="preserve">Latest version </w:t>
      </w:r>
      <w:hyperlink r:id="rId493" w:history="1">
        <w:r w:rsidR="00605E2D" w:rsidRPr="00036C84">
          <w:rPr>
            <w:rStyle w:val="Hyperlink"/>
          </w:rPr>
          <w:t>11-20/566r</w:t>
        </w:r>
        <w:r w:rsidR="00036C84" w:rsidRPr="00036C84">
          <w:rPr>
            <w:rStyle w:val="Hyperlink"/>
          </w:rPr>
          <w:t>3</w:t>
        </w:r>
      </w:hyperlink>
      <w:r w:rsidR="00605E2D">
        <w:t>.</w:t>
      </w:r>
    </w:p>
    <w:p w14:paraId="0CCF5E09" w14:textId="3AED1889" w:rsidR="00036C84" w:rsidRDefault="00001351" w:rsidP="00EE5151">
      <w:pPr>
        <w:pStyle w:val="ListParagraph"/>
        <w:numPr>
          <w:ilvl w:val="1"/>
          <w:numId w:val="25"/>
        </w:numPr>
      </w:pPr>
      <w:r>
        <w:t>Added a new subclause “Order Of Topics”, which contains the order of topics for Joint, MAC, and PHY.</w:t>
      </w:r>
    </w:p>
    <w:p w14:paraId="34D30D8C" w14:textId="5BE7C1C1" w:rsidR="002D43A8" w:rsidRDefault="002D43A8" w:rsidP="00EE5151">
      <w:pPr>
        <w:pStyle w:val="ListParagraph"/>
        <w:numPr>
          <w:ilvl w:val="1"/>
          <w:numId w:val="25"/>
        </w:numPr>
      </w:pPr>
      <w:r>
        <w:t>Added</w:t>
      </w:r>
      <w:r w:rsidR="002A7C7A">
        <w:t xml:space="preserve"> 75% rule for SPs</w:t>
      </w:r>
      <w:r>
        <w:t xml:space="preserve"> in the “Guideline-Running </w:t>
      </w:r>
      <w:proofErr w:type="spellStart"/>
      <w:r>
        <w:t>Straw</w:t>
      </w:r>
      <w:r w:rsidR="00DA0214">
        <w:t>P</w:t>
      </w:r>
      <w:r>
        <w:t>olls</w:t>
      </w:r>
      <w:proofErr w:type="spellEnd"/>
      <w:r w:rsidR="002A7C7A">
        <w:t>” subclause</w:t>
      </w:r>
      <w:r w:rsidR="00DA0214">
        <w:t>.</w:t>
      </w:r>
    </w:p>
    <w:p w14:paraId="0119D7F2" w14:textId="75684448" w:rsidR="003037F4" w:rsidRDefault="000B7208" w:rsidP="00C14B9F">
      <w:pPr>
        <w:pStyle w:val="ListParagraph"/>
        <w:numPr>
          <w:ilvl w:val="1"/>
          <w:numId w:val="25"/>
        </w:numPr>
      </w:pPr>
      <w:r>
        <w:t>T</w:t>
      </w:r>
      <w:r w:rsidR="00072204">
        <w:t xml:space="preserve">here are no </w:t>
      </w:r>
      <w:r>
        <w:t xml:space="preserve">ongoing </w:t>
      </w:r>
      <w:r w:rsidR="00072204">
        <w:t>discussions to amend the way we run motions during this period that we have no F2F meetings.</w:t>
      </w:r>
      <w:r w:rsidR="00C14B9F">
        <w:t xml:space="preserve"> </w:t>
      </w:r>
    </w:p>
    <w:p w14:paraId="3C106D6D" w14:textId="3217450A" w:rsidR="00C14B9F" w:rsidRDefault="00770C38" w:rsidP="00C14B9F">
      <w:pPr>
        <w:pStyle w:val="ListParagraph"/>
        <w:numPr>
          <w:ilvl w:val="1"/>
          <w:numId w:val="25"/>
        </w:numPr>
      </w:pPr>
      <w:r>
        <w:t>More work in progress.</w:t>
      </w:r>
      <w:bookmarkStart w:id="9" w:name="_GoBack"/>
      <w:bookmarkEnd w:id="9"/>
    </w:p>
    <w:p w14:paraId="1E60B089" w14:textId="7EB85111" w:rsidR="007122F5" w:rsidRDefault="007122F5" w:rsidP="007122F5">
      <w:pPr>
        <w:pStyle w:val="ListParagraph"/>
        <w:numPr>
          <w:ilvl w:val="0"/>
          <w:numId w:val="25"/>
        </w:numPr>
      </w:pPr>
      <w:r>
        <w:t xml:space="preserve">Technical </w:t>
      </w:r>
      <w:r w:rsidRPr="003046F3">
        <w:t>Submissions</w:t>
      </w:r>
      <w:r>
        <w:t xml:space="preserve"> - </w:t>
      </w:r>
      <w:r w:rsidRPr="00FB64C6">
        <w:rPr>
          <w:b/>
          <w:bCs/>
        </w:rPr>
        <w:t xml:space="preserve">MAP </w:t>
      </w:r>
      <w:r>
        <w:rPr>
          <w:b/>
          <w:bCs/>
        </w:rPr>
        <w:t>SR</w:t>
      </w:r>
    </w:p>
    <w:p w14:paraId="277F7B6C" w14:textId="5CABE3B0" w:rsidR="007122F5" w:rsidRPr="007122F5" w:rsidRDefault="00770C38" w:rsidP="007122F5">
      <w:pPr>
        <w:pStyle w:val="ListParagraph"/>
        <w:numPr>
          <w:ilvl w:val="1"/>
          <w:numId w:val="25"/>
        </w:numPr>
      </w:pPr>
      <w:hyperlink r:id="rId494" w:history="1">
        <w:r w:rsidR="007122F5" w:rsidRPr="007122F5">
          <w:rPr>
            <w:rStyle w:val="Hyperlink"/>
          </w:rPr>
          <w:t>410r0</w:t>
        </w:r>
      </w:hyperlink>
      <w:r w:rsidR="007122F5" w:rsidRPr="007122F5">
        <w:t xml:space="preserve"> Coordinated Spatial Reuse Procedure (Sungjin Park)</w:t>
      </w:r>
    </w:p>
    <w:p w14:paraId="60AEA018" w14:textId="096BF984" w:rsidR="007122F5" w:rsidRPr="007122F5" w:rsidRDefault="00770C38" w:rsidP="007122F5">
      <w:pPr>
        <w:pStyle w:val="ListParagraph"/>
        <w:numPr>
          <w:ilvl w:val="1"/>
          <w:numId w:val="25"/>
        </w:numPr>
      </w:pPr>
      <w:hyperlink r:id="rId495" w:history="1">
        <w:r w:rsidR="007122F5" w:rsidRPr="007122F5">
          <w:rPr>
            <w:rStyle w:val="Hyperlink"/>
          </w:rPr>
          <w:t>424r0</w:t>
        </w:r>
      </w:hyperlink>
      <w:r w:rsidR="007122F5" w:rsidRPr="007122F5">
        <w:t xml:space="preserve"> Coordinated AP Spatial Sharing in a TXOP (Dennis Sundman)</w:t>
      </w:r>
    </w:p>
    <w:p w14:paraId="2640ABF6" w14:textId="2C6F8603" w:rsidR="007122F5" w:rsidRPr="007122F5" w:rsidRDefault="00770C38" w:rsidP="007122F5">
      <w:pPr>
        <w:pStyle w:val="ListParagraph"/>
        <w:numPr>
          <w:ilvl w:val="1"/>
          <w:numId w:val="25"/>
        </w:numPr>
      </w:pPr>
      <w:hyperlink r:id="rId496" w:history="1">
        <w:r w:rsidR="007122F5" w:rsidRPr="007122F5">
          <w:rPr>
            <w:rStyle w:val="Hyperlink"/>
          </w:rPr>
          <w:t>457r1</w:t>
        </w:r>
      </w:hyperlink>
      <w:r w:rsidR="007122F5" w:rsidRPr="007122F5">
        <w:t xml:space="preserve"> Discussion on Coordinated Spatial Reuse Operation (Kosuke Aio)</w:t>
      </w:r>
    </w:p>
    <w:p w14:paraId="312D21F7" w14:textId="03C1A2F8" w:rsidR="004A33BE" w:rsidRDefault="004A33BE" w:rsidP="004A33BE">
      <w:pPr>
        <w:pStyle w:val="ListParagraph"/>
        <w:numPr>
          <w:ilvl w:val="0"/>
          <w:numId w:val="25"/>
        </w:numPr>
      </w:pPr>
      <w:r>
        <w:t xml:space="preserve">Technical </w:t>
      </w:r>
      <w:r w:rsidRPr="003046F3">
        <w:t>Submissions</w:t>
      </w:r>
      <w:r w:rsidR="003146C3">
        <w:t xml:space="preserve"> </w:t>
      </w:r>
      <w:r w:rsidR="00E807E5">
        <w:t xml:space="preserve">- </w:t>
      </w:r>
      <w:r w:rsidR="00E807E5" w:rsidRPr="00FB64C6">
        <w:rPr>
          <w:b/>
          <w:bCs/>
        </w:rPr>
        <w:t>MAP CBF</w:t>
      </w:r>
    </w:p>
    <w:p w14:paraId="40306EC3" w14:textId="774AB134" w:rsidR="00FB64C6" w:rsidRDefault="00770C38" w:rsidP="00A31EBD">
      <w:pPr>
        <w:pStyle w:val="ListParagraph"/>
        <w:numPr>
          <w:ilvl w:val="1"/>
          <w:numId w:val="25"/>
        </w:numPr>
      </w:pPr>
      <w:hyperlink r:id="rId497" w:history="1">
        <w:r w:rsidR="007122F5" w:rsidRPr="007122F5">
          <w:rPr>
            <w:rStyle w:val="Hyperlink"/>
          </w:rPr>
          <w:t>099r0</w:t>
        </w:r>
      </w:hyperlink>
      <w:r w:rsidR="007122F5">
        <w:t xml:space="preserve"> Multi-AP Coordinated BF in IEEE 802.11be (Roya Doostnejad) [1 SP]</w:t>
      </w:r>
    </w:p>
    <w:p w14:paraId="15F64A82" w14:textId="37614FD3" w:rsidR="00E807E5" w:rsidRDefault="00E807E5" w:rsidP="00E807E5">
      <w:pPr>
        <w:pStyle w:val="ListParagraph"/>
        <w:numPr>
          <w:ilvl w:val="0"/>
          <w:numId w:val="25"/>
        </w:numPr>
      </w:pPr>
      <w:r>
        <w:t xml:space="preserve">Technical </w:t>
      </w:r>
      <w:r w:rsidRPr="003046F3">
        <w:t>Submissions</w:t>
      </w:r>
      <w:r w:rsidR="003146C3">
        <w:t xml:space="preserve"> </w:t>
      </w:r>
      <w:r>
        <w:t xml:space="preserve">- </w:t>
      </w:r>
      <w:r w:rsidRPr="00FB64C6">
        <w:rPr>
          <w:b/>
          <w:bCs/>
        </w:rPr>
        <w:t>MAP Sounding</w:t>
      </w:r>
    </w:p>
    <w:p w14:paraId="6E21B1DE" w14:textId="01D94878" w:rsidR="00FB64C6" w:rsidRDefault="00770C38" w:rsidP="00551FE2">
      <w:pPr>
        <w:pStyle w:val="ListParagraph"/>
        <w:numPr>
          <w:ilvl w:val="1"/>
          <w:numId w:val="25"/>
        </w:numPr>
      </w:pPr>
      <w:hyperlink r:id="rId498" w:history="1">
        <w:r w:rsidR="007122F5" w:rsidRPr="007122F5">
          <w:rPr>
            <w:rStyle w:val="Hyperlink"/>
          </w:rPr>
          <w:t>123r0</w:t>
        </w:r>
      </w:hyperlink>
      <w:r w:rsidR="007122F5">
        <w:t xml:space="preserve"> Channel Sounding for Multi-AP CBF (Feng Jiang) [3 SPs]</w:t>
      </w:r>
    </w:p>
    <w:p w14:paraId="15D742E9" w14:textId="1FB3C7AA" w:rsidR="007122F5" w:rsidRDefault="00770C38" w:rsidP="00BA2911">
      <w:pPr>
        <w:pStyle w:val="ListParagraph"/>
        <w:numPr>
          <w:ilvl w:val="1"/>
          <w:numId w:val="25"/>
        </w:numPr>
      </w:pPr>
      <w:hyperlink r:id="rId499" w:history="1">
        <w:r w:rsidR="00BA2911" w:rsidRPr="00BA2911">
          <w:rPr>
            <w:rStyle w:val="Hyperlink"/>
          </w:rPr>
          <w:t>502r0</w:t>
        </w:r>
      </w:hyperlink>
      <w:r w:rsidR="00BA2911">
        <w:t xml:space="preserve"> Multi-ap-sounding-discussion-follow-up (</w:t>
      </w:r>
      <w:proofErr w:type="spellStart"/>
      <w:r w:rsidR="00BA2911">
        <w:t>Qichen</w:t>
      </w:r>
      <w:proofErr w:type="spellEnd"/>
      <w:r w:rsidR="00BA2911">
        <w:t xml:space="preserve"> Jia)</w:t>
      </w:r>
    </w:p>
    <w:p w14:paraId="4DEAC96E" w14:textId="7D10DE02" w:rsidR="00FD510D" w:rsidRDefault="00FD510D" w:rsidP="00FD510D">
      <w:pPr>
        <w:pStyle w:val="ListParagraph"/>
        <w:numPr>
          <w:ilvl w:val="0"/>
          <w:numId w:val="25"/>
        </w:numPr>
      </w:pPr>
      <w:r>
        <w:t xml:space="preserve">Technical </w:t>
      </w:r>
      <w:r w:rsidRPr="003046F3">
        <w:t>Submissions</w:t>
      </w:r>
      <w:r>
        <w:t xml:space="preserve"> – </w:t>
      </w:r>
      <w:r>
        <w:rPr>
          <w:b/>
          <w:bCs/>
        </w:rPr>
        <w:t>Multi RU</w:t>
      </w:r>
    </w:p>
    <w:p w14:paraId="28432A80" w14:textId="0507F5E7" w:rsidR="00FD510D" w:rsidRDefault="00770C38" w:rsidP="00FD510D">
      <w:pPr>
        <w:pStyle w:val="ListParagraph"/>
        <w:numPr>
          <w:ilvl w:val="1"/>
          <w:numId w:val="25"/>
        </w:numPr>
      </w:pPr>
      <w:hyperlink r:id="rId500" w:history="1">
        <w:r w:rsidR="00AC381C" w:rsidRPr="001432B7">
          <w:rPr>
            <w:rStyle w:val="Hyperlink"/>
            <w:color w:val="FFC000"/>
          </w:rPr>
          <w:t>413r0</w:t>
        </w:r>
      </w:hyperlink>
      <w:r w:rsidR="00AC381C">
        <w:rPr>
          <w:rStyle w:val="Hyperlink"/>
          <w:color w:val="FFC000"/>
        </w:rPr>
        <w:t xml:space="preserve"> </w:t>
      </w:r>
      <w:r w:rsidR="00FD510D">
        <w:t>Discussion on EHT Trigger based UL MU (Insun Jang)</w:t>
      </w:r>
    </w:p>
    <w:p w14:paraId="032EE800" w14:textId="3BE616DD" w:rsidR="00FD510D" w:rsidRDefault="00770C38" w:rsidP="00FD510D">
      <w:pPr>
        <w:pStyle w:val="ListParagraph"/>
        <w:numPr>
          <w:ilvl w:val="1"/>
          <w:numId w:val="25"/>
        </w:numPr>
      </w:pPr>
      <w:hyperlink r:id="rId501" w:history="1">
        <w:r w:rsidR="00AC381C" w:rsidRPr="001432B7">
          <w:rPr>
            <w:rStyle w:val="Hyperlink"/>
            <w:color w:val="FFC000"/>
          </w:rPr>
          <w:t>416r0</w:t>
        </w:r>
      </w:hyperlink>
      <w:r w:rsidR="00AC381C">
        <w:rPr>
          <w:rStyle w:val="Hyperlink"/>
          <w:color w:val="FFC000"/>
        </w:rPr>
        <w:t xml:space="preserve"> </w:t>
      </w:r>
      <w:proofErr w:type="spellStart"/>
      <w:r w:rsidR="00FD510D">
        <w:t>Mru</w:t>
      </w:r>
      <w:proofErr w:type="spellEnd"/>
      <w:r w:rsidR="00FD510D">
        <w:t>-</w:t>
      </w:r>
      <w:proofErr w:type="spellStart"/>
      <w:r w:rsidR="00FD510D">
        <w:t>signaling</w:t>
      </w:r>
      <w:proofErr w:type="spellEnd"/>
      <w:r w:rsidR="00FD510D">
        <w:t>-in-trigger-frame (Ross Jian Yu)</w:t>
      </w:r>
    </w:p>
    <w:p w14:paraId="38FCAEBB" w14:textId="180E99CC" w:rsidR="00E807E5" w:rsidRDefault="00E807E5" w:rsidP="00E807E5">
      <w:pPr>
        <w:pStyle w:val="ListParagraph"/>
        <w:numPr>
          <w:ilvl w:val="0"/>
          <w:numId w:val="25"/>
        </w:numPr>
      </w:pPr>
      <w:r>
        <w:t xml:space="preserve">Technical </w:t>
      </w:r>
      <w:r w:rsidRPr="003046F3">
        <w:t>Submissions</w:t>
      </w:r>
      <w:r w:rsidR="003146C3">
        <w:t xml:space="preserve"> </w:t>
      </w:r>
      <w:r>
        <w:t xml:space="preserve">- </w:t>
      </w:r>
      <w:r w:rsidRPr="00FB64C6">
        <w:rPr>
          <w:b/>
          <w:bCs/>
        </w:rPr>
        <w:t>HARQ</w:t>
      </w:r>
    </w:p>
    <w:p w14:paraId="3E8BBD15" w14:textId="73EC5273" w:rsidR="00FB64C6" w:rsidRDefault="00770C38" w:rsidP="00837B9F">
      <w:pPr>
        <w:pStyle w:val="ListParagraph"/>
        <w:numPr>
          <w:ilvl w:val="1"/>
          <w:numId w:val="25"/>
        </w:numPr>
      </w:pPr>
      <w:hyperlink r:id="rId502" w:history="1">
        <w:r w:rsidR="00EF5DEF" w:rsidRPr="00EF5DEF">
          <w:rPr>
            <w:rStyle w:val="Hyperlink"/>
          </w:rPr>
          <w:t>466r0</w:t>
        </w:r>
      </w:hyperlink>
      <w:r w:rsidR="00EF5DEF">
        <w:t xml:space="preserve"> HARQ feedback (Li-Hsiang Sun)</w:t>
      </w:r>
    </w:p>
    <w:p w14:paraId="489BC756" w14:textId="08D3DAD2" w:rsidR="00EF5DEF" w:rsidRDefault="00770C38" w:rsidP="009B6B5C">
      <w:pPr>
        <w:pStyle w:val="ListParagraph"/>
        <w:numPr>
          <w:ilvl w:val="1"/>
          <w:numId w:val="25"/>
        </w:numPr>
      </w:pPr>
      <w:hyperlink r:id="rId503" w:history="1">
        <w:r w:rsidR="00EF5DEF" w:rsidRPr="006468C5">
          <w:rPr>
            <w:rStyle w:val="Hyperlink"/>
          </w:rPr>
          <w:t>481r0</w:t>
        </w:r>
      </w:hyperlink>
      <w:r w:rsidR="00D41220">
        <w:rPr>
          <w:rStyle w:val="Hyperlink"/>
        </w:rPr>
        <w:t xml:space="preserve"> </w:t>
      </w:r>
      <w:r w:rsidR="00EF5DEF">
        <w:t>Impact of HARQ on Latency-System Level Simulation Analysis (Shimi Shilo)</w:t>
      </w:r>
    </w:p>
    <w:p w14:paraId="53A7DE74" w14:textId="660B4F58" w:rsidR="00EF5DEF" w:rsidRDefault="00770C38" w:rsidP="00866577">
      <w:pPr>
        <w:pStyle w:val="ListParagraph"/>
        <w:numPr>
          <w:ilvl w:val="1"/>
          <w:numId w:val="25"/>
        </w:numPr>
      </w:pPr>
      <w:hyperlink r:id="rId504" w:history="1">
        <w:r w:rsidR="00EF5DEF" w:rsidRPr="006468C5">
          <w:rPr>
            <w:rStyle w:val="Hyperlink"/>
          </w:rPr>
          <w:t>482r0</w:t>
        </w:r>
      </w:hyperlink>
      <w:r w:rsidR="00EF5DEF">
        <w:rPr>
          <w:rStyle w:val="Hyperlink"/>
        </w:rPr>
        <w:t xml:space="preserve"> </w:t>
      </w:r>
      <w:r w:rsidR="00EF5DEF">
        <w:t>Discussion on HARQ Unit (Shimi Shilo)</w:t>
      </w:r>
    </w:p>
    <w:p w14:paraId="4D88F79F" w14:textId="77777777" w:rsidR="00E807E5" w:rsidRDefault="00E807E5" w:rsidP="00FB64C6">
      <w:pPr>
        <w:pStyle w:val="ListParagraph"/>
        <w:numPr>
          <w:ilvl w:val="1"/>
          <w:numId w:val="25"/>
        </w:numPr>
      </w:pPr>
    </w:p>
    <w:p w14:paraId="2B7CD0FB" w14:textId="249520D0" w:rsidR="004A33BE" w:rsidRPr="003046F3" w:rsidRDefault="004A33BE" w:rsidP="004A33BE">
      <w:pPr>
        <w:pStyle w:val="ListParagraph"/>
        <w:numPr>
          <w:ilvl w:val="0"/>
          <w:numId w:val="25"/>
        </w:numPr>
      </w:pPr>
      <w:proofErr w:type="spellStart"/>
      <w:r w:rsidRPr="003046F3">
        <w:t>AoB</w:t>
      </w:r>
      <w:proofErr w:type="spellEnd"/>
      <w:r>
        <w:t xml:space="preserve">: </w:t>
      </w:r>
    </w:p>
    <w:p w14:paraId="6E69F543" w14:textId="77777777" w:rsidR="004A33BE" w:rsidRDefault="004A33BE" w:rsidP="004A33BE">
      <w:pPr>
        <w:pStyle w:val="ListParagraph"/>
        <w:numPr>
          <w:ilvl w:val="0"/>
          <w:numId w:val="25"/>
        </w:numPr>
      </w:pPr>
      <w:r w:rsidRPr="003046F3">
        <w:t>Adjourn</w:t>
      </w:r>
    </w:p>
    <w:p w14:paraId="0B2830FC" w14:textId="6EB8F4C3" w:rsidR="003177F5" w:rsidRDefault="003177F5" w:rsidP="008A7896">
      <w:pPr>
        <w:spacing w:before="100" w:beforeAutospacing="1" w:after="100" w:afterAutospacing="1"/>
      </w:pPr>
    </w:p>
    <w:p w14:paraId="42626155" w14:textId="276AC4CA" w:rsidR="00DE03D3" w:rsidRPr="00755C65" w:rsidRDefault="00DE03D3" w:rsidP="00DE03D3">
      <w:pPr>
        <w:pStyle w:val="Heading3"/>
      </w:pPr>
      <w:r>
        <w:t>13</w:t>
      </w:r>
      <w:r w:rsidRPr="00B87597">
        <w:rPr>
          <w:vertAlign w:val="superscript"/>
        </w:rPr>
        <w:t>th</w:t>
      </w:r>
      <w:r>
        <w:t xml:space="preserve"> </w:t>
      </w:r>
      <w:r w:rsidRPr="00582366">
        <w:t xml:space="preserve">Conf. Call: </w:t>
      </w:r>
      <w:r>
        <w:rPr>
          <w:bCs/>
          <w:lang w:val="en-US"/>
        </w:rPr>
        <w:t>April 17</w:t>
      </w:r>
      <w:r w:rsidRPr="00582366">
        <w:t xml:space="preserve"> (1</w:t>
      </w:r>
      <w:r>
        <w:t>0</w:t>
      </w:r>
      <w:r w:rsidRPr="00582366">
        <w:t>:00–</w:t>
      </w:r>
      <w:r>
        <w:t>13</w:t>
      </w:r>
      <w:r w:rsidRPr="00582366">
        <w:t>:00 ET)–MAC</w:t>
      </w:r>
    </w:p>
    <w:p w14:paraId="533CDCEF" w14:textId="77777777" w:rsidR="00DE03D3" w:rsidRPr="003046F3" w:rsidRDefault="00DE03D3" w:rsidP="00DE03D3">
      <w:pPr>
        <w:pStyle w:val="ListParagraph"/>
        <w:numPr>
          <w:ilvl w:val="0"/>
          <w:numId w:val="25"/>
        </w:numPr>
        <w:rPr>
          <w:lang w:val="en-US"/>
        </w:rPr>
      </w:pPr>
      <w:r w:rsidRPr="003046F3">
        <w:t>Call the meeting to order</w:t>
      </w:r>
    </w:p>
    <w:p w14:paraId="60F49B9B" w14:textId="77777777" w:rsidR="00DE03D3" w:rsidRDefault="00DE03D3" w:rsidP="00DE03D3">
      <w:pPr>
        <w:pStyle w:val="ListParagraph"/>
        <w:numPr>
          <w:ilvl w:val="0"/>
          <w:numId w:val="25"/>
        </w:numPr>
      </w:pPr>
      <w:r w:rsidRPr="003046F3">
        <w:t>IEEE 802 and 802.11 IPR policy and procedure</w:t>
      </w:r>
    </w:p>
    <w:p w14:paraId="230280E5" w14:textId="77777777" w:rsidR="00DE03D3" w:rsidRPr="003046F3" w:rsidRDefault="00DE03D3" w:rsidP="00DE03D3">
      <w:pPr>
        <w:pStyle w:val="ListParagraph"/>
        <w:numPr>
          <w:ilvl w:val="1"/>
          <w:numId w:val="25"/>
        </w:numPr>
        <w:rPr>
          <w:szCs w:val="20"/>
        </w:rPr>
      </w:pPr>
      <w:r w:rsidRPr="003046F3">
        <w:rPr>
          <w:b/>
          <w:sz w:val="22"/>
          <w:szCs w:val="22"/>
        </w:rPr>
        <w:t>Patent Policy: Ways to inform IEEE:</w:t>
      </w:r>
    </w:p>
    <w:p w14:paraId="3217A723" w14:textId="77777777" w:rsidR="00DE03D3" w:rsidRPr="003046F3" w:rsidRDefault="00DE03D3" w:rsidP="00DE03D3">
      <w:pPr>
        <w:pStyle w:val="ListParagraph"/>
        <w:numPr>
          <w:ilvl w:val="2"/>
          <w:numId w:val="25"/>
        </w:numPr>
        <w:rPr>
          <w:szCs w:val="20"/>
        </w:rPr>
      </w:pPr>
      <w:r w:rsidRPr="003046F3">
        <w:rPr>
          <w:sz w:val="22"/>
          <w:szCs w:val="22"/>
        </w:rPr>
        <w:t>Cause an LOA to be submitted to the IEEE-SA (</w:t>
      </w:r>
      <w:hyperlink r:id="rId505" w:history="1">
        <w:r w:rsidRPr="003046F3">
          <w:rPr>
            <w:rStyle w:val="Hyperlink"/>
            <w:sz w:val="22"/>
            <w:szCs w:val="22"/>
          </w:rPr>
          <w:t>patcom@ieee.org</w:t>
        </w:r>
      </w:hyperlink>
      <w:r w:rsidRPr="003046F3">
        <w:rPr>
          <w:sz w:val="22"/>
          <w:szCs w:val="22"/>
        </w:rPr>
        <w:t>); or</w:t>
      </w:r>
    </w:p>
    <w:p w14:paraId="5073AA4D" w14:textId="77777777" w:rsidR="00DE03D3" w:rsidRPr="003046F3" w:rsidRDefault="00DE03D3" w:rsidP="00DE03D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0593BD8" w14:textId="77777777" w:rsidR="00DE03D3" w:rsidRPr="003046F3" w:rsidRDefault="00DE03D3" w:rsidP="00DE03D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A598836" w14:textId="77777777" w:rsidR="00DE03D3" w:rsidRPr="003046F3" w:rsidRDefault="00DE03D3" w:rsidP="00DE03D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7CB690B" w14:textId="77777777" w:rsidR="00DE03D3" w:rsidRDefault="00DE03D3" w:rsidP="00DE03D3">
      <w:pPr>
        <w:pStyle w:val="ListParagraph"/>
        <w:numPr>
          <w:ilvl w:val="0"/>
          <w:numId w:val="25"/>
        </w:numPr>
      </w:pPr>
      <w:r w:rsidRPr="003046F3">
        <w:t>Attendance reminder.</w:t>
      </w:r>
    </w:p>
    <w:p w14:paraId="3189A2BD" w14:textId="77777777" w:rsidR="00DE03D3" w:rsidRPr="003046F3" w:rsidRDefault="00DE03D3" w:rsidP="00DE03D3">
      <w:pPr>
        <w:pStyle w:val="ListParagraph"/>
        <w:numPr>
          <w:ilvl w:val="1"/>
          <w:numId w:val="25"/>
        </w:numPr>
      </w:pPr>
      <w:r>
        <w:rPr>
          <w:sz w:val="22"/>
          <w:szCs w:val="22"/>
        </w:rPr>
        <w:t xml:space="preserve">Participation slide: </w:t>
      </w:r>
      <w:hyperlink r:id="rId506" w:tgtFrame="_blank" w:history="1">
        <w:r w:rsidRPr="00EE0424">
          <w:rPr>
            <w:rStyle w:val="Hyperlink"/>
            <w:sz w:val="22"/>
            <w:szCs w:val="22"/>
            <w:lang w:val="en-US"/>
          </w:rPr>
          <w:t>https://mentor.ieee.org/802-ec/dcn/16/ec-16-0180-05-00EC-ieee-802-participation-slide.pptx</w:t>
        </w:r>
      </w:hyperlink>
    </w:p>
    <w:p w14:paraId="0834FB0A" w14:textId="77777777" w:rsidR="00DE03D3" w:rsidRDefault="00DE03D3" w:rsidP="00DE03D3">
      <w:pPr>
        <w:pStyle w:val="ListParagraph"/>
        <w:numPr>
          <w:ilvl w:val="1"/>
          <w:numId w:val="25"/>
        </w:numPr>
        <w:rPr>
          <w:sz w:val="22"/>
        </w:rPr>
      </w:pPr>
      <w:r>
        <w:rPr>
          <w:sz w:val="22"/>
        </w:rPr>
        <w:t xml:space="preserve">Please record your attendance during the conference call by using the IMAT system: </w:t>
      </w:r>
    </w:p>
    <w:p w14:paraId="738F61F5" w14:textId="77777777" w:rsidR="00DE03D3" w:rsidRDefault="00DE03D3" w:rsidP="00DE03D3">
      <w:pPr>
        <w:pStyle w:val="ListParagraph"/>
        <w:numPr>
          <w:ilvl w:val="2"/>
          <w:numId w:val="25"/>
        </w:numPr>
        <w:rPr>
          <w:sz w:val="22"/>
        </w:rPr>
      </w:pPr>
      <w:r>
        <w:rPr>
          <w:sz w:val="22"/>
        </w:rPr>
        <w:lastRenderedPageBreak/>
        <w:t xml:space="preserve">1) login to </w:t>
      </w:r>
      <w:hyperlink r:id="rId5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EADDE1A" w14:textId="77777777" w:rsidR="00DE03D3" w:rsidRPr="00C86653" w:rsidRDefault="00DE03D3" w:rsidP="00DE03D3">
      <w:pPr>
        <w:pStyle w:val="ListParagraph"/>
        <w:numPr>
          <w:ilvl w:val="1"/>
          <w:numId w:val="25"/>
        </w:numPr>
        <w:rPr>
          <w:sz w:val="22"/>
        </w:rPr>
      </w:pPr>
      <w:r>
        <w:rPr>
          <w:sz w:val="22"/>
        </w:rPr>
        <w:t xml:space="preserve">If you are unable to record the attendance via </w:t>
      </w:r>
      <w:hyperlink r:id="rId508"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509"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510" w:history="1">
        <w:r w:rsidRPr="00132C67">
          <w:rPr>
            <w:rStyle w:val="Hyperlink"/>
            <w:sz w:val="22"/>
            <w:szCs w:val="22"/>
          </w:rPr>
          <w:t>jeongki.kim@lge.com</w:t>
        </w:r>
      </w:hyperlink>
      <w:r w:rsidRPr="00E6799D">
        <w:rPr>
          <w:sz w:val="22"/>
          <w:szCs w:val="22"/>
        </w:rPr>
        <w:t>)</w:t>
      </w:r>
    </w:p>
    <w:p w14:paraId="4F2E6D14" w14:textId="77777777" w:rsidR="00DE03D3" w:rsidRPr="003046F3" w:rsidRDefault="00DE03D3" w:rsidP="00DE03D3">
      <w:pPr>
        <w:pStyle w:val="ListParagraph"/>
        <w:numPr>
          <w:ilvl w:val="0"/>
          <w:numId w:val="25"/>
        </w:numPr>
      </w:pPr>
      <w:r w:rsidRPr="003046F3">
        <w:t>Announcements</w:t>
      </w:r>
      <w:r>
        <w:t>:</w:t>
      </w:r>
    </w:p>
    <w:p w14:paraId="431B65BE" w14:textId="77777777" w:rsidR="00DE03D3" w:rsidRPr="00565BFC" w:rsidRDefault="00DE03D3" w:rsidP="00DE03D3">
      <w:pPr>
        <w:pStyle w:val="ListParagraph"/>
        <w:numPr>
          <w:ilvl w:val="0"/>
          <w:numId w:val="25"/>
        </w:numPr>
      </w:pPr>
      <w:r>
        <w:t xml:space="preserve">Technical </w:t>
      </w:r>
      <w:r w:rsidRPr="003046F3">
        <w:t>Submissions:</w:t>
      </w:r>
    </w:p>
    <w:p w14:paraId="0D1AFCD3" w14:textId="77777777" w:rsidR="00DE03D3" w:rsidRPr="003046F3" w:rsidRDefault="00DE03D3" w:rsidP="00DE03D3">
      <w:pPr>
        <w:pStyle w:val="ListParagraph"/>
        <w:numPr>
          <w:ilvl w:val="0"/>
          <w:numId w:val="25"/>
        </w:numPr>
      </w:pPr>
      <w:proofErr w:type="spellStart"/>
      <w:r w:rsidRPr="003046F3">
        <w:t>AoB</w:t>
      </w:r>
      <w:proofErr w:type="spellEnd"/>
      <w:r>
        <w:t>:</w:t>
      </w:r>
    </w:p>
    <w:p w14:paraId="5F61D31D" w14:textId="77777777" w:rsidR="00DE03D3" w:rsidRDefault="00DE03D3" w:rsidP="00DE03D3">
      <w:pPr>
        <w:pStyle w:val="ListParagraph"/>
        <w:numPr>
          <w:ilvl w:val="0"/>
          <w:numId w:val="25"/>
        </w:numPr>
      </w:pPr>
      <w:r w:rsidRPr="003046F3">
        <w:t>Adjourn</w:t>
      </w:r>
    </w:p>
    <w:p w14:paraId="4892CA29" w14:textId="77777777" w:rsidR="00DE03D3" w:rsidRDefault="00DE03D3" w:rsidP="008A7896">
      <w:pPr>
        <w:spacing w:before="100" w:beforeAutospacing="1" w:after="100" w:afterAutospacing="1"/>
      </w:pPr>
    </w:p>
    <w:p w14:paraId="0AC9DA27" w14:textId="28E117D0" w:rsidR="00E512B9" w:rsidRPr="00755C65" w:rsidRDefault="00E512B9" w:rsidP="00E512B9">
      <w:pPr>
        <w:pStyle w:val="Heading3"/>
      </w:pPr>
      <w:r>
        <w:t>1</w:t>
      </w:r>
      <w:r w:rsidR="00223ED4">
        <w:t>4</w:t>
      </w:r>
      <w:r w:rsidRPr="00B87597">
        <w:rPr>
          <w:vertAlign w:val="superscript"/>
        </w:rPr>
        <w:t>th</w:t>
      </w:r>
      <w:r>
        <w:t xml:space="preserve"> </w:t>
      </w:r>
      <w:r w:rsidRPr="00582366">
        <w:t xml:space="preserve">Conf. Call: </w:t>
      </w:r>
      <w:r>
        <w:rPr>
          <w:bCs/>
          <w:lang w:val="en-US"/>
        </w:rPr>
        <w:t xml:space="preserve">April </w:t>
      </w:r>
      <w:r w:rsidR="004A33BE">
        <w:rPr>
          <w:bCs/>
          <w:lang w:val="en-US"/>
        </w:rPr>
        <w:t>20</w:t>
      </w:r>
      <w:r w:rsidRPr="00582366">
        <w:t xml:space="preserve"> (1</w:t>
      </w:r>
      <w:r>
        <w:t>0</w:t>
      </w:r>
      <w:r w:rsidRPr="00582366">
        <w:t>:00–</w:t>
      </w:r>
      <w:r>
        <w:t>13</w:t>
      </w:r>
      <w:r w:rsidRPr="00582366">
        <w:t>:00 ET)–MAC</w:t>
      </w:r>
    </w:p>
    <w:p w14:paraId="7CC2BF97" w14:textId="77777777" w:rsidR="00E512B9" w:rsidRPr="003046F3" w:rsidRDefault="00E512B9" w:rsidP="00E512B9">
      <w:pPr>
        <w:pStyle w:val="ListParagraph"/>
        <w:numPr>
          <w:ilvl w:val="0"/>
          <w:numId w:val="25"/>
        </w:numPr>
        <w:rPr>
          <w:lang w:val="en-US"/>
        </w:rPr>
      </w:pPr>
      <w:r w:rsidRPr="003046F3">
        <w:t>Call the meeting to order</w:t>
      </w:r>
    </w:p>
    <w:p w14:paraId="563CF140" w14:textId="77777777" w:rsidR="00E512B9" w:rsidRDefault="00E512B9" w:rsidP="00E512B9">
      <w:pPr>
        <w:pStyle w:val="ListParagraph"/>
        <w:numPr>
          <w:ilvl w:val="0"/>
          <w:numId w:val="25"/>
        </w:numPr>
      </w:pPr>
      <w:r w:rsidRPr="003046F3">
        <w:t>IEEE 802 and 802.11 IPR policy and procedure</w:t>
      </w:r>
    </w:p>
    <w:p w14:paraId="7B000594" w14:textId="77777777" w:rsidR="00E512B9" w:rsidRPr="003046F3" w:rsidRDefault="00E512B9" w:rsidP="00E512B9">
      <w:pPr>
        <w:pStyle w:val="ListParagraph"/>
        <w:numPr>
          <w:ilvl w:val="1"/>
          <w:numId w:val="25"/>
        </w:numPr>
        <w:rPr>
          <w:szCs w:val="20"/>
        </w:rPr>
      </w:pPr>
      <w:r w:rsidRPr="003046F3">
        <w:rPr>
          <w:b/>
          <w:sz w:val="22"/>
          <w:szCs w:val="22"/>
        </w:rPr>
        <w:t>Patent Policy: Ways to inform IEEE:</w:t>
      </w:r>
    </w:p>
    <w:p w14:paraId="4AE2FD18" w14:textId="77777777" w:rsidR="00E512B9" w:rsidRPr="003046F3" w:rsidRDefault="00E512B9" w:rsidP="00E512B9">
      <w:pPr>
        <w:pStyle w:val="ListParagraph"/>
        <w:numPr>
          <w:ilvl w:val="2"/>
          <w:numId w:val="25"/>
        </w:numPr>
        <w:rPr>
          <w:szCs w:val="20"/>
        </w:rPr>
      </w:pPr>
      <w:r w:rsidRPr="003046F3">
        <w:rPr>
          <w:sz w:val="22"/>
          <w:szCs w:val="22"/>
        </w:rPr>
        <w:t>Cause an LOA to be submitted to the IEEE-SA (</w:t>
      </w:r>
      <w:hyperlink r:id="rId511" w:history="1">
        <w:r w:rsidRPr="003046F3">
          <w:rPr>
            <w:rStyle w:val="Hyperlink"/>
            <w:sz w:val="22"/>
            <w:szCs w:val="22"/>
          </w:rPr>
          <w:t>patcom@ieee.org</w:t>
        </w:r>
      </w:hyperlink>
      <w:r w:rsidRPr="003046F3">
        <w:rPr>
          <w:sz w:val="22"/>
          <w:szCs w:val="22"/>
        </w:rPr>
        <w:t>); or</w:t>
      </w:r>
    </w:p>
    <w:p w14:paraId="01146527" w14:textId="77777777" w:rsidR="00E512B9" w:rsidRPr="003046F3" w:rsidRDefault="00E512B9" w:rsidP="00E512B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6793E12" w14:textId="77777777" w:rsidR="00E512B9" w:rsidRPr="003046F3" w:rsidRDefault="00E512B9" w:rsidP="00E512B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44EF528" w14:textId="77777777" w:rsidR="00E512B9" w:rsidRPr="003046F3" w:rsidRDefault="00E512B9" w:rsidP="00E512B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FE2D9" w14:textId="77777777" w:rsidR="00E512B9" w:rsidRDefault="00E512B9" w:rsidP="00E512B9">
      <w:pPr>
        <w:pStyle w:val="ListParagraph"/>
        <w:numPr>
          <w:ilvl w:val="0"/>
          <w:numId w:val="25"/>
        </w:numPr>
      </w:pPr>
      <w:r w:rsidRPr="003046F3">
        <w:t>Attendance reminder.</w:t>
      </w:r>
    </w:p>
    <w:p w14:paraId="264E54DB" w14:textId="77777777" w:rsidR="00E512B9" w:rsidRPr="003046F3" w:rsidRDefault="00E512B9" w:rsidP="00E512B9">
      <w:pPr>
        <w:pStyle w:val="ListParagraph"/>
        <w:numPr>
          <w:ilvl w:val="1"/>
          <w:numId w:val="25"/>
        </w:numPr>
      </w:pPr>
      <w:r>
        <w:rPr>
          <w:sz w:val="22"/>
          <w:szCs w:val="22"/>
        </w:rPr>
        <w:t xml:space="preserve">Participation slide: </w:t>
      </w:r>
      <w:hyperlink r:id="rId512" w:tgtFrame="_blank" w:history="1">
        <w:r w:rsidRPr="00EE0424">
          <w:rPr>
            <w:rStyle w:val="Hyperlink"/>
            <w:sz w:val="22"/>
            <w:szCs w:val="22"/>
            <w:lang w:val="en-US"/>
          </w:rPr>
          <w:t>https://mentor.ieee.org/802-ec/dcn/16/ec-16-0180-05-00EC-ieee-802-participation-slide.pptx</w:t>
        </w:r>
      </w:hyperlink>
    </w:p>
    <w:p w14:paraId="05EE9166"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2C4CB61F" w14:textId="77777777" w:rsidR="00D931E2" w:rsidRDefault="00D931E2" w:rsidP="00D931E2">
      <w:pPr>
        <w:pStyle w:val="ListParagraph"/>
        <w:numPr>
          <w:ilvl w:val="2"/>
          <w:numId w:val="25"/>
        </w:numPr>
        <w:rPr>
          <w:sz w:val="22"/>
        </w:rPr>
      </w:pPr>
      <w:r>
        <w:rPr>
          <w:sz w:val="22"/>
        </w:rPr>
        <w:t xml:space="preserve">1) login to </w:t>
      </w:r>
      <w:hyperlink r:id="rId5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61A2DFA" w14:textId="15F3825B" w:rsidR="00E512B9" w:rsidRPr="00C86653" w:rsidRDefault="00D931E2" w:rsidP="00D931E2">
      <w:pPr>
        <w:pStyle w:val="ListParagraph"/>
        <w:numPr>
          <w:ilvl w:val="1"/>
          <w:numId w:val="25"/>
        </w:numPr>
        <w:rPr>
          <w:sz w:val="22"/>
        </w:rPr>
      </w:pPr>
      <w:r>
        <w:rPr>
          <w:sz w:val="22"/>
        </w:rPr>
        <w:t xml:space="preserve">If you are unable to record the attendance via </w:t>
      </w:r>
      <w:hyperlink r:id="rId514" w:history="1">
        <w:r w:rsidRPr="00A02DFE">
          <w:rPr>
            <w:rStyle w:val="Hyperlink"/>
            <w:sz w:val="22"/>
          </w:rPr>
          <w:t>IMAT</w:t>
        </w:r>
      </w:hyperlink>
      <w:r>
        <w:rPr>
          <w:sz w:val="22"/>
        </w:rPr>
        <w:t xml:space="preserve"> then p</w:t>
      </w:r>
      <w:r w:rsidRPr="00C86653">
        <w:rPr>
          <w:sz w:val="22"/>
        </w:rPr>
        <w:t xml:space="preserve">lease send an e-mail to </w:t>
      </w:r>
      <w:r w:rsidR="00E512B9" w:rsidRPr="00E6799D">
        <w:rPr>
          <w:sz w:val="22"/>
          <w:szCs w:val="22"/>
        </w:rPr>
        <w:t>Liwen Chu (</w:t>
      </w:r>
      <w:hyperlink r:id="rId515" w:history="1">
        <w:r w:rsidR="00E512B9" w:rsidRPr="00CD53B4">
          <w:rPr>
            <w:rStyle w:val="Hyperlink"/>
            <w:sz w:val="22"/>
            <w:szCs w:val="22"/>
          </w:rPr>
          <w:t>liwen.chu@nxp.com</w:t>
        </w:r>
      </w:hyperlink>
      <w:r w:rsidR="00E512B9" w:rsidRPr="00E6799D">
        <w:rPr>
          <w:sz w:val="22"/>
          <w:szCs w:val="22"/>
        </w:rPr>
        <w:t>)</w:t>
      </w:r>
      <w:r w:rsidR="00E512B9">
        <w:rPr>
          <w:sz w:val="22"/>
          <w:szCs w:val="22"/>
        </w:rPr>
        <w:t xml:space="preserve"> and</w:t>
      </w:r>
      <w:r w:rsidR="00E512B9" w:rsidRPr="00E6799D">
        <w:rPr>
          <w:sz w:val="22"/>
          <w:szCs w:val="22"/>
        </w:rPr>
        <w:t xml:space="preserve"> Jeongki Kim (</w:t>
      </w:r>
      <w:hyperlink r:id="rId516" w:history="1">
        <w:r w:rsidR="00E512B9" w:rsidRPr="00132C67">
          <w:rPr>
            <w:rStyle w:val="Hyperlink"/>
            <w:sz w:val="22"/>
            <w:szCs w:val="22"/>
          </w:rPr>
          <w:t>jeongki.kim@lge.com</w:t>
        </w:r>
      </w:hyperlink>
      <w:r w:rsidR="00E512B9" w:rsidRPr="00E6799D">
        <w:rPr>
          <w:sz w:val="22"/>
          <w:szCs w:val="22"/>
        </w:rPr>
        <w:t>)</w:t>
      </w:r>
    </w:p>
    <w:p w14:paraId="5562902F" w14:textId="77777777" w:rsidR="00E512B9" w:rsidRPr="003046F3" w:rsidRDefault="00E512B9" w:rsidP="00E512B9">
      <w:pPr>
        <w:pStyle w:val="ListParagraph"/>
        <w:numPr>
          <w:ilvl w:val="0"/>
          <w:numId w:val="25"/>
        </w:numPr>
      </w:pPr>
      <w:r w:rsidRPr="003046F3">
        <w:t>Announcements</w:t>
      </w:r>
      <w:r>
        <w:t>:</w:t>
      </w:r>
    </w:p>
    <w:p w14:paraId="4142360A" w14:textId="77777777" w:rsidR="00E512B9" w:rsidRPr="00565BFC" w:rsidRDefault="00E512B9" w:rsidP="00E512B9">
      <w:pPr>
        <w:pStyle w:val="ListParagraph"/>
        <w:numPr>
          <w:ilvl w:val="0"/>
          <w:numId w:val="25"/>
        </w:numPr>
      </w:pPr>
      <w:r>
        <w:t xml:space="preserve">Technical </w:t>
      </w:r>
      <w:r w:rsidRPr="003046F3">
        <w:t>Submissions:</w:t>
      </w:r>
    </w:p>
    <w:p w14:paraId="241FE4BE" w14:textId="77777777" w:rsidR="00E512B9" w:rsidRPr="003046F3" w:rsidRDefault="00E512B9" w:rsidP="00E512B9">
      <w:pPr>
        <w:pStyle w:val="ListParagraph"/>
        <w:numPr>
          <w:ilvl w:val="0"/>
          <w:numId w:val="25"/>
        </w:numPr>
      </w:pPr>
      <w:proofErr w:type="spellStart"/>
      <w:r w:rsidRPr="003046F3">
        <w:t>AoB</w:t>
      </w:r>
      <w:proofErr w:type="spellEnd"/>
      <w:r>
        <w:t>:</w:t>
      </w:r>
    </w:p>
    <w:p w14:paraId="76970EF5" w14:textId="77777777" w:rsidR="00E512B9" w:rsidRDefault="00E512B9" w:rsidP="00E512B9">
      <w:pPr>
        <w:pStyle w:val="ListParagraph"/>
        <w:numPr>
          <w:ilvl w:val="0"/>
          <w:numId w:val="25"/>
        </w:numPr>
      </w:pPr>
      <w:r w:rsidRPr="003046F3">
        <w:t>Adjourn</w:t>
      </w:r>
    </w:p>
    <w:p w14:paraId="1C25C737" w14:textId="6E8BEF42" w:rsidR="00E512B9" w:rsidRPr="00755C65" w:rsidRDefault="00E512B9" w:rsidP="00E512B9">
      <w:pPr>
        <w:pStyle w:val="Heading3"/>
      </w:pPr>
      <w:r>
        <w:t>1</w:t>
      </w:r>
      <w:r w:rsidR="00223ED4">
        <w:t>4</w:t>
      </w:r>
      <w:r w:rsidRPr="00B87597">
        <w:rPr>
          <w:vertAlign w:val="superscript"/>
        </w:rPr>
        <w:t>th</w:t>
      </w:r>
      <w:r>
        <w:t xml:space="preserve"> </w:t>
      </w:r>
      <w:r w:rsidRPr="00582366">
        <w:t xml:space="preserve">Conf. Call: </w:t>
      </w:r>
      <w:r>
        <w:rPr>
          <w:bCs/>
          <w:lang w:val="en-US"/>
        </w:rPr>
        <w:t xml:space="preserve">April </w:t>
      </w:r>
      <w:r w:rsidR="004A33BE">
        <w:rPr>
          <w:bCs/>
          <w:lang w:val="en-US"/>
        </w:rPr>
        <w:t>20</w:t>
      </w:r>
      <w:r w:rsidRPr="00582366">
        <w:t xml:space="preserve"> (1</w:t>
      </w:r>
      <w:r>
        <w:t>0</w:t>
      </w:r>
      <w:r w:rsidRPr="00582366">
        <w:t>:00–</w:t>
      </w:r>
      <w:r>
        <w:t>13</w:t>
      </w:r>
      <w:r w:rsidRPr="00582366">
        <w:t>:00 ET)–</w:t>
      </w:r>
      <w:r>
        <w:t>PHY</w:t>
      </w:r>
    </w:p>
    <w:p w14:paraId="70584658" w14:textId="77777777" w:rsidR="00E512B9" w:rsidRPr="003046F3" w:rsidRDefault="00E512B9" w:rsidP="00E512B9">
      <w:pPr>
        <w:pStyle w:val="ListParagraph"/>
        <w:numPr>
          <w:ilvl w:val="0"/>
          <w:numId w:val="25"/>
        </w:numPr>
        <w:rPr>
          <w:lang w:val="en-US"/>
        </w:rPr>
      </w:pPr>
      <w:r w:rsidRPr="003046F3">
        <w:t>Call the meeting to order</w:t>
      </w:r>
    </w:p>
    <w:p w14:paraId="058F951C" w14:textId="77777777" w:rsidR="00E512B9" w:rsidRDefault="00E512B9" w:rsidP="00E512B9">
      <w:pPr>
        <w:pStyle w:val="ListParagraph"/>
        <w:numPr>
          <w:ilvl w:val="0"/>
          <w:numId w:val="25"/>
        </w:numPr>
      </w:pPr>
      <w:r w:rsidRPr="003046F3">
        <w:t>IEEE 802 and 802.11 IPR policy and procedure</w:t>
      </w:r>
    </w:p>
    <w:p w14:paraId="7057FF74" w14:textId="77777777" w:rsidR="00E512B9" w:rsidRPr="003046F3" w:rsidRDefault="00E512B9" w:rsidP="00E512B9">
      <w:pPr>
        <w:pStyle w:val="ListParagraph"/>
        <w:numPr>
          <w:ilvl w:val="1"/>
          <w:numId w:val="25"/>
        </w:numPr>
        <w:rPr>
          <w:szCs w:val="20"/>
        </w:rPr>
      </w:pPr>
      <w:r w:rsidRPr="003046F3">
        <w:rPr>
          <w:b/>
          <w:sz w:val="22"/>
          <w:szCs w:val="22"/>
        </w:rPr>
        <w:t>Patent Policy: Ways to inform IEEE:</w:t>
      </w:r>
    </w:p>
    <w:p w14:paraId="7AEFEC63" w14:textId="77777777" w:rsidR="00E512B9" w:rsidRPr="003046F3" w:rsidRDefault="00E512B9" w:rsidP="00E512B9">
      <w:pPr>
        <w:pStyle w:val="ListParagraph"/>
        <w:numPr>
          <w:ilvl w:val="2"/>
          <w:numId w:val="25"/>
        </w:numPr>
        <w:rPr>
          <w:szCs w:val="20"/>
        </w:rPr>
      </w:pPr>
      <w:r w:rsidRPr="003046F3">
        <w:rPr>
          <w:sz w:val="22"/>
          <w:szCs w:val="22"/>
        </w:rPr>
        <w:t>Cause an LOA to be submitted to the IEEE-SA (</w:t>
      </w:r>
      <w:hyperlink r:id="rId517" w:history="1">
        <w:r w:rsidRPr="003046F3">
          <w:rPr>
            <w:rStyle w:val="Hyperlink"/>
            <w:sz w:val="22"/>
            <w:szCs w:val="22"/>
          </w:rPr>
          <w:t>patcom@ieee.org</w:t>
        </w:r>
      </w:hyperlink>
      <w:r w:rsidRPr="003046F3">
        <w:rPr>
          <w:sz w:val="22"/>
          <w:szCs w:val="22"/>
        </w:rPr>
        <w:t>); or</w:t>
      </w:r>
    </w:p>
    <w:p w14:paraId="614C9DDB" w14:textId="77777777" w:rsidR="00E512B9" w:rsidRPr="003046F3" w:rsidRDefault="00E512B9" w:rsidP="00E512B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350B931" w14:textId="77777777" w:rsidR="00E512B9" w:rsidRPr="003046F3" w:rsidRDefault="00E512B9" w:rsidP="00E512B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ADD7673" w14:textId="77777777" w:rsidR="00E512B9" w:rsidRPr="003046F3" w:rsidRDefault="00E512B9" w:rsidP="00E512B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7D15F7F5" w14:textId="77777777" w:rsidR="00E512B9" w:rsidRDefault="00E512B9" w:rsidP="00E512B9">
      <w:pPr>
        <w:pStyle w:val="ListParagraph"/>
        <w:numPr>
          <w:ilvl w:val="0"/>
          <w:numId w:val="25"/>
        </w:numPr>
      </w:pPr>
      <w:r w:rsidRPr="003046F3">
        <w:t>Attendance reminder.</w:t>
      </w:r>
    </w:p>
    <w:p w14:paraId="4ED67E92" w14:textId="77777777" w:rsidR="00E512B9" w:rsidRPr="003046F3" w:rsidRDefault="00E512B9" w:rsidP="00E512B9">
      <w:pPr>
        <w:pStyle w:val="ListParagraph"/>
        <w:numPr>
          <w:ilvl w:val="1"/>
          <w:numId w:val="25"/>
        </w:numPr>
      </w:pPr>
      <w:r>
        <w:rPr>
          <w:sz w:val="22"/>
          <w:szCs w:val="22"/>
        </w:rPr>
        <w:t xml:space="preserve">Participation slide: </w:t>
      </w:r>
      <w:hyperlink r:id="rId518" w:tgtFrame="_blank" w:history="1">
        <w:r w:rsidRPr="00EE0424">
          <w:rPr>
            <w:rStyle w:val="Hyperlink"/>
            <w:sz w:val="22"/>
            <w:szCs w:val="22"/>
            <w:lang w:val="en-US"/>
          </w:rPr>
          <w:t>https://mentor.ieee.org/802-ec/dcn/16/ec-16-0180-05-00EC-ieee-802-participation-slide.pptx</w:t>
        </w:r>
      </w:hyperlink>
    </w:p>
    <w:p w14:paraId="5D4B6D52"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31ADC4B9" w14:textId="77777777" w:rsidR="00D931E2" w:rsidRDefault="00D931E2" w:rsidP="00D931E2">
      <w:pPr>
        <w:pStyle w:val="ListParagraph"/>
        <w:numPr>
          <w:ilvl w:val="2"/>
          <w:numId w:val="25"/>
        </w:numPr>
        <w:rPr>
          <w:sz w:val="22"/>
        </w:rPr>
      </w:pPr>
      <w:r>
        <w:rPr>
          <w:sz w:val="22"/>
        </w:rPr>
        <w:t xml:space="preserve">1) login to </w:t>
      </w:r>
      <w:hyperlink r:id="rId5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C27797" w14:textId="7260B031" w:rsidR="00E512B9" w:rsidRPr="00C86653" w:rsidRDefault="00D931E2" w:rsidP="00D931E2">
      <w:pPr>
        <w:pStyle w:val="ListParagraph"/>
        <w:numPr>
          <w:ilvl w:val="1"/>
          <w:numId w:val="25"/>
        </w:numPr>
        <w:rPr>
          <w:sz w:val="22"/>
        </w:rPr>
      </w:pPr>
      <w:r>
        <w:rPr>
          <w:sz w:val="22"/>
        </w:rPr>
        <w:t xml:space="preserve">If you are unable to record the attendance via </w:t>
      </w:r>
      <w:hyperlink r:id="rId520" w:history="1">
        <w:r w:rsidRPr="00A02DFE">
          <w:rPr>
            <w:rStyle w:val="Hyperlink"/>
            <w:sz w:val="22"/>
          </w:rPr>
          <w:t>IMAT</w:t>
        </w:r>
      </w:hyperlink>
      <w:r>
        <w:rPr>
          <w:sz w:val="22"/>
        </w:rPr>
        <w:t xml:space="preserve"> then p</w:t>
      </w:r>
      <w:r w:rsidRPr="00C86653">
        <w:rPr>
          <w:sz w:val="22"/>
        </w:rPr>
        <w:t xml:space="preserve">lease send an e-mail to </w:t>
      </w:r>
      <w:r w:rsidR="00E512B9" w:rsidRPr="006B62DF">
        <w:rPr>
          <w:sz w:val="22"/>
        </w:rPr>
        <w:t xml:space="preserve">Sigurd Schelstraete </w:t>
      </w:r>
      <w:r w:rsidR="00E512B9">
        <w:rPr>
          <w:sz w:val="22"/>
        </w:rPr>
        <w:t>(</w:t>
      </w:r>
      <w:hyperlink r:id="rId521" w:history="1">
        <w:r w:rsidR="00E512B9" w:rsidRPr="00132C67">
          <w:rPr>
            <w:rStyle w:val="Hyperlink"/>
            <w:sz w:val="22"/>
          </w:rPr>
          <w:t>sschelstraete@quantenna.com</w:t>
        </w:r>
      </w:hyperlink>
      <w:r w:rsidR="00E512B9">
        <w:rPr>
          <w:sz w:val="22"/>
        </w:rPr>
        <w:t>)</w:t>
      </w:r>
      <w:r w:rsidR="00E512B9" w:rsidRPr="003E2642">
        <w:rPr>
          <w:sz w:val="22"/>
        </w:rPr>
        <w:t xml:space="preserve"> </w:t>
      </w:r>
      <w:r w:rsidR="00E512B9">
        <w:rPr>
          <w:sz w:val="22"/>
        </w:rPr>
        <w:t>and Tianyu Wu (</w:t>
      </w:r>
      <w:hyperlink r:id="rId522" w:history="1">
        <w:r w:rsidR="00E512B9" w:rsidRPr="00132C67">
          <w:rPr>
            <w:rStyle w:val="Hyperlink"/>
            <w:sz w:val="22"/>
          </w:rPr>
          <w:t>tianyu@apple.com</w:t>
        </w:r>
      </w:hyperlink>
      <w:r w:rsidR="00E512B9">
        <w:rPr>
          <w:sz w:val="22"/>
        </w:rPr>
        <w:t xml:space="preserve">) </w:t>
      </w:r>
    </w:p>
    <w:p w14:paraId="60729972" w14:textId="77777777" w:rsidR="00E512B9" w:rsidRPr="003046F3" w:rsidRDefault="00E512B9" w:rsidP="00E512B9">
      <w:pPr>
        <w:pStyle w:val="ListParagraph"/>
        <w:numPr>
          <w:ilvl w:val="0"/>
          <w:numId w:val="25"/>
        </w:numPr>
      </w:pPr>
      <w:r w:rsidRPr="003046F3">
        <w:t>Announcements</w:t>
      </w:r>
      <w:r>
        <w:t>:</w:t>
      </w:r>
    </w:p>
    <w:p w14:paraId="27759018" w14:textId="77777777" w:rsidR="00E512B9" w:rsidRPr="004737BC" w:rsidRDefault="00E512B9" w:rsidP="00E512B9">
      <w:pPr>
        <w:pStyle w:val="ListParagraph"/>
        <w:numPr>
          <w:ilvl w:val="0"/>
          <w:numId w:val="25"/>
        </w:numPr>
      </w:pPr>
      <w:r>
        <w:t xml:space="preserve">Technical </w:t>
      </w:r>
      <w:r w:rsidRPr="003046F3">
        <w:t>Submissions:</w:t>
      </w:r>
    </w:p>
    <w:p w14:paraId="6425AEDA" w14:textId="77777777" w:rsidR="00E512B9" w:rsidRPr="003046F3" w:rsidRDefault="00E512B9" w:rsidP="00E512B9">
      <w:pPr>
        <w:pStyle w:val="ListParagraph"/>
        <w:numPr>
          <w:ilvl w:val="0"/>
          <w:numId w:val="25"/>
        </w:numPr>
      </w:pPr>
      <w:proofErr w:type="spellStart"/>
      <w:r w:rsidRPr="003046F3">
        <w:t>AoB</w:t>
      </w:r>
      <w:proofErr w:type="spellEnd"/>
      <w:r>
        <w:t>:</w:t>
      </w:r>
    </w:p>
    <w:p w14:paraId="14B1BBA3" w14:textId="77777777" w:rsidR="00E512B9" w:rsidRDefault="00E512B9" w:rsidP="00E512B9">
      <w:pPr>
        <w:pStyle w:val="ListParagraph"/>
        <w:numPr>
          <w:ilvl w:val="0"/>
          <w:numId w:val="25"/>
        </w:numPr>
      </w:pPr>
      <w:r w:rsidRPr="003046F3">
        <w:t>Adjourn</w:t>
      </w:r>
    </w:p>
    <w:p w14:paraId="06B28CA2" w14:textId="51B78A10" w:rsidR="00E512B9" w:rsidRDefault="00E512B9" w:rsidP="008A7896">
      <w:pPr>
        <w:spacing w:before="100" w:beforeAutospacing="1" w:after="100" w:afterAutospacing="1"/>
      </w:pPr>
    </w:p>
    <w:p w14:paraId="537A102A" w14:textId="743BC19C" w:rsidR="00657FFD" w:rsidRPr="00755C65" w:rsidRDefault="00657FFD" w:rsidP="00657FFD">
      <w:pPr>
        <w:pStyle w:val="Heading3"/>
      </w:pPr>
      <w:r>
        <w:t>1</w:t>
      </w:r>
      <w:r w:rsidR="0029671C">
        <w:t>5</w:t>
      </w:r>
      <w:r w:rsidRPr="00B87597">
        <w:rPr>
          <w:vertAlign w:val="superscript"/>
        </w:rPr>
        <w:t>th</w:t>
      </w:r>
      <w:r>
        <w:t xml:space="preserve"> </w:t>
      </w:r>
      <w:r w:rsidRPr="00582366">
        <w:t xml:space="preserve">Conf. Call: </w:t>
      </w:r>
      <w:r>
        <w:rPr>
          <w:bCs/>
          <w:lang w:val="en-US"/>
        </w:rPr>
        <w:t>April 23</w:t>
      </w:r>
      <w:r w:rsidRPr="00582366">
        <w:t xml:space="preserve"> (1</w:t>
      </w:r>
      <w:r>
        <w:t>9</w:t>
      </w:r>
      <w:r w:rsidRPr="00582366">
        <w:t>:00–</w:t>
      </w:r>
      <w:r>
        <w:t>22</w:t>
      </w:r>
      <w:r w:rsidRPr="00582366">
        <w:t>:00 ET)–MAC</w:t>
      </w:r>
    </w:p>
    <w:p w14:paraId="0CCB0FA0" w14:textId="77777777" w:rsidR="00657FFD" w:rsidRPr="003046F3" w:rsidRDefault="00657FFD" w:rsidP="00657FFD">
      <w:pPr>
        <w:pStyle w:val="ListParagraph"/>
        <w:numPr>
          <w:ilvl w:val="0"/>
          <w:numId w:val="25"/>
        </w:numPr>
        <w:rPr>
          <w:lang w:val="en-US"/>
        </w:rPr>
      </w:pPr>
      <w:r w:rsidRPr="003046F3">
        <w:t>Call the meeting to order</w:t>
      </w:r>
    </w:p>
    <w:p w14:paraId="652323F8" w14:textId="77777777" w:rsidR="00657FFD" w:rsidRDefault="00657FFD" w:rsidP="00657FFD">
      <w:pPr>
        <w:pStyle w:val="ListParagraph"/>
        <w:numPr>
          <w:ilvl w:val="0"/>
          <w:numId w:val="25"/>
        </w:numPr>
      </w:pPr>
      <w:r w:rsidRPr="003046F3">
        <w:t>IEEE 802 and 802.11 IPR policy and procedure</w:t>
      </w:r>
    </w:p>
    <w:p w14:paraId="1027DFCD"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64C174DE"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523" w:history="1">
        <w:r w:rsidRPr="003046F3">
          <w:rPr>
            <w:rStyle w:val="Hyperlink"/>
            <w:sz w:val="22"/>
            <w:szCs w:val="22"/>
          </w:rPr>
          <w:t>patcom@ieee.org</w:t>
        </w:r>
      </w:hyperlink>
      <w:r w:rsidRPr="003046F3">
        <w:rPr>
          <w:sz w:val="22"/>
          <w:szCs w:val="22"/>
        </w:rPr>
        <w:t>); or</w:t>
      </w:r>
    </w:p>
    <w:p w14:paraId="6CAD47BB"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A5BE07"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777FE5D"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661E3C" w14:textId="77777777" w:rsidR="00657FFD" w:rsidRDefault="00657FFD" w:rsidP="00657FFD">
      <w:pPr>
        <w:pStyle w:val="ListParagraph"/>
        <w:numPr>
          <w:ilvl w:val="0"/>
          <w:numId w:val="25"/>
        </w:numPr>
      </w:pPr>
      <w:r w:rsidRPr="003046F3">
        <w:t>Attendance reminder.</w:t>
      </w:r>
    </w:p>
    <w:p w14:paraId="25A2C595" w14:textId="77777777" w:rsidR="00657FFD" w:rsidRPr="003046F3" w:rsidRDefault="00657FFD" w:rsidP="00657FFD">
      <w:pPr>
        <w:pStyle w:val="ListParagraph"/>
        <w:numPr>
          <w:ilvl w:val="1"/>
          <w:numId w:val="25"/>
        </w:numPr>
      </w:pPr>
      <w:r>
        <w:rPr>
          <w:sz w:val="22"/>
          <w:szCs w:val="22"/>
        </w:rPr>
        <w:t xml:space="preserve">Participation slide: </w:t>
      </w:r>
      <w:hyperlink r:id="rId524" w:tgtFrame="_blank" w:history="1">
        <w:r w:rsidRPr="00EE0424">
          <w:rPr>
            <w:rStyle w:val="Hyperlink"/>
            <w:sz w:val="22"/>
            <w:szCs w:val="22"/>
            <w:lang w:val="en-US"/>
          </w:rPr>
          <w:t>https://mentor.ieee.org/802-ec/dcn/16/ec-16-0180-05-00EC-ieee-802-participation-slide.pptx</w:t>
        </w:r>
      </w:hyperlink>
    </w:p>
    <w:p w14:paraId="72D488B7"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5E8DD0DD" w14:textId="77777777" w:rsidR="00D931E2" w:rsidRDefault="00D931E2" w:rsidP="00D931E2">
      <w:pPr>
        <w:pStyle w:val="ListParagraph"/>
        <w:numPr>
          <w:ilvl w:val="2"/>
          <w:numId w:val="25"/>
        </w:numPr>
        <w:rPr>
          <w:sz w:val="22"/>
        </w:rPr>
      </w:pPr>
      <w:r>
        <w:rPr>
          <w:sz w:val="22"/>
        </w:rPr>
        <w:t xml:space="preserve">1) login to </w:t>
      </w:r>
      <w:hyperlink r:id="rId5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829A2D" w14:textId="01928CEC"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526" w:history="1">
        <w:r w:rsidRPr="00A02DFE">
          <w:rPr>
            <w:rStyle w:val="Hyperlink"/>
            <w:sz w:val="22"/>
          </w:rPr>
          <w:t>IMAT</w:t>
        </w:r>
      </w:hyperlink>
      <w:r>
        <w:rPr>
          <w:sz w:val="22"/>
        </w:rPr>
        <w:t xml:space="preserve"> then p</w:t>
      </w:r>
      <w:r w:rsidRPr="00C86653">
        <w:rPr>
          <w:sz w:val="22"/>
        </w:rPr>
        <w:t xml:space="preserve">lease send an e-mail to </w:t>
      </w:r>
      <w:r w:rsidR="00657FFD" w:rsidRPr="00E6799D">
        <w:rPr>
          <w:sz w:val="22"/>
          <w:szCs w:val="22"/>
        </w:rPr>
        <w:t>Liwen Chu (</w:t>
      </w:r>
      <w:hyperlink r:id="rId527" w:history="1">
        <w:r w:rsidR="00657FFD" w:rsidRPr="00CD53B4">
          <w:rPr>
            <w:rStyle w:val="Hyperlink"/>
            <w:sz w:val="22"/>
            <w:szCs w:val="22"/>
          </w:rPr>
          <w:t>liwen.chu@nxp.com</w:t>
        </w:r>
      </w:hyperlink>
      <w:r w:rsidR="00657FFD" w:rsidRPr="00E6799D">
        <w:rPr>
          <w:sz w:val="22"/>
          <w:szCs w:val="22"/>
        </w:rPr>
        <w:t>)</w:t>
      </w:r>
      <w:r w:rsidR="00657FFD">
        <w:rPr>
          <w:sz w:val="22"/>
          <w:szCs w:val="22"/>
        </w:rPr>
        <w:t xml:space="preserve"> and</w:t>
      </w:r>
      <w:r w:rsidR="00657FFD" w:rsidRPr="00E6799D">
        <w:rPr>
          <w:sz w:val="22"/>
          <w:szCs w:val="22"/>
        </w:rPr>
        <w:t xml:space="preserve"> Jeongki Kim (</w:t>
      </w:r>
      <w:hyperlink r:id="rId528" w:history="1">
        <w:r w:rsidR="00657FFD" w:rsidRPr="00132C67">
          <w:rPr>
            <w:rStyle w:val="Hyperlink"/>
            <w:sz w:val="22"/>
            <w:szCs w:val="22"/>
          </w:rPr>
          <w:t>jeongki.kim@lge.com</w:t>
        </w:r>
      </w:hyperlink>
      <w:r w:rsidR="00657FFD" w:rsidRPr="00E6799D">
        <w:rPr>
          <w:sz w:val="22"/>
          <w:szCs w:val="22"/>
        </w:rPr>
        <w:t>)</w:t>
      </w:r>
    </w:p>
    <w:p w14:paraId="5D61A143" w14:textId="77777777" w:rsidR="00657FFD" w:rsidRPr="003046F3" w:rsidRDefault="00657FFD" w:rsidP="00657FFD">
      <w:pPr>
        <w:pStyle w:val="ListParagraph"/>
        <w:numPr>
          <w:ilvl w:val="0"/>
          <w:numId w:val="25"/>
        </w:numPr>
      </w:pPr>
      <w:r w:rsidRPr="003046F3">
        <w:t>Announcements</w:t>
      </w:r>
      <w:r>
        <w:t>:</w:t>
      </w:r>
    </w:p>
    <w:p w14:paraId="05747D5B" w14:textId="77777777" w:rsidR="00657FFD" w:rsidRPr="00565BFC" w:rsidRDefault="00657FFD" w:rsidP="00657FFD">
      <w:pPr>
        <w:pStyle w:val="ListParagraph"/>
        <w:numPr>
          <w:ilvl w:val="0"/>
          <w:numId w:val="25"/>
        </w:numPr>
      </w:pPr>
      <w:r>
        <w:t xml:space="preserve">Technical </w:t>
      </w:r>
      <w:r w:rsidRPr="003046F3">
        <w:t>Submissions:</w:t>
      </w:r>
    </w:p>
    <w:p w14:paraId="60F9C2C1" w14:textId="77777777" w:rsidR="00657FFD" w:rsidRPr="003046F3" w:rsidRDefault="00657FFD" w:rsidP="00657FFD">
      <w:pPr>
        <w:pStyle w:val="ListParagraph"/>
        <w:numPr>
          <w:ilvl w:val="0"/>
          <w:numId w:val="25"/>
        </w:numPr>
      </w:pPr>
      <w:proofErr w:type="spellStart"/>
      <w:r w:rsidRPr="003046F3">
        <w:t>AoB</w:t>
      </w:r>
      <w:proofErr w:type="spellEnd"/>
      <w:r>
        <w:t>:</w:t>
      </w:r>
    </w:p>
    <w:p w14:paraId="68B156E1" w14:textId="77777777" w:rsidR="00657FFD" w:rsidRDefault="00657FFD" w:rsidP="00657FFD">
      <w:pPr>
        <w:pStyle w:val="ListParagraph"/>
        <w:numPr>
          <w:ilvl w:val="0"/>
          <w:numId w:val="25"/>
        </w:numPr>
      </w:pPr>
      <w:r w:rsidRPr="003046F3">
        <w:t>Adjourn</w:t>
      </w:r>
    </w:p>
    <w:p w14:paraId="765EDDBC" w14:textId="3C2CA1C0" w:rsidR="00657FFD" w:rsidRPr="00755C65" w:rsidRDefault="00657FFD" w:rsidP="00657FFD">
      <w:pPr>
        <w:pStyle w:val="Heading3"/>
      </w:pPr>
      <w:r>
        <w:t>1</w:t>
      </w:r>
      <w:r w:rsidR="0029671C">
        <w:t>5</w:t>
      </w:r>
      <w:r w:rsidRPr="00B87597">
        <w:rPr>
          <w:vertAlign w:val="superscript"/>
        </w:rPr>
        <w:t>th</w:t>
      </w:r>
      <w:r>
        <w:t xml:space="preserve"> </w:t>
      </w:r>
      <w:r w:rsidRPr="00582366">
        <w:t xml:space="preserve">Conf. Call: </w:t>
      </w:r>
      <w:r>
        <w:rPr>
          <w:bCs/>
          <w:lang w:val="en-US"/>
        </w:rPr>
        <w:t>April 23</w:t>
      </w:r>
      <w:r w:rsidRPr="00582366">
        <w:t xml:space="preserve"> (1</w:t>
      </w:r>
      <w:r>
        <w:t>9</w:t>
      </w:r>
      <w:r w:rsidRPr="00582366">
        <w:t>:00–</w:t>
      </w:r>
      <w:r>
        <w:t>22</w:t>
      </w:r>
      <w:r w:rsidRPr="00582366">
        <w:t>:00 ET)–</w:t>
      </w:r>
      <w:r>
        <w:t>PHY</w:t>
      </w:r>
    </w:p>
    <w:p w14:paraId="306D79FF" w14:textId="77777777" w:rsidR="00657FFD" w:rsidRPr="003046F3" w:rsidRDefault="00657FFD" w:rsidP="00657FFD">
      <w:pPr>
        <w:pStyle w:val="ListParagraph"/>
        <w:numPr>
          <w:ilvl w:val="0"/>
          <w:numId w:val="25"/>
        </w:numPr>
        <w:rPr>
          <w:lang w:val="en-US"/>
        </w:rPr>
      </w:pPr>
      <w:r w:rsidRPr="003046F3">
        <w:t>Call the meeting to order</w:t>
      </w:r>
    </w:p>
    <w:p w14:paraId="72EDF97C" w14:textId="77777777" w:rsidR="00657FFD" w:rsidRDefault="00657FFD" w:rsidP="00657FFD">
      <w:pPr>
        <w:pStyle w:val="ListParagraph"/>
        <w:numPr>
          <w:ilvl w:val="0"/>
          <w:numId w:val="25"/>
        </w:numPr>
      </w:pPr>
      <w:r w:rsidRPr="003046F3">
        <w:t>IEEE 802 and 802.11 IPR policy and procedure</w:t>
      </w:r>
    </w:p>
    <w:p w14:paraId="2E88FFB0" w14:textId="77777777" w:rsidR="00657FFD" w:rsidRPr="003046F3" w:rsidRDefault="00657FFD" w:rsidP="00657FFD">
      <w:pPr>
        <w:pStyle w:val="ListParagraph"/>
        <w:numPr>
          <w:ilvl w:val="1"/>
          <w:numId w:val="25"/>
        </w:numPr>
        <w:rPr>
          <w:szCs w:val="20"/>
        </w:rPr>
      </w:pPr>
      <w:r w:rsidRPr="003046F3">
        <w:rPr>
          <w:b/>
          <w:sz w:val="22"/>
          <w:szCs w:val="22"/>
        </w:rPr>
        <w:lastRenderedPageBreak/>
        <w:t>Patent Policy: Ways to inform IEEE:</w:t>
      </w:r>
    </w:p>
    <w:p w14:paraId="58C5BD4E"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529" w:history="1">
        <w:r w:rsidRPr="003046F3">
          <w:rPr>
            <w:rStyle w:val="Hyperlink"/>
            <w:sz w:val="22"/>
            <w:szCs w:val="22"/>
          </w:rPr>
          <w:t>patcom@ieee.org</w:t>
        </w:r>
      </w:hyperlink>
      <w:r w:rsidRPr="003046F3">
        <w:rPr>
          <w:sz w:val="22"/>
          <w:szCs w:val="22"/>
        </w:rPr>
        <w:t>); or</w:t>
      </w:r>
    </w:p>
    <w:p w14:paraId="34FC4648"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D21160A"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9576E54"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30472E" w14:textId="77777777" w:rsidR="00657FFD" w:rsidRDefault="00657FFD" w:rsidP="00657FFD">
      <w:pPr>
        <w:pStyle w:val="ListParagraph"/>
        <w:numPr>
          <w:ilvl w:val="0"/>
          <w:numId w:val="25"/>
        </w:numPr>
      </w:pPr>
      <w:r w:rsidRPr="003046F3">
        <w:t>Attendance reminder.</w:t>
      </w:r>
    </w:p>
    <w:p w14:paraId="2927B888" w14:textId="77777777" w:rsidR="00657FFD" w:rsidRPr="003046F3" w:rsidRDefault="00657FFD" w:rsidP="00657FFD">
      <w:pPr>
        <w:pStyle w:val="ListParagraph"/>
        <w:numPr>
          <w:ilvl w:val="1"/>
          <w:numId w:val="25"/>
        </w:numPr>
      </w:pPr>
      <w:r>
        <w:rPr>
          <w:sz w:val="22"/>
          <w:szCs w:val="22"/>
        </w:rPr>
        <w:t xml:space="preserve">Participation slide: </w:t>
      </w:r>
      <w:hyperlink r:id="rId530" w:tgtFrame="_blank" w:history="1">
        <w:r w:rsidRPr="00EE0424">
          <w:rPr>
            <w:rStyle w:val="Hyperlink"/>
            <w:sz w:val="22"/>
            <w:szCs w:val="22"/>
            <w:lang w:val="en-US"/>
          </w:rPr>
          <w:t>https://mentor.ieee.org/802-ec/dcn/16/ec-16-0180-05-00EC-ieee-802-participation-slide.pptx</w:t>
        </w:r>
      </w:hyperlink>
    </w:p>
    <w:p w14:paraId="01DB8702"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5DD6FCD1" w14:textId="77777777" w:rsidR="00D931E2" w:rsidRDefault="00D931E2" w:rsidP="00D931E2">
      <w:pPr>
        <w:pStyle w:val="ListParagraph"/>
        <w:numPr>
          <w:ilvl w:val="2"/>
          <w:numId w:val="25"/>
        </w:numPr>
        <w:rPr>
          <w:sz w:val="22"/>
        </w:rPr>
      </w:pPr>
      <w:r>
        <w:rPr>
          <w:sz w:val="22"/>
        </w:rPr>
        <w:t xml:space="preserve">1) login to </w:t>
      </w:r>
      <w:hyperlink r:id="rId5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DF06F4" w14:textId="1BADB466"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532" w:history="1">
        <w:r w:rsidRPr="00A02DFE">
          <w:rPr>
            <w:rStyle w:val="Hyperlink"/>
            <w:sz w:val="22"/>
          </w:rPr>
          <w:t>IMAT</w:t>
        </w:r>
      </w:hyperlink>
      <w:r>
        <w:rPr>
          <w:sz w:val="22"/>
        </w:rPr>
        <w:t xml:space="preserve"> then p</w:t>
      </w:r>
      <w:r w:rsidRPr="00C86653">
        <w:rPr>
          <w:sz w:val="22"/>
        </w:rPr>
        <w:t xml:space="preserve">lease send an e-mail to </w:t>
      </w:r>
      <w:r w:rsidR="00657FFD" w:rsidRPr="006B62DF">
        <w:rPr>
          <w:sz w:val="22"/>
        </w:rPr>
        <w:t xml:space="preserve">Sigurd Schelstraete </w:t>
      </w:r>
      <w:r w:rsidR="00657FFD">
        <w:rPr>
          <w:sz w:val="22"/>
        </w:rPr>
        <w:t>(</w:t>
      </w:r>
      <w:hyperlink r:id="rId533" w:history="1">
        <w:r w:rsidR="00657FFD" w:rsidRPr="00132C67">
          <w:rPr>
            <w:rStyle w:val="Hyperlink"/>
            <w:sz w:val="22"/>
          </w:rPr>
          <w:t>sschelstraete@quantenna.com</w:t>
        </w:r>
      </w:hyperlink>
      <w:r w:rsidR="00657FFD">
        <w:rPr>
          <w:sz w:val="22"/>
        </w:rPr>
        <w:t>)</w:t>
      </w:r>
      <w:r w:rsidR="00657FFD" w:rsidRPr="003E2642">
        <w:rPr>
          <w:sz w:val="22"/>
        </w:rPr>
        <w:t xml:space="preserve"> </w:t>
      </w:r>
      <w:r w:rsidR="00657FFD">
        <w:rPr>
          <w:sz w:val="22"/>
        </w:rPr>
        <w:t>and Tianyu Wu (</w:t>
      </w:r>
      <w:hyperlink r:id="rId534" w:history="1">
        <w:r w:rsidR="00657FFD" w:rsidRPr="00132C67">
          <w:rPr>
            <w:rStyle w:val="Hyperlink"/>
            <w:sz w:val="22"/>
          </w:rPr>
          <w:t>tianyu@apple.com</w:t>
        </w:r>
      </w:hyperlink>
      <w:r w:rsidR="00657FFD">
        <w:rPr>
          <w:sz w:val="22"/>
        </w:rPr>
        <w:t xml:space="preserve">) </w:t>
      </w:r>
    </w:p>
    <w:p w14:paraId="4E1ABEC4" w14:textId="77777777" w:rsidR="00657FFD" w:rsidRPr="003046F3" w:rsidRDefault="00657FFD" w:rsidP="00657FFD">
      <w:pPr>
        <w:pStyle w:val="ListParagraph"/>
        <w:numPr>
          <w:ilvl w:val="0"/>
          <w:numId w:val="25"/>
        </w:numPr>
      </w:pPr>
      <w:r w:rsidRPr="003046F3">
        <w:t>Announcements</w:t>
      </w:r>
      <w:r>
        <w:t>:</w:t>
      </w:r>
    </w:p>
    <w:p w14:paraId="7315566B" w14:textId="77777777" w:rsidR="00657FFD" w:rsidRPr="004737BC" w:rsidRDefault="00657FFD" w:rsidP="00657FFD">
      <w:pPr>
        <w:pStyle w:val="ListParagraph"/>
        <w:numPr>
          <w:ilvl w:val="0"/>
          <w:numId w:val="25"/>
        </w:numPr>
      </w:pPr>
      <w:r>
        <w:t xml:space="preserve">Technical </w:t>
      </w:r>
      <w:r w:rsidRPr="003046F3">
        <w:t>Submissions:</w:t>
      </w:r>
    </w:p>
    <w:p w14:paraId="14A13252" w14:textId="77777777" w:rsidR="00657FFD" w:rsidRPr="003046F3" w:rsidRDefault="00657FFD" w:rsidP="00657FFD">
      <w:pPr>
        <w:pStyle w:val="ListParagraph"/>
        <w:numPr>
          <w:ilvl w:val="0"/>
          <w:numId w:val="25"/>
        </w:numPr>
      </w:pPr>
      <w:proofErr w:type="spellStart"/>
      <w:r w:rsidRPr="003046F3">
        <w:t>AoB</w:t>
      </w:r>
      <w:proofErr w:type="spellEnd"/>
      <w:r>
        <w:t>:</w:t>
      </w:r>
    </w:p>
    <w:p w14:paraId="0714398D" w14:textId="77777777" w:rsidR="00657FFD" w:rsidRDefault="00657FFD" w:rsidP="00657FFD">
      <w:pPr>
        <w:pStyle w:val="ListParagraph"/>
        <w:numPr>
          <w:ilvl w:val="0"/>
          <w:numId w:val="25"/>
        </w:numPr>
      </w:pPr>
      <w:r w:rsidRPr="003046F3">
        <w:t>Adjourn</w:t>
      </w:r>
    </w:p>
    <w:p w14:paraId="460C491B" w14:textId="75035E36" w:rsidR="00DE03D3" w:rsidRPr="00755C65" w:rsidRDefault="00DE03D3" w:rsidP="00DE03D3">
      <w:pPr>
        <w:pStyle w:val="Heading3"/>
      </w:pPr>
      <w:r>
        <w:t>1</w:t>
      </w:r>
      <w:r w:rsidR="0029671C">
        <w:t>6</w:t>
      </w:r>
      <w:r w:rsidRPr="00B87597">
        <w:rPr>
          <w:vertAlign w:val="superscript"/>
        </w:rPr>
        <w:t>th</w:t>
      </w:r>
      <w:r>
        <w:t xml:space="preserve"> </w:t>
      </w:r>
      <w:r w:rsidRPr="00582366">
        <w:t xml:space="preserve">Conf. Call: </w:t>
      </w:r>
      <w:r>
        <w:rPr>
          <w:bCs/>
          <w:lang w:val="en-US"/>
        </w:rPr>
        <w:t>April 2</w:t>
      </w:r>
      <w:r w:rsidR="007F2AC4">
        <w:rPr>
          <w:bCs/>
          <w:lang w:val="en-US"/>
        </w:rPr>
        <w:t>4</w:t>
      </w:r>
      <w:r w:rsidRPr="00582366">
        <w:t xml:space="preserve"> (1</w:t>
      </w:r>
      <w:r w:rsidR="007F2AC4">
        <w:t>0</w:t>
      </w:r>
      <w:r w:rsidRPr="00582366">
        <w:t>:00–</w:t>
      </w:r>
      <w:r w:rsidR="007F2AC4">
        <w:t>13</w:t>
      </w:r>
      <w:r w:rsidRPr="00582366">
        <w:t>:00 ET)–MAC</w:t>
      </w:r>
    </w:p>
    <w:p w14:paraId="605D74D6" w14:textId="77777777" w:rsidR="00DE03D3" w:rsidRPr="003046F3" w:rsidRDefault="00DE03D3" w:rsidP="00DE03D3">
      <w:pPr>
        <w:pStyle w:val="ListParagraph"/>
        <w:numPr>
          <w:ilvl w:val="0"/>
          <w:numId w:val="25"/>
        </w:numPr>
        <w:rPr>
          <w:lang w:val="en-US"/>
        </w:rPr>
      </w:pPr>
      <w:r w:rsidRPr="003046F3">
        <w:t>Call the meeting to order</w:t>
      </w:r>
    </w:p>
    <w:p w14:paraId="7C582263" w14:textId="77777777" w:rsidR="00DE03D3" w:rsidRDefault="00DE03D3" w:rsidP="00DE03D3">
      <w:pPr>
        <w:pStyle w:val="ListParagraph"/>
        <w:numPr>
          <w:ilvl w:val="0"/>
          <w:numId w:val="25"/>
        </w:numPr>
      </w:pPr>
      <w:r w:rsidRPr="003046F3">
        <w:t>IEEE 802 and 802.11 IPR policy and procedure</w:t>
      </w:r>
    </w:p>
    <w:p w14:paraId="5C2C1857" w14:textId="77777777" w:rsidR="00DE03D3" w:rsidRPr="003046F3" w:rsidRDefault="00DE03D3" w:rsidP="00DE03D3">
      <w:pPr>
        <w:pStyle w:val="ListParagraph"/>
        <w:numPr>
          <w:ilvl w:val="1"/>
          <w:numId w:val="25"/>
        </w:numPr>
        <w:rPr>
          <w:szCs w:val="20"/>
        </w:rPr>
      </w:pPr>
      <w:r w:rsidRPr="003046F3">
        <w:rPr>
          <w:b/>
          <w:sz w:val="22"/>
          <w:szCs w:val="22"/>
        </w:rPr>
        <w:t>Patent Policy: Ways to inform IEEE:</w:t>
      </w:r>
    </w:p>
    <w:p w14:paraId="22AE9C7F" w14:textId="77777777" w:rsidR="00DE03D3" w:rsidRPr="003046F3" w:rsidRDefault="00DE03D3" w:rsidP="00DE03D3">
      <w:pPr>
        <w:pStyle w:val="ListParagraph"/>
        <w:numPr>
          <w:ilvl w:val="2"/>
          <w:numId w:val="25"/>
        </w:numPr>
        <w:rPr>
          <w:szCs w:val="20"/>
        </w:rPr>
      </w:pPr>
      <w:r w:rsidRPr="003046F3">
        <w:rPr>
          <w:sz w:val="22"/>
          <w:szCs w:val="22"/>
        </w:rPr>
        <w:t>Cause an LOA to be submitted to the IEEE-SA (</w:t>
      </w:r>
      <w:hyperlink r:id="rId535" w:history="1">
        <w:r w:rsidRPr="003046F3">
          <w:rPr>
            <w:rStyle w:val="Hyperlink"/>
            <w:sz w:val="22"/>
            <w:szCs w:val="22"/>
          </w:rPr>
          <w:t>patcom@ieee.org</w:t>
        </w:r>
      </w:hyperlink>
      <w:r w:rsidRPr="003046F3">
        <w:rPr>
          <w:sz w:val="22"/>
          <w:szCs w:val="22"/>
        </w:rPr>
        <w:t>); or</w:t>
      </w:r>
    </w:p>
    <w:p w14:paraId="1FB67447" w14:textId="77777777" w:rsidR="00DE03D3" w:rsidRPr="003046F3" w:rsidRDefault="00DE03D3" w:rsidP="00DE03D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5978DDA" w14:textId="77777777" w:rsidR="00DE03D3" w:rsidRPr="003046F3" w:rsidRDefault="00DE03D3" w:rsidP="00DE03D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29B7AB" w14:textId="77777777" w:rsidR="00DE03D3" w:rsidRPr="003046F3" w:rsidRDefault="00DE03D3" w:rsidP="00DE03D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577DBEF" w14:textId="77777777" w:rsidR="00DE03D3" w:rsidRDefault="00DE03D3" w:rsidP="00DE03D3">
      <w:pPr>
        <w:pStyle w:val="ListParagraph"/>
        <w:numPr>
          <w:ilvl w:val="0"/>
          <w:numId w:val="25"/>
        </w:numPr>
      </w:pPr>
      <w:r w:rsidRPr="003046F3">
        <w:t>Attendance reminder.</w:t>
      </w:r>
    </w:p>
    <w:p w14:paraId="423D3E3C" w14:textId="77777777" w:rsidR="00DE03D3" w:rsidRPr="003046F3" w:rsidRDefault="00DE03D3" w:rsidP="00DE03D3">
      <w:pPr>
        <w:pStyle w:val="ListParagraph"/>
        <w:numPr>
          <w:ilvl w:val="1"/>
          <w:numId w:val="25"/>
        </w:numPr>
      </w:pPr>
      <w:r>
        <w:rPr>
          <w:sz w:val="22"/>
          <w:szCs w:val="22"/>
        </w:rPr>
        <w:t xml:space="preserve">Participation slide: </w:t>
      </w:r>
      <w:hyperlink r:id="rId536" w:tgtFrame="_blank" w:history="1">
        <w:r w:rsidRPr="00EE0424">
          <w:rPr>
            <w:rStyle w:val="Hyperlink"/>
            <w:sz w:val="22"/>
            <w:szCs w:val="22"/>
            <w:lang w:val="en-US"/>
          </w:rPr>
          <w:t>https://mentor.ieee.org/802-ec/dcn/16/ec-16-0180-05-00EC-ieee-802-participation-slide.pptx</w:t>
        </w:r>
      </w:hyperlink>
    </w:p>
    <w:p w14:paraId="4289588A" w14:textId="77777777" w:rsidR="00DE03D3" w:rsidRDefault="00DE03D3" w:rsidP="00DE03D3">
      <w:pPr>
        <w:pStyle w:val="ListParagraph"/>
        <w:numPr>
          <w:ilvl w:val="1"/>
          <w:numId w:val="25"/>
        </w:numPr>
        <w:rPr>
          <w:sz w:val="22"/>
        </w:rPr>
      </w:pPr>
      <w:r>
        <w:rPr>
          <w:sz w:val="22"/>
        </w:rPr>
        <w:t xml:space="preserve">Please record your attendance during the conference call by using the IMAT system: </w:t>
      </w:r>
    </w:p>
    <w:p w14:paraId="2A1690AF" w14:textId="77777777" w:rsidR="00DE03D3" w:rsidRDefault="00DE03D3" w:rsidP="00DE03D3">
      <w:pPr>
        <w:pStyle w:val="ListParagraph"/>
        <w:numPr>
          <w:ilvl w:val="2"/>
          <w:numId w:val="25"/>
        </w:numPr>
        <w:rPr>
          <w:sz w:val="22"/>
        </w:rPr>
      </w:pPr>
      <w:r>
        <w:rPr>
          <w:sz w:val="22"/>
        </w:rPr>
        <w:t xml:space="preserve">1) login to </w:t>
      </w:r>
      <w:hyperlink r:id="rId5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B9484A" w14:textId="77777777" w:rsidR="00DE03D3" w:rsidRPr="00C86653" w:rsidRDefault="00DE03D3" w:rsidP="00DE03D3">
      <w:pPr>
        <w:pStyle w:val="ListParagraph"/>
        <w:numPr>
          <w:ilvl w:val="1"/>
          <w:numId w:val="25"/>
        </w:numPr>
        <w:rPr>
          <w:sz w:val="22"/>
        </w:rPr>
      </w:pPr>
      <w:r>
        <w:rPr>
          <w:sz w:val="22"/>
        </w:rPr>
        <w:t xml:space="preserve">If you are unable to record the attendance via </w:t>
      </w:r>
      <w:hyperlink r:id="rId538"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539"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540" w:history="1">
        <w:r w:rsidRPr="00132C67">
          <w:rPr>
            <w:rStyle w:val="Hyperlink"/>
            <w:sz w:val="22"/>
            <w:szCs w:val="22"/>
          </w:rPr>
          <w:t>jeongki.kim@lge.com</w:t>
        </w:r>
      </w:hyperlink>
      <w:r w:rsidRPr="00E6799D">
        <w:rPr>
          <w:sz w:val="22"/>
          <w:szCs w:val="22"/>
        </w:rPr>
        <w:t>)</w:t>
      </w:r>
    </w:p>
    <w:p w14:paraId="651719FE" w14:textId="77777777" w:rsidR="00DE03D3" w:rsidRPr="003046F3" w:rsidRDefault="00DE03D3" w:rsidP="00DE03D3">
      <w:pPr>
        <w:pStyle w:val="ListParagraph"/>
        <w:numPr>
          <w:ilvl w:val="0"/>
          <w:numId w:val="25"/>
        </w:numPr>
      </w:pPr>
      <w:r w:rsidRPr="003046F3">
        <w:t>Announcements</w:t>
      </w:r>
      <w:r>
        <w:t>:</w:t>
      </w:r>
    </w:p>
    <w:p w14:paraId="424D20AE" w14:textId="77777777" w:rsidR="00DE03D3" w:rsidRPr="00565BFC" w:rsidRDefault="00DE03D3" w:rsidP="00DE03D3">
      <w:pPr>
        <w:pStyle w:val="ListParagraph"/>
        <w:numPr>
          <w:ilvl w:val="0"/>
          <w:numId w:val="25"/>
        </w:numPr>
      </w:pPr>
      <w:r>
        <w:t xml:space="preserve">Technical </w:t>
      </w:r>
      <w:r w:rsidRPr="003046F3">
        <w:t>Submissions:</w:t>
      </w:r>
    </w:p>
    <w:p w14:paraId="23EB9345" w14:textId="77777777" w:rsidR="00DE03D3" w:rsidRPr="003046F3" w:rsidRDefault="00DE03D3" w:rsidP="00DE03D3">
      <w:pPr>
        <w:pStyle w:val="ListParagraph"/>
        <w:numPr>
          <w:ilvl w:val="0"/>
          <w:numId w:val="25"/>
        </w:numPr>
      </w:pPr>
      <w:proofErr w:type="spellStart"/>
      <w:r w:rsidRPr="003046F3">
        <w:t>AoB</w:t>
      </w:r>
      <w:proofErr w:type="spellEnd"/>
      <w:r>
        <w:t>:</w:t>
      </w:r>
    </w:p>
    <w:p w14:paraId="1F7D92AA" w14:textId="77777777" w:rsidR="00DE03D3" w:rsidRDefault="00DE03D3" w:rsidP="00DE03D3">
      <w:pPr>
        <w:pStyle w:val="ListParagraph"/>
        <w:numPr>
          <w:ilvl w:val="0"/>
          <w:numId w:val="25"/>
        </w:numPr>
      </w:pPr>
      <w:r w:rsidRPr="003046F3">
        <w:lastRenderedPageBreak/>
        <w:t>Adjourn</w:t>
      </w:r>
    </w:p>
    <w:p w14:paraId="093864A7" w14:textId="262DB982" w:rsidR="00657FFD" w:rsidRDefault="00657FFD" w:rsidP="008A7896">
      <w:pPr>
        <w:spacing w:before="100" w:beforeAutospacing="1" w:after="100" w:afterAutospacing="1"/>
      </w:pPr>
    </w:p>
    <w:p w14:paraId="00F3AD60" w14:textId="0D4E00E0" w:rsidR="00657FFD" w:rsidRPr="00755C65" w:rsidRDefault="00657FFD" w:rsidP="00657FFD">
      <w:pPr>
        <w:pStyle w:val="Heading3"/>
      </w:pPr>
      <w:r>
        <w:t>1</w:t>
      </w:r>
      <w:r w:rsidR="0029671C">
        <w:t>7</w:t>
      </w:r>
      <w:r w:rsidRPr="00B87597">
        <w:rPr>
          <w:vertAlign w:val="superscript"/>
        </w:rPr>
        <w:t>th</w:t>
      </w:r>
      <w:r>
        <w:t xml:space="preserve"> </w:t>
      </w:r>
      <w:r w:rsidRPr="00582366">
        <w:t xml:space="preserve">Conf. Call: </w:t>
      </w:r>
      <w:r>
        <w:rPr>
          <w:bCs/>
          <w:lang w:val="en-US"/>
        </w:rPr>
        <w:t>April 27</w:t>
      </w:r>
      <w:r w:rsidRPr="00582366">
        <w:t xml:space="preserve"> (1</w:t>
      </w:r>
      <w:r>
        <w:t>9</w:t>
      </w:r>
      <w:r w:rsidRPr="00582366">
        <w:t>:00–</w:t>
      </w:r>
      <w:r>
        <w:t>22</w:t>
      </w:r>
      <w:r w:rsidRPr="00582366">
        <w:t>:00 ET)–MAC</w:t>
      </w:r>
    </w:p>
    <w:p w14:paraId="1F4EE7B6" w14:textId="77777777" w:rsidR="00657FFD" w:rsidRPr="003046F3" w:rsidRDefault="00657FFD" w:rsidP="00657FFD">
      <w:pPr>
        <w:pStyle w:val="ListParagraph"/>
        <w:numPr>
          <w:ilvl w:val="0"/>
          <w:numId w:val="25"/>
        </w:numPr>
        <w:rPr>
          <w:lang w:val="en-US"/>
        </w:rPr>
      </w:pPr>
      <w:r w:rsidRPr="003046F3">
        <w:t>Call the meeting to order</w:t>
      </w:r>
    </w:p>
    <w:p w14:paraId="311BEE90" w14:textId="77777777" w:rsidR="00657FFD" w:rsidRDefault="00657FFD" w:rsidP="00657FFD">
      <w:pPr>
        <w:pStyle w:val="ListParagraph"/>
        <w:numPr>
          <w:ilvl w:val="0"/>
          <w:numId w:val="25"/>
        </w:numPr>
      </w:pPr>
      <w:r w:rsidRPr="003046F3">
        <w:t>IEEE 802 and 802.11 IPR policy and procedure</w:t>
      </w:r>
    </w:p>
    <w:p w14:paraId="179BC732"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4E357FD3"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541" w:history="1">
        <w:r w:rsidRPr="003046F3">
          <w:rPr>
            <w:rStyle w:val="Hyperlink"/>
            <w:sz w:val="22"/>
            <w:szCs w:val="22"/>
          </w:rPr>
          <w:t>patcom@ieee.org</w:t>
        </w:r>
      </w:hyperlink>
      <w:r w:rsidRPr="003046F3">
        <w:rPr>
          <w:sz w:val="22"/>
          <w:szCs w:val="22"/>
        </w:rPr>
        <w:t>); or</w:t>
      </w:r>
    </w:p>
    <w:p w14:paraId="75759BC0"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BE51208"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DF18B5B"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7C02B8" w14:textId="77777777" w:rsidR="00657FFD" w:rsidRDefault="00657FFD" w:rsidP="00657FFD">
      <w:pPr>
        <w:pStyle w:val="ListParagraph"/>
        <w:numPr>
          <w:ilvl w:val="0"/>
          <w:numId w:val="25"/>
        </w:numPr>
      </w:pPr>
      <w:r w:rsidRPr="003046F3">
        <w:t>Attendance reminder.</w:t>
      </w:r>
    </w:p>
    <w:p w14:paraId="2E810C76" w14:textId="77777777" w:rsidR="00657FFD" w:rsidRPr="003046F3" w:rsidRDefault="00657FFD" w:rsidP="00657FFD">
      <w:pPr>
        <w:pStyle w:val="ListParagraph"/>
        <w:numPr>
          <w:ilvl w:val="1"/>
          <w:numId w:val="25"/>
        </w:numPr>
      </w:pPr>
      <w:r>
        <w:rPr>
          <w:sz w:val="22"/>
          <w:szCs w:val="22"/>
        </w:rPr>
        <w:t xml:space="preserve">Participation slide: </w:t>
      </w:r>
      <w:hyperlink r:id="rId542" w:tgtFrame="_blank" w:history="1">
        <w:r w:rsidRPr="00EE0424">
          <w:rPr>
            <w:rStyle w:val="Hyperlink"/>
            <w:sz w:val="22"/>
            <w:szCs w:val="22"/>
            <w:lang w:val="en-US"/>
          </w:rPr>
          <w:t>https://mentor.ieee.org/802-ec/dcn/16/ec-16-0180-05-00EC-ieee-802-participation-slide.pptx</w:t>
        </w:r>
      </w:hyperlink>
    </w:p>
    <w:p w14:paraId="623364FB"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68B5D5CF" w14:textId="77777777" w:rsidR="00D931E2" w:rsidRDefault="00D931E2" w:rsidP="00D931E2">
      <w:pPr>
        <w:pStyle w:val="ListParagraph"/>
        <w:numPr>
          <w:ilvl w:val="2"/>
          <w:numId w:val="25"/>
        </w:numPr>
        <w:rPr>
          <w:sz w:val="22"/>
        </w:rPr>
      </w:pPr>
      <w:r>
        <w:rPr>
          <w:sz w:val="22"/>
        </w:rPr>
        <w:t xml:space="preserve">1) login to </w:t>
      </w:r>
      <w:hyperlink r:id="rId5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C7C683" w14:textId="22D8643B"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544" w:history="1">
        <w:r w:rsidRPr="00A02DFE">
          <w:rPr>
            <w:rStyle w:val="Hyperlink"/>
            <w:sz w:val="22"/>
          </w:rPr>
          <w:t>IMAT</w:t>
        </w:r>
      </w:hyperlink>
      <w:r>
        <w:rPr>
          <w:sz w:val="22"/>
        </w:rPr>
        <w:t xml:space="preserve"> then p</w:t>
      </w:r>
      <w:r w:rsidRPr="00C86653">
        <w:rPr>
          <w:sz w:val="22"/>
        </w:rPr>
        <w:t xml:space="preserve">lease send an e-mail to </w:t>
      </w:r>
      <w:r w:rsidR="00657FFD" w:rsidRPr="00E6799D">
        <w:rPr>
          <w:sz w:val="22"/>
          <w:szCs w:val="22"/>
        </w:rPr>
        <w:t>Liwen Chu (</w:t>
      </w:r>
      <w:hyperlink r:id="rId545" w:history="1">
        <w:r w:rsidR="00657FFD" w:rsidRPr="00CD53B4">
          <w:rPr>
            <w:rStyle w:val="Hyperlink"/>
            <w:sz w:val="22"/>
            <w:szCs w:val="22"/>
          </w:rPr>
          <w:t>liwen.chu@nxp.com</w:t>
        </w:r>
      </w:hyperlink>
      <w:r w:rsidR="00657FFD" w:rsidRPr="00E6799D">
        <w:rPr>
          <w:sz w:val="22"/>
          <w:szCs w:val="22"/>
        </w:rPr>
        <w:t>)</w:t>
      </w:r>
      <w:r w:rsidR="00657FFD">
        <w:rPr>
          <w:sz w:val="22"/>
          <w:szCs w:val="22"/>
        </w:rPr>
        <w:t xml:space="preserve"> and</w:t>
      </w:r>
      <w:r w:rsidR="00657FFD" w:rsidRPr="00E6799D">
        <w:rPr>
          <w:sz w:val="22"/>
          <w:szCs w:val="22"/>
        </w:rPr>
        <w:t xml:space="preserve"> Jeongki Kim (</w:t>
      </w:r>
      <w:hyperlink r:id="rId546" w:history="1">
        <w:r w:rsidR="00657FFD" w:rsidRPr="00132C67">
          <w:rPr>
            <w:rStyle w:val="Hyperlink"/>
            <w:sz w:val="22"/>
            <w:szCs w:val="22"/>
          </w:rPr>
          <w:t>jeongki.kim@lge.com</w:t>
        </w:r>
      </w:hyperlink>
      <w:r w:rsidR="00657FFD" w:rsidRPr="00E6799D">
        <w:rPr>
          <w:sz w:val="22"/>
          <w:szCs w:val="22"/>
        </w:rPr>
        <w:t>)</w:t>
      </w:r>
    </w:p>
    <w:p w14:paraId="3617598C" w14:textId="77777777" w:rsidR="00657FFD" w:rsidRPr="003046F3" w:rsidRDefault="00657FFD" w:rsidP="00657FFD">
      <w:pPr>
        <w:pStyle w:val="ListParagraph"/>
        <w:numPr>
          <w:ilvl w:val="0"/>
          <w:numId w:val="25"/>
        </w:numPr>
      </w:pPr>
      <w:r w:rsidRPr="003046F3">
        <w:t>Announcements</w:t>
      </w:r>
      <w:r>
        <w:t>:</w:t>
      </w:r>
    </w:p>
    <w:p w14:paraId="38D30E0D" w14:textId="77777777" w:rsidR="00657FFD" w:rsidRPr="00565BFC" w:rsidRDefault="00657FFD" w:rsidP="00657FFD">
      <w:pPr>
        <w:pStyle w:val="ListParagraph"/>
        <w:numPr>
          <w:ilvl w:val="0"/>
          <w:numId w:val="25"/>
        </w:numPr>
      </w:pPr>
      <w:r>
        <w:t xml:space="preserve">Technical </w:t>
      </w:r>
      <w:r w:rsidRPr="003046F3">
        <w:t>Submissions:</w:t>
      </w:r>
    </w:p>
    <w:p w14:paraId="13CED96C" w14:textId="77777777" w:rsidR="00657FFD" w:rsidRPr="003046F3" w:rsidRDefault="00657FFD" w:rsidP="00657FFD">
      <w:pPr>
        <w:pStyle w:val="ListParagraph"/>
        <w:numPr>
          <w:ilvl w:val="0"/>
          <w:numId w:val="25"/>
        </w:numPr>
      </w:pPr>
      <w:proofErr w:type="spellStart"/>
      <w:r w:rsidRPr="003046F3">
        <w:t>AoB</w:t>
      </w:r>
      <w:proofErr w:type="spellEnd"/>
      <w:r>
        <w:t>:</w:t>
      </w:r>
    </w:p>
    <w:p w14:paraId="0177CFC4" w14:textId="77777777" w:rsidR="00657FFD" w:rsidRDefault="00657FFD" w:rsidP="00657FFD">
      <w:pPr>
        <w:pStyle w:val="ListParagraph"/>
        <w:numPr>
          <w:ilvl w:val="0"/>
          <w:numId w:val="25"/>
        </w:numPr>
      </w:pPr>
      <w:r w:rsidRPr="003046F3">
        <w:t>Adjourn</w:t>
      </w:r>
    </w:p>
    <w:p w14:paraId="6C6A4946" w14:textId="620748B8" w:rsidR="00657FFD" w:rsidRPr="00755C65" w:rsidRDefault="00657FFD" w:rsidP="00657FFD">
      <w:pPr>
        <w:pStyle w:val="Heading3"/>
      </w:pPr>
      <w:r>
        <w:t>1</w:t>
      </w:r>
      <w:r w:rsidR="0029671C">
        <w:t>7</w:t>
      </w:r>
      <w:r w:rsidRPr="00B87597">
        <w:rPr>
          <w:vertAlign w:val="superscript"/>
        </w:rPr>
        <w:t>th</w:t>
      </w:r>
      <w:r>
        <w:t xml:space="preserve"> </w:t>
      </w:r>
      <w:r w:rsidRPr="00582366">
        <w:t xml:space="preserve">Conf. Call: </w:t>
      </w:r>
      <w:r>
        <w:rPr>
          <w:bCs/>
          <w:lang w:val="en-US"/>
        </w:rPr>
        <w:t>April 27</w:t>
      </w:r>
      <w:r w:rsidRPr="00582366">
        <w:t xml:space="preserve"> (1</w:t>
      </w:r>
      <w:r>
        <w:t>9</w:t>
      </w:r>
      <w:r w:rsidRPr="00582366">
        <w:t>:00–</w:t>
      </w:r>
      <w:r>
        <w:t>22</w:t>
      </w:r>
      <w:r w:rsidRPr="00582366">
        <w:t>:00 ET)–</w:t>
      </w:r>
      <w:r>
        <w:t>PHY</w:t>
      </w:r>
    </w:p>
    <w:p w14:paraId="4489EFAD" w14:textId="77777777" w:rsidR="00657FFD" w:rsidRPr="003046F3" w:rsidRDefault="00657FFD" w:rsidP="00657FFD">
      <w:pPr>
        <w:pStyle w:val="ListParagraph"/>
        <w:numPr>
          <w:ilvl w:val="0"/>
          <w:numId w:val="25"/>
        </w:numPr>
        <w:rPr>
          <w:lang w:val="en-US"/>
        </w:rPr>
      </w:pPr>
      <w:r w:rsidRPr="003046F3">
        <w:t>Call the meeting to order</w:t>
      </w:r>
    </w:p>
    <w:p w14:paraId="7ABC9EC7" w14:textId="77777777" w:rsidR="00657FFD" w:rsidRDefault="00657FFD" w:rsidP="00657FFD">
      <w:pPr>
        <w:pStyle w:val="ListParagraph"/>
        <w:numPr>
          <w:ilvl w:val="0"/>
          <w:numId w:val="25"/>
        </w:numPr>
      </w:pPr>
      <w:r w:rsidRPr="003046F3">
        <w:t>IEEE 802 and 802.11 IPR policy and procedure</w:t>
      </w:r>
    </w:p>
    <w:p w14:paraId="31243DD1"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566448C6"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547" w:history="1">
        <w:r w:rsidRPr="003046F3">
          <w:rPr>
            <w:rStyle w:val="Hyperlink"/>
            <w:sz w:val="22"/>
            <w:szCs w:val="22"/>
          </w:rPr>
          <w:t>patcom@ieee.org</w:t>
        </w:r>
      </w:hyperlink>
      <w:r w:rsidRPr="003046F3">
        <w:rPr>
          <w:sz w:val="22"/>
          <w:szCs w:val="22"/>
        </w:rPr>
        <w:t>); or</w:t>
      </w:r>
    </w:p>
    <w:p w14:paraId="6048C991"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369A042"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635E2FC"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51C3AD" w14:textId="77777777" w:rsidR="00657FFD" w:rsidRDefault="00657FFD" w:rsidP="00657FFD">
      <w:pPr>
        <w:pStyle w:val="ListParagraph"/>
        <w:numPr>
          <w:ilvl w:val="0"/>
          <w:numId w:val="25"/>
        </w:numPr>
      </w:pPr>
      <w:r w:rsidRPr="003046F3">
        <w:t>Attendance reminder.</w:t>
      </w:r>
    </w:p>
    <w:p w14:paraId="27CC8D6E" w14:textId="77777777" w:rsidR="00657FFD" w:rsidRPr="003046F3" w:rsidRDefault="00657FFD" w:rsidP="00657FFD">
      <w:pPr>
        <w:pStyle w:val="ListParagraph"/>
        <w:numPr>
          <w:ilvl w:val="1"/>
          <w:numId w:val="25"/>
        </w:numPr>
      </w:pPr>
      <w:r>
        <w:rPr>
          <w:sz w:val="22"/>
          <w:szCs w:val="22"/>
        </w:rPr>
        <w:t xml:space="preserve">Participation slide: </w:t>
      </w:r>
      <w:hyperlink r:id="rId548" w:tgtFrame="_blank" w:history="1">
        <w:r w:rsidRPr="00EE0424">
          <w:rPr>
            <w:rStyle w:val="Hyperlink"/>
            <w:sz w:val="22"/>
            <w:szCs w:val="22"/>
            <w:lang w:val="en-US"/>
          </w:rPr>
          <w:t>https://mentor.ieee.org/802-ec/dcn/16/ec-16-0180-05-00EC-ieee-802-participation-slide.pptx</w:t>
        </w:r>
      </w:hyperlink>
    </w:p>
    <w:p w14:paraId="6135FFEA"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6FA79DBB" w14:textId="77777777" w:rsidR="00D931E2" w:rsidRDefault="00D931E2" w:rsidP="00D931E2">
      <w:pPr>
        <w:pStyle w:val="ListParagraph"/>
        <w:numPr>
          <w:ilvl w:val="2"/>
          <w:numId w:val="25"/>
        </w:numPr>
        <w:rPr>
          <w:sz w:val="22"/>
        </w:rPr>
      </w:pPr>
      <w:r>
        <w:rPr>
          <w:sz w:val="22"/>
        </w:rPr>
        <w:lastRenderedPageBreak/>
        <w:t xml:space="preserve">1) login to </w:t>
      </w:r>
      <w:hyperlink r:id="rId5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D5A76AC" w14:textId="0C5AF417"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550" w:history="1">
        <w:r w:rsidRPr="00A02DFE">
          <w:rPr>
            <w:rStyle w:val="Hyperlink"/>
            <w:sz w:val="22"/>
          </w:rPr>
          <w:t>IMAT</w:t>
        </w:r>
      </w:hyperlink>
      <w:r>
        <w:rPr>
          <w:sz w:val="22"/>
        </w:rPr>
        <w:t xml:space="preserve"> then p</w:t>
      </w:r>
      <w:r w:rsidRPr="00C86653">
        <w:rPr>
          <w:sz w:val="22"/>
        </w:rPr>
        <w:t xml:space="preserve">lease send an e-mail to </w:t>
      </w:r>
      <w:r w:rsidR="00657FFD" w:rsidRPr="006B62DF">
        <w:rPr>
          <w:sz w:val="22"/>
        </w:rPr>
        <w:t xml:space="preserve">Sigurd Schelstraete </w:t>
      </w:r>
      <w:r w:rsidR="00657FFD">
        <w:rPr>
          <w:sz w:val="22"/>
        </w:rPr>
        <w:t>(</w:t>
      </w:r>
      <w:hyperlink r:id="rId551" w:history="1">
        <w:r w:rsidR="00657FFD" w:rsidRPr="00132C67">
          <w:rPr>
            <w:rStyle w:val="Hyperlink"/>
            <w:sz w:val="22"/>
          </w:rPr>
          <w:t>sschelstraete@quantenna.com</w:t>
        </w:r>
      </w:hyperlink>
      <w:r w:rsidR="00657FFD">
        <w:rPr>
          <w:sz w:val="22"/>
        </w:rPr>
        <w:t>)</w:t>
      </w:r>
      <w:r w:rsidR="00657FFD" w:rsidRPr="003E2642">
        <w:rPr>
          <w:sz w:val="22"/>
        </w:rPr>
        <w:t xml:space="preserve"> </w:t>
      </w:r>
      <w:r w:rsidR="00657FFD">
        <w:rPr>
          <w:sz w:val="22"/>
        </w:rPr>
        <w:t>and Tianyu Wu (</w:t>
      </w:r>
      <w:hyperlink r:id="rId552" w:history="1">
        <w:r w:rsidR="00657FFD" w:rsidRPr="00132C67">
          <w:rPr>
            <w:rStyle w:val="Hyperlink"/>
            <w:sz w:val="22"/>
          </w:rPr>
          <w:t>tianyu@apple.com</w:t>
        </w:r>
      </w:hyperlink>
      <w:r w:rsidR="00657FFD">
        <w:rPr>
          <w:sz w:val="22"/>
        </w:rPr>
        <w:t xml:space="preserve">) </w:t>
      </w:r>
    </w:p>
    <w:p w14:paraId="428789CA" w14:textId="77777777" w:rsidR="00657FFD" w:rsidRPr="003046F3" w:rsidRDefault="00657FFD" w:rsidP="00657FFD">
      <w:pPr>
        <w:pStyle w:val="ListParagraph"/>
        <w:numPr>
          <w:ilvl w:val="0"/>
          <w:numId w:val="25"/>
        </w:numPr>
      </w:pPr>
      <w:r w:rsidRPr="003046F3">
        <w:t>Announcements</w:t>
      </w:r>
      <w:r>
        <w:t>:</w:t>
      </w:r>
    </w:p>
    <w:p w14:paraId="64BDD409" w14:textId="77777777" w:rsidR="00657FFD" w:rsidRPr="004737BC" w:rsidRDefault="00657FFD" w:rsidP="00657FFD">
      <w:pPr>
        <w:pStyle w:val="ListParagraph"/>
        <w:numPr>
          <w:ilvl w:val="0"/>
          <w:numId w:val="25"/>
        </w:numPr>
      </w:pPr>
      <w:r>
        <w:t xml:space="preserve">Technical </w:t>
      </w:r>
      <w:r w:rsidRPr="003046F3">
        <w:t>Submissions:</w:t>
      </w:r>
    </w:p>
    <w:p w14:paraId="617C4C50" w14:textId="77777777" w:rsidR="00657FFD" w:rsidRPr="003046F3" w:rsidRDefault="00657FFD" w:rsidP="00657FFD">
      <w:pPr>
        <w:pStyle w:val="ListParagraph"/>
        <w:numPr>
          <w:ilvl w:val="0"/>
          <w:numId w:val="25"/>
        </w:numPr>
      </w:pPr>
      <w:proofErr w:type="spellStart"/>
      <w:r w:rsidRPr="003046F3">
        <w:t>AoB</w:t>
      </w:r>
      <w:proofErr w:type="spellEnd"/>
      <w:r>
        <w:t>:</w:t>
      </w:r>
    </w:p>
    <w:p w14:paraId="78887A3E" w14:textId="77777777" w:rsidR="00657FFD" w:rsidRDefault="00657FFD" w:rsidP="00657FFD">
      <w:pPr>
        <w:pStyle w:val="ListParagraph"/>
        <w:numPr>
          <w:ilvl w:val="0"/>
          <w:numId w:val="25"/>
        </w:numPr>
      </w:pPr>
      <w:r w:rsidRPr="003046F3">
        <w:t>Adjourn</w:t>
      </w:r>
    </w:p>
    <w:p w14:paraId="43326FB1" w14:textId="4A17E92C" w:rsidR="00657FFD" w:rsidRDefault="00657FFD" w:rsidP="008A7896">
      <w:pPr>
        <w:spacing w:before="100" w:beforeAutospacing="1" w:after="100" w:afterAutospacing="1"/>
      </w:pPr>
    </w:p>
    <w:p w14:paraId="7FE161E8" w14:textId="0A02A0A3" w:rsidR="00C0738F" w:rsidRPr="00755C65" w:rsidRDefault="00C0738F" w:rsidP="00C0738F">
      <w:pPr>
        <w:pStyle w:val="Heading3"/>
      </w:pPr>
      <w:r>
        <w:t>1</w:t>
      </w:r>
      <w:r w:rsidR="0029671C">
        <w:t>8</w:t>
      </w:r>
      <w:r>
        <w:rPr>
          <w:vertAlign w:val="superscript"/>
        </w:rPr>
        <w:t>th</w:t>
      </w:r>
      <w:r>
        <w:t xml:space="preserve"> </w:t>
      </w:r>
      <w:r w:rsidRPr="00087933">
        <w:t xml:space="preserve">Conf. Call: </w:t>
      </w:r>
      <w:r>
        <w:rPr>
          <w:bCs/>
          <w:lang w:val="en-US"/>
        </w:rPr>
        <w:t xml:space="preserve">April </w:t>
      </w:r>
      <w:r w:rsidR="00F75E69">
        <w:rPr>
          <w:bCs/>
          <w:lang w:val="en-US"/>
        </w:rPr>
        <w:t>30</w:t>
      </w:r>
      <w:r w:rsidRPr="00087933">
        <w:t xml:space="preserve"> (10:00–1</w:t>
      </w:r>
      <w:r>
        <w:t>3</w:t>
      </w:r>
      <w:r w:rsidRPr="00087933">
        <w:t>:00 ET)–JOINT</w:t>
      </w:r>
    </w:p>
    <w:p w14:paraId="0475F50D" w14:textId="77777777" w:rsidR="00C0738F" w:rsidRPr="003046F3" w:rsidRDefault="00C0738F" w:rsidP="00C0738F">
      <w:pPr>
        <w:pStyle w:val="ListParagraph"/>
        <w:numPr>
          <w:ilvl w:val="0"/>
          <w:numId w:val="25"/>
        </w:numPr>
        <w:rPr>
          <w:lang w:val="en-US"/>
        </w:rPr>
      </w:pPr>
      <w:r w:rsidRPr="003046F3">
        <w:t>Call the meeting to order</w:t>
      </w:r>
    </w:p>
    <w:p w14:paraId="3C469943" w14:textId="77777777" w:rsidR="00C0738F" w:rsidRDefault="00C0738F" w:rsidP="00C0738F">
      <w:pPr>
        <w:pStyle w:val="ListParagraph"/>
        <w:numPr>
          <w:ilvl w:val="0"/>
          <w:numId w:val="25"/>
        </w:numPr>
      </w:pPr>
      <w:r w:rsidRPr="003046F3">
        <w:t>IEEE 802 and 802.11 IPR policy and procedure</w:t>
      </w:r>
    </w:p>
    <w:p w14:paraId="7B727940" w14:textId="77777777" w:rsidR="00C0738F" w:rsidRPr="003046F3" w:rsidRDefault="00C0738F" w:rsidP="00C0738F">
      <w:pPr>
        <w:pStyle w:val="ListParagraph"/>
        <w:numPr>
          <w:ilvl w:val="1"/>
          <w:numId w:val="25"/>
        </w:numPr>
        <w:rPr>
          <w:szCs w:val="20"/>
        </w:rPr>
      </w:pPr>
      <w:r w:rsidRPr="003046F3">
        <w:rPr>
          <w:b/>
          <w:sz w:val="22"/>
          <w:szCs w:val="22"/>
        </w:rPr>
        <w:t>Patent Policy: Ways to inform IEEE:</w:t>
      </w:r>
    </w:p>
    <w:p w14:paraId="71A28B40" w14:textId="77777777" w:rsidR="00C0738F" w:rsidRPr="003046F3" w:rsidRDefault="00C0738F" w:rsidP="00C0738F">
      <w:pPr>
        <w:pStyle w:val="ListParagraph"/>
        <w:numPr>
          <w:ilvl w:val="2"/>
          <w:numId w:val="25"/>
        </w:numPr>
        <w:rPr>
          <w:szCs w:val="20"/>
        </w:rPr>
      </w:pPr>
      <w:r w:rsidRPr="003046F3">
        <w:rPr>
          <w:sz w:val="22"/>
          <w:szCs w:val="22"/>
        </w:rPr>
        <w:t>Cause an LOA to be submitted to the IEEE-SA (</w:t>
      </w:r>
      <w:hyperlink r:id="rId553" w:history="1">
        <w:r w:rsidRPr="003046F3">
          <w:rPr>
            <w:rStyle w:val="Hyperlink"/>
            <w:sz w:val="22"/>
            <w:szCs w:val="22"/>
          </w:rPr>
          <w:t>patcom@ieee.org</w:t>
        </w:r>
      </w:hyperlink>
      <w:r w:rsidRPr="003046F3">
        <w:rPr>
          <w:sz w:val="22"/>
          <w:szCs w:val="22"/>
        </w:rPr>
        <w:t>); or</w:t>
      </w:r>
    </w:p>
    <w:p w14:paraId="03C511F6" w14:textId="77777777" w:rsidR="00C0738F" w:rsidRPr="003046F3" w:rsidRDefault="00C0738F" w:rsidP="00C0738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4EB9A6" w14:textId="77777777" w:rsidR="00C0738F" w:rsidRPr="003046F3" w:rsidRDefault="00C0738F" w:rsidP="00C0738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934E061" w14:textId="77777777" w:rsidR="00C0738F" w:rsidRPr="003046F3" w:rsidRDefault="00C0738F" w:rsidP="00C0738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90E996" w14:textId="77777777" w:rsidR="00C0738F" w:rsidRDefault="00C0738F" w:rsidP="00C0738F">
      <w:pPr>
        <w:pStyle w:val="ListParagraph"/>
        <w:numPr>
          <w:ilvl w:val="0"/>
          <w:numId w:val="25"/>
        </w:numPr>
      </w:pPr>
      <w:r w:rsidRPr="003046F3">
        <w:t>Attendance reminder.</w:t>
      </w:r>
    </w:p>
    <w:p w14:paraId="5E5E258A" w14:textId="77777777" w:rsidR="00C0738F" w:rsidRPr="003046F3" w:rsidRDefault="00C0738F" w:rsidP="00C0738F">
      <w:pPr>
        <w:pStyle w:val="ListParagraph"/>
        <w:numPr>
          <w:ilvl w:val="1"/>
          <w:numId w:val="25"/>
        </w:numPr>
      </w:pPr>
      <w:r>
        <w:rPr>
          <w:sz w:val="22"/>
          <w:szCs w:val="22"/>
        </w:rPr>
        <w:t xml:space="preserve">Participation slide: </w:t>
      </w:r>
      <w:hyperlink r:id="rId554" w:tgtFrame="_blank" w:history="1">
        <w:r w:rsidRPr="00EE0424">
          <w:rPr>
            <w:rStyle w:val="Hyperlink"/>
            <w:sz w:val="22"/>
            <w:szCs w:val="22"/>
            <w:lang w:val="en-US"/>
          </w:rPr>
          <w:t>https://mentor.ieee.org/802-ec/dcn/16/ec-16-0180-05-00EC-ieee-802-participation-slide.pptx</w:t>
        </w:r>
      </w:hyperlink>
    </w:p>
    <w:p w14:paraId="3C57B391"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0B9099DF" w14:textId="77777777" w:rsidR="00D931E2" w:rsidRDefault="00D931E2" w:rsidP="00D931E2">
      <w:pPr>
        <w:pStyle w:val="ListParagraph"/>
        <w:numPr>
          <w:ilvl w:val="2"/>
          <w:numId w:val="25"/>
        </w:numPr>
        <w:rPr>
          <w:sz w:val="22"/>
        </w:rPr>
      </w:pPr>
      <w:r>
        <w:rPr>
          <w:sz w:val="22"/>
        </w:rPr>
        <w:t xml:space="preserve">1) login to </w:t>
      </w:r>
      <w:hyperlink r:id="rId5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D2F752" w14:textId="456BAB78" w:rsidR="00C0738F" w:rsidRPr="00C86653" w:rsidRDefault="00D931E2" w:rsidP="00D931E2">
      <w:pPr>
        <w:pStyle w:val="ListParagraph"/>
        <w:numPr>
          <w:ilvl w:val="1"/>
          <w:numId w:val="25"/>
        </w:numPr>
        <w:rPr>
          <w:sz w:val="22"/>
        </w:rPr>
      </w:pPr>
      <w:r>
        <w:rPr>
          <w:sz w:val="22"/>
        </w:rPr>
        <w:t xml:space="preserve">If you are unable to record the attendance via </w:t>
      </w:r>
      <w:hyperlink r:id="rId556" w:history="1">
        <w:r w:rsidRPr="00A02DFE">
          <w:rPr>
            <w:rStyle w:val="Hyperlink"/>
            <w:sz w:val="22"/>
          </w:rPr>
          <w:t>IMAT</w:t>
        </w:r>
      </w:hyperlink>
      <w:r>
        <w:rPr>
          <w:sz w:val="22"/>
        </w:rPr>
        <w:t xml:space="preserve"> then p</w:t>
      </w:r>
      <w:r w:rsidRPr="00C86653">
        <w:rPr>
          <w:sz w:val="22"/>
        </w:rPr>
        <w:t xml:space="preserve">lease send an e-mail to </w:t>
      </w:r>
      <w:r w:rsidR="00C0738F" w:rsidRPr="00C86653">
        <w:rPr>
          <w:sz w:val="22"/>
        </w:rPr>
        <w:t>Dennis Sundman (</w:t>
      </w:r>
      <w:hyperlink r:id="rId557" w:history="1">
        <w:r w:rsidR="00C0738F" w:rsidRPr="00C86653">
          <w:rPr>
            <w:rStyle w:val="Hyperlink"/>
            <w:sz w:val="22"/>
          </w:rPr>
          <w:t>dennis.sundman@ericsson.com</w:t>
        </w:r>
      </w:hyperlink>
      <w:r w:rsidR="00C0738F" w:rsidRPr="00C86653">
        <w:rPr>
          <w:sz w:val="22"/>
        </w:rPr>
        <w:t>)</w:t>
      </w:r>
      <w:r w:rsidR="00C0738F">
        <w:rPr>
          <w:sz w:val="22"/>
        </w:rPr>
        <w:t xml:space="preserve"> and Alfred Asterjadhi (</w:t>
      </w:r>
      <w:hyperlink r:id="rId558" w:history="1">
        <w:r w:rsidR="00C0738F" w:rsidRPr="00132C67">
          <w:rPr>
            <w:rStyle w:val="Hyperlink"/>
            <w:sz w:val="22"/>
          </w:rPr>
          <w:t>aasterja@qti.qualcomm.com</w:t>
        </w:r>
      </w:hyperlink>
      <w:r w:rsidR="00C0738F">
        <w:rPr>
          <w:sz w:val="22"/>
        </w:rPr>
        <w:t>)</w:t>
      </w:r>
    </w:p>
    <w:p w14:paraId="2466FCFA" w14:textId="77777777" w:rsidR="00C0738F" w:rsidRPr="003046F3" w:rsidRDefault="00C0738F" w:rsidP="00C0738F">
      <w:pPr>
        <w:pStyle w:val="ListParagraph"/>
        <w:numPr>
          <w:ilvl w:val="0"/>
          <w:numId w:val="25"/>
        </w:numPr>
      </w:pPr>
      <w:r w:rsidRPr="003046F3">
        <w:t>Announcements</w:t>
      </w:r>
      <w:r>
        <w:t xml:space="preserve">:  </w:t>
      </w:r>
    </w:p>
    <w:p w14:paraId="1E03C3C9" w14:textId="77777777" w:rsidR="00C0738F" w:rsidRDefault="00C0738F" w:rsidP="00C0738F">
      <w:pPr>
        <w:pStyle w:val="ListParagraph"/>
        <w:numPr>
          <w:ilvl w:val="0"/>
          <w:numId w:val="25"/>
        </w:numPr>
      </w:pPr>
      <w:r>
        <w:t xml:space="preserve">Technical </w:t>
      </w:r>
      <w:r w:rsidRPr="003046F3">
        <w:t>Submissions:</w:t>
      </w:r>
    </w:p>
    <w:p w14:paraId="117ABC01" w14:textId="77777777" w:rsidR="00C0738F" w:rsidRPr="003046F3" w:rsidRDefault="00C0738F" w:rsidP="00C0738F">
      <w:pPr>
        <w:pStyle w:val="ListParagraph"/>
        <w:numPr>
          <w:ilvl w:val="0"/>
          <w:numId w:val="25"/>
        </w:numPr>
      </w:pPr>
      <w:proofErr w:type="spellStart"/>
      <w:r w:rsidRPr="003046F3">
        <w:t>AoB</w:t>
      </w:r>
      <w:proofErr w:type="spellEnd"/>
      <w:r>
        <w:t xml:space="preserve">: </w:t>
      </w:r>
    </w:p>
    <w:p w14:paraId="2C8B3EDE" w14:textId="77777777" w:rsidR="00C0738F" w:rsidRDefault="00C0738F" w:rsidP="00C0738F">
      <w:pPr>
        <w:pStyle w:val="ListParagraph"/>
        <w:numPr>
          <w:ilvl w:val="0"/>
          <w:numId w:val="25"/>
        </w:numPr>
      </w:pPr>
      <w:r w:rsidRPr="003046F3">
        <w:t>Adjourn</w:t>
      </w:r>
    </w:p>
    <w:p w14:paraId="5E888F7A" w14:textId="25B641EF" w:rsidR="007F2AC4" w:rsidRPr="00755C65" w:rsidRDefault="007F2AC4" w:rsidP="007F2AC4">
      <w:pPr>
        <w:pStyle w:val="Heading3"/>
      </w:pPr>
      <w:r w:rsidRPr="0077127C">
        <w:rPr>
          <w:highlight w:val="red"/>
        </w:rPr>
        <w:t>1</w:t>
      </w:r>
      <w:r w:rsidR="0029671C" w:rsidRPr="0077127C">
        <w:rPr>
          <w:highlight w:val="red"/>
        </w:rPr>
        <w:t>9</w:t>
      </w:r>
      <w:r w:rsidRPr="0077127C">
        <w:rPr>
          <w:highlight w:val="red"/>
          <w:vertAlign w:val="superscript"/>
        </w:rPr>
        <w:t>th</w:t>
      </w:r>
      <w:r w:rsidRPr="0077127C">
        <w:rPr>
          <w:highlight w:val="red"/>
        </w:rPr>
        <w:t xml:space="preserve"> Conf. Call: </w:t>
      </w:r>
      <w:r w:rsidRPr="0077127C">
        <w:rPr>
          <w:bCs/>
          <w:highlight w:val="red"/>
          <w:lang w:val="en-US"/>
        </w:rPr>
        <w:t>May 1</w:t>
      </w:r>
      <w:r w:rsidRPr="0077127C">
        <w:rPr>
          <w:highlight w:val="red"/>
        </w:rPr>
        <w:t xml:space="preserve"> (10:00–13:00 ET)–MAC</w:t>
      </w:r>
    </w:p>
    <w:p w14:paraId="5E2719F7" w14:textId="77777777" w:rsidR="0077127C" w:rsidRPr="009E3A13" w:rsidRDefault="0077127C" w:rsidP="0077127C">
      <w:pPr>
        <w:pStyle w:val="ListParagraph"/>
        <w:numPr>
          <w:ilvl w:val="0"/>
          <w:numId w:val="25"/>
        </w:numPr>
        <w:rPr>
          <w:color w:val="FF0000"/>
          <w:highlight w:val="yellow"/>
        </w:rPr>
      </w:pPr>
      <w:r w:rsidRPr="009E3A13">
        <w:rPr>
          <w:color w:val="FF0000"/>
          <w:highlight w:val="yellow"/>
        </w:rPr>
        <w:t>Cancelled (Holiday)</w:t>
      </w:r>
    </w:p>
    <w:p w14:paraId="12591E05" w14:textId="7A4C4575" w:rsidR="00C0738F" w:rsidRDefault="00C0738F" w:rsidP="008A7896">
      <w:pPr>
        <w:spacing w:before="100" w:beforeAutospacing="1" w:after="100" w:afterAutospacing="1"/>
      </w:pPr>
    </w:p>
    <w:p w14:paraId="4E031DE9" w14:textId="498217D9" w:rsidR="00F75E69" w:rsidRPr="00755C65" w:rsidRDefault="0029671C" w:rsidP="00F75E69">
      <w:pPr>
        <w:pStyle w:val="Heading3"/>
      </w:pPr>
      <w:r>
        <w:t>20</w:t>
      </w:r>
      <w:r w:rsidR="00F75E69" w:rsidRPr="00B87597">
        <w:rPr>
          <w:vertAlign w:val="superscript"/>
        </w:rPr>
        <w:t>th</w:t>
      </w:r>
      <w:r w:rsidR="00F75E69">
        <w:t xml:space="preserve"> </w:t>
      </w:r>
      <w:r w:rsidR="00F75E69" w:rsidRPr="00582366">
        <w:t xml:space="preserve">Conf. Call: </w:t>
      </w:r>
      <w:r w:rsidR="006D241D">
        <w:rPr>
          <w:bCs/>
          <w:lang w:val="en-US"/>
        </w:rPr>
        <w:t>May 4</w:t>
      </w:r>
      <w:r w:rsidR="00F75E69" w:rsidRPr="00582366">
        <w:t xml:space="preserve"> (1</w:t>
      </w:r>
      <w:r w:rsidR="006D241D">
        <w:t>0</w:t>
      </w:r>
      <w:r w:rsidR="00F75E69" w:rsidRPr="00582366">
        <w:t>:00–</w:t>
      </w:r>
      <w:r w:rsidR="006D241D">
        <w:t>13</w:t>
      </w:r>
      <w:r w:rsidR="00F75E69" w:rsidRPr="00582366">
        <w:t>:00 ET)–MAC</w:t>
      </w:r>
    </w:p>
    <w:p w14:paraId="689F5367" w14:textId="77777777" w:rsidR="00F75E69" w:rsidRPr="003046F3" w:rsidRDefault="00F75E69" w:rsidP="00F75E69">
      <w:pPr>
        <w:pStyle w:val="ListParagraph"/>
        <w:numPr>
          <w:ilvl w:val="0"/>
          <w:numId w:val="25"/>
        </w:numPr>
        <w:rPr>
          <w:lang w:val="en-US"/>
        </w:rPr>
      </w:pPr>
      <w:r w:rsidRPr="003046F3">
        <w:t>Call the meeting to order</w:t>
      </w:r>
    </w:p>
    <w:p w14:paraId="434F7581" w14:textId="77777777" w:rsidR="00F75E69" w:rsidRDefault="00F75E69" w:rsidP="00F75E69">
      <w:pPr>
        <w:pStyle w:val="ListParagraph"/>
        <w:numPr>
          <w:ilvl w:val="0"/>
          <w:numId w:val="25"/>
        </w:numPr>
      </w:pPr>
      <w:r w:rsidRPr="003046F3">
        <w:t>IEEE 802 and 802.11 IPR policy and procedure</w:t>
      </w:r>
    </w:p>
    <w:p w14:paraId="5A5B9C98" w14:textId="77777777" w:rsidR="00F75E69" w:rsidRPr="003046F3" w:rsidRDefault="00F75E69" w:rsidP="00F75E69">
      <w:pPr>
        <w:pStyle w:val="ListParagraph"/>
        <w:numPr>
          <w:ilvl w:val="1"/>
          <w:numId w:val="25"/>
        </w:numPr>
        <w:rPr>
          <w:szCs w:val="20"/>
        </w:rPr>
      </w:pPr>
      <w:r w:rsidRPr="003046F3">
        <w:rPr>
          <w:b/>
          <w:sz w:val="22"/>
          <w:szCs w:val="22"/>
        </w:rPr>
        <w:t>Patent Policy: Ways to inform IEEE:</w:t>
      </w:r>
    </w:p>
    <w:p w14:paraId="07935F0B" w14:textId="77777777" w:rsidR="00F75E69" w:rsidRPr="003046F3" w:rsidRDefault="00F75E69" w:rsidP="00F75E69">
      <w:pPr>
        <w:pStyle w:val="ListParagraph"/>
        <w:numPr>
          <w:ilvl w:val="2"/>
          <w:numId w:val="25"/>
        </w:numPr>
        <w:rPr>
          <w:szCs w:val="20"/>
        </w:rPr>
      </w:pPr>
      <w:r w:rsidRPr="003046F3">
        <w:rPr>
          <w:sz w:val="22"/>
          <w:szCs w:val="22"/>
        </w:rPr>
        <w:lastRenderedPageBreak/>
        <w:t>Cause an LOA to be submitted to the IEEE-SA (</w:t>
      </w:r>
      <w:hyperlink r:id="rId559" w:history="1">
        <w:r w:rsidRPr="003046F3">
          <w:rPr>
            <w:rStyle w:val="Hyperlink"/>
            <w:sz w:val="22"/>
            <w:szCs w:val="22"/>
          </w:rPr>
          <w:t>patcom@ieee.org</w:t>
        </w:r>
      </w:hyperlink>
      <w:r w:rsidRPr="003046F3">
        <w:rPr>
          <w:sz w:val="22"/>
          <w:szCs w:val="22"/>
        </w:rPr>
        <w:t>); or</w:t>
      </w:r>
    </w:p>
    <w:p w14:paraId="3BB1EB15" w14:textId="77777777" w:rsidR="00F75E69" w:rsidRPr="003046F3" w:rsidRDefault="00F75E69" w:rsidP="00F75E6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3946669" w14:textId="77777777" w:rsidR="00F75E69" w:rsidRPr="003046F3" w:rsidRDefault="00F75E69" w:rsidP="00F75E6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F29A58E" w14:textId="77777777" w:rsidR="00F75E69" w:rsidRPr="003046F3" w:rsidRDefault="00F75E69" w:rsidP="00F75E6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C12980" w14:textId="77777777" w:rsidR="00F75E69" w:rsidRDefault="00F75E69" w:rsidP="00F75E69">
      <w:pPr>
        <w:pStyle w:val="ListParagraph"/>
        <w:numPr>
          <w:ilvl w:val="0"/>
          <w:numId w:val="25"/>
        </w:numPr>
      </w:pPr>
      <w:r w:rsidRPr="003046F3">
        <w:t>Attendance reminder.</w:t>
      </w:r>
    </w:p>
    <w:p w14:paraId="1C620971" w14:textId="77777777" w:rsidR="00F75E69" w:rsidRPr="003046F3" w:rsidRDefault="00F75E69" w:rsidP="00F75E69">
      <w:pPr>
        <w:pStyle w:val="ListParagraph"/>
        <w:numPr>
          <w:ilvl w:val="1"/>
          <w:numId w:val="25"/>
        </w:numPr>
      </w:pPr>
      <w:r>
        <w:rPr>
          <w:sz w:val="22"/>
          <w:szCs w:val="22"/>
        </w:rPr>
        <w:t xml:space="preserve">Participation slide: </w:t>
      </w:r>
      <w:hyperlink r:id="rId560" w:tgtFrame="_blank" w:history="1">
        <w:r w:rsidRPr="00EE0424">
          <w:rPr>
            <w:rStyle w:val="Hyperlink"/>
            <w:sz w:val="22"/>
            <w:szCs w:val="22"/>
            <w:lang w:val="en-US"/>
          </w:rPr>
          <w:t>https://mentor.ieee.org/802-ec/dcn/16/ec-16-0180-05-00EC-ieee-802-participation-slide.pptx</w:t>
        </w:r>
      </w:hyperlink>
    </w:p>
    <w:p w14:paraId="1EBC80B8"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40A2DF59" w14:textId="77777777" w:rsidR="00D931E2" w:rsidRDefault="00D931E2" w:rsidP="00D931E2">
      <w:pPr>
        <w:pStyle w:val="ListParagraph"/>
        <w:numPr>
          <w:ilvl w:val="2"/>
          <w:numId w:val="25"/>
        </w:numPr>
        <w:rPr>
          <w:sz w:val="22"/>
        </w:rPr>
      </w:pPr>
      <w:r>
        <w:rPr>
          <w:sz w:val="22"/>
        </w:rPr>
        <w:t xml:space="preserve">1) login to </w:t>
      </w:r>
      <w:hyperlink r:id="rId5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10E3C7" w14:textId="435F1E44" w:rsidR="00F75E69" w:rsidRPr="00C86653" w:rsidRDefault="00D931E2" w:rsidP="00D931E2">
      <w:pPr>
        <w:pStyle w:val="ListParagraph"/>
        <w:numPr>
          <w:ilvl w:val="1"/>
          <w:numId w:val="25"/>
        </w:numPr>
        <w:rPr>
          <w:sz w:val="22"/>
        </w:rPr>
      </w:pPr>
      <w:r>
        <w:rPr>
          <w:sz w:val="22"/>
        </w:rPr>
        <w:t xml:space="preserve">If you are unable to record the attendance via </w:t>
      </w:r>
      <w:hyperlink r:id="rId562" w:history="1">
        <w:r w:rsidRPr="00A02DFE">
          <w:rPr>
            <w:rStyle w:val="Hyperlink"/>
            <w:sz w:val="22"/>
          </w:rPr>
          <w:t>IMAT</w:t>
        </w:r>
      </w:hyperlink>
      <w:r>
        <w:rPr>
          <w:sz w:val="22"/>
        </w:rPr>
        <w:t xml:space="preserve"> then p</w:t>
      </w:r>
      <w:r w:rsidRPr="00C86653">
        <w:rPr>
          <w:sz w:val="22"/>
        </w:rPr>
        <w:t xml:space="preserve">lease send an e-mail to </w:t>
      </w:r>
      <w:r w:rsidR="00F75E69" w:rsidRPr="00E6799D">
        <w:rPr>
          <w:sz w:val="22"/>
          <w:szCs w:val="22"/>
        </w:rPr>
        <w:t>Liwen Chu (</w:t>
      </w:r>
      <w:hyperlink r:id="rId563" w:history="1">
        <w:r w:rsidR="00F75E69" w:rsidRPr="00CD53B4">
          <w:rPr>
            <w:rStyle w:val="Hyperlink"/>
            <w:sz w:val="22"/>
            <w:szCs w:val="22"/>
          </w:rPr>
          <w:t>liwen.chu@nxp.com</w:t>
        </w:r>
      </w:hyperlink>
      <w:r w:rsidR="00F75E69" w:rsidRPr="00E6799D">
        <w:rPr>
          <w:sz w:val="22"/>
          <w:szCs w:val="22"/>
        </w:rPr>
        <w:t>)</w:t>
      </w:r>
      <w:r w:rsidR="00F75E69">
        <w:rPr>
          <w:sz w:val="22"/>
          <w:szCs w:val="22"/>
        </w:rPr>
        <w:t xml:space="preserve"> and</w:t>
      </w:r>
      <w:r w:rsidR="00F75E69" w:rsidRPr="00E6799D">
        <w:rPr>
          <w:sz w:val="22"/>
          <w:szCs w:val="22"/>
        </w:rPr>
        <w:t xml:space="preserve"> Jeongki Kim (</w:t>
      </w:r>
      <w:hyperlink r:id="rId564" w:history="1">
        <w:r w:rsidR="00F75E69" w:rsidRPr="00132C67">
          <w:rPr>
            <w:rStyle w:val="Hyperlink"/>
            <w:sz w:val="22"/>
            <w:szCs w:val="22"/>
          </w:rPr>
          <w:t>jeongki.kim@lge.com</w:t>
        </w:r>
      </w:hyperlink>
      <w:r w:rsidR="00F75E69" w:rsidRPr="00E6799D">
        <w:rPr>
          <w:sz w:val="22"/>
          <w:szCs w:val="22"/>
        </w:rPr>
        <w:t>)</w:t>
      </w:r>
    </w:p>
    <w:p w14:paraId="3AFF3E2F" w14:textId="77777777" w:rsidR="00F75E69" w:rsidRPr="003046F3" w:rsidRDefault="00F75E69" w:rsidP="00F75E69">
      <w:pPr>
        <w:pStyle w:val="ListParagraph"/>
        <w:numPr>
          <w:ilvl w:val="0"/>
          <w:numId w:val="25"/>
        </w:numPr>
      </w:pPr>
      <w:r w:rsidRPr="003046F3">
        <w:t>Announcements</w:t>
      </w:r>
      <w:r>
        <w:t>:</w:t>
      </w:r>
    </w:p>
    <w:p w14:paraId="6D015256" w14:textId="77777777" w:rsidR="00F75E69" w:rsidRPr="00565BFC" w:rsidRDefault="00F75E69" w:rsidP="00F75E69">
      <w:pPr>
        <w:pStyle w:val="ListParagraph"/>
        <w:numPr>
          <w:ilvl w:val="0"/>
          <w:numId w:val="25"/>
        </w:numPr>
      </w:pPr>
      <w:r>
        <w:t xml:space="preserve">Technical </w:t>
      </w:r>
      <w:r w:rsidRPr="003046F3">
        <w:t>Submissions:</w:t>
      </w:r>
    </w:p>
    <w:p w14:paraId="66C08F19" w14:textId="77777777" w:rsidR="00F75E69" w:rsidRPr="003046F3" w:rsidRDefault="00F75E69" w:rsidP="00F75E69">
      <w:pPr>
        <w:pStyle w:val="ListParagraph"/>
        <w:numPr>
          <w:ilvl w:val="0"/>
          <w:numId w:val="25"/>
        </w:numPr>
      </w:pPr>
      <w:proofErr w:type="spellStart"/>
      <w:r w:rsidRPr="003046F3">
        <w:t>AoB</w:t>
      </w:r>
      <w:proofErr w:type="spellEnd"/>
      <w:r>
        <w:t>:</w:t>
      </w:r>
    </w:p>
    <w:p w14:paraId="043E949E" w14:textId="77777777" w:rsidR="00F75E69" w:rsidRDefault="00F75E69" w:rsidP="00F75E69">
      <w:pPr>
        <w:pStyle w:val="ListParagraph"/>
        <w:numPr>
          <w:ilvl w:val="0"/>
          <w:numId w:val="25"/>
        </w:numPr>
      </w:pPr>
      <w:r w:rsidRPr="003046F3">
        <w:t>Adjourn</w:t>
      </w:r>
    </w:p>
    <w:p w14:paraId="6FD81F67" w14:textId="1CCD10F7" w:rsidR="00F75E69" w:rsidRPr="00755C65" w:rsidRDefault="0029671C" w:rsidP="00F75E69">
      <w:pPr>
        <w:pStyle w:val="Heading3"/>
      </w:pPr>
      <w:r>
        <w:t>20</w:t>
      </w:r>
      <w:r w:rsidR="006D241D" w:rsidRPr="00B87597">
        <w:rPr>
          <w:vertAlign w:val="superscript"/>
        </w:rPr>
        <w:t>th</w:t>
      </w:r>
      <w:r w:rsidR="006D241D">
        <w:t xml:space="preserve"> </w:t>
      </w:r>
      <w:r w:rsidR="006D241D" w:rsidRPr="00582366">
        <w:t xml:space="preserve">Conf. Call: </w:t>
      </w:r>
      <w:r w:rsidR="006D241D">
        <w:rPr>
          <w:bCs/>
          <w:lang w:val="en-US"/>
        </w:rPr>
        <w:t>May 4</w:t>
      </w:r>
      <w:r w:rsidR="006D241D" w:rsidRPr="00582366">
        <w:t xml:space="preserve"> (1</w:t>
      </w:r>
      <w:r w:rsidR="006D241D">
        <w:t>0</w:t>
      </w:r>
      <w:r w:rsidR="006D241D" w:rsidRPr="00582366">
        <w:t>:00–</w:t>
      </w:r>
      <w:r w:rsidR="006D241D">
        <w:t>13</w:t>
      </w:r>
      <w:r w:rsidR="006D241D" w:rsidRPr="00582366">
        <w:t>:00 ET)–</w:t>
      </w:r>
      <w:r w:rsidR="00F75E69">
        <w:t>PHY</w:t>
      </w:r>
    </w:p>
    <w:p w14:paraId="5139A07D" w14:textId="77777777" w:rsidR="00F75E69" w:rsidRPr="003046F3" w:rsidRDefault="00F75E69" w:rsidP="00F75E69">
      <w:pPr>
        <w:pStyle w:val="ListParagraph"/>
        <w:numPr>
          <w:ilvl w:val="0"/>
          <w:numId w:val="25"/>
        </w:numPr>
        <w:rPr>
          <w:lang w:val="en-US"/>
        </w:rPr>
      </w:pPr>
      <w:r w:rsidRPr="003046F3">
        <w:t>Call the meeting to order</w:t>
      </w:r>
    </w:p>
    <w:p w14:paraId="2ACEAECF" w14:textId="77777777" w:rsidR="00F75E69" w:rsidRDefault="00F75E69" w:rsidP="00F75E69">
      <w:pPr>
        <w:pStyle w:val="ListParagraph"/>
        <w:numPr>
          <w:ilvl w:val="0"/>
          <w:numId w:val="25"/>
        </w:numPr>
      </w:pPr>
      <w:r w:rsidRPr="003046F3">
        <w:t>IEEE 802 and 802.11 IPR policy and procedure</w:t>
      </w:r>
    </w:p>
    <w:p w14:paraId="5614F50B" w14:textId="77777777" w:rsidR="00F75E69" w:rsidRPr="003046F3" w:rsidRDefault="00F75E69" w:rsidP="00F75E69">
      <w:pPr>
        <w:pStyle w:val="ListParagraph"/>
        <w:numPr>
          <w:ilvl w:val="1"/>
          <w:numId w:val="25"/>
        </w:numPr>
        <w:rPr>
          <w:szCs w:val="20"/>
        </w:rPr>
      </w:pPr>
      <w:r w:rsidRPr="003046F3">
        <w:rPr>
          <w:b/>
          <w:sz w:val="22"/>
          <w:szCs w:val="22"/>
        </w:rPr>
        <w:t>Patent Policy: Ways to inform IEEE:</w:t>
      </w:r>
    </w:p>
    <w:p w14:paraId="7D098986" w14:textId="77777777" w:rsidR="00F75E69" w:rsidRPr="003046F3" w:rsidRDefault="00F75E69" w:rsidP="00F75E69">
      <w:pPr>
        <w:pStyle w:val="ListParagraph"/>
        <w:numPr>
          <w:ilvl w:val="2"/>
          <w:numId w:val="25"/>
        </w:numPr>
        <w:rPr>
          <w:szCs w:val="20"/>
        </w:rPr>
      </w:pPr>
      <w:r w:rsidRPr="003046F3">
        <w:rPr>
          <w:sz w:val="22"/>
          <w:szCs w:val="22"/>
        </w:rPr>
        <w:t>Cause an LOA to be submitted to the IEEE-SA (</w:t>
      </w:r>
      <w:hyperlink r:id="rId565" w:history="1">
        <w:r w:rsidRPr="003046F3">
          <w:rPr>
            <w:rStyle w:val="Hyperlink"/>
            <w:sz w:val="22"/>
            <w:szCs w:val="22"/>
          </w:rPr>
          <w:t>patcom@ieee.org</w:t>
        </w:r>
      </w:hyperlink>
      <w:r w:rsidRPr="003046F3">
        <w:rPr>
          <w:sz w:val="22"/>
          <w:szCs w:val="22"/>
        </w:rPr>
        <w:t>); or</w:t>
      </w:r>
    </w:p>
    <w:p w14:paraId="71EDD469" w14:textId="77777777" w:rsidR="00F75E69" w:rsidRPr="003046F3" w:rsidRDefault="00F75E69" w:rsidP="00F75E6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BFAAE5D" w14:textId="77777777" w:rsidR="00F75E69" w:rsidRPr="003046F3" w:rsidRDefault="00F75E69" w:rsidP="00F75E6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B00071D" w14:textId="77777777" w:rsidR="00F75E69" w:rsidRPr="003046F3" w:rsidRDefault="00F75E69" w:rsidP="00F75E6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1DE1DC" w14:textId="77777777" w:rsidR="00F75E69" w:rsidRDefault="00F75E69" w:rsidP="00F75E69">
      <w:pPr>
        <w:pStyle w:val="ListParagraph"/>
        <w:numPr>
          <w:ilvl w:val="0"/>
          <w:numId w:val="25"/>
        </w:numPr>
      </w:pPr>
      <w:r w:rsidRPr="003046F3">
        <w:t>Attendance reminder.</w:t>
      </w:r>
    </w:p>
    <w:p w14:paraId="446EBEB7" w14:textId="77777777" w:rsidR="00F75E69" w:rsidRPr="003046F3" w:rsidRDefault="00F75E69" w:rsidP="00F75E69">
      <w:pPr>
        <w:pStyle w:val="ListParagraph"/>
        <w:numPr>
          <w:ilvl w:val="1"/>
          <w:numId w:val="25"/>
        </w:numPr>
      </w:pPr>
      <w:r>
        <w:rPr>
          <w:sz w:val="22"/>
          <w:szCs w:val="22"/>
        </w:rPr>
        <w:t xml:space="preserve">Participation slide: </w:t>
      </w:r>
      <w:hyperlink r:id="rId566" w:tgtFrame="_blank" w:history="1">
        <w:r w:rsidRPr="00EE0424">
          <w:rPr>
            <w:rStyle w:val="Hyperlink"/>
            <w:sz w:val="22"/>
            <w:szCs w:val="22"/>
            <w:lang w:val="en-US"/>
          </w:rPr>
          <w:t>https://mentor.ieee.org/802-ec/dcn/16/ec-16-0180-05-00EC-ieee-802-participation-slide.pptx</w:t>
        </w:r>
      </w:hyperlink>
    </w:p>
    <w:p w14:paraId="5F71CEED"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2C1C32E4" w14:textId="77777777" w:rsidR="00D931E2" w:rsidRDefault="00D931E2" w:rsidP="00D931E2">
      <w:pPr>
        <w:pStyle w:val="ListParagraph"/>
        <w:numPr>
          <w:ilvl w:val="2"/>
          <w:numId w:val="25"/>
        </w:numPr>
        <w:rPr>
          <w:sz w:val="22"/>
        </w:rPr>
      </w:pPr>
      <w:r>
        <w:rPr>
          <w:sz w:val="22"/>
        </w:rPr>
        <w:t xml:space="preserve">1) login to </w:t>
      </w:r>
      <w:hyperlink r:id="rId5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974DD1" w14:textId="50D911AB" w:rsidR="00F75E69" w:rsidRPr="00C86653" w:rsidRDefault="00D931E2" w:rsidP="00D931E2">
      <w:pPr>
        <w:pStyle w:val="ListParagraph"/>
        <w:numPr>
          <w:ilvl w:val="1"/>
          <w:numId w:val="25"/>
        </w:numPr>
        <w:rPr>
          <w:sz w:val="22"/>
        </w:rPr>
      </w:pPr>
      <w:r>
        <w:rPr>
          <w:sz w:val="22"/>
        </w:rPr>
        <w:t xml:space="preserve">If you are unable to record the attendance via </w:t>
      </w:r>
      <w:hyperlink r:id="rId568" w:history="1">
        <w:r w:rsidRPr="00A02DFE">
          <w:rPr>
            <w:rStyle w:val="Hyperlink"/>
            <w:sz w:val="22"/>
          </w:rPr>
          <w:t>IMAT</w:t>
        </w:r>
      </w:hyperlink>
      <w:r>
        <w:rPr>
          <w:sz w:val="22"/>
        </w:rPr>
        <w:t xml:space="preserve"> then p</w:t>
      </w:r>
      <w:r w:rsidRPr="00C86653">
        <w:rPr>
          <w:sz w:val="22"/>
        </w:rPr>
        <w:t xml:space="preserve">lease send an e-mail to </w:t>
      </w:r>
      <w:r w:rsidR="00F75E69" w:rsidRPr="006B62DF">
        <w:rPr>
          <w:sz w:val="22"/>
        </w:rPr>
        <w:t xml:space="preserve">Sigurd Schelstraete </w:t>
      </w:r>
      <w:r w:rsidR="00F75E69">
        <w:rPr>
          <w:sz w:val="22"/>
        </w:rPr>
        <w:t>(</w:t>
      </w:r>
      <w:hyperlink r:id="rId569" w:history="1">
        <w:r w:rsidR="00F75E69" w:rsidRPr="00132C67">
          <w:rPr>
            <w:rStyle w:val="Hyperlink"/>
            <w:sz w:val="22"/>
          </w:rPr>
          <w:t>sschelstraete@quantenna.com</w:t>
        </w:r>
      </w:hyperlink>
      <w:r w:rsidR="00F75E69">
        <w:rPr>
          <w:sz w:val="22"/>
        </w:rPr>
        <w:t>)</w:t>
      </w:r>
      <w:r w:rsidR="00F75E69" w:rsidRPr="003E2642">
        <w:rPr>
          <w:sz w:val="22"/>
        </w:rPr>
        <w:t xml:space="preserve"> </w:t>
      </w:r>
      <w:r w:rsidR="00F75E69">
        <w:rPr>
          <w:sz w:val="22"/>
        </w:rPr>
        <w:t>and Tianyu Wu (</w:t>
      </w:r>
      <w:hyperlink r:id="rId570" w:history="1">
        <w:r w:rsidR="00F75E69" w:rsidRPr="00132C67">
          <w:rPr>
            <w:rStyle w:val="Hyperlink"/>
            <w:sz w:val="22"/>
          </w:rPr>
          <w:t>tianyu@apple.com</w:t>
        </w:r>
      </w:hyperlink>
      <w:r w:rsidR="00F75E69">
        <w:rPr>
          <w:sz w:val="22"/>
        </w:rPr>
        <w:t xml:space="preserve">) </w:t>
      </w:r>
    </w:p>
    <w:p w14:paraId="329134E0" w14:textId="77777777" w:rsidR="00F75E69" w:rsidRPr="003046F3" w:rsidRDefault="00F75E69" w:rsidP="00F75E69">
      <w:pPr>
        <w:pStyle w:val="ListParagraph"/>
        <w:numPr>
          <w:ilvl w:val="0"/>
          <w:numId w:val="25"/>
        </w:numPr>
      </w:pPr>
      <w:r w:rsidRPr="003046F3">
        <w:t>Announcements</w:t>
      </w:r>
      <w:r>
        <w:t>:</w:t>
      </w:r>
    </w:p>
    <w:p w14:paraId="07A64913" w14:textId="77777777" w:rsidR="00F75E69" w:rsidRPr="004737BC" w:rsidRDefault="00F75E69" w:rsidP="00F75E69">
      <w:pPr>
        <w:pStyle w:val="ListParagraph"/>
        <w:numPr>
          <w:ilvl w:val="0"/>
          <w:numId w:val="25"/>
        </w:numPr>
      </w:pPr>
      <w:r>
        <w:t xml:space="preserve">Technical </w:t>
      </w:r>
      <w:r w:rsidRPr="003046F3">
        <w:t>Submissions:</w:t>
      </w:r>
    </w:p>
    <w:p w14:paraId="114E0D43" w14:textId="77777777" w:rsidR="00F75E69" w:rsidRPr="003046F3" w:rsidRDefault="00F75E69" w:rsidP="00F75E69">
      <w:pPr>
        <w:pStyle w:val="ListParagraph"/>
        <w:numPr>
          <w:ilvl w:val="0"/>
          <w:numId w:val="25"/>
        </w:numPr>
      </w:pPr>
      <w:proofErr w:type="spellStart"/>
      <w:r w:rsidRPr="003046F3">
        <w:t>AoB</w:t>
      </w:r>
      <w:proofErr w:type="spellEnd"/>
      <w:r>
        <w:t>:</w:t>
      </w:r>
    </w:p>
    <w:p w14:paraId="7A5F6F05" w14:textId="77777777" w:rsidR="00F75E69" w:rsidRDefault="00F75E69" w:rsidP="00F75E69">
      <w:pPr>
        <w:pStyle w:val="ListParagraph"/>
        <w:numPr>
          <w:ilvl w:val="0"/>
          <w:numId w:val="25"/>
        </w:numPr>
      </w:pPr>
      <w:r w:rsidRPr="003046F3">
        <w:t>Adjourn</w:t>
      </w:r>
    </w:p>
    <w:p w14:paraId="5B119EBA" w14:textId="3E1B6993" w:rsidR="00F75E69" w:rsidRDefault="00F75E69" w:rsidP="008A7896">
      <w:pPr>
        <w:spacing w:before="100" w:beforeAutospacing="1" w:after="100" w:afterAutospacing="1"/>
      </w:pPr>
    </w:p>
    <w:p w14:paraId="77B4526A" w14:textId="1B8B4024" w:rsidR="001B7F7B" w:rsidRPr="00755C65" w:rsidRDefault="0029671C" w:rsidP="001B7F7B">
      <w:pPr>
        <w:pStyle w:val="Heading3"/>
      </w:pPr>
      <w:r>
        <w:t>21</w:t>
      </w:r>
      <w:r w:rsidRPr="0029671C">
        <w:rPr>
          <w:vertAlign w:val="superscript"/>
        </w:rPr>
        <w:t>st</w:t>
      </w:r>
      <w:r>
        <w:t xml:space="preserve"> </w:t>
      </w:r>
      <w:r w:rsidR="001B7F7B" w:rsidRPr="00582366">
        <w:t xml:space="preserve">Conf. Call: </w:t>
      </w:r>
      <w:r w:rsidR="001B7F7B">
        <w:rPr>
          <w:bCs/>
          <w:lang w:val="en-US"/>
        </w:rPr>
        <w:t>May 7</w:t>
      </w:r>
      <w:r w:rsidR="001B7F7B" w:rsidRPr="00582366">
        <w:t xml:space="preserve"> (1</w:t>
      </w:r>
      <w:r w:rsidR="001B7F7B">
        <w:t>9</w:t>
      </w:r>
      <w:r w:rsidR="001B7F7B" w:rsidRPr="00582366">
        <w:t>:00–</w:t>
      </w:r>
      <w:r w:rsidR="001B7F7B">
        <w:t>22</w:t>
      </w:r>
      <w:r w:rsidR="001B7F7B" w:rsidRPr="00582366">
        <w:t>:00 ET)–MAC</w:t>
      </w:r>
    </w:p>
    <w:p w14:paraId="5BCA958E" w14:textId="77777777" w:rsidR="001B7F7B" w:rsidRPr="003046F3" w:rsidRDefault="001B7F7B" w:rsidP="001B7F7B">
      <w:pPr>
        <w:pStyle w:val="ListParagraph"/>
        <w:numPr>
          <w:ilvl w:val="0"/>
          <w:numId w:val="25"/>
        </w:numPr>
        <w:rPr>
          <w:lang w:val="en-US"/>
        </w:rPr>
      </w:pPr>
      <w:r w:rsidRPr="003046F3">
        <w:t>Call the meeting to order</w:t>
      </w:r>
    </w:p>
    <w:p w14:paraId="05D85BE8" w14:textId="77777777" w:rsidR="001B7F7B" w:rsidRDefault="001B7F7B" w:rsidP="001B7F7B">
      <w:pPr>
        <w:pStyle w:val="ListParagraph"/>
        <w:numPr>
          <w:ilvl w:val="0"/>
          <w:numId w:val="25"/>
        </w:numPr>
      </w:pPr>
      <w:r w:rsidRPr="003046F3">
        <w:t>IEEE 802 and 802.11 IPR policy and procedure</w:t>
      </w:r>
    </w:p>
    <w:p w14:paraId="584A754C" w14:textId="77777777" w:rsidR="001B7F7B" w:rsidRPr="003046F3" w:rsidRDefault="001B7F7B" w:rsidP="001B7F7B">
      <w:pPr>
        <w:pStyle w:val="ListParagraph"/>
        <w:numPr>
          <w:ilvl w:val="1"/>
          <w:numId w:val="25"/>
        </w:numPr>
        <w:rPr>
          <w:szCs w:val="20"/>
        </w:rPr>
      </w:pPr>
      <w:r w:rsidRPr="003046F3">
        <w:rPr>
          <w:b/>
          <w:sz w:val="22"/>
          <w:szCs w:val="22"/>
        </w:rPr>
        <w:t>Patent Policy: Ways to inform IEEE:</w:t>
      </w:r>
    </w:p>
    <w:p w14:paraId="3B82D048" w14:textId="77777777" w:rsidR="001B7F7B" w:rsidRPr="003046F3" w:rsidRDefault="001B7F7B" w:rsidP="001B7F7B">
      <w:pPr>
        <w:pStyle w:val="ListParagraph"/>
        <w:numPr>
          <w:ilvl w:val="2"/>
          <w:numId w:val="25"/>
        </w:numPr>
        <w:rPr>
          <w:szCs w:val="20"/>
        </w:rPr>
      </w:pPr>
      <w:r w:rsidRPr="003046F3">
        <w:rPr>
          <w:sz w:val="22"/>
          <w:szCs w:val="22"/>
        </w:rPr>
        <w:t>Cause an LOA to be submitted to the IEEE-SA (</w:t>
      </w:r>
      <w:hyperlink r:id="rId571" w:history="1">
        <w:r w:rsidRPr="003046F3">
          <w:rPr>
            <w:rStyle w:val="Hyperlink"/>
            <w:sz w:val="22"/>
            <w:szCs w:val="22"/>
          </w:rPr>
          <w:t>patcom@ieee.org</w:t>
        </w:r>
      </w:hyperlink>
      <w:r w:rsidRPr="003046F3">
        <w:rPr>
          <w:sz w:val="22"/>
          <w:szCs w:val="22"/>
        </w:rPr>
        <w:t>); or</w:t>
      </w:r>
    </w:p>
    <w:p w14:paraId="247D34AC" w14:textId="77777777" w:rsidR="001B7F7B" w:rsidRPr="003046F3" w:rsidRDefault="001B7F7B" w:rsidP="001B7F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25A6E24" w14:textId="77777777" w:rsidR="001B7F7B" w:rsidRPr="003046F3" w:rsidRDefault="001B7F7B" w:rsidP="001B7F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405C1C" w14:textId="77777777" w:rsidR="001B7F7B" w:rsidRPr="003046F3" w:rsidRDefault="001B7F7B" w:rsidP="001B7F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1A498E" w14:textId="77777777" w:rsidR="001B7F7B" w:rsidRDefault="001B7F7B" w:rsidP="001B7F7B">
      <w:pPr>
        <w:pStyle w:val="ListParagraph"/>
        <w:numPr>
          <w:ilvl w:val="0"/>
          <w:numId w:val="25"/>
        </w:numPr>
      </w:pPr>
      <w:r w:rsidRPr="003046F3">
        <w:t>Attendance reminder.</w:t>
      </w:r>
    </w:p>
    <w:p w14:paraId="6D84ACF1" w14:textId="77777777" w:rsidR="001B7F7B" w:rsidRPr="003046F3" w:rsidRDefault="001B7F7B" w:rsidP="001B7F7B">
      <w:pPr>
        <w:pStyle w:val="ListParagraph"/>
        <w:numPr>
          <w:ilvl w:val="1"/>
          <w:numId w:val="25"/>
        </w:numPr>
      </w:pPr>
      <w:r>
        <w:rPr>
          <w:sz w:val="22"/>
          <w:szCs w:val="22"/>
        </w:rPr>
        <w:t xml:space="preserve">Participation slide: </w:t>
      </w:r>
      <w:hyperlink r:id="rId572" w:tgtFrame="_blank" w:history="1">
        <w:r w:rsidRPr="00EE0424">
          <w:rPr>
            <w:rStyle w:val="Hyperlink"/>
            <w:sz w:val="22"/>
            <w:szCs w:val="22"/>
            <w:lang w:val="en-US"/>
          </w:rPr>
          <w:t>https://mentor.ieee.org/802-ec/dcn/16/ec-16-0180-05-00EC-ieee-802-participation-slide.pptx</w:t>
        </w:r>
      </w:hyperlink>
    </w:p>
    <w:p w14:paraId="1BF15C74"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15747E79" w14:textId="77777777" w:rsidR="00D931E2" w:rsidRDefault="00D931E2" w:rsidP="00D931E2">
      <w:pPr>
        <w:pStyle w:val="ListParagraph"/>
        <w:numPr>
          <w:ilvl w:val="2"/>
          <w:numId w:val="25"/>
        </w:numPr>
        <w:rPr>
          <w:sz w:val="22"/>
        </w:rPr>
      </w:pPr>
      <w:r>
        <w:rPr>
          <w:sz w:val="22"/>
        </w:rPr>
        <w:t xml:space="preserve">1) login to </w:t>
      </w:r>
      <w:hyperlink r:id="rId5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EB8A05" w14:textId="3124A181" w:rsidR="001B7F7B" w:rsidRPr="00C86653" w:rsidRDefault="00D931E2" w:rsidP="00D931E2">
      <w:pPr>
        <w:pStyle w:val="ListParagraph"/>
        <w:numPr>
          <w:ilvl w:val="1"/>
          <w:numId w:val="25"/>
        </w:numPr>
        <w:rPr>
          <w:sz w:val="22"/>
        </w:rPr>
      </w:pPr>
      <w:r>
        <w:rPr>
          <w:sz w:val="22"/>
        </w:rPr>
        <w:t xml:space="preserve">If you are unable to record the attendance via </w:t>
      </w:r>
      <w:hyperlink r:id="rId574" w:history="1">
        <w:r w:rsidRPr="00A02DFE">
          <w:rPr>
            <w:rStyle w:val="Hyperlink"/>
            <w:sz w:val="22"/>
          </w:rPr>
          <w:t>IMAT</w:t>
        </w:r>
      </w:hyperlink>
      <w:r>
        <w:rPr>
          <w:sz w:val="22"/>
        </w:rPr>
        <w:t xml:space="preserve"> then p</w:t>
      </w:r>
      <w:r w:rsidRPr="00C86653">
        <w:rPr>
          <w:sz w:val="22"/>
        </w:rPr>
        <w:t xml:space="preserve">lease send an e-mail to </w:t>
      </w:r>
      <w:r w:rsidR="001B7F7B" w:rsidRPr="00E6799D">
        <w:rPr>
          <w:sz w:val="22"/>
          <w:szCs w:val="22"/>
        </w:rPr>
        <w:t>Liwen Chu (</w:t>
      </w:r>
      <w:hyperlink r:id="rId575" w:history="1">
        <w:r w:rsidR="001B7F7B" w:rsidRPr="00CD53B4">
          <w:rPr>
            <w:rStyle w:val="Hyperlink"/>
            <w:sz w:val="22"/>
            <w:szCs w:val="22"/>
          </w:rPr>
          <w:t>liwen.chu@nxp.com</w:t>
        </w:r>
      </w:hyperlink>
      <w:r w:rsidR="001B7F7B" w:rsidRPr="00E6799D">
        <w:rPr>
          <w:sz w:val="22"/>
          <w:szCs w:val="22"/>
        </w:rPr>
        <w:t>)</w:t>
      </w:r>
      <w:r w:rsidR="001B7F7B">
        <w:rPr>
          <w:sz w:val="22"/>
          <w:szCs w:val="22"/>
        </w:rPr>
        <w:t xml:space="preserve"> and</w:t>
      </w:r>
      <w:r w:rsidR="001B7F7B" w:rsidRPr="00E6799D">
        <w:rPr>
          <w:sz w:val="22"/>
          <w:szCs w:val="22"/>
        </w:rPr>
        <w:t xml:space="preserve"> Jeongki Kim (</w:t>
      </w:r>
      <w:hyperlink r:id="rId576" w:history="1">
        <w:r w:rsidR="001B7F7B" w:rsidRPr="00132C67">
          <w:rPr>
            <w:rStyle w:val="Hyperlink"/>
            <w:sz w:val="22"/>
            <w:szCs w:val="22"/>
          </w:rPr>
          <w:t>jeongki.kim@lge.com</w:t>
        </w:r>
      </w:hyperlink>
      <w:r w:rsidR="001B7F7B" w:rsidRPr="00E6799D">
        <w:rPr>
          <w:sz w:val="22"/>
          <w:szCs w:val="22"/>
        </w:rPr>
        <w:t>)</w:t>
      </w:r>
    </w:p>
    <w:p w14:paraId="081AAE06" w14:textId="77777777" w:rsidR="001B7F7B" w:rsidRPr="003046F3" w:rsidRDefault="001B7F7B" w:rsidP="001B7F7B">
      <w:pPr>
        <w:pStyle w:val="ListParagraph"/>
        <w:numPr>
          <w:ilvl w:val="0"/>
          <w:numId w:val="25"/>
        </w:numPr>
      </w:pPr>
      <w:r w:rsidRPr="003046F3">
        <w:t>Announcements</w:t>
      </w:r>
      <w:r>
        <w:t>:</w:t>
      </w:r>
    </w:p>
    <w:p w14:paraId="0292C53F" w14:textId="77777777" w:rsidR="001B7F7B" w:rsidRPr="00565BFC" w:rsidRDefault="001B7F7B" w:rsidP="001B7F7B">
      <w:pPr>
        <w:pStyle w:val="ListParagraph"/>
        <w:numPr>
          <w:ilvl w:val="0"/>
          <w:numId w:val="25"/>
        </w:numPr>
      </w:pPr>
      <w:r>
        <w:t xml:space="preserve">Technical </w:t>
      </w:r>
      <w:r w:rsidRPr="003046F3">
        <w:t>Submissions:</w:t>
      </w:r>
    </w:p>
    <w:p w14:paraId="53A5A3AE" w14:textId="77777777" w:rsidR="001B7F7B" w:rsidRPr="003046F3" w:rsidRDefault="001B7F7B" w:rsidP="001B7F7B">
      <w:pPr>
        <w:pStyle w:val="ListParagraph"/>
        <w:numPr>
          <w:ilvl w:val="0"/>
          <w:numId w:val="25"/>
        </w:numPr>
      </w:pPr>
      <w:proofErr w:type="spellStart"/>
      <w:r w:rsidRPr="003046F3">
        <w:t>AoB</w:t>
      </w:r>
      <w:proofErr w:type="spellEnd"/>
      <w:r>
        <w:t>:</w:t>
      </w:r>
    </w:p>
    <w:p w14:paraId="148520FC" w14:textId="77777777" w:rsidR="001B7F7B" w:rsidRDefault="001B7F7B" w:rsidP="001B7F7B">
      <w:pPr>
        <w:pStyle w:val="ListParagraph"/>
        <w:numPr>
          <w:ilvl w:val="0"/>
          <w:numId w:val="25"/>
        </w:numPr>
      </w:pPr>
      <w:r w:rsidRPr="003046F3">
        <w:t>Adjourn</w:t>
      </w:r>
    </w:p>
    <w:p w14:paraId="524F14B3" w14:textId="0392BF4B" w:rsidR="001B7F7B" w:rsidRPr="00755C65" w:rsidRDefault="00C40011" w:rsidP="001B7F7B">
      <w:pPr>
        <w:pStyle w:val="Heading3"/>
      </w:pPr>
      <w:r>
        <w:t>21</w:t>
      </w:r>
      <w:r w:rsidRPr="0029671C">
        <w:rPr>
          <w:vertAlign w:val="superscript"/>
        </w:rPr>
        <w:t>st</w:t>
      </w:r>
      <w:r w:rsidR="007E1AC0">
        <w:t xml:space="preserve"> </w:t>
      </w:r>
      <w:r w:rsidR="007E1AC0" w:rsidRPr="00582366">
        <w:t xml:space="preserve">Conf. Call: </w:t>
      </w:r>
      <w:r w:rsidR="007E1AC0">
        <w:rPr>
          <w:bCs/>
          <w:lang w:val="en-US"/>
        </w:rPr>
        <w:t>May 7</w:t>
      </w:r>
      <w:r w:rsidR="007E1AC0" w:rsidRPr="00582366">
        <w:t xml:space="preserve"> (1</w:t>
      </w:r>
      <w:r w:rsidR="007E1AC0">
        <w:t>9</w:t>
      </w:r>
      <w:r w:rsidR="007E1AC0" w:rsidRPr="00582366">
        <w:t>:00–</w:t>
      </w:r>
      <w:r w:rsidR="007E1AC0">
        <w:t>22</w:t>
      </w:r>
      <w:r w:rsidR="007E1AC0" w:rsidRPr="00582366">
        <w:t>:00 ET)–</w:t>
      </w:r>
      <w:r w:rsidR="001B7F7B">
        <w:t>PHY</w:t>
      </w:r>
    </w:p>
    <w:p w14:paraId="3ED9F6DC" w14:textId="77777777" w:rsidR="001B7F7B" w:rsidRPr="003046F3" w:rsidRDefault="001B7F7B" w:rsidP="001B7F7B">
      <w:pPr>
        <w:pStyle w:val="ListParagraph"/>
        <w:numPr>
          <w:ilvl w:val="0"/>
          <w:numId w:val="25"/>
        </w:numPr>
        <w:rPr>
          <w:lang w:val="en-US"/>
        </w:rPr>
      </w:pPr>
      <w:r w:rsidRPr="003046F3">
        <w:t>Call the meeting to order</w:t>
      </w:r>
    </w:p>
    <w:p w14:paraId="4AE03BF9" w14:textId="77777777" w:rsidR="001B7F7B" w:rsidRDefault="001B7F7B" w:rsidP="001B7F7B">
      <w:pPr>
        <w:pStyle w:val="ListParagraph"/>
        <w:numPr>
          <w:ilvl w:val="0"/>
          <w:numId w:val="25"/>
        </w:numPr>
      </w:pPr>
      <w:r w:rsidRPr="003046F3">
        <w:t>IEEE 802 and 802.11 IPR policy and procedure</w:t>
      </w:r>
    </w:p>
    <w:p w14:paraId="1769A86F" w14:textId="77777777" w:rsidR="001B7F7B" w:rsidRPr="003046F3" w:rsidRDefault="001B7F7B" w:rsidP="001B7F7B">
      <w:pPr>
        <w:pStyle w:val="ListParagraph"/>
        <w:numPr>
          <w:ilvl w:val="1"/>
          <w:numId w:val="25"/>
        </w:numPr>
        <w:rPr>
          <w:szCs w:val="20"/>
        </w:rPr>
      </w:pPr>
      <w:r w:rsidRPr="003046F3">
        <w:rPr>
          <w:b/>
          <w:sz w:val="22"/>
          <w:szCs w:val="22"/>
        </w:rPr>
        <w:t>Patent Policy: Ways to inform IEEE:</w:t>
      </w:r>
    </w:p>
    <w:p w14:paraId="4B6F7028" w14:textId="77777777" w:rsidR="001B7F7B" w:rsidRPr="003046F3" w:rsidRDefault="001B7F7B" w:rsidP="001B7F7B">
      <w:pPr>
        <w:pStyle w:val="ListParagraph"/>
        <w:numPr>
          <w:ilvl w:val="2"/>
          <w:numId w:val="25"/>
        </w:numPr>
        <w:rPr>
          <w:szCs w:val="20"/>
        </w:rPr>
      </w:pPr>
      <w:r w:rsidRPr="003046F3">
        <w:rPr>
          <w:sz w:val="22"/>
          <w:szCs w:val="22"/>
        </w:rPr>
        <w:t>Cause an LOA to be submitted to the IEEE-SA (</w:t>
      </w:r>
      <w:hyperlink r:id="rId577" w:history="1">
        <w:r w:rsidRPr="003046F3">
          <w:rPr>
            <w:rStyle w:val="Hyperlink"/>
            <w:sz w:val="22"/>
            <w:szCs w:val="22"/>
          </w:rPr>
          <w:t>patcom@ieee.org</w:t>
        </w:r>
      </w:hyperlink>
      <w:r w:rsidRPr="003046F3">
        <w:rPr>
          <w:sz w:val="22"/>
          <w:szCs w:val="22"/>
        </w:rPr>
        <w:t>); or</w:t>
      </w:r>
    </w:p>
    <w:p w14:paraId="0D2E9377" w14:textId="77777777" w:rsidR="001B7F7B" w:rsidRPr="003046F3" w:rsidRDefault="001B7F7B" w:rsidP="001B7F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DBE30B" w14:textId="77777777" w:rsidR="001B7F7B" w:rsidRPr="003046F3" w:rsidRDefault="001B7F7B" w:rsidP="001B7F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4A1FA48" w14:textId="77777777" w:rsidR="001B7F7B" w:rsidRPr="003046F3" w:rsidRDefault="001B7F7B" w:rsidP="001B7F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0B7B77" w14:textId="77777777" w:rsidR="001B7F7B" w:rsidRDefault="001B7F7B" w:rsidP="001B7F7B">
      <w:pPr>
        <w:pStyle w:val="ListParagraph"/>
        <w:numPr>
          <w:ilvl w:val="0"/>
          <w:numId w:val="25"/>
        </w:numPr>
      </w:pPr>
      <w:r w:rsidRPr="003046F3">
        <w:t>Attendance reminder.</w:t>
      </w:r>
    </w:p>
    <w:p w14:paraId="148C5FDF" w14:textId="77777777" w:rsidR="001B7F7B" w:rsidRPr="003046F3" w:rsidRDefault="001B7F7B" w:rsidP="001B7F7B">
      <w:pPr>
        <w:pStyle w:val="ListParagraph"/>
        <w:numPr>
          <w:ilvl w:val="1"/>
          <w:numId w:val="25"/>
        </w:numPr>
      </w:pPr>
      <w:r>
        <w:rPr>
          <w:sz w:val="22"/>
          <w:szCs w:val="22"/>
        </w:rPr>
        <w:t xml:space="preserve">Participation slide: </w:t>
      </w:r>
      <w:hyperlink r:id="rId578" w:tgtFrame="_blank" w:history="1">
        <w:r w:rsidRPr="00EE0424">
          <w:rPr>
            <w:rStyle w:val="Hyperlink"/>
            <w:sz w:val="22"/>
            <w:szCs w:val="22"/>
            <w:lang w:val="en-US"/>
          </w:rPr>
          <w:t>https://mentor.ieee.org/802-ec/dcn/16/ec-16-0180-05-00EC-ieee-802-participation-slide.pptx</w:t>
        </w:r>
      </w:hyperlink>
    </w:p>
    <w:p w14:paraId="796C0B2B"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40F55D31" w14:textId="77777777" w:rsidR="00D931E2" w:rsidRDefault="00D931E2" w:rsidP="00D931E2">
      <w:pPr>
        <w:pStyle w:val="ListParagraph"/>
        <w:numPr>
          <w:ilvl w:val="2"/>
          <w:numId w:val="25"/>
        </w:numPr>
        <w:rPr>
          <w:sz w:val="22"/>
        </w:rPr>
      </w:pPr>
      <w:r>
        <w:rPr>
          <w:sz w:val="22"/>
        </w:rPr>
        <w:lastRenderedPageBreak/>
        <w:t xml:space="preserve">1) login to </w:t>
      </w:r>
      <w:hyperlink r:id="rId5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46A71B" w14:textId="20050249" w:rsidR="001B7F7B" w:rsidRPr="00C86653" w:rsidRDefault="00D931E2" w:rsidP="00D931E2">
      <w:pPr>
        <w:pStyle w:val="ListParagraph"/>
        <w:numPr>
          <w:ilvl w:val="1"/>
          <w:numId w:val="25"/>
        </w:numPr>
        <w:rPr>
          <w:sz w:val="22"/>
        </w:rPr>
      </w:pPr>
      <w:r>
        <w:rPr>
          <w:sz w:val="22"/>
        </w:rPr>
        <w:t xml:space="preserve">If you are unable to record the attendance via </w:t>
      </w:r>
      <w:hyperlink r:id="rId580" w:history="1">
        <w:r w:rsidRPr="00A02DFE">
          <w:rPr>
            <w:rStyle w:val="Hyperlink"/>
            <w:sz w:val="22"/>
          </w:rPr>
          <w:t>IMAT</w:t>
        </w:r>
      </w:hyperlink>
      <w:r>
        <w:rPr>
          <w:sz w:val="22"/>
        </w:rPr>
        <w:t xml:space="preserve"> then p</w:t>
      </w:r>
      <w:r w:rsidRPr="00C86653">
        <w:rPr>
          <w:sz w:val="22"/>
        </w:rPr>
        <w:t xml:space="preserve">lease send an e-mail to </w:t>
      </w:r>
      <w:r w:rsidR="001B7F7B" w:rsidRPr="006B62DF">
        <w:rPr>
          <w:sz w:val="22"/>
        </w:rPr>
        <w:t xml:space="preserve">Sigurd Schelstraete </w:t>
      </w:r>
      <w:r w:rsidR="001B7F7B">
        <w:rPr>
          <w:sz w:val="22"/>
        </w:rPr>
        <w:t>(</w:t>
      </w:r>
      <w:hyperlink r:id="rId581" w:history="1">
        <w:r w:rsidR="001B7F7B" w:rsidRPr="00132C67">
          <w:rPr>
            <w:rStyle w:val="Hyperlink"/>
            <w:sz w:val="22"/>
          </w:rPr>
          <w:t>sschelstraete@quantenna.com</w:t>
        </w:r>
      </w:hyperlink>
      <w:r w:rsidR="001B7F7B">
        <w:rPr>
          <w:sz w:val="22"/>
        </w:rPr>
        <w:t>)</w:t>
      </w:r>
      <w:r w:rsidR="001B7F7B" w:rsidRPr="003E2642">
        <w:rPr>
          <w:sz w:val="22"/>
        </w:rPr>
        <w:t xml:space="preserve"> </w:t>
      </w:r>
      <w:r w:rsidR="001B7F7B">
        <w:rPr>
          <w:sz w:val="22"/>
        </w:rPr>
        <w:t>and Tianyu Wu (</w:t>
      </w:r>
      <w:hyperlink r:id="rId582" w:history="1">
        <w:r w:rsidR="001B7F7B" w:rsidRPr="00132C67">
          <w:rPr>
            <w:rStyle w:val="Hyperlink"/>
            <w:sz w:val="22"/>
          </w:rPr>
          <w:t>tianyu@apple.com</w:t>
        </w:r>
      </w:hyperlink>
      <w:r w:rsidR="001B7F7B">
        <w:rPr>
          <w:sz w:val="22"/>
        </w:rPr>
        <w:t xml:space="preserve">) </w:t>
      </w:r>
    </w:p>
    <w:p w14:paraId="7985A061" w14:textId="77777777" w:rsidR="001B7F7B" w:rsidRPr="003046F3" w:rsidRDefault="001B7F7B" w:rsidP="001B7F7B">
      <w:pPr>
        <w:pStyle w:val="ListParagraph"/>
        <w:numPr>
          <w:ilvl w:val="0"/>
          <w:numId w:val="25"/>
        </w:numPr>
      </w:pPr>
      <w:r w:rsidRPr="003046F3">
        <w:t>Announcements</w:t>
      </w:r>
      <w:r>
        <w:t>:</w:t>
      </w:r>
    </w:p>
    <w:p w14:paraId="1666A6D2" w14:textId="77777777" w:rsidR="001B7F7B" w:rsidRPr="004737BC" w:rsidRDefault="001B7F7B" w:rsidP="001B7F7B">
      <w:pPr>
        <w:pStyle w:val="ListParagraph"/>
        <w:numPr>
          <w:ilvl w:val="0"/>
          <w:numId w:val="25"/>
        </w:numPr>
      </w:pPr>
      <w:r>
        <w:t xml:space="preserve">Technical </w:t>
      </w:r>
      <w:r w:rsidRPr="003046F3">
        <w:t>Submissions:</w:t>
      </w:r>
    </w:p>
    <w:p w14:paraId="7B1A8A3F" w14:textId="77777777" w:rsidR="001B7F7B" w:rsidRPr="003046F3" w:rsidRDefault="001B7F7B" w:rsidP="001B7F7B">
      <w:pPr>
        <w:pStyle w:val="ListParagraph"/>
        <w:numPr>
          <w:ilvl w:val="0"/>
          <w:numId w:val="25"/>
        </w:numPr>
      </w:pPr>
      <w:proofErr w:type="spellStart"/>
      <w:r w:rsidRPr="003046F3">
        <w:t>AoB</w:t>
      </w:r>
      <w:proofErr w:type="spellEnd"/>
      <w:r>
        <w:t>:</w:t>
      </w:r>
    </w:p>
    <w:p w14:paraId="4436896C" w14:textId="77777777" w:rsidR="001B7F7B" w:rsidRDefault="001B7F7B" w:rsidP="001B7F7B">
      <w:pPr>
        <w:pStyle w:val="ListParagraph"/>
        <w:numPr>
          <w:ilvl w:val="0"/>
          <w:numId w:val="25"/>
        </w:numPr>
      </w:pPr>
      <w:r w:rsidRPr="003046F3">
        <w:t>Adjourn</w:t>
      </w:r>
    </w:p>
    <w:p w14:paraId="3CADEEF0" w14:textId="132254F0" w:rsidR="001B7F7B" w:rsidRDefault="001B7F7B" w:rsidP="008A7896">
      <w:pPr>
        <w:spacing w:before="100" w:beforeAutospacing="1" w:after="100" w:afterAutospacing="1"/>
      </w:pPr>
    </w:p>
    <w:p w14:paraId="42B3F724" w14:textId="40D7F9E2" w:rsidR="00A84F47" w:rsidRPr="00755C65" w:rsidRDefault="00C40011" w:rsidP="00A84F47">
      <w:pPr>
        <w:pStyle w:val="Heading3"/>
      </w:pPr>
      <w:r>
        <w:t>22</w:t>
      </w:r>
      <w:r w:rsidRPr="00C40011">
        <w:rPr>
          <w:vertAlign w:val="superscript"/>
        </w:rPr>
        <w:t>nd</w:t>
      </w:r>
      <w:r w:rsidR="00A84F47">
        <w:t xml:space="preserve"> </w:t>
      </w:r>
      <w:r w:rsidR="00A84F47" w:rsidRPr="00582366">
        <w:t xml:space="preserve">Conf. Call: </w:t>
      </w:r>
      <w:r w:rsidR="00A84F47">
        <w:rPr>
          <w:bCs/>
          <w:lang w:val="en-US"/>
        </w:rPr>
        <w:t>May 8</w:t>
      </w:r>
      <w:r w:rsidR="00A84F47" w:rsidRPr="00582366">
        <w:t xml:space="preserve"> (1</w:t>
      </w:r>
      <w:r w:rsidR="00A84F47">
        <w:t>0</w:t>
      </w:r>
      <w:r w:rsidR="00A84F47" w:rsidRPr="00582366">
        <w:t>:00–</w:t>
      </w:r>
      <w:r w:rsidR="00A84F47">
        <w:t>13</w:t>
      </w:r>
      <w:r w:rsidR="00A84F47" w:rsidRPr="00582366">
        <w:t>:00 ET)–MAC</w:t>
      </w:r>
    </w:p>
    <w:p w14:paraId="0D1CF49A" w14:textId="77777777" w:rsidR="00A84F47" w:rsidRPr="003046F3" w:rsidRDefault="00A84F47" w:rsidP="00A84F47">
      <w:pPr>
        <w:pStyle w:val="ListParagraph"/>
        <w:numPr>
          <w:ilvl w:val="0"/>
          <w:numId w:val="25"/>
        </w:numPr>
        <w:rPr>
          <w:lang w:val="en-US"/>
        </w:rPr>
      </w:pPr>
      <w:r w:rsidRPr="003046F3">
        <w:t>Call the meeting to order</w:t>
      </w:r>
    </w:p>
    <w:p w14:paraId="2AE0673A" w14:textId="77777777" w:rsidR="00A84F47" w:rsidRDefault="00A84F47" w:rsidP="00A84F47">
      <w:pPr>
        <w:pStyle w:val="ListParagraph"/>
        <w:numPr>
          <w:ilvl w:val="0"/>
          <w:numId w:val="25"/>
        </w:numPr>
      </w:pPr>
      <w:r w:rsidRPr="003046F3">
        <w:t>IEEE 802 and 802.11 IPR policy and procedure</w:t>
      </w:r>
    </w:p>
    <w:p w14:paraId="7DE4E725" w14:textId="77777777" w:rsidR="00A84F47" w:rsidRPr="003046F3" w:rsidRDefault="00A84F47" w:rsidP="00A84F47">
      <w:pPr>
        <w:pStyle w:val="ListParagraph"/>
        <w:numPr>
          <w:ilvl w:val="1"/>
          <w:numId w:val="25"/>
        </w:numPr>
        <w:rPr>
          <w:szCs w:val="20"/>
        </w:rPr>
      </w:pPr>
      <w:r w:rsidRPr="003046F3">
        <w:rPr>
          <w:b/>
          <w:sz w:val="22"/>
          <w:szCs w:val="22"/>
        </w:rPr>
        <w:t>Patent Policy: Ways to inform IEEE:</w:t>
      </w:r>
    </w:p>
    <w:p w14:paraId="518476CB" w14:textId="77777777" w:rsidR="00A84F47" w:rsidRPr="003046F3" w:rsidRDefault="00A84F47" w:rsidP="00A84F47">
      <w:pPr>
        <w:pStyle w:val="ListParagraph"/>
        <w:numPr>
          <w:ilvl w:val="2"/>
          <w:numId w:val="25"/>
        </w:numPr>
        <w:rPr>
          <w:szCs w:val="20"/>
        </w:rPr>
      </w:pPr>
      <w:r w:rsidRPr="003046F3">
        <w:rPr>
          <w:sz w:val="22"/>
          <w:szCs w:val="22"/>
        </w:rPr>
        <w:t>Cause an LOA to be submitted to the IEEE-SA (</w:t>
      </w:r>
      <w:hyperlink r:id="rId583" w:history="1">
        <w:r w:rsidRPr="003046F3">
          <w:rPr>
            <w:rStyle w:val="Hyperlink"/>
            <w:sz w:val="22"/>
            <w:szCs w:val="22"/>
          </w:rPr>
          <w:t>patcom@ieee.org</w:t>
        </w:r>
      </w:hyperlink>
      <w:r w:rsidRPr="003046F3">
        <w:rPr>
          <w:sz w:val="22"/>
          <w:szCs w:val="22"/>
        </w:rPr>
        <w:t>); or</w:t>
      </w:r>
    </w:p>
    <w:p w14:paraId="61CE296E" w14:textId="77777777" w:rsidR="00A84F47" w:rsidRPr="003046F3" w:rsidRDefault="00A84F47" w:rsidP="00A84F4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D183914" w14:textId="77777777" w:rsidR="00A84F47" w:rsidRPr="003046F3" w:rsidRDefault="00A84F47" w:rsidP="00A84F4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527F1E" w14:textId="77777777" w:rsidR="00A84F47" w:rsidRPr="003046F3" w:rsidRDefault="00A84F47" w:rsidP="00A84F4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E38D59" w14:textId="77777777" w:rsidR="00A84F47" w:rsidRDefault="00A84F47" w:rsidP="00A84F47">
      <w:pPr>
        <w:pStyle w:val="ListParagraph"/>
        <w:numPr>
          <w:ilvl w:val="0"/>
          <w:numId w:val="25"/>
        </w:numPr>
      </w:pPr>
      <w:r w:rsidRPr="003046F3">
        <w:t>Attendance reminder.</w:t>
      </w:r>
    </w:p>
    <w:p w14:paraId="3CB254F1" w14:textId="77777777" w:rsidR="00A84F47" w:rsidRPr="003046F3" w:rsidRDefault="00A84F47" w:rsidP="00A84F47">
      <w:pPr>
        <w:pStyle w:val="ListParagraph"/>
        <w:numPr>
          <w:ilvl w:val="1"/>
          <w:numId w:val="25"/>
        </w:numPr>
      </w:pPr>
      <w:r>
        <w:rPr>
          <w:sz w:val="22"/>
          <w:szCs w:val="22"/>
        </w:rPr>
        <w:t xml:space="preserve">Participation slide: </w:t>
      </w:r>
      <w:hyperlink r:id="rId584" w:tgtFrame="_blank" w:history="1">
        <w:r w:rsidRPr="00EE0424">
          <w:rPr>
            <w:rStyle w:val="Hyperlink"/>
            <w:sz w:val="22"/>
            <w:szCs w:val="22"/>
            <w:lang w:val="en-US"/>
          </w:rPr>
          <w:t>https://mentor.ieee.org/802-ec/dcn/16/ec-16-0180-05-00EC-ieee-802-participation-slide.pptx</w:t>
        </w:r>
      </w:hyperlink>
    </w:p>
    <w:p w14:paraId="20717194" w14:textId="77777777" w:rsidR="00A84F47" w:rsidRDefault="00A84F47" w:rsidP="00A84F47">
      <w:pPr>
        <w:pStyle w:val="ListParagraph"/>
        <w:numPr>
          <w:ilvl w:val="1"/>
          <w:numId w:val="25"/>
        </w:numPr>
        <w:rPr>
          <w:sz w:val="22"/>
        </w:rPr>
      </w:pPr>
      <w:r>
        <w:rPr>
          <w:sz w:val="22"/>
        </w:rPr>
        <w:t xml:space="preserve">Please record your attendance during the conference call by using the IMAT system: </w:t>
      </w:r>
    </w:p>
    <w:p w14:paraId="3B1EEDF1" w14:textId="77777777" w:rsidR="00A84F47" w:rsidRDefault="00A84F47" w:rsidP="00A84F47">
      <w:pPr>
        <w:pStyle w:val="ListParagraph"/>
        <w:numPr>
          <w:ilvl w:val="2"/>
          <w:numId w:val="25"/>
        </w:numPr>
        <w:rPr>
          <w:sz w:val="22"/>
        </w:rPr>
      </w:pPr>
      <w:r>
        <w:rPr>
          <w:sz w:val="22"/>
        </w:rPr>
        <w:t xml:space="preserve">1) login to </w:t>
      </w:r>
      <w:hyperlink r:id="rId5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9B12B7" w14:textId="77777777" w:rsidR="00A84F47" w:rsidRPr="00C86653" w:rsidRDefault="00A84F47" w:rsidP="00A84F47">
      <w:pPr>
        <w:pStyle w:val="ListParagraph"/>
        <w:numPr>
          <w:ilvl w:val="1"/>
          <w:numId w:val="25"/>
        </w:numPr>
        <w:rPr>
          <w:sz w:val="22"/>
        </w:rPr>
      </w:pPr>
      <w:r>
        <w:rPr>
          <w:sz w:val="22"/>
        </w:rPr>
        <w:t xml:space="preserve">If you are unable to record the attendance via </w:t>
      </w:r>
      <w:hyperlink r:id="rId586"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587"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588" w:history="1">
        <w:r w:rsidRPr="00132C67">
          <w:rPr>
            <w:rStyle w:val="Hyperlink"/>
            <w:sz w:val="22"/>
            <w:szCs w:val="22"/>
          </w:rPr>
          <w:t>jeongki.kim@lge.com</w:t>
        </w:r>
      </w:hyperlink>
      <w:r w:rsidRPr="00E6799D">
        <w:rPr>
          <w:sz w:val="22"/>
          <w:szCs w:val="22"/>
        </w:rPr>
        <w:t>)</w:t>
      </w:r>
    </w:p>
    <w:p w14:paraId="5429B9FD" w14:textId="77777777" w:rsidR="00A84F47" w:rsidRPr="003046F3" w:rsidRDefault="00A84F47" w:rsidP="00A84F47">
      <w:pPr>
        <w:pStyle w:val="ListParagraph"/>
        <w:numPr>
          <w:ilvl w:val="0"/>
          <w:numId w:val="25"/>
        </w:numPr>
      </w:pPr>
      <w:r w:rsidRPr="003046F3">
        <w:t>Announcements</w:t>
      </w:r>
      <w:r>
        <w:t>:</w:t>
      </w:r>
    </w:p>
    <w:p w14:paraId="5FD11200" w14:textId="77777777" w:rsidR="00A84F47" w:rsidRPr="00565BFC" w:rsidRDefault="00A84F47" w:rsidP="00A84F47">
      <w:pPr>
        <w:pStyle w:val="ListParagraph"/>
        <w:numPr>
          <w:ilvl w:val="0"/>
          <w:numId w:val="25"/>
        </w:numPr>
      </w:pPr>
      <w:r>
        <w:t xml:space="preserve">Technical </w:t>
      </w:r>
      <w:r w:rsidRPr="003046F3">
        <w:t>Submissions:</w:t>
      </w:r>
    </w:p>
    <w:p w14:paraId="72AC63D6" w14:textId="77777777" w:rsidR="00A84F47" w:rsidRPr="003046F3" w:rsidRDefault="00A84F47" w:rsidP="00A84F47">
      <w:pPr>
        <w:pStyle w:val="ListParagraph"/>
        <w:numPr>
          <w:ilvl w:val="0"/>
          <w:numId w:val="25"/>
        </w:numPr>
      </w:pPr>
      <w:proofErr w:type="spellStart"/>
      <w:r w:rsidRPr="003046F3">
        <w:t>AoB</w:t>
      </w:r>
      <w:proofErr w:type="spellEnd"/>
      <w:r>
        <w:t>:</w:t>
      </w:r>
    </w:p>
    <w:p w14:paraId="5A7F00C7" w14:textId="77777777" w:rsidR="00A84F47" w:rsidRDefault="00A84F47" w:rsidP="00A84F47">
      <w:pPr>
        <w:pStyle w:val="ListParagraph"/>
        <w:numPr>
          <w:ilvl w:val="0"/>
          <w:numId w:val="25"/>
        </w:numPr>
      </w:pPr>
      <w:r w:rsidRPr="003046F3">
        <w:t>Adjourn</w:t>
      </w:r>
    </w:p>
    <w:p w14:paraId="2721472B" w14:textId="77777777" w:rsidR="00A84F47" w:rsidRDefault="00A84F47"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lastRenderedPageBreak/>
        <w:t>IEEE Code of Ethics</w:t>
      </w:r>
    </w:p>
    <w:p w14:paraId="1CE1B4B1" w14:textId="77777777" w:rsidR="00024E05" w:rsidRPr="00BA5FED" w:rsidRDefault="00770C38" w:rsidP="00024E05">
      <w:pPr>
        <w:spacing w:after="160" w:line="252" w:lineRule="auto"/>
        <w:ind w:left="720"/>
        <w:rPr>
          <w:sz w:val="20"/>
        </w:rPr>
      </w:pPr>
      <w:hyperlink r:id="rId589"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770C38" w:rsidP="00024E05">
      <w:pPr>
        <w:spacing w:after="160" w:line="252" w:lineRule="auto"/>
        <w:ind w:left="720"/>
        <w:rPr>
          <w:sz w:val="20"/>
        </w:rPr>
      </w:pPr>
      <w:hyperlink r:id="rId590" w:history="1">
        <w:r w:rsidR="00024E05" w:rsidRPr="00BA5FED">
          <w:rPr>
            <w:rStyle w:val="Hyperlink"/>
            <w:sz w:val="20"/>
            <w:lang w:val="en-US"/>
          </w:rPr>
          <w:t>http</w:t>
        </w:r>
      </w:hyperlink>
      <w:hyperlink r:id="rId591" w:history="1">
        <w:r w:rsidR="00024E05" w:rsidRPr="00BA5FED">
          <w:rPr>
            <w:rStyle w:val="Hyperlink"/>
            <w:sz w:val="20"/>
            <w:lang w:val="en-US"/>
          </w:rPr>
          <w:t>://</w:t>
        </w:r>
      </w:hyperlink>
      <w:hyperlink r:id="rId592"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770C38" w:rsidP="00024E05">
      <w:pPr>
        <w:spacing w:after="160" w:line="252" w:lineRule="auto"/>
        <w:ind w:left="720"/>
        <w:rPr>
          <w:sz w:val="20"/>
        </w:rPr>
      </w:pPr>
      <w:hyperlink r:id="rId593" w:history="1">
        <w:r w:rsidR="00024E05" w:rsidRPr="00BA5FED">
          <w:rPr>
            <w:rStyle w:val="Hyperlink"/>
            <w:sz w:val="20"/>
            <w:lang w:val="en-US"/>
          </w:rPr>
          <w:t>http</w:t>
        </w:r>
      </w:hyperlink>
      <w:hyperlink r:id="rId594" w:history="1">
        <w:r w:rsidR="00024E05" w:rsidRPr="00BA5FED">
          <w:rPr>
            <w:rStyle w:val="Hyperlink"/>
            <w:sz w:val="20"/>
            <w:lang w:val="en-US"/>
          </w:rPr>
          <w:t>://</w:t>
        </w:r>
      </w:hyperlink>
      <w:hyperlink r:id="rId595"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770C38" w:rsidP="00024E05">
      <w:pPr>
        <w:spacing w:after="160" w:line="252" w:lineRule="auto"/>
        <w:ind w:left="720"/>
        <w:rPr>
          <w:sz w:val="20"/>
        </w:rPr>
      </w:pPr>
      <w:hyperlink r:id="rId596" w:history="1">
        <w:r w:rsidR="00024E05" w:rsidRPr="00BA5FED">
          <w:rPr>
            <w:rStyle w:val="Hyperlink"/>
            <w:sz w:val="20"/>
            <w:lang w:val="en-US"/>
          </w:rPr>
          <w:t>http://</w:t>
        </w:r>
      </w:hyperlink>
      <w:hyperlink r:id="rId597"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770C38" w:rsidP="00024E05">
      <w:pPr>
        <w:spacing w:after="160" w:line="252" w:lineRule="auto"/>
        <w:ind w:left="720"/>
        <w:rPr>
          <w:sz w:val="20"/>
        </w:rPr>
      </w:pPr>
      <w:hyperlink r:id="rId598" w:history="1">
        <w:r w:rsidR="00024E05" w:rsidRPr="00BA5FED">
          <w:rPr>
            <w:rStyle w:val="Hyperlink"/>
            <w:sz w:val="20"/>
            <w:lang w:val="en-US"/>
          </w:rPr>
          <w:t>https</w:t>
        </w:r>
      </w:hyperlink>
      <w:hyperlink r:id="rId599"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770C38" w:rsidP="00024E05">
      <w:pPr>
        <w:spacing w:after="160" w:line="252" w:lineRule="auto"/>
        <w:ind w:left="720"/>
        <w:rPr>
          <w:sz w:val="20"/>
          <w:lang w:val="en-US"/>
        </w:rPr>
      </w:pPr>
      <w:hyperlink r:id="rId600" w:history="1">
        <w:r w:rsidR="00024E05" w:rsidRPr="00BA5FED">
          <w:rPr>
            <w:rStyle w:val="Hyperlink"/>
            <w:sz w:val="20"/>
            <w:lang w:val="en-US"/>
          </w:rPr>
          <w:t>http</w:t>
        </w:r>
      </w:hyperlink>
      <w:hyperlink r:id="rId601" w:history="1">
        <w:r w:rsidR="00024E05" w:rsidRPr="00BA5FED">
          <w:rPr>
            <w:rStyle w:val="Hyperlink"/>
            <w:sz w:val="20"/>
            <w:lang w:val="en-US"/>
          </w:rPr>
          <w:t>://</w:t>
        </w:r>
      </w:hyperlink>
      <w:hyperlink r:id="rId602" w:history="1">
        <w:r w:rsidR="00024E05" w:rsidRPr="00BA5FED">
          <w:rPr>
            <w:rStyle w:val="Hyperlink"/>
            <w:sz w:val="20"/>
            <w:lang w:val="en-US"/>
          </w:rPr>
          <w:t>standards.ieee.org/board/pat/faq.pdf</w:t>
        </w:r>
      </w:hyperlink>
      <w:r w:rsidR="00024E05" w:rsidRPr="00BA5FED">
        <w:rPr>
          <w:sz w:val="20"/>
          <w:lang w:val="en-US"/>
        </w:rPr>
        <w:t xml:space="preserve"> and </w:t>
      </w:r>
      <w:hyperlink r:id="rId603" w:history="1">
        <w:r w:rsidR="00024E05" w:rsidRPr="00BA5FED">
          <w:rPr>
            <w:rStyle w:val="Hyperlink"/>
            <w:sz w:val="20"/>
            <w:lang w:val="en-US"/>
          </w:rPr>
          <w:t>http</w:t>
        </w:r>
      </w:hyperlink>
      <w:hyperlink r:id="rId604" w:history="1">
        <w:r w:rsidR="00024E05" w:rsidRPr="00BA5FED">
          <w:rPr>
            <w:rStyle w:val="Hyperlink"/>
            <w:sz w:val="20"/>
            <w:lang w:val="en-US"/>
          </w:rPr>
          <w:t>://</w:t>
        </w:r>
      </w:hyperlink>
      <w:hyperlink r:id="rId605"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770C38" w:rsidP="00024E05">
      <w:pPr>
        <w:spacing w:after="160" w:line="252" w:lineRule="auto"/>
        <w:ind w:left="720"/>
        <w:rPr>
          <w:sz w:val="20"/>
        </w:rPr>
      </w:pPr>
      <w:hyperlink r:id="rId606"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770C38" w:rsidP="00024E05">
      <w:pPr>
        <w:spacing w:after="160" w:line="252" w:lineRule="auto"/>
        <w:ind w:left="720"/>
        <w:rPr>
          <w:sz w:val="20"/>
          <w:lang w:val="en-US"/>
        </w:rPr>
      </w:pPr>
      <w:hyperlink r:id="rId607"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770C38" w:rsidP="00024E05">
      <w:pPr>
        <w:spacing w:after="160" w:line="252" w:lineRule="auto"/>
        <w:ind w:left="720"/>
        <w:rPr>
          <w:sz w:val="20"/>
        </w:rPr>
      </w:pPr>
      <w:hyperlink r:id="rId608"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770C38" w:rsidP="00024E05">
      <w:pPr>
        <w:spacing w:after="160" w:line="252" w:lineRule="auto"/>
        <w:ind w:left="720"/>
        <w:rPr>
          <w:sz w:val="20"/>
        </w:rPr>
      </w:pPr>
      <w:hyperlink r:id="rId609" w:history="1">
        <w:r w:rsidR="00024E05" w:rsidRPr="00BA5FED">
          <w:rPr>
            <w:rStyle w:val="Hyperlink"/>
            <w:sz w:val="20"/>
            <w:lang w:val="en-US"/>
          </w:rPr>
          <w:t>https://</w:t>
        </w:r>
      </w:hyperlink>
      <w:hyperlink r:id="rId610"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770C38" w:rsidP="00024E05">
      <w:pPr>
        <w:spacing w:after="160" w:line="252" w:lineRule="auto"/>
        <w:ind w:left="720"/>
        <w:rPr>
          <w:sz w:val="20"/>
        </w:rPr>
      </w:pPr>
      <w:hyperlink r:id="rId611"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770C38" w:rsidP="00024E05">
      <w:pPr>
        <w:spacing w:after="160" w:line="252" w:lineRule="auto"/>
        <w:ind w:left="720"/>
        <w:rPr>
          <w:sz w:val="20"/>
        </w:rPr>
      </w:pPr>
      <w:hyperlink r:id="rId612" w:history="1">
        <w:r w:rsidR="00024E05" w:rsidRPr="00BA5FED">
          <w:rPr>
            <w:rStyle w:val="Hyperlink"/>
            <w:sz w:val="20"/>
            <w:lang w:val="en-US"/>
          </w:rPr>
          <w:t>https://</w:t>
        </w:r>
      </w:hyperlink>
      <w:hyperlink r:id="rId613"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770C38" w:rsidP="00024E05">
      <w:pPr>
        <w:spacing w:after="160" w:line="252" w:lineRule="auto"/>
        <w:ind w:left="720"/>
        <w:rPr>
          <w:sz w:val="20"/>
        </w:rPr>
      </w:pPr>
      <w:hyperlink r:id="rId614"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770C38" w:rsidP="00024E05">
      <w:pPr>
        <w:ind w:firstLine="720"/>
        <w:rPr>
          <w:sz w:val="20"/>
        </w:rPr>
      </w:pPr>
      <w:hyperlink r:id="rId615" w:history="1">
        <w:r w:rsidR="00024E05" w:rsidRPr="00BA5FED">
          <w:rPr>
            <w:rStyle w:val="Hyperlink"/>
            <w:sz w:val="20"/>
            <w:lang w:val="en-US"/>
          </w:rPr>
          <w:t>https://</w:t>
        </w:r>
      </w:hyperlink>
      <w:hyperlink r:id="rId616"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617"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lastRenderedPageBreak/>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152465AE" w:rsidR="00B002DE" w:rsidRDefault="00B002DE" w:rsidP="00B002DE">
      <w:pPr>
        <w:pStyle w:val="Heading2"/>
        <w:rPr>
          <w:lang w:val="en-US"/>
        </w:rPr>
      </w:pPr>
      <w:r>
        <w:rPr>
          <w:lang w:val="en-US"/>
        </w:rPr>
        <w:t xml:space="preserve">Guideline-Running </w:t>
      </w:r>
      <w:proofErr w:type="spellStart"/>
      <w:r>
        <w:rPr>
          <w:lang w:val="en-US"/>
        </w:rPr>
        <w:t>StrawPolls</w:t>
      </w:r>
      <w:proofErr w:type="spellEnd"/>
      <w:r>
        <w:rPr>
          <w:lang w:val="en-US"/>
        </w:rPr>
        <w:t xml:space="preserve"> Online</w:t>
      </w:r>
    </w:p>
    <w:p w14:paraId="40715B67" w14:textId="30ED918F" w:rsidR="00B002DE" w:rsidRPr="004D3B86" w:rsidRDefault="00B002DE" w:rsidP="00B002DE">
      <w:pPr>
        <w:numPr>
          <w:ilvl w:val="0"/>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4594CBE" w:rsidR="0033137E" w:rsidRPr="004D3B86" w:rsidRDefault="00C9703F"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5A1FED28"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Members are invited to cast their vote in a timely fashion, oth</w:t>
      </w:r>
      <w:r w:rsidR="008A2BEE">
        <w:rPr>
          <w:rFonts w:ascii="Arial" w:hAnsi="Arial" w:cs="Arial"/>
          <w:color w:val="222222"/>
          <w:sz w:val="24"/>
          <w:szCs w:val="24"/>
          <w:lang w:val="en-US"/>
        </w:rPr>
        <w:t>er</w:t>
      </w:r>
      <w:r>
        <w:rPr>
          <w:rFonts w:ascii="Arial" w:hAnsi="Arial" w:cs="Arial"/>
          <w:color w:val="222222"/>
          <w:sz w:val="24"/>
          <w:szCs w:val="24"/>
          <w:lang w:val="en-US"/>
        </w:rPr>
        <w:t>wise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3A396C40"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47FAA765" w14:textId="2953E7D5" w:rsidR="001211BD" w:rsidRPr="001211BD" w:rsidRDefault="001211BD" w:rsidP="001D1E00">
      <w:pPr>
        <w:numPr>
          <w:ilvl w:val="2"/>
          <w:numId w:val="28"/>
        </w:numPr>
        <w:shd w:val="clear" w:color="auto" w:fill="FFFFFF"/>
        <w:spacing w:before="100" w:beforeAutospacing="1" w:after="100" w:afterAutospacing="1"/>
        <w:jc w:val="both"/>
        <w:rPr>
          <w:ins w:id="10" w:author="Alfred Aster" w:date="2020-04-08T07:38:00Z"/>
          <w:rFonts w:ascii="Arial" w:hAnsi="Arial" w:cs="Arial"/>
          <w:color w:val="222222"/>
          <w:sz w:val="24"/>
          <w:szCs w:val="24"/>
          <w:highlight w:val="green"/>
          <w:lang w:val="en-US"/>
        </w:rPr>
      </w:pPr>
      <w:ins w:id="11" w:author="Alfred Aster" w:date="2020-04-08T07:38:00Z">
        <w:r w:rsidRPr="00615302">
          <w:rPr>
            <w:rFonts w:ascii="Arial" w:hAnsi="Arial" w:cs="Arial"/>
            <w:color w:val="222222"/>
            <w:sz w:val="24"/>
            <w:szCs w:val="24"/>
            <w:highlight w:val="green"/>
            <w:lang w:val="en-US"/>
          </w:rPr>
          <w:t xml:space="preserve">If a member cannot cast the vote via the pop-up window then the member </w:t>
        </w:r>
      </w:ins>
      <w:ins w:id="12" w:author="Alfred Aster" w:date="2020-04-08T07:39:00Z">
        <w:r w:rsidRPr="00615302">
          <w:rPr>
            <w:rFonts w:ascii="Arial" w:hAnsi="Arial" w:cs="Arial"/>
            <w:color w:val="222222"/>
            <w:sz w:val="24"/>
            <w:szCs w:val="24"/>
            <w:highlight w:val="green"/>
            <w:lang w:val="en-US"/>
          </w:rPr>
          <w:t xml:space="preserve">must notify the chair of such an issue and then </w:t>
        </w:r>
      </w:ins>
      <w:ins w:id="13" w:author="Alfred Aster" w:date="2020-04-08T07:38:00Z">
        <w:r w:rsidRPr="00615302">
          <w:rPr>
            <w:rFonts w:ascii="Arial" w:hAnsi="Arial" w:cs="Arial"/>
            <w:color w:val="222222"/>
            <w:sz w:val="24"/>
            <w:szCs w:val="24"/>
            <w:highlight w:val="green"/>
            <w:lang w:val="en-US"/>
          </w:rPr>
          <w:t xml:space="preserve">can cast his </w:t>
        </w:r>
      </w:ins>
      <w:ins w:id="14" w:author="Alfred Aster" w:date="2020-04-08T07:39:00Z">
        <w:r w:rsidRPr="00615302">
          <w:rPr>
            <w:rFonts w:ascii="Arial" w:hAnsi="Arial" w:cs="Arial"/>
            <w:color w:val="222222"/>
            <w:sz w:val="24"/>
            <w:szCs w:val="24"/>
            <w:highlight w:val="green"/>
            <w:lang w:val="en-US"/>
          </w:rPr>
          <w:lastRenderedPageBreak/>
          <w:t>vote in the chat window</w:t>
        </w:r>
      </w:ins>
      <w:ins w:id="15" w:author="Alfred Aster" w:date="2020-04-09T15:35:00Z">
        <w:r w:rsidR="00CE2D68">
          <w:rPr>
            <w:rFonts w:ascii="Arial" w:hAnsi="Arial" w:cs="Arial"/>
            <w:color w:val="222222"/>
            <w:sz w:val="24"/>
            <w:szCs w:val="24"/>
            <w:highlight w:val="green"/>
            <w:lang w:val="en-US"/>
          </w:rPr>
          <w:t xml:space="preserve"> (</w:t>
        </w:r>
        <w:r w:rsidR="004643D1">
          <w:rPr>
            <w:rFonts w:ascii="Arial" w:hAnsi="Arial" w:cs="Arial"/>
            <w:color w:val="222222"/>
            <w:sz w:val="24"/>
            <w:szCs w:val="24"/>
            <w:highlight w:val="green"/>
            <w:lang w:val="en-US"/>
          </w:rPr>
          <w:t>and subsequently send an e-mail to the chair)</w:t>
        </w:r>
      </w:ins>
      <w:ins w:id="16" w:author="Alfred Aster" w:date="2020-04-08T07:39:00Z">
        <w:r w:rsidRPr="00615302">
          <w:rPr>
            <w:rFonts w:ascii="Arial" w:hAnsi="Arial" w:cs="Arial"/>
            <w:color w:val="222222"/>
            <w:sz w:val="24"/>
            <w:szCs w:val="24"/>
            <w:highlight w:val="green"/>
            <w:lang w:val="en-US"/>
          </w:rPr>
          <w:t>. The vote then will be accounted for by the chair</w:t>
        </w:r>
      </w:ins>
      <w:ins w:id="17" w:author="Alfred Aster" w:date="2020-04-08T07:40:00Z">
        <w:r w:rsidRPr="00615302">
          <w:rPr>
            <w:rFonts w:ascii="Arial" w:hAnsi="Arial" w:cs="Arial"/>
            <w:color w:val="222222"/>
            <w:sz w:val="24"/>
            <w:szCs w:val="24"/>
            <w:highlight w:val="green"/>
            <w:lang w:val="en-US"/>
          </w:rPr>
          <w:t xml:space="preserve"> (and secretary) when declaring the results.</w:t>
        </w:r>
      </w:ins>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27655E6F" w:rsidR="00B002DE" w:rsidRDefault="00B002DE"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r w:rsidR="00EA6203" w:rsidRPr="004D3B86">
        <w:rPr>
          <w:rFonts w:ascii="Arial" w:hAnsi="Arial" w:cs="Arial"/>
          <w:color w:val="000000" w:themeColor="text1"/>
          <w:sz w:val="24"/>
          <w:szCs w:val="24"/>
          <w:lang w:val="en-US"/>
        </w:rPr>
        <w:t xml:space="preserve"> </w:t>
      </w:r>
      <w:r w:rsidR="00964265" w:rsidRPr="004D3B86">
        <w:rPr>
          <w:rFonts w:ascii="Arial" w:hAnsi="Arial" w:cs="Arial"/>
          <w:color w:val="000000" w:themeColor="text1"/>
          <w:sz w:val="24"/>
          <w:szCs w:val="24"/>
          <w:lang w:val="en-US"/>
        </w:rPr>
        <w:t>Members can send an e-mail to the chair to request for a copy of the individual votes.</w:t>
      </w:r>
    </w:p>
    <w:p w14:paraId="76E48FF4" w14:textId="158002FB" w:rsidR="00C524D1" w:rsidRPr="00ED1F2C" w:rsidRDefault="005953C3" w:rsidP="00B002DE">
      <w:pPr>
        <w:numPr>
          <w:ilvl w:val="2"/>
          <w:numId w:val="28"/>
        </w:numPr>
        <w:shd w:val="clear" w:color="auto" w:fill="FFFFFF"/>
        <w:spacing w:before="100" w:beforeAutospacing="1" w:after="100" w:afterAutospacing="1"/>
        <w:rPr>
          <w:rFonts w:ascii="Arial" w:hAnsi="Arial" w:cs="Arial"/>
          <w:color w:val="000000" w:themeColor="text1"/>
          <w:sz w:val="24"/>
          <w:szCs w:val="24"/>
          <w:highlight w:val="green"/>
          <w:lang w:val="en-US"/>
        </w:rPr>
      </w:pPr>
      <w:ins w:id="18" w:author="Alfred Aster" w:date="2020-04-13T10:23:00Z">
        <w:r w:rsidRPr="00ED1F2C">
          <w:rPr>
            <w:rFonts w:ascii="Arial" w:hAnsi="Arial" w:cs="Arial"/>
            <w:color w:val="000000" w:themeColor="text1"/>
            <w:sz w:val="24"/>
            <w:szCs w:val="24"/>
            <w:highlight w:val="green"/>
            <w:lang w:val="en-US"/>
          </w:rPr>
          <w:t>A straw poll</w:t>
        </w:r>
        <w:r w:rsidR="00990DC3" w:rsidRPr="00ED1F2C">
          <w:rPr>
            <w:rFonts w:ascii="Arial" w:hAnsi="Arial" w:cs="Arial"/>
            <w:color w:val="000000" w:themeColor="text1"/>
            <w:sz w:val="24"/>
            <w:szCs w:val="24"/>
            <w:highlight w:val="green"/>
            <w:lang w:val="en-US"/>
          </w:rPr>
          <w:t xml:space="preserve"> passes if the number of </w:t>
        </w:r>
      </w:ins>
      <w:ins w:id="19" w:author="Alfred Aster" w:date="2020-04-13T10:24:00Z">
        <w:r w:rsidR="00990DC3" w:rsidRPr="00ED1F2C">
          <w:rPr>
            <w:rFonts w:ascii="Arial" w:hAnsi="Arial" w:cs="Arial"/>
            <w:color w:val="000000" w:themeColor="text1"/>
            <w:sz w:val="24"/>
            <w:szCs w:val="24"/>
            <w:highlight w:val="green"/>
            <w:lang w:val="en-US"/>
          </w:rPr>
          <w:t>“</w:t>
        </w:r>
      </w:ins>
      <w:ins w:id="20" w:author="Alfred Aster" w:date="2020-04-13T10:23:00Z">
        <w:r w:rsidR="00990DC3" w:rsidRPr="00ED1F2C">
          <w:rPr>
            <w:rFonts w:ascii="Arial" w:hAnsi="Arial" w:cs="Arial"/>
            <w:color w:val="000000" w:themeColor="text1"/>
            <w:sz w:val="24"/>
            <w:szCs w:val="24"/>
            <w:highlight w:val="green"/>
            <w:lang w:val="en-US"/>
          </w:rPr>
          <w:t>YES</w:t>
        </w:r>
      </w:ins>
      <w:ins w:id="21" w:author="Alfred Aster" w:date="2020-04-13T10:24:00Z">
        <w:r w:rsidR="00990DC3" w:rsidRPr="00ED1F2C">
          <w:rPr>
            <w:rFonts w:ascii="Arial" w:hAnsi="Arial" w:cs="Arial"/>
            <w:color w:val="000000" w:themeColor="text1"/>
            <w:sz w:val="24"/>
            <w:szCs w:val="24"/>
            <w:highlight w:val="green"/>
            <w:lang w:val="en-US"/>
          </w:rPr>
          <w:t xml:space="preserve">” over </w:t>
        </w:r>
        <w:r w:rsidR="00E87647" w:rsidRPr="00ED1F2C">
          <w:rPr>
            <w:rFonts w:ascii="Arial" w:hAnsi="Arial" w:cs="Arial"/>
            <w:color w:val="000000" w:themeColor="text1"/>
            <w:sz w:val="24"/>
            <w:szCs w:val="24"/>
            <w:highlight w:val="green"/>
            <w:lang w:val="en-US"/>
          </w:rPr>
          <w:t xml:space="preserve">the total number of “YES” plus “NO” is </w:t>
        </w:r>
        <w:r w:rsidR="000B3E20" w:rsidRPr="00ED1F2C">
          <w:rPr>
            <w:rFonts w:ascii="Arial" w:hAnsi="Arial" w:cs="Arial"/>
            <w:color w:val="000000" w:themeColor="text1"/>
            <w:sz w:val="24"/>
            <w:szCs w:val="24"/>
            <w:highlight w:val="green"/>
            <w:lang w:val="en-US"/>
          </w:rPr>
          <w:t xml:space="preserve">greater than or equal to 3/4 </w:t>
        </w:r>
      </w:ins>
      <w:ins w:id="22" w:author="Alfred Aster" w:date="2020-04-13T10:25:00Z">
        <w:r w:rsidR="000B3E20" w:rsidRPr="00ED1F2C">
          <w:rPr>
            <w:rFonts w:ascii="Arial" w:hAnsi="Arial" w:cs="Arial"/>
            <w:color w:val="000000" w:themeColor="text1"/>
            <w:sz w:val="24"/>
            <w:szCs w:val="24"/>
            <w:highlight w:val="green"/>
            <w:lang w:val="en-US"/>
          </w:rPr>
          <w:t>(75 %</w:t>
        </w:r>
      </w:ins>
      <w:ins w:id="23" w:author="Alfred Aster" w:date="2020-04-13T10:38:00Z">
        <w:r w:rsidR="00ED1F2C" w:rsidRPr="00ED1F2C">
          <w:rPr>
            <w:rFonts w:ascii="Arial" w:hAnsi="Arial" w:cs="Arial"/>
            <w:color w:val="000000" w:themeColor="text1"/>
            <w:sz w:val="24"/>
            <w:szCs w:val="24"/>
            <w:highlight w:val="green"/>
            <w:lang w:val="en-US"/>
          </w:rPr>
          <w:t xml:space="preserve"> threshold</w:t>
        </w:r>
      </w:ins>
      <w:ins w:id="24" w:author="Alfred Aster" w:date="2020-04-13T10:25:00Z">
        <w:r w:rsidR="000B3E20" w:rsidRPr="00ED1F2C">
          <w:rPr>
            <w:rFonts w:ascii="Arial" w:hAnsi="Arial" w:cs="Arial"/>
            <w:color w:val="000000" w:themeColor="text1"/>
            <w:sz w:val="24"/>
            <w:szCs w:val="24"/>
            <w:highlight w:val="green"/>
            <w:lang w:val="en-US"/>
          </w:rPr>
          <w:t>)</w:t>
        </w:r>
      </w:ins>
      <w:ins w:id="25" w:author="Alfred Aster" w:date="2020-04-13T10:38:00Z">
        <w:r w:rsidR="002A7C7A">
          <w:rPr>
            <w:rFonts w:ascii="Arial" w:hAnsi="Arial" w:cs="Arial"/>
            <w:color w:val="000000" w:themeColor="text1"/>
            <w:sz w:val="24"/>
            <w:szCs w:val="24"/>
            <w:highlight w:val="green"/>
            <w:lang w:val="en-US"/>
          </w:rPr>
          <w:t>.</w:t>
        </w:r>
      </w:ins>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3BFAB024" w14:textId="6F3540E7" w:rsidR="001C2681" w:rsidRPr="001C2681" w:rsidRDefault="00CA09B2" w:rsidP="007B0F4A">
      <w:pPr>
        <w:pStyle w:val="Heading2"/>
      </w:pPr>
      <w:r>
        <w:t>References:</w:t>
      </w:r>
    </w:p>
    <w:sectPr w:rsidR="001C2681" w:rsidRPr="001C2681" w:rsidSect="0041387C">
      <w:headerReference w:type="default" r:id="rId618"/>
      <w:footerReference w:type="default" r:id="rId6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7CA1" w14:textId="77777777" w:rsidR="00E77EBB" w:rsidRDefault="00E77EBB">
      <w:r>
        <w:separator/>
      </w:r>
    </w:p>
  </w:endnote>
  <w:endnote w:type="continuationSeparator" w:id="0">
    <w:p w14:paraId="26CFB431" w14:textId="77777777" w:rsidR="00E77EBB" w:rsidRDefault="00E77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2A414D" w:rsidRDefault="002A414D">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2A414D" w:rsidRDefault="002A41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04A9A" w14:textId="77777777" w:rsidR="00E77EBB" w:rsidRDefault="00E77EBB">
      <w:r>
        <w:separator/>
      </w:r>
    </w:p>
  </w:footnote>
  <w:footnote w:type="continuationSeparator" w:id="0">
    <w:p w14:paraId="60FBB1A8" w14:textId="77777777" w:rsidR="00E77EBB" w:rsidRDefault="00E77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052BA81E" w:rsidR="002A414D" w:rsidRDefault="002A414D">
    <w:pPr>
      <w:pStyle w:val="Header"/>
      <w:tabs>
        <w:tab w:val="clear" w:pos="6480"/>
        <w:tab w:val="center" w:pos="4680"/>
        <w:tab w:val="right" w:pos="9360"/>
      </w:tabs>
    </w:pPr>
    <w:r>
      <w:t>March 2020</w:t>
    </w:r>
    <w:r>
      <w:tab/>
    </w:r>
    <w:r>
      <w:tab/>
    </w:r>
    <w:r w:rsidR="00770C38">
      <w:fldChar w:fldCharType="begin"/>
    </w:r>
    <w:r w:rsidR="00770C38">
      <w:instrText xml:space="preserve"> TITLE  \* MERGEFORMAT </w:instrText>
    </w:r>
    <w:r w:rsidR="00770C38">
      <w:fldChar w:fldCharType="separate"/>
    </w:r>
    <w:r>
      <w:t>doc.: IEEE 802.11-20/0425r</w:t>
    </w:r>
    <w:r w:rsidR="00770C38">
      <w:fldChar w:fldCharType="end"/>
    </w:r>
    <w: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C97211"/>
    <w:multiLevelType w:val="hybridMultilevel"/>
    <w:tmpl w:val="A7B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6"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2"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31"/>
  </w:num>
  <w:num w:numId="3">
    <w:abstractNumId w:val="32"/>
  </w:num>
  <w:num w:numId="4">
    <w:abstractNumId w:val="11"/>
  </w:num>
  <w:num w:numId="5">
    <w:abstractNumId w:val="12"/>
  </w:num>
  <w:num w:numId="6">
    <w:abstractNumId w:val="17"/>
  </w:num>
  <w:num w:numId="7">
    <w:abstractNumId w:val="28"/>
  </w:num>
  <w:num w:numId="8">
    <w:abstractNumId w:val="3"/>
  </w:num>
  <w:num w:numId="9">
    <w:abstractNumId w:val="29"/>
  </w:num>
  <w:num w:numId="10">
    <w:abstractNumId w:val="25"/>
  </w:num>
  <w:num w:numId="11">
    <w:abstractNumId w:val="15"/>
  </w:num>
  <w:num w:numId="12">
    <w:abstractNumId w:val="21"/>
  </w:num>
  <w:num w:numId="13">
    <w:abstractNumId w:val="18"/>
  </w:num>
  <w:num w:numId="14">
    <w:abstractNumId w:val="6"/>
  </w:num>
  <w:num w:numId="15">
    <w:abstractNumId w:val="10"/>
  </w:num>
  <w:num w:numId="16">
    <w:abstractNumId w:val="10"/>
    <w:lvlOverride w:ilvl="1">
      <w:startOverride w:val="1"/>
    </w:lvlOverride>
  </w:num>
  <w:num w:numId="17">
    <w:abstractNumId w:val="10"/>
    <w:lvlOverride w:ilvl="1">
      <w:startOverride w:val="1"/>
    </w:lvlOverride>
  </w:num>
  <w:num w:numId="18">
    <w:abstractNumId w:val="10"/>
    <w:lvlOverride w:ilvl="1">
      <w:startOverride w:val="1"/>
    </w:lvlOverride>
  </w:num>
  <w:num w:numId="19">
    <w:abstractNumId w:val="10"/>
    <w:lvlOverride w:ilvl="1">
      <w:startOverride w:val="1"/>
    </w:lvlOverride>
  </w:num>
  <w:num w:numId="20">
    <w:abstractNumId w:val="9"/>
  </w:num>
  <w:num w:numId="21">
    <w:abstractNumId w:val="13"/>
  </w:num>
  <w:num w:numId="22">
    <w:abstractNumId w:val="19"/>
  </w:num>
  <w:num w:numId="23">
    <w:abstractNumId w:val="22"/>
  </w:num>
  <w:num w:numId="24">
    <w:abstractNumId w:val="7"/>
  </w:num>
  <w:num w:numId="25">
    <w:abstractNumId w:val="24"/>
  </w:num>
  <w:num w:numId="26">
    <w:abstractNumId w:val="30"/>
  </w:num>
  <w:num w:numId="27">
    <w:abstractNumId w:val="16"/>
  </w:num>
  <w:num w:numId="28">
    <w:abstractNumId w:val="27"/>
  </w:num>
  <w:num w:numId="29">
    <w:abstractNumId w:val="0"/>
  </w:num>
  <w:num w:numId="30">
    <w:abstractNumId w:val="8"/>
  </w:num>
  <w:num w:numId="31">
    <w:abstractNumId w:val="5"/>
  </w:num>
  <w:num w:numId="32">
    <w:abstractNumId w:val="1"/>
  </w:num>
  <w:num w:numId="33">
    <w:abstractNumId w:val="20"/>
  </w:num>
  <w:num w:numId="34">
    <w:abstractNumId w:val="23"/>
  </w:num>
  <w:num w:numId="35">
    <w:abstractNumId w:val="2"/>
  </w:num>
  <w:num w:numId="36">
    <w:abstractNumId w:val="24"/>
  </w:num>
  <w:num w:numId="37">
    <w:abstractNumId w:val="24"/>
  </w:num>
  <w:num w:numId="38">
    <w:abstractNumId w:val="24"/>
  </w:num>
  <w:num w:numId="39">
    <w:abstractNumId w:val="24"/>
  </w:num>
  <w:num w:numId="40">
    <w:abstractNumId w:val="24"/>
  </w:num>
  <w:num w:numId="41">
    <w:abstractNumId w:val="24"/>
  </w:num>
  <w:num w:numId="42">
    <w:abstractNumId w:val="4"/>
  </w:num>
  <w:num w:numId="4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1351"/>
    <w:rsid w:val="00001E78"/>
    <w:rsid w:val="00002956"/>
    <w:rsid w:val="000029C5"/>
    <w:rsid w:val="000031FB"/>
    <w:rsid w:val="000042AD"/>
    <w:rsid w:val="000069C0"/>
    <w:rsid w:val="00006A85"/>
    <w:rsid w:val="00007127"/>
    <w:rsid w:val="00007133"/>
    <w:rsid w:val="00007FAB"/>
    <w:rsid w:val="000102E8"/>
    <w:rsid w:val="00011EB2"/>
    <w:rsid w:val="000129DF"/>
    <w:rsid w:val="0001415B"/>
    <w:rsid w:val="000142B4"/>
    <w:rsid w:val="0001435D"/>
    <w:rsid w:val="0001437F"/>
    <w:rsid w:val="00015915"/>
    <w:rsid w:val="00015A2B"/>
    <w:rsid w:val="00020511"/>
    <w:rsid w:val="000208AD"/>
    <w:rsid w:val="00020F14"/>
    <w:rsid w:val="00021787"/>
    <w:rsid w:val="00021B6F"/>
    <w:rsid w:val="0002253B"/>
    <w:rsid w:val="00022A35"/>
    <w:rsid w:val="00022DA8"/>
    <w:rsid w:val="0002369B"/>
    <w:rsid w:val="00024E05"/>
    <w:rsid w:val="00025560"/>
    <w:rsid w:val="00025903"/>
    <w:rsid w:val="00025991"/>
    <w:rsid w:val="00025A6A"/>
    <w:rsid w:val="00025FC4"/>
    <w:rsid w:val="00026F29"/>
    <w:rsid w:val="000322F0"/>
    <w:rsid w:val="0003312E"/>
    <w:rsid w:val="000331C7"/>
    <w:rsid w:val="00033679"/>
    <w:rsid w:val="00033B31"/>
    <w:rsid w:val="00033E00"/>
    <w:rsid w:val="00034A62"/>
    <w:rsid w:val="000356B1"/>
    <w:rsid w:val="00035FC9"/>
    <w:rsid w:val="000360A4"/>
    <w:rsid w:val="00036AF6"/>
    <w:rsid w:val="00036C84"/>
    <w:rsid w:val="00040361"/>
    <w:rsid w:val="0004051A"/>
    <w:rsid w:val="00040860"/>
    <w:rsid w:val="00041D4D"/>
    <w:rsid w:val="00041FD3"/>
    <w:rsid w:val="000424A6"/>
    <w:rsid w:val="000425AB"/>
    <w:rsid w:val="000429FC"/>
    <w:rsid w:val="000445F3"/>
    <w:rsid w:val="00045007"/>
    <w:rsid w:val="000463F7"/>
    <w:rsid w:val="00047DC4"/>
    <w:rsid w:val="0005020D"/>
    <w:rsid w:val="0005152A"/>
    <w:rsid w:val="0005242B"/>
    <w:rsid w:val="000525EC"/>
    <w:rsid w:val="00052D94"/>
    <w:rsid w:val="00053FA5"/>
    <w:rsid w:val="0005427D"/>
    <w:rsid w:val="0005462F"/>
    <w:rsid w:val="00055CDD"/>
    <w:rsid w:val="00060A34"/>
    <w:rsid w:val="00061175"/>
    <w:rsid w:val="0006128C"/>
    <w:rsid w:val="00061C42"/>
    <w:rsid w:val="000627A9"/>
    <w:rsid w:val="00062A2C"/>
    <w:rsid w:val="00064B97"/>
    <w:rsid w:val="00064F9C"/>
    <w:rsid w:val="000652B7"/>
    <w:rsid w:val="00066710"/>
    <w:rsid w:val="0006676C"/>
    <w:rsid w:val="00066A1E"/>
    <w:rsid w:val="00067133"/>
    <w:rsid w:val="00070B7E"/>
    <w:rsid w:val="00071B8B"/>
    <w:rsid w:val="00072204"/>
    <w:rsid w:val="00073FD5"/>
    <w:rsid w:val="00074232"/>
    <w:rsid w:val="00074506"/>
    <w:rsid w:val="000749E7"/>
    <w:rsid w:val="000764CD"/>
    <w:rsid w:val="000764D9"/>
    <w:rsid w:val="0007791A"/>
    <w:rsid w:val="000804F3"/>
    <w:rsid w:val="00081448"/>
    <w:rsid w:val="00082588"/>
    <w:rsid w:val="00082F32"/>
    <w:rsid w:val="00084112"/>
    <w:rsid w:val="00085477"/>
    <w:rsid w:val="00086C03"/>
    <w:rsid w:val="00086D19"/>
    <w:rsid w:val="00087933"/>
    <w:rsid w:val="00087A87"/>
    <w:rsid w:val="000906AF"/>
    <w:rsid w:val="000911A8"/>
    <w:rsid w:val="000912CE"/>
    <w:rsid w:val="0009193E"/>
    <w:rsid w:val="000919D8"/>
    <w:rsid w:val="00093CF5"/>
    <w:rsid w:val="0009433F"/>
    <w:rsid w:val="00095531"/>
    <w:rsid w:val="00095575"/>
    <w:rsid w:val="000A0030"/>
    <w:rsid w:val="000A0971"/>
    <w:rsid w:val="000A156C"/>
    <w:rsid w:val="000A3EF5"/>
    <w:rsid w:val="000A4B48"/>
    <w:rsid w:val="000A589E"/>
    <w:rsid w:val="000A58C7"/>
    <w:rsid w:val="000A6057"/>
    <w:rsid w:val="000A6628"/>
    <w:rsid w:val="000A6CF8"/>
    <w:rsid w:val="000A6D3C"/>
    <w:rsid w:val="000A6D9C"/>
    <w:rsid w:val="000A6DC0"/>
    <w:rsid w:val="000A7876"/>
    <w:rsid w:val="000A7A8D"/>
    <w:rsid w:val="000B0317"/>
    <w:rsid w:val="000B1ECB"/>
    <w:rsid w:val="000B1EDB"/>
    <w:rsid w:val="000B2711"/>
    <w:rsid w:val="000B2A4E"/>
    <w:rsid w:val="000B33AF"/>
    <w:rsid w:val="000B3641"/>
    <w:rsid w:val="000B3E20"/>
    <w:rsid w:val="000B43F3"/>
    <w:rsid w:val="000B4B56"/>
    <w:rsid w:val="000B61D8"/>
    <w:rsid w:val="000B7208"/>
    <w:rsid w:val="000B746B"/>
    <w:rsid w:val="000C0476"/>
    <w:rsid w:val="000C0739"/>
    <w:rsid w:val="000C08A1"/>
    <w:rsid w:val="000C09C4"/>
    <w:rsid w:val="000C0FE6"/>
    <w:rsid w:val="000C2CFB"/>
    <w:rsid w:val="000C35F8"/>
    <w:rsid w:val="000C54C2"/>
    <w:rsid w:val="000C5811"/>
    <w:rsid w:val="000C5B7C"/>
    <w:rsid w:val="000C5FDC"/>
    <w:rsid w:val="000C6D39"/>
    <w:rsid w:val="000D22F2"/>
    <w:rsid w:val="000D3B68"/>
    <w:rsid w:val="000D3EFC"/>
    <w:rsid w:val="000D40BD"/>
    <w:rsid w:val="000D4AF1"/>
    <w:rsid w:val="000D61DB"/>
    <w:rsid w:val="000D683E"/>
    <w:rsid w:val="000D6CEF"/>
    <w:rsid w:val="000D7493"/>
    <w:rsid w:val="000D78E6"/>
    <w:rsid w:val="000D7AA4"/>
    <w:rsid w:val="000E0103"/>
    <w:rsid w:val="000E1234"/>
    <w:rsid w:val="000E1D27"/>
    <w:rsid w:val="000E44D4"/>
    <w:rsid w:val="000E4B5F"/>
    <w:rsid w:val="000E5B8D"/>
    <w:rsid w:val="000E6F1D"/>
    <w:rsid w:val="000E6F69"/>
    <w:rsid w:val="000E7482"/>
    <w:rsid w:val="000F1BC7"/>
    <w:rsid w:val="000F2C2D"/>
    <w:rsid w:val="000F3A70"/>
    <w:rsid w:val="000F3C32"/>
    <w:rsid w:val="000F3CF0"/>
    <w:rsid w:val="000F46FD"/>
    <w:rsid w:val="000F748C"/>
    <w:rsid w:val="000F74B8"/>
    <w:rsid w:val="000F7907"/>
    <w:rsid w:val="001001B4"/>
    <w:rsid w:val="00100676"/>
    <w:rsid w:val="0010097E"/>
    <w:rsid w:val="00101047"/>
    <w:rsid w:val="00101054"/>
    <w:rsid w:val="001011DD"/>
    <w:rsid w:val="00102C96"/>
    <w:rsid w:val="00103A82"/>
    <w:rsid w:val="00104B1E"/>
    <w:rsid w:val="001073F0"/>
    <w:rsid w:val="00107962"/>
    <w:rsid w:val="00110CD2"/>
    <w:rsid w:val="00110F8B"/>
    <w:rsid w:val="001135B5"/>
    <w:rsid w:val="00114255"/>
    <w:rsid w:val="00114896"/>
    <w:rsid w:val="00115579"/>
    <w:rsid w:val="001158DD"/>
    <w:rsid w:val="00117093"/>
    <w:rsid w:val="001211BD"/>
    <w:rsid w:val="00121219"/>
    <w:rsid w:val="00121251"/>
    <w:rsid w:val="001222F2"/>
    <w:rsid w:val="00123025"/>
    <w:rsid w:val="00124D65"/>
    <w:rsid w:val="00125518"/>
    <w:rsid w:val="0012595A"/>
    <w:rsid w:val="00125E27"/>
    <w:rsid w:val="001261A2"/>
    <w:rsid w:val="001261A3"/>
    <w:rsid w:val="001267AF"/>
    <w:rsid w:val="00126BC9"/>
    <w:rsid w:val="00126D53"/>
    <w:rsid w:val="001275F4"/>
    <w:rsid w:val="00127898"/>
    <w:rsid w:val="001278DB"/>
    <w:rsid w:val="00130805"/>
    <w:rsid w:val="001311FF"/>
    <w:rsid w:val="001313BC"/>
    <w:rsid w:val="001323C6"/>
    <w:rsid w:val="00132804"/>
    <w:rsid w:val="00132AE9"/>
    <w:rsid w:val="00133738"/>
    <w:rsid w:val="00133DC8"/>
    <w:rsid w:val="0013421D"/>
    <w:rsid w:val="00134A40"/>
    <w:rsid w:val="0013539C"/>
    <w:rsid w:val="00135AA3"/>
    <w:rsid w:val="00136814"/>
    <w:rsid w:val="00136826"/>
    <w:rsid w:val="00136FD5"/>
    <w:rsid w:val="00137340"/>
    <w:rsid w:val="00140527"/>
    <w:rsid w:val="00140EF6"/>
    <w:rsid w:val="0014109A"/>
    <w:rsid w:val="0014297F"/>
    <w:rsid w:val="00142AB2"/>
    <w:rsid w:val="001432B7"/>
    <w:rsid w:val="00143637"/>
    <w:rsid w:val="001442BC"/>
    <w:rsid w:val="00144A97"/>
    <w:rsid w:val="00145E0A"/>
    <w:rsid w:val="00147155"/>
    <w:rsid w:val="0014755A"/>
    <w:rsid w:val="00150DB4"/>
    <w:rsid w:val="00151C37"/>
    <w:rsid w:val="00152AB3"/>
    <w:rsid w:val="00153A29"/>
    <w:rsid w:val="001541E4"/>
    <w:rsid w:val="00154344"/>
    <w:rsid w:val="00156F70"/>
    <w:rsid w:val="00157464"/>
    <w:rsid w:val="00157D2D"/>
    <w:rsid w:val="0016125D"/>
    <w:rsid w:val="0016188C"/>
    <w:rsid w:val="00161ACB"/>
    <w:rsid w:val="001637D8"/>
    <w:rsid w:val="00166624"/>
    <w:rsid w:val="0016669E"/>
    <w:rsid w:val="001702D4"/>
    <w:rsid w:val="00170D04"/>
    <w:rsid w:val="0017208D"/>
    <w:rsid w:val="0017249C"/>
    <w:rsid w:val="00173413"/>
    <w:rsid w:val="00173AE2"/>
    <w:rsid w:val="00175035"/>
    <w:rsid w:val="001755AB"/>
    <w:rsid w:val="00176211"/>
    <w:rsid w:val="00180C6D"/>
    <w:rsid w:val="00181BB7"/>
    <w:rsid w:val="00184CB6"/>
    <w:rsid w:val="001866DE"/>
    <w:rsid w:val="00187790"/>
    <w:rsid w:val="00187B07"/>
    <w:rsid w:val="001905FB"/>
    <w:rsid w:val="00190C82"/>
    <w:rsid w:val="00190FC1"/>
    <w:rsid w:val="00191673"/>
    <w:rsid w:val="001916F1"/>
    <w:rsid w:val="0019227E"/>
    <w:rsid w:val="00192513"/>
    <w:rsid w:val="00193472"/>
    <w:rsid w:val="0019512F"/>
    <w:rsid w:val="00195348"/>
    <w:rsid w:val="00195ADC"/>
    <w:rsid w:val="00195E6A"/>
    <w:rsid w:val="00195E85"/>
    <w:rsid w:val="00196592"/>
    <w:rsid w:val="00196F63"/>
    <w:rsid w:val="0019788D"/>
    <w:rsid w:val="001A0326"/>
    <w:rsid w:val="001A1094"/>
    <w:rsid w:val="001A4012"/>
    <w:rsid w:val="001A54A3"/>
    <w:rsid w:val="001A5E36"/>
    <w:rsid w:val="001A7FF7"/>
    <w:rsid w:val="001B234C"/>
    <w:rsid w:val="001B2EC8"/>
    <w:rsid w:val="001B310F"/>
    <w:rsid w:val="001B3714"/>
    <w:rsid w:val="001B4908"/>
    <w:rsid w:val="001B563A"/>
    <w:rsid w:val="001B73D1"/>
    <w:rsid w:val="001B782C"/>
    <w:rsid w:val="001B7F7B"/>
    <w:rsid w:val="001C0971"/>
    <w:rsid w:val="001C0B5B"/>
    <w:rsid w:val="001C20AA"/>
    <w:rsid w:val="001C2122"/>
    <w:rsid w:val="001C243F"/>
    <w:rsid w:val="001C2641"/>
    <w:rsid w:val="001C2681"/>
    <w:rsid w:val="001C2CF5"/>
    <w:rsid w:val="001C3978"/>
    <w:rsid w:val="001C4924"/>
    <w:rsid w:val="001C5809"/>
    <w:rsid w:val="001C5C70"/>
    <w:rsid w:val="001C6F1D"/>
    <w:rsid w:val="001D1556"/>
    <w:rsid w:val="001D1705"/>
    <w:rsid w:val="001D1E00"/>
    <w:rsid w:val="001D221C"/>
    <w:rsid w:val="001D2395"/>
    <w:rsid w:val="001D2F66"/>
    <w:rsid w:val="001D3219"/>
    <w:rsid w:val="001D3424"/>
    <w:rsid w:val="001D4BA1"/>
    <w:rsid w:val="001D6513"/>
    <w:rsid w:val="001D6630"/>
    <w:rsid w:val="001D6995"/>
    <w:rsid w:val="001D723B"/>
    <w:rsid w:val="001D7956"/>
    <w:rsid w:val="001E0003"/>
    <w:rsid w:val="001E0028"/>
    <w:rsid w:val="001E2522"/>
    <w:rsid w:val="001E2DAC"/>
    <w:rsid w:val="001E33D9"/>
    <w:rsid w:val="001E43EA"/>
    <w:rsid w:val="001E4433"/>
    <w:rsid w:val="001E5177"/>
    <w:rsid w:val="001E65F8"/>
    <w:rsid w:val="001E6BC5"/>
    <w:rsid w:val="001F039B"/>
    <w:rsid w:val="001F09F9"/>
    <w:rsid w:val="001F0BB7"/>
    <w:rsid w:val="001F0FED"/>
    <w:rsid w:val="001F1534"/>
    <w:rsid w:val="001F1A09"/>
    <w:rsid w:val="001F1C71"/>
    <w:rsid w:val="001F1CE3"/>
    <w:rsid w:val="001F27FE"/>
    <w:rsid w:val="001F30A3"/>
    <w:rsid w:val="001F35F6"/>
    <w:rsid w:val="001F3C0B"/>
    <w:rsid w:val="001F55FA"/>
    <w:rsid w:val="001F5B79"/>
    <w:rsid w:val="001F6FB6"/>
    <w:rsid w:val="002001F9"/>
    <w:rsid w:val="00200A83"/>
    <w:rsid w:val="00202462"/>
    <w:rsid w:val="002029E9"/>
    <w:rsid w:val="002040FB"/>
    <w:rsid w:val="00205068"/>
    <w:rsid w:val="002051D2"/>
    <w:rsid w:val="00205B32"/>
    <w:rsid w:val="002067E3"/>
    <w:rsid w:val="00210D69"/>
    <w:rsid w:val="00212D1D"/>
    <w:rsid w:val="00213A6D"/>
    <w:rsid w:val="002142F4"/>
    <w:rsid w:val="002144A3"/>
    <w:rsid w:val="00216D97"/>
    <w:rsid w:val="002171B9"/>
    <w:rsid w:val="002200C3"/>
    <w:rsid w:val="00220739"/>
    <w:rsid w:val="00221EA3"/>
    <w:rsid w:val="00222CD9"/>
    <w:rsid w:val="00223ED4"/>
    <w:rsid w:val="00224F99"/>
    <w:rsid w:val="00225CBA"/>
    <w:rsid w:val="00225E4D"/>
    <w:rsid w:val="002261CA"/>
    <w:rsid w:val="002311F4"/>
    <w:rsid w:val="00232D1D"/>
    <w:rsid w:val="002333CD"/>
    <w:rsid w:val="0023400C"/>
    <w:rsid w:val="00234173"/>
    <w:rsid w:val="0023494A"/>
    <w:rsid w:val="00234BDA"/>
    <w:rsid w:val="00235B3C"/>
    <w:rsid w:val="00236CA9"/>
    <w:rsid w:val="00237DDB"/>
    <w:rsid w:val="00237E74"/>
    <w:rsid w:val="00240492"/>
    <w:rsid w:val="002417B2"/>
    <w:rsid w:val="00242D39"/>
    <w:rsid w:val="00243DE5"/>
    <w:rsid w:val="00244BAB"/>
    <w:rsid w:val="00246CCF"/>
    <w:rsid w:val="00246E73"/>
    <w:rsid w:val="0024755A"/>
    <w:rsid w:val="00247C73"/>
    <w:rsid w:val="00250864"/>
    <w:rsid w:val="00250C97"/>
    <w:rsid w:val="00251043"/>
    <w:rsid w:val="002512A3"/>
    <w:rsid w:val="00253DA0"/>
    <w:rsid w:val="00254862"/>
    <w:rsid w:val="00254EC0"/>
    <w:rsid w:val="00256242"/>
    <w:rsid w:val="00256DEB"/>
    <w:rsid w:val="0025730C"/>
    <w:rsid w:val="0026071A"/>
    <w:rsid w:val="00260AFF"/>
    <w:rsid w:val="00260CC7"/>
    <w:rsid w:val="002625AB"/>
    <w:rsid w:val="00262677"/>
    <w:rsid w:val="00262BCB"/>
    <w:rsid w:val="00262F90"/>
    <w:rsid w:val="00263B86"/>
    <w:rsid w:val="002642B8"/>
    <w:rsid w:val="00264618"/>
    <w:rsid w:val="002648B1"/>
    <w:rsid w:val="002667CF"/>
    <w:rsid w:val="00266C24"/>
    <w:rsid w:val="00270671"/>
    <w:rsid w:val="00270923"/>
    <w:rsid w:val="00271EDC"/>
    <w:rsid w:val="002722E5"/>
    <w:rsid w:val="00272531"/>
    <w:rsid w:val="002725E2"/>
    <w:rsid w:val="00273BCE"/>
    <w:rsid w:val="00273D89"/>
    <w:rsid w:val="00275E64"/>
    <w:rsid w:val="00275ECE"/>
    <w:rsid w:val="00275EEE"/>
    <w:rsid w:val="00280206"/>
    <w:rsid w:val="00280877"/>
    <w:rsid w:val="002816E3"/>
    <w:rsid w:val="00281EC5"/>
    <w:rsid w:val="0028261E"/>
    <w:rsid w:val="00284C85"/>
    <w:rsid w:val="002856FD"/>
    <w:rsid w:val="00286C69"/>
    <w:rsid w:val="0029020B"/>
    <w:rsid w:val="002902A5"/>
    <w:rsid w:val="00291747"/>
    <w:rsid w:val="002924EA"/>
    <w:rsid w:val="0029275E"/>
    <w:rsid w:val="002932B4"/>
    <w:rsid w:val="00293503"/>
    <w:rsid w:val="002952A3"/>
    <w:rsid w:val="00295B6D"/>
    <w:rsid w:val="00295CA6"/>
    <w:rsid w:val="00295D30"/>
    <w:rsid w:val="0029671C"/>
    <w:rsid w:val="00296F47"/>
    <w:rsid w:val="0029719A"/>
    <w:rsid w:val="00297E48"/>
    <w:rsid w:val="002A1238"/>
    <w:rsid w:val="002A175F"/>
    <w:rsid w:val="002A19E8"/>
    <w:rsid w:val="002A1FDE"/>
    <w:rsid w:val="002A302B"/>
    <w:rsid w:val="002A414D"/>
    <w:rsid w:val="002A48EA"/>
    <w:rsid w:val="002A5226"/>
    <w:rsid w:val="002A5C31"/>
    <w:rsid w:val="002A5DAC"/>
    <w:rsid w:val="002A64CC"/>
    <w:rsid w:val="002A6581"/>
    <w:rsid w:val="002A68C8"/>
    <w:rsid w:val="002A7C7A"/>
    <w:rsid w:val="002B0075"/>
    <w:rsid w:val="002B0C51"/>
    <w:rsid w:val="002B42F9"/>
    <w:rsid w:val="002B4E0F"/>
    <w:rsid w:val="002B69A3"/>
    <w:rsid w:val="002B6A21"/>
    <w:rsid w:val="002B6AE9"/>
    <w:rsid w:val="002B6B51"/>
    <w:rsid w:val="002B6E19"/>
    <w:rsid w:val="002B7AC1"/>
    <w:rsid w:val="002C0714"/>
    <w:rsid w:val="002C10B8"/>
    <w:rsid w:val="002C13EA"/>
    <w:rsid w:val="002C16B5"/>
    <w:rsid w:val="002C17F5"/>
    <w:rsid w:val="002C18EF"/>
    <w:rsid w:val="002C1EE5"/>
    <w:rsid w:val="002C241A"/>
    <w:rsid w:val="002C37B5"/>
    <w:rsid w:val="002C4557"/>
    <w:rsid w:val="002C574A"/>
    <w:rsid w:val="002C585A"/>
    <w:rsid w:val="002C5BF1"/>
    <w:rsid w:val="002C6964"/>
    <w:rsid w:val="002D1218"/>
    <w:rsid w:val="002D1F23"/>
    <w:rsid w:val="002D2961"/>
    <w:rsid w:val="002D3B94"/>
    <w:rsid w:val="002D43A8"/>
    <w:rsid w:val="002D44BE"/>
    <w:rsid w:val="002D5457"/>
    <w:rsid w:val="002D56BD"/>
    <w:rsid w:val="002D5E98"/>
    <w:rsid w:val="002D651C"/>
    <w:rsid w:val="002D6D50"/>
    <w:rsid w:val="002D6EC6"/>
    <w:rsid w:val="002D7227"/>
    <w:rsid w:val="002D7EF1"/>
    <w:rsid w:val="002E12EC"/>
    <w:rsid w:val="002E29AD"/>
    <w:rsid w:val="002E4A07"/>
    <w:rsid w:val="002E53DB"/>
    <w:rsid w:val="002E5445"/>
    <w:rsid w:val="002E55E0"/>
    <w:rsid w:val="002E5E3B"/>
    <w:rsid w:val="002E5E3C"/>
    <w:rsid w:val="002E646B"/>
    <w:rsid w:val="002E6528"/>
    <w:rsid w:val="002E6D27"/>
    <w:rsid w:val="002E7A93"/>
    <w:rsid w:val="002F004A"/>
    <w:rsid w:val="002F21F8"/>
    <w:rsid w:val="002F2981"/>
    <w:rsid w:val="002F4B82"/>
    <w:rsid w:val="002F4B9E"/>
    <w:rsid w:val="002F571F"/>
    <w:rsid w:val="002F5E9E"/>
    <w:rsid w:val="002F67CC"/>
    <w:rsid w:val="002F7229"/>
    <w:rsid w:val="002F7CCC"/>
    <w:rsid w:val="0030252B"/>
    <w:rsid w:val="003033A0"/>
    <w:rsid w:val="003037F4"/>
    <w:rsid w:val="00304FF0"/>
    <w:rsid w:val="00305A11"/>
    <w:rsid w:val="00305C0E"/>
    <w:rsid w:val="00306C06"/>
    <w:rsid w:val="00306E06"/>
    <w:rsid w:val="003072D3"/>
    <w:rsid w:val="00312399"/>
    <w:rsid w:val="0031273D"/>
    <w:rsid w:val="003128AA"/>
    <w:rsid w:val="003146C3"/>
    <w:rsid w:val="00314F04"/>
    <w:rsid w:val="00317088"/>
    <w:rsid w:val="003177F5"/>
    <w:rsid w:val="00317E13"/>
    <w:rsid w:val="00320DB4"/>
    <w:rsid w:val="00322481"/>
    <w:rsid w:val="003228A7"/>
    <w:rsid w:val="0032425D"/>
    <w:rsid w:val="003251D2"/>
    <w:rsid w:val="00326112"/>
    <w:rsid w:val="00326A2D"/>
    <w:rsid w:val="00330BFA"/>
    <w:rsid w:val="0033137E"/>
    <w:rsid w:val="00331915"/>
    <w:rsid w:val="00333B20"/>
    <w:rsid w:val="00333DEB"/>
    <w:rsid w:val="003348AA"/>
    <w:rsid w:val="00334B91"/>
    <w:rsid w:val="00335428"/>
    <w:rsid w:val="00335D36"/>
    <w:rsid w:val="00335F12"/>
    <w:rsid w:val="0033661F"/>
    <w:rsid w:val="00336FC9"/>
    <w:rsid w:val="00337091"/>
    <w:rsid w:val="00340989"/>
    <w:rsid w:val="00340C31"/>
    <w:rsid w:val="00340DF2"/>
    <w:rsid w:val="00343910"/>
    <w:rsid w:val="0034427F"/>
    <w:rsid w:val="00345361"/>
    <w:rsid w:val="00345917"/>
    <w:rsid w:val="00345A86"/>
    <w:rsid w:val="00345ABC"/>
    <w:rsid w:val="003462F9"/>
    <w:rsid w:val="00347E32"/>
    <w:rsid w:val="00347E66"/>
    <w:rsid w:val="00351768"/>
    <w:rsid w:val="00352910"/>
    <w:rsid w:val="00353989"/>
    <w:rsid w:val="00353E2D"/>
    <w:rsid w:val="00353EE4"/>
    <w:rsid w:val="00354432"/>
    <w:rsid w:val="00355797"/>
    <w:rsid w:val="00355A61"/>
    <w:rsid w:val="00356554"/>
    <w:rsid w:val="00356D1F"/>
    <w:rsid w:val="003574F9"/>
    <w:rsid w:val="003608F9"/>
    <w:rsid w:val="00360F41"/>
    <w:rsid w:val="00360FDD"/>
    <w:rsid w:val="003618B5"/>
    <w:rsid w:val="00361E38"/>
    <w:rsid w:val="003622A6"/>
    <w:rsid w:val="00362ECC"/>
    <w:rsid w:val="00363210"/>
    <w:rsid w:val="0036485E"/>
    <w:rsid w:val="00364891"/>
    <w:rsid w:val="00366824"/>
    <w:rsid w:val="00366F42"/>
    <w:rsid w:val="00367442"/>
    <w:rsid w:val="00367ADA"/>
    <w:rsid w:val="00371800"/>
    <w:rsid w:val="003723B4"/>
    <w:rsid w:val="003728D1"/>
    <w:rsid w:val="00372FE3"/>
    <w:rsid w:val="0037322D"/>
    <w:rsid w:val="00373581"/>
    <w:rsid w:val="00374327"/>
    <w:rsid w:val="003745DD"/>
    <w:rsid w:val="003746ED"/>
    <w:rsid w:val="00374715"/>
    <w:rsid w:val="00375E2E"/>
    <w:rsid w:val="00376204"/>
    <w:rsid w:val="00376701"/>
    <w:rsid w:val="00376832"/>
    <w:rsid w:val="00376DF3"/>
    <w:rsid w:val="00377346"/>
    <w:rsid w:val="00381181"/>
    <w:rsid w:val="00382A58"/>
    <w:rsid w:val="00383772"/>
    <w:rsid w:val="00384102"/>
    <w:rsid w:val="00384B38"/>
    <w:rsid w:val="00384B78"/>
    <w:rsid w:val="00384B8D"/>
    <w:rsid w:val="00385377"/>
    <w:rsid w:val="00385B60"/>
    <w:rsid w:val="003863A6"/>
    <w:rsid w:val="00386A09"/>
    <w:rsid w:val="003870FE"/>
    <w:rsid w:val="00387A4F"/>
    <w:rsid w:val="00390497"/>
    <w:rsid w:val="00391539"/>
    <w:rsid w:val="00391673"/>
    <w:rsid w:val="00391769"/>
    <w:rsid w:val="00391BAF"/>
    <w:rsid w:val="00392141"/>
    <w:rsid w:val="0039228F"/>
    <w:rsid w:val="00393096"/>
    <w:rsid w:val="0039354B"/>
    <w:rsid w:val="003938A5"/>
    <w:rsid w:val="00395800"/>
    <w:rsid w:val="00396694"/>
    <w:rsid w:val="003972B1"/>
    <w:rsid w:val="003A03C8"/>
    <w:rsid w:val="003A154E"/>
    <w:rsid w:val="003A24FD"/>
    <w:rsid w:val="003A3807"/>
    <w:rsid w:val="003A439E"/>
    <w:rsid w:val="003A44F5"/>
    <w:rsid w:val="003A4C49"/>
    <w:rsid w:val="003A51C9"/>
    <w:rsid w:val="003A570E"/>
    <w:rsid w:val="003A58E2"/>
    <w:rsid w:val="003A6F88"/>
    <w:rsid w:val="003A7B4E"/>
    <w:rsid w:val="003B0D66"/>
    <w:rsid w:val="003B10BB"/>
    <w:rsid w:val="003B1B36"/>
    <w:rsid w:val="003B279C"/>
    <w:rsid w:val="003B2800"/>
    <w:rsid w:val="003B39A9"/>
    <w:rsid w:val="003B3A4D"/>
    <w:rsid w:val="003B4225"/>
    <w:rsid w:val="003B4804"/>
    <w:rsid w:val="003B487C"/>
    <w:rsid w:val="003B7CA4"/>
    <w:rsid w:val="003B7D1A"/>
    <w:rsid w:val="003C0CFF"/>
    <w:rsid w:val="003C23BF"/>
    <w:rsid w:val="003C38B2"/>
    <w:rsid w:val="003C423C"/>
    <w:rsid w:val="003C4290"/>
    <w:rsid w:val="003C6309"/>
    <w:rsid w:val="003C665F"/>
    <w:rsid w:val="003D0109"/>
    <w:rsid w:val="003D01C8"/>
    <w:rsid w:val="003D07FB"/>
    <w:rsid w:val="003D1725"/>
    <w:rsid w:val="003D1FB0"/>
    <w:rsid w:val="003D2691"/>
    <w:rsid w:val="003D3753"/>
    <w:rsid w:val="003D39CC"/>
    <w:rsid w:val="003D3F99"/>
    <w:rsid w:val="003D4E71"/>
    <w:rsid w:val="003D5285"/>
    <w:rsid w:val="003D731C"/>
    <w:rsid w:val="003D7AC9"/>
    <w:rsid w:val="003D7D3E"/>
    <w:rsid w:val="003E2642"/>
    <w:rsid w:val="003E2BF0"/>
    <w:rsid w:val="003E3A0B"/>
    <w:rsid w:val="003E3C56"/>
    <w:rsid w:val="003E4BEF"/>
    <w:rsid w:val="003E60A4"/>
    <w:rsid w:val="003E659A"/>
    <w:rsid w:val="003E66D1"/>
    <w:rsid w:val="003E79C5"/>
    <w:rsid w:val="003E7B9B"/>
    <w:rsid w:val="003F1425"/>
    <w:rsid w:val="003F2060"/>
    <w:rsid w:val="003F2447"/>
    <w:rsid w:val="003F2BA4"/>
    <w:rsid w:val="003F3792"/>
    <w:rsid w:val="003F37F0"/>
    <w:rsid w:val="003F450A"/>
    <w:rsid w:val="003F47B0"/>
    <w:rsid w:val="003F593C"/>
    <w:rsid w:val="003F6E1F"/>
    <w:rsid w:val="003F751A"/>
    <w:rsid w:val="003F76E7"/>
    <w:rsid w:val="003F7A6C"/>
    <w:rsid w:val="003F7FF1"/>
    <w:rsid w:val="00400DEB"/>
    <w:rsid w:val="00401EA7"/>
    <w:rsid w:val="00402498"/>
    <w:rsid w:val="004025AC"/>
    <w:rsid w:val="004025FF"/>
    <w:rsid w:val="004026AE"/>
    <w:rsid w:val="00402D85"/>
    <w:rsid w:val="004032B4"/>
    <w:rsid w:val="00405976"/>
    <w:rsid w:val="00405993"/>
    <w:rsid w:val="004064FD"/>
    <w:rsid w:val="00406FE2"/>
    <w:rsid w:val="0041020F"/>
    <w:rsid w:val="0041063E"/>
    <w:rsid w:val="004107E3"/>
    <w:rsid w:val="004115FA"/>
    <w:rsid w:val="00411A98"/>
    <w:rsid w:val="00412ECB"/>
    <w:rsid w:val="004132A4"/>
    <w:rsid w:val="0041387C"/>
    <w:rsid w:val="00413BC2"/>
    <w:rsid w:val="0041527E"/>
    <w:rsid w:val="00415A0E"/>
    <w:rsid w:val="00416801"/>
    <w:rsid w:val="00416A37"/>
    <w:rsid w:val="004171B0"/>
    <w:rsid w:val="004202DA"/>
    <w:rsid w:val="00421BD6"/>
    <w:rsid w:val="00421DC0"/>
    <w:rsid w:val="00422176"/>
    <w:rsid w:val="00423355"/>
    <w:rsid w:val="00423443"/>
    <w:rsid w:val="004243E0"/>
    <w:rsid w:val="004245BB"/>
    <w:rsid w:val="0042466A"/>
    <w:rsid w:val="00425637"/>
    <w:rsid w:val="00425849"/>
    <w:rsid w:val="00426024"/>
    <w:rsid w:val="00426270"/>
    <w:rsid w:val="00426FDB"/>
    <w:rsid w:val="00427301"/>
    <w:rsid w:val="004304ED"/>
    <w:rsid w:val="00430BE3"/>
    <w:rsid w:val="00431303"/>
    <w:rsid w:val="00431753"/>
    <w:rsid w:val="00431D5A"/>
    <w:rsid w:val="00432480"/>
    <w:rsid w:val="00432678"/>
    <w:rsid w:val="00432A16"/>
    <w:rsid w:val="00432A88"/>
    <w:rsid w:val="0043373B"/>
    <w:rsid w:val="00435751"/>
    <w:rsid w:val="00435B04"/>
    <w:rsid w:val="004360FA"/>
    <w:rsid w:val="00437F0D"/>
    <w:rsid w:val="00440040"/>
    <w:rsid w:val="00440B44"/>
    <w:rsid w:val="00441C1C"/>
    <w:rsid w:val="00442037"/>
    <w:rsid w:val="00442909"/>
    <w:rsid w:val="00443BCD"/>
    <w:rsid w:val="0044413E"/>
    <w:rsid w:val="004456BB"/>
    <w:rsid w:val="00446C2E"/>
    <w:rsid w:val="00450476"/>
    <w:rsid w:val="004519F2"/>
    <w:rsid w:val="00452C69"/>
    <w:rsid w:val="004531F8"/>
    <w:rsid w:val="00454DA1"/>
    <w:rsid w:val="004609C5"/>
    <w:rsid w:val="0046104B"/>
    <w:rsid w:val="00461460"/>
    <w:rsid w:val="00461474"/>
    <w:rsid w:val="004614D8"/>
    <w:rsid w:val="004638F3"/>
    <w:rsid w:val="004643D1"/>
    <w:rsid w:val="00464551"/>
    <w:rsid w:val="004659F5"/>
    <w:rsid w:val="00465DCF"/>
    <w:rsid w:val="00465F77"/>
    <w:rsid w:val="00466C3F"/>
    <w:rsid w:val="00467DD1"/>
    <w:rsid w:val="004707AF"/>
    <w:rsid w:val="0047161A"/>
    <w:rsid w:val="00471E75"/>
    <w:rsid w:val="00472C68"/>
    <w:rsid w:val="00472D49"/>
    <w:rsid w:val="004730DB"/>
    <w:rsid w:val="004737B8"/>
    <w:rsid w:val="004737BC"/>
    <w:rsid w:val="0047504F"/>
    <w:rsid w:val="004758DE"/>
    <w:rsid w:val="00475D67"/>
    <w:rsid w:val="00476837"/>
    <w:rsid w:val="00476B67"/>
    <w:rsid w:val="00476D6C"/>
    <w:rsid w:val="00477233"/>
    <w:rsid w:val="0047734B"/>
    <w:rsid w:val="0047754E"/>
    <w:rsid w:val="004804EC"/>
    <w:rsid w:val="0048121E"/>
    <w:rsid w:val="00481A97"/>
    <w:rsid w:val="00482DEB"/>
    <w:rsid w:val="00483DD0"/>
    <w:rsid w:val="004846DF"/>
    <w:rsid w:val="0048611B"/>
    <w:rsid w:val="004872BF"/>
    <w:rsid w:val="0048737B"/>
    <w:rsid w:val="00490602"/>
    <w:rsid w:val="00491376"/>
    <w:rsid w:val="0049193F"/>
    <w:rsid w:val="004923A7"/>
    <w:rsid w:val="0049260B"/>
    <w:rsid w:val="0049443C"/>
    <w:rsid w:val="004950B5"/>
    <w:rsid w:val="00495DE5"/>
    <w:rsid w:val="00497E69"/>
    <w:rsid w:val="004A33BE"/>
    <w:rsid w:val="004A33D9"/>
    <w:rsid w:val="004A4434"/>
    <w:rsid w:val="004A5947"/>
    <w:rsid w:val="004A61F3"/>
    <w:rsid w:val="004A6444"/>
    <w:rsid w:val="004A6752"/>
    <w:rsid w:val="004A6879"/>
    <w:rsid w:val="004A69B3"/>
    <w:rsid w:val="004A6B67"/>
    <w:rsid w:val="004A7F42"/>
    <w:rsid w:val="004B064B"/>
    <w:rsid w:val="004B10BC"/>
    <w:rsid w:val="004B229C"/>
    <w:rsid w:val="004B2D29"/>
    <w:rsid w:val="004B4185"/>
    <w:rsid w:val="004B4A90"/>
    <w:rsid w:val="004B528D"/>
    <w:rsid w:val="004B5F55"/>
    <w:rsid w:val="004B6F96"/>
    <w:rsid w:val="004B79F1"/>
    <w:rsid w:val="004B7B2B"/>
    <w:rsid w:val="004C1EDC"/>
    <w:rsid w:val="004C1FA9"/>
    <w:rsid w:val="004C22A9"/>
    <w:rsid w:val="004C342E"/>
    <w:rsid w:val="004C3E6C"/>
    <w:rsid w:val="004C3EE1"/>
    <w:rsid w:val="004C4026"/>
    <w:rsid w:val="004C4402"/>
    <w:rsid w:val="004C5260"/>
    <w:rsid w:val="004C57DC"/>
    <w:rsid w:val="004C6E30"/>
    <w:rsid w:val="004C707F"/>
    <w:rsid w:val="004C7F32"/>
    <w:rsid w:val="004D140B"/>
    <w:rsid w:val="004D2594"/>
    <w:rsid w:val="004D2643"/>
    <w:rsid w:val="004D3B86"/>
    <w:rsid w:val="004D3FF5"/>
    <w:rsid w:val="004D5E8A"/>
    <w:rsid w:val="004D7A5E"/>
    <w:rsid w:val="004D7A65"/>
    <w:rsid w:val="004E0564"/>
    <w:rsid w:val="004E2097"/>
    <w:rsid w:val="004E2115"/>
    <w:rsid w:val="004E4224"/>
    <w:rsid w:val="004E47CF"/>
    <w:rsid w:val="004E4AA0"/>
    <w:rsid w:val="004E51E0"/>
    <w:rsid w:val="004E7BC5"/>
    <w:rsid w:val="004E7C7D"/>
    <w:rsid w:val="004F0988"/>
    <w:rsid w:val="004F0EAE"/>
    <w:rsid w:val="004F3E85"/>
    <w:rsid w:val="004F6BB3"/>
    <w:rsid w:val="004F74E7"/>
    <w:rsid w:val="005011E0"/>
    <w:rsid w:val="00502894"/>
    <w:rsid w:val="00502CA6"/>
    <w:rsid w:val="00503022"/>
    <w:rsid w:val="00503C1B"/>
    <w:rsid w:val="00504BA1"/>
    <w:rsid w:val="005054BD"/>
    <w:rsid w:val="00505AD4"/>
    <w:rsid w:val="00510489"/>
    <w:rsid w:val="00511401"/>
    <w:rsid w:val="0051194E"/>
    <w:rsid w:val="00513E8A"/>
    <w:rsid w:val="0051519F"/>
    <w:rsid w:val="00515C64"/>
    <w:rsid w:val="00516364"/>
    <w:rsid w:val="00516803"/>
    <w:rsid w:val="005202A6"/>
    <w:rsid w:val="005205B8"/>
    <w:rsid w:val="00520B6B"/>
    <w:rsid w:val="00520E27"/>
    <w:rsid w:val="00521213"/>
    <w:rsid w:val="00521EFC"/>
    <w:rsid w:val="005221A0"/>
    <w:rsid w:val="00522362"/>
    <w:rsid w:val="005237CE"/>
    <w:rsid w:val="005251DF"/>
    <w:rsid w:val="00525AB5"/>
    <w:rsid w:val="00526149"/>
    <w:rsid w:val="00526D1B"/>
    <w:rsid w:val="00527A41"/>
    <w:rsid w:val="0053118A"/>
    <w:rsid w:val="00531624"/>
    <w:rsid w:val="00531689"/>
    <w:rsid w:val="00532AE4"/>
    <w:rsid w:val="00533B4A"/>
    <w:rsid w:val="0053406D"/>
    <w:rsid w:val="00534E01"/>
    <w:rsid w:val="00535FE9"/>
    <w:rsid w:val="00536650"/>
    <w:rsid w:val="00536A0D"/>
    <w:rsid w:val="005408AF"/>
    <w:rsid w:val="0054490D"/>
    <w:rsid w:val="00545265"/>
    <w:rsid w:val="0054562C"/>
    <w:rsid w:val="00546459"/>
    <w:rsid w:val="0054655A"/>
    <w:rsid w:val="005501A9"/>
    <w:rsid w:val="0055023D"/>
    <w:rsid w:val="00550397"/>
    <w:rsid w:val="00551667"/>
    <w:rsid w:val="00552186"/>
    <w:rsid w:val="0055280D"/>
    <w:rsid w:val="00552DBF"/>
    <w:rsid w:val="0055436D"/>
    <w:rsid w:val="005557AF"/>
    <w:rsid w:val="0055611A"/>
    <w:rsid w:val="00557148"/>
    <w:rsid w:val="0055740D"/>
    <w:rsid w:val="00560DE8"/>
    <w:rsid w:val="005616D2"/>
    <w:rsid w:val="00562858"/>
    <w:rsid w:val="00562CB6"/>
    <w:rsid w:val="00563356"/>
    <w:rsid w:val="00564C07"/>
    <w:rsid w:val="00565BFC"/>
    <w:rsid w:val="00566007"/>
    <w:rsid w:val="0056773A"/>
    <w:rsid w:val="005678E4"/>
    <w:rsid w:val="005723DA"/>
    <w:rsid w:val="00572EF4"/>
    <w:rsid w:val="005736AA"/>
    <w:rsid w:val="005743DB"/>
    <w:rsid w:val="0057778F"/>
    <w:rsid w:val="0057792F"/>
    <w:rsid w:val="00581D95"/>
    <w:rsid w:val="005821B3"/>
    <w:rsid w:val="00582366"/>
    <w:rsid w:val="005838CF"/>
    <w:rsid w:val="005843D7"/>
    <w:rsid w:val="00584ABC"/>
    <w:rsid w:val="00585E7F"/>
    <w:rsid w:val="005868E6"/>
    <w:rsid w:val="00587283"/>
    <w:rsid w:val="005876A9"/>
    <w:rsid w:val="005908C1"/>
    <w:rsid w:val="005936FA"/>
    <w:rsid w:val="00593C0D"/>
    <w:rsid w:val="00594A57"/>
    <w:rsid w:val="005950ED"/>
    <w:rsid w:val="005953C3"/>
    <w:rsid w:val="005971CF"/>
    <w:rsid w:val="00597708"/>
    <w:rsid w:val="005A097D"/>
    <w:rsid w:val="005A15A4"/>
    <w:rsid w:val="005A2031"/>
    <w:rsid w:val="005A3A47"/>
    <w:rsid w:val="005A42FD"/>
    <w:rsid w:val="005A4C98"/>
    <w:rsid w:val="005A6EC9"/>
    <w:rsid w:val="005A731D"/>
    <w:rsid w:val="005A7B3A"/>
    <w:rsid w:val="005B03D3"/>
    <w:rsid w:val="005B0956"/>
    <w:rsid w:val="005B1620"/>
    <w:rsid w:val="005B3C4D"/>
    <w:rsid w:val="005B4DF3"/>
    <w:rsid w:val="005B5238"/>
    <w:rsid w:val="005B5A70"/>
    <w:rsid w:val="005B6BF0"/>
    <w:rsid w:val="005B7724"/>
    <w:rsid w:val="005C045B"/>
    <w:rsid w:val="005C0630"/>
    <w:rsid w:val="005C1716"/>
    <w:rsid w:val="005C21EC"/>
    <w:rsid w:val="005C2C31"/>
    <w:rsid w:val="005C3241"/>
    <w:rsid w:val="005C3BAA"/>
    <w:rsid w:val="005C4338"/>
    <w:rsid w:val="005C456B"/>
    <w:rsid w:val="005C5754"/>
    <w:rsid w:val="005C5AAD"/>
    <w:rsid w:val="005C6BCB"/>
    <w:rsid w:val="005D09FC"/>
    <w:rsid w:val="005D2D2D"/>
    <w:rsid w:val="005D334F"/>
    <w:rsid w:val="005D3467"/>
    <w:rsid w:val="005D366E"/>
    <w:rsid w:val="005D38E3"/>
    <w:rsid w:val="005D4018"/>
    <w:rsid w:val="005D5387"/>
    <w:rsid w:val="005D5569"/>
    <w:rsid w:val="005D6091"/>
    <w:rsid w:val="005D6198"/>
    <w:rsid w:val="005D69C1"/>
    <w:rsid w:val="005D6D25"/>
    <w:rsid w:val="005D6ECF"/>
    <w:rsid w:val="005D73B1"/>
    <w:rsid w:val="005D77D0"/>
    <w:rsid w:val="005D77D1"/>
    <w:rsid w:val="005E02D9"/>
    <w:rsid w:val="005E2A63"/>
    <w:rsid w:val="005E4D1E"/>
    <w:rsid w:val="005E540B"/>
    <w:rsid w:val="005E56B5"/>
    <w:rsid w:val="005E6700"/>
    <w:rsid w:val="005E6A56"/>
    <w:rsid w:val="005E6B64"/>
    <w:rsid w:val="005E6C11"/>
    <w:rsid w:val="005E6EAA"/>
    <w:rsid w:val="005E7BEA"/>
    <w:rsid w:val="005E7F0E"/>
    <w:rsid w:val="005F0B3D"/>
    <w:rsid w:val="005F1FC7"/>
    <w:rsid w:val="005F2098"/>
    <w:rsid w:val="005F3812"/>
    <w:rsid w:val="005F4529"/>
    <w:rsid w:val="005F5058"/>
    <w:rsid w:val="005F6320"/>
    <w:rsid w:val="005F714D"/>
    <w:rsid w:val="005F715E"/>
    <w:rsid w:val="005F743D"/>
    <w:rsid w:val="005F7F1B"/>
    <w:rsid w:val="006024A3"/>
    <w:rsid w:val="006026E2"/>
    <w:rsid w:val="00602C31"/>
    <w:rsid w:val="00603056"/>
    <w:rsid w:val="0060346D"/>
    <w:rsid w:val="00605E2D"/>
    <w:rsid w:val="00605EFF"/>
    <w:rsid w:val="00606663"/>
    <w:rsid w:val="00606A17"/>
    <w:rsid w:val="00607229"/>
    <w:rsid w:val="006110B8"/>
    <w:rsid w:val="00612505"/>
    <w:rsid w:val="00613DD6"/>
    <w:rsid w:val="006143B4"/>
    <w:rsid w:val="00614BC2"/>
    <w:rsid w:val="00615302"/>
    <w:rsid w:val="00620425"/>
    <w:rsid w:val="00622852"/>
    <w:rsid w:val="00622E3E"/>
    <w:rsid w:val="00622F38"/>
    <w:rsid w:val="00623ED8"/>
    <w:rsid w:val="0062440B"/>
    <w:rsid w:val="00627736"/>
    <w:rsid w:val="00631848"/>
    <w:rsid w:val="00632136"/>
    <w:rsid w:val="00633690"/>
    <w:rsid w:val="00633DF6"/>
    <w:rsid w:val="00635047"/>
    <w:rsid w:val="006355FF"/>
    <w:rsid w:val="0063582B"/>
    <w:rsid w:val="006379C8"/>
    <w:rsid w:val="00640742"/>
    <w:rsid w:val="00640CD3"/>
    <w:rsid w:val="00640E0F"/>
    <w:rsid w:val="00641D31"/>
    <w:rsid w:val="006430EC"/>
    <w:rsid w:val="006443FF"/>
    <w:rsid w:val="006446FB"/>
    <w:rsid w:val="0064480C"/>
    <w:rsid w:val="00644A4F"/>
    <w:rsid w:val="00644B2D"/>
    <w:rsid w:val="00644D11"/>
    <w:rsid w:val="006468C5"/>
    <w:rsid w:val="006473EC"/>
    <w:rsid w:val="00647F2D"/>
    <w:rsid w:val="00651702"/>
    <w:rsid w:val="00651BB4"/>
    <w:rsid w:val="00651CF5"/>
    <w:rsid w:val="00651F94"/>
    <w:rsid w:val="006529AB"/>
    <w:rsid w:val="00652E0A"/>
    <w:rsid w:val="006550E2"/>
    <w:rsid w:val="0065617A"/>
    <w:rsid w:val="00657331"/>
    <w:rsid w:val="00657FFD"/>
    <w:rsid w:val="00662713"/>
    <w:rsid w:val="0066333E"/>
    <w:rsid w:val="006633D8"/>
    <w:rsid w:val="00663649"/>
    <w:rsid w:val="0066366A"/>
    <w:rsid w:val="00663730"/>
    <w:rsid w:val="00663967"/>
    <w:rsid w:val="00663D48"/>
    <w:rsid w:val="00663E9E"/>
    <w:rsid w:val="0066402A"/>
    <w:rsid w:val="00664FCF"/>
    <w:rsid w:val="00666398"/>
    <w:rsid w:val="00666FDE"/>
    <w:rsid w:val="00667552"/>
    <w:rsid w:val="00670379"/>
    <w:rsid w:val="006727B2"/>
    <w:rsid w:val="00672D0E"/>
    <w:rsid w:val="00675CE4"/>
    <w:rsid w:val="0067613C"/>
    <w:rsid w:val="006762B4"/>
    <w:rsid w:val="00676C64"/>
    <w:rsid w:val="006770C3"/>
    <w:rsid w:val="00677675"/>
    <w:rsid w:val="00677B0D"/>
    <w:rsid w:val="00680E0B"/>
    <w:rsid w:val="00681861"/>
    <w:rsid w:val="00681C91"/>
    <w:rsid w:val="00682D17"/>
    <w:rsid w:val="00684A4C"/>
    <w:rsid w:val="00685483"/>
    <w:rsid w:val="00687F56"/>
    <w:rsid w:val="006906DF"/>
    <w:rsid w:val="006913F4"/>
    <w:rsid w:val="00692C65"/>
    <w:rsid w:val="00693D8D"/>
    <w:rsid w:val="006946AE"/>
    <w:rsid w:val="0069620E"/>
    <w:rsid w:val="006975A8"/>
    <w:rsid w:val="00697981"/>
    <w:rsid w:val="006A0179"/>
    <w:rsid w:val="006A0846"/>
    <w:rsid w:val="006A1A12"/>
    <w:rsid w:val="006A3B1C"/>
    <w:rsid w:val="006A3B5C"/>
    <w:rsid w:val="006A40D3"/>
    <w:rsid w:val="006A7A71"/>
    <w:rsid w:val="006A7CA7"/>
    <w:rsid w:val="006B1C91"/>
    <w:rsid w:val="006B4BA4"/>
    <w:rsid w:val="006B62DF"/>
    <w:rsid w:val="006B6377"/>
    <w:rsid w:val="006B6796"/>
    <w:rsid w:val="006B7484"/>
    <w:rsid w:val="006B7569"/>
    <w:rsid w:val="006B7F84"/>
    <w:rsid w:val="006C0727"/>
    <w:rsid w:val="006C1153"/>
    <w:rsid w:val="006C1CE1"/>
    <w:rsid w:val="006C219E"/>
    <w:rsid w:val="006C417A"/>
    <w:rsid w:val="006C4E02"/>
    <w:rsid w:val="006C50D6"/>
    <w:rsid w:val="006C5AB0"/>
    <w:rsid w:val="006C6FCD"/>
    <w:rsid w:val="006D0278"/>
    <w:rsid w:val="006D0905"/>
    <w:rsid w:val="006D0DF4"/>
    <w:rsid w:val="006D0FED"/>
    <w:rsid w:val="006D1DDD"/>
    <w:rsid w:val="006D2037"/>
    <w:rsid w:val="006D23D3"/>
    <w:rsid w:val="006D241D"/>
    <w:rsid w:val="006D2F91"/>
    <w:rsid w:val="006D3809"/>
    <w:rsid w:val="006D3DFA"/>
    <w:rsid w:val="006D461B"/>
    <w:rsid w:val="006D4E68"/>
    <w:rsid w:val="006D72A3"/>
    <w:rsid w:val="006D72AC"/>
    <w:rsid w:val="006D73D4"/>
    <w:rsid w:val="006D77A7"/>
    <w:rsid w:val="006E0A3F"/>
    <w:rsid w:val="006E145F"/>
    <w:rsid w:val="006E1662"/>
    <w:rsid w:val="006E3DC3"/>
    <w:rsid w:val="006E52DF"/>
    <w:rsid w:val="006E5810"/>
    <w:rsid w:val="006E5A47"/>
    <w:rsid w:val="006E6CE7"/>
    <w:rsid w:val="006E7059"/>
    <w:rsid w:val="006F22F0"/>
    <w:rsid w:val="006F3E64"/>
    <w:rsid w:val="006F7C40"/>
    <w:rsid w:val="007003AA"/>
    <w:rsid w:val="0070090E"/>
    <w:rsid w:val="007010B7"/>
    <w:rsid w:val="007045DC"/>
    <w:rsid w:val="00704BE4"/>
    <w:rsid w:val="00705960"/>
    <w:rsid w:val="00705A56"/>
    <w:rsid w:val="00707BCD"/>
    <w:rsid w:val="00710084"/>
    <w:rsid w:val="007122F5"/>
    <w:rsid w:val="00712A4E"/>
    <w:rsid w:val="00713A3E"/>
    <w:rsid w:val="00713A83"/>
    <w:rsid w:val="0071497A"/>
    <w:rsid w:val="00715F0D"/>
    <w:rsid w:val="00716466"/>
    <w:rsid w:val="00721969"/>
    <w:rsid w:val="00722DEB"/>
    <w:rsid w:val="00722E49"/>
    <w:rsid w:val="007237FB"/>
    <w:rsid w:val="00724252"/>
    <w:rsid w:val="0072782A"/>
    <w:rsid w:val="007306EB"/>
    <w:rsid w:val="00730CC9"/>
    <w:rsid w:val="007315A2"/>
    <w:rsid w:val="007320ED"/>
    <w:rsid w:val="007329DE"/>
    <w:rsid w:val="0073748A"/>
    <w:rsid w:val="0074046C"/>
    <w:rsid w:val="00742D48"/>
    <w:rsid w:val="007430B3"/>
    <w:rsid w:val="00743D76"/>
    <w:rsid w:val="0074520F"/>
    <w:rsid w:val="007457D1"/>
    <w:rsid w:val="00746CBE"/>
    <w:rsid w:val="00750284"/>
    <w:rsid w:val="007503FD"/>
    <w:rsid w:val="007524FD"/>
    <w:rsid w:val="007529B5"/>
    <w:rsid w:val="00753320"/>
    <w:rsid w:val="00753E35"/>
    <w:rsid w:val="00755375"/>
    <w:rsid w:val="00755BA9"/>
    <w:rsid w:val="00755C65"/>
    <w:rsid w:val="00756791"/>
    <w:rsid w:val="0075739B"/>
    <w:rsid w:val="00757637"/>
    <w:rsid w:val="00757774"/>
    <w:rsid w:val="00761932"/>
    <w:rsid w:val="007619AF"/>
    <w:rsid w:val="00762B33"/>
    <w:rsid w:val="00763076"/>
    <w:rsid w:val="007632CA"/>
    <w:rsid w:val="007652C0"/>
    <w:rsid w:val="00767162"/>
    <w:rsid w:val="0076779B"/>
    <w:rsid w:val="00767AAD"/>
    <w:rsid w:val="00767DD8"/>
    <w:rsid w:val="00767EF0"/>
    <w:rsid w:val="007702BC"/>
    <w:rsid w:val="00770572"/>
    <w:rsid w:val="00770594"/>
    <w:rsid w:val="00770C38"/>
    <w:rsid w:val="0077127C"/>
    <w:rsid w:val="00771931"/>
    <w:rsid w:val="007724C7"/>
    <w:rsid w:val="00772DEB"/>
    <w:rsid w:val="00773450"/>
    <w:rsid w:val="00773D2B"/>
    <w:rsid w:val="00774E24"/>
    <w:rsid w:val="00776DA8"/>
    <w:rsid w:val="00776E7D"/>
    <w:rsid w:val="0077744A"/>
    <w:rsid w:val="00777BE8"/>
    <w:rsid w:val="0078058D"/>
    <w:rsid w:val="00780FC9"/>
    <w:rsid w:val="00781032"/>
    <w:rsid w:val="0078209F"/>
    <w:rsid w:val="00784027"/>
    <w:rsid w:val="00784118"/>
    <w:rsid w:val="00784AC7"/>
    <w:rsid w:val="00786B85"/>
    <w:rsid w:val="00786C17"/>
    <w:rsid w:val="007871E1"/>
    <w:rsid w:val="00787F37"/>
    <w:rsid w:val="00790788"/>
    <w:rsid w:val="007913A2"/>
    <w:rsid w:val="00793C56"/>
    <w:rsid w:val="00793D7C"/>
    <w:rsid w:val="007941F4"/>
    <w:rsid w:val="007954B7"/>
    <w:rsid w:val="00796777"/>
    <w:rsid w:val="00797A5A"/>
    <w:rsid w:val="00797EBF"/>
    <w:rsid w:val="007A135D"/>
    <w:rsid w:val="007A343C"/>
    <w:rsid w:val="007A3911"/>
    <w:rsid w:val="007A4436"/>
    <w:rsid w:val="007A5C5F"/>
    <w:rsid w:val="007A6FCE"/>
    <w:rsid w:val="007A733A"/>
    <w:rsid w:val="007A75CF"/>
    <w:rsid w:val="007B01CA"/>
    <w:rsid w:val="007B0F4A"/>
    <w:rsid w:val="007B29DA"/>
    <w:rsid w:val="007B2E75"/>
    <w:rsid w:val="007B2F4A"/>
    <w:rsid w:val="007B2FB3"/>
    <w:rsid w:val="007B3FB2"/>
    <w:rsid w:val="007B69EA"/>
    <w:rsid w:val="007B6D90"/>
    <w:rsid w:val="007B72EA"/>
    <w:rsid w:val="007B7B36"/>
    <w:rsid w:val="007B7B7C"/>
    <w:rsid w:val="007C0472"/>
    <w:rsid w:val="007C0709"/>
    <w:rsid w:val="007C0EFC"/>
    <w:rsid w:val="007C18B3"/>
    <w:rsid w:val="007C2DDF"/>
    <w:rsid w:val="007C397A"/>
    <w:rsid w:val="007C3F2F"/>
    <w:rsid w:val="007C488E"/>
    <w:rsid w:val="007C5F8E"/>
    <w:rsid w:val="007C69AE"/>
    <w:rsid w:val="007C6B5E"/>
    <w:rsid w:val="007D23C3"/>
    <w:rsid w:val="007D25C0"/>
    <w:rsid w:val="007D29D5"/>
    <w:rsid w:val="007D2BDE"/>
    <w:rsid w:val="007D2CA6"/>
    <w:rsid w:val="007D2E26"/>
    <w:rsid w:val="007D33AF"/>
    <w:rsid w:val="007D4ABC"/>
    <w:rsid w:val="007D6787"/>
    <w:rsid w:val="007D68F6"/>
    <w:rsid w:val="007D6B4D"/>
    <w:rsid w:val="007D72F5"/>
    <w:rsid w:val="007E0840"/>
    <w:rsid w:val="007E1271"/>
    <w:rsid w:val="007E1AC0"/>
    <w:rsid w:val="007E25C2"/>
    <w:rsid w:val="007E2998"/>
    <w:rsid w:val="007E5CAF"/>
    <w:rsid w:val="007E5EDA"/>
    <w:rsid w:val="007E64FA"/>
    <w:rsid w:val="007F0578"/>
    <w:rsid w:val="007F1153"/>
    <w:rsid w:val="007F143B"/>
    <w:rsid w:val="007F1A45"/>
    <w:rsid w:val="007F1A8C"/>
    <w:rsid w:val="007F2AC4"/>
    <w:rsid w:val="007F2ADF"/>
    <w:rsid w:val="007F31E7"/>
    <w:rsid w:val="007F365E"/>
    <w:rsid w:val="007F42BE"/>
    <w:rsid w:val="007F6A45"/>
    <w:rsid w:val="007F6D25"/>
    <w:rsid w:val="007F790A"/>
    <w:rsid w:val="00801735"/>
    <w:rsid w:val="00801EF6"/>
    <w:rsid w:val="00803664"/>
    <w:rsid w:val="008037F1"/>
    <w:rsid w:val="0080382C"/>
    <w:rsid w:val="00803A74"/>
    <w:rsid w:val="0080413A"/>
    <w:rsid w:val="00804AA3"/>
    <w:rsid w:val="00805147"/>
    <w:rsid w:val="00805484"/>
    <w:rsid w:val="008064C8"/>
    <w:rsid w:val="00806590"/>
    <w:rsid w:val="008073FC"/>
    <w:rsid w:val="008074F0"/>
    <w:rsid w:val="008076E4"/>
    <w:rsid w:val="00807964"/>
    <w:rsid w:val="00811B32"/>
    <w:rsid w:val="00811D11"/>
    <w:rsid w:val="00812B11"/>
    <w:rsid w:val="00814AEA"/>
    <w:rsid w:val="00815640"/>
    <w:rsid w:val="008162E5"/>
    <w:rsid w:val="00816849"/>
    <w:rsid w:val="00816892"/>
    <w:rsid w:val="00816C71"/>
    <w:rsid w:val="00817A7B"/>
    <w:rsid w:val="00820318"/>
    <w:rsid w:val="008219FB"/>
    <w:rsid w:val="00821C5A"/>
    <w:rsid w:val="008220E9"/>
    <w:rsid w:val="0082259F"/>
    <w:rsid w:val="00823992"/>
    <w:rsid w:val="00823C1B"/>
    <w:rsid w:val="00823DE0"/>
    <w:rsid w:val="00824259"/>
    <w:rsid w:val="00824813"/>
    <w:rsid w:val="008250EB"/>
    <w:rsid w:val="00825E4B"/>
    <w:rsid w:val="00826074"/>
    <w:rsid w:val="008278EF"/>
    <w:rsid w:val="0083083F"/>
    <w:rsid w:val="00831C55"/>
    <w:rsid w:val="00831EA1"/>
    <w:rsid w:val="00832C6B"/>
    <w:rsid w:val="008330A0"/>
    <w:rsid w:val="0083439C"/>
    <w:rsid w:val="00834D82"/>
    <w:rsid w:val="00835454"/>
    <w:rsid w:val="008372F2"/>
    <w:rsid w:val="00837775"/>
    <w:rsid w:val="00840316"/>
    <w:rsid w:val="00840CBB"/>
    <w:rsid w:val="00841A1B"/>
    <w:rsid w:val="0084342F"/>
    <w:rsid w:val="0084352B"/>
    <w:rsid w:val="00843902"/>
    <w:rsid w:val="00843BC0"/>
    <w:rsid w:val="008441EE"/>
    <w:rsid w:val="0084687B"/>
    <w:rsid w:val="00846FFE"/>
    <w:rsid w:val="008470F3"/>
    <w:rsid w:val="00847364"/>
    <w:rsid w:val="00847D40"/>
    <w:rsid w:val="00851338"/>
    <w:rsid w:val="00852BE4"/>
    <w:rsid w:val="00854492"/>
    <w:rsid w:val="0085453B"/>
    <w:rsid w:val="00854CA7"/>
    <w:rsid w:val="008557FB"/>
    <w:rsid w:val="00856025"/>
    <w:rsid w:val="00856367"/>
    <w:rsid w:val="008573FF"/>
    <w:rsid w:val="00857796"/>
    <w:rsid w:val="00860A1A"/>
    <w:rsid w:val="008616B8"/>
    <w:rsid w:val="008621AC"/>
    <w:rsid w:val="00862A28"/>
    <w:rsid w:val="00862B14"/>
    <w:rsid w:val="00862FD2"/>
    <w:rsid w:val="0086432D"/>
    <w:rsid w:val="00865A61"/>
    <w:rsid w:val="00865D40"/>
    <w:rsid w:val="00865DE0"/>
    <w:rsid w:val="008662AE"/>
    <w:rsid w:val="0086679B"/>
    <w:rsid w:val="00870E40"/>
    <w:rsid w:val="00873798"/>
    <w:rsid w:val="008747EB"/>
    <w:rsid w:val="00875121"/>
    <w:rsid w:val="00875FE8"/>
    <w:rsid w:val="00876043"/>
    <w:rsid w:val="00876F9C"/>
    <w:rsid w:val="00880375"/>
    <w:rsid w:val="008818ED"/>
    <w:rsid w:val="00884648"/>
    <w:rsid w:val="0088676B"/>
    <w:rsid w:val="00886AEA"/>
    <w:rsid w:val="00887892"/>
    <w:rsid w:val="00891C37"/>
    <w:rsid w:val="00891ECA"/>
    <w:rsid w:val="00892086"/>
    <w:rsid w:val="00893193"/>
    <w:rsid w:val="00893931"/>
    <w:rsid w:val="00893D94"/>
    <w:rsid w:val="008943E0"/>
    <w:rsid w:val="00894C50"/>
    <w:rsid w:val="00894CE4"/>
    <w:rsid w:val="008952AE"/>
    <w:rsid w:val="0089611B"/>
    <w:rsid w:val="00896673"/>
    <w:rsid w:val="00896A68"/>
    <w:rsid w:val="00896DDB"/>
    <w:rsid w:val="0089722E"/>
    <w:rsid w:val="008A044D"/>
    <w:rsid w:val="008A0B74"/>
    <w:rsid w:val="008A1210"/>
    <w:rsid w:val="008A1996"/>
    <w:rsid w:val="008A1BB3"/>
    <w:rsid w:val="008A2464"/>
    <w:rsid w:val="008A2BEE"/>
    <w:rsid w:val="008A2CEE"/>
    <w:rsid w:val="008A5B55"/>
    <w:rsid w:val="008A65A7"/>
    <w:rsid w:val="008A7896"/>
    <w:rsid w:val="008B10B3"/>
    <w:rsid w:val="008B1279"/>
    <w:rsid w:val="008B2283"/>
    <w:rsid w:val="008B2433"/>
    <w:rsid w:val="008B243E"/>
    <w:rsid w:val="008B2752"/>
    <w:rsid w:val="008B2FE1"/>
    <w:rsid w:val="008B3440"/>
    <w:rsid w:val="008B39C2"/>
    <w:rsid w:val="008B41EB"/>
    <w:rsid w:val="008B4953"/>
    <w:rsid w:val="008B67B0"/>
    <w:rsid w:val="008C01F1"/>
    <w:rsid w:val="008C0F43"/>
    <w:rsid w:val="008C0FA4"/>
    <w:rsid w:val="008C294F"/>
    <w:rsid w:val="008C3162"/>
    <w:rsid w:val="008C3598"/>
    <w:rsid w:val="008C36A0"/>
    <w:rsid w:val="008C3FC1"/>
    <w:rsid w:val="008C47E9"/>
    <w:rsid w:val="008C565E"/>
    <w:rsid w:val="008C6703"/>
    <w:rsid w:val="008C7D7D"/>
    <w:rsid w:val="008D09B3"/>
    <w:rsid w:val="008D1014"/>
    <w:rsid w:val="008D16F3"/>
    <w:rsid w:val="008D1A3E"/>
    <w:rsid w:val="008D1BB2"/>
    <w:rsid w:val="008D24F9"/>
    <w:rsid w:val="008D27DA"/>
    <w:rsid w:val="008D38D0"/>
    <w:rsid w:val="008D5DAB"/>
    <w:rsid w:val="008D5E1E"/>
    <w:rsid w:val="008D70C6"/>
    <w:rsid w:val="008E0A2E"/>
    <w:rsid w:val="008E0C43"/>
    <w:rsid w:val="008E1A1C"/>
    <w:rsid w:val="008E2CD0"/>
    <w:rsid w:val="008E490E"/>
    <w:rsid w:val="008E5BDB"/>
    <w:rsid w:val="008E61D0"/>
    <w:rsid w:val="008E6DEA"/>
    <w:rsid w:val="008E6F82"/>
    <w:rsid w:val="008E783A"/>
    <w:rsid w:val="008E7E12"/>
    <w:rsid w:val="008F01ED"/>
    <w:rsid w:val="008F0271"/>
    <w:rsid w:val="008F3EA7"/>
    <w:rsid w:val="008F5F23"/>
    <w:rsid w:val="008F6A08"/>
    <w:rsid w:val="008F7197"/>
    <w:rsid w:val="008F7628"/>
    <w:rsid w:val="008F7C1B"/>
    <w:rsid w:val="00900BA4"/>
    <w:rsid w:val="00900F26"/>
    <w:rsid w:val="009021C8"/>
    <w:rsid w:val="00902605"/>
    <w:rsid w:val="00903F1D"/>
    <w:rsid w:val="00904B6C"/>
    <w:rsid w:val="00904D16"/>
    <w:rsid w:val="00906F1E"/>
    <w:rsid w:val="00907461"/>
    <w:rsid w:val="00907CAC"/>
    <w:rsid w:val="00910838"/>
    <w:rsid w:val="0091083C"/>
    <w:rsid w:val="00911CD7"/>
    <w:rsid w:val="0091261D"/>
    <w:rsid w:val="00913A1C"/>
    <w:rsid w:val="00913FCD"/>
    <w:rsid w:val="0091466A"/>
    <w:rsid w:val="00914B7E"/>
    <w:rsid w:val="00916A91"/>
    <w:rsid w:val="009172FA"/>
    <w:rsid w:val="00921078"/>
    <w:rsid w:val="00922D3B"/>
    <w:rsid w:val="00923B33"/>
    <w:rsid w:val="009244AF"/>
    <w:rsid w:val="00924DE6"/>
    <w:rsid w:val="009262FA"/>
    <w:rsid w:val="00931646"/>
    <w:rsid w:val="00933262"/>
    <w:rsid w:val="00933DBD"/>
    <w:rsid w:val="009350B3"/>
    <w:rsid w:val="009355F3"/>
    <w:rsid w:val="00935B5A"/>
    <w:rsid w:val="00935C5D"/>
    <w:rsid w:val="009369D7"/>
    <w:rsid w:val="00936E36"/>
    <w:rsid w:val="00937CBC"/>
    <w:rsid w:val="00941082"/>
    <w:rsid w:val="009417FA"/>
    <w:rsid w:val="00941FD2"/>
    <w:rsid w:val="009421D1"/>
    <w:rsid w:val="00943B20"/>
    <w:rsid w:val="00944ABA"/>
    <w:rsid w:val="00944C9F"/>
    <w:rsid w:val="00947E9E"/>
    <w:rsid w:val="00950572"/>
    <w:rsid w:val="009518C4"/>
    <w:rsid w:val="00952069"/>
    <w:rsid w:val="00952A25"/>
    <w:rsid w:val="00952EE0"/>
    <w:rsid w:val="00953419"/>
    <w:rsid w:val="00954459"/>
    <w:rsid w:val="0095596E"/>
    <w:rsid w:val="0095640F"/>
    <w:rsid w:val="00956F6F"/>
    <w:rsid w:val="00957CDA"/>
    <w:rsid w:val="00957E19"/>
    <w:rsid w:val="00960354"/>
    <w:rsid w:val="00960452"/>
    <w:rsid w:val="009612EE"/>
    <w:rsid w:val="0096217F"/>
    <w:rsid w:val="009621E0"/>
    <w:rsid w:val="0096235E"/>
    <w:rsid w:val="00963B5A"/>
    <w:rsid w:val="00963F9F"/>
    <w:rsid w:val="00964265"/>
    <w:rsid w:val="00964C44"/>
    <w:rsid w:val="0096515D"/>
    <w:rsid w:val="009657E5"/>
    <w:rsid w:val="0096738D"/>
    <w:rsid w:val="00967BA9"/>
    <w:rsid w:val="00967C8A"/>
    <w:rsid w:val="00970387"/>
    <w:rsid w:val="0097047B"/>
    <w:rsid w:val="00970A56"/>
    <w:rsid w:val="00971399"/>
    <w:rsid w:val="0097145C"/>
    <w:rsid w:val="00972EC4"/>
    <w:rsid w:val="009736BC"/>
    <w:rsid w:val="00974B11"/>
    <w:rsid w:val="00974B76"/>
    <w:rsid w:val="00974D4D"/>
    <w:rsid w:val="009751DC"/>
    <w:rsid w:val="00976BA4"/>
    <w:rsid w:val="00976ECF"/>
    <w:rsid w:val="00976F9D"/>
    <w:rsid w:val="00977F4A"/>
    <w:rsid w:val="00980E36"/>
    <w:rsid w:val="00980F65"/>
    <w:rsid w:val="00981B29"/>
    <w:rsid w:val="009821D2"/>
    <w:rsid w:val="009822B2"/>
    <w:rsid w:val="009822F7"/>
    <w:rsid w:val="00982E0B"/>
    <w:rsid w:val="009831C0"/>
    <w:rsid w:val="0098360B"/>
    <w:rsid w:val="00983E0F"/>
    <w:rsid w:val="00985390"/>
    <w:rsid w:val="009855E0"/>
    <w:rsid w:val="00985EFD"/>
    <w:rsid w:val="009865B6"/>
    <w:rsid w:val="00986ADD"/>
    <w:rsid w:val="00986B76"/>
    <w:rsid w:val="00987F08"/>
    <w:rsid w:val="0099003A"/>
    <w:rsid w:val="00990113"/>
    <w:rsid w:val="009908E3"/>
    <w:rsid w:val="00990A69"/>
    <w:rsid w:val="00990AC7"/>
    <w:rsid w:val="00990D8E"/>
    <w:rsid w:val="00990DC3"/>
    <w:rsid w:val="00991C0F"/>
    <w:rsid w:val="00994141"/>
    <w:rsid w:val="009945AE"/>
    <w:rsid w:val="0099467D"/>
    <w:rsid w:val="0099606F"/>
    <w:rsid w:val="0099722C"/>
    <w:rsid w:val="00997B55"/>
    <w:rsid w:val="009A0513"/>
    <w:rsid w:val="009A08D4"/>
    <w:rsid w:val="009A2474"/>
    <w:rsid w:val="009A3D5A"/>
    <w:rsid w:val="009A4B24"/>
    <w:rsid w:val="009A5BED"/>
    <w:rsid w:val="009A63ED"/>
    <w:rsid w:val="009B0073"/>
    <w:rsid w:val="009B19E5"/>
    <w:rsid w:val="009B23E6"/>
    <w:rsid w:val="009B2574"/>
    <w:rsid w:val="009B29A1"/>
    <w:rsid w:val="009B2D64"/>
    <w:rsid w:val="009B3350"/>
    <w:rsid w:val="009B4F12"/>
    <w:rsid w:val="009B5C9E"/>
    <w:rsid w:val="009B6684"/>
    <w:rsid w:val="009B6F82"/>
    <w:rsid w:val="009C01EB"/>
    <w:rsid w:val="009C1014"/>
    <w:rsid w:val="009C1804"/>
    <w:rsid w:val="009C1BD5"/>
    <w:rsid w:val="009C20D0"/>
    <w:rsid w:val="009C21E5"/>
    <w:rsid w:val="009C2CFA"/>
    <w:rsid w:val="009C2E7C"/>
    <w:rsid w:val="009C3027"/>
    <w:rsid w:val="009C3036"/>
    <w:rsid w:val="009C600B"/>
    <w:rsid w:val="009C64CC"/>
    <w:rsid w:val="009C6703"/>
    <w:rsid w:val="009C7112"/>
    <w:rsid w:val="009C7FD2"/>
    <w:rsid w:val="009D0DEF"/>
    <w:rsid w:val="009D10C9"/>
    <w:rsid w:val="009D2251"/>
    <w:rsid w:val="009D3417"/>
    <w:rsid w:val="009D354C"/>
    <w:rsid w:val="009D4054"/>
    <w:rsid w:val="009D5052"/>
    <w:rsid w:val="009D68BF"/>
    <w:rsid w:val="009D6FE6"/>
    <w:rsid w:val="009E00BB"/>
    <w:rsid w:val="009E3A13"/>
    <w:rsid w:val="009E46B7"/>
    <w:rsid w:val="009E4EBD"/>
    <w:rsid w:val="009E4F61"/>
    <w:rsid w:val="009E6476"/>
    <w:rsid w:val="009E68A4"/>
    <w:rsid w:val="009E7FF6"/>
    <w:rsid w:val="009F01A9"/>
    <w:rsid w:val="009F01B0"/>
    <w:rsid w:val="009F0AA6"/>
    <w:rsid w:val="009F1A2A"/>
    <w:rsid w:val="009F2257"/>
    <w:rsid w:val="009F2F89"/>
    <w:rsid w:val="009F2FBC"/>
    <w:rsid w:val="009F58E4"/>
    <w:rsid w:val="009F6667"/>
    <w:rsid w:val="009F70A4"/>
    <w:rsid w:val="009F7438"/>
    <w:rsid w:val="009F7726"/>
    <w:rsid w:val="00A00A64"/>
    <w:rsid w:val="00A01816"/>
    <w:rsid w:val="00A018FB"/>
    <w:rsid w:val="00A0271A"/>
    <w:rsid w:val="00A02DFE"/>
    <w:rsid w:val="00A0494E"/>
    <w:rsid w:val="00A069A2"/>
    <w:rsid w:val="00A06FD4"/>
    <w:rsid w:val="00A07449"/>
    <w:rsid w:val="00A07EDC"/>
    <w:rsid w:val="00A11715"/>
    <w:rsid w:val="00A119A9"/>
    <w:rsid w:val="00A11E21"/>
    <w:rsid w:val="00A11E7D"/>
    <w:rsid w:val="00A125DD"/>
    <w:rsid w:val="00A142D2"/>
    <w:rsid w:val="00A144F8"/>
    <w:rsid w:val="00A14AE0"/>
    <w:rsid w:val="00A153F6"/>
    <w:rsid w:val="00A179AA"/>
    <w:rsid w:val="00A17B92"/>
    <w:rsid w:val="00A20DA6"/>
    <w:rsid w:val="00A21D02"/>
    <w:rsid w:val="00A21F91"/>
    <w:rsid w:val="00A2254A"/>
    <w:rsid w:val="00A22940"/>
    <w:rsid w:val="00A22E45"/>
    <w:rsid w:val="00A255FF"/>
    <w:rsid w:val="00A2687A"/>
    <w:rsid w:val="00A269E8"/>
    <w:rsid w:val="00A26DE1"/>
    <w:rsid w:val="00A31046"/>
    <w:rsid w:val="00A31AAA"/>
    <w:rsid w:val="00A3257A"/>
    <w:rsid w:val="00A33B8A"/>
    <w:rsid w:val="00A33D9D"/>
    <w:rsid w:val="00A3453E"/>
    <w:rsid w:val="00A34F10"/>
    <w:rsid w:val="00A35B52"/>
    <w:rsid w:val="00A36107"/>
    <w:rsid w:val="00A376B4"/>
    <w:rsid w:val="00A40D23"/>
    <w:rsid w:val="00A41414"/>
    <w:rsid w:val="00A42F08"/>
    <w:rsid w:val="00A431B6"/>
    <w:rsid w:val="00A43655"/>
    <w:rsid w:val="00A43C0D"/>
    <w:rsid w:val="00A447D9"/>
    <w:rsid w:val="00A44F3E"/>
    <w:rsid w:val="00A45C3D"/>
    <w:rsid w:val="00A4768A"/>
    <w:rsid w:val="00A478A8"/>
    <w:rsid w:val="00A511DD"/>
    <w:rsid w:val="00A5250B"/>
    <w:rsid w:val="00A525AA"/>
    <w:rsid w:val="00A52669"/>
    <w:rsid w:val="00A526B4"/>
    <w:rsid w:val="00A5510C"/>
    <w:rsid w:val="00A55948"/>
    <w:rsid w:val="00A565FD"/>
    <w:rsid w:val="00A566D7"/>
    <w:rsid w:val="00A571FE"/>
    <w:rsid w:val="00A61D2D"/>
    <w:rsid w:val="00A61E95"/>
    <w:rsid w:val="00A6296C"/>
    <w:rsid w:val="00A629AA"/>
    <w:rsid w:val="00A65185"/>
    <w:rsid w:val="00A65F57"/>
    <w:rsid w:val="00A66896"/>
    <w:rsid w:val="00A669DC"/>
    <w:rsid w:val="00A66DE0"/>
    <w:rsid w:val="00A67105"/>
    <w:rsid w:val="00A6763B"/>
    <w:rsid w:val="00A708A6"/>
    <w:rsid w:val="00A70B75"/>
    <w:rsid w:val="00A70D97"/>
    <w:rsid w:val="00A71B90"/>
    <w:rsid w:val="00A71C20"/>
    <w:rsid w:val="00A72055"/>
    <w:rsid w:val="00A72FF4"/>
    <w:rsid w:val="00A73B71"/>
    <w:rsid w:val="00A73B8B"/>
    <w:rsid w:val="00A73C4F"/>
    <w:rsid w:val="00A751E4"/>
    <w:rsid w:val="00A7673A"/>
    <w:rsid w:val="00A77013"/>
    <w:rsid w:val="00A80A42"/>
    <w:rsid w:val="00A80BC0"/>
    <w:rsid w:val="00A81742"/>
    <w:rsid w:val="00A825E1"/>
    <w:rsid w:val="00A82B19"/>
    <w:rsid w:val="00A82CFA"/>
    <w:rsid w:val="00A83646"/>
    <w:rsid w:val="00A83923"/>
    <w:rsid w:val="00A84F47"/>
    <w:rsid w:val="00A85B09"/>
    <w:rsid w:val="00A8617D"/>
    <w:rsid w:val="00A866E6"/>
    <w:rsid w:val="00A866FD"/>
    <w:rsid w:val="00A86C1C"/>
    <w:rsid w:val="00A86D65"/>
    <w:rsid w:val="00A877EF"/>
    <w:rsid w:val="00A91637"/>
    <w:rsid w:val="00A92571"/>
    <w:rsid w:val="00A93BCA"/>
    <w:rsid w:val="00A94CE2"/>
    <w:rsid w:val="00A94CF8"/>
    <w:rsid w:val="00A95711"/>
    <w:rsid w:val="00A95BDA"/>
    <w:rsid w:val="00A96184"/>
    <w:rsid w:val="00A963A3"/>
    <w:rsid w:val="00A96487"/>
    <w:rsid w:val="00A96F80"/>
    <w:rsid w:val="00A9740C"/>
    <w:rsid w:val="00AA069E"/>
    <w:rsid w:val="00AA0826"/>
    <w:rsid w:val="00AA25D0"/>
    <w:rsid w:val="00AA2AB8"/>
    <w:rsid w:val="00AA2CE5"/>
    <w:rsid w:val="00AA396C"/>
    <w:rsid w:val="00AA3DB1"/>
    <w:rsid w:val="00AA427C"/>
    <w:rsid w:val="00AA5599"/>
    <w:rsid w:val="00AA587D"/>
    <w:rsid w:val="00AA5EB2"/>
    <w:rsid w:val="00AA68CE"/>
    <w:rsid w:val="00AA68EF"/>
    <w:rsid w:val="00AA74B5"/>
    <w:rsid w:val="00AA7B60"/>
    <w:rsid w:val="00AB0731"/>
    <w:rsid w:val="00AB12A6"/>
    <w:rsid w:val="00AB191E"/>
    <w:rsid w:val="00AB1F20"/>
    <w:rsid w:val="00AB2129"/>
    <w:rsid w:val="00AB2844"/>
    <w:rsid w:val="00AB28C0"/>
    <w:rsid w:val="00AB3C9D"/>
    <w:rsid w:val="00AB574B"/>
    <w:rsid w:val="00AB643A"/>
    <w:rsid w:val="00AB6595"/>
    <w:rsid w:val="00AB6E20"/>
    <w:rsid w:val="00AB7E3E"/>
    <w:rsid w:val="00AC111F"/>
    <w:rsid w:val="00AC112B"/>
    <w:rsid w:val="00AC18C2"/>
    <w:rsid w:val="00AC1A72"/>
    <w:rsid w:val="00AC381C"/>
    <w:rsid w:val="00AC48BD"/>
    <w:rsid w:val="00AC4F2C"/>
    <w:rsid w:val="00AC58DC"/>
    <w:rsid w:val="00AC6607"/>
    <w:rsid w:val="00AC6B00"/>
    <w:rsid w:val="00AC7755"/>
    <w:rsid w:val="00AD079C"/>
    <w:rsid w:val="00AD285D"/>
    <w:rsid w:val="00AD342E"/>
    <w:rsid w:val="00AD3D95"/>
    <w:rsid w:val="00AD4128"/>
    <w:rsid w:val="00AD54B1"/>
    <w:rsid w:val="00AD5B21"/>
    <w:rsid w:val="00AE00AD"/>
    <w:rsid w:val="00AE179E"/>
    <w:rsid w:val="00AE3F15"/>
    <w:rsid w:val="00AF09C3"/>
    <w:rsid w:val="00AF1565"/>
    <w:rsid w:val="00AF1C9A"/>
    <w:rsid w:val="00AF1F11"/>
    <w:rsid w:val="00AF2D5F"/>
    <w:rsid w:val="00AF3246"/>
    <w:rsid w:val="00AF3AA1"/>
    <w:rsid w:val="00AF437D"/>
    <w:rsid w:val="00AF44EB"/>
    <w:rsid w:val="00AF4C3B"/>
    <w:rsid w:val="00AF53A8"/>
    <w:rsid w:val="00AF6594"/>
    <w:rsid w:val="00AF6C54"/>
    <w:rsid w:val="00AF6F5E"/>
    <w:rsid w:val="00AF7D01"/>
    <w:rsid w:val="00B002DE"/>
    <w:rsid w:val="00B0103E"/>
    <w:rsid w:val="00B015CF"/>
    <w:rsid w:val="00B018DD"/>
    <w:rsid w:val="00B04F26"/>
    <w:rsid w:val="00B0614C"/>
    <w:rsid w:val="00B06301"/>
    <w:rsid w:val="00B06C4F"/>
    <w:rsid w:val="00B071B4"/>
    <w:rsid w:val="00B0738F"/>
    <w:rsid w:val="00B07A8F"/>
    <w:rsid w:val="00B117CE"/>
    <w:rsid w:val="00B11929"/>
    <w:rsid w:val="00B11D8E"/>
    <w:rsid w:val="00B121E1"/>
    <w:rsid w:val="00B12639"/>
    <w:rsid w:val="00B129F8"/>
    <w:rsid w:val="00B12DDF"/>
    <w:rsid w:val="00B131A6"/>
    <w:rsid w:val="00B1359D"/>
    <w:rsid w:val="00B1364D"/>
    <w:rsid w:val="00B13CAA"/>
    <w:rsid w:val="00B150DB"/>
    <w:rsid w:val="00B158A0"/>
    <w:rsid w:val="00B17AE2"/>
    <w:rsid w:val="00B21611"/>
    <w:rsid w:val="00B23CB1"/>
    <w:rsid w:val="00B249F1"/>
    <w:rsid w:val="00B24E39"/>
    <w:rsid w:val="00B268B8"/>
    <w:rsid w:val="00B26D24"/>
    <w:rsid w:val="00B27DB2"/>
    <w:rsid w:val="00B3015D"/>
    <w:rsid w:val="00B3059E"/>
    <w:rsid w:val="00B310EF"/>
    <w:rsid w:val="00B31392"/>
    <w:rsid w:val="00B316C7"/>
    <w:rsid w:val="00B32815"/>
    <w:rsid w:val="00B3496A"/>
    <w:rsid w:val="00B34FE6"/>
    <w:rsid w:val="00B351A0"/>
    <w:rsid w:val="00B35459"/>
    <w:rsid w:val="00B36C4F"/>
    <w:rsid w:val="00B36C93"/>
    <w:rsid w:val="00B40291"/>
    <w:rsid w:val="00B4126F"/>
    <w:rsid w:val="00B412D6"/>
    <w:rsid w:val="00B42077"/>
    <w:rsid w:val="00B4235F"/>
    <w:rsid w:val="00B42565"/>
    <w:rsid w:val="00B458C4"/>
    <w:rsid w:val="00B46624"/>
    <w:rsid w:val="00B471DA"/>
    <w:rsid w:val="00B4747B"/>
    <w:rsid w:val="00B50D9D"/>
    <w:rsid w:val="00B51D9C"/>
    <w:rsid w:val="00B521FE"/>
    <w:rsid w:val="00B52EE4"/>
    <w:rsid w:val="00B5315F"/>
    <w:rsid w:val="00B53D24"/>
    <w:rsid w:val="00B548A9"/>
    <w:rsid w:val="00B54A7A"/>
    <w:rsid w:val="00B54C8D"/>
    <w:rsid w:val="00B54D3C"/>
    <w:rsid w:val="00B54EAB"/>
    <w:rsid w:val="00B55001"/>
    <w:rsid w:val="00B56CC9"/>
    <w:rsid w:val="00B5767E"/>
    <w:rsid w:val="00B57F5A"/>
    <w:rsid w:val="00B6056E"/>
    <w:rsid w:val="00B61A72"/>
    <w:rsid w:val="00B61F57"/>
    <w:rsid w:val="00B623C4"/>
    <w:rsid w:val="00B62C9A"/>
    <w:rsid w:val="00B63E1C"/>
    <w:rsid w:val="00B6417F"/>
    <w:rsid w:val="00B64F9B"/>
    <w:rsid w:val="00B66533"/>
    <w:rsid w:val="00B66617"/>
    <w:rsid w:val="00B70AB1"/>
    <w:rsid w:val="00B70E8B"/>
    <w:rsid w:val="00B71871"/>
    <w:rsid w:val="00B71CD7"/>
    <w:rsid w:val="00B71E2A"/>
    <w:rsid w:val="00B72F5D"/>
    <w:rsid w:val="00B73375"/>
    <w:rsid w:val="00B747B7"/>
    <w:rsid w:val="00B751DF"/>
    <w:rsid w:val="00B760B8"/>
    <w:rsid w:val="00B7657D"/>
    <w:rsid w:val="00B76C38"/>
    <w:rsid w:val="00B77AF4"/>
    <w:rsid w:val="00B808CD"/>
    <w:rsid w:val="00B819A4"/>
    <w:rsid w:val="00B822D5"/>
    <w:rsid w:val="00B844DA"/>
    <w:rsid w:val="00B84C7A"/>
    <w:rsid w:val="00B87574"/>
    <w:rsid w:val="00B87597"/>
    <w:rsid w:val="00B8798F"/>
    <w:rsid w:val="00B90A35"/>
    <w:rsid w:val="00B90D36"/>
    <w:rsid w:val="00B91AC7"/>
    <w:rsid w:val="00B91D6C"/>
    <w:rsid w:val="00B91F2F"/>
    <w:rsid w:val="00B92EDB"/>
    <w:rsid w:val="00B93415"/>
    <w:rsid w:val="00B9392D"/>
    <w:rsid w:val="00B93BB5"/>
    <w:rsid w:val="00B93F09"/>
    <w:rsid w:val="00B944AA"/>
    <w:rsid w:val="00B946D4"/>
    <w:rsid w:val="00B94B7D"/>
    <w:rsid w:val="00B95DAE"/>
    <w:rsid w:val="00B95FEA"/>
    <w:rsid w:val="00B961A7"/>
    <w:rsid w:val="00B96364"/>
    <w:rsid w:val="00B967DA"/>
    <w:rsid w:val="00B97846"/>
    <w:rsid w:val="00BA06ED"/>
    <w:rsid w:val="00BA0E3C"/>
    <w:rsid w:val="00BA166A"/>
    <w:rsid w:val="00BA25FC"/>
    <w:rsid w:val="00BA2677"/>
    <w:rsid w:val="00BA2911"/>
    <w:rsid w:val="00BA2B8F"/>
    <w:rsid w:val="00BA2D71"/>
    <w:rsid w:val="00BA38AB"/>
    <w:rsid w:val="00BA4BA3"/>
    <w:rsid w:val="00BA56BA"/>
    <w:rsid w:val="00BA5D26"/>
    <w:rsid w:val="00BA61B7"/>
    <w:rsid w:val="00BA6A69"/>
    <w:rsid w:val="00BA7175"/>
    <w:rsid w:val="00BA7B82"/>
    <w:rsid w:val="00BB0062"/>
    <w:rsid w:val="00BB12D5"/>
    <w:rsid w:val="00BB14C9"/>
    <w:rsid w:val="00BB15B5"/>
    <w:rsid w:val="00BB27C5"/>
    <w:rsid w:val="00BB3D28"/>
    <w:rsid w:val="00BB7246"/>
    <w:rsid w:val="00BC040B"/>
    <w:rsid w:val="00BC0975"/>
    <w:rsid w:val="00BC0E24"/>
    <w:rsid w:val="00BC102F"/>
    <w:rsid w:val="00BC1CC6"/>
    <w:rsid w:val="00BC1FEF"/>
    <w:rsid w:val="00BC22F5"/>
    <w:rsid w:val="00BC343F"/>
    <w:rsid w:val="00BC41AF"/>
    <w:rsid w:val="00BC4237"/>
    <w:rsid w:val="00BC6A20"/>
    <w:rsid w:val="00BC6B57"/>
    <w:rsid w:val="00BC73B5"/>
    <w:rsid w:val="00BC7898"/>
    <w:rsid w:val="00BD0960"/>
    <w:rsid w:val="00BD17C0"/>
    <w:rsid w:val="00BD2375"/>
    <w:rsid w:val="00BD3105"/>
    <w:rsid w:val="00BD3465"/>
    <w:rsid w:val="00BD4875"/>
    <w:rsid w:val="00BD4C34"/>
    <w:rsid w:val="00BD5FC0"/>
    <w:rsid w:val="00BD7326"/>
    <w:rsid w:val="00BE1627"/>
    <w:rsid w:val="00BE167C"/>
    <w:rsid w:val="00BE1922"/>
    <w:rsid w:val="00BE2762"/>
    <w:rsid w:val="00BE39AE"/>
    <w:rsid w:val="00BE3C93"/>
    <w:rsid w:val="00BE4022"/>
    <w:rsid w:val="00BE461F"/>
    <w:rsid w:val="00BE4FC4"/>
    <w:rsid w:val="00BE58FE"/>
    <w:rsid w:val="00BE68C2"/>
    <w:rsid w:val="00BF18C2"/>
    <w:rsid w:val="00BF18D2"/>
    <w:rsid w:val="00BF19A0"/>
    <w:rsid w:val="00BF2240"/>
    <w:rsid w:val="00BF3DAA"/>
    <w:rsid w:val="00BF463D"/>
    <w:rsid w:val="00BF476D"/>
    <w:rsid w:val="00BF65A6"/>
    <w:rsid w:val="00C007B5"/>
    <w:rsid w:val="00C01CBB"/>
    <w:rsid w:val="00C01E7C"/>
    <w:rsid w:val="00C01E93"/>
    <w:rsid w:val="00C02628"/>
    <w:rsid w:val="00C02C9B"/>
    <w:rsid w:val="00C02EF4"/>
    <w:rsid w:val="00C03EA9"/>
    <w:rsid w:val="00C041A1"/>
    <w:rsid w:val="00C05048"/>
    <w:rsid w:val="00C058D2"/>
    <w:rsid w:val="00C06B21"/>
    <w:rsid w:val="00C0738F"/>
    <w:rsid w:val="00C11467"/>
    <w:rsid w:val="00C11809"/>
    <w:rsid w:val="00C12A8E"/>
    <w:rsid w:val="00C13287"/>
    <w:rsid w:val="00C1375A"/>
    <w:rsid w:val="00C144C3"/>
    <w:rsid w:val="00C14B9F"/>
    <w:rsid w:val="00C14F2C"/>
    <w:rsid w:val="00C15469"/>
    <w:rsid w:val="00C15EB5"/>
    <w:rsid w:val="00C16438"/>
    <w:rsid w:val="00C1665B"/>
    <w:rsid w:val="00C16B63"/>
    <w:rsid w:val="00C171EB"/>
    <w:rsid w:val="00C174A2"/>
    <w:rsid w:val="00C17C51"/>
    <w:rsid w:val="00C20A35"/>
    <w:rsid w:val="00C22A45"/>
    <w:rsid w:val="00C23C2B"/>
    <w:rsid w:val="00C24C15"/>
    <w:rsid w:val="00C24C91"/>
    <w:rsid w:val="00C260D7"/>
    <w:rsid w:val="00C26114"/>
    <w:rsid w:val="00C26961"/>
    <w:rsid w:val="00C26D47"/>
    <w:rsid w:val="00C273EE"/>
    <w:rsid w:val="00C274C2"/>
    <w:rsid w:val="00C2766B"/>
    <w:rsid w:val="00C27AF0"/>
    <w:rsid w:val="00C302AF"/>
    <w:rsid w:val="00C30FB3"/>
    <w:rsid w:val="00C312CB"/>
    <w:rsid w:val="00C31A67"/>
    <w:rsid w:val="00C32316"/>
    <w:rsid w:val="00C323AD"/>
    <w:rsid w:val="00C3313F"/>
    <w:rsid w:val="00C33453"/>
    <w:rsid w:val="00C341E3"/>
    <w:rsid w:val="00C34240"/>
    <w:rsid w:val="00C349A1"/>
    <w:rsid w:val="00C34B44"/>
    <w:rsid w:val="00C35093"/>
    <w:rsid w:val="00C35585"/>
    <w:rsid w:val="00C35C88"/>
    <w:rsid w:val="00C35F66"/>
    <w:rsid w:val="00C3718C"/>
    <w:rsid w:val="00C37586"/>
    <w:rsid w:val="00C37831"/>
    <w:rsid w:val="00C40011"/>
    <w:rsid w:val="00C4042B"/>
    <w:rsid w:val="00C41DED"/>
    <w:rsid w:val="00C42399"/>
    <w:rsid w:val="00C429FA"/>
    <w:rsid w:val="00C431D0"/>
    <w:rsid w:val="00C43D35"/>
    <w:rsid w:val="00C44507"/>
    <w:rsid w:val="00C445FE"/>
    <w:rsid w:val="00C4584F"/>
    <w:rsid w:val="00C45AC4"/>
    <w:rsid w:val="00C45C24"/>
    <w:rsid w:val="00C47100"/>
    <w:rsid w:val="00C524D1"/>
    <w:rsid w:val="00C5349F"/>
    <w:rsid w:val="00C546A4"/>
    <w:rsid w:val="00C549EF"/>
    <w:rsid w:val="00C561D7"/>
    <w:rsid w:val="00C56C75"/>
    <w:rsid w:val="00C57A45"/>
    <w:rsid w:val="00C6042E"/>
    <w:rsid w:val="00C61A6F"/>
    <w:rsid w:val="00C61C77"/>
    <w:rsid w:val="00C62E55"/>
    <w:rsid w:val="00C630DB"/>
    <w:rsid w:val="00C64390"/>
    <w:rsid w:val="00C65350"/>
    <w:rsid w:val="00C65B19"/>
    <w:rsid w:val="00C65EA8"/>
    <w:rsid w:val="00C66513"/>
    <w:rsid w:val="00C6742F"/>
    <w:rsid w:val="00C702C5"/>
    <w:rsid w:val="00C70B02"/>
    <w:rsid w:val="00C71883"/>
    <w:rsid w:val="00C74567"/>
    <w:rsid w:val="00C74FEC"/>
    <w:rsid w:val="00C775A5"/>
    <w:rsid w:val="00C81502"/>
    <w:rsid w:val="00C83620"/>
    <w:rsid w:val="00C83F42"/>
    <w:rsid w:val="00C8418E"/>
    <w:rsid w:val="00C850FE"/>
    <w:rsid w:val="00C85967"/>
    <w:rsid w:val="00C86409"/>
    <w:rsid w:val="00C86653"/>
    <w:rsid w:val="00C87487"/>
    <w:rsid w:val="00C917FF"/>
    <w:rsid w:val="00C9258E"/>
    <w:rsid w:val="00C92A05"/>
    <w:rsid w:val="00C92B9C"/>
    <w:rsid w:val="00C92DCF"/>
    <w:rsid w:val="00C930DF"/>
    <w:rsid w:val="00C93412"/>
    <w:rsid w:val="00C938E1"/>
    <w:rsid w:val="00C93F89"/>
    <w:rsid w:val="00C940C1"/>
    <w:rsid w:val="00C95193"/>
    <w:rsid w:val="00C956F5"/>
    <w:rsid w:val="00C95A63"/>
    <w:rsid w:val="00C96A98"/>
    <w:rsid w:val="00C9703F"/>
    <w:rsid w:val="00C9791D"/>
    <w:rsid w:val="00C979C9"/>
    <w:rsid w:val="00CA033F"/>
    <w:rsid w:val="00CA09B2"/>
    <w:rsid w:val="00CA112D"/>
    <w:rsid w:val="00CA17BE"/>
    <w:rsid w:val="00CA214A"/>
    <w:rsid w:val="00CA24C1"/>
    <w:rsid w:val="00CA2577"/>
    <w:rsid w:val="00CA2E8E"/>
    <w:rsid w:val="00CA4864"/>
    <w:rsid w:val="00CA654E"/>
    <w:rsid w:val="00CA7DDE"/>
    <w:rsid w:val="00CA7F7A"/>
    <w:rsid w:val="00CB066F"/>
    <w:rsid w:val="00CB0EBC"/>
    <w:rsid w:val="00CB14AA"/>
    <w:rsid w:val="00CB169D"/>
    <w:rsid w:val="00CB2F30"/>
    <w:rsid w:val="00CB3382"/>
    <w:rsid w:val="00CB360C"/>
    <w:rsid w:val="00CB45D4"/>
    <w:rsid w:val="00CB6538"/>
    <w:rsid w:val="00CB7692"/>
    <w:rsid w:val="00CC00D7"/>
    <w:rsid w:val="00CC3C63"/>
    <w:rsid w:val="00CC48BF"/>
    <w:rsid w:val="00CC7F5B"/>
    <w:rsid w:val="00CD0BB8"/>
    <w:rsid w:val="00CD0D91"/>
    <w:rsid w:val="00CD1BD3"/>
    <w:rsid w:val="00CD1E00"/>
    <w:rsid w:val="00CD26D8"/>
    <w:rsid w:val="00CD28B1"/>
    <w:rsid w:val="00CD2B48"/>
    <w:rsid w:val="00CD2FF7"/>
    <w:rsid w:val="00CD4640"/>
    <w:rsid w:val="00CD47DF"/>
    <w:rsid w:val="00CD6225"/>
    <w:rsid w:val="00CD6281"/>
    <w:rsid w:val="00CD6287"/>
    <w:rsid w:val="00CD71AE"/>
    <w:rsid w:val="00CD751A"/>
    <w:rsid w:val="00CD76BA"/>
    <w:rsid w:val="00CE0857"/>
    <w:rsid w:val="00CE11B6"/>
    <w:rsid w:val="00CE159F"/>
    <w:rsid w:val="00CE25E7"/>
    <w:rsid w:val="00CE27DA"/>
    <w:rsid w:val="00CE2C91"/>
    <w:rsid w:val="00CE2D68"/>
    <w:rsid w:val="00CE3103"/>
    <w:rsid w:val="00CE4A5B"/>
    <w:rsid w:val="00CE573A"/>
    <w:rsid w:val="00CE5B03"/>
    <w:rsid w:val="00CE5C13"/>
    <w:rsid w:val="00CF1C8A"/>
    <w:rsid w:val="00CF2511"/>
    <w:rsid w:val="00CF25C7"/>
    <w:rsid w:val="00CF2FAD"/>
    <w:rsid w:val="00CF526C"/>
    <w:rsid w:val="00CF55F2"/>
    <w:rsid w:val="00CF75FA"/>
    <w:rsid w:val="00CF77AE"/>
    <w:rsid w:val="00D012C4"/>
    <w:rsid w:val="00D01A22"/>
    <w:rsid w:val="00D020DC"/>
    <w:rsid w:val="00D02318"/>
    <w:rsid w:val="00D03AB3"/>
    <w:rsid w:val="00D03ED3"/>
    <w:rsid w:val="00D03FF9"/>
    <w:rsid w:val="00D043A2"/>
    <w:rsid w:val="00D06B94"/>
    <w:rsid w:val="00D07EB0"/>
    <w:rsid w:val="00D11812"/>
    <w:rsid w:val="00D12308"/>
    <w:rsid w:val="00D12548"/>
    <w:rsid w:val="00D1306B"/>
    <w:rsid w:val="00D15381"/>
    <w:rsid w:val="00D159BE"/>
    <w:rsid w:val="00D179A7"/>
    <w:rsid w:val="00D20DE3"/>
    <w:rsid w:val="00D2122E"/>
    <w:rsid w:val="00D2134B"/>
    <w:rsid w:val="00D2168D"/>
    <w:rsid w:val="00D226E6"/>
    <w:rsid w:val="00D22770"/>
    <w:rsid w:val="00D228D7"/>
    <w:rsid w:val="00D22EA3"/>
    <w:rsid w:val="00D22ED7"/>
    <w:rsid w:val="00D237D0"/>
    <w:rsid w:val="00D23E0A"/>
    <w:rsid w:val="00D2493B"/>
    <w:rsid w:val="00D2591D"/>
    <w:rsid w:val="00D25AB2"/>
    <w:rsid w:val="00D27F8F"/>
    <w:rsid w:val="00D30680"/>
    <w:rsid w:val="00D3307F"/>
    <w:rsid w:val="00D33CAF"/>
    <w:rsid w:val="00D34516"/>
    <w:rsid w:val="00D34725"/>
    <w:rsid w:val="00D34D3F"/>
    <w:rsid w:val="00D3613E"/>
    <w:rsid w:val="00D36B76"/>
    <w:rsid w:val="00D36EB6"/>
    <w:rsid w:val="00D372D3"/>
    <w:rsid w:val="00D37C15"/>
    <w:rsid w:val="00D37D48"/>
    <w:rsid w:val="00D41220"/>
    <w:rsid w:val="00D413BA"/>
    <w:rsid w:val="00D42916"/>
    <w:rsid w:val="00D442AB"/>
    <w:rsid w:val="00D44887"/>
    <w:rsid w:val="00D46EF1"/>
    <w:rsid w:val="00D46EFB"/>
    <w:rsid w:val="00D50B02"/>
    <w:rsid w:val="00D50C0C"/>
    <w:rsid w:val="00D52232"/>
    <w:rsid w:val="00D528AC"/>
    <w:rsid w:val="00D52915"/>
    <w:rsid w:val="00D52F73"/>
    <w:rsid w:val="00D52F98"/>
    <w:rsid w:val="00D53262"/>
    <w:rsid w:val="00D538DD"/>
    <w:rsid w:val="00D554F4"/>
    <w:rsid w:val="00D559CD"/>
    <w:rsid w:val="00D55EFA"/>
    <w:rsid w:val="00D5622D"/>
    <w:rsid w:val="00D5644B"/>
    <w:rsid w:val="00D572F7"/>
    <w:rsid w:val="00D60B8D"/>
    <w:rsid w:val="00D60ED7"/>
    <w:rsid w:val="00D611FA"/>
    <w:rsid w:val="00D6163D"/>
    <w:rsid w:val="00D6334B"/>
    <w:rsid w:val="00D63AC8"/>
    <w:rsid w:val="00D63ACC"/>
    <w:rsid w:val="00D6692D"/>
    <w:rsid w:val="00D66DDF"/>
    <w:rsid w:val="00D7005B"/>
    <w:rsid w:val="00D70335"/>
    <w:rsid w:val="00D711AD"/>
    <w:rsid w:val="00D71CA3"/>
    <w:rsid w:val="00D72666"/>
    <w:rsid w:val="00D72C64"/>
    <w:rsid w:val="00D73155"/>
    <w:rsid w:val="00D73590"/>
    <w:rsid w:val="00D73959"/>
    <w:rsid w:val="00D74D1D"/>
    <w:rsid w:val="00D75EDC"/>
    <w:rsid w:val="00D76EA0"/>
    <w:rsid w:val="00D7730D"/>
    <w:rsid w:val="00D8009E"/>
    <w:rsid w:val="00D80621"/>
    <w:rsid w:val="00D80C77"/>
    <w:rsid w:val="00D81287"/>
    <w:rsid w:val="00D819D8"/>
    <w:rsid w:val="00D83069"/>
    <w:rsid w:val="00D8338F"/>
    <w:rsid w:val="00D83E67"/>
    <w:rsid w:val="00D8543B"/>
    <w:rsid w:val="00D869BF"/>
    <w:rsid w:val="00D87CC4"/>
    <w:rsid w:val="00D90409"/>
    <w:rsid w:val="00D9043B"/>
    <w:rsid w:val="00D90C61"/>
    <w:rsid w:val="00D92159"/>
    <w:rsid w:val="00D9228E"/>
    <w:rsid w:val="00D925FA"/>
    <w:rsid w:val="00D92F25"/>
    <w:rsid w:val="00D931E2"/>
    <w:rsid w:val="00D9584E"/>
    <w:rsid w:val="00D96907"/>
    <w:rsid w:val="00D96D92"/>
    <w:rsid w:val="00D974CD"/>
    <w:rsid w:val="00DA0214"/>
    <w:rsid w:val="00DA1EBD"/>
    <w:rsid w:val="00DA3831"/>
    <w:rsid w:val="00DA3E3C"/>
    <w:rsid w:val="00DA4DE9"/>
    <w:rsid w:val="00DA55AF"/>
    <w:rsid w:val="00DA5A81"/>
    <w:rsid w:val="00DA6BF8"/>
    <w:rsid w:val="00DA7C24"/>
    <w:rsid w:val="00DB004D"/>
    <w:rsid w:val="00DB15C9"/>
    <w:rsid w:val="00DB1A07"/>
    <w:rsid w:val="00DB1B9E"/>
    <w:rsid w:val="00DB2C20"/>
    <w:rsid w:val="00DB2C31"/>
    <w:rsid w:val="00DB2DB8"/>
    <w:rsid w:val="00DB43BD"/>
    <w:rsid w:val="00DB4465"/>
    <w:rsid w:val="00DB4BA9"/>
    <w:rsid w:val="00DB4BF0"/>
    <w:rsid w:val="00DB5426"/>
    <w:rsid w:val="00DB54E8"/>
    <w:rsid w:val="00DB6DE3"/>
    <w:rsid w:val="00DB717A"/>
    <w:rsid w:val="00DC057C"/>
    <w:rsid w:val="00DC0A82"/>
    <w:rsid w:val="00DC358C"/>
    <w:rsid w:val="00DC3EDA"/>
    <w:rsid w:val="00DC4DB2"/>
    <w:rsid w:val="00DC5A28"/>
    <w:rsid w:val="00DC5A7B"/>
    <w:rsid w:val="00DC5A80"/>
    <w:rsid w:val="00DC5FCB"/>
    <w:rsid w:val="00DC60C6"/>
    <w:rsid w:val="00DC6DCF"/>
    <w:rsid w:val="00DC6E83"/>
    <w:rsid w:val="00DC73D9"/>
    <w:rsid w:val="00DC76E0"/>
    <w:rsid w:val="00DC7DF1"/>
    <w:rsid w:val="00DD0CB0"/>
    <w:rsid w:val="00DD141D"/>
    <w:rsid w:val="00DD197F"/>
    <w:rsid w:val="00DD1FBD"/>
    <w:rsid w:val="00DD24EA"/>
    <w:rsid w:val="00DD2A2A"/>
    <w:rsid w:val="00DD2F59"/>
    <w:rsid w:val="00DD34EB"/>
    <w:rsid w:val="00DD366A"/>
    <w:rsid w:val="00DD36AF"/>
    <w:rsid w:val="00DD4408"/>
    <w:rsid w:val="00DD44A9"/>
    <w:rsid w:val="00DD5C9D"/>
    <w:rsid w:val="00DD679B"/>
    <w:rsid w:val="00DD6AE8"/>
    <w:rsid w:val="00DE03D3"/>
    <w:rsid w:val="00DE170D"/>
    <w:rsid w:val="00DE1BA6"/>
    <w:rsid w:val="00DE2150"/>
    <w:rsid w:val="00DE2334"/>
    <w:rsid w:val="00DE33B4"/>
    <w:rsid w:val="00DE3891"/>
    <w:rsid w:val="00DE39CB"/>
    <w:rsid w:val="00DE3D8C"/>
    <w:rsid w:val="00DE4401"/>
    <w:rsid w:val="00DE5ACC"/>
    <w:rsid w:val="00DE5D6E"/>
    <w:rsid w:val="00DE687B"/>
    <w:rsid w:val="00DE692D"/>
    <w:rsid w:val="00DE6D07"/>
    <w:rsid w:val="00DE70ED"/>
    <w:rsid w:val="00DE7117"/>
    <w:rsid w:val="00DE7138"/>
    <w:rsid w:val="00DE7351"/>
    <w:rsid w:val="00DE7ADD"/>
    <w:rsid w:val="00DF12C3"/>
    <w:rsid w:val="00DF1BA8"/>
    <w:rsid w:val="00DF24A7"/>
    <w:rsid w:val="00DF2A2F"/>
    <w:rsid w:val="00DF2BE0"/>
    <w:rsid w:val="00DF2FCA"/>
    <w:rsid w:val="00DF3991"/>
    <w:rsid w:val="00DF3E5C"/>
    <w:rsid w:val="00DF4C77"/>
    <w:rsid w:val="00DF5A92"/>
    <w:rsid w:val="00DF64E7"/>
    <w:rsid w:val="00E00742"/>
    <w:rsid w:val="00E00BD4"/>
    <w:rsid w:val="00E0184D"/>
    <w:rsid w:val="00E02198"/>
    <w:rsid w:val="00E029B3"/>
    <w:rsid w:val="00E03CD8"/>
    <w:rsid w:val="00E061AE"/>
    <w:rsid w:val="00E062A5"/>
    <w:rsid w:val="00E07914"/>
    <w:rsid w:val="00E07ADA"/>
    <w:rsid w:val="00E07C31"/>
    <w:rsid w:val="00E07C43"/>
    <w:rsid w:val="00E10A6D"/>
    <w:rsid w:val="00E114C1"/>
    <w:rsid w:val="00E1249C"/>
    <w:rsid w:val="00E12B58"/>
    <w:rsid w:val="00E13540"/>
    <w:rsid w:val="00E14AD1"/>
    <w:rsid w:val="00E15DB0"/>
    <w:rsid w:val="00E164FA"/>
    <w:rsid w:val="00E16BC1"/>
    <w:rsid w:val="00E179B5"/>
    <w:rsid w:val="00E17EF7"/>
    <w:rsid w:val="00E206B2"/>
    <w:rsid w:val="00E2125F"/>
    <w:rsid w:val="00E2295A"/>
    <w:rsid w:val="00E244A4"/>
    <w:rsid w:val="00E26703"/>
    <w:rsid w:val="00E2720E"/>
    <w:rsid w:val="00E30627"/>
    <w:rsid w:val="00E3102D"/>
    <w:rsid w:val="00E3135C"/>
    <w:rsid w:val="00E31447"/>
    <w:rsid w:val="00E31F99"/>
    <w:rsid w:val="00E3295A"/>
    <w:rsid w:val="00E33311"/>
    <w:rsid w:val="00E341DC"/>
    <w:rsid w:val="00E34351"/>
    <w:rsid w:val="00E34584"/>
    <w:rsid w:val="00E34E01"/>
    <w:rsid w:val="00E34ECF"/>
    <w:rsid w:val="00E36A42"/>
    <w:rsid w:val="00E36CFA"/>
    <w:rsid w:val="00E37CDE"/>
    <w:rsid w:val="00E414BC"/>
    <w:rsid w:val="00E41CBF"/>
    <w:rsid w:val="00E432C2"/>
    <w:rsid w:val="00E43330"/>
    <w:rsid w:val="00E43409"/>
    <w:rsid w:val="00E44339"/>
    <w:rsid w:val="00E443A5"/>
    <w:rsid w:val="00E44DF8"/>
    <w:rsid w:val="00E462C6"/>
    <w:rsid w:val="00E4664E"/>
    <w:rsid w:val="00E46D95"/>
    <w:rsid w:val="00E5020F"/>
    <w:rsid w:val="00E50309"/>
    <w:rsid w:val="00E50468"/>
    <w:rsid w:val="00E512B9"/>
    <w:rsid w:val="00E52AB5"/>
    <w:rsid w:val="00E5512D"/>
    <w:rsid w:val="00E55C67"/>
    <w:rsid w:val="00E5658B"/>
    <w:rsid w:val="00E565B9"/>
    <w:rsid w:val="00E6050D"/>
    <w:rsid w:val="00E60A57"/>
    <w:rsid w:val="00E61670"/>
    <w:rsid w:val="00E63D0F"/>
    <w:rsid w:val="00E64A81"/>
    <w:rsid w:val="00E655C4"/>
    <w:rsid w:val="00E674E3"/>
    <w:rsid w:val="00E67853"/>
    <w:rsid w:val="00E6799D"/>
    <w:rsid w:val="00E7000F"/>
    <w:rsid w:val="00E707FA"/>
    <w:rsid w:val="00E70CB6"/>
    <w:rsid w:val="00E70E1C"/>
    <w:rsid w:val="00E71487"/>
    <w:rsid w:val="00E741F9"/>
    <w:rsid w:val="00E75DE5"/>
    <w:rsid w:val="00E7647C"/>
    <w:rsid w:val="00E77EBB"/>
    <w:rsid w:val="00E8035A"/>
    <w:rsid w:val="00E807E5"/>
    <w:rsid w:val="00E82077"/>
    <w:rsid w:val="00E83D3A"/>
    <w:rsid w:val="00E84F8D"/>
    <w:rsid w:val="00E8638C"/>
    <w:rsid w:val="00E8694B"/>
    <w:rsid w:val="00E86FB5"/>
    <w:rsid w:val="00E87294"/>
    <w:rsid w:val="00E8733B"/>
    <w:rsid w:val="00E87647"/>
    <w:rsid w:val="00E90024"/>
    <w:rsid w:val="00E906E7"/>
    <w:rsid w:val="00E90933"/>
    <w:rsid w:val="00E94410"/>
    <w:rsid w:val="00E944A7"/>
    <w:rsid w:val="00E94F6D"/>
    <w:rsid w:val="00E95107"/>
    <w:rsid w:val="00E952BB"/>
    <w:rsid w:val="00E95AA7"/>
    <w:rsid w:val="00E96DD9"/>
    <w:rsid w:val="00E974D3"/>
    <w:rsid w:val="00E977D8"/>
    <w:rsid w:val="00EA02C8"/>
    <w:rsid w:val="00EA0887"/>
    <w:rsid w:val="00EA0F10"/>
    <w:rsid w:val="00EA18C8"/>
    <w:rsid w:val="00EA1AC9"/>
    <w:rsid w:val="00EA2F28"/>
    <w:rsid w:val="00EA3129"/>
    <w:rsid w:val="00EA529A"/>
    <w:rsid w:val="00EA6203"/>
    <w:rsid w:val="00EA66AD"/>
    <w:rsid w:val="00EA79A8"/>
    <w:rsid w:val="00EA7F87"/>
    <w:rsid w:val="00EB04D8"/>
    <w:rsid w:val="00EB0900"/>
    <w:rsid w:val="00EB0C5B"/>
    <w:rsid w:val="00EB2A06"/>
    <w:rsid w:val="00EB2BFA"/>
    <w:rsid w:val="00EB518C"/>
    <w:rsid w:val="00EB5F28"/>
    <w:rsid w:val="00EB6437"/>
    <w:rsid w:val="00EB74E8"/>
    <w:rsid w:val="00EB7A13"/>
    <w:rsid w:val="00EC0433"/>
    <w:rsid w:val="00EC158C"/>
    <w:rsid w:val="00EC23AC"/>
    <w:rsid w:val="00EC2D30"/>
    <w:rsid w:val="00EC2DBB"/>
    <w:rsid w:val="00EC45E0"/>
    <w:rsid w:val="00EC5377"/>
    <w:rsid w:val="00EC67F1"/>
    <w:rsid w:val="00EC6944"/>
    <w:rsid w:val="00EC6A60"/>
    <w:rsid w:val="00ED03B6"/>
    <w:rsid w:val="00ED0A54"/>
    <w:rsid w:val="00ED193C"/>
    <w:rsid w:val="00ED1F2C"/>
    <w:rsid w:val="00ED3970"/>
    <w:rsid w:val="00ED6012"/>
    <w:rsid w:val="00ED7A60"/>
    <w:rsid w:val="00EE0125"/>
    <w:rsid w:val="00EE014C"/>
    <w:rsid w:val="00EE0424"/>
    <w:rsid w:val="00EE21F3"/>
    <w:rsid w:val="00EE3C82"/>
    <w:rsid w:val="00EE3EC5"/>
    <w:rsid w:val="00EE5151"/>
    <w:rsid w:val="00EE5C2E"/>
    <w:rsid w:val="00EE5DA6"/>
    <w:rsid w:val="00EE6434"/>
    <w:rsid w:val="00EE7F15"/>
    <w:rsid w:val="00EF04C2"/>
    <w:rsid w:val="00EF07CB"/>
    <w:rsid w:val="00EF0DA6"/>
    <w:rsid w:val="00EF1BBF"/>
    <w:rsid w:val="00EF1FCB"/>
    <w:rsid w:val="00EF2870"/>
    <w:rsid w:val="00EF4C8E"/>
    <w:rsid w:val="00EF4FB8"/>
    <w:rsid w:val="00EF506D"/>
    <w:rsid w:val="00EF5188"/>
    <w:rsid w:val="00EF553A"/>
    <w:rsid w:val="00EF5DEF"/>
    <w:rsid w:val="00EF61FF"/>
    <w:rsid w:val="00EF6667"/>
    <w:rsid w:val="00EF7FEE"/>
    <w:rsid w:val="00F005D7"/>
    <w:rsid w:val="00F00A70"/>
    <w:rsid w:val="00F01293"/>
    <w:rsid w:val="00F0306E"/>
    <w:rsid w:val="00F03332"/>
    <w:rsid w:val="00F042AD"/>
    <w:rsid w:val="00F042EF"/>
    <w:rsid w:val="00F04E8F"/>
    <w:rsid w:val="00F056F5"/>
    <w:rsid w:val="00F05A23"/>
    <w:rsid w:val="00F06ED7"/>
    <w:rsid w:val="00F116A3"/>
    <w:rsid w:val="00F1352B"/>
    <w:rsid w:val="00F13732"/>
    <w:rsid w:val="00F13907"/>
    <w:rsid w:val="00F13BA1"/>
    <w:rsid w:val="00F14F57"/>
    <w:rsid w:val="00F14F67"/>
    <w:rsid w:val="00F15B0A"/>
    <w:rsid w:val="00F15C05"/>
    <w:rsid w:val="00F171C8"/>
    <w:rsid w:val="00F17508"/>
    <w:rsid w:val="00F1795F"/>
    <w:rsid w:val="00F217D6"/>
    <w:rsid w:val="00F217E6"/>
    <w:rsid w:val="00F21C9A"/>
    <w:rsid w:val="00F22341"/>
    <w:rsid w:val="00F22489"/>
    <w:rsid w:val="00F239CE"/>
    <w:rsid w:val="00F23DD6"/>
    <w:rsid w:val="00F250BD"/>
    <w:rsid w:val="00F27841"/>
    <w:rsid w:val="00F27F15"/>
    <w:rsid w:val="00F303F7"/>
    <w:rsid w:val="00F315B1"/>
    <w:rsid w:val="00F32670"/>
    <w:rsid w:val="00F332FD"/>
    <w:rsid w:val="00F35098"/>
    <w:rsid w:val="00F357AC"/>
    <w:rsid w:val="00F359A6"/>
    <w:rsid w:val="00F35BC8"/>
    <w:rsid w:val="00F35F9E"/>
    <w:rsid w:val="00F401A5"/>
    <w:rsid w:val="00F408E9"/>
    <w:rsid w:val="00F431E3"/>
    <w:rsid w:val="00F43398"/>
    <w:rsid w:val="00F438D5"/>
    <w:rsid w:val="00F44EA7"/>
    <w:rsid w:val="00F45353"/>
    <w:rsid w:val="00F46524"/>
    <w:rsid w:val="00F46BF8"/>
    <w:rsid w:val="00F4794C"/>
    <w:rsid w:val="00F50013"/>
    <w:rsid w:val="00F50768"/>
    <w:rsid w:val="00F50E10"/>
    <w:rsid w:val="00F526F5"/>
    <w:rsid w:val="00F53077"/>
    <w:rsid w:val="00F53080"/>
    <w:rsid w:val="00F53D8B"/>
    <w:rsid w:val="00F5701C"/>
    <w:rsid w:val="00F5796F"/>
    <w:rsid w:val="00F60769"/>
    <w:rsid w:val="00F60DA5"/>
    <w:rsid w:val="00F62167"/>
    <w:rsid w:val="00F62535"/>
    <w:rsid w:val="00F634C9"/>
    <w:rsid w:val="00F63978"/>
    <w:rsid w:val="00F64500"/>
    <w:rsid w:val="00F648CF"/>
    <w:rsid w:val="00F64F6B"/>
    <w:rsid w:val="00F657FF"/>
    <w:rsid w:val="00F67B95"/>
    <w:rsid w:val="00F7081B"/>
    <w:rsid w:val="00F7233B"/>
    <w:rsid w:val="00F72793"/>
    <w:rsid w:val="00F72833"/>
    <w:rsid w:val="00F746E1"/>
    <w:rsid w:val="00F756AB"/>
    <w:rsid w:val="00F75E69"/>
    <w:rsid w:val="00F7620E"/>
    <w:rsid w:val="00F764FD"/>
    <w:rsid w:val="00F77997"/>
    <w:rsid w:val="00F77D86"/>
    <w:rsid w:val="00F8046B"/>
    <w:rsid w:val="00F81B88"/>
    <w:rsid w:val="00F821ED"/>
    <w:rsid w:val="00F82527"/>
    <w:rsid w:val="00F830CB"/>
    <w:rsid w:val="00F83A07"/>
    <w:rsid w:val="00F851D4"/>
    <w:rsid w:val="00F86186"/>
    <w:rsid w:val="00F86613"/>
    <w:rsid w:val="00F86631"/>
    <w:rsid w:val="00F90665"/>
    <w:rsid w:val="00F914A4"/>
    <w:rsid w:val="00F921D0"/>
    <w:rsid w:val="00F92665"/>
    <w:rsid w:val="00F92E4E"/>
    <w:rsid w:val="00F93024"/>
    <w:rsid w:val="00F93826"/>
    <w:rsid w:val="00F93C18"/>
    <w:rsid w:val="00F93DA4"/>
    <w:rsid w:val="00F9637F"/>
    <w:rsid w:val="00F9659F"/>
    <w:rsid w:val="00FA1744"/>
    <w:rsid w:val="00FA35E3"/>
    <w:rsid w:val="00FA5D80"/>
    <w:rsid w:val="00FA6247"/>
    <w:rsid w:val="00FA6267"/>
    <w:rsid w:val="00FA7062"/>
    <w:rsid w:val="00FA77BC"/>
    <w:rsid w:val="00FA7B2D"/>
    <w:rsid w:val="00FB10A4"/>
    <w:rsid w:val="00FB1429"/>
    <w:rsid w:val="00FB23A7"/>
    <w:rsid w:val="00FB3926"/>
    <w:rsid w:val="00FB3E67"/>
    <w:rsid w:val="00FB4545"/>
    <w:rsid w:val="00FB4A23"/>
    <w:rsid w:val="00FB591D"/>
    <w:rsid w:val="00FB62F1"/>
    <w:rsid w:val="00FB64C6"/>
    <w:rsid w:val="00FB6BC9"/>
    <w:rsid w:val="00FB7207"/>
    <w:rsid w:val="00FC0318"/>
    <w:rsid w:val="00FC0CBD"/>
    <w:rsid w:val="00FC17E1"/>
    <w:rsid w:val="00FC1E3B"/>
    <w:rsid w:val="00FC2054"/>
    <w:rsid w:val="00FC35EC"/>
    <w:rsid w:val="00FC3DFE"/>
    <w:rsid w:val="00FC5717"/>
    <w:rsid w:val="00FC6C63"/>
    <w:rsid w:val="00FC6D3E"/>
    <w:rsid w:val="00FC6E95"/>
    <w:rsid w:val="00FC743E"/>
    <w:rsid w:val="00FC7BB7"/>
    <w:rsid w:val="00FD0267"/>
    <w:rsid w:val="00FD03A8"/>
    <w:rsid w:val="00FD439A"/>
    <w:rsid w:val="00FD4ABE"/>
    <w:rsid w:val="00FD510D"/>
    <w:rsid w:val="00FD6AD4"/>
    <w:rsid w:val="00FD6B90"/>
    <w:rsid w:val="00FD79F2"/>
    <w:rsid w:val="00FD7B39"/>
    <w:rsid w:val="00FE03E5"/>
    <w:rsid w:val="00FE10A4"/>
    <w:rsid w:val="00FE1481"/>
    <w:rsid w:val="00FE1BE1"/>
    <w:rsid w:val="00FE24E5"/>
    <w:rsid w:val="00FE33AE"/>
    <w:rsid w:val="00FE43A8"/>
    <w:rsid w:val="00FE5141"/>
    <w:rsid w:val="00FE5529"/>
    <w:rsid w:val="00FE5B86"/>
    <w:rsid w:val="00FE5E01"/>
    <w:rsid w:val="00FE5EB7"/>
    <w:rsid w:val="00FE608E"/>
    <w:rsid w:val="00FE6701"/>
    <w:rsid w:val="00FE6ADC"/>
    <w:rsid w:val="00FE6B58"/>
    <w:rsid w:val="00FE7BC5"/>
    <w:rsid w:val="00FF0340"/>
    <w:rsid w:val="00FF0370"/>
    <w:rsid w:val="00FF065F"/>
    <w:rsid w:val="00FF081D"/>
    <w:rsid w:val="00FF14F4"/>
    <w:rsid w:val="00FF1CA2"/>
    <w:rsid w:val="00FF2CFF"/>
    <w:rsid w:val="00FF3F30"/>
    <w:rsid w:val="00FF5196"/>
    <w:rsid w:val="00FF54E6"/>
    <w:rsid w:val="00FF575B"/>
    <w:rsid w:val="00FF5AA2"/>
    <w:rsid w:val="00FF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487-00-00be-multiple-link-operation-follow-up.pptx" TargetMode="External"/><Relationship Id="rId299" Type="http://schemas.openxmlformats.org/officeDocument/2006/relationships/hyperlink" Target="https://mentor.ieee.org/802.11/dcn/20/11-20-0134-00-00be-multilink-channel-access-considering-str-capability.pptx" TargetMode="External"/><Relationship Id="rId21" Type="http://schemas.openxmlformats.org/officeDocument/2006/relationships/hyperlink" Target="https://mentor.ieee.org/802.11/dcn/20/11-20-0012-00-00be-multi-link-acknowledgement-follow-up.pptx" TargetMode="External"/><Relationship Id="rId63" Type="http://schemas.openxmlformats.org/officeDocument/2006/relationships/hyperlink" Target="https://mentor.ieee.org/802.11/dcn/20/11-20-0466-00-00be-harq-feedback.pptx" TargetMode="External"/><Relationship Id="rId159" Type="http://schemas.openxmlformats.org/officeDocument/2006/relationships/hyperlink" Target="https://mentor.ieee.org/802.11/dcn/20/11-20-0605-00-00be-further-discussions-on-efficient-eht-preamble.pptx" TargetMode="External"/><Relationship Id="rId324" Type="http://schemas.openxmlformats.org/officeDocument/2006/relationships/hyperlink" Target="https://mentor.ieee.org/802.11/dcn/20/11-20-0495-01-00be-discussions-on-multi-ru-aggregation.pptx" TargetMode="External"/><Relationship Id="rId366" Type="http://schemas.openxmlformats.org/officeDocument/2006/relationships/hyperlink" Target="mailto:dennis.sundman@ericsson.com" TargetMode="External"/><Relationship Id="rId531" Type="http://schemas.openxmlformats.org/officeDocument/2006/relationships/hyperlink" Target="https://imat.ieee.org/attendance" TargetMode="External"/><Relationship Id="rId573" Type="http://schemas.openxmlformats.org/officeDocument/2006/relationships/hyperlink" Target="https://imat.ieee.org/attendance" TargetMode="External"/><Relationship Id="rId170" Type="http://schemas.openxmlformats.org/officeDocument/2006/relationships/hyperlink" Target="https://mentor.ieee.org/802.11/dcn/19/11-19-2125-00-00be-eht-rts-and-cts-procedure.pptx" TargetMode="External"/><Relationship Id="rId226" Type="http://schemas.openxmlformats.org/officeDocument/2006/relationships/hyperlink" Target="https://mentor.ieee.org/802.11/dcn/20/11-20-0440-00-00be-segment-parser-and-tone-interleaver-for-11be.pptx" TargetMode="External"/><Relationship Id="rId433" Type="http://schemas.openxmlformats.org/officeDocument/2006/relationships/hyperlink" Target="https://mentor.ieee.org/802.11/dcn/20/11-20-0490-00-00be-multi-link-hidden-terminal.pptx" TargetMode="External"/><Relationship Id="rId268" Type="http://schemas.openxmlformats.org/officeDocument/2006/relationships/hyperlink" Target="https://mentor.ieee.org/802.11/dcn/20/11-20-0455-00-00be-async-mlo-with-non-str-sta.pptx" TargetMode="External"/><Relationship Id="rId475" Type="http://schemas.openxmlformats.org/officeDocument/2006/relationships/hyperlink" Target="https://mentor.ieee.org/802.11/dcn/20/11-20-0575-00-00be-self-contained-signaling-for-e-sig.pptx" TargetMode="External"/><Relationship Id="rId32" Type="http://schemas.openxmlformats.org/officeDocument/2006/relationships/hyperlink" Target="https://mentor.ieee.org/802.11/dcn/20/11-20-0081-01-00be-mlo-synch-transmission.pptx" TargetMode="External"/><Relationship Id="rId74" Type="http://schemas.openxmlformats.org/officeDocument/2006/relationships/hyperlink" Target="https://mentor.ieee.org/802.11/dcn/20/11-20-0289-00-00be-on-multi-link-power-save-and-link-management.pptx" TargetMode="External"/><Relationship Id="rId128" Type="http://schemas.openxmlformats.org/officeDocument/2006/relationships/hyperlink" Target="https://mentor.ieee.org/802.11/dcn/20/11-20-0373-00-00be-ru-allocation-subfield-design-for-multi-ru-support.pptx" TargetMode="External"/><Relationship Id="rId335" Type="http://schemas.openxmlformats.org/officeDocument/2006/relationships/hyperlink" Target="https://mentor.ieee.org/802.11/dcn/19/11-19-1959-00-00be-constrained-multi-link-operation.pptx" TargetMode="External"/><Relationship Id="rId377" Type="http://schemas.openxmlformats.org/officeDocument/2006/relationships/hyperlink" Target="https://mentor.ieee.org/802.11/dcn/20/11-20-0099-00-00be-coordinated-beamforming-for-802-11be.pptx" TargetMode="External"/><Relationship Id="rId500" Type="http://schemas.openxmlformats.org/officeDocument/2006/relationships/hyperlink" Target="https://mentor.ieee.org/802.11/dcn/20/11-20-0413-00-00be-discussion-on-eht-trigger-based-ul-mu.pptx" TargetMode="External"/><Relationship Id="rId542" Type="http://schemas.openxmlformats.org/officeDocument/2006/relationships/hyperlink" Target="https://mentor.ieee.org/802-ec/dcn/16/ec-16-0180-05-00EC-ieee-802-participation-slide.pptx" TargetMode="External"/><Relationship Id="rId584" Type="http://schemas.openxmlformats.org/officeDocument/2006/relationships/hyperlink" Target="https://mentor.ieee.org/802-ec/dcn/16/ec-16-0180-05-00EC-ieee-802-participation-slide.pptx" TargetMode="External"/><Relationship Id="rId5" Type="http://schemas.openxmlformats.org/officeDocument/2006/relationships/numbering" Target="numbering.xml"/><Relationship Id="rId181" Type="http://schemas.openxmlformats.org/officeDocument/2006/relationships/hyperlink" Target="https://mentor.ieee.org/802.11/dcn/20/11-20-0020-01-00be-consideration-for-eht-sig-transmission.pptx" TargetMode="External"/><Relationship Id="rId237" Type="http://schemas.openxmlformats.org/officeDocument/2006/relationships/hyperlink" Target="https://mentor.ieee.org/802.11/dcn/20/11-20-0033-01-00be-coordinated-spatial-reuse-operation.pptx" TargetMode="External"/><Relationship Id="rId402" Type="http://schemas.openxmlformats.org/officeDocument/2006/relationships/hyperlink" Target="https://mentor.ieee.org/802.11/dcn/20/11-20-0524-02-00be-signaling-of-preamble-puncturing-in-su-transmission.pptx" TargetMode="External"/><Relationship Id="rId279" Type="http://schemas.openxmlformats.org/officeDocument/2006/relationships/hyperlink" Target="https://mentor.ieee.org/802.11/dcn/20/11-20-0406-00-00be-phase-rotation-proposal.pptx" TargetMode="External"/><Relationship Id="rId444" Type="http://schemas.openxmlformats.org/officeDocument/2006/relationships/hyperlink" Target="https://mentor.ieee.org/802.11/dcn/20/11-20-0578-00-00be-on-ru-allocation-singling-in-eht-sig.pptx" TargetMode="External"/><Relationship Id="rId486" Type="http://schemas.openxmlformats.org/officeDocument/2006/relationships/hyperlink" Target="https://mentor.ieee.org/802.11/dcn/20/11-20-0605-00-00be-further-discussions-on-efficient-eht-preamble.pptx" TargetMode="External"/><Relationship Id="rId43" Type="http://schemas.openxmlformats.org/officeDocument/2006/relationships/hyperlink" Target="https://mentor.ieee.org/802.11/dcn/20/11-20-0073-00-00be-on-coordinated-spatial-reuse-in-11be.pptx" TargetMode="External"/><Relationship Id="rId139" Type="http://schemas.openxmlformats.org/officeDocument/2006/relationships/hyperlink" Target="https://mentor.ieee.org/802.11/dcn/20/11-20-0439-00-00be-efficient-eht-preamble-design.pptx" TargetMode="External"/><Relationship Id="rId290" Type="http://schemas.openxmlformats.org/officeDocument/2006/relationships/hyperlink" Target="https://imat.ieee.org/attendance" TargetMode="External"/><Relationship Id="rId304" Type="http://schemas.openxmlformats.org/officeDocument/2006/relationships/hyperlink" Target="https://mentor.ieee.org/802.11/dcn/20/11-20-0275-00-00be-need-for-sync-ppdu.pptx" TargetMode="External"/><Relationship Id="rId346" Type="http://schemas.openxmlformats.org/officeDocument/2006/relationships/hyperlink" Target="https://mentor.ieee.org/802.11/dcn/20/11-20-0487-00-00be-multiple-link-operation-follow-up.pptx" TargetMode="External"/><Relationship Id="rId388" Type="http://schemas.openxmlformats.org/officeDocument/2006/relationships/hyperlink" Target="https://mentor.ieee.org/802.11/dcn/20/11-20-0329-01-00be-group-addressed-frame-transmission-in-constrained-multi-link-operation.pptx" TargetMode="External"/><Relationship Id="rId511" Type="http://schemas.openxmlformats.org/officeDocument/2006/relationships/hyperlink" Target="mailto:patcom@ieee.org" TargetMode="External"/><Relationship Id="rId553" Type="http://schemas.openxmlformats.org/officeDocument/2006/relationships/hyperlink" Target="mailto:patcom@ieee.org" TargetMode="External"/><Relationship Id="rId609" Type="http://schemas.openxmlformats.org/officeDocument/2006/relationships/hyperlink" Target="https://mentor.ieee.org/802-ec/dcn/17/ec-17-0090-22-0PNP-ieee-802-lmsc-operations-manual.pdf" TargetMode="External"/><Relationship Id="rId85" Type="http://schemas.openxmlformats.org/officeDocument/2006/relationships/hyperlink" Target="https://mentor.ieee.org/802.11/dcn/20/11-20-0384-00-00be-320-mhz-bss-configuration.pptx" TargetMode="External"/><Relationship Id="rId150" Type="http://schemas.openxmlformats.org/officeDocument/2006/relationships/hyperlink" Target="https://mentor.ieee.org/802.11/dcn/20/11-20-0524-00-00be-signaling-of-preamble-puncturing-in-su-transmission.pptx" TargetMode="External"/><Relationship Id="rId192" Type="http://schemas.openxmlformats.org/officeDocument/2006/relationships/hyperlink" Target="https://mentor.ieee.org/802.11/dcn/20/11-20-0406-00-00be-phase-rotation-proposal.pptx" TargetMode="External"/><Relationship Id="rId206" Type="http://schemas.openxmlformats.org/officeDocument/2006/relationships/hyperlink" Target="https://mentor.ieee.org/802.11/dcn/20/11-20-0384-00-00be-320-mhz-bss-configuration.pptx" TargetMode="External"/><Relationship Id="rId413" Type="http://schemas.openxmlformats.org/officeDocument/2006/relationships/hyperlink" Target="https://mentor.ieee.org/802.11/dcn/20/11-20-0373-01-00be-ru-allocation-subfield-design-for-multi-ru-support.pptx" TargetMode="External"/><Relationship Id="rId595" Type="http://schemas.openxmlformats.org/officeDocument/2006/relationships/hyperlink" Target="http://standards.ieee.org/resources/antitrust-guidelines.pdf" TargetMode="External"/><Relationship Id="rId248" Type="http://schemas.openxmlformats.org/officeDocument/2006/relationships/hyperlink" Target="https://mentor.ieee.org/802.11/dcn/20/11-20-0398-00-00be-eht-bss-with-wider-bandwidth.pptx" TargetMode="External"/><Relationship Id="rId455" Type="http://schemas.openxmlformats.org/officeDocument/2006/relationships/hyperlink" Target="mailto:patcom@ieee.org" TargetMode="External"/><Relationship Id="rId497" Type="http://schemas.openxmlformats.org/officeDocument/2006/relationships/hyperlink" Target="https://mentor.ieee.org/802.11/dcn/20/11-20-0099-00-00be-coordinated-beamforming-for-802-11be.pptx" TargetMode="External"/><Relationship Id="rId620" Type="http://schemas.openxmlformats.org/officeDocument/2006/relationships/fontTable" Target="fontTable.xml"/><Relationship Id="rId12" Type="http://schemas.openxmlformats.org/officeDocument/2006/relationships/hyperlink" Target="https://mentor.ieee.org/802.11/dcn/19/11-19-1622-00-00be-use-auto-repetition-in-low-latency-queue.pptx" TargetMode="External"/><Relationship Id="rId108" Type="http://schemas.openxmlformats.org/officeDocument/2006/relationships/hyperlink" Target="https://mentor.ieee.org/802.11/dcn/20/11-20-0444-00-00be-mla-non-str-sta-edca-rules-after-self-interference.pptx" TargetMode="External"/><Relationship Id="rId315" Type="http://schemas.openxmlformats.org/officeDocument/2006/relationships/hyperlink" Target="https://imat.ieee.org/attendance" TargetMode="External"/><Relationship Id="rId357" Type="http://schemas.openxmlformats.org/officeDocument/2006/relationships/hyperlink" Target="https://mentor.ieee.org/802.11/dcn/20/11-20-0483-01-00be-preamble-puncturing-for-ppdus-transmitted-to-multiple-stas.pptx" TargetMode="External"/><Relationship Id="rId522" Type="http://schemas.openxmlformats.org/officeDocument/2006/relationships/hyperlink" Target="mailto:tianyu@apple.com" TargetMode="External"/><Relationship Id="rId54" Type="http://schemas.openxmlformats.org/officeDocument/2006/relationships/hyperlink" Target="https://mentor.ieee.org/802.11/dcn/20/11-20-0136-01-00be-virtual-carrier-sense-in-multi-link.pptx" TargetMode="External"/><Relationship Id="rId96" Type="http://schemas.openxmlformats.org/officeDocument/2006/relationships/hyperlink" Target="https://mentor.ieee.org/802.11/dcn/20/11-20-0399-00-00be-bw-negotiation-protection-with-more-than-160mhz-ppdu-and-puncture-operation.pptx" TargetMode="External"/><Relationship Id="rId161" Type="http://schemas.openxmlformats.org/officeDocument/2006/relationships/hyperlink" Target="mailto:patcom@ieee.org" TargetMode="External"/><Relationship Id="rId217" Type="http://schemas.openxmlformats.org/officeDocument/2006/relationships/hyperlink" Target="https://mentor.ieee.org/802.11/dcn/20/11-20-0404-00-00be-further-proposals-for-multiple-ru-aggregation.pptx" TargetMode="External"/><Relationship Id="rId399" Type="http://schemas.openxmlformats.org/officeDocument/2006/relationships/hyperlink" Target="https://imat.ieee.org/attendance" TargetMode="External"/><Relationship Id="rId564" Type="http://schemas.openxmlformats.org/officeDocument/2006/relationships/hyperlink" Target="mailto:jeongki.kim@lge.com" TargetMode="External"/><Relationship Id="rId259" Type="http://schemas.openxmlformats.org/officeDocument/2006/relationships/hyperlink" Target="https://mentor.ieee.org/802.11/dcn/20/11-20-0188-00-00be-multi-link-triggered-uplink-access.pptx" TargetMode="External"/><Relationship Id="rId424" Type="http://schemas.openxmlformats.org/officeDocument/2006/relationships/hyperlink" Target="mailto:liwen.chu@nxp.com" TargetMode="External"/><Relationship Id="rId466" Type="http://schemas.openxmlformats.org/officeDocument/2006/relationships/hyperlink" Target="https://imat.ieee.org/attendance" TargetMode="External"/><Relationship Id="rId23" Type="http://schemas.openxmlformats.org/officeDocument/2006/relationships/hyperlink" Target="https://mentor.ieee.org/802.11/dcn/20/11-20-0037-00-00be-power-saving-considering-non-ap-without-str-capability.pptx" TargetMode="External"/><Relationship Id="rId119" Type="http://schemas.openxmlformats.org/officeDocument/2006/relationships/hyperlink" Target="https://mentor.ieee.org/802.11/dcn/20/11-20-0490-00-00be-multi-link-hidden-terminal.pptx" TargetMode="External"/><Relationship Id="rId270" Type="http://schemas.openxmlformats.org/officeDocument/2006/relationships/hyperlink" Target="https://mentor.ieee.org/802.11/dcn/20/11-20-0490-00-00be-multi-link-hidden-terminal.pptx" TargetMode="External"/><Relationship Id="rId326" Type="http://schemas.openxmlformats.org/officeDocument/2006/relationships/hyperlink" Target="https://mentor.ieee.org/802.11/dcn/20/11-20-0479-00-00be-240-mhz-channelization.pptx" TargetMode="External"/><Relationship Id="rId533" Type="http://schemas.openxmlformats.org/officeDocument/2006/relationships/hyperlink" Target="mailto:sschelstraete@quantenna.com" TargetMode="External"/><Relationship Id="rId65" Type="http://schemas.openxmlformats.org/officeDocument/2006/relationships/hyperlink" Target="https://mentor.ieee.org/802.11/dcn/20/11-20-0560-00-00be-multi-ap-configuration-and-resource-allocation.pptx" TargetMode="External"/><Relationship Id="rId130" Type="http://schemas.openxmlformats.org/officeDocument/2006/relationships/hyperlink" Target="https://mentor.ieee.org/802.11/dcn/20/11-20-0382-00-00be-p-matrix-based-ltfs-for-eht.pptx" TargetMode="External"/><Relationship Id="rId368" Type="http://schemas.openxmlformats.org/officeDocument/2006/relationships/hyperlink" Target="http://www.ieee802.org/11/Rules/rules.shtml" TargetMode="External"/><Relationship Id="rId575" Type="http://schemas.openxmlformats.org/officeDocument/2006/relationships/hyperlink" Target="mailto:liwen.chu@nxp.com" TargetMode="External"/><Relationship Id="rId172" Type="http://schemas.openxmlformats.org/officeDocument/2006/relationships/hyperlink" Target="https://mentor.ieee.org/802.11/dcn/20/11-20-0062-00-00be-protection-with-more-than-160mhz-ppdu-and-puncture-operation.pptx" TargetMode="External"/><Relationship Id="rId228" Type="http://schemas.openxmlformats.org/officeDocument/2006/relationships/hyperlink" Target="https://mentor.ieee.org/802.11/dcn/20/11-20-0478-00-00be-segment-parsing-for-punctured-transmissions.pptx" TargetMode="External"/><Relationship Id="rId435" Type="http://schemas.openxmlformats.org/officeDocument/2006/relationships/hyperlink" Target="https://mentor.ieee.org/802-ec/dcn/16/ec-16-0180-05-00EC-ieee-802-participation-slide.pptx" TargetMode="External"/><Relationship Id="rId477" Type="http://schemas.openxmlformats.org/officeDocument/2006/relationships/hyperlink" Target="https://mentor.ieee.org/802.11/dcn/20/11-20-0603-00-00be-eht-sig-contents-for-su-transmission.pptx" TargetMode="External"/><Relationship Id="rId600" Type="http://schemas.openxmlformats.org/officeDocument/2006/relationships/hyperlink" Target="http://standards.ieee.org/board/pat/faq.pdf" TargetMode="External"/><Relationship Id="rId281" Type="http://schemas.openxmlformats.org/officeDocument/2006/relationships/hyperlink" Target="https://mentor.ieee.org/802.11/dcn/20/11-20-0394-00-00be-thoughts-on-ru-aggregation-and-interleaving.pptx" TargetMode="External"/><Relationship Id="rId337" Type="http://schemas.openxmlformats.org/officeDocument/2006/relationships/hyperlink" Target="https://mentor.ieee.org/802.11/dcn/20/11-20-0226-00-00be-mlo-constraint-indication-and-operating-mode.pptx" TargetMode="External"/><Relationship Id="rId502" Type="http://schemas.openxmlformats.org/officeDocument/2006/relationships/hyperlink" Target="https://mentor.ieee.org/802.11/dcn/20/11-20-0466-00-00be-harq-feedback.pptx" TargetMode="External"/><Relationship Id="rId34" Type="http://schemas.openxmlformats.org/officeDocument/2006/relationships/hyperlink" Target="https://mentor.ieee.org/802.11/dcn/20/11-20-0084-00-00be-multi-link-tim-design.pptx" TargetMode="External"/><Relationship Id="rId76" Type="http://schemas.openxmlformats.org/officeDocument/2006/relationships/hyperlink" Target="https://mentor.ieee.org/802.11/dcn/20/11-20-0292-00-00be-mlo-typical-operating-scenarios-and-sub-feature-prioritization.pptx" TargetMode="External"/><Relationship Id="rId141" Type="http://schemas.openxmlformats.org/officeDocument/2006/relationships/hyperlink" Target="https://mentor.ieee.org/802.11/dcn/20/11-20-0456-00-00be-tx-evm-requirement-for-4k-qam.pptx" TargetMode="External"/><Relationship Id="rId379" Type="http://schemas.openxmlformats.org/officeDocument/2006/relationships/hyperlink" Target="mailto:patcom@ieee.org" TargetMode="External"/><Relationship Id="rId544" Type="http://schemas.openxmlformats.org/officeDocument/2006/relationships/hyperlink" Target="https://imat.ieee.org/attendance" TargetMode="External"/><Relationship Id="rId586" Type="http://schemas.openxmlformats.org/officeDocument/2006/relationships/hyperlink" Target="https://imat.ieee.org/attendance" TargetMode="External"/><Relationship Id="rId7" Type="http://schemas.openxmlformats.org/officeDocument/2006/relationships/settings" Target="settings.xml"/><Relationship Id="rId183" Type="http://schemas.openxmlformats.org/officeDocument/2006/relationships/hyperlink" Target="https://mentor.ieee.org/802.11/dcn/20/11-20-0285-01-00be-su-ppdu-sig-contents-considerations.pptx" TargetMode="External"/><Relationship Id="rId239" Type="http://schemas.openxmlformats.org/officeDocument/2006/relationships/hyperlink" Target="https://mentor.ieee.org/802.11/dcn/20/11-20-0277-00-00be-coordinated-ofdma-protocol.pptx" TargetMode="External"/><Relationship Id="rId390" Type="http://schemas.openxmlformats.org/officeDocument/2006/relationships/hyperlink" Target="https://mentor.ieee.org/802.11/dcn/20/11-20-0415-00-00be-multi-link-aggregation-synchronized-ppdus-on-multiple-links.pptx" TargetMode="External"/><Relationship Id="rId404" Type="http://schemas.openxmlformats.org/officeDocument/2006/relationships/hyperlink" Target="https://mentor.ieee.org/802.11/dcn/20/11-20-0380-00-00be-u-sig-structure-and-preamble-processing.pptx" TargetMode="External"/><Relationship Id="rId446" Type="http://schemas.openxmlformats.org/officeDocument/2006/relationships/hyperlink" Target="https://mentor.ieee.org/802.11/dcn/20/11-20-0456-00-00be-tx-evm-requirement-for-4k-qam.pptx" TargetMode="External"/><Relationship Id="rId611" Type="http://schemas.openxmlformats.org/officeDocument/2006/relationships/hyperlink" Target="http://www.ieee802.org/PNP/approved/IEEE_802_WG_PandP_v19.pdf" TargetMode="External"/><Relationship Id="rId250" Type="http://schemas.openxmlformats.org/officeDocument/2006/relationships/hyperlink" Target="https://mentor.ieee.org/802.11/dcn/19/11-19-1993-01-00be-discussion-about-single-and-multiple-primary-channels-in-synchronous-multi-link.pptx" TargetMode="External"/><Relationship Id="rId292" Type="http://schemas.openxmlformats.org/officeDocument/2006/relationships/hyperlink" Target="mailto:jeongki.kim@lge.com" TargetMode="External"/><Relationship Id="rId306" Type="http://schemas.openxmlformats.org/officeDocument/2006/relationships/hyperlink" Target="https://mentor.ieee.org/802.11/dcn/20/11-20-0329-00-00be-group-addressed-frame-transmission-in-constrained-multi-link-operation.pptx" TargetMode="External"/><Relationship Id="rId488" Type="http://schemas.openxmlformats.org/officeDocument/2006/relationships/hyperlink" Target="https://mentor.ieee.org/802-ec/dcn/16/ec-16-0180-05-00EC-ieee-802-participation-slide.pptx" TargetMode="External"/><Relationship Id="rId45" Type="http://schemas.openxmlformats.org/officeDocument/2006/relationships/hyperlink" Target="https://mentor.ieee.org/802.11/dcn/20/11-20-0123-00-00be-channel-sounding-for-multi-ap-cbf.pptx" TargetMode="External"/><Relationship Id="rId87" Type="http://schemas.openxmlformats.org/officeDocument/2006/relationships/hyperlink" Target="https://mentor.ieee.org/802.11/dcn/20/11-20-0387-00-00be-multi-link-setup-follow-up-ii.pptx" TargetMode="External"/><Relationship Id="rId110" Type="http://schemas.openxmlformats.org/officeDocument/2006/relationships/hyperlink" Target="https://mentor.ieee.org/802.11/dcn/20/11-20-0460-00-00be-multi-link-ba-clarification.pptx" TargetMode="External"/><Relationship Id="rId348" Type="http://schemas.openxmlformats.org/officeDocument/2006/relationships/hyperlink" Target="mailto:patcom@ieee.org" TargetMode="External"/><Relationship Id="rId513" Type="http://schemas.openxmlformats.org/officeDocument/2006/relationships/hyperlink" Target="https://imat.ieee.org/attendance" TargetMode="External"/><Relationship Id="rId555" Type="http://schemas.openxmlformats.org/officeDocument/2006/relationships/hyperlink" Target="https://imat.ieee.org/attendance" TargetMode="External"/><Relationship Id="rId597" Type="http://schemas.openxmlformats.org/officeDocument/2006/relationships/hyperlink" Target="http://standards.ieee.org/develop/policies/bylaws/sect6-7.html" TargetMode="External"/><Relationship Id="rId152" Type="http://schemas.openxmlformats.org/officeDocument/2006/relationships/hyperlink" Target="https://mentor.ieee.org/802.11/dcn/20/11-20-0563-00-00be-eht-ppdu-scrambler.pptx" TargetMode="External"/><Relationship Id="rId194" Type="http://schemas.openxmlformats.org/officeDocument/2006/relationships/hyperlink" Target="https://mentor.ieee.org/802.11/dcn/20/11-20-0470-00-00be-small-size-mru-with-different-mcs-and-bcc.pptx" TargetMode="External"/><Relationship Id="rId208" Type="http://schemas.openxmlformats.org/officeDocument/2006/relationships/hyperlink" Target="https://mentor.ieee.org/802.11/dcn/20/11-20-0399-00-00be-bw-negotiation-protection-with-more-than-160mhz-ppdu-and-puncture-operation.pptx" TargetMode="External"/><Relationship Id="rId415" Type="http://schemas.openxmlformats.org/officeDocument/2006/relationships/hyperlink" Target="https://mentor.ieee.org/802.11/dcn/20/11-20-0578-00-00be-on-ru-allocation-singling-in-eht-sig.pptx" TargetMode="External"/><Relationship Id="rId457" Type="http://schemas.openxmlformats.org/officeDocument/2006/relationships/hyperlink" Target="https://imat.ieee.org/attendance" TargetMode="External"/><Relationship Id="rId622" Type="http://schemas.openxmlformats.org/officeDocument/2006/relationships/theme" Target="theme/theme1.xml"/><Relationship Id="rId261" Type="http://schemas.openxmlformats.org/officeDocument/2006/relationships/hyperlink" Target="https://mentor.ieee.org/802.11/dcn/20/11-20-0275-00-00be-need-for-sync-ppdu.pptx" TargetMode="External"/><Relationship Id="rId499" Type="http://schemas.openxmlformats.org/officeDocument/2006/relationships/hyperlink" Target="https://mentor.ieee.org/802.11/dcn/20/11-20-0502-00-00be-multi-ap-sounding-discussion-follow-up.pptx" TargetMode="External"/><Relationship Id="rId14" Type="http://schemas.openxmlformats.org/officeDocument/2006/relationships/hyperlink" Target="https://mentor.ieee.org/802.11/dcn/19/11-19-1993-01-00be-discussion-about-single-and-multiple-primary-channels-in-synchronous-multi-link.pptx" TargetMode="External"/><Relationship Id="rId56" Type="http://schemas.openxmlformats.org/officeDocument/2006/relationships/hyperlink" Target="https://mentor.ieee.org/802.11/dcn/20/11-20-0019-02-00be-11be-ppdu-format.pptx" TargetMode="External"/><Relationship Id="rId317" Type="http://schemas.openxmlformats.org/officeDocument/2006/relationships/hyperlink" Target="mailto:sschelstraete@quantenna.com" TargetMode="External"/><Relationship Id="rId359" Type="http://schemas.openxmlformats.org/officeDocument/2006/relationships/hyperlink" Target="https://mentor.ieee.org/802.11/dcn/20/11-20-0479-00-00be-240-mhz-channelization.pptx" TargetMode="External"/><Relationship Id="rId524" Type="http://schemas.openxmlformats.org/officeDocument/2006/relationships/hyperlink" Target="https://mentor.ieee.org/802-ec/dcn/16/ec-16-0180-05-00EC-ieee-802-participation-slide.pptx" TargetMode="External"/><Relationship Id="rId566" Type="http://schemas.openxmlformats.org/officeDocument/2006/relationships/hyperlink" Target="https://mentor.ieee.org/802-ec/dcn/16/ec-16-0180-05-00EC-ieee-802-participation-slide.pptx" TargetMode="External"/><Relationship Id="rId98" Type="http://schemas.openxmlformats.org/officeDocument/2006/relationships/hyperlink" Target="https://mentor.ieee.org/802.11/dcn/20/11-20-0414-00-00be-method-for-handling-constrained-mld.pptx" TargetMode="External"/><Relationship Id="rId121" Type="http://schemas.openxmlformats.org/officeDocument/2006/relationships/hyperlink" Target="https://mentor.ieee.org/802.11/dcn/20/11-20-0280-00-00be-link-enablement-considerations.pptx" TargetMode="External"/><Relationship Id="rId163" Type="http://schemas.openxmlformats.org/officeDocument/2006/relationships/hyperlink" Target="mailto:liwen.chu@nxp.com" TargetMode="External"/><Relationship Id="rId219" Type="http://schemas.openxmlformats.org/officeDocument/2006/relationships/hyperlink" Target="https://mentor.ieee.org/802.11/dcn/20/11-20-0402-00-00be-u-sig-and-eht-sig-contents-discussion.pptx" TargetMode="External"/><Relationship Id="rId370" Type="http://schemas.openxmlformats.org/officeDocument/2006/relationships/hyperlink" Target="https://mentor.ieee.org/802.11/dcn/20/11-20-0056-00-00be-preparations-for-coordinated-ofdma.pptx" TargetMode="External"/><Relationship Id="rId426" Type="http://schemas.openxmlformats.org/officeDocument/2006/relationships/hyperlink" Target="https://mentor.ieee.org/802.11/dcn/20/11-20-0329-01-00be-group-addressed-frame-transmission-in-constrained-multi-link-operation.pptx" TargetMode="External"/><Relationship Id="rId230" Type="http://schemas.openxmlformats.org/officeDocument/2006/relationships/hyperlink" Target="https://mentor.ieee.org/802.11/dcn/20/11-20-0486-00-00be-decoupling-channel-training-from-nsts.pptx" TargetMode="External"/><Relationship Id="rId468" Type="http://schemas.openxmlformats.org/officeDocument/2006/relationships/hyperlink" Target="mailto:sschelstraete@quantenna.com" TargetMode="External"/><Relationship Id="rId25" Type="http://schemas.openxmlformats.org/officeDocument/2006/relationships/hyperlink" Target="https://mentor.ieee.org/802.11/dcn/20/11-20-0054-00-00be-mld-mac-address-and-wm-address.pptx" TargetMode="External"/><Relationship Id="rId67" Type="http://schemas.openxmlformats.org/officeDocument/2006/relationships/hyperlink" Target="https://mentor.ieee.org/802.11/dcn/19/11-19-1959-00-00be-constrained-multi-link-operation.pptx" TargetMode="External"/><Relationship Id="rId272" Type="http://schemas.openxmlformats.org/officeDocument/2006/relationships/hyperlink" Target="https://mentor.ieee.org/802-ec/dcn/16/ec-16-0180-05-00EC-ieee-802-participation-slide.pptx" TargetMode="External"/><Relationship Id="rId328" Type="http://schemas.openxmlformats.org/officeDocument/2006/relationships/hyperlink" Target="https://mentor.ieee.org/802-ec/dcn/16/ec-16-0180-05-00EC-ieee-802-participation-slide.pptx" TargetMode="External"/><Relationship Id="rId535" Type="http://schemas.openxmlformats.org/officeDocument/2006/relationships/hyperlink" Target="mailto:patcom@ieee.org" TargetMode="External"/><Relationship Id="rId577" Type="http://schemas.openxmlformats.org/officeDocument/2006/relationships/hyperlink" Target="mailto:patcom@ieee.org" TargetMode="External"/><Relationship Id="rId132" Type="http://schemas.openxmlformats.org/officeDocument/2006/relationships/hyperlink" Target="https://mentor.ieee.org/802.11/dcn/20/11-20-0400-00-00be-multi-ru-combination-and-signaling-for-ofdma-transmission.pptx" TargetMode="External"/><Relationship Id="rId174" Type="http://schemas.openxmlformats.org/officeDocument/2006/relationships/hyperlink" Target="https://mentor.ieee.org/802.11/dcn/20/11-20-0384-00-00be-320-mhz-bss-configuration.pptx" TargetMode="External"/><Relationship Id="rId381" Type="http://schemas.openxmlformats.org/officeDocument/2006/relationships/hyperlink" Target="https://imat.ieee.org/attendance" TargetMode="External"/><Relationship Id="rId602" Type="http://schemas.openxmlformats.org/officeDocument/2006/relationships/hyperlink" Target="http://standards.ieee.org/board/pat/faq.pdf" TargetMode="External"/><Relationship Id="rId241" Type="http://schemas.openxmlformats.org/officeDocument/2006/relationships/hyperlink" Target="https://mentor.ieee.org/802.11/dcn/20/11-20-0410-00-00be-coordinated-spatial-reuse-procedure.pptx" TargetMode="External"/><Relationship Id="rId437" Type="http://schemas.openxmlformats.org/officeDocument/2006/relationships/hyperlink" Target="https://imat.ieee.org/attendance" TargetMode="External"/><Relationship Id="rId479" Type="http://schemas.openxmlformats.org/officeDocument/2006/relationships/hyperlink" Target="https://mentor.ieee.org/802.11/dcn/20/11-20-0019-03-00be-11be-ppdu-format.pptx" TargetMode="External"/><Relationship Id="rId36" Type="http://schemas.openxmlformats.org/officeDocument/2006/relationships/hyperlink" Target="https://mentor.ieee.org/802.11/dcn/20/11-20-0106-03-00be-follow-up-on-performance-aspects-of-mlink-ops-with-constrains.pptx" TargetMode="External"/><Relationship Id="rId283" Type="http://schemas.openxmlformats.org/officeDocument/2006/relationships/hyperlink" Target="https://mentor.ieee.org/802.11/dcn/20/11-20-0440-00-00be-segment-parser-and-tone-interleaver-for-11be.pptx" TargetMode="External"/><Relationship Id="rId339" Type="http://schemas.openxmlformats.org/officeDocument/2006/relationships/hyperlink" Target="https://mentor.ieee.org/802.11/dcn/20/11-20-0291-00-00be-mlo-async-and-sync-operation-discussion.pptx" TargetMode="External"/><Relationship Id="rId490" Type="http://schemas.openxmlformats.org/officeDocument/2006/relationships/hyperlink" Target="https://imat.ieee.org/attendance" TargetMode="External"/><Relationship Id="rId504" Type="http://schemas.openxmlformats.org/officeDocument/2006/relationships/hyperlink" Target="https://mentor.ieee.org/802.11/dcn/20/11-20-0482-00-00be-discussion-on-harq-unit.pptx" TargetMode="External"/><Relationship Id="rId546" Type="http://schemas.openxmlformats.org/officeDocument/2006/relationships/hyperlink" Target="mailto:jeongki.kim@lge.com" TargetMode="External"/><Relationship Id="rId78" Type="http://schemas.openxmlformats.org/officeDocument/2006/relationships/hyperlink" Target="https://mentor.ieee.org/802.11/dcn/20/11-20-0329-00-00be-group-addressed-frame-transmission-in-constrained-multi-link-operation.pptx" TargetMode="External"/><Relationship Id="rId101" Type="http://schemas.openxmlformats.org/officeDocument/2006/relationships/hyperlink" Target="https://mentor.ieee.org/802.11/dcn/20/11-20-0426-00-00be-multi-link-tsf-discussion.pptx" TargetMode="External"/><Relationship Id="rId143" Type="http://schemas.openxmlformats.org/officeDocument/2006/relationships/hyperlink" Target="https://mentor.ieee.org/802.11/dcn/20/11-20-0478-00-00be-segment-parsing-for-punctured-transmissions.pptx" TargetMode="External"/><Relationship Id="rId185" Type="http://schemas.openxmlformats.org/officeDocument/2006/relationships/hyperlink" Target="https://mentor.ieee.org/802.11/dcn/20/11-20-0400-00-00be-multi-ru-combination-and-signaling-for-ofdma-transmission.pptx" TargetMode="External"/><Relationship Id="rId350" Type="http://schemas.openxmlformats.org/officeDocument/2006/relationships/hyperlink" Target="https://imat.ieee.org/attendance" TargetMode="External"/><Relationship Id="rId406" Type="http://schemas.openxmlformats.org/officeDocument/2006/relationships/hyperlink" Target="https://mentor.ieee.org/802.11/dcn/20/11-20-0545-01-00be-multi-segment-eht-sig-design-discussion.pptx" TargetMode="External"/><Relationship Id="rId588" Type="http://schemas.openxmlformats.org/officeDocument/2006/relationships/hyperlink" Target="mailto:jeongki.kim@lge.com" TargetMode="External"/><Relationship Id="rId9" Type="http://schemas.openxmlformats.org/officeDocument/2006/relationships/footnotes" Target="footnotes.xml"/><Relationship Id="rId210" Type="http://schemas.openxmlformats.org/officeDocument/2006/relationships/hyperlink" Target="https://mentor.ieee.org/802.11/dcn/20/11-20-0226-00-00be-mlo-constraint-indication-and-operating-mode.pptx" TargetMode="External"/><Relationship Id="rId392" Type="http://schemas.openxmlformats.org/officeDocument/2006/relationships/hyperlink" Target="https://mentor.ieee.org/802.11/dcn/20/11-20-0444-00-00be-mla-non-str-sta-edca-rules-after-self-interference.pptx" TargetMode="External"/><Relationship Id="rId448" Type="http://schemas.openxmlformats.org/officeDocument/2006/relationships/hyperlink" Target="https://mentor.ieee.org/802.11/dcn/20/11-20-0563-00-00be-eht-ppdu-scrambler.pptx" TargetMode="External"/><Relationship Id="rId613" Type="http://schemas.openxmlformats.org/officeDocument/2006/relationships/hyperlink" Target="https://mentor.ieee.org/802-ec/dcn/17/ec-17-0120-27-0PNP-ieee-802-lmsc-chairs-guidelines.pdf" TargetMode="External"/><Relationship Id="rId252" Type="http://schemas.openxmlformats.org/officeDocument/2006/relationships/hyperlink" Target="https://mentor.ieee.org/802.11/dcn/20/11-20-0026-00-00be-mlo-sync-ppdus.pptx" TargetMode="External"/><Relationship Id="rId294" Type="http://schemas.openxmlformats.org/officeDocument/2006/relationships/hyperlink" Target="https://mentor.ieee.org/802.11/dcn/19/11-19-1305-00-00be-synchronous-multi-link-operation.pptx" TargetMode="External"/><Relationship Id="rId308" Type="http://schemas.openxmlformats.org/officeDocument/2006/relationships/hyperlink" Target="https://mentor.ieee.org/802.11/dcn/20/11-20-0415-00-00be-multi-link-aggregation-synchronized-ppdus-on-multiple-links.pptx" TargetMode="External"/><Relationship Id="rId515" Type="http://schemas.openxmlformats.org/officeDocument/2006/relationships/hyperlink" Target="mailto:liwen.chu@nxp.com" TargetMode="External"/><Relationship Id="rId47" Type="http://schemas.openxmlformats.org/officeDocument/2006/relationships/hyperlink" Target="https://mentor.ieee.org/802.11/dcn/19/11-19-1822-04-00be-multi-link-security-consideration.pptx" TargetMode="External"/><Relationship Id="rId89" Type="http://schemas.openxmlformats.org/officeDocument/2006/relationships/hyperlink" Target="https://mentor.ieee.org/802.11/dcn/20/11-20-0390-00-00be-multi-link-discovery-part-2.pptx" TargetMode="External"/><Relationship Id="rId112" Type="http://schemas.openxmlformats.org/officeDocument/2006/relationships/hyperlink" Target="https://mentor.ieee.org/802.11/dcn/20/11-20-0463-00-00be-priority-access-support-options-for-ns-ep-serveices.pptx" TargetMode="External"/><Relationship Id="rId154" Type="http://schemas.openxmlformats.org/officeDocument/2006/relationships/hyperlink" Target="https://mentor.ieee.org/802.11/dcn/20/11-20-0575-00-00be-self-contained-signaling-for-e-sig.pptx" TargetMode="External"/><Relationship Id="rId361" Type="http://schemas.openxmlformats.org/officeDocument/2006/relationships/hyperlink" Target="https://mentor.ieee.org/802.11/dcn/20/11-20-0480-00-00be-4096-qam-straw-polls.pptx" TargetMode="External"/><Relationship Id="rId557" Type="http://schemas.openxmlformats.org/officeDocument/2006/relationships/hyperlink" Target="mailto:dennis.sundman@ericsson.com" TargetMode="External"/><Relationship Id="rId599" Type="http://schemas.openxmlformats.org/officeDocument/2006/relationships/hyperlink" Target="http://standards.ieee.org/board/pat/pat-slideset.ppt" TargetMode="External"/><Relationship Id="rId196" Type="http://schemas.openxmlformats.org/officeDocument/2006/relationships/hyperlink" Target="mailto:patcom@ieee.org" TargetMode="External"/><Relationship Id="rId417" Type="http://schemas.openxmlformats.org/officeDocument/2006/relationships/hyperlink" Target="https://mentor.ieee.org/802.11/dcn/20/11-20-0479-00-00be-240-mhz-channelization.pptx" TargetMode="External"/><Relationship Id="rId459" Type="http://schemas.openxmlformats.org/officeDocument/2006/relationships/hyperlink" Target="mailto:liwen.chu@nxp.com" TargetMode="External"/><Relationship Id="rId16" Type="http://schemas.openxmlformats.org/officeDocument/2006/relationships/hyperlink" Target="https://mentor.ieee.org/802.11/dcn/19/11-19-1955-00-00be-multi-link-operation-per-link-aid.pptx" TargetMode="External"/><Relationship Id="rId221" Type="http://schemas.openxmlformats.org/officeDocument/2006/relationships/hyperlink" Target="https://mentor.ieee.org/802.11/dcn/20/11-20-0382-00-00be-p-matrix-based-ltfs-for-eht.pptx" TargetMode="External"/><Relationship Id="rId263" Type="http://schemas.openxmlformats.org/officeDocument/2006/relationships/hyperlink" Target="https://mentor.ieee.org/802.11/dcn/20/11-20-0329-00-00be-group-addressed-frame-transmission-in-constrained-multi-link-operation.pptx" TargetMode="External"/><Relationship Id="rId319" Type="http://schemas.openxmlformats.org/officeDocument/2006/relationships/hyperlink" Target="https://mentor.ieee.org/802.11/dcn/20/11-20-0394-01-00be-thoughts-on-ru-aggregation-and-interleaving.pptx" TargetMode="External"/><Relationship Id="rId470" Type="http://schemas.openxmlformats.org/officeDocument/2006/relationships/hyperlink" Target="https://mentor.ieee.org/802.11/dcn/20/11-20-0373-01-00be-ru-allocation-subfield-design-for-multi-ru-support.pptx" TargetMode="External"/><Relationship Id="rId526" Type="http://schemas.openxmlformats.org/officeDocument/2006/relationships/hyperlink" Target="https://imat.ieee.org/attendance" TargetMode="External"/><Relationship Id="rId58" Type="http://schemas.openxmlformats.org/officeDocument/2006/relationships/hyperlink" Target="https://mentor.ieee.org/802.11/dcn/20/11-20-0005-01-00be-proposals-on-latency-reduction.pptx" TargetMode="External"/><Relationship Id="rId123" Type="http://schemas.openxmlformats.org/officeDocument/2006/relationships/hyperlink" Target="https://mentor.ieee.org/802.11/dcn/20/11-20-0427-00-00be-synchronous-multi-link-operation.pptx" TargetMode="External"/><Relationship Id="rId330" Type="http://schemas.openxmlformats.org/officeDocument/2006/relationships/hyperlink" Target="https://imat.ieee.org/attendance" TargetMode="External"/><Relationship Id="rId568" Type="http://schemas.openxmlformats.org/officeDocument/2006/relationships/hyperlink" Target="https://imat.ieee.org/attendance" TargetMode="External"/><Relationship Id="rId165" Type="http://schemas.openxmlformats.org/officeDocument/2006/relationships/hyperlink" Target="https://mentor.ieee.org/802.11/dcn/19/11-19-1822-04-00be-multi-link-security-consideration.pptx" TargetMode="External"/><Relationship Id="rId372" Type="http://schemas.openxmlformats.org/officeDocument/2006/relationships/hyperlink" Target="https://mentor.ieee.org/802.11/dcn/20/11-20-0277-01-00be-coordinated-ofdma-protocol.pptx" TargetMode="External"/><Relationship Id="rId428" Type="http://schemas.openxmlformats.org/officeDocument/2006/relationships/hyperlink" Target="https://mentor.ieee.org/802.11/dcn/20/11-20-0415-00-00be-multi-link-aggregation-synchronized-ppdus-on-multiple-links.pptx" TargetMode="External"/><Relationship Id="rId232" Type="http://schemas.openxmlformats.org/officeDocument/2006/relationships/hyperlink" Target="https://mentor.ieee.org/802-ec/dcn/16/ec-16-0180-05-00EC-ieee-802-participation-slide.pptx" TargetMode="External"/><Relationship Id="rId274" Type="http://schemas.openxmlformats.org/officeDocument/2006/relationships/hyperlink" Target="mailto:tianyu@apple.com" TargetMode="External"/><Relationship Id="rId481" Type="http://schemas.openxmlformats.org/officeDocument/2006/relationships/hyperlink" Target="https://mentor.ieee.org/802.11/dcn/20/11-20-0479-00-00be-240-mhz-channelization.pptx" TargetMode="External"/><Relationship Id="rId27" Type="http://schemas.openxmlformats.org/officeDocument/2006/relationships/hyperlink" Target="https://mentor.ieee.org/802.11/dcn/20/11-20-0061-00-00be-ba-consideration.pptx" TargetMode="External"/><Relationship Id="rId69" Type="http://schemas.openxmlformats.org/officeDocument/2006/relationships/hyperlink" Target="https://mentor.ieee.org/802.11/dcn/20/11-20-0095-01-00be-triggered-p2p-transmissions.pptx" TargetMode="External"/><Relationship Id="rId134" Type="http://schemas.openxmlformats.org/officeDocument/2006/relationships/hyperlink" Target="https://mentor.ieee.org/802.11/dcn/20/11-20-0402-00-00be-u-sig-and-eht-sig-contents-discussion.pptx" TargetMode="External"/><Relationship Id="rId537" Type="http://schemas.openxmlformats.org/officeDocument/2006/relationships/hyperlink" Target="https://imat.ieee.org/attendance" TargetMode="External"/><Relationship Id="rId579" Type="http://schemas.openxmlformats.org/officeDocument/2006/relationships/hyperlink" Target="https://imat.ieee.org/attendance" TargetMode="External"/><Relationship Id="rId80" Type="http://schemas.openxmlformats.org/officeDocument/2006/relationships/hyperlink" Target="https://mentor.ieee.org/802.11/dcn/20/11-20-0356-00-00be-mlo-discovery-and-beacon-bloating.pptx" TargetMode="External"/><Relationship Id="rId155" Type="http://schemas.openxmlformats.org/officeDocument/2006/relationships/hyperlink" Target="https://mentor.ieee.org/802.11/dcn/20/11-20-0578-00-00be-on-ru-allocation-singling-in-eht-sig.pptx" TargetMode="External"/><Relationship Id="rId176" Type="http://schemas.openxmlformats.org/officeDocument/2006/relationships/hyperlink" Target="https://mentor.ieee.org/802.11/dcn/20/11-20-0399-00-00be-bw-negotiation-protection-with-more-than-160mhz-ppdu-and-puncture-operation.pptx" TargetMode="External"/><Relationship Id="rId197" Type="http://schemas.openxmlformats.org/officeDocument/2006/relationships/hyperlink" Target="https://mentor.ieee.org/802-ec/dcn/16/ec-16-0180-05-00EC-ieee-802-participation-slide.pptx" TargetMode="External"/><Relationship Id="rId341" Type="http://schemas.openxmlformats.org/officeDocument/2006/relationships/hyperlink" Target="https://mentor.ieee.org/802.11/dcn/20/11-20-0414-00-00be-method-for-handling-constrained-mld.pptx" TargetMode="External"/><Relationship Id="rId362" Type="http://schemas.openxmlformats.org/officeDocument/2006/relationships/hyperlink" Target="mailto:patcom@ieee.org" TargetMode="External"/><Relationship Id="rId383" Type="http://schemas.openxmlformats.org/officeDocument/2006/relationships/hyperlink" Target="mailto:liwen.chu@nxp.com" TargetMode="External"/><Relationship Id="rId418" Type="http://schemas.openxmlformats.org/officeDocument/2006/relationships/hyperlink" Target="https://mentor.ieee.org/802.11/dcn/20/11-20-0456-00-00be-tx-evm-requirement-for-4k-qam.pptx" TargetMode="External"/><Relationship Id="rId439" Type="http://schemas.openxmlformats.org/officeDocument/2006/relationships/hyperlink" Target="mailto:tianyu@apple.com" TargetMode="External"/><Relationship Id="rId590" Type="http://schemas.openxmlformats.org/officeDocument/2006/relationships/hyperlink" Target="http://standards.ieee.org/faqs/affiliation.html" TargetMode="External"/><Relationship Id="rId604" Type="http://schemas.openxmlformats.org/officeDocument/2006/relationships/hyperlink" Target="http://standards.ieee.org/board/pat/pat-slideset.ppt" TargetMode="External"/><Relationship Id="rId201" Type="http://schemas.openxmlformats.org/officeDocument/2006/relationships/hyperlink" Target="https://mentor.ieee.org/802.11/dcn/19/11-19-1604-01-00be-eht-direct-link-transmission.pptx" TargetMode="External"/><Relationship Id="rId222" Type="http://schemas.openxmlformats.org/officeDocument/2006/relationships/hyperlink" Target="https://mentor.ieee.org/802.11/dcn/20/11-20-0439-00-00be-efficient-eht-preamble-design.pptx" TargetMode="External"/><Relationship Id="rId243" Type="http://schemas.openxmlformats.org/officeDocument/2006/relationships/hyperlink" Target="mailto:patcom@ieee.org" TargetMode="External"/><Relationship Id="rId264" Type="http://schemas.openxmlformats.org/officeDocument/2006/relationships/hyperlink" Target="https://mentor.ieee.org/802.11/dcn/20/11-20-0414-00-00be-method-for-handling-constrained-mld.pptx" TargetMode="External"/><Relationship Id="rId285" Type="http://schemas.openxmlformats.org/officeDocument/2006/relationships/hyperlink" Target="https://mentor.ieee.org/802.11/dcn/20/11-20-0478-00-00be-segment-parsing-for-punctured-transmissions.pptx" TargetMode="External"/><Relationship Id="rId450" Type="http://schemas.openxmlformats.org/officeDocument/2006/relationships/hyperlink" Target="https://mentor.ieee.org/802.11/dcn/20/11-20-0129-00-00be-further-discussions-on-preamble-puncturing-and-sig-b-signaling.pptx" TargetMode="External"/><Relationship Id="rId471" Type="http://schemas.openxmlformats.org/officeDocument/2006/relationships/hyperlink" Target="https://mentor.ieee.org/802.11/dcn/20/11-20-0578-00-00be-on-ru-allocation-singling-in-eht-sig.pptx" TargetMode="External"/><Relationship Id="rId506" Type="http://schemas.openxmlformats.org/officeDocument/2006/relationships/hyperlink" Target="https://mentor.ieee.org/802-ec/dcn/16/ec-16-0180-05-00EC-ieee-802-participation-slide.pptx" TargetMode="External"/><Relationship Id="rId17" Type="http://schemas.openxmlformats.org/officeDocument/2006/relationships/hyperlink" Target="https://mentor.ieee.org/802.11/dcn/19/11-19-2125-00-00be-eht-rts-and-cts-procedure.pptx" TargetMode="External"/><Relationship Id="rId38" Type="http://schemas.openxmlformats.org/officeDocument/2006/relationships/hyperlink" Target="https://mentor.ieee.org/802.11/dcn/20/11-20-0122-00-00be-a-bar-variant-for-multi-link-operation.pptx" TargetMode="External"/><Relationship Id="rId59" Type="http://schemas.openxmlformats.org/officeDocument/2006/relationships/hyperlink" Target="https://mentor.ieee.org/802.11/dcn/20/11-20-0413-00-00be-discussion-on-eht-trigger-based-ul-mu.pptx" TargetMode="External"/><Relationship Id="rId103" Type="http://schemas.openxmlformats.org/officeDocument/2006/relationships/hyperlink" Target="https://mentor.ieee.org/802.11/dcn/20/11-20-0432-00-00be-bug-fix-for-acknowledgement-rule-in-multi-link.pptx" TargetMode="External"/><Relationship Id="rId124" Type="http://schemas.openxmlformats.org/officeDocument/2006/relationships/hyperlink" Target="https://mentor.ieee.org/802.11/dcn/20/11-20-0512-00-00be-mld-address-management-discussion.pptx" TargetMode="External"/><Relationship Id="rId310" Type="http://schemas.openxmlformats.org/officeDocument/2006/relationships/hyperlink" Target="https://mentor.ieee.org/802.11/dcn/20/11-20-0444-00-00be-mla-non-str-sta-edca-rules-after-self-interference.pptx" TargetMode="External"/><Relationship Id="rId492" Type="http://schemas.openxmlformats.org/officeDocument/2006/relationships/hyperlink" Target="mailto:aasterja@qti.qualcomm.com" TargetMode="External"/><Relationship Id="rId527" Type="http://schemas.openxmlformats.org/officeDocument/2006/relationships/hyperlink" Target="mailto:liwen.chu@nxp.com" TargetMode="External"/><Relationship Id="rId548" Type="http://schemas.openxmlformats.org/officeDocument/2006/relationships/hyperlink" Target="https://mentor.ieee.org/802-ec/dcn/16/ec-16-0180-05-00EC-ieee-802-participation-slide.pptx" TargetMode="External"/><Relationship Id="rId569" Type="http://schemas.openxmlformats.org/officeDocument/2006/relationships/hyperlink" Target="mailto:sschelstraete@quantenna.com" TargetMode="External"/><Relationship Id="rId70" Type="http://schemas.openxmlformats.org/officeDocument/2006/relationships/hyperlink" Target="https://mentor.ieee.org/802.11/dcn/20/11-20-0115-03-00be-multi-link-feature-candidates-for-r1.pptx" TargetMode="External"/><Relationship Id="rId91" Type="http://schemas.openxmlformats.org/officeDocument/2006/relationships/hyperlink" Target="https://mentor.ieee.org/802.11/dcn/20/11-20-0392-00-00be-mld-max-bss-idle-period.pptx" TargetMode="External"/><Relationship Id="rId145" Type="http://schemas.openxmlformats.org/officeDocument/2006/relationships/hyperlink" Target="https://mentor.ieee.org/802.11/dcn/20/11-20-0480-00-00be-4096-qam-straw-polls.pptx" TargetMode="External"/><Relationship Id="rId166" Type="http://schemas.openxmlformats.org/officeDocument/2006/relationships/hyperlink" Target="https://mentor.ieee.org/802.11/dcn/19/11-19-1963-01-00be-multi-link-security-and-aggregation-operations.pptx" TargetMode="External"/><Relationship Id="rId187" Type="http://schemas.openxmlformats.org/officeDocument/2006/relationships/hyperlink" Target="https://mentor.ieee.org/802.11/dcn/20/11-20-0380-00-00be-u-sig-structure-and-preamble-processing.pptx" TargetMode="External"/><Relationship Id="rId331" Type="http://schemas.openxmlformats.org/officeDocument/2006/relationships/hyperlink" Target="mailto:liwen.chu@nxp.com" TargetMode="External"/><Relationship Id="rId352" Type="http://schemas.openxmlformats.org/officeDocument/2006/relationships/hyperlink" Target="mailto:sschelstraete@quantenna.com" TargetMode="External"/><Relationship Id="rId373" Type="http://schemas.openxmlformats.org/officeDocument/2006/relationships/hyperlink" Target="https://mentor.ieee.org/802.11/dcn/20/11-20-0475-00-00be-coordinated-txop-sharing-in-ul.pptx" TargetMode="External"/><Relationship Id="rId394" Type="http://schemas.openxmlformats.org/officeDocument/2006/relationships/hyperlink" Target="https://mentor.ieee.org/802.11/dcn/20/11-20-0487-00-00be-multiple-link-operation-follow-up.pptx" TargetMode="External"/><Relationship Id="rId408" Type="http://schemas.openxmlformats.org/officeDocument/2006/relationships/hyperlink" Target="https://mentor.ieee.org/802.11/dcn/20/11-20-0483-02-00be-preamble-puncturing-for-ppdus-transmitted-to-multiple-stas.pptx" TargetMode="External"/><Relationship Id="rId429" Type="http://schemas.openxmlformats.org/officeDocument/2006/relationships/hyperlink" Target="https://mentor.ieee.org/802.11/dcn/20/11-20-0433-00-00be-ppdu-alignment-in-str-constrained-multi-link.pptx" TargetMode="External"/><Relationship Id="rId580" Type="http://schemas.openxmlformats.org/officeDocument/2006/relationships/hyperlink" Target="https://imat.ieee.org/attendance" TargetMode="External"/><Relationship Id="rId615" Type="http://schemas.openxmlformats.org/officeDocument/2006/relationships/hyperlink" Target="https://mentor.ieee.org/802.11/dcn/14/11-14-0629-22-0000-802-11-operations-manual.docx" TargetMode="External"/><Relationship Id="rId1" Type="http://schemas.openxmlformats.org/officeDocument/2006/relationships/customXml" Target="../customXml/item1.xml"/><Relationship Id="rId212" Type="http://schemas.openxmlformats.org/officeDocument/2006/relationships/hyperlink" Target="mailto:patcom@ieee.org" TargetMode="External"/><Relationship Id="rId233" Type="http://schemas.openxmlformats.org/officeDocument/2006/relationships/hyperlink" Target="mailto:dennis.sundman@ericsson.com" TargetMode="External"/><Relationship Id="rId254" Type="http://schemas.openxmlformats.org/officeDocument/2006/relationships/hyperlink" Target="https://mentor.ieee.org/802.11/dcn/20/11-20-0082-00-00be-synchronous-transmitter-medium-state-information.pptx" TargetMode="External"/><Relationship Id="rId440" Type="http://schemas.openxmlformats.org/officeDocument/2006/relationships/hyperlink" Target="https://mentor.ieee.org/802.11/dcn/20/11-20-0483-02-00be-preamble-puncturing-for-ppdus-transmitted-to-multiple-stas.pptx" TargetMode="External"/><Relationship Id="rId28" Type="http://schemas.openxmlformats.org/officeDocument/2006/relationships/hyperlink" Target="https://mentor.ieee.org/802.11/dcn/20/11-20-0062-00-00be-protection-with-more-than-160mhz-ppdu-and-puncture-operation.pptx" TargetMode="External"/><Relationship Id="rId49" Type="http://schemas.openxmlformats.org/officeDocument/2006/relationships/hyperlink" Target="https://mentor.ieee.org/802.11/dcn/19/11-19-1943-03-00be-multi-link-management.pptx" TargetMode="External"/><Relationship Id="rId114" Type="http://schemas.openxmlformats.org/officeDocument/2006/relationships/hyperlink" Target="https://mentor.ieee.org/802.11/dcn/20/11-20-0469-00-00be-multi-link-channel-sensing.pptx" TargetMode="External"/><Relationship Id="rId275" Type="http://schemas.openxmlformats.org/officeDocument/2006/relationships/hyperlink" Target="https://mentor.ieee.org/802.11/dcn/20/11-20-0439-00-00be-efficient-eht-preamble-design.pptx" TargetMode="External"/><Relationship Id="rId296" Type="http://schemas.openxmlformats.org/officeDocument/2006/relationships/hyperlink" Target="https://mentor.ieee.org/802.11/dcn/20/11-20-0081-01-00be-mlo-synch-transmission.pptx" TargetMode="External"/><Relationship Id="rId300" Type="http://schemas.openxmlformats.org/officeDocument/2006/relationships/hyperlink" Target="https://mentor.ieee.org/802.11/dcn/19/11-19-1959-00-00be-constrained-multi-link-operation.pptx" TargetMode="External"/><Relationship Id="rId461" Type="http://schemas.openxmlformats.org/officeDocument/2006/relationships/hyperlink" Target="https://mentor.ieee.org/802.11/dcn/20/11-20-0455-00-00be-async-mlo-with-non-str-sta.pptx" TargetMode="External"/><Relationship Id="rId482" Type="http://schemas.openxmlformats.org/officeDocument/2006/relationships/hyperlink" Target="https://mentor.ieee.org/802.11/dcn/20/11-20-0456-00-00be-tx-evm-requirement-for-4k-qam.pptx" TargetMode="External"/><Relationship Id="rId517" Type="http://schemas.openxmlformats.org/officeDocument/2006/relationships/hyperlink" Target="mailto:patcom@ieee.org" TargetMode="External"/><Relationship Id="rId538" Type="http://schemas.openxmlformats.org/officeDocument/2006/relationships/hyperlink" Target="https://imat.ieee.org/attendance" TargetMode="External"/><Relationship Id="rId559" Type="http://schemas.openxmlformats.org/officeDocument/2006/relationships/hyperlink" Target="mailto:patcom@ieee.org" TargetMode="External"/><Relationship Id="rId60" Type="http://schemas.openxmlformats.org/officeDocument/2006/relationships/hyperlink" Target="https://mentor.ieee.org/802.11/dcn/20/11-20-0416-00-00be-mru-signaling-in-trigger-frame.pptx" TargetMode="External"/><Relationship Id="rId81" Type="http://schemas.openxmlformats.org/officeDocument/2006/relationships/hyperlink" Target="https://mentor.ieee.org/802.11/dcn/20/11-20-0358-00-00be-multi-bssid-operation-with-mlo.pptx" TargetMode="External"/><Relationship Id="rId135" Type="http://schemas.openxmlformats.org/officeDocument/2006/relationships/hyperlink" Target="https://mentor.ieee.org/802.11/dcn/20/11-20-0403-00-00be-signaling-of-multiple-ru-aggregation-in-ofdma.pptx" TargetMode="External"/><Relationship Id="rId156" Type="http://schemas.openxmlformats.org/officeDocument/2006/relationships/hyperlink" Target="https://mentor.ieee.org/802.11/dcn/20/11-20-0579-01-00be-update-on-segment-parser-and-tone-interleaver-for-11be.pptx" TargetMode="External"/><Relationship Id="rId177" Type="http://schemas.openxmlformats.org/officeDocument/2006/relationships/hyperlink" Target="mailto:patcom@ieee.org" TargetMode="External"/><Relationship Id="rId198" Type="http://schemas.openxmlformats.org/officeDocument/2006/relationships/hyperlink" Target="mailto:liwen.chu@nxp.com" TargetMode="External"/><Relationship Id="rId321" Type="http://schemas.openxmlformats.org/officeDocument/2006/relationships/hyperlink" Target="https://mentor.ieee.org/802.11/dcn/20/11-20-0470-00-00be-small-size-mru-with-different-mcs-and-bcc.pptx" TargetMode="External"/><Relationship Id="rId342" Type="http://schemas.openxmlformats.org/officeDocument/2006/relationships/hyperlink" Target="https://mentor.ieee.org/802.11/dcn/20/11-20-0415-00-00be-multi-link-aggregation-synchronized-ppdus-on-multiple-links.pptx" TargetMode="External"/><Relationship Id="rId363" Type="http://schemas.openxmlformats.org/officeDocument/2006/relationships/hyperlink" Target="https://mentor.ieee.org/802-ec/dcn/16/ec-16-0180-05-00EC-ieee-802-participation-slide.pptx" TargetMode="External"/><Relationship Id="rId384" Type="http://schemas.openxmlformats.org/officeDocument/2006/relationships/hyperlink" Target="mailto:jeongki.kim@lge.com" TargetMode="External"/><Relationship Id="rId419" Type="http://schemas.openxmlformats.org/officeDocument/2006/relationships/hyperlink" Target="https://mentor.ieee.org/802.11/dcn/20/11-20-0480-00-00be-4096-qam-straw-polls.pptx" TargetMode="External"/><Relationship Id="rId570" Type="http://schemas.openxmlformats.org/officeDocument/2006/relationships/hyperlink" Target="mailto:tianyu@apple.com" TargetMode="External"/><Relationship Id="rId591" Type="http://schemas.openxmlformats.org/officeDocument/2006/relationships/hyperlink" Target="http://standards.ieee.org/faqs/affiliation.html" TargetMode="External"/><Relationship Id="rId605" Type="http://schemas.openxmlformats.org/officeDocument/2006/relationships/hyperlink" Target="http://standards.ieee.org/board/pat/pat-slideset.ppt" TargetMode="External"/><Relationship Id="rId202" Type="http://schemas.openxmlformats.org/officeDocument/2006/relationships/hyperlink" Target="https://mentor.ieee.org/802.11/dcn/19/11-19-2125-00-00be-eht-rts-and-cts-procedure.pptx" TargetMode="External"/><Relationship Id="rId223" Type="http://schemas.openxmlformats.org/officeDocument/2006/relationships/hyperlink" Target="https://mentor.ieee.org/802.11/dcn/20/11-20-0406-00-00be-phase-rotation-proposal.pptx" TargetMode="External"/><Relationship Id="rId244" Type="http://schemas.openxmlformats.org/officeDocument/2006/relationships/hyperlink" Target="https://mentor.ieee.org/802-ec/dcn/16/ec-16-0180-05-00EC-ieee-802-participation-slide.pptx" TargetMode="External"/><Relationship Id="rId430" Type="http://schemas.openxmlformats.org/officeDocument/2006/relationships/hyperlink" Target="https://mentor.ieee.org/802.11/dcn/20/11-20-0444-00-00be-mla-non-str-sta-edca-rules-after-self-interference.pptx" TargetMode="External"/><Relationship Id="rId18" Type="http://schemas.openxmlformats.org/officeDocument/2006/relationships/hyperlink" Target="https://mentor.ieee.org/802.11/dcn/20/11-20-0003-00-00be-discussion-on-latency-metric.pptx" TargetMode="External"/><Relationship Id="rId39" Type="http://schemas.openxmlformats.org/officeDocument/2006/relationships/hyperlink" Target="https://mentor.ieee.org/802.11/dcn/20/11-20-0134-00-00be-multilink-channel-access-considering-str-capability.pptx" TargetMode="External"/><Relationship Id="rId265" Type="http://schemas.openxmlformats.org/officeDocument/2006/relationships/hyperlink" Target="https://mentor.ieee.org/802.11/dcn/20/11-20-0415-00-00be-multi-link-aggregation-synchronized-ppdus-on-multiple-links.pptx" TargetMode="External"/><Relationship Id="rId286" Type="http://schemas.openxmlformats.org/officeDocument/2006/relationships/hyperlink" Target="https://mentor.ieee.org/802.11/dcn/20/11-20-0495-00-00be-discussions-on-multi-ru-aggregation.pptx" TargetMode="External"/><Relationship Id="rId451" Type="http://schemas.openxmlformats.org/officeDocument/2006/relationships/hyperlink" Target="https://mentor.ieee.org/802.11/dcn/20/11-20-0579-01-00be-update-on-segment-parser-and-tone-interleaver-for-11be.pptx" TargetMode="External"/><Relationship Id="rId472" Type="http://schemas.openxmlformats.org/officeDocument/2006/relationships/hyperlink" Target="https://mentor.ieee.org/802.11/dcn/20/11-20-0579-01-00be-update-on-segment-parser-and-tone-interleaver-for-11be.pptx" TargetMode="External"/><Relationship Id="rId493" Type="http://schemas.openxmlformats.org/officeDocument/2006/relationships/hyperlink" Target="https://mentor.ieee.org/802.11/dcn/20/11-20-0566-03-00be-compendium-of-straw-polls-and-potential-changes-to-the-specification-framework-document.docx" TargetMode="External"/><Relationship Id="rId507" Type="http://schemas.openxmlformats.org/officeDocument/2006/relationships/hyperlink" Target="https://imat.ieee.org/attendance" TargetMode="External"/><Relationship Id="rId528" Type="http://schemas.openxmlformats.org/officeDocument/2006/relationships/hyperlink" Target="mailto:jeongki.kim@lge.com" TargetMode="External"/><Relationship Id="rId549" Type="http://schemas.openxmlformats.org/officeDocument/2006/relationships/hyperlink" Target="https://imat.ieee.org/attendance" TargetMode="External"/><Relationship Id="rId50" Type="http://schemas.openxmlformats.org/officeDocument/2006/relationships/hyperlink" Target="https://mentor.ieee.org/802.11/dcn/20/11-20-0028-00-00be-indication-of-multi-link-information.pptx" TargetMode="External"/><Relationship Id="rId104" Type="http://schemas.openxmlformats.org/officeDocument/2006/relationships/hyperlink" Target="https://mentor.ieee.org/802.11/dcn/20/11-20-0433-00-00be-ppdu-alignment-in-str-constrained-multi-link.pptx" TargetMode="External"/><Relationship Id="rId125" Type="http://schemas.openxmlformats.org/officeDocument/2006/relationships/hyperlink" Target="https://mentor.ieee.org/802.11/dcn/20/11-20-0591-00-00be-channel-width-selection-for-various-frame-types-with-preamble-puncture-and-puncture-location-indication.pptx" TargetMode="External"/><Relationship Id="rId146" Type="http://schemas.openxmlformats.org/officeDocument/2006/relationships/hyperlink" Target="https://mentor.ieee.org/802.11/dcn/20/11-20-0483-00-00be-preamble-puncturing-for-ppdus-transmitted-to-multiple-stas.pptx" TargetMode="External"/><Relationship Id="rId167" Type="http://schemas.openxmlformats.org/officeDocument/2006/relationships/hyperlink" Target="https://mentor.ieee.org/802.11/dcn/20/11-20-0054-01-00be-mld-mac-address-and-wm-address.pptx" TargetMode="External"/><Relationship Id="rId188" Type="http://schemas.openxmlformats.org/officeDocument/2006/relationships/hyperlink" Target="https://mentor.ieee.org/802.11/dcn/20/11-20-0402-00-00be-u-sig-and-eht-sig-contents-discussion.pptx" TargetMode="External"/><Relationship Id="rId311" Type="http://schemas.openxmlformats.org/officeDocument/2006/relationships/hyperlink" Target="https://mentor.ieee.org/802.11/dcn/20/11-20-0455-00-00be-async-mlo-with-non-str-sta.pptx" TargetMode="External"/><Relationship Id="rId332" Type="http://schemas.openxmlformats.org/officeDocument/2006/relationships/hyperlink" Target="mailto:jeongki.kim@lge.com" TargetMode="External"/><Relationship Id="rId353" Type="http://schemas.openxmlformats.org/officeDocument/2006/relationships/hyperlink" Target="mailto:tianyu@apple.com" TargetMode="External"/><Relationship Id="rId374" Type="http://schemas.openxmlformats.org/officeDocument/2006/relationships/hyperlink" Target="https://mentor.ieee.org/802.11/dcn/20/11-20-0410-00-00be-coordinated-spatial-reuse-procedure.pptx" TargetMode="External"/><Relationship Id="rId395" Type="http://schemas.openxmlformats.org/officeDocument/2006/relationships/hyperlink" Target="https://mentor.ieee.org/802.11/dcn/20/11-20-0490-00-00be-multi-link-hidden-terminal.pptx" TargetMode="External"/><Relationship Id="rId409" Type="http://schemas.openxmlformats.org/officeDocument/2006/relationships/hyperlink" Target="https://mentor.ieee.org/802.11/dcn/20/11-20-0285-05-00be-su-ppdu-sig-contents-considerations.pptx" TargetMode="External"/><Relationship Id="rId560" Type="http://schemas.openxmlformats.org/officeDocument/2006/relationships/hyperlink" Target="https://mentor.ieee.org/802-ec/dcn/16/ec-16-0180-05-00EC-ieee-802-participation-slide.pptx" TargetMode="External"/><Relationship Id="rId581" Type="http://schemas.openxmlformats.org/officeDocument/2006/relationships/hyperlink" Target="mailto:sschelstraete@quantenna.com" TargetMode="External"/><Relationship Id="rId71" Type="http://schemas.openxmlformats.org/officeDocument/2006/relationships/hyperlink" Target="https://mentor.ieee.org/802.11/dcn/20/11-20-0188-00-00be-multi-link-triggered-uplink-access.pptx" TargetMode="External"/><Relationship Id="rId92" Type="http://schemas.openxmlformats.org/officeDocument/2006/relationships/hyperlink" Target="https://mentor.ieee.org/802.11/dcn/20/11-20-0395-00-00be-multi-link-beaconing-capability-operation-parameter.pptx" TargetMode="External"/><Relationship Id="rId213" Type="http://schemas.openxmlformats.org/officeDocument/2006/relationships/hyperlink" Target="https://mentor.ieee.org/802-ec/dcn/16/ec-16-0180-05-00EC-ieee-802-participation-slide.pptx" TargetMode="External"/><Relationship Id="rId234" Type="http://schemas.openxmlformats.org/officeDocument/2006/relationships/hyperlink" Target="mailto:aasterja@qti.qualcomm.com" TargetMode="External"/><Relationship Id="rId420" Type="http://schemas.openxmlformats.org/officeDocument/2006/relationships/hyperlink" Target="mailto:patcom@ieee.org" TargetMode="External"/><Relationship Id="rId616" Type="http://schemas.openxmlformats.org/officeDocument/2006/relationships/hyperlink" Target="https://mentor.ieee.org/802.11/dcn/14/11-14-0629-22-0000-802-11-operations-manual.docx" TargetMode="External"/><Relationship Id="rId2" Type="http://schemas.openxmlformats.org/officeDocument/2006/relationships/customXml" Target="../customXml/item2.xml"/><Relationship Id="rId29" Type="http://schemas.openxmlformats.org/officeDocument/2006/relationships/hyperlink" Target="https://mentor.ieee.org/802.11/dcn/20/11-20-0063-00-00be-sta-mld-link-address.pptx" TargetMode="External"/><Relationship Id="rId255" Type="http://schemas.openxmlformats.org/officeDocument/2006/relationships/hyperlink" Target="https://mentor.ieee.org/802.11/dcn/20/11-20-0106-01-00be-follow-up-on-performance-aspects-of-mlink-ops-with-constrains.pptx" TargetMode="External"/><Relationship Id="rId276" Type="http://schemas.openxmlformats.org/officeDocument/2006/relationships/hyperlink" Target="https://mentor.ieee.org/802.11/dcn/20/11-20-0402-00-00be-u-sig-and-eht-sig-contents-discussion.pptx" TargetMode="External"/><Relationship Id="rId297" Type="http://schemas.openxmlformats.org/officeDocument/2006/relationships/hyperlink" Target="https://mentor.ieee.org/802.11/dcn/20/11-20-0082-00-00be-synchronous-transmitter-medium-state-information.pptx" TargetMode="External"/><Relationship Id="rId441" Type="http://schemas.openxmlformats.org/officeDocument/2006/relationships/hyperlink" Target="https://mentor.ieee.org/802.11/dcn/20/11-20-0285-05-00be-su-ppdu-sig-contents-considerations.pptx" TargetMode="External"/><Relationship Id="rId462" Type="http://schemas.openxmlformats.org/officeDocument/2006/relationships/hyperlink" Target="https://mentor.ieee.org/802.11/dcn/20/11-20-0487-00-00be-multiple-link-operation-follow-up.pptx" TargetMode="External"/><Relationship Id="rId483" Type="http://schemas.openxmlformats.org/officeDocument/2006/relationships/hyperlink" Target="https://mentor.ieee.org/802.11/dcn/20/11-20-0480-00-00be-4096-qam-straw-polls.pptx" TargetMode="External"/><Relationship Id="rId518" Type="http://schemas.openxmlformats.org/officeDocument/2006/relationships/hyperlink" Target="https://mentor.ieee.org/802-ec/dcn/16/ec-16-0180-05-00EC-ieee-802-participation-slide.pptx" TargetMode="External"/><Relationship Id="rId539" Type="http://schemas.openxmlformats.org/officeDocument/2006/relationships/hyperlink" Target="mailto:liwen.chu@nxp.com" TargetMode="External"/><Relationship Id="rId40" Type="http://schemas.openxmlformats.org/officeDocument/2006/relationships/hyperlink" Target="https://mentor.ieee.org/802.11/dcn/20/11-20-0408-00-00be-prioritized-edca-channel-access-over-latency-sensitive-links-in-mlo.pptx" TargetMode="External"/><Relationship Id="rId115" Type="http://schemas.openxmlformats.org/officeDocument/2006/relationships/hyperlink" Target="https://mentor.ieee.org/802.11/dcn/20/11-20-0472-00-00be-discussion-of-more-data-subfield-for-multi-link.pptx" TargetMode="External"/><Relationship Id="rId136" Type="http://schemas.openxmlformats.org/officeDocument/2006/relationships/hyperlink" Target="https://mentor.ieee.org/802.11/dcn/20/11-20-0404-00-00be-further-proposals-for-multiple-ru-aggregation.pptx" TargetMode="External"/><Relationship Id="rId157" Type="http://schemas.openxmlformats.org/officeDocument/2006/relationships/hyperlink" Target="https://mentor.ieee.org/802.11/dcn/20/11-20-0603-00-00be-eht-sig-contents-for-su-transmission.pptx" TargetMode="External"/><Relationship Id="rId178" Type="http://schemas.openxmlformats.org/officeDocument/2006/relationships/hyperlink" Target="https://mentor.ieee.org/802-ec/dcn/16/ec-16-0180-05-00EC-ieee-802-participation-slide.pptx" TargetMode="External"/><Relationship Id="rId301" Type="http://schemas.openxmlformats.org/officeDocument/2006/relationships/hyperlink" Target="https://mentor.ieee.org/802.11/dcn/20/11-20-0026-01-00be-mlo-sync-ppdus.pptx" TargetMode="External"/><Relationship Id="rId322" Type="http://schemas.openxmlformats.org/officeDocument/2006/relationships/hyperlink" Target="https://mentor.ieee.org/802.11/dcn/20/11-20-0478-00-00be-segment-parsing-for-punctured-transmissions.pptx" TargetMode="External"/><Relationship Id="rId343" Type="http://schemas.openxmlformats.org/officeDocument/2006/relationships/hyperlink" Target="https://mentor.ieee.org/802.11/dcn/20/11-20-0433-00-00be-ppdu-alignment-in-str-constrained-multi-link.pptx" TargetMode="External"/><Relationship Id="rId364" Type="http://schemas.openxmlformats.org/officeDocument/2006/relationships/hyperlink" Target="https://imat.ieee.org/attendance" TargetMode="External"/><Relationship Id="rId550" Type="http://schemas.openxmlformats.org/officeDocument/2006/relationships/hyperlink" Target="https://imat.ieee.org/attendance" TargetMode="External"/><Relationship Id="rId61" Type="http://schemas.openxmlformats.org/officeDocument/2006/relationships/hyperlink" Target="https://mentor.ieee.org/802.11/dcn/20/11-20-0424-00-00be-coordinated-ap-spatial-sharing-in-a-txop.pptx" TargetMode="External"/><Relationship Id="rId82" Type="http://schemas.openxmlformats.org/officeDocument/2006/relationships/hyperlink" Target="https://mentor.ieee.org/802.11/dcn/20/11-20-0362-00-00be-proposals-on-ampdu-ba-mechanisms.pptx" TargetMode="External"/><Relationship Id="rId199" Type="http://schemas.openxmlformats.org/officeDocument/2006/relationships/hyperlink" Target="mailto:jeongki.kim@lge.com" TargetMode="External"/><Relationship Id="rId203" Type="http://schemas.openxmlformats.org/officeDocument/2006/relationships/hyperlink" Target="https://mentor.ieee.org/802.11/dcn/20/11-20-0006-00-00be-proposed-corrections-to-channel-access-issues-in-802-11.pptx" TargetMode="External"/><Relationship Id="rId385" Type="http://schemas.openxmlformats.org/officeDocument/2006/relationships/hyperlink" Target="https://mentor.ieee.org/802.11/dcn/20/11-20-0226-02-00be-mlo-constraint-indication-and-operating-mode.pptx" TargetMode="External"/><Relationship Id="rId571" Type="http://schemas.openxmlformats.org/officeDocument/2006/relationships/hyperlink" Target="mailto:patcom@ieee.org" TargetMode="External"/><Relationship Id="rId592" Type="http://schemas.openxmlformats.org/officeDocument/2006/relationships/hyperlink" Target="http://standards.ieee.org/faqs/affiliation.html" TargetMode="External"/><Relationship Id="rId606" Type="http://schemas.openxmlformats.org/officeDocument/2006/relationships/hyperlink" Target="http://standards.ieee.org/develop/policies/bylaws/sb_bylaws.pdf" TargetMode="External"/><Relationship Id="rId19" Type="http://schemas.openxmlformats.org/officeDocument/2006/relationships/hyperlink" Target="https://mentor.ieee.org/802.11/dcn/20/11-20-0005-00-00be-proposals-on-latency-reduction.pptx" TargetMode="External"/><Relationship Id="rId224" Type="http://schemas.openxmlformats.org/officeDocument/2006/relationships/hyperlink" Target="https://mentor.ieee.org/802.11/dcn/20/11-20-0394-00-00be-thoughts-on-ru-aggregation-and-interleaving.pptx" TargetMode="External"/><Relationship Id="rId245" Type="http://schemas.openxmlformats.org/officeDocument/2006/relationships/hyperlink" Target="mailto:liwen.chu@nxp.com" TargetMode="External"/><Relationship Id="rId266" Type="http://schemas.openxmlformats.org/officeDocument/2006/relationships/hyperlink" Target="https://mentor.ieee.org/802.11/dcn/20/11-20-0433-00-00be-ppdu-alignment-in-str-constrained-multi-link.pptx" TargetMode="External"/><Relationship Id="rId287" Type="http://schemas.openxmlformats.org/officeDocument/2006/relationships/hyperlink" Target="mailto:patcom@ieee.org" TargetMode="External"/><Relationship Id="rId410" Type="http://schemas.openxmlformats.org/officeDocument/2006/relationships/hyperlink" Target="https://mentor.ieee.org/802.11/dcn/20/11-20-0524-02-00be-signaling-of-preamble-puncturing-in-su-transmission.pptx" TargetMode="External"/><Relationship Id="rId431" Type="http://schemas.openxmlformats.org/officeDocument/2006/relationships/hyperlink" Target="https://mentor.ieee.org/802.11/dcn/20/11-20-0455-00-00be-async-mlo-with-non-str-sta.pptx" TargetMode="External"/><Relationship Id="rId452" Type="http://schemas.openxmlformats.org/officeDocument/2006/relationships/hyperlink" Target="https://mentor.ieee.org/802.11/dcn/20/11-20-0603-00-00be-eht-sig-contents-for-su-transmission.pptx" TargetMode="External"/><Relationship Id="rId473" Type="http://schemas.openxmlformats.org/officeDocument/2006/relationships/hyperlink" Target="https://mentor.ieee.org/802.11/dcn/20/11-20-0604-00-00be-new-parser-discussion-in-11be.pptx" TargetMode="External"/><Relationship Id="rId494" Type="http://schemas.openxmlformats.org/officeDocument/2006/relationships/hyperlink" Target="https://mentor.ieee.org/802.11/dcn/20/11-20-0410-00-00be-coordinated-spatial-reuse-procedure.pptx" TargetMode="External"/><Relationship Id="rId508" Type="http://schemas.openxmlformats.org/officeDocument/2006/relationships/hyperlink" Target="https://imat.ieee.org/attendance" TargetMode="External"/><Relationship Id="rId529" Type="http://schemas.openxmlformats.org/officeDocument/2006/relationships/hyperlink" Target="mailto:patcom@ieee.org" TargetMode="External"/><Relationship Id="rId30" Type="http://schemas.openxmlformats.org/officeDocument/2006/relationships/hyperlink" Target="https://mentor.ieee.org/802.11/dcn/20/11-20-0066-00-00be-multi-link-tim.pptx" TargetMode="External"/><Relationship Id="rId105" Type="http://schemas.openxmlformats.org/officeDocument/2006/relationships/hyperlink" Target="https://mentor.ieee.org/802.11/dcn/20/11-20-0434-00-00be-multi-link-secured-retransmissions.pptx" TargetMode="External"/><Relationship Id="rId126" Type="http://schemas.openxmlformats.org/officeDocument/2006/relationships/hyperlink" Target="https://mentor.ieee.org/802.11/dcn/20/11-20-0279-00-00be-considerations-on-eht-sig-compression-modes.pptx" TargetMode="External"/><Relationship Id="rId147" Type="http://schemas.openxmlformats.org/officeDocument/2006/relationships/hyperlink" Target="https://mentor.ieee.org/802.11/dcn/20/11-20-0486-00-00be-decoupling-channel-training-from-nsts.pptx" TargetMode="External"/><Relationship Id="rId168" Type="http://schemas.openxmlformats.org/officeDocument/2006/relationships/hyperlink" Target="https://mentor.ieee.org/802.11/dcn/20/11-20-0063-01-00be-sta-mld-link-address.pptx" TargetMode="External"/><Relationship Id="rId312" Type="http://schemas.openxmlformats.org/officeDocument/2006/relationships/hyperlink" Target="https://mentor.ieee.org/802.11/dcn/20/11-20-0487-00-00be-multiple-link-operation-follow-up.pptx" TargetMode="External"/><Relationship Id="rId333" Type="http://schemas.openxmlformats.org/officeDocument/2006/relationships/hyperlink" Target="https://mentor.ieee.org/802.11/dcn/20/11-20-0106-04-00be-follow-up-on-performance-aspects-of-mlink-ops-with-constrains.pptx" TargetMode="External"/><Relationship Id="rId354" Type="http://schemas.openxmlformats.org/officeDocument/2006/relationships/hyperlink" Target="https://mentor.ieee.org/802.11/dcn/20/11-20-0473-00-00be-impact-of-multiple-ru-allocation-on-papr.pptx" TargetMode="External"/><Relationship Id="rId540" Type="http://schemas.openxmlformats.org/officeDocument/2006/relationships/hyperlink" Target="mailto:jeongki.kim@lge.com" TargetMode="External"/><Relationship Id="rId51" Type="http://schemas.openxmlformats.org/officeDocument/2006/relationships/hyperlink" Target="https://mentor.ieee.org/802.11/dcn/20/11-20-0030-04-00be-multi-link-association-follow-up.pptx" TargetMode="External"/><Relationship Id="rId72" Type="http://schemas.openxmlformats.org/officeDocument/2006/relationships/hyperlink" Target="https://mentor.ieee.org/802.11/dcn/20/11-20-0226-00-00be-mlo-constraint-indication-and-operating-mode.pptx" TargetMode="External"/><Relationship Id="rId93" Type="http://schemas.openxmlformats.org/officeDocument/2006/relationships/hyperlink" Target="https://mentor.ieee.org/802.11/dcn/20/11-20-0396-00-00be-mlo-bss-information-transmission-and-multiple-bssid-support.pptx" TargetMode="External"/><Relationship Id="rId189" Type="http://schemas.openxmlformats.org/officeDocument/2006/relationships/hyperlink" Target="https://mentor.ieee.org/802.11/dcn/20/11-20-0474-00-00be-1-remarks-on-the-content-channels.pptx" TargetMode="External"/><Relationship Id="rId375" Type="http://schemas.openxmlformats.org/officeDocument/2006/relationships/hyperlink" Target="https://mentor.ieee.org/802.11/dcn/20/11-20-0424-00-00be-coordinated-ap-spatial-sharing-in-a-txop.pptx" TargetMode="External"/><Relationship Id="rId396" Type="http://schemas.openxmlformats.org/officeDocument/2006/relationships/hyperlink" Target="mailto:patcom@ieee.org" TargetMode="External"/><Relationship Id="rId561" Type="http://schemas.openxmlformats.org/officeDocument/2006/relationships/hyperlink" Target="https://imat.ieee.org/attendance" TargetMode="External"/><Relationship Id="rId582" Type="http://schemas.openxmlformats.org/officeDocument/2006/relationships/hyperlink" Target="mailto:tianyu@apple.com" TargetMode="External"/><Relationship Id="rId617" Type="http://schemas.openxmlformats.org/officeDocument/2006/relationships/hyperlink" Target="http://standards.ieee.org/develop/policies/bylaws/sb_bylaws.pdf" TargetMode="External"/><Relationship Id="rId3" Type="http://schemas.openxmlformats.org/officeDocument/2006/relationships/customXml" Target="../customXml/item3.xml"/><Relationship Id="rId214" Type="http://schemas.openxmlformats.org/officeDocument/2006/relationships/hyperlink" Target="mailto:sschelstraete@quantenna.com" TargetMode="External"/><Relationship Id="rId235" Type="http://schemas.openxmlformats.org/officeDocument/2006/relationships/hyperlink" Target="https://mentor.ieee.org/802.11/dcn/19/11-19-1582-02-00be-coordinated-ap-time-and-frequency-sharing-in-a-transmit-opportunity-in-11be.pptx" TargetMode="External"/><Relationship Id="rId256" Type="http://schemas.openxmlformats.org/officeDocument/2006/relationships/hyperlink" Target="https://mentor.ieee.org/802.11/dcn/20/11-20-0134-00-00be-multilink-channel-access-considering-str-capability.pptx" TargetMode="External"/><Relationship Id="rId277" Type="http://schemas.openxmlformats.org/officeDocument/2006/relationships/hyperlink" Target="https://mentor.ieee.org/802.11/dcn/20/11-20-0474-00-00be-1-remarks-on-the-content-channels.pptx" TargetMode="External"/><Relationship Id="rId298" Type="http://schemas.openxmlformats.org/officeDocument/2006/relationships/hyperlink" Target="https://mentor.ieee.org/802.11/dcn/20/11-20-0106-03-00be-follow-up-on-performance-aspects-of-mlink-ops-with-constrains.pptx" TargetMode="External"/><Relationship Id="rId400" Type="http://schemas.openxmlformats.org/officeDocument/2006/relationships/hyperlink" Target="mailto:sschelstraete@quantenna.com" TargetMode="External"/><Relationship Id="rId421" Type="http://schemas.openxmlformats.org/officeDocument/2006/relationships/hyperlink" Target="https://mentor.ieee.org/802-ec/dcn/16/ec-16-0180-05-00EC-ieee-802-participation-slide.pptx" TargetMode="External"/><Relationship Id="rId442" Type="http://schemas.openxmlformats.org/officeDocument/2006/relationships/hyperlink" Target="https://mentor.ieee.org/802.11/dcn/20/11-20-0524-02-00be-signaling-of-preamble-puncturing-in-su-transmission.pptx" TargetMode="External"/><Relationship Id="rId463" Type="http://schemas.openxmlformats.org/officeDocument/2006/relationships/hyperlink" Target="https://mentor.ieee.org/802.11/dcn/20/11-20-0490-00-00be-multi-link-hidden-terminal.pptx" TargetMode="External"/><Relationship Id="rId484" Type="http://schemas.openxmlformats.org/officeDocument/2006/relationships/hyperlink" Target="https://mentor.ieee.org/802.11/dcn/20/11-20-0563-00-00be-eht-ppdu-scrambler.pptx" TargetMode="External"/><Relationship Id="rId519" Type="http://schemas.openxmlformats.org/officeDocument/2006/relationships/hyperlink" Target="https://imat.ieee.org/attendance" TargetMode="External"/><Relationship Id="rId116" Type="http://schemas.openxmlformats.org/officeDocument/2006/relationships/hyperlink" Target="https://mentor.ieee.org/802.11/dcn/20/11-20-0484-00-00be-latency-measurement-for-low-latency-applications.pptx" TargetMode="External"/><Relationship Id="rId137" Type="http://schemas.openxmlformats.org/officeDocument/2006/relationships/hyperlink" Target="https://mentor.ieee.org/802.11/dcn/20/11-20-0405-00-00be-ldpc-tone-mapper-for-multiple-ru-aggregation.pptx" TargetMode="External"/><Relationship Id="rId158" Type="http://schemas.openxmlformats.org/officeDocument/2006/relationships/hyperlink" Target="https://mentor.ieee.org/802.11/dcn/20/11-20-0604-00-00be-new-parser-discussion-in-11be.pptx" TargetMode="External"/><Relationship Id="rId302" Type="http://schemas.openxmlformats.org/officeDocument/2006/relationships/hyperlink" Target="https://mentor.ieee.org/802.11/dcn/20/11-20-0188-00-00be-multi-link-triggered-uplink-access.pptx" TargetMode="External"/><Relationship Id="rId323" Type="http://schemas.openxmlformats.org/officeDocument/2006/relationships/hyperlink" Target="https://mentor.ieee.org/802.11/dcn/20/11-20-0473-00-00be-impact-of-multiple-ru-allocation-on-papr.pptx" TargetMode="External"/><Relationship Id="rId344" Type="http://schemas.openxmlformats.org/officeDocument/2006/relationships/hyperlink" Target="https://mentor.ieee.org/802.11/dcn/20/11-20-0444-00-00be-mla-non-str-sta-edca-rules-after-self-interference.pptx" TargetMode="External"/><Relationship Id="rId530" Type="http://schemas.openxmlformats.org/officeDocument/2006/relationships/hyperlink" Target="https://mentor.ieee.org/802-ec/dcn/16/ec-16-0180-05-00EC-ieee-802-participation-slide.pptx" TargetMode="External"/><Relationship Id="rId20" Type="http://schemas.openxmlformats.org/officeDocument/2006/relationships/hyperlink" Target="https://mentor.ieee.org/802.11/dcn/20/11-20-0006-00-00be-proposed-corrections-to-channel-access-issues-in-802-11.pptx" TargetMode="External"/><Relationship Id="rId41" Type="http://schemas.openxmlformats.org/officeDocument/2006/relationships/hyperlink" Target="https://mentor.ieee.org/802.11/dcn/19/11-19-1961-03-00be-multi-ap-group-establishment.pptx" TargetMode="External"/><Relationship Id="rId62" Type="http://schemas.openxmlformats.org/officeDocument/2006/relationships/hyperlink" Target="https://mentor.ieee.org/802.11/dcn/20/11-20-0457-01-00be-discussion-on-coordinated-spatial-reuse-operation.pptx" TargetMode="External"/><Relationship Id="rId83" Type="http://schemas.openxmlformats.org/officeDocument/2006/relationships/hyperlink" Target="https://mentor.ieee.org/802.11/dcn/20/11-20-0363-00-00be-proposals-on-unused-bandwidth-utilizations.pptx" TargetMode="External"/><Relationship Id="rId179" Type="http://schemas.openxmlformats.org/officeDocument/2006/relationships/hyperlink" Target="mailto:sschelstraete@quantenna.com" TargetMode="External"/><Relationship Id="rId365" Type="http://schemas.openxmlformats.org/officeDocument/2006/relationships/hyperlink" Target="https://imat.ieee.org/attendance" TargetMode="External"/><Relationship Id="rId386" Type="http://schemas.openxmlformats.org/officeDocument/2006/relationships/hyperlink" Target="https://mentor.ieee.org/802.11/dcn/20/11-20-0275-02-00be-need-for-sync-ppdu.pptx" TargetMode="External"/><Relationship Id="rId551" Type="http://schemas.openxmlformats.org/officeDocument/2006/relationships/hyperlink" Target="mailto:sschelstraete@quantenna.com" TargetMode="External"/><Relationship Id="rId572" Type="http://schemas.openxmlformats.org/officeDocument/2006/relationships/hyperlink" Target="https://mentor.ieee.org/802-ec/dcn/16/ec-16-0180-05-00EC-ieee-802-participation-slide.pptx" TargetMode="External"/><Relationship Id="rId593" Type="http://schemas.openxmlformats.org/officeDocument/2006/relationships/hyperlink" Target="http://standards.ieee.org/resources/antitrust-guidelines.pdf" TargetMode="External"/><Relationship Id="rId607" Type="http://schemas.openxmlformats.org/officeDocument/2006/relationships/hyperlink" Target="http://standards.ieee.org/develop/policies/opman/sb_om.pdf" TargetMode="External"/><Relationship Id="rId190" Type="http://schemas.openxmlformats.org/officeDocument/2006/relationships/hyperlink" Target="https://mentor.ieee.org/802.11/dcn/20/11-20-0382-00-00be-p-matrix-based-ltfs-for-eht.pptx" TargetMode="External"/><Relationship Id="rId204" Type="http://schemas.openxmlformats.org/officeDocument/2006/relationships/hyperlink" Target="https://mentor.ieee.org/802.11/dcn/20/11-20-0062-00-00be-protection-with-more-than-160mhz-ppdu-and-puncture-operation.pptx" TargetMode="External"/><Relationship Id="rId225" Type="http://schemas.openxmlformats.org/officeDocument/2006/relationships/hyperlink" Target="https://mentor.ieee.org/802.11/dcn/20/11-20-0405-00-00be-ldpc-tone-mapper-for-multiple-ru-aggregation.pptx" TargetMode="External"/><Relationship Id="rId246" Type="http://schemas.openxmlformats.org/officeDocument/2006/relationships/hyperlink" Target="mailto:jeongki.kim@lge.com" TargetMode="External"/><Relationship Id="rId267" Type="http://schemas.openxmlformats.org/officeDocument/2006/relationships/hyperlink" Target="https://mentor.ieee.org/802.11/dcn/20/11-20-0444-00-00be-mla-non-str-sta-edca-rules-after-self-interference.pptx" TargetMode="External"/><Relationship Id="rId288" Type="http://schemas.openxmlformats.org/officeDocument/2006/relationships/hyperlink" Target="https://mentor.ieee.org/802-ec/dcn/16/ec-16-0180-05-00EC-ieee-802-participation-slide.pptx" TargetMode="External"/><Relationship Id="rId411" Type="http://schemas.openxmlformats.org/officeDocument/2006/relationships/hyperlink" Target="https://mentor.ieee.org/802.11/dcn/20/11-20-0575-00-00be-self-contained-signaling-for-e-sig.pptx" TargetMode="External"/><Relationship Id="rId432" Type="http://schemas.openxmlformats.org/officeDocument/2006/relationships/hyperlink" Target="https://mentor.ieee.org/802.11/dcn/20/11-20-0487-00-00be-multiple-link-operation-follow-up.pptx" TargetMode="External"/><Relationship Id="rId453" Type="http://schemas.openxmlformats.org/officeDocument/2006/relationships/hyperlink" Target="https://mentor.ieee.org/802.11/dcn/20/11-20-0604-00-00be-new-parser-discussion-in-11be.pptx" TargetMode="External"/><Relationship Id="rId474" Type="http://schemas.openxmlformats.org/officeDocument/2006/relationships/hyperlink" Target="https://mentor.ieee.org/802.11/dcn/20/11-20-0020-03-00be-consideration-for-eht-sig-transmission.pptx" TargetMode="External"/><Relationship Id="rId509" Type="http://schemas.openxmlformats.org/officeDocument/2006/relationships/hyperlink" Target="mailto:liwen.chu@nxp.com" TargetMode="External"/><Relationship Id="rId106" Type="http://schemas.openxmlformats.org/officeDocument/2006/relationships/hyperlink" Target="https://mentor.ieee.org/802.11/dcn/20/11-20-0441-00-00be-mla-ba-format.pptx" TargetMode="External"/><Relationship Id="rId127" Type="http://schemas.openxmlformats.org/officeDocument/2006/relationships/hyperlink" Target="https://mentor.ieee.org/802.11/dcn/20/11-20-0285-01-00be-su-ppdu-sig-contents-considerations.pptx" TargetMode="External"/><Relationship Id="rId313" Type="http://schemas.openxmlformats.org/officeDocument/2006/relationships/hyperlink" Target="https://mentor.ieee.org/802.11/dcn/20/11-20-0490-00-00be-multi-link-hidden-terminal.pptx" TargetMode="External"/><Relationship Id="rId495" Type="http://schemas.openxmlformats.org/officeDocument/2006/relationships/hyperlink" Target="https://mentor.ieee.org/802.11/dcn/20/11-20-0424-00-00be-coordinated-ap-spatial-sharing-in-a-txop.pptx" TargetMode="External"/><Relationship Id="rId10" Type="http://schemas.openxmlformats.org/officeDocument/2006/relationships/endnotes" Target="endnotes.xml"/><Relationship Id="rId31" Type="http://schemas.openxmlformats.org/officeDocument/2006/relationships/hyperlink" Target="https://mentor.ieee.org/802.11/dcn/20/11-20-0070-00-00be-multi-link-power-saving-operation.pptx" TargetMode="External"/><Relationship Id="rId52" Type="http://schemas.openxmlformats.org/officeDocument/2006/relationships/hyperlink" Target="https://mentor.ieee.org/802.11/dcn/20/11-20-0069-02-00be-multi-link-communication-mode-definition.pptx" TargetMode="External"/><Relationship Id="rId73" Type="http://schemas.openxmlformats.org/officeDocument/2006/relationships/hyperlink" Target="https://mentor.ieee.org/802.11/dcn/20/11-20-0275-00-00be-need-for-sync-ppdu.pptx" TargetMode="External"/><Relationship Id="rId94" Type="http://schemas.openxmlformats.org/officeDocument/2006/relationships/hyperlink" Target="https://mentor.ieee.org/802.11/dcn/20/11-20-0397-00-00be-sequence-number-and-ba-operation-with-large-ba-buffer-size.pptx" TargetMode="External"/><Relationship Id="rId148" Type="http://schemas.openxmlformats.org/officeDocument/2006/relationships/hyperlink" Target="https://mentor.ieee.org/802.11/dcn/20/11-20-0495-00-00be-discussions-on-multi-ru-aggregation.pptx" TargetMode="External"/><Relationship Id="rId169" Type="http://schemas.openxmlformats.org/officeDocument/2006/relationships/hyperlink" Target="https://mentor.ieee.org/802.11/dcn/19/11-19-1604-01-00be-eht-direct-link-transmission.pptx" TargetMode="External"/><Relationship Id="rId334" Type="http://schemas.openxmlformats.org/officeDocument/2006/relationships/hyperlink" Target="https://mentor.ieee.org/802.11/dcn/20/11-20-0134-04-00be-multilink-channel-access-considering-str-capability.pptx" TargetMode="External"/><Relationship Id="rId355" Type="http://schemas.openxmlformats.org/officeDocument/2006/relationships/hyperlink" Target="https://mentor.ieee.org/802.11/dcn/20/11-20-0402-00-00be-u-sig-and-eht-sig-contents-discussion.pptx" TargetMode="External"/><Relationship Id="rId376" Type="http://schemas.openxmlformats.org/officeDocument/2006/relationships/hyperlink" Target="https://mentor.ieee.org/802.11/dcn/20/11-20-0457-01-00be-discussion-on-coordinated-spatial-reuse-operation.pptx" TargetMode="External"/><Relationship Id="rId397" Type="http://schemas.openxmlformats.org/officeDocument/2006/relationships/hyperlink" Target="https://mentor.ieee.org/802-ec/dcn/16/ec-16-0180-05-00EC-ieee-802-participation-slide.pptx" TargetMode="External"/><Relationship Id="rId520" Type="http://schemas.openxmlformats.org/officeDocument/2006/relationships/hyperlink" Target="https://imat.ieee.org/attendance" TargetMode="External"/><Relationship Id="rId541" Type="http://schemas.openxmlformats.org/officeDocument/2006/relationships/hyperlink" Target="mailto:patcom@ieee.org" TargetMode="External"/><Relationship Id="rId562" Type="http://schemas.openxmlformats.org/officeDocument/2006/relationships/hyperlink" Target="https://imat.ieee.org/attendance" TargetMode="External"/><Relationship Id="rId583" Type="http://schemas.openxmlformats.org/officeDocument/2006/relationships/hyperlink" Target="mailto:patcom@ieee.org" TargetMode="External"/><Relationship Id="rId618" Type="http://schemas.openxmlformats.org/officeDocument/2006/relationships/header" Target="header1.xml"/><Relationship Id="rId4" Type="http://schemas.openxmlformats.org/officeDocument/2006/relationships/customXml" Target="../customXml/item4.xml"/><Relationship Id="rId180" Type="http://schemas.openxmlformats.org/officeDocument/2006/relationships/hyperlink" Target="mailto:tianyu@apple.com" TargetMode="External"/><Relationship Id="rId215" Type="http://schemas.openxmlformats.org/officeDocument/2006/relationships/hyperlink" Target="mailto:tianyu@apple.com" TargetMode="External"/><Relationship Id="rId236" Type="http://schemas.openxmlformats.org/officeDocument/2006/relationships/hyperlink" Target="https://mentor.ieee.org/802.11/dcn/19/11-19-1961-03-00be-multi-ap-group-establishment.pptx" TargetMode="External"/><Relationship Id="rId257" Type="http://schemas.openxmlformats.org/officeDocument/2006/relationships/hyperlink" Target="https://mentor.ieee.org/802.11/dcn/19/11-19-1959-00-00be-constrained-multi-link-operation.pptx" TargetMode="External"/><Relationship Id="rId278" Type="http://schemas.openxmlformats.org/officeDocument/2006/relationships/hyperlink" Target="https://mentor.ieee.org/802.11/dcn/20/11-20-0382-00-00be-p-matrix-based-ltfs-for-eht.pptx" TargetMode="External"/><Relationship Id="rId401" Type="http://schemas.openxmlformats.org/officeDocument/2006/relationships/hyperlink" Target="mailto:tianyu@apple.com" TargetMode="External"/><Relationship Id="rId422" Type="http://schemas.openxmlformats.org/officeDocument/2006/relationships/hyperlink" Target="https://imat.ieee.org/attendance" TargetMode="External"/><Relationship Id="rId443" Type="http://schemas.openxmlformats.org/officeDocument/2006/relationships/hyperlink" Target="https://mentor.ieee.org/802.11/dcn/20/11-20-0575-00-00be-self-contained-signaling-for-e-sig.pptx" TargetMode="External"/><Relationship Id="rId464" Type="http://schemas.openxmlformats.org/officeDocument/2006/relationships/hyperlink" Target="mailto:patcom@ieee.org" TargetMode="External"/><Relationship Id="rId303" Type="http://schemas.openxmlformats.org/officeDocument/2006/relationships/hyperlink" Target="https://mentor.ieee.org/802.11/dcn/20/11-20-0226-00-00be-mlo-constraint-indication-and-operating-mode.pptx" TargetMode="External"/><Relationship Id="rId485" Type="http://schemas.openxmlformats.org/officeDocument/2006/relationships/hyperlink" Target="https://mentor.ieee.org/802.11/dcn/20/11-20-0565-00-00be-smoothing-indication-in-11be.pptx" TargetMode="External"/><Relationship Id="rId42" Type="http://schemas.openxmlformats.org/officeDocument/2006/relationships/hyperlink" Target="https://mentor.ieee.org/802.11/dcn/20/11-20-0071-00-00be-joint-transmission-for-11be.pptx" TargetMode="External"/><Relationship Id="rId84" Type="http://schemas.openxmlformats.org/officeDocument/2006/relationships/hyperlink" Target="https://mentor.ieee.org/802.11/dcn/20/11-20-0370-00-00be-multi-link-power-save-discussion.pptx" TargetMode="External"/><Relationship Id="rId138" Type="http://schemas.openxmlformats.org/officeDocument/2006/relationships/hyperlink" Target="https://mentor.ieee.org/802.11/dcn/20/11-20-0406-00-00be-phase-rotation-proposal.pptx" TargetMode="External"/><Relationship Id="rId345" Type="http://schemas.openxmlformats.org/officeDocument/2006/relationships/hyperlink" Target="https://mentor.ieee.org/802.11/dcn/20/11-20-0455-00-00be-async-mlo-with-non-str-sta.pptx" TargetMode="External"/><Relationship Id="rId387" Type="http://schemas.openxmlformats.org/officeDocument/2006/relationships/hyperlink" Target="https://mentor.ieee.org/802.11/dcn/20/11-20-0291-01-00be-mlo-async-and-sync-operation-discussion.pptx" TargetMode="External"/><Relationship Id="rId510" Type="http://schemas.openxmlformats.org/officeDocument/2006/relationships/hyperlink" Target="mailto:jeongki.kim@lge.com" TargetMode="External"/><Relationship Id="rId552" Type="http://schemas.openxmlformats.org/officeDocument/2006/relationships/hyperlink" Target="mailto:tianyu@apple.com" TargetMode="External"/><Relationship Id="rId594" Type="http://schemas.openxmlformats.org/officeDocument/2006/relationships/hyperlink" Target="http://standards.ieee.org/resources/antitrust-guidelines.pdf" TargetMode="External"/><Relationship Id="rId608" Type="http://schemas.openxmlformats.org/officeDocument/2006/relationships/hyperlink" Target="http://standards.ieee.org/board/aud/LMSC.pdf" TargetMode="External"/><Relationship Id="rId191" Type="http://schemas.openxmlformats.org/officeDocument/2006/relationships/hyperlink" Target="https://mentor.ieee.org/802.11/dcn/20/11-20-0439-00-00be-efficient-eht-preamble-design.pptx" TargetMode="External"/><Relationship Id="rId205" Type="http://schemas.openxmlformats.org/officeDocument/2006/relationships/hyperlink" Target="https://mentor.ieee.org/802.11/dcn/20/11-20-0363-00-00be-proposals-on-unused-bandwidth-utilizations.pptx" TargetMode="External"/><Relationship Id="rId247" Type="http://schemas.openxmlformats.org/officeDocument/2006/relationships/hyperlink" Target="https://mentor.ieee.org/802.11/dcn/20/11-20-0384-00-00be-320-mhz-bss-configuration.pptx" TargetMode="External"/><Relationship Id="rId412" Type="http://schemas.openxmlformats.org/officeDocument/2006/relationships/hyperlink" Target="https://mentor.ieee.org/802.11/dcn/20/11-20-0578-00-00be-on-ru-allocation-singling-in-eht-sig.pptx" TargetMode="External"/><Relationship Id="rId107" Type="http://schemas.openxmlformats.org/officeDocument/2006/relationships/hyperlink" Target="https://mentor.ieee.org/802.11/dcn/20/11-20-0443-00-00be-mla-ssid-handling.pptx" TargetMode="External"/><Relationship Id="rId289" Type="http://schemas.openxmlformats.org/officeDocument/2006/relationships/hyperlink" Target="https://imat.ieee.org/attendance" TargetMode="External"/><Relationship Id="rId454" Type="http://schemas.openxmlformats.org/officeDocument/2006/relationships/hyperlink" Target="https://mentor.ieee.org/802.11/dcn/20/11-20-0605-00-00be-further-discussions-on-efficient-eht-preamble.pptx" TargetMode="External"/><Relationship Id="rId496" Type="http://schemas.openxmlformats.org/officeDocument/2006/relationships/hyperlink" Target="https://mentor.ieee.org/802.11/dcn/20/11-20-0457-01-00be-discussion-on-coordinated-spatial-reuse-operation.pptx" TargetMode="External"/><Relationship Id="rId11" Type="http://schemas.openxmlformats.org/officeDocument/2006/relationships/hyperlink" Target="https://mentor.ieee.org/802.11/dcn/19/11-19-1604-01-00be-eht-direct-link-transmission.pptx" TargetMode="External"/><Relationship Id="rId53" Type="http://schemas.openxmlformats.org/officeDocument/2006/relationships/hyperlink" Target="https://mentor.ieee.org/802.11/dcn/20/11-20-0119-00-00be-follow-up-discussion-on-multi-link-operations.pptx" TargetMode="External"/><Relationship Id="rId149" Type="http://schemas.openxmlformats.org/officeDocument/2006/relationships/hyperlink" Target="https://mentor.ieee.org/802.11/dcn/20/11-20-0129-00-00be-further-discussions-on-preamble-puncturing-and-sig-b-signaling.pptx" TargetMode="External"/><Relationship Id="rId314" Type="http://schemas.openxmlformats.org/officeDocument/2006/relationships/hyperlink" Target="mailto:patcom@ieee.org" TargetMode="External"/><Relationship Id="rId356" Type="http://schemas.openxmlformats.org/officeDocument/2006/relationships/hyperlink" Target="https://mentor.ieee.org/802.11/dcn/20/11-20-0524-00-00be-signaling-of-preamble-puncturing-in-su-transmission.pptx" TargetMode="External"/><Relationship Id="rId398" Type="http://schemas.openxmlformats.org/officeDocument/2006/relationships/hyperlink" Target="https://imat.ieee.org/attendance" TargetMode="External"/><Relationship Id="rId521" Type="http://schemas.openxmlformats.org/officeDocument/2006/relationships/hyperlink" Target="mailto:sschelstraete@quantenna.com" TargetMode="External"/><Relationship Id="rId563" Type="http://schemas.openxmlformats.org/officeDocument/2006/relationships/hyperlink" Target="mailto:liwen.chu@nxp.com" TargetMode="External"/><Relationship Id="rId619" Type="http://schemas.openxmlformats.org/officeDocument/2006/relationships/footer" Target="footer1.xml"/><Relationship Id="rId95" Type="http://schemas.openxmlformats.org/officeDocument/2006/relationships/hyperlink" Target="https://mentor.ieee.org/802.11/dcn/20/11-20-0398-00-00be-eht-bss-with-wider-bandwidth.pptx" TargetMode="External"/><Relationship Id="rId160" Type="http://schemas.openxmlformats.org/officeDocument/2006/relationships/hyperlink" Target="https://mentor.ieee.org/802.11/dcn/20/11-20-0606-00-00be-further-discussion-on-bandwidth-and-puncturing-information.pptx" TargetMode="External"/><Relationship Id="rId216" Type="http://schemas.openxmlformats.org/officeDocument/2006/relationships/hyperlink" Target="https://mentor.ieee.org/802.11/dcn/20/11-20-0403-00-00be-signaling-of-multiple-ru-aggregation-in-ofdma.pptx" TargetMode="External"/><Relationship Id="rId423" Type="http://schemas.openxmlformats.org/officeDocument/2006/relationships/hyperlink" Target="https://imat.ieee.org/attendance" TargetMode="External"/><Relationship Id="rId258" Type="http://schemas.openxmlformats.org/officeDocument/2006/relationships/hyperlink" Target="https://mentor.ieee.org/802.11/dcn/20/11-20-0026-01-00be-mlo-sync-ppdus.pptx" TargetMode="External"/><Relationship Id="rId465" Type="http://schemas.openxmlformats.org/officeDocument/2006/relationships/hyperlink" Target="https://mentor.ieee.org/802-ec/dcn/16/ec-16-0180-05-00EC-ieee-802-participation-slide.pptx" TargetMode="External"/><Relationship Id="rId22" Type="http://schemas.openxmlformats.org/officeDocument/2006/relationships/hyperlink" Target="https://mentor.ieee.org/802.11/dcn/20/11-20-0024-00-00be-mlo-acknowledgement-procedure.pptx" TargetMode="External"/><Relationship Id="rId64" Type="http://schemas.openxmlformats.org/officeDocument/2006/relationships/hyperlink" Target="https://mentor.ieee.org/802.11/dcn/20/11-20-0482-00-00be-discussion-on-harq-unit.pptx" TargetMode="External"/><Relationship Id="rId118" Type="http://schemas.openxmlformats.org/officeDocument/2006/relationships/hyperlink" Target="https://mentor.ieee.org/802.11/dcn/20/11-20-0488-00-00be-multi-link-group-addressed-data-delivery.pptx" TargetMode="External"/><Relationship Id="rId325" Type="http://schemas.openxmlformats.org/officeDocument/2006/relationships/hyperlink" Target="https://mentor.ieee.org/802.11/dcn/20/11-20-0524-00-00be-signaling-of-preamble-puncturing-in-su-transmission.pptx" TargetMode="External"/><Relationship Id="rId367" Type="http://schemas.openxmlformats.org/officeDocument/2006/relationships/hyperlink" Target="mailto:aasterja@qti.qualcomm.com" TargetMode="External"/><Relationship Id="rId532" Type="http://schemas.openxmlformats.org/officeDocument/2006/relationships/hyperlink" Target="https://imat.ieee.org/attendance" TargetMode="External"/><Relationship Id="rId574" Type="http://schemas.openxmlformats.org/officeDocument/2006/relationships/hyperlink" Target="https://imat.ieee.org/attendance" TargetMode="External"/><Relationship Id="rId171" Type="http://schemas.openxmlformats.org/officeDocument/2006/relationships/hyperlink" Target="https://mentor.ieee.org/802.11/dcn/20/11-20-0006-00-00be-proposed-corrections-to-channel-access-issues-in-802-11.pptx" TargetMode="External"/><Relationship Id="rId227" Type="http://schemas.openxmlformats.org/officeDocument/2006/relationships/hyperlink" Target="https://mentor.ieee.org/802.11/dcn/20/11-20-0470-00-00be-small-size-mru-with-different-mcs-and-bcc.pptx" TargetMode="External"/><Relationship Id="rId269" Type="http://schemas.openxmlformats.org/officeDocument/2006/relationships/hyperlink" Target="https://mentor.ieee.org/802.11/dcn/20/11-20-0487-00-00be-multiple-link-operation-follow-up.pptx" TargetMode="External"/><Relationship Id="rId434" Type="http://schemas.openxmlformats.org/officeDocument/2006/relationships/hyperlink" Target="mailto:patcom@ieee.org" TargetMode="External"/><Relationship Id="rId476" Type="http://schemas.openxmlformats.org/officeDocument/2006/relationships/hyperlink" Target="https://mentor.ieee.org/802.11/dcn/20/11-20-0129-00-00be-further-discussions-on-preamble-puncturing-and-sig-b-signaling.pptx" TargetMode="External"/><Relationship Id="rId33" Type="http://schemas.openxmlformats.org/officeDocument/2006/relationships/hyperlink" Target="https://mentor.ieee.org/802.11/dcn/20/11-20-0082-00-00be-synchronous-transmitter-medium-state-information.pptx" TargetMode="External"/><Relationship Id="rId129" Type="http://schemas.openxmlformats.org/officeDocument/2006/relationships/hyperlink" Target="https://mentor.ieee.org/802.11/dcn/20/11-20-0380-00-00be-u-sig-structure-and-preamble-processing.pptx" TargetMode="External"/><Relationship Id="rId280" Type="http://schemas.openxmlformats.org/officeDocument/2006/relationships/hyperlink" Target="https://mentor.ieee.org/802.11/dcn/20/11-20-0486-00-00be-decoupling-channel-training-from-nsts.pptx" TargetMode="External"/><Relationship Id="rId336" Type="http://schemas.openxmlformats.org/officeDocument/2006/relationships/hyperlink" Target="https://mentor.ieee.org/802.11/dcn/20/11-20-0188-00-00be-multi-link-triggered-uplink-access.pptx" TargetMode="External"/><Relationship Id="rId501" Type="http://schemas.openxmlformats.org/officeDocument/2006/relationships/hyperlink" Target="https://mentor.ieee.org/802.11/dcn/20/11-20-0416-00-00be-mru-signaling-in-trigger-frame.pptx" TargetMode="External"/><Relationship Id="rId543" Type="http://schemas.openxmlformats.org/officeDocument/2006/relationships/hyperlink" Target="https://imat.ieee.org/attendance" TargetMode="External"/><Relationship Id="rId75" Type="http://schemas.openxmlformats.org/officeDocument/2006/relationships/hyperlink" Target="https://mentor.ieee.org/802.11/dcn/20/11-20-0291-00-00be-mlo-async-and-sync-operation-discussion.pptx" TargetMode="External"/><Relationship Id="rId140" Type="http://schemas.openxmlformats.org/officeDocument/2006/relationships/hyperlink" Target="https://mentor.ieee.org/802.11/dcn/20/11-20-0440-00-00be-segment-parser-and-tone-interleaver-for-11be.pptx" TargetMode="External"/><Relationship Id="rId182" Type="http://schemas.openxmlformats.org/officeDocument/2006/relationships/hyperlink" Target="https://mentor.ieee.org/802.11/dcn/20/11-20-0279-00-00be-considerations-on-eht-sig-compression-modes.pptx" TargetMode="External"/><Relationship Id="rId378" Type="http://schemas.openxmlformats.org/officeDocument/2006/relationships/hyperlink" Target="https://mentor.ieee.org/802.11/dcn/20/11-20-0123-00-00be-channel-sounding-for-multi-ap-cbf.pptx" TargetMode="External"/><Relationship Id="rId403" Type="http://schemas.openxmlformats.org/officeDocument/2006/relationships/hyperlink" Target="https://mentor.ieee.org/802.11/dcn/20/11-20-0483-02-00be-preamble-puncturing-for-ppdus-transmitted-to-multiple-stas.pptx" TargetMode="External"/><Relationship Id="rId585" Type="http://schemas.openxmlformats.org/officeDocument/2006/relationships/hyperlink" Target="https://imat.ieee.org/attendance" TargetMode="External"/><Relationship Id="rId6" Type="http://schemas.openxmlformats.org/officeDocument/2006/relationships/styles" Target="styles.xml"/><Relationship Id="rId238" Type="http://schemas.openxmlformats.org/officeDocument/2006/relationships/hyperlink" Target="https://mentor.ieee.org/802.11/dcn/20/11-20-0073-00-00be-on-coordinated-spatial-reuse-in-11be.pptx" TargetMode="External"/><Relationship Id="rId445" Type="http://schemas.openxmlformats.org/officeDocument/2006/relationships/hyperlink" Target="https://mentor.ieee.org/802.11/dcn/20/11-20-0479-00-00be-240-mhz-channelization.pptx" TargetMode="External"/><Relationship Id="rId487" Type="http://schemas.openxmlformats.org/officeDocument/2006/relationships/hyperlink" Target="mailto:patcom@ieee.org" TargetMode="External"/><Relationship Id="rId610" Type="http://schemas.openxmlformats.org/officeDocument/2006/relationships/hyperlink" Target="https://mentor.ieee.org/802-ec/dcn/17/ec-17-0090-22-0PNP-ieee-802-lmsc-operations-manual.pdf" TargetMode="External"/><Relationship Id="rId291" Type="http://schemas.openxmlformats.org/officeDocument/2006/relationships/hyperlink" Target="mailto:liwen.chu@nxp.com" TargetMode="External"/><Relationship Id="rId305" Type="http://schemas.openxmlformats.org/officeDocument/2006/relationships/hyperlink" Target="https://mentor.ieee.org/802.11/dcn/20/11-20-0291-00-00be-mlo-async-and-sync-operation-discussion.pptx" TargetMode="External"/><Relationship Id="rId347" Type="http://schemas.openxmlformats.org/officeDocument/2006/relationships/hyperlink" Target="https://mentor.ieee.org/802.11/dcn/20/11-20-0490-00-00be-multi-link-hidden-terminal.pptx" TargetMode="External"/><Relationship Id="rId512" Type="http://schemas.openxmlformats.org/officeDocument/2006/relationships/hyperlink" Target="https://mentor.ieee.org/802-ec/dcn/16/ec-16-0180-05-00EC-ieee-802-participation-slide.pptx" TargetMode="External"/><Relationship Id="rId44" Type="http://schemas.openxmlformats.org/officeDocument/2006/relationships/hyperlink" Target="https://mentor.ieee.org/802.11/dcn/20/11-20-0099-00-00be-coordinated-beamforming-for-802-11be.pptx" TargetMode="External"/><Relationship Id="rId86" Type="http://schemas.openxmlformats.org/officeDocument/2006/relationships/hyperlink" Target="https://mentor.ieee.org/802.11/dcn/20/11-20-0386-00-00be-multi-link-association-follow-up.pptx" TargetMode="External"/><Relationship Id="rId151" Type="http://schemas.openxmlformats.org/officeDocument/2006/relationships/hyperlink" Target="https://mentor.ieee.org/802.11/dcn/20/11-20-0545-00-00be-multi-segment-eht-sig-design-discussion.pptx" TargetMode="External"/><Relationship Id="rId389" Type="http://schemas.openxmlformats.org/officeDocument/2006/relationships/hyperlink" Target="https://mentor.ieee.org/802.11/dcn/20/11-20-0414-00-00be-method-for-handling-constrained-mld.pptx" TargetMode="External"/><Relationship Id="rId554" Type="http://schemas.openxmlformats.org/officeDocument/2006/relationships/hyperlink" Target="https://mentor.ieee.org/802-ec/dcn/16/ec-16-0180-05-00EC-ieee-802-participation-slide.pptx" TargetMode="External"/><Relationship Id="rId596" Type="http://schemas.openxmlformats.org/officeDocument/2006/relationships/hyperlink" Target="http://standards.ieee.org/develop/policies/bylaws/sect6-7.html" TargetMode="External"/><Relationship Id="rId193" Type="http://schemas.openxmlformats.org/officeDocument/2006/relationships/hyperlink" Target="https://mentor.ieee.org/802.11/dcn/20/11-20-0440-00-00be-segment-parser-and-tone-interleaver-for-11be.pptx" TargetMode="External"/><Relationship Id="rId207" Type="http://schemas.openxmlformats.org/officeDocument/2006/relationships/hyperlink" Target="https://mentor.ieee.org/802.11/dcn/20/11-20-0398-00-00be-eht-bss-with-wider-bandwidth.pptx" TargetMode="External"/><Relationship Id="rId249" Type="http://schemas.openxmlformats.org/officeDocument/2006/relationships/hyperlink" Target="https://mentor.ieee.org/802.11/dcn/20/11-20-0399-00-00be-bw-negotiation-protection-with-more-than-160mhz-ppdu-and-puncture-operation.pptx" TargetMode="External"/><Relationship Id="rId414" Type="http://schemas.openxmlformats.org/officeDocument/2006/relationships/hyperlink" Target="https://mentor.ieee.org/802.11/dcn/20/11-20-0575-00-00be-self-contained-signaling-for-e-sig.pptx" TargetMode="External"/><Relationship Id="rId456" Type="http://schemas.openxmlformats.org/officeDocument/2006/relationships/hyperlink" Target="https://mentor.ieee.org/802-ec/dcn/16/ec-16-0180-05-00EC-ieee-802-participation-slide.pptx" TargetMode="External"/><Relationship Id="rId498" Type="http://schemas.openxmlformats.org/officeDocument/2006/relationships/hyperlink" Target="https://mentor.ieee.org/802.11/dcn/20/11-20-0123-00-00be-channel-sounding-for-multi-ap-cbf.pptx" TargetMode="External"/><Relationship Id="rId621" Type="http://schemas.microsoft.com/office/2011/relationships/people" Target="people.xml"/><Relationship Id="rId13" Type="http://schemas.openxmlformats.org/officeDocument/2006/relationships/hyperlink" Target="https://mentor.ieee.org/802.11/dcn/19/11-19-1963-01-00be-multi-link-security-and-aggregation-operations.pptx" TargetMode="External"/><Relationship Id="rId109" Type="http://schemas.openxmlformats.org/officeDocument/2006/relationships/hyperlink" Target="https://mentor.ieee.org/802.11/dcn/20/11-20-0455-00-00be-async-mlo-with-non-str-sta.pptx" TargetMode="External"/><Relationship Id="rId260" Type="http://schemas.openxmlformats.org/officeDocument/2006/relationships/hyperlink" Target="https://mentor.ieee.org/802.11/dcn/20/11-20-0226-00-00be-mlo-constraint-indication-and-operating-mode.pptx" TargetMode="External"/><Relationship Id="rId316" Type="http://schemas.openxmlformats.org/officeDocument/2006/relationships/hyperlink" Target="https://imat.ieee.org/attendance" TargetMode="External"/><Relationship Id="rId523" Type="http://schemas.openxmlformats.org/officeDocument/2006/relationships/hyperlink" Target="mailto:patcom@ieee.org" TargetMode="External"/><Relationship Id="rId55" Type="http://schemas.openxmlformats.org/officeDocument/2006/relationships/hyperlink" Target="https://mentor.ieee.org/802.11/dcn/19/11-19-1495-02-00be-further-discussion-on-feedback-overhead-reduction.pptx" TargetMode="External"/><Relationship Id="rId97" Type="http://schemas.openxmlformats.org/officeDocument/2006/relationships/hyperlink" Target="https://mentor.ieee.org/802.11/dcn/20/11-20-0411-00-00be-mlo-information-exchange-for-link-switching.pptx" TargetMode="External"/><Relationship Id="rId120" Type="http://schemas.openxmlformats.org/officeDocument/2006/relationships/hyperlink" Target="https://mentor.ieee.org/802.11/dcn/20/11-20-0151-00-00be-target-sta-announcement-in-dl-txop-for-synchronous-mode-stas-of-mlo.pptx" TargetMode="External"/><Relationship Id="rId358" Type="http://schemas.openxmlformats.org/officeDocument/2006/relationships/hyperlink" Target="https://mentor.ieee.org/802.11/dcn/20/11-20-0545-00-00be-multi-segment-eht-sig-design-discussion.pptx" TargetMode="External"/><Relationship Id="rId565" Type="http://schemas.openxmlformats.org/officeDocument/2006/relationships/hyperlink" Target="mailto:patcom@ieee.org" TargetMode="External"/><Relationship Id="rId162" Type="http://schemas.openxmlformats.org/officeDocument/2006/relationships/hyperlink" Target="https://mentor.ieee.org/802-ec/dcn/16/ec-16-0180-05-00EC-ieee-802-participation-slide.pptx" TargetMode="External"/><Relationship Id="rId218" Type="http://schemas.openxmlformats.org/officeDocument/2006/relationships/hyperlink" Target="https://mentor.ieee.org/802.11/dcn/20/11-20-0380-00-00be-u-sig-structure-and-preamble-processing.pptx" TargetMode="External"/><Relationship Id="rId425" Type="http://schemas.openxmlformats.org/officeDocument/2006/relationships/hyperlink" Target="mailto:jeongki.kim@lge.com" TargetMode="External"/><Relationship Id="rId467" Type="http://schemas.openxmlformats.org/officeDocument/2006/relationships/hyperlink" Target="https://imat.ieee.org/attendance" TargetMode="External"/><Relationship Id="rId271" Type="http://schemas.openxmlformats.org/officeDocument/2006/relationships/hyperlink" Target="mailto:patcom@ieee.org" TargetMode="External"/><Relationship Id="rId24" Type="http://schemas.openxmlformats.org/officeDocument/2006/relationships/hyperlink" Target="https://mentor.ieee.org/802.11/dcn/20/11-20-0053-00-00be-multi-link-ba.pptx" TargetMode="External"/><Relationship Id="rId66" Type="http://schemas.openxmlformats.org/officeDocument/2006/relationships/hyperlink" Target="https://mentor.ieee.org/802.11/dcn/20/11-20-0596-00-00be-ap-candidate-set-follow-up.pptx" TargetMode="External"/><Relationship Id="rId131" Type="http://schemas.openxmlformats.org/officeDocument/2006/relationships/hyperlink" Target="https://mentor.ieee.org/802.11/dcn/20/11-20-0394-00-00be-thoughts-on-ru-aggregation-and-interleaving.pptx" TargetMode="External"/><Relationship Id="rId327" Type="http://schemas.openxmlformats.org/officeDocument/2006/relationships/hyperlink" Target="mailto:patcom@ieee.org" TargetMode="External"/><Relationship Id="rId369" Type="http://schemas.openxmlformats.org/officeDocument/2006/relationships/hyperlink" Target="https://mentor.ieee.org/802.11/dcn/20/11-20-0007-01-0000-802-11-new-participant-introduction.pptx" TargetMode="External"/><Relationship Id="rId534" Type="http://schemas.openxmlformats.org/officeDocument/2006/relationships/hyperlink" Target="mailto:tianyu@apple.com" TargetMode="External"/><Relationship Id="rId576" Type="http://schemas.openxmlformats.org/officeDocument/2006/relationships/hyperlink" Target="mailto:jeongki.kim@lge.com" TargetMode="External"/><Relationship Id="rId173" Type="http://schemas.openxmlformats.org/officeDocument/2006/relationships/hyperlink" Target="https://mentor.ieee.org/802.11/dcn/20/11-20-0363-00-00be-proposals-on-unused-bandwidth-utilizations.pptx" TargetMode="External"/><Relationship Id="rId229" Type="http://schemas.openxmlformats.org/officeDocument/2006/relationships/hyperlink" Target="https://mentor.ieee.org/802.11/dcn/20/11-20-0495-00-00be-discussions-on-multi-ru-aggregation.pptx" TargetMode="External"/><Relationship Id="rId380" Type="http://schemas.openxmlformats.org/officeDocument/2006/relationships/hyperlink" Target="https://mentor.ieee.org/802-ec/dcn/16/ec-16-0180-05-00EC-ieee-802-participation-slide.pptx" TargetMode="External"/><Relationship Id="rId436" Type="http://schemas.openxmlformats.org/officeDocument/2006/relationships/hyperlink" Target="https://imat.ieee.org/attendance" TargetMode="External"/><Relationship Id="rId601" Type="http://schemas.openxmlformats.org/officeDocument/2006/relationships/hyperlink" Target="http://standards.ieee.org/board/pat/faq.pdf" TargetMode="External"/><Relationship Id="rId240" Type="http://schemas.openxmlformats.org/officeDocument/2006/relationships/hyperlink" Target="https://mentor.ieee.org/802.11/dcn/20/11-20-0475-00-00be-coordinated-txop-sharing-in-ul.pptx" TargetMode="External"/><Relationship Id="rId478" Type="http://schemas.openxmlformats.org/officeDocument/2006/relationships/hyperlink" Target="https://mentor.ieee.org/802.11/dcn/19/11-19-1495-02-00be-further-discussion-on-feedback-overhead-reduction.pptx" TargetMode="External"/><Relationship Id="rId35" Type="http://schemas.openxmlformats.org/officeDocument/2006/relationships/hyperlink" Target="https://mentor.ieee.org/802.11/dcn/20/11-20-0085-00-00be-multi-link-power-save-link-bitmap.pptx" TargetMode="External"/><Relationship Id="rId77" Type="http://schemas.openxmlformats.org/officeDocument/2006/relationships/hyperlink" Target="https://mentor.ieee.org/802.11/dcn/20/11-20-0314-00-00be-mlo-bss-color.pptx" TargetMode="External"/><Relationship Id="rId100" Type="http://schemas.openxmlformats.org/officeDocument/2006/relationships/hyperlink" Target="https://mentor.ieee.org/802.11/dcn/20/11-20-0418-01-00be-low-latency-service-in-802-11be.pptx" TargetMode="External"/><Relationship Id="rId282" Type="http://schemas.openxmlformats.org/officeDocument/2006/relationships/hyperlink" Target="https://mentor.ieee.org/802.11/dcn/20/11-20-0405-00-00be-ldpc-tone-mapper-for-multiple-ru-aggregation.pptx" TargetMode="External"/><Relationship Id="rId338" Type="http://schemas.openxmlformats.org/officeDocument/2006/relationships/hyperlink" Target="https://mentor.ieee.org/802.11/dcn/20/11-20-0275-00-00be-need-for-sync-ppdu.pptx" TargetMode="External"/><Relationship Id="rId503" Type="http://schemas.openxmlformats.org/officeDocument/2006/relationships/hyperlink" Target="https://mentor.ieee.org/802.11/dcn/20/11-20-0481-00-00be-impact-of-harq-on-latency-system-level-simulation-analysis.pptx" TargetMode="External"/><Relationship Id="rId545" Type="http://schemas.openxmlformats.org/officeDocument/2006/relationships/hyperlink" Target="mailto:liwen.chu@nxp.com" TargetMode="External"/><Relationship Id="rId587" Type="http://schemas.openxmlformats.org/officeDocument/2006/relationships/hyperlink" Target="mailto:liwen.chu@nxp.com" TargetMode="External"/><Relationship Id="rId8" Type="http://schemas.openxmlformats.org/officeDocument/2006/relationships/webSettings" Target="webSettings.xml"/><Relationship Id="rId142" Type="http://schemas.openxmlformats.org/officeDocument/2006/relationships/hyperlink" Target="https://mentor.ieee.org/802.11/dcn/20/11-20-0474-00-00be-1-remarks-on-the-content-channels.pptx" TargetMode="External"/><Relationship Id="rId184" Type="http://schemas.openxmlformats.org/officeDocument/2006/relationships/hyperlink" Target="https://mentor.ieee.org/802.11/dcn/20/11-20-0373-00-00be-ru-allocation-subfield-design-for-multi-ru-support.pptx" TargetMode="External"/><Relationship Id="rId391" Type="http://schemas.openxmlformats.org/officeDocument/2006/relationships/hyperlink" Target="https://mentor.ieee.org/802.11/dcn/20/11-20-0433-00-00be-ppdu-alignment-in-str-constrained-multi-link.pptx" TargetMode="External"/><Relationship Id="rId405" Type="http://schemas.openxmlformats.org/officeDocument/2006/relationships/hyperlink" Target="https://mentor.ieee.org/802.11/dcn/20/11-20-0439-00-00be-efficient-eht-preamble-design.pptx" TargetMode="External"/><Relationship Id="rId447" Type="http://schemas.openxmlformats.org/officeDocument/2006/relationships/hyperlink" Target="https://mentor.ieee.org/802.11/dcn/20/11-20-0480-00-00be-4096-qam-straw-polls.pptx" TargetMode="External"/><Relationship Id="rId612" Type="http://schemas.openxmlformats.org/officeDocument/2006/relationships/hyperlink" Target="https://mentor.ieee.org/802-ec/dcn/17/ec-17-0120-27-0PNP-ieee-802-lmsc-chairs-guidelines.pdf" TargetMode="External"/><Relationship Id="rId251" Type="http://schemas.openxmlformats.org/officeDocument/2006/relationships/hyperlink" Target="https://mentor.ieee.org/802.11/dcn/19/11-19-1305-00-00be-synchronous-multi-link-operation.pptx" TargetMode="External"/><Relationship Id="rId489" Type="http://schemas.openxmlformats.org/officeDocument/2006/relationships/hyperlink" Target="https://imat.ieee.org/attendance" TargetMode="External"/><Relationship Id="rId46" Type="http://schemas.openxmlformats.org/officeDocument/2006/relationships/hyperlink" Target="https://mentor.ieee.org/802.11/dcn/19/11-19-1547-03-00be-multi-link-operation-and-channel-access-discussion.pptx" TargetMode="External"/><Relationship Id="rId293" Type="http://schemas.openxmlformats.org/officeDocument/2006/relationships/hyperlink" Target="https://mentor.ieee.org/802.11/dcn/20/11-20-0026-00-00be-mlo-sync-ppdus.pptx" TargetMode="External"/><Relationship Id="rId307" Type="http://schemas.openxmlformats.org/officeDocument/2006/relationships/hyperlink" Target="https://mentor.ieee.org/802.11/dcn/20/11-20-0414-00-00be-method-for-handling-constrained-mld.pptx" TargetMode="External"/><Relationship Id="rId349" Type="http://schemas.openxmlformats.org/officeDocument/2006/relationships/hyperlink" Target="https://mentor.ieee.org/802-ec/dcn/16/ec-16-0180-05-00EC-ieee-802-participation-slide.pptx" TargetMode="External"/><Relationship Id="rId514" Type="http://schemas.openxmlformats.org/officeDocument/2006/relationships/hyperlink" Target="https://imat.ieee.org/attendance" TargetMode="External"/><Relationship Id="rId556" Type="http://schemas.openxmlformats.org/officeDocument/2006/relationships/hyperlink" Target="https://imat.ieee.org/attendance" TargetMode="External"/><Relationship Id="rId88" Type="http://schemas.openxmlformats.org/officeDocument/2006/relationships/hyperlink" Target="https://mentor.ieee.org/802.11/dcn/20/11-20-0389-00-00be-multi-link-discovery-part-1.pptx" TargetMode="External"/><Relationship Id="rId111" Type="http://schemas.openxmlformats.org/officeDocument/2006/relationships/hyperlink" Target="https://mentor.ieee.org/802.11/dcn/20/11-20-0462-00-00be-11be-ba-indication.pptx" TargetMode="External"/><Relationship Id="rId153" Type="http://schemas.openxmlformats.org/officeDocument/2006/relationships/hyperlink" Target="https://mentor.ieee.org/802.11/dcn/20/11-20-0565-00-00be-smoothing-indication-in-11be.pptx" TargetMode="External"/><Relationship Id="rId195" Type="http://schemas.openxmlformats.org/officeDocument/2006/relationships/hyperlink" Target="https://mentor.ieee.org/802.11/dcn/20/11-20-0486-00-00be-decoupling-channel-training-from-nsts.pptx" TargetMode="External"/><Relationship Id="rId209" Type="http://schemas.openxmlformats.org/officeDocument/2006/relationships/hyperlink" Target="https://mentor.ieee.org/802.11/dcn/19/11-19-1959-00-00be-constrained-multi-link-operation.pptx" TargetMode="External"/><Relationship Id="rId360" Type="http://schemas.openxmlformats.org/officeDocument/2006/relationships/hyperlink" Target="https://mentor.ieee.org/802.11/dcn/20/11-20-0456-00-00be-tx-evm-requirement-for-4k-qam.pptx" TargetMode="External"/><Relationship Id="rId416" Type="http://schemas.openxmlformats.org/officeDocument/2006/relationships/hyperlink" Target="https://mentor.ieee.org/802.11/dcn/20/11-20-0020-02-00be-consideration-for-eht-sig-transmission.pptx" TargetMode="External"/><Relationship Id="rId598" Type="http://schemas.openxmlformats.org/officeDocument/2006/relationships/hyperlink" Target="http://standards.ieee.org/board/pat/pat-slideset.ppt" TargetMode="External"/><Relationship Id="rId220" Type="http://schemas.openxmlformats.org/officeDocument/2006/relationships/hyperlink" Target="https://mentor.ieee.org/802.11/dcn/20/11-20-0474-00-00be-1-remarks-on-the-content-channels.pptx" TargetMode="External"/><Relationship Id="rId458" Type="http://schemas.openxmlformats.org/officeDocument/2006/relationships/hyperlink" Target="https://imat.ieee.org/attendance" TargetMode="External"/><Relationship Id="rId15" Type="http://schemas.openxmlformats.org/officeDocument/2006/relationships/hyperlink" Target="https://mentor.ieee.org/802.11/dcn/19/11-19-1305-00-00be-synchronous-multi-link-operation.pptx" TargetMode="External"/><Relationship Id="rId57" Type="http://schemas.openxmlformats.org/officeDocument/2006/relationships/hyperlink" Target="https://mentor.ieee.org/802.11/dcn/20/11-20-0105-03-00be-link-latency-statistics-of-multi-band-operations-in-eht.pptx" TargetMode="External"/><Relationship Id="rId262" Type="http://schemas.openxmlformats.org/officeDocument/2006/relationships/hyperlink" Target="https://mentor.ieee.org/802.11/dcn/20/11-20-0291-00-00be-mlo-async-and-sync-operation-discussion.pptx" TargetMode="External"/><Relationship Id="rId318" Type="http://schemas.openxmlformats.org/officeDocument/2006/relationships/hyperlink" Target="mailto:tianyu@apple.com" TargetMode="External"/><Relationship Id="rId525" Type="http://schemas.openxmlformats.org/officeDocument/2006/relationships/hyperlink" Target="https://imat.ieee.org/attendance" TargetMode="External"/><Relationship Id="rId567" Type="http://schemas.openxmlformats.org/officeDocument/2006/relationships/hyperlink" Target="https://imat.ieee.org/attendance" TargetMode="External"/><Relationship Id="rId99" Type="http://schemas.openxmlformats.org/officeDocument/2006/relationships/hyperlink" Target="https://mentor.ieee.org/802.11/dcn/20/11-20-0415-00-00be-multi-link-aggregation-synchronized-ppdus-on-multiple-links.pptx" TargetMode="External"/><Relationship Id="rId122" Type="http://schemas.openxmlformats.org/officeDocument/2006/relationships/hyperlink" Target="https://mentor.ieee.org/802.11/dcn/20/11-20-0292-00-00be-mlo-typical-operating-scenarios-and-sub-feature-prioritization.pptx" TargetMode="External"/><Relationship Id="rId164" Type="http://schemas.openxmlformats.org/officeDocument/2006/relationships/hyperlink" Target="mailto:jeongki.kim@lge.com" TargetMode="External"/><Relationship Id="rId371" Type="http://schemas.openxmlformats.org/officeDocument/2006/relationships/hyperlink" Target="https://mentor.ieee.org/802.11/dcn/20/11-20-0071-00-00be-joint-transmission-for-11be.pptx" TargetMode="External"/><Relationship Id="rId427" Type="http://schemas.openxmlformats.org/officeDocument/2006/relationships/hyperlink" Target="https://mentor.ieee.org/802.11/dcn/20/11-20-0414-00-00be-method-for-handling-constrained-mld.pptx" TargetMode="External"/><Relationship Id="rId469" Type="http://schemas.openxmlformats.org/officeDocument/2006/relationships/hyperlink" Target="mailto:tianyu@apple.com" TargetMode="External"/><Relationship Id="rId26" Type="http://schemas.openxmlformats.org/officeDocument/2006/relationships/hyperlink" Target="https://mentor.ieee.org/802.11/dcn/20/11-20-0055-00-00be-multi-link-block-ack-architecture.pptx" TargetMode="External"/><Relationship Id="rId231" Type="http://schemas.openxmlformats.org/officeDocument/2006/relationships/hyperlink" Target="mailto:patcom@ieee.org" TargetMode="External"/><Relationship Id="rId273" Type="http://schemas.openxmlformats.org/officeDocument/2006/relationships/hyperlink" Target="mailto:sschelstraete@quantenna.com" TargetMode="External"/><Relationship Id="rId329" Type="http://schemas.openxmlformats.org/officeDocument/2006/relationships/hyperlink" Target="https://imat.ieee.org/attendance" TargetMode="External"/><Relationship Id="rId480" Type="http://schemas.openxmlformats.org/officeDocument/2006/relationships/hyperlink" Target="https://mentor.ieee.org/802.11/dcn/20/11-20-0065-03-00be-implicit-sounding-scheme.pptx" TargetMode="External"/><Relationship Id="rId536" Type="http://schemas.openxmlformats.org/officeDocument/2006/relationships/hyperlink" Target="https://mentor.ieee.org/802-ec/dcn/16/ec-16-0180-05-00EC-ieee-802-participation-slide.pptx" TargetMode="External"/><Relationship Id="rId68" Type="http://schemas.openxmlformats.org/officeDocument/2006/relationships/hyperlink" Target="https://mentor.ieee.org/802.11/dcn/20/11-20-0026-01-00be-mlo-sync-ppdus.pptx" TargetMode="External"/><Relationship Id="rId133" Type="http://schemas.openxmlformats.org/officeDocument/2006/relationships/hyperlink" Target="https://mentor.ieee.org/802.11/dcn/20/11-20-0401-00-00be-preamble-puncture-signaling-for-non-ofdma-transmission.pptx" TargetMode="External"/><Relationship Id="rId175" Type="http://schemas.openxmlformats.org/officeDocument/2006/relationships/hyperlink" Target="https://mentor.ieee.org/802.11/dcn/20/11-20-0398-00-00be-eht-bss-with-wider-bandwidth.pptx" TargetMode="External"/><Relationship Id="rId340" Type="http://schemas.openxmlformats.org/officeDocument/2006/relationships/hyperlink" Target="https://mentor.ieee.org/802.11/dcn/20/11-20-0329-00-00be-group-addressed-frame-transmission-in-constrained-multi-link-operation.pptx" TargetMode="External"/><Relationship Id="rId578" Type="http://schemas.openxmlformats.org/officeDocument/2006/relationships/hyperlink" Target="https://mentor.ieee.org/802-ec/dcn/16/ec-16-0180-05-00EC-ieee-802-participation-slide.pptx" TargetMode="External"/><Relationship Id="rId200" Type="http://schemas.openxmlformats.org/officeDocument/2006/relationships/hyperlink" Target="https://mentor.ieee.org/802.11/dcn/20/11-20-0095-01-00be-triggered-p2p-transmissions.pptx" TargetMode="External"/><Relationship Id="rId382" Type="http://schemas.openxmlformats.org/officeDocument/2006/relationships/hyperlink" Target="https://imat.ieee.org/attendance" TargetMode="External"/><Relationship Id="rId438" Type="http://schemas.openxmlformats.org/officeDocument/2006/relationships/hyperlink" Target="mailto:sschelstraete@quantenna.com" TargetMode="External"/><Relationship Id="rId603" Type="http://schemas.openxmlformats.org/officeDocument/2006/relationships/hyperlink" Target="http://standards.ieee.org/board/pat/pat-slideset.ppt" TargetMode="External"/><Relationship Id="rId242" Type="http://schemas.openxmlformats.org/officeDocument/2006/relationships/hyperlink" Target="https://mentor.ieee.org/802.11/dcn/20/11-20-0424-00-00be-coordinated-ap-spatial-sharing-in-a-txop.pptx" TargetMode="External"/><Relationship Id="rId284" Type="http://schemas.openxmlformats.org/officeDocument/2006/relationships/hyperlink" Target="https://mentor.ieee.org/802.11/dcn/20/11-20-0470-00-00be-small-size-mru-with-different-mcs-and-bcc.pptx" TargetMode="External"/><Relationship Id="rId491" Type="http://schemas.openxmlformats.org/officeDocument/2006/relationships/hyperlink" Target="mailto:dennis.sundman@ericsson.com" TargetMode="External"/><Relationship Id="rId505" Type="http://schemas.openxmlformats.org/officeDocument/2006/relationships/hyperlink" Target="mailto:patcom@ieee.org" TargetMode="External"/><Relationship Id="rId37" Type="http://schemas.openxmlformats.org/officeDocument/2006/relationships/hyperlink" Target="https://mentor.ieee.org/802.11/dcn/20/11-20-0114-00-00be-block-ack-window-extension.pptx" TargetMode="External"/><Relationship Id="rId79" Type="http://schemas.openxmlformats.org/officeDocument/2006/relationships/hyperlink" Target="https://mentor.ieee.org/802.11/dcn/20/11-20-0337-00-00be-multi-link-bss-parameter-update.pptx" TargetMode="External"/><Relationship Id="rId102" Type="http://schemas.openxmlformats.org/officeDocument/2006/relationships/hyperlink" Target="https://mentor.ieee.org/802.11/dcn/20/11-20-0430-00-00be-rts-cts-for-multi-link.pptx" TargetMode="External"/><Relationship Id="rId144" Type="http://schemas.openxmlformats.org/officeDocument/2006/relationships/hyperlink" Target="https://mentor.ieee.org/802.11/dcn/20/11-20-0479-00-00be-240-mhz-channelization.pptx" TargetMode="External"/><Relationship Id="rId547" Type="http://schemas.openxmlformats.org/officeDocument/2006/relationships/hyperlink" Target="mailto:patcom@ieee.org" TargetMode="External"/><Relationship Id="rId589" Type="http://schemas.openxmlformats.org/officeDocument/2006/relationships/hyperlink" Target="http://www.ieee.org/about/corporate/governance/p7-8.html" TargetMode="External"/><Relationship Id="rId90" Type="http://schemas.openxmlformats.org/officeDocument/2006/relationships/hyperlink" Target="https://mentor.ieee.org/802.11/dcn/20/11-20-0391-00-00be-multi-link-power-save-state-after-enablement.pptx" TargetMode="External"/><Relationship Id="rId186" Type="http://schemas.openxmlformats.org/officeDocument/2006/relationships/hyperlink" Target="https://mentor.ieee.org/802.11/dcn/20/11-20-0401-00-00be-preamble-puncture-signaling-for-non-ofdma-transmission.pptx" TargetMode="External"/><Relationship Id="rId351" Type="http://schemas.openxmlformats.org/officeDocument/2006/relationships/hyperlink" Target="https://imat.ieee.org/attendance" TargetMode="External"/><Relationship Id="rId393" Type="http://schemas.openxmlformats.org/officeDocument/2006/relationships/hyperlink" Target="https://mentor.ieee.org/802.11/dcn/20/11-20-0455-00-00be-async-mlo-with-non-str-sta.pptx" TargetMode="External"/><Relationship Id="rId407" Type="http://schemas.openxmlformats.org/officeDocument/2006/relationships/hyperlink" Target="https://mentor.ieee.org/802.11/dcn/20/11-20-0402-00-00be-u-sig-and-eht-sig-contents-discussion.pptx" TargetMode="External"/><Relationship Id="rId449" Type="http://schemas.openxmlformats.org/officeDocument/2006/relationships/hyperlink" Target="https://mentor.ieee.org/802.11/dcn/20/11-20-0565-00-00be-smoothing-indication-in-11be.pptx" TargetMode="External"/><Relationship Id="rId614" Type="http://schemas.openxmlformats.org/officeDocument/2006/relationships/hyperlink" Target="https://mentor.ieee.org/802-ec/dcn/16/ec-16-0180-05-00EC-ieee-802-participation-slide.pptx" TargetMode="External"/><Relationship Id="rId211" Type="http://schemas.openxmlformats.org/officeDocument/2006/relationships/hyperlink" Target="https://mentor.ieee.org/802.11/dcn/20/11-20-0275-00-00be-need-for-sync-ppdu.pptx" TargetMode="External"/><Relationship Id="rId253" Type="http://schemas.openxmlformats.org/officeDocument/2006/relationships/hyperlink" Target="https://mentor.ieee.org/802.11/dcn/20/11-20-0081-01-00be-mlo-synch-transmission.pptx" TargetMode="External"/><Relationship Id="rId295" Type="http://schemas.openxmlformats.org/officeDocument/2006/relationships/hyperlink" Target="https://mentor.ieee.org/802.11/dcn/20/11-20-0026-01-00be-mlo-sync-ppdus.pptx" TargetMode="External"/><Relationship Id="rId309" Type="http://schemas.openxmlformats.org/officeDocument/2006/relationships/hyperlink" Target="https://mentor.ieee.org/802.11/dcn/20/11-20-0433-00-00be-ppdu-alignment-in-str-constrained-multi-link.pptx" TargetMode="External"/><Relationship Id="rId460" Type="http://schemas.openxmlformats.org/officeDocument/2006/relationships/hyperlink" Target="mailto:jeongki.kim@lge.com" TargetMode="External"/><Relationship Id="rId516" Type="http://schemas.openxmlformats.org/officeDocument/2006/relationships/hyperlink" Target="mailto:jeongki.kim@lge.com" TargetMode="External"/><Relationship Id="rId48" Type="http://schemas.openxmlformats.org/officeDocument/2006/relationships/hyperlink" Target="https://mentor.ieee.org/802.11/dcn/19/11-19-1930-03-00be-ap-assisted-multi-link-operation.pptx" TargetMode="External"/><Relationship Id="rId113" Type="http://schemas.openxmlformats.org/officeDocument/2006/relationships/hyperlink" Target="https://mentor.ieee.org/802.11/dcn/20/11-20-0468-00-00be-channel-access-category.pptx" TargetMode="External"/><Relationship Id="rId320" Type="http://schemas.openxmlformats.org/officeDocument/2006/relationships/hyperlink" Target="https://mentor.ieee.org/802.11/dcn/20/11-20-0405-01-00be-ldpc-tone-mapper-for-multiple-ru-aggregation.pptx" TargetMode="External"/><Relationship Id="rId558" Type="http://schemas.openxmlformats.org/officeDocument/2006/relationships/hyperlink" Target="mailto:aasterja@qti.qualcom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4b1de6fe-44aa-4e13-b7e7-ab260d1ea5f8"/>
    <ds:schemaRef ds:uri="http://purl.org/dc/dcmitype/"/>
    <ds:schemaRef ds:uri="http://schemas.microsoft.com/office/infopath/2007/PartnerControls"/>
    <ds:schemaRef ds:uri="http://purl.org/dc/elements/1.1/"/>
    <ds:schemaRef ds:uri="bcc01d59-85de-4ef9-881e-76d8b6a6f841"/>
    <ds:schemaRef ds:uri="http://www.w3.org/XML/1998/namespace"/>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012B33-5C32-46A4-8EE1-B7DDC6534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414</TotalTime>
  <Pages>40</Pages>
  <Words>13001</Words>
  <Characters>136625</Characters>
  <Application>Microsoft Office Word</Application>
  <DocSecurity>0</DocSecurity>
  <Lines>1138</Lines>
  <Paragraphs>298</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149328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109</cp:revision>
  <cp:lastPrinted>2019-05-20T20:59:00Z</cp:lastPrinted>
  <dcterms:created xsi:type="dcterms:W3CDTF">2020-04-09T22:39:00Z</dcterms:created>
  <dcterms:modified xsi:type="dcterms:W3CDTF">2020-04-13T20:04:00Z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