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57E83B1D" w:rsidR="002A414D" w:rsidRPr="00E414BC"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bookmarkStart w:id="0" w:name="_GoBack"/>
                            <w:bookmarkEnd w:id="0"/>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57E83B1D" w:rsidR="002A414D" w:rsidRPr="00E414BC"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bookmarkStart w:id="1" w:name="_GoBack"/>
                      <w:bookmarkEnd w:id="1"/>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6E5810" w:rsidRDefault="00266C24" w:rsidP="00266C24">
      <w:pPr>
        <w:pStyle w:val="ListParagraph"/>
        <w:numPr>
          <w:ilvl w:val="0"/>
          <w:numId w:val="24"/>
        </w:numPr>
        <w:spacing w:before="100" w:beforeAutospacing="1" w:after="240"/>
        <w:rPr>
          <w:b/>
          <w:bCs/>
          <w:highlight w:val="yellow"/>
          <w:lang w:val="en-US"/>
        </w:rPr>
      </w:pPr>
      <w:r w:rsidRPr="006E5810">
        <w:rPr>
          <w:b/>
          <w:bCs/>
          <w:highlight w:val="yellow"/>
          <w:lang w:val="en-US"/>
        </w:rPr>
        <w:t xml:space="preserve">April </w:t>
      </w:r>
      <w:r w:rsidR="002B7AC1" w:rsidRPr="006E5810">
        <w:rPr>
          <w:b/>
          <w:bCs/>
          <w:highlight w:val="yellow"/>
          <w:lang w:val="en-US"/>
        </w:rPr>
        <w:t>13</w:t>
      </w:r>
      <w:r w:rsidRPr="006E5810">
        <w:rPr>
          <w:b/>
          <w:bCs/>
          <w:highlight w:val="yellow"/>
          <w:lang w:val="en-US"/>
        </w:rPr>
        <w:tab/>
      </w:r>
      <w:r w:rsidRPr="006E5810">
        <w:rPr>
          <w:b/>
          <w:bCs/>
          <w:highlight w:val="yellow"/>
          <w:lang w:val="en-US"/>
        </w:rPr>
        <w:tab/>
      </w:r>
      <w:r w:rsidRPr="006E5810">
        <w:rPr>
          <w:b/>
          <w:bCs/>
          <w:highlight w:val="yellow"/>
          <w:lang w:val="en-US"/>
        </w:rPr>
        <w:tab/>
        <w:t>(Monday)</w:t>
      </w:r>
      <w:r w:rsidRPr="006E5810">
        <w:rPr>
          <w:b/>
          <w:bCs/>
          <w:highlight w:val="yellow"/>
          <w:lang w:val="en-US"/>
        </w:rPr>
        <w:tab/>
      </w:r>
      <w:r w:rsidR="00430BE3" w:rsidRPr="006E5810">
        <w:rPr>
          <w:b/>
          <w:bCs/>
          <w:highlight w:val="yellow"/>
          <w:lang w:val="en-US"/>
        </w:rPr>
        <w:t>– MAC/PHY</w:t>
      </w:r>
      <w:r w:rsidRPr="006E5810">
        <w:rPr>
          <w:b/>
          <w:bCs/>
          <w:highlight w:val="yellow"/>
          <w:lang w:val="en-US"/>
        </w:rPr>
        <w:tab/>
      </w:r>
      <w:r w:rsidRPr="006E5810">
        <w:rPr>
          <w:b/>
          <w:bCs/>
          <w:highlight w:val="yellow"/>
          <w:lang w:val="en-US"/>
        </w:rPr>
        <w:tab/>
      </w:r>
      <w:r w:rsidRPr="006E5810">
        <w:rPr>
          <w:b/>
          <w:bCs/>
          <w:highlight w:val="yellow"/>
          <w:lang w:val="en-US"/>
        </w:rPr>
        <w:tab/>
        <w:t>1</w:t>
      </w:r>
      <w:r w:rsidR="002B7AC1" w:rsidRPr="006E5810">
        <w:rPr>
          <w:b/>
          <w:bCs/>
          <w:highlight w:val="yellow"/>
          <w:lang w:val="en-US"/>
        </w:rPr>
        <w:t>9</w:t>
      </w:r>
      <w:r w:rsidRPr="006E5810">
        <w:rPr>
          <w:b/>
          <w:bCs/>
          <w:highlight w:val="yellow"/>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D21ABB"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D21ABB"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EAA33B4"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w:t>
            </w:r>
            <w:r w:rsidR="002A414D">
              <w:rPr>
                <w:rFonts w:eastAsia="MS Gothic"/>
                <w:color w:val="000000" w:themeColor="dark1"/>
                <w:kern w:val="24"/>
                <w:sz w:val="20"/>
              </w:rPr>
              <w: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D21ABB"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D21ABB"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D21ABB"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D21ABB"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D21ABB"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D21ABB"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D21ABB"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D21ABB"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D21ABB"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D21ABB"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D21ABB"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D21ABB"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D21ABB"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D21ABB"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D21ABB"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D21ABB"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D21ABB"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D21ABB"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D21ABB"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D21ABB"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D21ABB"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D21ABB"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D21ABB"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D21ABB"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D21ABB"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D21ABB"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D21ABB"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D21ABB"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D21ABB"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D21ABB"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D21ABB"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D21ABB"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D21ABB"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D21ABB"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D21ABB"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D21ABB"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D21ABB"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D21ABB"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D21ABB"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D21ABB"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D21ABB"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D21ABB"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D21ABB"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D21ABB"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5"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5"/>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D21ABB"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D21ABB"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6"/>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D21ABB"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D21ABB"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D21ABB"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D21ABB"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D21ABB"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8" w:name="_Hlk37608820"/>
      <w:bookmarkEnd w:id="7"/>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D21ABB"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8"/>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D21ABB" w:rsidP="00EA18C8">
            <w:pPr>
              <w:rPr>
                <w:color w:val="FF0000"/>
              </w:rPr>
            </w:pPr>
            <w:hyperlink r:id="rId65"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D21ABB" w:rsidP="007F790A">
            <w:pPr>
              <w:rPr>
                <w:color w:val="FF0000"/>
              </w:rPr>
            </w:pPr>
            <w:hyperlink r:id="rId66"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D21ABB"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D21ABB"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D21ABB"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D21ABB"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D21ABB"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D21ABB"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D21ABB" w:rsidP="00EA18C8">
            <w:pPr>
              <w:rPr>
                <w:color w:val="00B050"/>
                <w:u w:val="single"/>
              </w:rPr>
            </w:pPr>
            <w:hyperlink r:id="rId73"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D21ABB"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D21ABB" w:rsidP="00EA18C8">
            <w:pPr>
              <w:rPr>
                <w:color w:val="00B050"/>
                <w:u w:val="single"/>
              </w:rPr>
            </w:pPr>
            <w:hyperlink r:id="rId75"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D21ABB"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D21ABB"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D21ABB" w:rsidP="00EA18C8">
            <w:pPr>
              <w:rPr>
                <w:color w:val="00B050"/>
              </w:rPr>
            </w:pPr>
            <w:hyperlink r:id="rId78"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D21ABB"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D21ABB"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D21ABB"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D21ABB"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D21ABB"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D21ABB"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D21ABB"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D21ABB"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D21ABB"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D21ABB"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D21ABB"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D21ABB"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D21ABB"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D21ABB"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D21ABB"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D21ABB"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D21ABB"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D21ABB"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D21ABB"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D21ABB" w:rsidP="00EA18C8">
            <w:pPr>
              <w:rPr>
                <w:color w:val="00B050"/>
                <w:u w:val="single"/>
              </w:rPr>
            </w:pPr>
            <w:hyperlink r:id="rId98"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D21ABB" w:rsidP="00EA18C8">
            <w:pPr>
              <w:rPr>
                <w:color w:val="00B050"/>
                <w:u w:val="single"/>
              </w:rPr>
            </w:pPr>
            <w:hyperlink r:id="rId99"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D21ABB"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D21ABB"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D21ABB"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D21ABB"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23BB648" w:rsidR="00EA18C8" w:rsidRPr="006468C5" w:rsidRDefault="00EA18C8" w:rsidP="00EA18C8">
            <w:r w:rsidRPr="006468C5">
              <w:t>ML-</w:t>
            </w:r>
            <w:r w:rsidR="00175035">
              <w:t>BlockAck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D21ABB" w:rsidP="00EA18C8">
            <w:pPr>
              <w:rPr>
                <w:color w:val="00B050"/>
                <w:u w:val="single"/>
              </w:rPr>
            </w:pPr>
            <w:hyperlink r:id="rId104"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D21ABB"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D21ABB"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D21ABB"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D21ABB" w:rsidP="00EA18C8">
            <w:pPr>
              <w:rPr>
                <w:color w:val="00B050"/>
                <w:u w:val="single"/>
              </w:rPr>
            </w:pPr>
            <w:hyperlink r:id="rId108"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lastRenderedPageBreak/>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D21ABB"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D21ABB"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D21ABB" w:rsidP="00EA18C8">
            <w:pPr>
              <w:rPr>
                <w:color w:val="FF0000"/>
              </w:rPr>
            </w:pPr>
            <w:hyperlink r:id="rId111"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D21ABB" w:rsidP="00EA18C8">
            <w:pPr>
              <w:rPr>
                <w:u w:val="single"/>
              </w:rPr>
            </w:pPr>
            <w:hyperlink r:id="rId112"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315822C" w:rsidR="00EA18C8" w:rsidRPr="006468C5" w:rsidRDefault="00175035" w:rsidP="00EA18C8">
            <w:r>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D21ABB" w:rsidP="00EA18C8">
            <w:pPr>
              <w:rPr>
                <w:color w:val="FF0000"/>
              </w:rPr>
            </w:pPr>
            <w:hyperlink r:id="rId113"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D21ABB" w:rsidP="00EA18C8">
            <w:pPr>
              <w:rPr>
                <w:color w:val="FF0000"/>
              </w:rPr>
            </w:pPr>
            <w:hyperlink r:id="rId114"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D21ABB" w:rsidP="00EA18C8">
            <w:pPr>
              <w:rPr>
                <w:u w:val="single"/>
              </w:rPr>
            </w:pPr>
            <w:hyperlink r:id="rId115"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D21ABB" w:rsidP="00EA18C8">
            <w:pPr>
              <w:rPr>
                <w:u w:val="single"/>
              </w:rPr>
            </w:pPr>
            <w:hyperlink r:id="rId116"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D21ABB" w:rsidP="00EA18C8">
            <w:pPr>
              <w:rPr>
                <w:u w:val="single"/>
              </w:rPr>
            </w:pPr>
            <w:hyperlink r:id="rId117"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D21ABB" w:rsidP="00EA18C8">
            <w:hyperlink r:id="rId118"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D21ABB" w:rsidP="00EA18C8">
            <w:pPr>
              <w:rPr>
                <w:color w:val="FF0000"/>
              </w:rPr>
            </w:pPr>
            <w:hyperlink r:id="rId119"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D21ABB" w:rsidP="00EA18C8">
            <w:hyperlink r:id="rId120"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D21ABB" w:rsidP="00EA18C8">
            <w:hyperlink r:id="rId121"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D21ABB" w:rsidP="00EA18C8">
            <w:hyperlink r:id="rId122"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D21ABB" w:rsidP="00CE2C91">
            <w:hyperlink r:id="rId123"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D21ABB" w:rsidP="00CE2C91">
            <w:pPr>
              <w:rPr>
                <w:color w:val="FF0000"/>
              </w:rPr>
            </w:pPr>
            <w:hyperlink r:id="rId124"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D21ABB" w:rsidP="00195348">
            <w:pPr>
              <w:rPr>
                <w:color w:val="FF0000"/>
              </w:rPr>
            </w:pPr>
            <w:hyperlink r:id="rId125"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D21ABB" w:rsidP="00CE2C91">
            <w:pPr>
              <w:rPr>
                <w:color w:val="00B050"/>
                <w:u w:val="single"/>
              </w:rPr>
            </w:pPr>
            <w:hyperlink r:id="rId126"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D21ABB" w:rsidP="00CE2C91">
            <w:pPr>
              <w:rPr>
                <w:color w:val="00B050"/>
                <w:u w:val="single"/>
              </w:rPr>
            </w:pPr>
            <w:hyperlink r:id="rId127"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D21ABB" w:rsidP="00CE2C91">
            <w:pPr>
              <w:rPr>
                <w:color w:val="00B050"/>
                <w:u w:val="single"/>
              </w:rPr>
            </w:pPr>
            <w:hyperlink r:id="rId128"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D21ABB" w:rsidP="00CE2C91">
            <w:pPr>
              <w:rPr>
                <w:color w:val="00B050"/>
                <w:u w:val="single"/>
              </w:rPr>
            </w:pPr>
            <w:hyperlink r:id="rId129"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D21ABB" w:rsidP="00CE2C91">
            <w:pPr>
              <w:rPr>
                <w:color w:val="00B050"/>
                <w:u w:val="single"/>
              </w:rPr>
            </w:pPr>
            <w:hyperlink r:id="rId130"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D21ABB" w:rsidP="00CE2C91">
            <w:pPr>
              <w:rPr>
                <w:color w:val="00B050"/>
                <w:u w:val="single"/>
              </w:rPr>
            </w:pPr>
            <w:hyperlink r:id="rId131"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D21ABB" w:rsidP="00CE2C91">
            <w:pPr>
              <w:rPr>
                <w:color w:val="00B050"/>
                <w:u w:val="single"/>
              </w:rPr>
            </w:pPr>
            <w:hyperlink r:id="rId132"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D21ABB" w:rsidP="00CE2C91">
            <w:pPr>
              <w:rPr>
                <w:color w:val="00B050"/>
                <w:u w:val="single"/>
              </w:rPr>
            </w:pPr>
            <w:hyperlink r:id="rId133"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D21ABB" w:rsidP="00CE2C91">
            <w:pPr>
              <w:rPr>
                <w:color w:val="00B050"/>
                <w:u w:val="single"/>
              </w:rPr>
            </w:pPr>
            <w:hyperlink r:id="rId134"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D21ABB" w:rsidP="00CE2C91">
            <w:pPr>
              <w:rPr>
                <w:color w:val="00B050"/>
                <w:u w:val="single"/>
              </w:rPr>
            </w:pPr>
            <w:hyperlink r:id="rId135"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D21ABB" w:rsidP="00CE2C91">
            <w:pPr>
              <w:rPr>
                <w:color w:val="00B050"/>
                <w:u w:val="single"/>
              </w:rPr>
            </w:pPr>
            <w:hyperlink r:id="rId136"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D21ABB" w:rsidP="00CE2C91">
            <w:pPr>
              <w:rPr>
                <w:color w:val="00B050"/>
                <w:u w:val="single"/>
              </w:rPr>
            </w:pPr>
            <w:hyperlink r:id="rId137"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D21ABB" w:rsidP="00CE2C91">
            <w:pPr>
              <w:rPr>
                <w:color w:val="00B050"/>
                <w:u w:val="single"/>
              </w:rPr>
            </w:pPr>
            <w:hyperlink r:id="rId138"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D21ABB" w:rsidP="00CE2C91">
            <w:pPr>
              <w:rPr>
                <w:color w:val="00B050"/>
                <w:u w:val="single"/>
              </w:rPr>
            </w:pPr>
            <w:hyperlink r:id="rId139"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D21ABB" w:rsidP="00CE2C91">
            <w:pPr>
              <w:rPr>
                <w:color w:val="00B050"/>
                <w:u w:val="single"/>
              </w:rPr>
            </w:pPr>
            <w:hyperlink r:id="rId140"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D21ABB" w:rsidP="00CE2C91">
            <w:pPr>
              <w:rPr>
                <w:u w:val="single"/>
              </w:rPr>
            </w:pPr>
            <w:hyperlink r:id="rId141"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9"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9"/>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D21ABB" w:rsidP="00CE2C91">
            <w:pPr>
              <w:rPr>
                <w:color w:val="00B050"/>
                <w:u w:val="single"/>
              </w:rPr>
            </w:pPr>
            <w:hyperlink r:id="rId142"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D21ABB" w:rsidP="00CE2C91">
            <w:pPr>
              <w:rPr>
                <w:color w:val="00B050"/>
                <w:u w:val="single"/>
              </w:rPr>
            </w:pPr>
            <w:hyperlink r:id="rId143"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D21ABB" w:rsidP="00CE2C91">
            <w:pPr>
              <w:rPr>
                <w:u w:val="single"/>
              </w:rPr>
            </w:pPr>
            <w:hyperlink r:id="rId144"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D21ABB" w:rsidP="00CE2C91">
            <w:pPr>
              <w:rPr>
                <w:u w:val="single"/>
              </w:rPr>
            </w:pPr>
            <w:hyperlink r:id="rId145"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D21ABB" w:rsidP="00CE2C91">
            <w:pPr>
              <w:rPr>
                <w:color w:val="00B050"/>
              </w:rPr>
            </w:pPr>
            <w:hyperlink r:id="rId146"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D21ABB" w:rsidP="00CE2C91">
            <w:pPr>
              <w:rPr>
                <w:color w:val="00B050"/>
                <w:u w:val="single"/>
              </w:rPr>
            </w:pPr>
            <w:hyperlink r:id="rId147"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D21ABB" w:rsidP="00CE2C91">
            <w:pPr>
              <w:rPr>
                <w:color w:val="00B050"/>
              </w:rPr>
            </w:pPr>
            <w:hyperlink r:id="rId148"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D21ABB" w:rsidP="005F6320">
            <w:pPr>
              <w:rPr>
                <w:color w:val="00B050"/>
              </w:rPr>
            </w:pPr>
            <w:hyperlink r:id="rId149"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D21ABB" w:rsidP="00CE2C91">
            <w:pPr>
              <w:rPr>
                <w:color w:val="00B050"/>
              </w:rPr>
            </w:pPr>
            <w:hyperlink r:id="rId150"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D21ABB" w:rsidP="00CE2C91">
            <w:pPr>
              <w:rPr>
                <w:color w:val="00B050"/>
              </w:rPr>
            </w:pPr>
            <w:hyperlink r:id="rId151"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D21ABB" w:rsidP="00CE2C91">
            <w:pPr>
              <w:rPr>
                <w:color w:val="FF0000"/>
              </w:rPr>
            </w:pPr>
            <w:hyperlink r:id="rId152"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D21ABB" w:rsidP="00CE2C91">
            <w:pPr>
              <w:rPr>
                <w:color w:val="FF0000"/>
              </w:rPr>
            </w:pPr>
            <w:hyperlink r:id="rId153"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Pr="00196592" w:rsidRDefault="00D21ABB" w:rsidP="00A52669">
            <w:pPr>
              <w:rPr>
                <w:color w:val="00B050"/>
              </w:rPr>
            </w:pPr>
            <w:hyperlink r:id="rId154"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D21ABB" w:rsidP="00A52669">
            <w:pPr>
              <w:rPr>
                <w:color w:val="00B050"/>
              </w:rPr>
            </w:pPr>
            <w:hyperlink r:id="rId155"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D21ABB" w:rsidP="00150DB4">
            <w:pPr>
              <w:rPr>
                <w:color w:val="FF0000"/>
              </w:rPr>
            </w:pPr>
            <w:hyperlink r:id="rId156"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B268B8" w:rsidRPr="006468C5" w14:paraId="1B946609" w14:textId="77777777" w:rsidTr="004025FF">
        <w:trPr>
          <w:trHeight w:val="315"/>
        </w:trPr>
        <w:tc>
          <w:tcPr>
            <w:tcW w:w="840" w:type="dxa"/>
            <w:noWrap/>
          </w:tcPr>
          <w:p w14:paraId="63AA8656" w14:textId="0B7ADAE6" w:rsidR="00B268B8" w:rsidRDefault="00D21ABB" w:rsidP="00B268B8">
            <w:hyperlink r:id="rId157"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D21ABB" w:rsidP="00CF77AE">
            <w:hyperlink r:id="rId158"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D21ABB" w:rsidP="00753320">
            <w:hyperlink r:id="rId159"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Further Discussions On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D21ABB" w:rsidP="001C20AA">
            <w:hyperlink r:id="rId160"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bl>
    <w:p w14:paraId="7C8851C8" w14:textId="032B355E" w:rsidR="00B66617" w:rsidRDefault="00B66617" w:rsidP="002E5445"/>
    <w:p w14:paraId="02AE5920" w14:textId="6955B518" w:rsidR="00CE573A" w:rsidRPr="00812B11" w:rsidRDefault="00CE573A" w:rsidP="00CE573A">
      <w:pPr>
        <w:pStyle w:val="Heading2"/>
        <w:rPr>
          <w:color w:val="FF0000"/>
        </w:rPr>
      </w:pPr>
      <w:r w:rsidRPr="00812B11">
        <w:rPr>
          <w:color w:val="FF0000"/>
        </w:rPr>
        <w:t>Order of Topics (starting from 04/13/2020)</w:t>
      </w:r>
      <w:r w:rsidR="00FA6247" w:rsidRPr="00812B11">
        <w:rPr>
          <w:color w:val="FF0000"/>
        </w:rPr>
        <w:t>-FINISH THIS ONE</w:t>
      </w:r>
    </w:p>
    <w:p w14:paraId="2BAB1B56" w14:textId="74539B26" w:rsidR="00CE573A" w:rsidRPr="00FB64C6" w:rsidRDefault="005A15A4" w:rsidP="005A15A4">
      <w:pPr>
        <w:pStyle w:val="Heading3"/>
      </w:pPr>
      <w:r w:rsidRPr="00FB64C6">
        <w:t>Joint</w:t>
      </w:r>
    </w:p>
    <w:p w14:paraId="4673F1B9" w14:textId="5AC75236" w:rsidR="005F5058" w:rsidRPr="005F5058" w:rsidRDefault="007122F5" w:rsidP="005F5058">
      <w:r>
        <w:t xml:space="preserve">MAP-SR, </w:t>
      </w:r>
      <w:r w:rsidR="005F5058">
        <w:t>MAP-CBF, MAP-Sounding, Multi-RU,</w:t>
      </w:r>
      <w:r w:rsidR="001A54A3">
        <w:t xml:space="preserve"> HARQ,</w:t>
      </w:r>
      <w:r w:rsidR="005F5058">
        <w:t xml:space="preserve"> </w:t>
      </w:r>
      <w:r w:rsidR="00E807E5">
        <w:t>MAP-TDMA,</w:t>
      </w:r>
      <w:r w:rsidR="005F5058">
        <w:t xml:space="preserve"> </w:t>
      </w:r>
      <w:r w:rsidR="00E807E5">
        <w:t>MAP-General, Low Lat., MAP-MU MIMO</w:t>
      </w:r>
      <w:r w:rsidR="00FB64C6">
        <w:t>.</w:t>
      </w:r>
    </w:p>
    <w:p w14:paraId="401F7667" w14:textId="0A41F294" w:rsidR="005A15A4" w:rsidRPr="00F72793" w:rsidRDefault="005A15A4" w:rsidP="005A15A4">
      <w:pPr>
        <w:pStyle w:val="Heading3"/>
      </w:pPr>
      <w:r w:rsidRPr="00F72793">
        <w:t>MAC</w:t>
      </w:r>
    </w:p>
    <w:p w14:paraId="1F03D369" w14:textId="0E895858" w:rsidR="002A414D" w:rsidRPr="002A414D" w:rsidRDefault="002A414D" w:rsidP="002A414D">
      <w:pPr>
        <w:pStyle w:val="ListParagraph"/>
        <w:numPr>
          <w:ilvl w:val="0"/>
          <w:numId w:val="43"/>
        </w:numPr>
      </w:pPr>
      <w:r>
        <w:t>ML- Constrained ops, ML-Block Ack,</w:t>
      </w:r>
      <w:r w:rsidR="00657331" w:rsidRPr="00657331">
        <w:t xml:space="preserve"> </w:t>
      </w:r>
      <w:r w:rsidR="00657331">
        <w:t>ML-Operation,</w:t>
      </w:r>
      <w:r>
        <w:t xml:space="preserve"> ML-Architecture, ML- Med Access, ML-General, </w:t>
      </w:r>
      <w:r w:rsidR="00E114C1">
        <w:t xml:space="preserve">MAC-General, </w:t>
      </w:r>
      <w:r>
        <w:t xml:space="preserve">ML-Power Save, MAC-Block Ack, Medium Access, ML Mgmt., </w:t>
      </w:r>
      <w:r w:rsidR="00175035">
        <w:t>MAC-Protection</w:t>
      </w:r>
      <w:r w:rsidR="00657331">
        <w:t>,</w:t>
      </w:r>
      <w:r w:rsidR="00657331" w:rsidRPr="00657331">
        <w:t xml:space="preserve"> </w:t>
      </w:r>
      <w:r w:rsidR="00657331">
        <w:t>Low Latency,</w:t>
      </w:r>
      <w:r w:rsidR="00657331" w:rsidRPr="00657331">
        <w:t xml:space="preserve"> </w:t>
      </w:r>
      <w:r w:rsidR="00657331">
        <w:t>General</w:t>
      </w:r>
      <w:r w:rsidR="00022DA8">
        <w:t>.</w:t>
      </w:r>
    </w:p>
    <w:p w14:paraId="16440901" w14:textId="6261A2BA" w:rsidR="005A15A4" w:rsidRPr="00F72793" w:rsidRDefault="005A15A4" w:rsidP="005A15A4">
      <w:pPr>
        <w:pStyle w:val="Heading3"/>
      </w:pPr>
      <w:r w:rsidRPr="00F72793">
        <w:t>PHY</w:t>
      </w:r>
    </w:p>
    <w:p w14:paraId="5D76ED66" w14:textId="462D31BF" w:rsidR="000F1BC7" w:rsidRPr="000F1BC7" w:rsidRDefault="000F1BC7" w:rsidP="0030252B">
      <w:pPr>
        <w:pStyle w:val="ListParagraph"/>
        <w:numPr>
          <w:ilvl w:val="0"/>
          <w:numId w:val="43"/>
        </w:numPr>
      </w:pPr>
      <w:r>
        <w:t xml:space="preserve">RU </w:t>
      </w:r>
      <w:r w:rsidR="00E43409">
        <w:t>Aggregation</w:t>
      </w:r>
      <w:r>
        <w:t>, Channelization, 4</w:t>
      </w:r>
      <w:r w:rsidR="00E43409">
        <w:t>K-QAM, General, SIG, Preamble, Puncturing</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3"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4"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lastRenderedPageBreak/>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D21ABB" w:rsidP="002A414D">
      <w:pPr>
        <w:pStyle w:val="ListParagraph"/>
        <w:numPr>
          <w:ilvl w:val="1"/>
          <w:numId w:val="25"/>
        </w:numPr>
        <w:rPr>
          <w:color w:val="00B050"/>
        </w:rPr>
      </w:pPr>
      <w:hyperlink r:id="rId165"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D21ABB" w:rsidP="00FA7062">
      <w:pPr>
        <w:pStyle w:val="ListParagraph"/>
        <w:numPr>
          <w:ilvl w:val="1"/>
          <w:numId w:val="25"/>
        </w:numPr>
        <w:rPr>
          <w:color w:val="00B050"/>
        </w:rPr>
      </w:pPr>
      <w:hyperlink r:id="rId166"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D21ABB" w:rsidP="00FA7062">
      <w:pPr>
        <w:pStyle w:val="ListParagraph"/>
        <w:numPr>
          <w:ilvl w:val="1"/>
          <w:numId w:val="25"/>
        </w:numPr>
        <w:rPr>
          <w:color w:val="00B050"/>
        </w:rPr>
      </w:pPr>
      <w:hyperlink r:id="rId167"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D21ABB" w:rsidP="00FA7062">
      <w:pPr>
        <w:pStyle w:val="ListParagraph"/>
        <w:numPr>
          <w:ilvl w:val="1"/>
          <w:numId w:val="25"/>
        </w:numPr>
        <w:rPr>
          <w:color w:val="00B050"/>
        </w:rPr>
      </w:pPr>
      <w:hyperlink r:id="rId168"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D21ABB" w:rsidP="00FA7062">
      <w:pPr>
        <w:pStyle w:val="ListParagraph"/>
        <w:numPr>
          <w:ilvl w:val="1"/>
          <w:numId w:val="25"/>
        </w:numPr>
        <w:rPr>
          <w:color w:val="00B050"/>
        </w:rPr>
      </w:pPr>
      <w:hyperlink r:id="rId169"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D21ABB" w:rsidP="00FA7062">
      <w:pPr>
        <w:pStyle w:val="ListParagraph"/>
        <w:numPr>
          <w:ilvl w:val="1"/>
          <w:numId w:val="25"/>
        </w:numPr>
        <w:rPr>
          <w:color w:val="A6A6A6" w:themeColor="background1" w:themeShade="A6"/>
        </w:rPr>
      </w:pPr>
      <w:hyperlink r:id="rId170"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D21ABB" w:rsidP="00FA7062">
      <w:pPr>
        <w:pStyle w:val="ListParagraph"/>
        <w:numPr>
          <w:ilvl w:val="1"/>
          <w:numId w:val="25"/>
        </w:numPr>
        <w:rPr>
          <w:color w:val="A6A6A6" w:themeColor="background1" w:themeShade="A6"/>
        </w:rPr>
      </w:pPr>
      <w:hyperlink r:id="rId171"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D21ABB" w:rsidP="00FA7062">
      <w:pPr>
        <w:pStyle w:val="ListParagraph"/>
        <w:numPr>
          <w:ilvl w:val="1"/>
          <w:numId w:val="25"/>
        </w:numPr>
        <w:rPr>
          <w:color w:val="A6A6A6" w:themeColor="background1" w:themeShade="A6"/>
        </w:rPr>
      </w:pPr>
      <w:hyperlink r:id="rId172"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D21ABB" w:rsidP="002A414D">
      <w:pPr>
        <w:pStyle w:val="ListParagraph"/>
        <w:numPr>
          <w:ilvl w:val="1"/>
          <w:numId w:val="25"/>
        </w:numPr>
        <w:rPr>
          <w:strike/>
          <w:color w:val="A6A6A6" w:themeColor="background1" w:themeShade="A6"/>
        </w:rPr>
      </w:pPr>
      <w:hyperlink r:id="rId173"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D21ABB" w:rsidP="002A414D">
      <w:pPr>
        <w:pStyle w:val="ListParagraph"/>
        <w:numPr>
          <w:ilvl w:val="1"/>
          <w:numId w:val="25"/>
        </w:numPr>
        <w:rPr>
          <w:color w:val="A6A6A6" w:themeColor="background1" w:themeShade="A6"/>
        </w:rPr>
      </w:pPr>
      <w:hyperlink r:id="rId174"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D21ABB" w:rsidP="002A414D">
      <w:pPr>
        <w:pStyle w:val="ListParagraph"/>
        <w:numPr>
          <w:ilvl w:val="1"/>
          <w:numId w:val="25"/>
        </w:numPr>
        <w:rPr>
          <w:color w:val="A6A6A6" w:themeColor="background1" w:themeShade="A6"/>
        </w:rPr>
      </w:pPr>
      <w:hyperlink r:id="rId175"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D21ABB" w:rsidP="002A414D">
      <w:pPr>
        <w:pStyle w:val="ListParagraph"/>
        <w:numPr>
          <w:ilvl w:val="1"/>
          <w:numId w:val="25"/>
        </w:numPr>
        <w:rPr>
          <w:color w:val="A6A6A6" w:themeColor="background1" w:themeShade="A6"/>
        </w:rPr>
      </w:pPr>
      <w:hyperlink r:id="rId176"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79"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0"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D21ABB" w:rsidP="002A414D">
      <w:pPr>
        <w:pStyle w:val="ListParagraph"/>
        <w:numPr>
          <w:ilvl w:val="1"/>
          <w:numId w:val="25"/>
        </w:numPr>
        <w:rPr>
          <w:color w:val="FFC000"/>
        </w:rPr>
      </w:pPr>
      <w:hyperlink r:id="rId181"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D21ABB" w:rsidP="002A414D">
      <w:pPr>
        <w:pStyle w:val="ListParagraph"/>
        <w:numPr>
          <w:ilvl w:val="1"/>
          <w:numId w:val="25"/>
        </w:numPr>
        <w:rPr>
          <w:color w:val="00B050"/>
        </w:rPr>
      </w:pPr>
      <w:hyperlink r:id="rId182"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D21ABB" w:rsidP="002A414D">
      <w:pPr>
        <w:pStyle w:val="ListParagraph"/>
        <w:numPr>
          <w:ilvl w:val="1"/>
          <w:numId w:val="25"/>
        </w:numPr>
        <w:rPr>
          <w:color w:val="00B050"/>
        </w:rPr>
      </w:pPr>
      <w:hyperlink r:id="rId183"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D21ABB" w:rsidP="002A414D">
      <w:pPr>
        <w:pStyle w:val="ListParagraph"/>
        <w:numPr>
          <w:ilvl w:val="1"/>
          <w:numId w:val="25"/>
        </w:numPr>
        <w:rPr>
          <w:color w:val="00B050"/>
        </w:rPr>
      </w:pPr>
      <w:hyperlink r:id="rId184"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D21ABB" w:rsidP="00020511">
      <w:pPr>
        <w:pStyle w:val="ListParagraph"/>
        <w:numPr>
          <w:ilvl w:val="1"/>
          <w:numId w:val="25"/>
        </w:numPr>
        <w:rPr>
          <w:color w:val="00B050"/>
        </w:rPr>
      </w:pPr>
      <w:hyperlink r:id="rId185"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D21ABB" w:rsidP="00020511">
      <w:pPr>
        <w:pStyle w:val="ListParagraph"/>
        <w:numPr>
          <w:ilvl w:val="1"/>
          <w:numId w:val="25"/>
        </w:numPr>
        <w:rPr>
          <w:color w:val="00B050"/>
        </w:rPr>
      </w:pPr>
      <w:hyperlink r:id="rId186"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D21ABB" w:rsidP="002A414D">
      <w:pPr>
        <w:pStyle w:val="ListParagraph"/>
        <w:numPr>
          <w:ilvl w:val="1"/>
          <w:numId w:val="25"/>
        </w:numPr>
        <w:rPr>
          <w:color w:val="808080" w:themeColor="background1" w:themeShade="80"/>
        </w:rPr>
      </w:pPr>
      <w:hyperlink r:id="rId187"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D21ABB" w:rsidP="002A414D">
      <w:pPr>
        <w:pStyle w:val="ListParagraph"/>
        <w:numPr>
          <w:ilvl w:val="1"/>
          <w:numId w:val="25"/>
        </w:numPr>
        <w:rPr>
          <w:color w:val="808080" w:themeColor="background1" w:themeShade="80"/>
        </w:rPr>
      </w:pPr>
      <w:hyperlink r:id="rId188"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D21ABB" w:rsidP="002A414D">
      <w:pPr>
        <w:pStyle w:val="ListParagraph"/>
        <w:numPr>
          <w:ilvl w:val="1"/>
          <w:numId w:val="25"/>
        </w:numPr>
        <w:rPr>
          <w:color w:val="808080" w:themeColor="background1" w:themeShade="80"/>
        </w:rPr>
      </w:pPr>
      <w:hyperlink r:id="rId189"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D21ABB" w:rsidP="002A414D">
      <w:pPr>
        <w:pStyle w:val="ListParagraph"/>
        <w:numPr>
          <w:ilvl w:val="1"/>
          <w:numId w:val="25"/>
        </w:numPr>
        <w:rPr>
          <w:color w:val="808080" w:themeColor="background1" w:themeShade="80"/>
        </w:rPr>
      </w:pPr>
      <w:hyperlink r:id="rId190"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D21ABB" w:rsidP="002A414D">
      <w:pPr>
        <w:pStyle w:val="ListParagraph"/>
        <w:numPr>
          <w:ilvl w:val="1"/>
          <w:numId w:val="25"/>
        </w:numPr>
        <w:rPr>
          <w:color w:val="808080" w:themeColor="background1" w:themeShade="80"/>
        </w:rPr>
      </w:pPr>
      <w:hyperlink r:id="rId191"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D21ABB" w:rsidP="002A414D">
      <w:pPr>
        <w:pStyle w:val="ListParagraph"/>
        <w:numPr>
          <w:ilvl w:val="1"/>
          <w:numId w:val="25"/>
        </w:numPr>
        <w:rPr>
          <w:color w:val="808080" w:themeColor="background1" w:themeShade="80"/>
        </w:rPr>
      </w:pPr>
      <w:hyperlink r:id="rId192"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D21ABB" w:rsidP="002A414D">
      <w:pPr>
        <w:pStyle w:val="ListParagraph"/>
        <w:numPr>
          <w:ilvl w:val="1"/>
          <w:numId w:val="25"/>
        </w:numPr>
        <w:rPr>
          <w:color w:val="808080" w:themeColor="background1" w:themeShade="80"/>
        </w:rPr>
      </w:pPr>
      <w:hyperlink r:id="rId193"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D21ABB" w:rsidP="002A414D">
      <w:pPr>
        <w:pStyle w:val="ListParagraph"/>
        <w:numPr>
          <w:ilvl w:val="1"/>
          <w:numId w:val="25"/>
        </w:numPr>
        <w:rPr>
          <w:color w:val="808080" w:themeColor="background1" w:themeShade="80"/>
        </w:rPr>
      </w:pPr>
      <w:hyperlink r:id="rId194"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D21ABB" w:rsidP="002A414D">
      <w:pPr>
        <w:pStyle w:val="ListParagraph"/>
        <w:numPr>
          <w:ilvl w:val="1"/>
          <w:numId w:val="25"/>
        </w:numPr>
        <w:rPr>
          <w:color w:val="808080" w:themeColor="background1" w:themeShade="80"/>
        </w:rPr>
      </w:pPr>
      <w:hyperlink r:id="rId195"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9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9"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D21ABB" w:rsidP="00513E8A">
      <w:pPr>
        <w:pStyle w:val="ListParagraph"/>
        <w:numPr>
          <w:ilvl w:val="1"/>
          <w:numId w:val="25"/>
        </w:numPr>
        <w:rPr>
          <w:color w:val="00B050"/>
        </w:rPr>
      </w:pPr>
      <w:hyperlink r:id="rId200"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D21ABB" w:rsidP="0091261D">
      <w:pPr>
        <w:pStyle w:val="ListParagraph"/>
        <w:numPr>
          <w:ilvl w:val="1"/>
          <w:numId w:val="25"/>
        </w:numPr>
        <w:rPr>
          <w:color w:val="00B050"/>
        </w:rPr>
      </w:pPr>
      <w:hyperlink r:id="rId201"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D21ABB" w:rsidP="00161ACB">
      <w:pPr>
        <w:pStyle w:val="ListParagraph"/>
        <w:numPr>
          <w:ilvl w:val="1"/>
          <w:numId w:val="25"/>
        </w:numPr>
        <w:rPr>
          <w:color w:val="00B050"/>
        </w:rPr>
      </w:pPr>
      <w:hyperlink r:id="rId202"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D21ABB" w:rsidP="00161ACB">
      <w:pPr>
        <w:pStyle w:val="ListParagraph"/>
        <w:numPr>
          <w:ilvl w:val="1"/>
          <w:numId w:val="25"/>
        </w:numPr>
        <w:rPr>
          <w:color w:val="00B050"/>
        </w:rPr>
      </w:pPr>
      <w:hyperlink r:id="rId203"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D21ABB" w:rsidP="00161ACB">
      <w:pPr>
        <w:pStyle w:val="ListParagraph"/>
        <w:numPr>
          <w:ilvl w:val="1"/>
          <w:numId w:val="25"/>
        </w:numPr>
        <w:rPr>
          <w:color w:val="00B050"/>
        </w:rPr>
      </w:pPr>
      <w:hyperlink r:id="rId204"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D21ABB" w:rsidP="00161ACB">
      <w:pPr>
        <w:pStyle w:val="ListParagraph"/>
        <w:numPr>
          <w:ilvl w:val="1"/>
          <w:numId w:val="25"/>
        </w:numPr>
        <w:rPr>
          <w:strike/>
          <w:color w:val="A6A6A6" w:themeColor="background1" w:themeShade="A6"/>
        </w:rPr>
      </w:pPr>
      <w:hyperlink r:id="rId205"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D21ABB" w:rsidP="00161ACB">
      <w:pPr>
        <w:pStyle w:val="ListParagraph"/>
        <w:numPr>
          <w:ilvl w:val="1"/>
          <w:numId w:val="25"/>
        </w:numPr>
        <w:rPr>
          <w:color w:val="A6A6A6" w:themeColor="background1" w:themeShade="A6"/>
        </w:rPr>
      </w:pPr>
      <w:hyperlink r:id="rId206"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D21ABB" w:rsidP="00161ACB">
      <w:pPr>
        <w:pStyle w:val="ListParagraph"/>
        <w:numPr>
          <w:ilvl w:val="1"/>
          <w:numId w:val="25"/>
        </w:numPr>
        <w:rPr>
          <w:color w:val="A6A6A6" w:themeColor="background1" w:themeShade="A6"/>
        </w:rPr>
      </w:pPr>
      <w:hyperlink r:id="rId207"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D21ABB" w:rsidP="00161ACB">
      <w:pPr>
        <w:pStyle w:val="ListParagraph"/>
        <w:numPr>
          <w:ilvl w:val="1"/>
          <w:numId w:val="25"/>
        </w:numPr>
        <w:rPr>
          <w:color w:val="A6A6A6" w:themeColor="background1" w:themeShade="A6"/>
        </w:rPr>
      </w:pPr>
      <w:hyperlink r:id="rId208"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D21ABB" w:rsidP="002A414D">
      <w:pPr>
        <w:pStyle w:val="ListParagraph"/>
        <w:numPr>
          <w:ilvl w:val="1"/>
          <w:numId w:val="25"/>
        </w:numPr>
        <w:rPr>
          <w:color w:val="A6A6A6" w:themeColor="background1" w:themeShade="A6"/>
        </w:rPr>
      </w:pPr>
      <w:hyperlink r:id="rId209"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D21ABB" w:rsidP="002A414D">
      <w:pPr>
        <w:pStyle w:val="ListParagraph"/>
        <w:numPr>
          <w:ilvl w:val="1"/>
          <w:numId w:val="25"/>
        </w:numPr>
        <w:rPr>
          <w:color w:val="A6A6A6" w:themeColor="background1" w:themeShade="A6"/>
        </w:rPr>
      </w:pPr>
      <w:hyperlink r:id="rId210"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D21ABB" w:rsidP="002A414D">
      <w:pPr>
        <w:pStyle w:val="ListParagraph"/>
        <w:numPr>
          <w:ilvl w:val="1"/>
          <w:numId w:val="25"/>
        </w:numPr>
        <w:rPr>
          <w:color w:val="A6A6A6" w:themeColor="background1" w:themeShade="A6"/>
        </w:rPr>
      </w:pPr>
      <w:hyperlink r:id="rId211"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5"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D21ABB" w:rsidP="00EA3129">
      <w:pPr>
        <w:pStyle w:val="ListParagraph"/>
        <w:numPr>
          <w:ilvl w:val="1"/>
          <w:numId w:val="25"/>
        </w:numPr>
        <w:rPr>
          <w:color w:val="00B050"/>
        </w:rPr>
      </w:pPr>
      <w:hyperlink r:id="rId216"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D21ABB" w:rsidP="00EA3129">
      <w:pPr>
        <w:pStyle w:val="ListParagraph"/>
        <w:numPr>
          <w:ilvl w:val="1"/>
          <w:numId w:val="25"/>
        </w:numPr>
        <w:rPr>
          <w:color w:val="00B050"/>
        </w:rPr>
      </w:pPr>
      <w:hyperlink r:id="rId217"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D21ABB" w:rsidP="00EA3129">
      <w:pPr>
        <w:pStyle w:val="ListParagraph"/>
        <w:numPr>
          <w:ilvl w:val="1"/>
          <w:numId w:val="25"/>
        </w:numPr>
        <w:rPr>
          <w:color w:val="00B050"/>
        </w:rPr>
      </w:pPr>
      <w:hyperlink r:id="rId218"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D21ABB" w:rsidP="007524FD">
      <w:pPr>
        <w:pStyle w:val="ListParagraph"/>
        <w:numPr>
          <w:ilvl w:val="1"/>
          <w:numId w:val="25"/>
        </w:numPr>
        <w:rPr>
          <w:color w:val="A6A6A6" w:themeColor="background1" w:themeShade="A6"/>
        </w:rPr>
      </w:pPr>
      <w:hyperlink r:id="rId219"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D21ABB" w:rsidP="007524FD">
      <w:pPr>
        <w:pStyle w:val="ListParagraph"/>
        <w:numPr>
          <w:ilvl w:val="1"/>
          <w:numId w:val="25"/>
        </w:numPr>
        <w:rPr>
          <w:color w:val="A6A6A6" w:themeColor="background1" w:themeShade="A6"/>
        </w:rPr>
      </w:pPr>
      <w:hyperlink r:id="rId220"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D21ABB" w:rsidP="007524FD">
      <w:pPr>
        <w:pStyle w:val="ListParagraph"/>
        <w:numPr>
          <w:ilvl w:val="1"/>
          <w:numId w:val="25"/>
        </w:numPr>
        <w:rPr>
          <w:color w:val="A6A6A6" w:themeColor="background1" w:themeShade="A6"/>
        </w:rPr>
      </w:pPr>
      <w:hyperlink r:id="rId221"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D21ABB"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D21ABB" w:rsidP="007524FD">
      <w:pPr>
        <w:pStyle w:val="ListParagraph"/>
        <w:numPr>
          <w:ilvl w:val="1"/>
          <w:numId w:val="25"/>
        </w:numPr>
        <w:rPr>
          <w:color w:val="A6A6A6" w:themeColor="background1" w:themeShade="A6"/>
        </w:rPr>
      </w:pPr>
      <w:hyperlink r:id="rId223"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D21ABB" w:rsidP="00E655C4">
      <w:pPr>
        <w:pStyle w:val="ListParagraph"/>
        <w:numPr>
          <w:ilvl w:val="1"/>
          <w:numId w:val="25"/>
        </w:numPr>
        <w:rPr>
          <w:color w:val="A6A6A6" w:themeColor="background1" w:themeShade="A6"/>
        </w:rPr>
      </w:pPr>
      <w:hyperlink r:id="rId224"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D21ABB" w:rsidP="001B4908">
      <w:pPr>
        <w:pStyle w:val="ListParagraph"/>
        <w:numPr>
          <w:ilvl w:val="1"/>
          <w:numId w:val="25"/>
        </w:numPr>
        <w:rPr>
          <w:color w:val="A6A6A6" w:themeColor="background1" w:themeShade="A6"/>
        </w:rPr>
      </w:pPr>
      <w:hyperlink r:id="rId225"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D21ABB"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D21ABB" w:rsidP="007524FD">
      <w:pPr>
        <w:pStyle w:val="ListParagraph"/>
        <w:numPr>
          <w:ilvl w:val="1"/>
          <w:numId w:val="25"/>
        </w:numPr>
        <w:rPr>
          <w:color w:val="A6A6A6" w:themeColor="background1" w:themeShade="A6"/>
        </w:rPr>
      </w:pPr>
      <w:hyperlink r:id="rId227"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D21ABB" w:rsidP="0099722C">
      <w:pPr>
        <w:pStyle w:val="ListParagraph"/>
        <w:numPr>
          <w:ilvl w:val="1"/>
          <w:numId w:val="25"/>
        </w:numPr>
        <w:rPr>
          <w:color w:val="A6A6A6" w:themeColor="background1" w:themeShade="A6"/>
        </w:rPr>
      </w:pPr>
      <w:hyperlink r:id="rId228"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D21ABB" w:rsidP="00DD197F">
      <w:pPr>
        <w:pStyle w:val="ListParagraph"/>
        <w:numPr>
          <w:ilvl w:val="1"/>
          <w:numId w:val="25"/>
        </w:numPr>
        <w:rPr>
          <w:color w:val="A6A6A6" w:themeColor="background1" w:themeShade="A6"/>
        </w:rPr>
      </w:pPr>
      <w:hyperlink r:id="rId229"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D21ABB" w:rsidP="007524FD">
      <w:pPr>
        <w:pStyle w:val="ListParagraph"/>
        <w:numPr>
          <w:ilvl w:val="1"/>
          <w:numId w:val="25"/>
        </w:numPr>
        <w:rPr>
          <w:color w:val="A6A6A6" w:themeColor="background1" w:themeShade="A6"/>
        </w:rPr>
      </w:pPr>
      <w:hyperlink r:id="rId230"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3" w:history="1">
        <w:r w:rsidRPr="00C86653">
          <w:rPr>
            <w:rStyle w:val="Hyperlink"/>
            <w:sz w:val="22"/>
          </w:rPr>
          <w:t>dennis.sundman@ericsson.com</w:t>
        </w:r>
      </w:hyperlink>
      <w:r w:rsidRPr="00C86653">
        <w:rPr>
          <w:sz w:val="22"/>
        </w:rPr>
        <w:t>)</w:t>
      </w:r>
      <w:r w:rsidR="00C9791D">
        <w:rPr>
          <w:sz w:val="22"/>
        </w:rPr>
        <w:t xml:space="preserve"> and Alfred Asterjadhi (</w:t>
      </w:r>
      <w:hyperlink r:id="rId234"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D21ABB" w:rsidP="00101047">
      <w:pPr>
        <w:pStyle w:val="ListParagraph"/>
        <w:numPr>
          <w:ilvl w:val="1"/>
          <w:numId w:val="25"/>
        </w:numPr>
        <w:rPr>
          <w:color w:val="00B050"/>
        </w:rPr>
      </w:pPr>
      <w:hyperlink r:id="rId235"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D21ABB" w:rsidP="00101047">
      <w:pPr>
        <w:pStyle w:val="ListParagraph"/>
        <w:numPr>
          <w:ilvl w:val="1"/>
          <w:numId w:val="25"/>
        </w:numPr>
        <w:rPr>
          <w:color w:val="00B050"/>
        </w:rPr>
      </w:pPr>
      <w:hyperlink r:id="rId236"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D21ABB" w:rsidP="002A414D">
      <w:pPr>
        <w:pStyle w:val="ListParagraph"/>
        <w:numPr>
          <w:ilvl w:val="1"/>
          <w:numId w:val="25"/>
        </w:numPr>
        <w:rPr>
          <w:color w:val="00B050"/>
        </w:rPr>
      </w:pPr>
      <w:hyperlink r:id="rId237"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D21ABB" w:rsidP="002A414D">
      <w:pPr>
        <w:pStyle w:val="ListParagraph"/>
        <w:numPr>
          <w:ilvl w:val="1"/>
          <w:numId w:val="25"/>
        </w:numPr>
        <w:rPr>
          <w:strike/>
          <w:color w:val="00B050"/>
        </w:rPr>
      </w:pPr>
      <w:hyperlink r:id="rId238"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D21ABB" w:rsidP="002A414D">
      <w:pPr>
        <w:pStyle w:val="ListParagraph"/>
        <w:numPr>
          <w:ilvl w:val="1"/>
          <w:numId w:val="25"/>
        </w:numPr>
        <w:rPr>
          <w:color w:val="FFC000"/>
        </w:rPr>
      </w:pPr>
      <w:hyperlink r:id="rId239"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D21ABB" w:rsidP="002A414D">
      <w:pPr>
        <w:pStyle w:val="ListParagraph"/>
        <w:numPr>
          <w:ilvl w:val="1"/>
          <w:numId w:val="25"/>
        </w:numPr>
        <w:rPr>
          <w:color w:val="A6A6A6" w:themeColor="background1" w:themeShade="A6"/>
        </w:rPr>
      </w:pPr>
      <w:hyperlink r:id="rId240"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D21ABB" w:rsidP="002A414D">
      <w:pPr>
        <w:pStyle w:val="ListParagraph"/>
        <w:numPr>
          <w:ilvl w:val="1"/>
          <w:numId w:val="25"/>
        </w:numPr>
        <w:rPr>
          <w:color w:val="A6A6A6" w:themeColor="background1" w:themeShade="A6"/>
        </w:rPr>
      </w:pPr>
      <w:hyperlink r:id="rId241"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D21ABB" w:rsidP="002A414D">
      <w:pPr>
        <w:pStyle w:val="ListParagraph"/>
        <w:numPr>
          <w:ilvl w:val="1"/>
          <w:numId w:val="25"/>
        </w:numPr>
        <w:rPr>
          <w:color w:val="A6A6A6" w:themeColor="background1" w:themeShade="A6"/>
        </w:rPr>
      </w:pPr>
      <w:hyperlink r:id="rId242"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6"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D21ABB" w:rsidP="00432A88">
      <w:pPr>
        <w:pStyle w:val="ListParagraph"/>
        <w:numPr>
          <w:ilvl w:val="1"/>
          <w:numId w:val="25"/>
        </w:numPr>
        <w:rPr>
          <w:color w:val="00B050"/>
        </w:rPr>
      </w:pPr>
      <w:hyperlink r:id="rId247"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D21ABB" w:rsidP="00432A88">
      <w:pPr>
        <w:pStyle w:val="ListParagraph"/>
        <w:numPr>
          <w:ilvl w:val="1"/>
          <w:numId w:val="25"/>
        </w:numPr>
        <w:rPr>
          <w:color w:val="00B050"/>
        </w:rPr>
      </w:pPr>
      <w:hyperlink r:id="rId248"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D21ABB" w:rsidP="00432A88">
      <w:pPr>
        <w:pStyle w:val="ListParagraph"/>
        <w:numPr>
          <w:ilvl w:val="1"/>
          <w:numId w:val="25"/>
        </w:numPr>
        <w:rPr>
          <w:strike/>
          <w:color w:val="FFC000"/>
        </w:rPr>
      </w:pPr>
      <w:hyperlink r:id="rId249"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D21ABB" w:rsidP="002A414D">
      <w:pPr>
        <w:pStyle w:val="ListParagraph"/>
        <w:numPr>
          <w:ilvl w:val="1"/>
          <w:numId w:val="25"/>
        </w:numPr>
        <w:rPr>
          <w:color w:val="00B050"/>
        </w:rPr>
      </w:pPr>
      <w:hyperlink r:id="rId250"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D21ABB" w:rsidP="002A414D">
      <w:pPr>
        <w:pStyle w:val="ListParagraph"/>
        <w:numPr>
          <w:ilvl w:val="1"/>
          <w:numId w:val="25"/>
        </w:numPr>
        <w:rPr>
          <w:color w:val="00B050"/>
        </w:rPr>
      </w:pPr>
      <w:hyperlink r:id="rId251"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D21ABB" w:rsidP="002A414D">
      <w:pPr>
        <w:pStyle w:val="ListParagraph"/>
        <w:numPr>
          <w:ilvl w:val="1"/>
          <w:numId w:val="25"/>
        </w:numPr>
        <w:rPr>
          <w:color w:val="A6A6A6" w:themeColor="background1" w:themeShade="A6"/>
        </w:rPr>
      </w:pPr>
      <w:hyperlink r:id="rId252"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D21ABB" w:rsidP="002A414D">
      <w:pPr>
        <w:pStyle w:val="ListParagraph"/>
        <w:numPr>
          <w:ilvl w:val="1"/>
          <w:numId w:val="25"/>
        </w:numPr>
        <w:rPr>
          <w:color w:val="A6A6A6" w:themeColor="background1" w:themeShade="A6"/>
        </w:rPr>
      </w:pPr>
      <w:hyperlink r:id="rId253"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D21ABB" w:rsidP="002A414D">
      <w:pPr>
        <w:pStyle w:val="ListParagraph"/>
        <w:numPr>
          <w:ilvl w:val="1"/>
          <w:numId w:val="25"/>
        </w:numPr>
        <w:rPr>
          <w:color w:val="A6A6A6" w:themeColor="background1" w:themeShade="A6"/>
        </w:rPr>
      </w:pPr>
      <w:hyperlink r:id="rId254"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D21ABB" w:rsidP="002A414D">
      <w:pPr>
        <w:pStyle w:val="ListParagraph"/>
        <w:numPr>
          <w:ilvl w:val="1"/>
          <w:numId w:val="25"/>
        </w:numPr>
        <w:rPr>
          <w:color w:val="A6A6A6" w:themeColor="background1" w:themeShade="A6"/>
        </w:rPr>
      </w:pPr>
      <w:hyperlink r:id="rId255"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D21ABB" w:rsidP="002A414D">
      <w:pPr>
        <w:pStyle w:val="ListParagraph"/>
        <w:numPr>
          <w:ilvl w:val="1"/>
          <w:numId w:val="25"/>
        </w:numPr>
        <w:rPr>
          <w:color w:val="A6A6A6" w:themeColor="background1" w:themeShade="A6"/>
        </w:rPr>
      </w:pPr>
      <w:hyperlink r:id="rId256"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D21ABB" w:rsidP="00432A88">
      <w:pPr>
        <w:pStyle w:val="ListParagraph"/>
        <w:numPr>
          <w:ilvl w:val="1"/>
          <w:numId w:val="25"/>
        </w:numPr>
        <w:rPr>
          <w:color w:val="A6A6A6" w:themeColor="background1" w:themeShade="A6"/>
        </w:rPr>
      </w:pPr>
      <w:hyperlink r:id="rId257"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D21ABB" w:rsidP="002A414D">
      <w:pPr>
        <w:pStyle w:val="ListParagraph"/>
        <w:numPr>
          <w:ilvl w:val="1"/>
          <w:numId w:val="25"/>
        </w:numPr>
        <w:rPr>
          <w:color w:val="A6A6A6" w:themeColor="background1" w:themeShade="A6"/>
        </w:rPr>
      </w:pPr>
      <w:hyperlink r:id="rId258"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D21ABB" w:rsidP="002A414D">
      <w:pPr>
        <w:pStyle w:val="ListParagraph"/>
        <w:numPr>
          <w:ilvl w:val="1"/>
          <w:numId w:val="25"/>
        </w:numPr>
        <w:rPr>
          <w:color w:val="A6A6A6" w:themeColor="background1" w:themeShade="A6"/>
        </w:rPr>
      </w:pPr>
      <w:hyperlink r:id="rId259"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D21ABB" w:rsidP="00432A88">
      <w:pPr>
        <w:pStyle w:val="ListParagraph"/>
        <w:numPr>
          <w:ilvl w:val="1"/>
          <w:numId w:val="25"/>
        </w:numPr>
        <w:rPr>
          <w:color w:val="A6A6A6" w:themeColor="background1" w:themeShade="A6"/>
        </w:rPr>
      </w:pPr>
      <w:hyperlink r:id="rId260"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D21ABB" w:rsidP="000A589E">
      <w:pPr>
        <w:pStyle w:val="ListParagraph"/>
        <w:numPr>
          <w:ilvl w:val="1"/>
          <w:numId w:val="25"/>
        </w:numPr>
        <w:rPr>
          <w:color w:val="A6A6A6" w:themeColor="background1" w:themeShade="A6"/>
        </w:rPr>
      </w:pPr>
      <w:hyperlink r:id="rId261"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D21ABB" w:rsidP="002A414D">
      <w:pPr>
        <w:pStyle w:val="ListParagraph"/>
        <w:numPr>
          <w:ilvl w:val="1"/>
          <w:numId w:val="25"/>
        </w:numPr>
        <w:rPr>
          <w:color w:val="A6A6A6" w:themeColor="background1" w:themeShade="A6"/>
        </w:rPr>
      </w:pPr>
      <w:hyperlink r:id="rId262"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D21ABB" w:rsidP="002A414D">
      <w:pPr>
        <w:pStyle w:val="ListParagraph"/>
        <w:numPr>
          <w:ilvl w:val="1"/>
          <w:numId w:val="25"/>
        </w:numPr>
        <w:rPr>
          <w:color w:val="A6A6A6" w:themeColor="background1" w:themeShade="A6"/>
        </w:rPr>
      </w:pPr>
      <w:hyperlink r:id="rId263"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D21ABB" w:rsidP="002A414D">
      <w:pPr>
        <w:pStyle w:val="ListParagraph"/>
        <w:numPr>
          <w:ilvl w:val="1"/>
          <w:numId w:val="25"/>
        </w:numPr>
        <w:rPr>
          <w:color w:val="A6A6A6" w:themeColor="background1" w:themeShade="A6"/>
        </w:rPr>
      </w:pPr>
      <w:hyperlink r:id="rId264"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D21ABB" w:rsidP="002A414D">
      <w:pPr>
        <w:pStyle w:val="ListParagraph"/>
        <w:numPr>
          <w:ilvl w:val="1"/>
          <w:numId w:val="25"/>
        </w:numPr>
        <w:rPr>
          <w:color w:val="A6A6A6" w:themeColor="background1" w:themeShade="A6"/>
        </w:rPr>
      </w:pPr>
      <w:hyperlink r:id="rId265"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D21ABB" w:rsidP="002A414D">
      <w:pPr>
        <w:pStyle w:val="ListParagraph"/>
        <w:numPr>
          <w:ilvl w:val="1"/>
          <w:numId w:val="25"/>
        </w:numPr>
        <w:rPr>
          <w:color w:val="A6A6A6" w:themeColor="background1" w:themeShade="A6"/>
        </w:rPr>
      </w:pPr>
      <w:hyperlink r:id="rId266"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D21ABB" w:rsidP="002A414D">
      <w:pPr>
        <w:pStyle w:val="ListParagraph"/>
        <w:numPr>
          <w:ilvl w:val="1"/>
          <w:numId w:val="25"/>
        </w:numPr>
        <w:rPr>
          <w:color w:val="A6A6A6" w:themeColor="background1" w:themeShade="A6"/>
        </w:rPr>
      </w:pPr>
      <w:hyperlink r:id="rId267"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D21ABB" w:rsidP="002A414D">
      <w:pPr>
        <w:pStyle w:val="ListParagraph"/>
        <w:numPr>
          <w:ilvl w:val="1"/>
          <w:numId w:val="25"/>
        </w:numPr>
        <w:rPr>
          <w:color w:val="A6A6A6" w:themeColor="background1" w:themeShade="A6"/>
        </w:rPr>
      </w:pPr>
      <w:hyperlink r:id="rId268"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D21ABB" w:rsidP="002A414D">
      <w:pPr>
        <w:pStyle w:val="ListParagraph"/>
        <w:numPr>
          <w:ilvl w:val="1"/>
          <w:numId w:val="25"/>
        </w:numPr>
        <w:rPr>
          <w:color w:val="A6A6A6" w:themeColor="background1" w:themeShade="A6"/>
        </w:rPr>
      </w:pPr>
      <w:hyperlink r:id="rId269"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D21ABB" w:rsidP="002A414D">
      <w:pPr>
        <w:pStyle w:val="ListParagraph"/>
        <w:numPr>
          <w:ilvl w:val="1"/>
          <w:numId w:val="25"/>
        </w:numPr>
        <w:rPr>
          <w:color w:val="A6A6A6" w:themeColor="background1" w:themeShade="A6"/>
        </w:rPr>
      </w:pPr>
      <w:hyperlink r:id="rId270"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lastRenderedPageBreak/>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4"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D21ABB" w:rsidP="00326A2D">
      <w:pPr>
        <w:pStyle w:val="ListParagraph"/>
        <w:numPr>
          <w:ilvl w:val="1"/>
          <w:numId w:val="25"/>
        </w:numPr>
        <w:rPr>
          <w:color w:val="00B050"/>
        </w:rPr>
      </w:pPr>
      <w:hyperlink r:id="rId275"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D21ABB" w:rsidP="004D140B">
      <w:pPr>
        <w:pStyle w:val="ListParagraph"/>
        <w:numPr>
          <w:ilvl w:val="1"/>
          <w:numId w:val="25"/>
        </w:numPr>
        <w:rPr>
          <w:color w:val="FFC000"/>
        </w:rPr>
      </w:pPr>
      <w:hyperlink r:id="rId276"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D21ABB" w:rsidP="004D140B">
      <w:pPr>
        <w:pStyle w:val="ListParagraph"/>
        <w:numPr>
          <w:ilvl w:val="1"/>
          <w:numId w:val="25"/>
        </w:numPr>
        <w:rPr>
          <w:color w:val="00B050"/>
        </w:rPr>
      </w:pPr>
      <w:hyperlink r:id="rId277"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D21ABB" w:rsidP="004D140B">
      <w:pPr>
        <w:pStyle w:val="ListParagraph"/>
        <w:numPr>
          <w:ilvl w:val="1"/>
          <w:numId w:val="25"/>
        </w:numPr>
        <w:rPr>
          <w:color w:val="00B050"/>
        </w:rPr>
      </w:pPr>
      <w:hyperlink r:id="rId278"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D21ABB" w:rsidP="004D140B">
      <w:pPr>
        <w:pStyle w:val="ListParagraph"/>
        <w:numPr>
          <w:ilvl w:val="1"/>
          <w:numId w:val="25"/>
        </w:numPr>
        <w:rPr>
          <w:color w:val="00B050"/>
        </w:rPr>
      </w:pPr>
      <w:hyperlink r:id="rId279"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D21ABB" w:rsidP="000A6DC0">
      <w:pPr>
        <w:pStyle w:val="ListParagraph"/>
        <w:numPr>
          <w:ilvl w:val="1"/>
          <w:numId w:val="25"/>
        </w:numPr>
        <w:rPr>
          <w:color w:val="00B050"/>
        </w:rPr>
      </w:pPr>
      <w:hyperlink r:id="rId280"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D21ABB" w:rsidP="004D140B">
      <w:pPr>
        <w:pStyle w:val="ListParagraph"/>
        <w:numPr>
          <w:ilvl w:val="1"/>
          <w:numId w:val="25"/>
        </w:numPr>
        <w:rPr>
          <w:color w:val="A6A6A6" w:themeColor="background1" w:themeShade="A6"/>
        </w:rPr>
      </w:pPr>
      <w:hyperlink r:id="rId281"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D21ABB" w:rsidP="004D140B">
      <w:pPr>
        <w:pStyle w:val="ListParagraph"/>
        <w:numPr>
          <w:ilvl w:val="1"/>
          <w:numId w:val="25"/>
        </w:numPr>
        <w:rPr>
          <w:color w:val="A6A6A6" w:themeColor="background1" w:themeShade="A6"/>
        </w:rPr>
      </w:pPr>
      <w:hyperlink r:id="rId282"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D21ABB" w:rsidP="004D140B">
      <w:pPr>
        <w:pStyle w:val="ListParagraph"/>
        <w:numPr>
          <w:ilvl w:val="1"/>
          <w:numId w:val="25"/>
        </w:numPr>
        <w:rPr>
          <w:color w:val="A6A6A6" w:themeColor="background1" w:themeShade="A6"/>
        </w:rPr>
      </w:pPr>
      <w:hyperlink r:id="rId283"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D21ABB"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D21ABB" w:rsidP="004D140B">
      <w:pPr>
        <w:pStyle w:val="ListParagraph"/>
        <w:numPr>
          <w:ilvl w:val="1"/>
          <w:numId w:val="25"/>
        </w:numPr>
        <w:rPr>
          <w:color w:val="A6A6A6" w:themeColor="background1" w:themeShade="A6"/>
        </w:rPr>
      </w:pPr>
      <w:hyperlink r:id="rId285"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D21ABB" w:rsidP="004D140B">
      <w:pPr>
        <w:pStyle w:val="ListParagraph"/>
        <w:numPr>
          <w:ilvl w:val="1"/>
          <w:numId w:val="25"/>
        </w:numPr>
        <w:rPr>
          <w:color w:val="A6A6A6" w:themeColor="background1" w:themeShade="A6"/>
        </w:rPr>
      </w:pPr>
      <w:hyperlink r:id="rId286"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1"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2"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D21ABB" w:rsidP="00DB2DB8">
      <w:pPr>
        <w:pStyle w:val="ListParagraph"/>
        <w:numPr>
          <w:ilvl w:val="1"/>
          <w:numId w:val="25"/>
        </w:numPr>
        <w:rPr>
          <w:strike/>
          <w:color w:val="FF0000"/>
        </w:rPr>
      </w:pPr>
      <w:hyperlink r:id="rId293"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D21ABB" w:rsidP="00593C0D">
      <w:pPr>
        <w:pStyle w:val="ListParagraph"/>
        <w:numPr>
          <w:ilvl w:val="1"/>
          <w:numId w:val="25"/>
        </w:numPr>
        <w:rPr>
          <w:color w:val="00B050"/>
        </w:rPr>
      </w:pPr>
      <w:hyperlink r:id="rId294"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D21ABB" w:rsidP="00DB5426">
      <w:pPr>
        <w:pStyle w:val="ListParagraph"/>
        <w:numPr>
          <w:ilvl w:val="1"/>
          <w:numId w:val="25"/>
        </w:numPr>
        <w:rPr>
          <w:color w:val="00B050"/>
        </w:rPr>
      </w:pPr>
      <w:hyperlink r:id="rId295"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D21ABB" w:rsidP="00DB2DB8">
      <w:pPr>
        <w:pStyle w:val="ListParagraph"/>
        <w:numPr>
          <w:ilvl w:val="1"/>
          <w:numId w:val="25"/>
        </w:numPr>
        <w:rPr>
          <w:color w:val="00B050"/>
        </w:rPr>
      </w:pPr>
      <w:hyperlink r:id="rId296"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D21ABB" w:rsidP="00DB2DB8">
      <w:pPr>
        <w:pStyle w:val="ListParagraph"/>
        <w:numPr>
          <w:ilvl w:val="1"/>
          <w:numId w:val="25"/>
        </w:numPr>
        <w:rPr>
          <w:color w:val="00B050"/>
        </w:rPr>
      </w:pPr>
      <w:hyperlink r:id="rId297"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D21ABB"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D21ABB" w:rsidP="00DB2DB8">
      <w:pPr>
        <w:pStyle w:val="ListParagraph"/>
        <w:numPr>
          <w:ilvl w:val="1"/>
          <w:numId w:val="25"/>
        </w:numPr>
        <w:rPr>
          <w:color w:val="BFBFBF" w:themeColor="background1" w:themeShade="BF"/>
        </w:rPr>
      </w:pPr>
      <w:hyperlink r:id="rId299"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D21ABB"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D21ABB" w:rsidP="00DB2DB8">
      <w:pPr>
        <w:pStyle w:val="ListParagraph"/>
        <w:numPr>
          <w:ilvl w:val="1"/>
          <w:numId w:val="25"/>
        </w:numPr>
        <w:rPr>
          <w:strike/>
          <w:color w:val="BFBFBF" w:themeColor="background1" w:themeShade="BF"/>
        </w:rPr>
      </w:pPr>
      <w:hyperlink r:id="rId301"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D21ABB"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D21ABB"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D21ABB"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D21ABB"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D21ABB"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D21ABB"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D21ABB"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D21ABB"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D21ABB"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D21ABB"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D21ABB"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D21ABB" w:rsidP="00651CF5">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lastRenderedPageBreak/>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7"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18"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D21ABB" w:rsidP="009822F7">
      <w:pPr>
        <w:pStyle w:val="ListParagraph"/>
        <w:numPr>
          <w:ilvl w:val="1"/>
          <w:numId w:val="25"/>
        </w:numPr>
        <w:rPr>
          <w:color w:val="00B050"/>
        </w:rPr>
      </w:pPr>
      <w:hyperlink r:id="rId319"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D21ABB" w:rsidP="009822F7">
      <w:pPr>
        <w:pStyle w:val="ListParagraph"/>
        <w:numPr>
          <w:ilvl w:val="1"/>
          <w:numId w:val="25"/>
        </w:numPr>
        <w:rPr>
          <w:color w:val="00B050"/>
        </w:rPr>
      </w:pPr>
      <w:hyperlink r:id="rId320"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0"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0"/>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D21ABB" w:rsidP="00FD7B39">
      <w:pPr>
        <w:pStyle w:val="ListParagraph"/>
        <w:numPr>
          <w:ilvl w:val="1"/>
          <w:numId w:val="25"/>
        </w:numPr>
        <w:rPr>
          <w:color w:val="00B050"/>
        </w:rPr>
      </w:pPr>
      <w:hyperlink r:id="rId321"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D21ABB" w:rsidP="00FE10A4">
      <w:pPr>
        <w:pStyle w:val="ListParagraph"/>
        <w:numPr>
          <w:ilvl w:val="1"/>
          <w:numId w:val="25"/>
        </w:numPr>
        <w:rPr>
          <w:color w:val="00B050"/>
        </w:rPr>
      </w:pPr>
      <w:hyperlink r:id="rId322"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D21ABB" w:rsidP="002A414D">
      <w:pPr>
        <w:pStyle w:val="ListParagraph"/>
        <w:numPr>
          <w:ilvl w:val="1"/>
          <w:numId w:val="25"/>
        </w:numPr>
        <w:rPr>
          <w:color w:val="00B050"/>
        </w:rPr>
      </w:pPr>
      <w:hyperlink r:id="rId323"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D21ABB" w:rsidP="00412ECB">
      <w:pPr>
        <w:pStyle w:val="ListParagraph"/>
        <w:numPr>
          <w:ilvl w:val="1"/>
          <w:numId w:val="25"/>
        </w:numPr>
        <w:rPr>
          <w:color w:val="00B050"/>
        </w:rPr>
      </w:pPr>
      <w:hyperlink r:id="rId324"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D21ABB" w:rsidP="002A414D">
      <w:pPr>
        <w:pStyle w:val="ListParagraph"/>
        <w:numPr>
          <w:ilvl w:val="1"/>
          <w:numId w:val="25"/>
        </w:numPr>
        <w:rPr>
          <w:color w:val="A6A6A6" w:themeColor="background1" w:themeShade="A6"/>
        </w:rPr>
      </w:pPr>
      <w:hyperlink r:id="rId325"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D21ABB" w:rsidP="002A414D">
      <w:pPr>
        <w:pStyle w:val="ListParagraph"/>
        <w:numPr>
          <w:ilvl w:val="1"/>
          <w:numId w:val="25"/>
        </w:numPr>
        <w:rPr>
          <w:color w:val="A6A6A6" w:themeColor="background1" w:themeShade="A6"/>
        </w:rPr>
      </w:pPr>
      <w:hyperlink r:id="rId326"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1"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2"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D21ABB" w:rsidP="000627A9">
      <w:pPr>
        <w:pStyle w:val="ListParagraph"/>
        <w:numPr>
          <w:ilvl w:val="1"/>
          <w:numId w:val="25"/>
        </w:numPr>
        <w:rPr>
          <w:color w:val="00B050"/>
        </w:rPr>
      </w:pPr>
      <w:hyperlink r:id="rId333"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D21ABB" w:rsidP="000627A9">
      <w:pPr>
        <w:pStyle w:val="ListParagraph"/>
        <w:numPr>
          <w:ilvl w:val="1"/>
          <w:numId w:val="25"/>
        </w:numPr>
        <w:rPr>
          <w:color w:val="00B050"/>
        </w:rPr>
      </w:pPr>
      <w:hyperlink r:id="rId334"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D21ABB" w:rsidP="000627A9">
      <w:pPr>
        <w:pStyle w:val="ListParagraph"/>
        <w:numPr>
          <w:ilvl w:val="1"/>
          <w:numId w:val="25"/>
        </w:numPr>
        <w:rPr>
          <w:color w:val="00B050"/>
        </w:rPr>
      </w:pPr>
      <w:hyperlink r:id="rId335"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D21ABB" w:rsidP="000627A9">
      <w:pPr>
        <w:pStyle w:val="ListParagraph"/>
        <w:numPr>
          <w:ilvl w:val="1"/>
          <w:numId w:val="25"/>
        </w:numPr>
        <w:rPr>
          <w:color w:val="00B050"/>
        </w:rPr>
      </w:pPr>
      <w:hyperlink r:id="rId336"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D21ABB" w:rsidP="000627A9">
      <w:pPr>
        <w:pStyle w:val="ListParagraph"/>
        <w:numPr>
          <w:ilvl w:val="1"/>
          <w:numId w:val="25"/>
        </w:numPr>
        <w:rPr>
          <w:color w:val="FFC000"/>
        </w:rPr>
      </w:pPr>
      <w:hyperlink r:id="rId337"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D21ABB" w:rsidP="000627A9">
      <w:pPr>
        <w:pStyle w:val="ListParagraph"/>
        <w:numPr>
          <w:ilvl w:val="1"/>
          <w:numId w:val="25"/>
        </w:numPr>
        <w:rPr>
          <w:color w:val="A6A6A6" w:themeColor="background1" w:themeShade="A6"/>
        </w:rPr>
      </w:pPr>
      <w:hyperlink r:id="rId338"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D21ABB" w:rsidP="000627A9">
      <w:pPr>
        <w:pStyle w:val="ListParagraph"/>
        <w:numPr>
          <w:ilvl w:val="1"/>
          <w:numId w:val="25"/>
        </w:numPr>
        <w:rPr>
          <w:color w:val="A6A6A6" w:themeColor="background1" w:themeShade="A6"/>
        </w:rPr>
      </w:pPr>
      <w:hyperlink r:id="rId339"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D21ABB"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D21ABB"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D21ABB"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D21ABB"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D21ABB"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D21ABB"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D21ABB"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D21ABB" w:rsidP="00095575">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lastRenderedPageBreak/>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2"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3"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D21ABB" w:rsidP="003E3A0B">
      <w:pPr>
        <w:pStyle w:val="ListParagraph"/>
        <w:numPr>
          <w:ilvl w:val="1"/>
          <w:numId w:val="25"/>
        </w:numPr>
        <w:rPr>
          <w:color w:val="00B050"/>
        </w:rPr>
      </w:pPr>
      <w:hyperlink r:id="rId354"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D21ABB" w:rsidP="003E3A0B">
      <w:pPr>
        <w:pStyle w:val="ListParagraph"/>
        <w:numPr>
          <w:ilvl w:val="1"/>
          <w:numId w:val="25"/>
        </w:numPr>
        <w:rPr>
          <w:color w:val="00B050"/>
        </w:rPr>
      </w:pPr>
      <w:hyperlink r:id="rId355"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D21ABB" w:rsidP="003E3A0B">
      <w:pPr>
        <w:pStyle w:val="ListParagraph"/>
        <w:numPr>
          <w:ilvl w:val="1"/>
          <w:numId w:val="25"/>
        </w:numPr>
        <w:rPr>
          <w:color w:val="BFBFBF" w:themeColor="background1" w:themeShade="BF"/>
        </w:rPr>
      </w:pPr>
      <w:hyperlink r:id="rId356"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D21ABB" w:rsidP="003E3A0B">
      <w:pPr>
        <w:pStyle w:val="ListParagraph"/>
        <w:numPr>
          <w:ilvl w:val="1"/>
          <w:numId w:val="25"/>
        </w:numPr>
        <w:rPr>
          <w:color w:val="BFBFBF" w:themeColor="background1" w:themeShade="BF"/>
        </w:rPr>
      </w:pPr>
      <w:hyperlink r:id="rId357"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D21ABB" w:rsidP="0075739B">
      <w:pPr>
        <w:pStyle w:val="ListParagraph"/>
        <w:numPr>
          <w:ilvl w:val="1"/>
          <w:numId w:val="25"/>
        </w:numPr>
        <w:rPr>
          <w:color w:val="BFBFBF" w:themeColor="background1" w:themeShade="BF"/>
        </w:rPr>
      </w:pPr>
      <w:hyperlink r:id="rId358"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D21ABB"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D21ABB" w:rsidP="003E3A0B">
      <w:pPr>
        <w:pStyle w:val="ListParagraph"/>
        <w:numPr>
          <w:ilvl w:val="1"/>
          <w:numId w:val="25"/>
        </w:numPr>
        <w:rPr>
          <w:color w:val="BFBFBF" w:themeColor="background1" w:themeShade="BF"/>
        </w:rPr>
      </w:pPr>
      <w:hyperlink r:id="rId360"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D21ABB" w:rsidP="003E3A0B">
      <w:pPr>
        <w:pStyle w:val="ListParagraph"/>
        <w:numPr>
          <w:ilvl w:val="1"/>
          <w:numId w:val="25"/>
        </w:numPr>
        <w:rPr>
          <w:color w:val="BFBFBF" w:themeColor="background1" w:themeShade="BF"/>
        </w:rPr>
      </w:pPr>
      <w:hyperlink r:id="rId361"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6"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7"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lastRenderedPageBreak/>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68"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69"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lastRenderedPageBreak/>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D21ABB" w:rsidP="005C1716">
      <w:pPr>
        <w:pStyle w:val="ListParagraph"/>
        <w:numPr>
          <w:ilvl w:val="1"/>
          <w:numId w:val="25"/>
        </w:numPr>
        <w:rPr>
          <w:color w:val="00B050"/>
        </w:rPr>
      </w:pPr>
      <w:hyperlink r:id="rId370"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D21ABB" w:rsidP="002A414D">
      <w:pPr>
        <w:pStyle w:val="ListParagraph"/>
        <w:numPr>
          <w:ilvl w:val="1"/>
          <w:numId w:val="25"/>
        </w:numPr>
        <w:rPr>
          <w:color w:val="00B050"/>
        </w:rPr>
      </w:pPr>
      <w:hyperlink r:id="rId371"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D21ABB" w:rsidP="002A414D">
      <w:pPr>
        <w:pStyle w:val="ListParagraph"/>
        <w:numPr>
          <w:ilvl w:val="1"/>
          <w:numId w:val="25"/>
        </w:numPr>
        <w:rPr>
          <w:color w:val="00B050"/>
        </w:rPr>
      </w:pPr>
      <w:hyperlink r:id="rId372"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D21ABB" w:rsidP="00C86409">
      <w:pPr>
        <w:pStyle w:val="ListParagraph"/>
        <w:numPr>
          <w:ilvl w:val="1"/>
          <w:numId w:val="25"/>
        </w:numPr>
        <w:rPr>
          <w:color w:val="00B050"/>
        </w:rPr>
      </w:pPr>
      <w:hyperlink r:id="rId373"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D21ABB" w:rsidP="00C86409">
      <w:pPr>
        <w:pStyle w:val="ListParagraph"/>
        <w:numPr>
          <w:ilvl w:val="1"/>
          <w:numId w:val="25"/>
        </w:numPr>
        <w:rPr>
          <w:color w:val="A6A6A6" w:themeColor="background1" w:themeShade="A6"/>
        </w:rPr>
      </w:pPr>
      <w:hyperlink r:id="rId374"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D21ABB" w:rsidP="00C86409">
      <w:pPr>
        <w:pStyle w:val="ListParagraph"/>
        <w:numPr>
          <w:ilvl w:val="1"/>
          <w:numId w:val="25"/>
        </w:numPr>
        <w:rPr>
          <w:color w:val="A6A6A6" w:themeColor="background1" w:themeShade="A6"/>
        </w:rPr>
      </w:pPr>
      <w:hyperlink r:id="rId375"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D21ABB" w:rsidP="00AA5599">
      <w:pPr>
        <w:pStyle w:val="ListParagraph"/>
        <w:numPr>
          <w:ilvl w:val="1"/>
          <w:numId w:val="25"/>
        </w:numPr>
        <w:rPr>
          <w:color w:val="A6A6A6" w:themeColor="background1" w:themeShade="A6"/>
        </w:rPr>
      </w:pPr>
      <w:hyperlink r:id="rId376"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D21ABB" w:rsidP="002A414D">
      <w:pPr>
        <w:pStyle w:val="ListParagraph"/>
        <w:numPr>
          <w:ilvl w:val="1"/>
          <w:numId w:val="25"/>
        </w:numPr>
        <w:rPr>
          <w:color w:val="A6A6A6" w:themeColor="background1" w:themeShade="A6"/>
        </w:rPr>
      </w:pPr>
      <w:hyperlink r:id="rId377"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D21ABB" w:rsidP="002A414D">
      <w:pPr>
        <w:pStyle w:val="ListParagraph"/>
        <w:numPr>
          <w:ilvl w:val="1"/>
          <w:numId w:val="25"/>
        </w:numPr>
        <w:rPr>
          <w:color w:val="A6A6A6" w:themeColor="background1" w:themeShade="A6"/>
        </w:rPr>
      </w:pPr>
      <w:hyperlink r:id="rId378"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3"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4"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D21ABB" w:rsidP="0051519F">
      <w:pPr>
        <w:pStyle w:val="ListParagraph"/>
        <w:numPr>
          <w:ilvl w:val="1"/>
          <w:numId w:val="25"/>
        </w:numPr>
        <w:rPr>
          <w:color w:val="00B050"/>
        </w:rPr>
      </w:pPr>
      <w:hyperlink r:id="rId385"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D21ABB" w:rsidP="00140EF6">
      <w:pPr>
        <w:pStyle w:val="ListParagraph"/>
        <w:numPr>
          <w:ilvl w:val="1"/>
          <w:numId w:val="25"/>
        </w:numPr>
        <w:rPr>
          <w:color w:val="00B050"/>
        </w:rPr>
      </w:pPr>
      <w:hyperlink r:id="rId386"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D21ABB" w:rsidP="00140EF6">
      <w:pPr>
        <w:pStyle w:val="ListParagraph"/>
        <w:numPr>
          <w:ilvl w:val="1"/>
          <w:numId w:val="25"/>
        </w:numPr>
        <w:rPr>
          <w:color w:val="00B050"/>
        </w:rPr>
      </w:pPr>
      <w:hyperlink r:id="rId387"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D21ABB" w:rsidP="00140EF6">
      <w:pPr>
        <w:pStyle w:val="ListParagraph"/>
        <w:numPr>
          <w:ilvl w:val="1"/>
          <w:numId w:val="25"/>
        </w:numPr>
        <w:rPr>
          <w:color w:val="00B050"/>
        </w:rPr>
      </w:pPr>
      <w:hyperlink r:id="rId388"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D21ABB" w:rsidP="00140EF6">
      <w:pPr>
        <w:pStyle w:val="ListParagraph"/>
        <w:numPr>
          <w:ilvl w:val="1"/>
          <w:numId w:val="25"/>
        </w:numPr>
        <w:rPr>
          <w:color w:val="A6A6A6" w:themeColor="background1" w:themeShade="A6"/>
        </w:rPr>
      </w:pPr>
      <w:hyperlink r:id="rId389"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D21ABB" w:rsidP="00140EF6">
      <w:pPr>
        <w:pStyle w:val="ListParagraph"/>
        <w:numPr>
          <w:ilvl w:val="1"/>
          <w:numId w:val="25"/>
        </w:numPr>
        <w:rPr>
          <w:color w:val="A6A6A6" w:themeColor="background1" w:themeShade="A6"/>
        </w:rPr>
      </w:pPr>
      <w:hyperlink r:id="rId390"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D21ABB"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D21ABB"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D21ABB"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D21ABB" w:rsidP="00140EF6">
      <w:pPr>
        <w:pStyle w:val="ListParagraph"/>
        <w:numPr>
          <w:ilvl w:val="1"/>
          <w:numId w:val="25"/>
        </w:numPr>
        <w:rPr>
          <w:color w:val="A6A6A6" w:themeColor="background1" w:themeShade="A6"/>
        </w:rPr>
      </w:pPr>
      <w:hyperlink r:id="rId394"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D21ABB" w:rsidP="00140EF6">
      <w:pPr>
        <w:pStyle w:val="ListParagraph"/>
        <w:numPr>
          <w:ilvl w:val="1"/>
          <w:numId w:val="25"/>
        </w:numPr>
        <w:rPr>
          <w:color w:val="A6A6A6" w:themeColor="background1" w:themeShade="A6"/>
        </w:rPr>
      </w:pPr>
      <w:hyperlink r:id="rId395"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0"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1"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D21ABB" w:rsidP="00687F56">
      <w:pPr>
        <w:pStyle w:val="ListParagraph"/>
        <w:numPr>
          <w:ilvl w:val="1"/>
          <w:numId w:val="25"/>
        </w:numPr>
        <w:rPr>
          <w:color w:val="00B050"/>
        </w:rPr>
      </w:pPr>
      <w:hyperlink r:id="rId402"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D21ABB" w:rsidP="00687F56">
      <w:pPr>
        <w:pStyle w:val="ListParagraph"/>
        <w:numPr>
          <w:ilvl w:val="1"/>
          <w:numId w:val="25"/>
        </w:numPr>
        <w:rPr>
          <w:color w:val="00B050"/>
        </w:rPr>
      </w:pPr>
      <w:hyperlink r:id="rId403"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4" w:history="1">
        <w:r w:rsidR="0084342F" w:rsidRPr="00212D1D">
          <w:rPr>
            <w:rStyle w:val="Hyperlink"/>
            <w:color w:val="00B050"/>
          </w:rPr>
          <w:t>380r0</w:t>
        </w:r>
      </w:hyperlink>
      <w:r w:rsidR="0084342F" w:rsidRPr="00212D1D">
        <w:rPr>
          <w:color w:val="00B050"/>
        </w:rPr>
        <w:t xml:space="preserve">, </w:t>
      </w:r>
      <w:hyperlink r:id="rId405"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6"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7"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08"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09"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0"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D21ABB" w:rsidP="00687F56">
      <w:pPr>
        <w:pStyle w:val="ListParagraph"/>
        <w:numPr>
          <w:ilvl w:val="1"/>
          <w:numId w:val="25"/>
        </w:numPr>
        <w:rPr>
          <w:color w:val="00B050"/>
        </w:rPr>
      </w:pPr>
      <w:hyperlink r:id="rId411"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D21ABB" w:rsidP="00687F56">
      <w:pPr>
        <w:pStyle w:val="ListParagraph"/>
        <w:numPr>
          <w:ilvl w:val="1"/>
          <w:numId w:val="25"/>
        </w:numPr>
        <w:rPr>
          <w:color w:val="00B050"/>
        </w:rPr>
      </w:pPr>
      <w:hyperlink r:id="rId412"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3" w:history="1">
        <w:r w:rsidR="00A92571" w:rsidRPr="007E5CAF">
          <w:rPr>
            <w:rStyle w:val="Hyperlink"/>
            <w:color w:val="00B050"/>
          </w:rPr>
          <w:t>373r1</w:t>
        </w:r>
      </w:hyperlink>
      <w:r w:rsidR="00A92571" w:rsidRPr="007E5CAF">
        <w:rPr>
          <w:color w:val="00B050"/>
        </w:rPr>
        <w:t xml:space="preserve">, </w:t>
      </w:r>
      <w:hyperlink r:id="rId414" w:history="1">
        <w:r w:rsidR="00A92571" w:rsidRPr="007E5CAF">
          <w:rPr>
            <w:rStyle w:val="Hyperlink"/>
            <w:color w:val="00B050"/>
          </w:rPr>
          <w:t>575r0</w:t>
        </w:r>
      </w:hyperlink>
      <w:r w:rsidR="00A92571" w:rsidRPr="007E5CAF">
        <w:rPr>
          <w:color w:val="00B050"/>
        </w:rPr>
        <w:t xml:space="preserve">, </w:t>
      </w:r>
      <w:hyperlink r:id="rId415"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6"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D21ABB" w:rsidP="00687F56">
      <w:pPr>
        <w:pStyle w:val="ListParagraph"/>
        <w:numPr>
          <w:ilvl w:val="1"/>
          <w:numId w:val="25"/>
        </w:numPr>
        <w:rPr>
          <w:color w:val="A6A6A6" w:themeColor="background1" w:themeShade="A6"/>
        </w:rPr>
      </w:pPr>
      <w:hyperlink r:id="rId417"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D21ABB" w:rsidP="00687F56">
      <w:pPr>
        <w:pStyle w:val="ListParagraph"/>
        <w:numPr>
          <w:ilvl w:val="1"/>
          <w:numId w:val="25"/>
        </w:numPr>
        <w:rPr>
          <w:color w:val="A6A6A6" w:themeColor="background1" w:themeShade="A6"/>
        </w:rPr>
      </w:pPr>
      <w:hyperlink r:id="rId418"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D21ABB" w:rsidP="00687F56">
      <w:pPr>
        <w:pStyle w:val="ListParagraph"/>
        <w:numPr>
          <w:ilvl w:val="1"/>
          <w:numId w:val="25"/>
        </w:numPr>
        <w:rPr>
          <w:color w:val="A6A6A6" w:themeColor="background1" w:themeShade="A6"/>
        </w:rPr>
      </w:pPr>
      <w:hyperlink r:id="rId419"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lastRenderedPageBreak/>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0"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1"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3"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4"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5"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D21ABB" w:rsidP="007A5C5F">
      <w:pPr>
        <w:pStyle w:val="ListParagraph"/>
        <w:numPr>
          <w:ilvl w:val="1"/>
          <w:numId w:val="25"/>
        </w:numPr>
        <w:rPr>
          <w:color w:val="00B050"/>
        </w:rPr>
      </w:pPr>
      <w:hyperlink r:id="rId426"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D21ABB" w:rsidP="007B6D90">
      <w:pPr>
        <w:pStyle w:val="ListParagraph"/>
        <w:numPr>
          <w:ilvl w:val="1"/>
          <w:numId w:val="25"/>
        </w:numPr>
        <w:rPr>
          <w:color w:val="00B050"/>
        </w:rPr>
      </w:pPr>
      <w:hyperlink r:id="rId427"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D21ABB" w:rsidP="007B6D90">
      <w:pPr>
        <w:pStyle w:val="ListParagraph"/>
        <w:numPr>
          <w:ilvl w:val="1"/>
          <w:numId w:val="25"/>
        </w:numPr>
        <w:rPr>
          <w:color w:val="00B050"/>
        </w:rPr>
      </w:pPr>
      <w:hyperlink r:id="rId428"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D21ABB" w:rsidP="007B6D90">
      <w:pPr>
        <w:pStyle w:val="ListParagraph"/>
        <w:numPr>
          <w:ilvl w:val="1"/>
          <w:numId w:val="25"/>
        </w:numPr>
        <w:rPr>
          <w:color w:val="00B050"/>
        </w:rPr>
      </w:pPr>
      <w:hyperlink r:id="rId429"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D21ABB" w:rsidP="007B6D90">
      <w:pPr>
        <w:pStyle w:val="ListParagraph"/>
        <w:numPr>
          <w:ilvl w:val="1"/>
          <w:numId w:val="25"/>
        </w:numPr>
        <w:rPr>
          <w:color w:val="00B050"/>
        </w:rPr>
      </w:pPr>
      <w:hyperlink r:id="rId430"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D21ABB" w:rsidP="007B6D90">
      <w:pPr>
        <w:pStyle w:val="ListParagraph"/>
        <w:numPr>
          <w:ilvl w:val="1"/>
          <w:numId w:val="25"/>
        </w:numPr>
        <w:rPr>
          <w:color w:val="A6A6A6" w:themeColor="background1" w:themeShade="A6"/>
        </w:rPr>
      </w:pPr>
      <w:hyperlink r:id="rId431"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D21ABB" w:rsidP="007B6D90">
      <w:pPr>
        <w:pStyle w:val="ListParagraph"/>
        <w:numPr>
          <w:ilvl w:val="1"/>
          <w:numId w:val="25"/>
        </w:numPr>
        <w:rPr>
          <w:color w:val="A6A6A6" w:themeColor="background1" w:themeShade="A6"/>
        </w:rPr>
      </w:pPr>
      <w:hyperlink r:id="rId432"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D21ABB" w:rsidP="007B6D90">
      <w:pPr>
        <w:pStyle w:val="ListParagraph"/>
        <w:numPr>
          <w:ilvl w:val="1"/>
          <w:numId w:val="25"/>
        </w:numPr>
        <w:rPr>
          <w:color w:val="A6A6A6" w:themeColor="background1" w:themeShade="A6"/>
        </w:rPr>
      </w:pPr>
      <w:hyperlink r:id="rId433"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3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9"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0"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1"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2"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D21ABB" w:rsidP="00772DEB">
      <w:pPr>
        <w:pStyle w:val="ListParagraph"/>
        <w:numPr>
          <w:ilvl w:val="1"/>
          <w:numId w:val="25"/>
        </w:numPr>
        <w:rPr>
          <w:color w:val="00B050"/>
        </w:rPr>
      </w:pPr>
      <w:hyperlink r:id="rId443"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D21ABB" w:rsidP="00772DEB">
      <w:pPr>
        <w:pStyle w:val="ListParagraph"/>
        <w:numPr>
          <w:ilvl w:val="1"/>
          <w:numId w:val="25"/>
        </w:numPr>
        <w:rPr>
          <w:color w:val="00B050"/>
        </w:rPr>
      </w:pPr>
      <w:hyperlink r:id="rId444"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D21ABB" w:rsidP="00A65F57">
      <w:pPr>
        <w:pStyle w:val="ListParagraph"/>
        <w:numPr>
          <w:ilvl w:val="1"/>
          <w:numId w:val="25"/>
        </w:numPr>
        <w:rPr>
          <w:color w:val="A6A6A6" w:themeColor="background1" w:themeShade="A6"/>
        </w:rPr>
      </w:pPr>
      <w:hyperlink r:id="rId445"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D21ABB" w:rsidP="00A65F57">
      <w:pPr>
        <w:pStyle w:val="ListParagraph"/>
        <w:numPr>
          <w:ilvl w:val="1"/>
          <w:numId w:val="25"/>
        </w:numPr>
        <w:rPr>
          <w:color w:val="A6A6A6" w:themeColor="background1" w:themeShade="A6"/>
        </w:rPr>
      </w:pPr>
      <w:hyperlink r:id="rId446"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D21ABB" w:rsidP="00A65F57">
      <w:pPr>
        <w:pStyle w:val="ListParagraph"/>
        <w:numPr>
          <w:ilvl w:val="1"/>
          <w:numId w:val="25"/>
        </w:numPr>
        <w:rPr>
          <w:color w:val="A6A6A6" w:themeColor="background1" w:themeShade="A6"/>
        </w:rPr>
      </w:pPr>
      <w:hyperlink r:id="rId447"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D21ABB" w:rsidP="001A1094">
      <w:pPr>
        <w:pStyle w:val="ListParagraph"/>
        <w:numPr>
          <w:ilvl w:val="1"/>
          <w:numId w:val="25"/>
        </w:numPr>
        <w:rPr>
          <w:color w:val="A6A6A6" w:themeColor="background1" w:themeShade="A6"/>
        </w:rPr>
      </w:pPr>
      <w:hyperlink r:id="rId448"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D21ABB" w:rsidP="001A1094">
      <w:pPr>
        <w:pStyle w:val="ListParagraph"/>
        <w:numPr>
          <w:ilvl w:val="1"/>
          <w:numId w:val="25"/>
        </w:numPr>
        <w:rPr>
          <w:color w:val="A6A6A6" w:themeColor="background1" w:themeShade="A6"/>
        </w:rPr>
      </w:pPr>
      <w:hyperlink r:id="rId449"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D21ABB" w:rsidP="002A414D">
      <w:pPr>
        <w:pStyle w:val="ListParagraph"/>
        <w:numPr>
          <w:ilvl w:val="1"/>
          <w:numId w:val="25"/>
        </w:numPr>
        <w:rPr>
          <w:color w:val="A6A6A6" w:themeColor="background1" w:themeShade="A6"/>
        </w:rPr>
      </w:pPr>
      <w:hyperlink r:id="rId450"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D21ABB" w:rsidP="002A414D">
      <w:pPr>
        <w:pStyle w:val="ListParagraph"/>
        <w:numPr>
          <w:ilvl w:val="1"/>
          <w:numId w:val="25"/>
        </w:numPr>
        <w:rPr>
          <w:color w:val="A6A6A6" w:themeColor="background1" w:themeShade="A6"/>
        </w:rPr>
      </w:pPr>
      <w:hyperlink r:id="rId451"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D21ABB" w:rsidP="00BD3465">
      <w:pPr>
        <w:pStyle w:val="ListParagraph"/>
        <w:numPr>
          <w:ilvl w:val="1"/>
          <w:numId w:val="25"/>
        </w:numPr>
        <w:rPr>
          <w:color w:val="A6A6A6" w:themeColor="background1" w:themeShade="A6"/>
        </w:rPr>
      </w:pPr>
      <w:hyperlink r:id="rId452"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D21ABB" w:rsidP="00BD3465">
      <w:pPr>
        <w:pStyle w:val="ListParagraph"/>
        <w:numPr>
          <w:ilvl w:val="1"/>
          <w:numId w:val="25"/>
        </w:numPr>
        <w:rPr>
          <w:color w:val="A6A6A6" w:themeColor="background1" w:themeShade="A6"/>
        </w:rPr>
      </w:pPr>
      <w:hyperlink r:id="rId453"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D21ABB" w:rsidP="00BD3465">
      <w:pPr>
        <w:pStyle w:val="ListParagraph"/>
        <w:numPr>
          <w:ilvl w:val="1"/>
          <w:numId w:val="25"/>
        </w:numPr>
        <w:rPr>
          <w:color w:val="A6A6A6" w:themeColor="background1" w:themeShade="A6"/>
        </w:rPr>
      </w:pPr>
      <w:hyperlink r:id="rId454"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0"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Default="00D21ABB" w:rsidP="006E52DF">
      <w:pPr>
        <w:pStyle w:val="ListParagraph"/>
        <w:numPr>
          <w:ilvl w:val="1"/>
          <w:numId w:val="25"/>
        </w:numPr>
      </w:pPr>
      <w:hyperlink r:id="rId461" w:history="1">
        <w:r w:rsidR="006E52DF" w:rsidRPr="00270671">
          <w:rPr>
            <w:rStyle w:val="Hyperlink"/>
          </w:rPr>
          <w:t>455r0</w:t>
        </w:r>
      </w:hyperlink>
      <w:r w:rsidR="006E52DF">
        <w:t xml:space="preserve"> Async multi-link operation for non-STR STA</w:t>
      </w:r>
      <w:r w:rsidR="006E52DF">
        <w:tab/>
        <w:t>(Dmitry Akhmetov)</w:t>
      </w:r>
    </w:p>
    <w:p w14:paraId="07AE02B6" w14:textId="77777777" w:rsidR="006E52DF" w:rsidRDefault="00D21ABB" w:rsidP="006E52DF">
      <w:pPr>
        <w:pStyle w:val="ListParagraph"/>
        <w:numPr>
          <w:ilvl w:val="1"/>
          <w:numId w:val="25"/>
        </w:numPr>
      </w:pPr>
      <w:hyperlink r:id="rId462" w:history="1">
        <w:r w:rsidR="006E52DF" w:rsidRPr="008B67B0">
          <w:rPr>
            <w:rStyle w:val="Hyperlink"/>
          </w:rPr>
          <w:t>487r0</w:t>
        </w:r>
      </w:hyperlink>
      <w:r w:rsidR="006E52DF">
        <w:t xml:space="preserve"> Multiple link operation follow up (Liwen Chu)</w:t>
      </w:r>
    </w:p>
    <w:p w14:paraId="39AAA73B" w14:textId="77777777" w:rsidR="006E52DF" w:rsidRPr="00565BFC" w:rsidRDefault="00D21ABB" w:rsidP="006E52DF">
      <w:pPr>
        <w:pStyle w:val="ListParagraph"/>
        <w:numPr>
          <w:ilvl w:val="1"/>
          <w:numId w:val="25"/>
        </w:numPr>
      </w:pPr>
      <w:hyperlink r:id="rId463" w:history="1">
        <w:r w:rsidR="006E52DF" w:rsidRPr="00270671">
          <w:rPr>
            <w:rStyle w:val="Hyperlink"/>
          </w:rPr>
          <w:t>490r0</w:t>
        </w:r>
      </w:hyperlink>
      <w:r w:rsidR="006E52DF">
        <w:t xml:space="preserve"> </w:t>
      </w:r>
      <w:proofErr w:type="spellStart"/>
      <w:r w:rsidR="006E52DF">
        <w:t>Impact_of_channel_blindness_ML_txrx</w:t>
      </w:r>
      <w:proofErr w:type="spellEnd"/>
      <w:r w:rsidR="006E52DF">
        <w:t xml:space="preserve"> (Dibakar Das)</w:t>
      </w:r>
    </w:p>
    <w:p w14:paraId="7BFD961F" w14:textId="57549BB0" w:rsidR="006E52DF" w:rsidRDefault="006E52DF" w:rsidP="006E52DF">
      <w:pPr>
        <w:pStyle w:val="ListParagraph"/>
        <w:numPr>
          <w:ilvl w:val="1"/>
          <w:numId w:val="25"/>
        </w:numPr>
      </w:pPr>
      <w:r>
        <w:t>Deferred SPs on ML-Constrained ops</w:t>
      </w:r>
    </w:p>
    <w:p w14:paraId="63E58E52" w14:textId="1F219283" w:rsidR="006E52DF" w:rsidRPr="00565BFC" w:rsidRDefault="00B028E0" w:rsidP="006E52DF">
      <w:pPr>
        <w:pStyle w:val="ListParagraph"/>
        <w:numPr>
          <w:ilvl w:val="2"/>
          <w:numId w:val="25"/>
        </w:numPr>
      </w:pPr>
      <w:hyperlink r:id="rId464" w:history="1">
        <w:r>
          <w:rPr>
            <w:rStyle w:val="Hyperlink"/>
          </w:rPr>
          <w:t>02</w:t>
        </w:r>
        <w:r w:rsidRPr="00211FA6">
          <w:rPr>
            <w:rStyle w:val="Hyperlink"/>
          </w:rPr>
          <w:t>6r3</w:t>
        </w:r>
      </w:hyperlink>
      <w:r>
        <w:t xml:space="preserve"> (2 SPs)</w:t>
      </w:r>
      <w:r>
        <w:t>,</w:t>
      </w:r>
      <w:r w:rsidRPr="00B028E0">
        <w:t xml:space="preserve"> </w:t>
      </w:r>
      <w:hyperlink r:id="rId465" w:history="1">
        <w:r w:rsidR="00AB007A" w:rsidRPr="00B63E17">
          <w:rPr>
            <w:rStyle w:val="Hyperlink"/>
          </w:rPr>
          <w:t>081r2</w:t>
        </w:r>
      </w:hyperlink>
      <w:r w:rsidR="00AB007A">
        <w:t xml:space="preserve"> (6 SPs), </w:t>
      </w:r>
      <w:hyperlink r:id="rId466" w:history="1">
        <w:r w:rsidR="00AB007A" w:rsidRPr="00B63E17">
          <w:rPr>
            <w:rStyle w:val="Hyperlink"/>
          </w:rPr>
          <w:t>082r1</w:t>
        </w:r>
      </w:hyperlink>
      <w:r w:rsidR="00AB007A">
        <w:t xml:space="preserve"> (7 SPs)</w:t>
      </w:r>
      <w:r w:rsidR="00211FA6">
        <w:t xml:space="preserve">, </w:t>
      </w:r>
      <w:hyperlink r:id="rId467" w:history="1">
        <w:r w:rsidR="00211FA6" w:rsidRPr="00B63E17">
          <w:rPr>
            <w:rStyle w:val="Hyperlink"/>
          </w:rPr>
          <w:t>291r1</w:t>
        </w:r>
      </w:hyperlink>
      <w:r w:rsidR="00211FA6">
        <w:t xml:space="preserve"> (1 SP</w:t>
      </w:r>
      <w:r>
        <w:t xml:space="preserve">), </w:t>
      </w:r>
      <w:hyperlink r:id="rId468" w:history="1">
        <w:r w:rsidRPr="00B028E0">
          <w:rPr>
            <w:rStyle w:val="Hyperlink"/>
          </w:rPr>
          <w:t>455r1</w:t>
        </w:r>
      </w:hyperlink>
      <w:r>
        <w:t xml:space="preserve"> (4 SPs),</w:t>
      </w:r>
      <w:r w:rsidR="001230DA">
        <w:t xml:space="preserve"> </w:t>
      </w:r>
      <w:hyperlink r:id="rId469" w:history="1">
        <w:r w:rsidR="001230DA" w:rsidRPr="00474E3E">
          <w:rPr>
            <w:rStyle w:val="Hyperlink"/>
          </w:rPr>
          <w:t>487r</w:t>
        </w:r>
        <w:r w:rsidR="00474E3E" w:rsidRPr="00474E3E">
          <w:rPr>
            <w:rStyle w:val="Hyperlink"/>
          </w:rPr>
          <w:t>2</w:t>
        </w:r>
      </w:hyperlink>
      <w:r w:rsidR="00474E3E">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74"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75"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5239E69"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Aggregation</w:t>
      </w:r>
    </w:p>
    <w:p w14:paraId="1F14054F" w14:textId="470CBB37" w:rsidR="008E2CD0" w:rsidRDefault="008E2CD0" w:rsidP="008E2CD0">
      <w:pPr>
        <w:pStyle w:val="ListParagraph"/>
        <w:numPr>
          <w:ilvl w:val="1"/>
          <w:numId w:val="25"/>
        </w:numPr>
      </w:pPr>
      <w:r>
        <w:lastRenderedPageBreak/>
        <w:t>Straw Polls on RU a</w:t>
      </w:r>
      <w:r w:rsidR="0066366A">
        <w:t>ggregation</w:t>
      </w:r>
      <w:r>
        <w:t xml:space="preserve">: </w:t>
      </w:r>
      <w:hyperlink r:id="rId476" w:history="1">
        <w:r w:rsidRPr="008E2CD0">
          <w:rPr>
            <w:rStyle w:val="Hyperlink"/>
          </w:rPr>
          <w:t>373r1</w:t>
        </w:r>
      </w:hyperlink>
      <w:r>
        <w:t xml:space="preserve">, </w:t>
      </w:r>
      <w:hyperlink r:id="rId477" w:history="1">
        <w:r w:rsidRPr="008E2CD0">
          <w:rPr>
            <w:rStyle w:val="Hyperlink"/>
          </w:rPr>
          <w:t>578r0</w:t>
        </w:r>
      </w:hyperlink>
    </w:p>
    <w:p w14:paraId="3D210508" w14:textId="77777777" w:rsidR="00A41414" w:rsidRPr="00772DEB" w:rsidRDefault="00D21ABB" w:rsidP="00A41414">
      <w:pPr>
        <w:pStyle w:val="ListParagraph"/>
        <w:numPr>
          <w:ilvl w:val="1"/>
          <w:numId w:val="25"/>
        </w:numPr>
      </w:pPr>
      <w:hyperlink r:id="rId478" w:history="1">
        <w:r w:rsidR="00A41414" w:rsidRPr="00772DEB">
          <w:rPr>
            <w:rStyle w:val="Hyperlink"/>
          </w:rPr>
          <w:t>579r1</w:t>
        </w:r>
      </w:hyperlink>
      <w:r w:rsidR="00A41414" w:rsidRPr="00772DEB">
        <w:t xml:space="preserve"> Update on segment parser and tone </w:t>
      </w:r>
      <w:proofErr w:type="spellStart"/>
      <w:r w:rsidR="00A41414" w:rsidRPr="00772DEB">
        <w:t>interleaver</w:t>
      </w:r>
      <w:proofErr w:type="spellEnd"/>
      <w:r w:rsidR="00A41414" w:rsidRPr="00772DEB">
        <w:t xml:space="preserve"> for 11be (Jianhan Liu)</w:t>
      </w:r>
    </w:p>
    <w:p w14:paraId="7E5EAC62" w14:textId="1E480E63" w:rsidR="00A41414" w:rsidRDefault="00D21ABB" w:rsidP="008E2CD0">
      <w:pPr>
        <w:pStyle w:val="ListParagraph"/>
        <w:numPr>
          <w:ilvl w:val="1"/>
          <w:numId w:val="25"/>
        </w:numPr>
      </w:pPr>
      <w:hyperlink r:id="rId479" w:history="1">
        <w:r w:rsidR="00A41414">
          <w:rPr>
            <w:rStyle w:val="Hyperlink"/>
          </w:rPr>
          <w:t>604r0</w:t>
        </w:r>
      </w:hyperlink>
      <w:r w:rsidR="00A41414">
        <w:t xml:space="preserve"> New Parser discussion in 11be (Dandan Liang)</w:t>
      </w:r>
    </w:p>
    <w:p w14:paraId="32294816" w14:textId="5280F3AA" w:rsidR="00A41414" w:rsidRDefault="00A41414" w:rsidP="00A41414">
      <w:pPr>
        <w:pStyle w:val="ListParagraph"/>
        <w:numPr>
          <w:ilvl w:val="0"/>
          <w:numId w:val="25"/>
        </w:numPr>
      </w:pPr>
      <w:r>
        <w:t xml:space="preserve">Technical </w:t>
      </w:r>
      <w:r w:rsidRPr="003046F3">
        <w:t>Submissions</w:t>
      </w:r>
      <w:r w:rsidR="004D7A5E">
        <w:t xml:space="preserve"> </w:t>
      </w:r>
      <w:r>
        <w:t>-</w:t>
      </w:r>
      <w:r w:rsidR="004D7A5E">
        <w:t xml:space="preserve"> </w:t>
      </w:r>
      <w:r w:rsidRPr="00622E3E">
        <w:rPr>
          <w:b/>
          <w:bCs/>
        </w:rPr>
        <w:t>SIG</w:t>
      </w:r>
    </w:p>
    <w:p w14:paraId="21E1EB25" w14:textId="427BAB26" w:rsidR="00121251" w:rsidRDefault="00121251" w:rsidP="008E2CD0">
      <w:pPr>
        <w:pStyle w:val="ListParagraph"/>
        <w:numPr>
          <w:ilvl w:val="1"/>
          <w:numId w:val="25"/>
        </w:numPr>
      </w:pPr>
      <w:r>
        <w:t xml:space="preserve">Straw Polls on SIG: </w:t>
      </w:r>
      <w:hyperlink r:id="rId480" w:history="1">
        <w:r w:rsidRPr="00812B11">
          <w:rPr>
            <w:rStyle w:val="Hyperlink"/>
          </w:rPr>
          <w:t>20r3</w:t>
        </w:r>
      </w:hyperlink>
      <w:r>
        <w:t xml:space="preserve">, </w:t>
      </w:r>
      <w:hyperlink r:id="rId481" w:history="1">
        <w:r w:rsidRPr="008E2CD0">
          <w:rPr>
            <w:rStyle w:val="Hyperlink"/>
          </w:rPr>
          <w:t>575r0</w:t>
        </w:r>
      </w:hyperlink>
    </w:p>
    <w:p w14:paraId="47F8E0CF" w14:textId="77777777" w:rsidR="00B91AC7" w:rsidRPr="00772DEB" w:rsidRDefault="00D21ABB" w:rsidP="00B91AC7">
      <w:pPr>
        <w:pStyle w:val="ListParagraph"/>
        <w:numPr>
          <w:ilvl w:val="1"/>
          <w:numId w:val="25"/>
        </w:numPr>
      </w:pPr>
      <w:hyperlink r:id="rId482" w:history="1">
        <w:r w:rsidR="00B91AC7" w:rsidRPr="00772DEB">
          <w:rPr>
            <w:rStyle w:val="Hyperlink"/>
          </w:rPr>
          <w:t>129r0</w:t>
        </w:r>
      </w:hyperlink>
      <w:r w:rsidR="00B91AC7" w:rsidRPr="00772DEB">
        <w:t xml:space="preserve"> </w:t>
      </w:r>
      <w:proofErr w:type="spellStart"/>
      <w:r w:rsidR="00B91AC7" w:rsidRPr="00772DEB">
        <w:t>Futher</w:t>
      </w:r>
      <w:proofErr w:type="spellEnd"/>
      <w:r w:rsidR="00B91AC7">
        <w:t xml:space="preserve"> </w:t>
      </w:r>
      <w:r w:rsidR="00B91AC7" w:rsidRPr="00772DEB">
        <w:t>discussions</w:t>
      </w:r>
      <w:r w:rsidR="00B91AC7">
        <w:t xml:space="preserve"> </w:t>
      </w:r>
      <w:r w:rsidR="00B91AC7" w:rsidRPr="00772DEB">
        <w:t>on</w:t>
      </w:r>
      <w:r w:rsidR="00B91AC7">
        <w:t xml:space="preserve"> </w:t>
      </w:r>
      <w:r w:rsidR="00B91AC7" w:rsidRPr="00772DEB">
        <w:t>preamble</w:t>
      </w:r>
      <w:r w:rsidR="00B91AC7">
        <w:t xml:space="preserve"> </w:t>
      </w:r>
      <w:r w:rsidR="00B91AC7" w:rsidRPr="00772DEB">
        <w:t>puncturing</w:t>
      </w:r>
      <w:r w:rsidR="00B91AC7">
        <w:t xml:space="preserve"> </w:t>
      </w:r>
      <w:r w:rsidR="00B91AC7" w:rsidRPr="00772DEB">
        <w:t>and</w:t>
      </w:r>
      <w:r w:rsidR="00B91AC7">
        <w:t xml:space="preserve"> </w:t>
      </w:r>
      <w:r w:rsidR="00B91AC7" w:rsidRPr="00772DEB">
        <w:t>sig-b</w:t>
      </w:r>
      <w:r w:rsidR="00B91AC7">
        <w:t xml:space="preserve"> </w:t>
      </w:r>
      <w:proofErr w:type="spellStart"/>
      <w:r w:rsidR="00B91AC7" w:rsidRPr="00772DEB">
        <w:t>signaling</w:t>
      </w:r>
      <w:proofErr w:type="spellEnd"/>
      <w:r w:rsidR="00B91AC7" w:rsidRPr="00772DEB">
        <w:t xml:space="preserve"> (</w:t>
      </w:r>
      <w:proofErr w:type="spellStart"/>
      <w:r w:rsidR="00B91AC7" w:rsidRPr="00772DEB">
        <w:t>Sanghyun</w:t>
      </w:r>
      <w:proofErr w:type="spellEnd"/>
      <w:r w:rsidR="00B91AC7" w:rsidRPr="00772DEB">
        <w:t xml:space="preserve"> Kim)</w:t>
      </w:r>
    </w:p>
    <w:p w14:paraId="2B9D27CD" w14:textId="77777777" w:rsidR="00A41414" w:rsidRDefault="00D21ABB" w:rsidP="00A41414">
      <w:pPr>
        <w:pStyle w:val="ListParagraph"/>
        <w:numPr>
          <w:ilvl w:val="1"/>
          <w:numId w:val="25"/>
        </w:numPr>
      </w:pPr>
      <w:hyperlink r:id="rId483" w:history="1">
        <w:r w:rsidR="00A41414">
          <w:rPr>
            <w:rStyle w:val="Hyperlink"/>
          </w:rPr>
          <w:t>603r0</w:t>
        </w:r>
      </w:hyperlink>
      <w:r w:rsidR="00A41414">
        <w:rPr>
          <w:rStyle w:val="Hyperlink"/>
        </w:rPr>
        <w:t xml:space="preserve"> </w:t>
      </w:r>
      <w:r w:rsidR="00A41414">
        <w:t>EHT-SIG contents for SU transmission (Ross Jian Yu)</w:t>
      </w:r>
    </w:p>
    <w:p w14:paraId="05DE70DC" w14:textId="3810B293" w:rsidR="00A41414" w:rsidRDefault="00A41414" w:rsidP="00A41414">
      <w:pPr>
        <w:pStyle w:val="ListParagraph"/>
        <w:numPr>
          <w:ilvl w:val="0"/>
          <w:numId w:val="25"/>
        </w:numPr>
      </w:pPr>
      <w:r>
        <w:t xml:space="preserve">Technical </w:t>
      </w:r>
      <w:r w:rsidRPr="003046F3">
        <w:t>Submissions</w:t>
      </w:r>
      <w:r w:rsidR="004D7A5E">
        <w:t xml:space="preserve"> </w:t>
      </w:r>
      <w:r>
        <w:t>-</w:t>
      </w:r>
      <w:r w:rsidR="004D7A5E">
        <w:t xml:space="preserve"> </w:t>
      </w:r>
      <w:r w:rsidRPr="00622E3E">
        <w:rPr>
          <w:b/>
          <w:bCs/>
        </w:rPr>
        <w:t>Deferred SPs on Misc. Topics</w:t>
      </w:r>
    </w:p>
    <w:p w14:paraId="5E1C7D91" w14:textId="41EF6577" w:rsidR="008E2CD0" w:rsidRDefault="00D21ABB" w:rsidP="008E2CD0">
      <w:pPr>
        <w:pStyle w:val="ListParagraph"/>
        <w:numPr>
          <w:ilvl w:val="1"/>
          <w:numId w:val="25"/>
        </w:numPr>
      </w:pPr>
      <w:hyperlink r:id="rId484" w:history="1">
        <w:r w:rsidR="008E2CD0" w:rsidRPr="00812B11">
          <w:rPr>
            <w:rStyle w:val="Hyperlink"/>
          </w:rPr>
          <w:t>1495</w:t>
        </w:r>
        <w:r w:rsidR="00812B11" w:rsidRPr="00812B11">
          <w:rPr>
            <w:rStyle w:val="Hyperlink"/>
          </w:rPr>
          <w:t>r2</w:t>
        </w:r>
      </w:hyperlink>
      <w:r w:rsidR="00121251">
        <w:t xml:space="preserve"> (MIMO feedback)</w:t>
      </w:r>
      <w:r w:rsidR="008E2CD0">
        <w:t xml:space="preserve">, </w:t>
      </w:r>
      <w:hyperlink r:id="rId485" w:history="1">
        <w:r w:rsidR="008E2CD0" w:rsidRPr="00812B11">
          <w:rPr>
            <w:rStyle w:val="Hyperlink"/>
          </w:rPr>
          <w:t>19</w:t>
        </w:r>
        <w:r w:rsidR="00812B11" w:rsidRPr="00812B11">
          <w:rPr>
            <w:rStyle w:val="Hyperlink"/>
          </w:rPr>
          <w:t>r3</w:t>
        </w:r>
      </w:hyperlink>
      <w:r w:rsidR="00121251">
        <w:t xml:space="preserve"> (PPDU format)</w:t>
      </w:r>
      <w:r w:rsidR="008E2CD0">
        <w:t xml:space="preserve">, </w:t>
      </w:r>
      <w:hyperlink r:id="rId486" w:history="1">
        <w:r w:rsidR="008E2CD0" w:rsidRPr="00812B11">
          <w:rPr>
            <w:rStyle w:val="Hyperlink"/>
          </w:rPr>
          <w:t>65</w:t>
        </w:r>
        <w:r w:rsidR="00812B11" w:rsidRPr="00812B11">
          <w:rPr>
            <w:rStyle w:val="Hyperlink"/>
          </w:rPr>
          <w:t>r3</w:t>
        </w:r>
      </w:hyperlink>
      <w:r w:rsidR="00121251">
        <w:t xml:space="preserve"> (sounding)</w:t>
      </w:r>
    </w:p>
    <w:p w14:paraId="1B5FDA00" w14:textId="739F87DE" w:rsidR="004D7A5E" w:rsidRDefault="004D7A5E" w:rsidP="000912CE">
      <w:pPr>
        <w:pStyle w:val="ListParagraph"/>
        <w:numPr>
          <w:ilvl w:val="0"/>
          <w:numId w:val="25"/>
        </w:numPr>
      </w:pPr>
      <w:r>
        <w:t xml:space="preserve">Technical </w:t>
      </w:r>
      <w:r w:rsidRPr="003046F3">
        <w:t>Submissions</w:t>
      </w:r>
      <w:r>
        <w:t xml:space="preserve"> - Channelization</w:t>
      </w:r>
    </w:p>
    <w:p w14:paraId="060A03AA" w14:textId="77777777" w:rsidR="008E2CD0" w:rsidRPr="00772DEB" w:rsidRDefault="00D21ABB" w:rsidP="000912CE">
      <w:pPr>
        <w:pStyle w:val="ListParagraph"/>
        <w:numPr>
          <w:ilvl w:val="1"/>
          <w:numId w:val="25"/>
        </w:numPr>
      </w:pPr>
      <w:hyperlink r:id="rId487" w:history="1">
        <w:r w:rsidR="008E2CD0" w:rsidRPr="00772DEB">
          <w:rPr>
            <w:rStyle w:val="Hyperlink"/>
          </w:rPr>
          <w:t>479r0</w:t>
        </w:r>
      </w:hyperlink>
      <w:r w:rsidR="008E2CD0" w:rsidRPr="00772DEB">
        <w:t xml:space="preserve"> 240 MHz channelization (Sigurd Schelstraete)</w:t>
      </w:r>
    </w:p>
    <w:p w14:paraId="6F5F1E03" w14:textId="4A2C4104" w:rsidR="004D7A5E" w:rsidRDefault="004D7A5E" w:rsidP="000912CE">
      <w:pPr>
        <w:pStyle w:val="ListParagraph"/>
        <w:numPr>
          <w:ilvl w:val="0"/>
          <w:numId w:val="25"/>
        </w:numPr>
      </w:pPr>
      <w:r>
        <w:t xml:space="preserve">Technical </w:t>
      </w:r>
      <w:r w:rsidRPr="003046F3">
        <w:t>Submissions</w:t>
      </w:r>
      <w:r>
        <w:t xml:space="preserve"> - </w:t>
      </w:r>
      <w:r w:rsidRPr="00622E3E">
        <w:rPr>
          <w:b/>
          <w:bCs/>
        </w:rPr>
        <w:t>4K QAM</w:t>
      </w:r>
    </w:p>
    <w:p w14:paraId="493B3805" w14:textId="7245807D" w:rsidR="008E2CD0" w:rsidRPr="00772DEB" w:rsidRDefault="00D21ABB" w:rsidP="008E2CD0">
      <w:pPr>
        <w:pStyle w:val="ListParagraph"/>
        <w:numPr>
          <w:ilvl w:val="1"/>
          <w:numId w:val="25"/>
        </w:numPr>
      </w:pPr>
      <w:hyperlink r:id="rId488" w:history="1">
        <w:r w:rsidR="008E2CD0" w:rsidRPr="00772DEB">
          <w:rPr>
            <w:rStyle w:val="Hyperlink"/>
          </w:rPr>
          <w:t>456r0</w:t>
        </w:r>
      </w:hyperlink>
      <w:r w:rsidR="008E2CD0" w:rsidRPr="00772DEB">
        <w:t xml:space="preserve"> Tx EVM Requirement for 4k QAM (Qinghua Li)</w:t>
      </w:r>
    </w:p>
    <w:p w14:paraId="7FE0F88C" w14:textId="1EC7098D" w:rsidR="008E2CD0" w:rsidRDefault="00D21ABB" w:rsidP="008E2CD0">
      <w:pPr>
        <w:pStyle w:val="ListParagraph"/>
        <w:numPr>
          <w:ilvl w:val="1"/>
          <w:numId w:val="25"/>
        </w:numPr>
      </w:pPr>
      <w:hyperlink r:id="rId489" w:history="1">
        <w:r w:rsidR="008E2CD0" w:rsidRPr="00772DEB">
          <w:rPr>
            <w:rStyle w:val="Hyperlink"/>
          </w:rPr>
          <w:t>480r0</w:t>
        </w:r>
      </w:hyperlink>
      <w:r w:rsidR="008E2CD0" w:rsidRPr="00772DEB">
        <w:t xml:space="preserve"> 4096 QAM Straw Polls (Sigurd Schelstraete)</w:t>
      </w:r>
    </w:p>
    <w:p w14:paraId="54C62A8E" w14:textId="0AA6CEF3" w:rsidR="004D7A5E" w:rsidRPr="00772DEB" w:rsidRDefault="004D7A5E" w:rsidP="000912CE">
      <w:pPr>
        <w:pStyle w:val="ListParagraph"/>
        <w:numPr>
          <w:ilvl w:val="0"/>
          <w:numId w:val="25"/>
        </w:numPr>
      </w:pPr>
      <w:r>
        <w:t xml:space="preserve">Technical </w:t>
      </w:r>
      <w:r w:rsidRPr="003046F3">
        <w:t>Submissions</w:t>
      </w:r>
      <w:r>
        <w:t xml:space="preserve"> - </w:t>
      </w:r>
      <w:r w:rsidRPr="00622E3E">
        <w:rPr>
          <w:b/>
          <w:bCs/>
        </w:rPr>
        <w:t>General</w:t>
      </w:r>
    </w:p>
    <w:p w14:paraId="74ABFFCD" w14:textId="77777777" w:rsidR="008E2CD0" w:rsidRPr="00772DEB" w:rsidRDefault="00D21ABB" w:rsidP="008E2CD0">
      <w:pPr>
        <w:pStyle w:val="ListParagraph"/>
        <w:numPr>
          <w:ilvl w:val="1"/>
          <w:numId w:val="25"/>
        </w:numPr>
      </w:pPr>
      <w:hyperlink r:id="rId490" w:history="1">
        <w:r w:rsidR="008E2CD0" w:rsidRPr="00772DEB">
          <w:rPr>
            <w:rStyle w:val="Hyperlink"/>
          </w:rPr>
          <w:t>563r0</w:t>
        </w:r>
      </w:hyperlink>
      <w:r w:rsidR="008E2CD0" w:rsidRPr="00772DEB">
        <w:rPr>
          <w:color w:val="FF0000"/>
        </w:rPr>
        <w:t xml:space="preserve"> </w:t>
      </w:r>
      <w:r w:rsidR="008E2CD0" w:rsidRPr="00772DEB">
        <w:t>EHT-PPDU-Scrambler (Xiaogang Chen)</w:t>
      </w:r>
    </w:p>
    <w:p w14:paraId="05815FE0" w14:textId="77777777" w:rsidR="008E2CD0" w:rsidRPr="00772DEB" w:rsidRDefault="00D21ABB" w:rsidP="008E2CD0">
      <w:pPr>
        <w:pStyle w:val="ListParagraph"/>
        <w:numPr>
          <w:ilvl w:val="1"/>
          <w:numId w:val="25"/>
        </w:numPr>
      </w:pPr>
      <w:hyperlink r:id="rId491" w:history="1">
        <w:r w:rsidR="008E2CD0" w:rsidRPr="00772DEB">
          <w:rPr>
            <w:rStyle w:val="Hyperlink"/>
          </w:rPr>
          <w:t>565r0</w:t>
        </w:r>
      </w:hyperlink>
      <w:r w:rsidR="008E2CD0" w:rsidRPr="00772DEB">
        <w:t xml:space="preserve"> Smoothing Indication in 11be (Shimi Shilo)</w:t>
      </w:r>
    </w:p>
    <w:p w14:paraId="1F754DAF" w14:textId="7F09350D" w:rsidR="000912CE" w:rsidRPr="00772DEB" w:rsidRDefault="000912CE" w:rsidP="000912CE">
      <w:pPr>
        <w:pStyle w:val="ListParagraph"/>
        <w:numPr>
          <w:ilvl w:val="0"/>
          <w:numId w:val="25"/>
        </w:numPr>
      </w:pPr>
      <w:r>
        <w:t xml:space="preserve">Technical </w:t>
      </w:r>
      <w:r w:rsidRPr="003046F3">
        <w:t>Submissions</w:t>
      </w:r>
      <w:r>
        <w:t xml:space="preserve"> - </w:t>
      </w:r>
      <w:r w:rsidRPr="00622E3E">
        <w:rPr>
          <w:b/>
          <w:bCs/>
        </w:rPr>
        <w:t>Preamble</w:t>
      </w:r>
    </w:p>
    <w:p w14:paraId="5907E61E" w14:textId="1F452F22" w:rsidR="008E2CD0" w:rsidRDefault="00D21ABB" w:rsidP="008E2CD0">
      <w:pPr>
        <w:pStyle w:val="ListParagraph"/>
        <w:numPr>
          <w:ilvl w:val="1"/>
          <w:numId w:val="25"/>
        </w:numPr>
      </w:pPr>
      <w:hyperlink r:id="rId492" w:history="1">
        <w:r w:rsidR="008E2CD0">
          <w:rPr>
            <w:rStyle w:val="Hyperlink"/>
          </w:rPr>
          <w:t>605r0</w:t>
        </w:r>
      </w:hyperlink>
      <w:r w:rsidR="008E2CD0">
        <w:t xml:space="preserve"> Further Discussions On Efficient EHT Preamble (Jianhan Liu)</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t>1</w:t>
      </w:r>
      <w:r w:rsidR="002D5E98">
        <w:t>2</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93"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94"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96"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97"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98" w:history="1">
        <w:r w:rsidR="004A33BE" w:rsidRPr="00132C67">
          <w:rPr>
            <w:rStyle w:val="Hyperlink"/>
            <w:sz w:val="22"/>
          </w:rPr>
          <w:t>aasterja@qti.qualcomm.com</w:t>
        </w:r>
      </w:hyperlink>
      <w:r w:rsidR="004A33BE">
        <w:rPr>
          <w:sz w:val="22"/>
        </w:rPr>
        <w:t>)</w:t>
      </w:r>
    </w:p>
    <w:p w14:paraId="6CD7E305" w14:textId="0E7C36F4" w:rsidR="004A33BE" w:rsidRDefault="004A33BE" w:rsidP="004A33BE">
      <w:pPr>
        <w:pStyle w:val="ListParagraph"/>
        <w:numPr>
          <w:ilvl w:val="0"/>
          <w:numId w:val="25"/>
        </w:numPr>
      </w:pPr>
      <w:r w:rsidRPr="003046F3">
        <w:t>Announcements</w:t>
      </w:r>
      <w:r>
        <w:t xml:space="preserve">:  </w:t>
      </w:r>
    </w:p>
    <w:p w14:paraId="4E54ECC2" w14:textId="25E1B933" w:rsidR="004737B8" w:rsidRDefault="004737B8" w:rsidP="004A33BE">
      <w:pPr>
        <w:pStyle w:val="ListParagraph"/>
        <w:numPr>
          <w:ilvl w:val="0"/>
          <w:numId w:val="25"/>
        </w:numPr>
      </w:pPr>
      <w:r>
        <w:t>WebEx</w:t>
      </w:r>
      <w:r w:rsidR="00FA6267">
        <w:t>:</w:t>
      </w:r>
      <w:r w:rsidR="00E16BC1">
        <w:t xml:space="preserve"> A Brief</w:t>
      </w:r>
      <w:r w:rsidR="00FA6267">
        <w:t xml:space="preserve"> Tutorial </w:t>
      </w:r>
      <w:r w:rsidR="00B97846">
        <w:t>(Robert Stacey)</w:t>
      </w:r>
    </w:p>
    <w:p w14:paraId="5F8AA56E" w14:textId="1BADFA6E" w:rsidR="007632CA" w:rsidRDefault="007632CA" w:rsidP="004A33BE">
      <w:pPr>
        <w:pStyle w:val="ListParagraph"/>
        <w:numPr>
          <w:ilvl w:val="0"/>
          <w:numId w:val="25"/>
        </w:numPr>
      </w:pPr>
      <w:r>
        <w:lastRenderedPageBreak/>
        <w:t xml:space="preserve">Follow up on </w:t>
      </w:r>
      <w:r w:rsidR="00DD24EA">
        <w:t>e-</w:t>
      </w:r>
      <w:r>
        <w:t>motions and guidelines</w:t>
      </w:r>
    </w:p>
    <w:p w14:paraId="7C6D1F08" w14:textId="40F01D32" w:rsidR="008A2464" w:rsidRDefault="008A2464" w:rsidP="008A2464">
      <w:pPr>
        <w:pStyle w:val="ListParagraph"/>
        <w:numPr>
          <w:ilvl w:val="1"/>
          <w:numId w:val="25"/>
        </w:numPr>
      </w:pPr>
      <w:r>
        <w:t>Work in progress.</w:t>
      </w:r>
    </w:p>
    <w:p w14:paraId="1E60B089" w14:textId="7EB85111" w:rsidR="007122F5" w:rsidRDefault="007122F5" w:rsidP="007122F5">
      <w:pPr>
        <w:pStyle w:val="ListParagraph"/>
        <w:numPr>
          <w:ilvl w:val="0"/>
          <w:numId w:val="25"/>
        </w:numPr>
      </w:pPr>
      <w:r>
        <w:t xml:space="preserve">Technical </w:t>
      </w:r>
      <w:r w:rsidRPr="003046F3">
        <w:t>Submissions</w:t>
      </w:r>
      <w:r>
        <w:t xml:space="preserve"> - </w:t>
      </w:r>
      <w:r w:rsidRPr="00FB64C6">
        <w:rPr>
          <w:b/>
          <w:bCs/>
        </w:rPr>
        <w:t xml:space="preserve">MAP </w:t>
      </w:r>
      <w:r>
        <w:rPr>
          <w:b/>
          <w:bCs/>
        </w:rPr>
        <w:t>SR</w:t>
      </w:r>
    </w:p>
    <w:p w14:paraId="277F7B6C" w14:textId="5CABE3B0" w:rsidR="007122F5" w:rsidRPr="007122F5" w:rsidRDefault="00D21ABB" w:rsidP="007122F5">
      <w:pPr>
        <w:pStyle w:val="ListParagraph"/>
        <w:numPr>
          <w:ilvl w:val="1"/>
          <w:numId w:val="25"/>
        </w:numPr>
      </w:pPr>
      <w:hyperlink r:id="rId499" w:history="1">
        <w:r w:rsidR="007122F5" w:rsidRPr="007122F5">
          <w:rPr>
            <w:rStyle w:val="Hyperlink"/>
          </w:rPr>
          <w:t>410r0</w:t>
        </w:r>
      </w:hyperlink>
      <w:r w:rsidR="007122F5" w:rsidRPr="007122F5">
        <w:t xml:space="preserve"> Coordinated Spatial Reuse Procedure (Sungjin Park)</w:t>
      </w:r>
    </w:p>
    <w:p w14:paraId="60AEA018" w14:textId="096BF984" w:rsidR="007122F5" w:rsidRPr="007122F5" w:rsidRDefault="00D21ABB" w:rsidP="007122F5">
      <w:pPr>
        <w:pStyle w:val="ListParagraph"/>
        <w:numPr>
          <w:ilvl w:val="1"/>
          <w:numId w:val="25"/>
        </w:numPr>
      </w:pPr>
      <w:hyperlink r:id="rId500" w:history="1">
        <w:r w:rsidR="007122F5" w:rsidRPr="007122F5">
          <w:rPr>
            <w:rStyle w:val="Hyperlink"/>
          </w:rPr>
          <w:t>424r0</w:t>
        </w:r>
      </w:hyperlink>
      <w:r w:rsidR="007122F5" w:rsidRPr="007122F5">
        <w:t xml:space="preserve"> Coordinated AP Spatial Sharing in a TXOP (Dennis Sundman)</w:t>
      </w:r>
    </w:p>
    <w:p w14:paraId="2640ABF6" w14:textId="2C6F8603" w:rsidR="007122F5" w:rsidRPr="007122F5" w:rsidRDefault="00D21ABB" w:rsidP="007122F5">
      <w:pPr>
        <w:pStyle w:val="ListParagraph"/>
        <w:numPr>
          <w:ilvl w:val="1"/>
          <w:numId w:val="25"/>
        </w:numPr>
      </w:pPr>
      <w:hyperlink r:id="rId501" w:history="1">
        <w:r w:rsidR="007122F5" w:rsidRPr="007122F5">
          <w:rPr>
            <w:rStyle w:val="Hyperlink"/>
          </w:rPr>
          <w:t>457r1</w:t>
        </w:r>
      </w:hyperlink>
      <w:r w:rsidR="007122F5" w:rsidRPr="007122F5">
        <w:t xml:space="preserve"> Discussion on Coordinated Spatial Reuse Operation (Kosuke Aio)</w:t>
      </w:r>
    </w:p>
    <w:p w14:paraId="312D21F7" w14:textId="03C1A2F8" w:rsidR="004A33BE" w:rsidRDefault="004A33BE" w:rsidP="004A33BE">
      <w:pPr>
        <w:pStyle w:val="ListParagraph"/>
        <w:numPr>
          <w:ilvl w:val="0"/>
          <w:numId w:val="25"/>
        </w:numPr>
      </w:pPr>
      <w:r>
        <w:t xml:space="preserve">Technical </w:t>
      </w:r>
      <w:r w:rsidRPr="003046F3">
        <w:t>Submissions</w:t>
      </w:r>
      <w:r w:rsidR="003146C3">
        <w:t xml:space="preserve"> </w:t>
      </w:r>
      <w:r w:rsidR="00E807E5">
        <w:t xml:space="preserve">- </w:t>
      </w:r>
      <w:r w:rsidR="00E807E5" w:rsidRPr="00FB64C6">
        <w:rPr>
          <w:b/>
          <w:bCs/>
        </w:rPr>
        <w:t>MAP CBF</w:t>
      </w:r>
    </w:p>
    <w:p w14:paraId="40306EC3" w14:textId="774AB134" w:rsidR="00FB64C6" w:rsidRDefault="00D21ABB" w:rsidP="00A31EBD">
      <w:pPr>
        <w:pStyle w:val="ListParagraph"/>
        <w:numPr>
          <w:ilvl w:val="1"/>
          <w:numId w:val="25"/>
        </w:numPr>
      </w:pPr>
      <w:hyperlink r:id="rId502" w:history="1">
        <w:r w:rsidR="007122F5" w:rsidRPr="007122F5">
          <w:rPr>
            <w:rStyle w:val="Hyperlink"/>
          </w:rPr>
          <w:t>099r0</w:t>
        </w:r>
      </w:hyperlink>
      <w:r w:rsidR="007122F5">
        <w:t xml:space="preserve"> Multi-AP Coordinated BF in IEEE 802.11be (Roya Doostnejad) [1 SP]</w:t>
      </w:r>
    </w:p>
    <w:p w14:paraId="15F64A82" w14:textId="37614FD3" w:rsidR="00E807E5" w:rsidRDefault="00E807E5" w:rsidP="00E807E5">
      <w:pPr>
        <w:pStyle w:val="ListParagraph"/>
        <w:numPr>
          <w:ilvl w:val="0"/>
          <w:numId w:val="25"/>
        </w:numPr>
      </w:pPr>
      <w:r>
        <w:t xml:space="preserve">Technical </w:t>
      </w:r>
      <w:r w:rsidRPr="003046F3">
        <w:t>Submissions</w:t>
      </w:r>
      <w:r w:rsidR="003146C3">
        <w:t xml:space="preserve"> </w:t>
      </w:r>
      <w:r>
        <w:t xml:space="preserve">- </w:t>
      </w:r>
      <w:r w:rsidRPr="00FB64C6">
        <w:rPr>
          <w:b/>
          <w:bCs/>
        </w:rPr>
        <w:t>MAP Sounding</w:t>
      </w:r>
    </w:p>
    <w:p w14:paraId="6E21B1DE" w14:textId="01D94878" w:rsidR="00FB64C6" w:rsidRDefault="00D21ABB" w:rsidP="00551FE2">
      <w:pPr>
        <w:pStyle w:val="ListParagraph"/>
        <w:numPr>
          <w:ilvl w:val="1"/>
          <w:numId w:val="25"/>
        </w:numPr>
      </w:pPr>
      <w:hyperlink r:id="rId503" w:history="1">
        <w:r w:rsidR="007122F5" w:rsidRPr="007122F5">
          <w:rPr>
            <w:rStyle w:val="Hyperlink"/>
          </w:rPr>
          <w:t>123r0</w:t>
        </w:r>
      </w:hyperlink>
      <w:r w:rsidR="007122F5">
        <w:t xml:space="preserve"> Channel Sounding for Multi-AP CBF (Feng Jiang) [3 SPs]</w:t>
      </w:r>
    </w:p>
    <w:p w14:paraId="15D742E9" w14:textId="1FB3C7AA" w:rsidR="007122F5" w:rsidRDefault="00D21ABB" w:rsidP="00BA2911">
      <w:pPr>
        <w:pStyle w:val="ListParagraph"/>
        <w:numPr>
          <w:ilvl w:val="1"/>
          <w:numId w:val="25"/>
        </w:numPr>
      </w:pPr>
      <w:hyperlink r:id="rId504" w:history="1">
        <w:r w:rsidR="00BA2911" w:rsidRPr="00BA2911">
          <w:rPr>
            <w:rStyle w:val="Hyperlink"/>
          </w:rPr>
          <w:t>502r0</w:t>
        </w:r>
      </w:hyperlink>
      <w:r w:rsidR="00BA2911">
        <w:t xml:space="preserve"> Multi-ap-sounding-discussion-follow-up (</w:t>
      </w:r>
      <w:proofErr w:type="spellStart"/>
      <w:r w:rsidR="00BA2911">
        <w:t>Qichen</w:t>
      </w:r>
      <w:proofErr w:type="spellEnd"/>
      <w:r w:rsidR="00BA2911">
        <w:t xml:space="preserve"> Jia)</w:t>
      </w:r>
    </w:p>
    <w:p w14:paraId="4DEAC96E" w14:textId="7D10DE02" w:rsidR="00FD510D" w:rsidRDefault="00FD510D" w:rsidP="00FD510D">
      <w:pPr>
        <w:pStyle w:val="ListParagraph"/>
        <w:numPr>
          <w:ilvl w:val="0"/>
          <w:numId w:val="25"/>
        </w:numPr>
      </w:pPr>
      <w:r>
        <w:t xml:space="preserve">Technical </w:t>
      </w:r>
      <w:r w:rsidRPr="003046F3">
        <w:t>Submissions</w:t>
      </w:r>
      <w:r>
        <w:t xml:space="preserve"> – </w:t>
      </w:r>
      <w:r>
        <w:rPr>
          <w:b/>
          <w:bCs/>
        </w:rPr>
        <w:t>Multi RU</w:t>
      </w:r>
    </w:p>
    <w:p w14:paraId="28432A80" w14:textId="0507F5E7" w:rsidR="00FD510D" w:rsidRDefault="00D21ABB" w:rsidP="00FD510D">
      <w:pPr>
        <w:pStyle w:val="ListParagraph"/>
        <w:numPr>
          <w:ilvl w:val="1"/>
          <w:numId w:val="25"/>
        </w:numPr>
      </w:pPr>
      <w:hyperlink r:id="rId505" w:history="1">
        <w:r w:rsidR="00AC381C" w:rsidRPr="001432B7">
          <w:rPr>
            <w:rStyle w:val="Hyperlink"/>
            <w:color w:val="FFC000"/>
          </w:rPr>
          <w:t>413r0</w:t>
        </w:r>
      </w:hyperlink>
      <w:r w:rsidR="00AC381C">
        <w:rPr>
          <w:rStyle w:val="Hyperlink"/>
          <w:color w:val="FFC000"/>
        </w:rPr>
        <w:t xml:space="preserve"> </w:t>
      </w:r>
      <w:r w:rsidR="00FD510D">
        <w:t>Discussion on EHT Trigger based UL MU (Insun Jang)</w:t>
      </w:r>
    </w:p>
    <w:p w14:paraId="032EE800" w14:textId="3BE616DD" w:rsidR="00FD510D" w:rsidRDefault="00D21ABB" w:rsidP="00FD510D">
      <w:pPr>
        <w:pStyle w:val="ListParagraph"/>
        <w:numPr>
          <w:ilvl w:val="1"/>
          <w:numId w:val="25"/>
        </w:numPr>
      </w:pPr>
      <w:hyperlink r:id="rId506" w:history="1">
        <w:r w:rsidR="00AC381C" w:rsidRPr="001432B7">
          <w:rPr>
            <w:rStyle w:val="Hyperlink"/>
            <w:color w:val="FFC000"/>
          </w:rPr>
          <w:t>416r0</w:t>
        </w:r>
      </w:hyperlink>
      <w:r w:rsidR="00AC381C">
        <w:rPr>
          <w:rStyle w:val="Hyperlink"/>
          <w:color w:val="FFC000"/>
        </w:rPr>
        <w:t xml:space="preserve"> </w:t>
      </w:r>
      <w:proofErr w:type="spellStart"/>
      <w:r w:rsidR="00FD510D">
        <w:t>Mru</w:t>
      </w:r>
      <w:proofErr w:type="spellEnd"/>
      <w:r w:rsidR="00FD510D">
        <w:t>-</w:t>
      </w:r>
      <w:proofErr w:type="spellStart"/>
      <w:r w:rsidR="00FD510D">
        <w:t>signaling</w:t>
      </w:r>
      <w:proofErr w:type="spellEnd"/>
      <w:r w:rsidR="00FD510D">
        <w:t>-in-trigger-frame (Ross Jian Yu)</w:t>
      </w:r>
    </w:p>
    <w:p w14:paraId="38FCAEBB" w14:textId="180E99CC" w:rsidR="00E807E5" w:rsidRDefault="00E807E5" w:rsidP="00E807E5">
      <w:pPr>
        <w:pStyle w:val="ListParagraph"/>
        <w:numPr>
          <w:ilvl w:val="0"/>
          <w:numId w:val="25"/>
        </w:numPr>
      </w:pPr>
      <w:r>
        <w:t xml:space="preserve">Technical </w:t>
      </w:r>
      <w:r w:rsidRPr="003046F3">
        <w:t>Submissions</w:t>
      </w:r>
      <w:r w:rsidR="003146C3">
        <w:t xml:space="preserve"> </w:t>
      </w:r>
      <w:r>
        <w:t xml:space="preserve">- </w:t>
      </w:r>
      <w:r w:rsidRPr="00FB64C6">
        <w:rPr>
          <w:b/>
          <w:bCs/>
        </w:rPr>
        <w:t>HARQ</w:t>
      </w:r>
    </w:p>
    <w:p w14:paraId="3E8BBD15" w14:textId="73EC5273" w:rsidR="00FB64C6" w:rsidRDefault="00D21ABB" w:rsidP="00837B9F">
      <w:pPr>
        <w:pStyle w:val="ListParagraph"/>
        <w:numPr>
          <w:ilvl w:val="1"/>
          <w:numId w:val="25"/>
        </w:numPr>
      </w:pPr>
      <w:hyperlink r:id="rId507" w:history="1">
        <w:r w:rsidR="00EF5DEF" w:rsidRPr="00EF5DEF">
          <w:rPr>
            <w:rStyle w:val="Hyperlink"/>
          </w:rPr>
          <w:t>466r0</w:t>
        </w:r>
      </w:hyperlink>
      <w:r w:rsidR="00EF5DEF">
        <w:t xml:space="preserve"> HARQ feedback (Li-Hsiang Sun)</w:t>
      </w:r>
    </w:p>
    <w:p w14:paraId="489BC756" w14:textId="08D3DAD2" w:rsidR="00EF5DEF" w:rsidRDefault="00D21ABB" w:rsidP="009B6B5C">
      <w:pPr>
        <w:pStyle w:val="ListParagraph"/>
        <w:numPr>
          <w:ilvl w:val="1"/>
          <w:numId w:val="25"/>
        </w:numPr>
      </w:pPr>
      <w:hyperlink r:id="rId508" w:history="1">
        <w:r w:rsidR="00EF5DEF" w:rsidRPr="006468C5">
          <w:rPr>
            <w:rStyle w:val="Hyperlink"/>
          </w:rPr>
          <w:t>481r0</w:t>
        </w:r>
      </w:hyperlink>
      <w:r w:rsidR="00D41220">
        <w:rPr>
          <w:rStyle w:val="Hyperlink"/>
        </w:rPr>
        <w:t xml:space="preserve"> </w:t>
      </w:r>
      <w:r w:rsidR="00EF5DEF">
        <w:t>Impact of HARQ on Latency-System Level Simulation Analysis (Shimi Shilo)</w:t>
      </w:r>
    </w:p>
    <w:p w14:paraId="53A7DE74" w14:textId="660B4F58" w:rsidR="00EF5DEF" w:rsidRDefault="00D21ABB" w:rsidP="00866577">
      <w:pPr>
        <w:pStyle w:val="ListParagraph"/>
        <w:numPr>
          <w:ilvl w:val="1"/>
          <w:numId w:val="25"/>
        </w:numPr>
      </w:pPr>
      <w:hyperlink r:id="rId509" w:history="1">
        <w:r w:rsidR="00EF5DEF" w:rsidRPr="006468C5">
          <w:rPr>
            <w:rStyle w:val="Hyperlink"/>
          </w:rPr>
          <w:t>482r0</w:t>
        </w:r>
      </w:hyperlink>
      <w:r w:rsidR="00EF5DEF">
        <w:rPr>
          <w:rStyle w:val="Hyperlink"/>
        </w:rPr>
        <w:t xml:space="preserve"> </w:t>
      </w:r>
      <w:r w:rsidR="00EF5DEF">
        <w:t>Discussion on HARQ Unit (Shimi Shilo)</w:t>
      </w:r>
    </w:p>
    <w:p w14:paraId="4D88F79F" w14:textId="77777777" w:rsidR="00E807E5" w:rsidRDefault="00E807E5" w:rsidP="00FB64C6">
      <w:pPr>
        <w:pStyle w:val="ListParagraph"/>
        <w:numPr>
          <w:ilvl w:val="1"/>
          <w:numId w:val="25"/>
        </w:numPr>
      </w:pPr>
    </w:p>
    <w:p w14:paraId="2B7CD0FB" w14:textId="249520D0"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6EB8F4C3" w:rsidR="003177F5" w:rsidRDefault="003177F5" w:rsidP="008A7896">
      <w:pPr>
        <w:spacing w:before="100" w:beforeAutospacing="1" w:after="100" w:afterAutospacing="1"/>
      </w:pPr>
    </w:p>
    <w:p w14:paraId="42626155" w14:textId="276AC4CA" w:rsidR="00DE03D3" w:rsidRPr="00755C65" w:rsidRDefault="00DE03D3" w:rsidP="00DE03D3">
      <w:pPr>
        <w:pStyle w:val="Heading3"/>
      </w:pPr>
      <w:r>
        <w:t>13</w:t>
      </w:r>
      <w:r w:rsidRPr="00B87597">
        <w:rPr>
          <w:vertAlign w:val="superscript"/>
        </w:rPr>
        <w:t>th</w:t>
      </w:r>
      <w:r>
        <w:t xml:space="preserve"> </w:t>
      </w:r>
      <w:r w:rsidRPr="00582366">
        <w:t xml:space="preserve">Conf. Call: </w:t>
      </w:r>
      <w:r>
        <w:rPr>
          <w:bCs/>
          <w:lang w:val="en-US"/>
        </w:rPr>
        <w:t>April 17</w:t>
      </w:r>
      <w:r w:rsidRPr="00582366">
        <w:t xml:space="preserve"> (1</w:t>
      </w:r>
      <w:r>
        <w:t>0</w:t>
      </w:r>
      <w:r w:rsidRPr="00582366">
        <w:t>:00–</w:t>
      </w:r>
      <w:r>
        <w:t>13</w:t>
      </w:r>
      <w:r w:rsidRPr="00582366">
        <w:t>:00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1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1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15"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7777777" w:rsidR="00DE03D3" w:rsidRPr="00565BFC" w:rsidRDefault="00DE03D3" w:rsidP="00DE03D3">
      <w:pPr>
        <w:pStyle w:val="ListParagraph"/>
        <w:numPr>
          <w:ilvl w:val="0"/>
          <w:numId w:val="25"/>
        </w:numPr>
      </w:pPr>
      <w:r>
        <w:t xml:space="preserve">Technical </w:t>
      </w:r>
      <w:r w:rsidRPr="003046F3">
        <w:t>Submissions:</w:t>
      </w:r>
    </w:p>
    <w:p w14:paraId="0D1AFCD3" w14:textId="77777777" w:rsidR="00DE03D3" w:rsidRPr="003046F3" w:rsidRDefault="00DE03D3" w:rsidP="00DE03D3">
      <w:pPr>
        <w:pStyle w:val="ListParagraph"/>
        <w:numPr>
          <w:ilvl w:val="0"/>
          <w:numId w:val="25"/>
        </w:numPr>
      </w:pPr>
      <w:proofErr w:type="spellStart"/>
      <w:r w:rsidRPr="003046F3">
        <w:lastRenderedPageBreak/>
        <w:t>AoB</w:t>
      </w:r>
      <w:proofErr w:type="spellEnd"/>
      <w:r>
        <w:t>:</w:t>
      </w:r>
    </w:p>
    <w:p w14:paraId="5F61D31D" w14:textId="77777777" w:rsidR="00DE03D3" w:rsidRDefault="00DE03D3" w:rsidP="00DE03D3">
      <w:pPr>
        <w:pStyle w:val="ListParagraph"/>
        <w:numPr>
          <w:ilvl w:val="0"/>
          <w:numId w:val="25"/>
        </w:numPr>
      </w:pPr>
      <w:r w:rsidRPr="003046F3">
        <w:t>Adjourn</w:t>
      </w:r>
    </w:p>
    <w:p w14:paraId="4892CA29" w14:textId="77777777" w:rsidR="00DE03D3" w:rsidRDefault="00DE03D3" w:rsidP="008A7896">
      <w:pPr>
        <w:spacing w:before="100" w:beforeAutospacing="1" w:after="100" w:afterAutospacing="1"/>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16"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20"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21"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22"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25"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26"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27"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2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29"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3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3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33"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34"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5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37"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38"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39"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40"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45"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lastRenderedPageBreak/>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46"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5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49"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50"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51"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55"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56"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57"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lastRenderedPageBreak/>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561"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562"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563"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64"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67"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568"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569"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70"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574"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575"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lastRenderedPageBreak/>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7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79"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580"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581"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82"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583"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5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85"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586"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587"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lastRenderedPageBreak/>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588"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59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9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93"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21ABB" w:rsidP="00024E05">
      <w:pPr>
        <w:spacing w:after="160" w:line="252" w:lineRule="auto"/>
        <w:ind w:left="720"/>
        <w:rPr>
          <w:sz w:val="20"/>
        </w:rPr>
      </w:pPr>
      <w:hyperlink r:id="rId5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21ABB" w:rsidP="00024E05">
      <w:pPr>
        <w:spacing w:after="160" w:line="252" w:lineRule="auto"/>
        <w:ind w:left="720"/>
        <w:rPr>
          <w:sz w:val="20"/>
        </w:rPr>
      </w:pPr>
      <w:hyperlink r:id="rId595" w:history="1">
        <w:r w:rsidR="00024E05" w:rsidRPr="00BA5FED">
          <w:rPr>
            <w:rStyle w:val="Hyperlink"/>
            <w:sz w:val="20"/>
            <w:lang w:val="en-US"/>
          </w:rPr>
          <w:t>http</w:t>
        </w:r>
      </w:hyperlink>
      <w:hyperlink r:id="rId596" w:history="1">
        <w:r w:rsidR="00024E05" w:rsidRPr="00BA5FED">
          <w:rPr>
            <w:rStyle w:val="Hyperlink"/>
            <w:sz w:val="20"/>
            <w:lang w:val="en-US"/>
          </w:rPr>
          <w:t>://</w:t>
        </w:r>
      </w:hyperlink>
      <w:hyperlink r:id="rId5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21ABB" w:rsidP="00024E05">
      <w:pPr>
        <w:spacing w:after="160" w:line="252" w:lineRule="auto"/>
        <w:ind w:left="720"/>
        <w:rPr>
          <w:sz w:val="20"/>
        </w:rPr>
      </w:pPr>
      <w:hyperlink r:id="rId598" w:history="1">
        <w:r w:rsidR="00024E05" w:rsidRPr="00BA5FED">
          <w:rPr>
            <w:rStyle w:val="Hyperlink"/>
            <w:sz w:val="20"/>
            <w:lang w:val="en-US"/>
          </w:rPr>
          <w:t>http</w:t>
        </w:r>
      </w:hyperlink>
      <w:hyperlink r:id="rId599" w:history="1">
        <w:r w:rsidR="00024E05" w:rsidRPr="00BA5FED">
          <w:rPr>
            <w:rStyle w:val="Hyperlink"/>
            <w:sz w:val="20"/>
            <w:lang w:val="en-US"/>
          </w:rPr>
          <w:t>://</w:t>
        </w:r>
      </w:hyperlink>
      <w:hyperlink r:id="rId6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21ABB" w:rsidP="00024E05">
      <w:pPr>
        <w:spacing w:after="160" w:line="252" w:lineRule="auto"/>
        <w:ind w:left="720"/>
        <w:rPr>
          <w:sz w:val="20"/>
        </w:rPr>
      </w:pPr>
      <w:hyperlink r:id="rId601" w:history="1">
        <w:r w:rsidR="00024E05" w:rsidRPr="00BA5FED">
          <w:rPr>
            <w:rStyle w:val="Hyperlink"/>
            <w:sz w:val="20"/>
            <w:lang w:val="en-US"/>
          </w:rPr>
          <w:t>http://</w:t>
        </w:r>
      </w:hyperlink>
      <w:hyperlink r:id="rId6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21ABB" w:rsidP="00024E05">
      <w:pPr>
        <w:spacing w:after="160" w:line="252" w:lineRule="auto"/>
        <w:ind w:left="720"/>
        <w:rPr>
          <w:sz w:val="20"/>
        </w:rPr>
      </w:pPr>
      <w:hyperlink r:id="rId603" w:history="1">
        <w:r w:rsidR="00024E05" w:rsidRPr="00BA5FED">
          <w:rPr>
            <w:rStyle w:val="Hyperlink"/>
            <w:sz w:val="20"/>
            <w:lang w:val="en-US"/>
          </w:rPr>
          <w:t>https</w:t>
        </w:r>
      </w:hyperlink>
      <w:hyperlink r:id="rId6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21ABB" w:rsidP="00024E05">
      <w:pPr>
        <w:spacing w:after="160" w:line="252" w:lineRule="auto"/>
        <w:ind w:left="720"/>
        <w:rPr>
          <w:sz w:val="20"/>
          <w:lang w:val="en-US"/>
        </w:rPr>
      </w:pPr>
      <w:hyperlink r:id="rId605" w:history="1">
        <w:r w:rsidR="00024E05" w:rsidRPr="00BA5FED">
          <w:rPr>
            <w:rStyle w:val="Hyperlink"/>
            <w:sz w:val="20"/>
            <w:lang w:val="en-US"/>
          </w:rPr>
          <w:t>http</w:t>
        </w:r>
      </w:hyperlink>
      <w:hyperlink r:id="rId606" w:history="1">
        <w:r w:rsidR="00024E05" w:rsidRPr="00BA5FED">
          <w:rPr>
            <w:rStyle w:val="Hyperlink"/>
            <w:sz w:val="20"/>
            <w:lang w:val="en-US"/>
          </w:rPr>
          <w:t>://</w:t>
        </w:r>
      </w:hyperlink>
      <w:hyperlink r:id="rId607" w:history="1">
        <w:r w:rsidR="00024E05" w:rsidRPr="00BA5FED">
          <w:rPr>
            <w:rStyle w:val="Hyperlink"/>
            <w:sz w:val="20"/>
            <w:lang w:val="en-US"/>
          </w:rPr>
          <w:t>standards.ieee.org/board/pat/faq.pdf</w:t>
        </w:r>
      </w:hyperlink>
      <w:r w:rsidR="00024E05" w:rsidRPr="00BA5FED">
        <w:rPr>
          <w:sz w:val="20"/>
          <w:lang w:val="en-US"/>
        </w:rPr>
        <w:t xml:space="preserve"> and </w:t>
      </w:r>
      <w:hyperlink r:id="rId608" w:history="1">
        <w:r w:rsidR="00024E05" w:rsidRPr="00BA5FED">
          <w:rPr>
            <w:rStyle w:val="Hyperlink"/>
            <w:sz w:val="20"/>
            <w:lang w:val="en-US"/>
          </w:rPr>
          <w:t>http</w:t>
        </w:r>
      </w:hyperlink>
      <w:hyperlink r:id="rId609" w:history="1">
        <w:r w:rsidR="00024E05" w:rsidRPr="00BA5FED">
          <w:rPr>
            <w:rStyle w:val="Hyperlink"/>
            <w:sz w:val="20"/>
            <w:lang w:val="en-US"/>
          </w:rPr>
          <w:t>://</w:t>
        </w:r>
      </w:hyperlink>
      <w:hyperlink r:id="rId6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21ABB" w:rsidP="00024E05">
      <w:pPr>
        <w:spacing w:after="160" w:line="252" w:lineRule="auto"/>
        <w:ind w:left="720"/>
        <w:rPr>
          <w:sz w:val="20"/>
        </w:rPr>
      </w:pPr>
      <w:hyperlink r:id="rId6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21ABB" w:rsidP="00024E05">
      <w:pPr>
        <w:spacing w:after="160" w:line="252" w:lineRule="auto"/>
        <w:ind w:left="720"/>
        <w:rPr>
          <w:sz w:val="20"/>
          <w:lang w:val="en-US"/>
        </w:rPr>
      </w:pPr>
      <w:hyperlink r:id="rId6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21ABB" w:rsidP="00024E05">
      <w:pPr>
        <w:spacing w:after="160" w:line="252" w:lineRule="auto"/>
        <w:ind w:left="720"/>
        <w:rPr>
          <w:sz w:val="20"/>
        </w:rPr>
      </w:pPr>
      <w:hyperlink r:id="rId6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21ABB" w:rsidP="00024E05">
      <w:pPr>
        <w:spacing w:after="160" w:line="252" w:lineRule="auto"/>
        <w:ind w:left="720"/>
        <w:rPr>
          <w:sz w:val="20"/>
        </w:rPr>
      </w:pPr>
      <w:hyperlink r:id="rId614" w:history="1">
        <w:r w:rsidR="00024E05" w:rsidRPr="00BA5FED">
          <w:rPr>
            <w:rStyle w:val="Hyperlink"/>
            <w:sz w:val="20"/>
            <w:lang w:val="en-US"/>
          </w:rPr>
          <w:t>https://</w:t>
        </w:r>
      </w:hyperlink>
      <w:hyperlink r:id="rId6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21ABB" w:rsidP="00024E05">
      <w:pPr>
        <w:spacing w:after="160" w:line="252" w:lineRule="auto"/>
        <w:ind w:left="720"/>
        <w:rPr>
          <w:sz w:val="20"/>
        </w:rPr>
      </w:pPr>
      <w:hyperlink r:id="rId6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21ABB" w:rsidP="00024E05">
      <w:pPr>
        <w:spacing w:after="160" w:line="252" w:lineRule="auto"/>
        <w:ind w:left="720"/>
        <w:rPr>
          <w:sz w:val="20"/>
        </w:rPr>
      </w:pPr>
      <w:hyperlink r:id="rId617" w:history="1">
        <w:r w:rsidR="00024E05" w:rsidRPr="00BA5FED">
          <w:rPr>
            <w:rStyle w:val="Hyperlink"/>
            <w:sz w:val="20"/>
            <w:lang w:val="en-US"/>
          </w:rPr>
          <w:t>https://</w:t>
        </w:r>
      </w:hyperlink>
      <w:hyperlink r:id="rId6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21ABB" w:rsidP="00024E05">
      <w:pPr>
        <w:spacing w:after="160" w:line="252" w:lineRule="auto"/>
        <w:ind w:left="720"/>
        <w:rPr>
          <w:sz w:val="20"/>
        </w:rPr>
      </w:pPr>
      <w:hyperlink r:id="rId6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21ABB" w:rsidP="00024E05">
      <w:pPr>
        <w:ind w:firstLine="720"/>
        <w:rPr>
          <w:sz w:val="20"/>
        </w:rPr>
      </w:pPr>
      <w:hyperlink r:id="rId620" w:history="1">
        <w:r w:rsidR="00024E05" w:rsidRPr="00BA5FED">
          <w:rPr>
            <w:rStyle w:val="Hyperlink"/>
            <w:sz w:val="20"/>
            <w:lang w:val="en-US"/>
          </w:rPr>
          <w:t>https://</w:t>
        </w:r>
      </w:hyperlink>
      <w:hyperlink r:id="rId62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2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lastRenderedPageBreak/>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1211BD" w:rsidRDefault="001211BD" w:rsidP="001D1E00">
      <w:pPr>
        <w:numPr>
          <w:ilvl w:val="2"/>
          <w:numId w:val="28"/>
        </w:numPr>
        <w:shd w:val="clear" w:color="auto" w:fill="FFFFFF"/>
        <w:spacing w:before="100" w:beforeAutospacing="1" w:after="100" w:afterAutospacing="1"/>
        <w:jc w:val="both"/>
        <w:rPr>
          <w:ins w:id="11" w:author="Alfred Aster" w:date="2020-04-08T07:38:00Z"/>
          <w:rFonts w:ascii="Arial" w:hAnsi="Arial" w:cs="Arial"/>
          <w:color w:val="222222"/>
          <w:sz w:val="24"/>
          <w:szCs w:val="24"/>
          <w:highlight w:val="green"/>
          <w:lang w:val="en-US"/>
        </w:rPr>
      </w:pPr>
      <w:ins w:id="12" w:author="Alfred Aster" w:date="2020-04-08T07:38:00Z">
        <w:r w:rsidRPr="00615302">
          <w:rPr>
            <w:rFonts w:ascii="Arial" w:hAnsi="Arial" w:cs="Arial"/>
            <w:color w:val="222222"/>
            <w:sz w:val="24"/>
            <w:szCs w:val="24"/>
            <w:highlight w:val="green"/>
            <w:lang w:val="en-US"/>
          </w:rPr>
          <w:t xml:space="preserve">If a member cannot cast the vote via the pop-up window then the member </w:t>
        </w:r>
      </w:ins>
      <w:ins w:id="13" w:author="Alfred Aster" w:date="2020-04-08T07:39:00Z">
        <w:r w:rsidRPr="00615302">
          <w:rPr>
            <w:rFonts w:ascii="Arial" w:hAnsi="Arial" w:cs="Arial"/>
            <w:color w:val="222222"/>
            <w:sz w:val="24"/>
            <w:szCs w:val="24"/>
            <w:highlight w:val="green"/>
            <w:lang w:val="en-US"/>
          </w:rPr>
          <w:t xml:space="preserve">must notify the chair of such an issue and then </w:t>
        </w:r>
      </w:ins>
      <w:ins w:id="14" w:author="Alfred Aster" w:date="2020-04-08T07:38:00Z">
        <w:r w:rsidRPr="00615302">
          <w:rPr>
            <w:rFonts w:ascii="Arial" w:hAnsi="Arial" w:cs="Arial"/>
            <w:color w:val="222222"/>
            <w:sz w:val="24"/>
            <w:szCs w:val="24"/>
            <w:highlight w:val="green"/>
            <w:lang w:val="en-US"/>
          </w:rPr>
          <w:t xml:space="preserve">can cast his </w:t>
        </w:r>
      </w:ins>
      <w:ins w:id="15" w:author="Alfred Aster" w:date="2020-04-08T07:39:00Z">
        <w:r w:rsidRPr="00615302">
          <w:rPr>
            <w:rFonts w:ascii="Arial" w:hAnsi="Arial" w:cs="Arial"/>
            <w:color w:val="222222"/>
            <w:sz w:val="24"/>
            <w:szCs w:val="24"/>
            <w:highlight w:val="green"/>
            <w:lang w:val="en-US"/>
          </w:rPr>
          <w:t>vote in the chat window</w:t>
        </w:r>
      </w:ins>
      <w:ins w:id="16" w:author="Alfred Aster" w:date="2020-04-09T15:35:00Z">
        <w:r w:rsidR="00CE2D68">
          <w:rPr>
            <w:rFonts w:ascii="Arial" w:hAnsi="Arial" w:cs="Arial"/>
            <w:color w:val="222222"/>
            <w:sz w:val="24"/>
            <w:szCs w:val="24"/>
            <w:highlight w:val="green"/>
            <w:lang w:val="en-US"/>
          </w:rPr>
          <w:t xml:space="preserve"> (</w:t>
        </w:r>
        <w:r w:rsidR="004643D1">
          <w:rPr>
            <w:rFonts w:ascii="Arial" w:hAnsi="Arial" w:cs="Arial"/>
            <w:color w:val="222222"/>
            <w:sz w:val="24"/>
            <w:szCs w:val="24"/>
            <w:highlight w:val="green"/>
            <w:lang w:val="en-US"/>
          </w:rPr>
          <w:t>and subsequently send an e-mail to the chair)</w:t>
        </w:r>
      </w:ins>
      <w:ins w:id="17" w:author="Alfred Aster" w:date="2020-04-08T07:39:00Z">
        <w:r w:rsidRPr="00615302">
          <w:rPr>
            <w:rFonts w:ascii="Arial" w:hAnsi="Arial" w:cs="Arial"/>
            <w:color w:val="222222"/>
            <w:sz w:val="24"/>
            <w:szCs w:val="24"/>
            <w:highlight w:val="green"/>
            <w:lang w:val="en-US"/>
          </w:rPr>
          <w:t>. The vote then will be accounted for by the chair</w:t>
        </w:r>
      </w:ins>
      <w:ins w:id="18" w:author="Alfred Aster" w:date="2020-04-08T07:40:00Z">
        <w:r w:rsidRPr="00615302">
          <w:rPr>
            <w:rFonts w:ascii="Arial" w:hAnsi="Arial" w:cs="Arial"/>
            <w:color w:val="222222"/>
            <w:sz w:val="24"/>
            <w:szCs w:val="24"/>
            <w:highlight w:val="green"/>
            <w:lang w:val="en-US"/>
          </w:rPr>
          <w:t xml:space="preserve"> (and secretary) when declaring the results.</w:t>
        </w:r>
      </w:ins>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623"/>
      <w:footerReference w:type="default" r:id="rId6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7CA1" w14:textId="77777777" w:rsidR="00E77EBB" w:rsidRDefault="00E77EBB">
      <w:r>
        <w:separator/>
      </w:r>
    </w:p>
  </w:endnote>
  <w:endnote w:type="continuationSeparator" w:id="0">
    <w:p w14:paraId="26CFB431" w14:textId="77777777" w:rsidR="00E77EBB" w:rsidRDefault="00E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4A9A" w14:textId="77777777" w:rsidR="00E77EBB" w:rsidRDefault="00E77EBB">
      <w:r>
        <w:separator/>
      </w:r>
    </w:p>
  </w:footnote>
  <w:footnote w:type="continuationSeparator" w:id="0">
    <w:p w14:paraId="60FBB1A8" w14:textId="77777777" w:rsidR="00E77EBB" w:rsidRDefault="00E7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95E4FEE" w:rsidR="002A414D" w:rsidRDefault="002A414D">
    <w:pPr>
      <w:pStyle w:val="Header"/>
      <w:tabs>
        <w:tab w:val="clear" w:pos="6480"/>
        <w:tab w:val="center" w:pos="4680"/>
        <w:tab w:val="right" w:pos="9360"/>
      </w:tabs>
    </w:pPr>
    <w:r>
      <w:t>March 2020</w:t>
    </w:r>
    <w:r>
      <w:tab/>
    </w:r>
    <w:r>
      <w:tab/>
    </w:r>
    <w:r w:rsidR="00D21ABB">
      <w:fldChar w:fldCharType="begin"/>
    </w:r>
    <w:r w:rsidR="00D21ABB">
      <w:instrText xml:space="preserve"> TITLE  \* MERGEFORMAT </w:instrText>
    </w:r>
    <w:r w:rsidR="00D21ABB">
      <w:fldChar w:fldCharType="separate"/>
    </w:r>
    <w:r>
      <w:t>doc.: IEEE 802.11-20/0425r</w:t>
    </w:r>
    <w:r w:rsidR="00D21ABB">
      <w:fldChar w:fldCharType="end"/>
    </w:r>
    <w:r>
      <w:t>2</w:t>
    </w:r>
    <w:r w:rsidR="00D21AB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32"/>
  </w:num>
  <w:num w:numId="4">
    <w:abstractNumId w:val="11"/>
  </w:num>
  <w:num w:numId="5">
    <w:abstractNumId w:val="12"/>
  </w:num>
  <w:num w:numId="6">
    <w:abstractNumId w:val="17"/>
  </w:num>
  <w:num w:numId="7">
    <w:abstractNumId w:val="28"/>
  </w:num>
  <w:num w:numId="8">
    <w:abstractNumId w:val="3"/>
  </w:num>
  <w:num w:numId="9">
    <w:abstractNumId w:val="29"/>
  </w:num>
  <w:num w:numId="10">
    <w:abstractNumId w:val="25"/>
  </w:num>
  <w:num w:numId="11">
    <w:abstractNumId w:val="15"/>
  </w:num>
  <w:num w:numId="12">
    <w:abstractNumId w:val="21"/>
  </w:num>
  <w:num w:numId="13">
    <w:abstractNumId w:val="18"/>
  </w:num>
  <w:num w:numId="14">
    <w:abstractNumId w:val="6"/>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9"/>
  </w:num>
  <w:num w:numId="21">
    <w:abstractNumId w:val="13"/>
  </w:num>
  <w:num w:numId="22">
    <w:abstractNumId w:val="19"/>
  </w:num>
  <w:num w:numId="23">
    <w:abstractNumId w:val="22"/>
  </w:num>
  <w:num w:numId="24">
    <w:abstractNumId w:val="7"/>
  </w:num>
  <w:num w:numId="25">
    <w:abstractNumId w:val="24"/>
  </w:num>
  <w:num w:numId="26">
    <w:abstractNumId w:val="30"/>
  </w:num>
  <w:num w:numId="27">
    <w:abstractNumId w:val="16"/>
  </w:num>
  <w:num w:numId="28">
    <w:abstractNumId w:val="27"/>
  </w:num>
  <w:num w:numId="29">
    <w:abstractNumId w:val="0"/>
  </w:num>
  <w:num w:numId="30">
    <w:abstractNumId w:val="8"/>
  </w:num>
  <w:num w:numId="31">
    <w:abstractNumId w:val="5"/>
  </w:num>
  <w:num w:numId="32">
    <w:abstractNumId w:val="1"/>
  </w:num>
  <w:num w:numId="33">
    <w:abstractNumId w:val="20"/>
  </w:num>
  <w:num w:numId="34">
    <w:abstractNumId w:val="23"/>
  </w:num>
  <w:num w:numId="35">
    <w:abstractNumId w:val="2"/>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4"/>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EB2"/>
    <w:rsid w:val="000129DF"/>
    <w:rsid w:val="0001415B"/>
    <w:rsid w:val="000142B4"/>
    <w:rsid w:val="0001435D"/>
    <w:rsid w:val="0001437F"/>
    <w:rsid w:val="00015915"/>
    <w:rsid w:val="00015A2B"/>
    <w:rsid w:val="00020511"/>
    <w:rsid w:val="000208AD"/>
    <w:rsid w:val="00020F14"/>
    <w:rsid w:val="00021787"/>
    <w:rsid w:val="00021B6F"/>
    <w:rsid w:val="0002253B"/>
    <w:rsid w:val="00022A35"/>
    <w:rsid w:val="00022DA8"/>
    <w:rsid w:val="0002369B"/>
    <w:rsid w:val="00024E05"/>
    <w:rsid w:val="00025560"/>
    <w:rsid w:val="00025903"/>
    <w:rsid w:val="00025991"/>
    <w:rsid w:val="00025A6A"/>
    <w:rsid w:val="00025FC4"/>
    <w:rsid w:val="00026F29"/>
    <w:rsid w:val="000322F0"/>
    <w:rsid w:val="0003312E"/>
    <w:rsid w:val="000331C7"/>
    <w:rsid w:val="00033679"/>
    <w:rsid w:val="00033B31"/>
    <w:rsid w:val="00033E00"/>
    <w:rsid w:val="00034A62"/>
    <w:rsid w:val="000356B1"/>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64CD"/>
    <w:rsid w:val="000764D9"/>
    <w:rsid w:val="0007791A"/>
    <w:rsid w:val="000804F3"/>
    <w:rsid w:val="00081448"/>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493"/>
    <w:rsid w:val="000D78E6"/>
    <w:rsid w:val="000D7AA4"/>
    <w:rsid w:val="000E0103"/>
    <w:rsid w:val="000E1234"/>
    <w:rsid w:val="000E1D27"/>
    <w:rsid w:val="000E44D4"/>
    <w:rsid w:val="000E4B5F"/>
    <w:rsid w:val="000E5B8D"/>
    <w:rsid w:val="000E6F1D"/>
    <w:rsid w:val="000E6F69"/>
    <w:rsid w:val="000E7482"/>
    <w:rsid w:val="000F1BC7"/>
    <w:rsid w:val="000F2C2D"/>
    <w:rsid w:val="000F3A70"/>
    <w:rsid w:val="000F3C32"/>
    <w:rsid w:val="000F3CF0"/>
    <w:rsid w:val="000F46FD"/>
    <w:rsid w:val="000F748C"/>
    <w:rsid w:val="000F74B8"/>
    <w:rsid w:val="000F7907"/>
    <w:rsid w:val="001001B4"/>
    <w:rsid w:val="00100676"/>
    <w:rsid w:val="0010097E"/>
    <w:rsid w:val="00101047"/>
    <w:rsid w:val="00101054"/>
    <w:rsid w:val="001011DD"/>
    <w:rsid w:val="00102C96"/>
    <w:rsid w:val="00103A82"/>
    <w:rsid w:val="00104B1E"/>
    <w:rsid w:val="001073F0"/>
    <w:rsid w:val="00107962"/>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97F"/>
    <w:rsid w:val="00142AB2"/>
    <w:rsid w:val="001432B7"/>
    <w:rsid w:val="00143637"/>
    <w:rsid w:val="001442BC"/>
    <w:rsid w:val="00144A97"/>
    <w:rsid w:val="00145E0A"/>
    <w:rsid w:val="00147155"/>
    <w:rsid w:val="0014755A"/>
    <w:rsid w:val="00150DB4"/>
    <w:rsid w:val="00151C37"/>
    <w:rsid w:val="00152AB3"/>
    <w:rsid w:val="00153A29"/>
    <w:rsid w:val="001541E4"/>
    <w:rsid w:val="00154344"/>
    <w:rsid w:val="00156F70"/>
    <w:rsid w:val="00157464"/>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4012"/>
    <w:rsid w:val="001A54A3"/>
    <w:rsid w:val="001A5E36"/>
    <w:rsid w:val="001A7FF7"/>
    <w:rsid w:val="001B234C"/>
    <w:rsid w:val="001B2EC8"/>
    <w:rsid w:val="001B310F"/>
    <w:rsid w:val="001B3714"/>
    <w:rsid w:val="001B4908"/>
    <w:rsid w:val="001B563A"/>
    <w:rsid w:val="001B73D1"/>
    <w:rsid w:val="001B782C"/>
    <w:rsid w:val="001B7F7B"/>
    <w:rsid w:val="001C0971"/>
    <w:rsid w:val="001C0B5B"/>
    <w:rsid w:val="001C20AA"/>
    <w:rsid w:val="001C2122"/>
    <w:rsid w:val="001C243F"/>
    <w:rsid w:val="001C2641"/>
    <w:rsid w:val="001C2681"/>
    <w:rsid w:val="001C2CF5"/>
    <w:rsid w:val="001C3978"/>
    <w:rsid w:val="001C4924"/>
    <w:rsid w:val="001C5809"/>
    <w:rsid w:val="001C5C70"/>
    <w:rsid w:val="001D1556"/>
    <w:rsid w:val="001D1705"/>
    <w:rsid w:val="001D1E00"/>
    <w:rsid w:val="001D221C"/>
    <w:rsid w:val="001D2395"/>
    <w:rsid w:val="001D2F66"/>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1FA6"/>
    <w:rsid w:val="00212D1D"/>
    <w:rsid w:val="00213A6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48B1"/>
    <w:rsid w:val="002667CF"/>
    <w:rsid w:val="00266C24"/>
    <w:rsid w:val="00270671"/>
    <w:rsid w:val="00270923"/>
    <w:rsid w:val="00271EDC"/>
    <w:rsid w:val="002722E5"/>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226"/>
    <w:rsid w:val="002A5C31"/>
    <w:rsid w:val="002A5DAC"/>
    <w:rsid w:val="002A64CC"/>
    <w:rsid w:val="002A6581"/>
    <w:rsid w:val="002A68C8"/>
    <w:rsid w:val="002B0075"/>
    <w:rsid w:val="002B0C51"/>
    <w:rsid w:val="002B42F9"/>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5E98"/>
    <w:rsid w:val="002D651C"/>
    <w:rsid w:val="002D6D50"/>
    <w:rsid w:val="002D6EC6"/>
    <w:rsid w:val="002D7227"/>
    <w:rsid w:val="002D7EF1"/>
    <w:rsid w:val="002E12EC"/>
    <w:rsid w:val="002E29AD"/>
    <w:rsid w:val="002E4A0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2399"/>
    <w:rsid w:val="0031273D"/>
    <w:rsid w:val="003128AA"/>
    <w:rsid w:val="003146C3"/>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6309"/>
    <w:rsid w:val="003C665F"/>
    <w:rsid w:val="003D0109"/>
    <w:rsid w:val="003D01C8"/>
    <w:rsid w:val="003D07FB"/>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3355"/>
    <w:rsid w:val="00423443"/>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2362"/>
    <w:rsid w:val="005237CE"/>
    <w:rsid w:val="005251DF"/>
    <w:rsid w:val="00525AB5"/>
    <w:rsid w:val="00526149"/>
    <w:rsid w:val="00526D1B"/>
    <w:rsid w:val="00527A41"/>
    <w:rsid w:val="0053118A"/>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36AA"/>
    <w:rsid w:val="005743DB"/>
    <w:rsid w:val="0057778F"/>
    <w:rsid w:val="0057792F"/>
    <w:rsid w:val="00581D95"/>
    <w:rsid w:val="005821B3"/>
    <w:rsid w:val="00582366"/>
    <w:rsid w:val="005838CF"/>
    <w:rsid w:val="005843D7"/>
    <w:rsid w:val="00584ABC"/>
    <w:rsid w:val="00585E7F"/>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4529"/>
    <w:rsid w:val="005F5058"/>
    <w:rsid w:val="005F6320"/>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B2D"/>
    <w:rsid w:val="00644D11"/>
    <w:rsid w:val="006468C5"/>
    <w:rsid w:val="006473EC"/>
    <w:rsid w:val="00647F2D"/>
    <w:rsid w:val="00651702"/>
    <w:rsid w:val="00651BB4"/>
    <w:rsid w:val="00651CF5"/>
    <w:rsid w:val="00651F94"/>
    <w:rsid w:val="006529AB"/>
    <w:rsid w:val="00652E0A"/>
    <w:rsid w:val="006550E2"/>
    <w:rsid w:val="0065617A"/>
    <w:rsid w:val="00657331"/>
    <w:rsid w:val="00657FFD"/>
    <w:rsid w:val="00662713"/>
    <w:rsid w:val="0066333E"/>
    <w:rsid w:val="006633D8"/>
    <w:rsid w:val="00663649"/>
    <w:rsid w:val="0066366A"/>
    <w:rsid w:val="00663730"/>
    <w:rsid w:val="00663967"/>
    <w:rsid w:val="00663D48"/>
    <w:rsid w:val="00663E9E"/>
    <w:rsid w:val="0066402A"/>
    <w:rsid w:val="00664FCF"/>
    <w:rsid w:val="00666398"/>
    <w:rsid w:val="00666FDE"/>
    <w:rsid w:val="00667552"/>
    <w:rsid w:val="00670379"/>
    <w:rsid w:val="006727B2"/>
    <w:rsid w:val="00672D0E"/>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52DF"/>
    <w:rsid w:val="006E5810"/>
    <w:rsid w:val="006E5A47"/>
    <w:rsid w:val="006E6CE7"/>
    <w:rsid w:val="006E7059"/>
    <w:rsid w:val="006F22F0"/>
    <w:rsid w:val="006F3E64"/>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046C"/>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1932"/>
    <w:rsid w:val="007619AF"/>
    <w:rsid w:val="00762B33"/>
    <w:rsid w:val="00763076"/>
    <w:rsid w:val="007632CA"/>
    <w:rsid w:val="007652C0"/>
    <w:rsid w:val="00767162"/>
    <w:rsid w:val="0076779B"/>
    <w:rsid w:val="00767AAD"/>
    <w:rsid w:val="00767DD8"/>
    <w:rsid w:val="00767EF0"/>
    <w:rsid w:val="007702BC"/>
    <w:rsid w:val="00770572"/>
    <w:rsid w:val="00770594"/>
    <w:rsid w:val="0077127C"/>
    <w:rsid w:val="00771931"/>
    <w:rsid w:val="007724C7"/>
    <w:rsid w:val="00772DEB"/>
    <w:rsid w:val="00773450"/>
    <w:rsid w:val="00773D2B"/>
    <w:rsid w:val="00774E24"/>
    <w:rsid w:val="00776DA8"/>
    <w:rsid w:val="00776E7D"/>
    <w:rsid w:val="0077744A"/>
    <w:rsid w:val="00777BE8"/>
    <w:rsid w:val="0078058D"/>
    <w:rsid w:val="00780FC9"/>
    <w:rsid w:val="00781032"/>
    <w:rsid w:val="0078209F"/>
    <w:rsid w:val="00784027"/>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A45"/>
    <w:rsid w:val="007F6D25"/>
    <w:rsid w:val="007F790A"/>
    <w:rsid w:val="00801735"/>
    <w:rsid w:val="00801EF6"/>
    <w:rsid w:val="00803664"/>
    <w:rsid w:val="008037F1"/>
    <w:rsid w:val="0080382C"/>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294F"/>
    <w:rsid w:val="008C3162"/>
    <w:rsid w:val="008C3598"/>
    <w:rsid w:val="008C36A0"/>
    <w:rsid w:val="008C3FC1"/>
    <w:rsid w:val="008C47E9"/>
    <w:rsid w:val="008C565E"/>
    <w:rsid w:val="008C6703"/>
    <w:rsid w:val="008C7D7D"/>
    <w:rsid w:val="008D09B3"/>
    <w:rsid w:val="008D1014"/>
    <w:rsid w:val="008D16F3"/>
    <w:rsid w:val="008D1A3E"/>
    <w:rsid w:val="008D1BB2"/>
    <w:rsid w:val="008D24F9"/>
    <w:rsid w:val="008D27DA"/>
    <w:rsid w:val="008D38D0"/>
    <w:rsid w:val="008D5DAB"/>
    <w:rsid w:val="008D5E1E"/>
    <w:rsid w:val="008D70C6"/>
    <w:rsid w:val="008E0A2E"/>
    <w:rsid w:val="008E0C43"/>
    <w:rsid w:val="008E1A1C"/>
    <w:rsid w:val="008E2CD0"/>
    <w:rsid w:val="008E490E"/>
    <w:rsid w:val="008E5BDB"/>
    <w:rsid w:val="008E61D0"/>
    <w:rsid w:val="008E6DEA"/>
    <w:rsid w:val="008E6F82"/>
    <w:rsid w:val="008E783A"/>
    <w:rsid w:val="008E7E12"/>
    <w:rsid w:val="008F01ED"/>
    <w:rsid w:val="008F0271"/>
    <w:rsid w:val="008F3EA7"/>
    <w:rsid w:val="008F5F23"/>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8C4"/>
    <w:rsid w:val="00952069"/>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014"/>
    <w:rsid w:val="009C1804"/>
    <w:rsid w:val="009C1BD5"/>
    <w:rsid w:val="009C20D0"/>
    <w:rsid w:val="009C21E5"/>
    <w:rsid w:val="009C2CFA"/>
    <w:rsid w:val="009C2E7C"/>
    <w:rsid w:val="009C3027"/>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3A13"/>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E21"/>
    <w:rsid w:val="00A11E7D"/>
    <w:rsid w:val="00A125DD"/>
    <w:rsid w:val="00A142D2"/>
    <w:rsid w:val="00A144F8"/>
    <w:rsid w:val="00A14AE0"/>
    <w:rsid w:val="00A153F6"/>
    <w:rsid w:val="00A179AA"/>
    <w:rsid w:val="00A17B92"/>
    <w:rsid w:val="00A20DA6"/>
    <w:rsid w:val="00A21D02"/>
    <w:rsid w:val="00A21F91"/>
    <w:rsid w:val="00A2254A"/>
    <w:rsid w:val="00A22940"/>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1414"/>
    <w:rsid w:val="00A42F08"/>
    <w:rsid w:val="00A431B6"/>
    <w:rsid w:val="00A43655"/>
    <w:rsid w:val="00A43C0D"/>
    <w:rsid w:val="00A447D9"/>
    <w:rsid w:val="00A44F3E"/>
    <w:rsid w:val="00A45C3D"/>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8A6"/>
    <w:rsid w:val="00A70B75"/>
    <w:rsid w:val="00A70D97"/>
    <w:rsid w:val="00A71B90"/>
    <w:rsid w:val="00A71C20"/>
    <w:rsid w:val="00A72055"/>
    <w:rsid w:val="00A72FF4"/>
    <w:rsid w:val="00A73B71"/>
    <w:rsid w:val="00A73B8B"/>
    <w:rsid w:val="00A73C4F"/>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07A"/>
    <w:rsid w:val="00AB0731"/>
    <w:rsid w:val="00AB12A6"/>
    <w:rsid w:val="00AB191E"/>
    <w:rsid w:val="00AB1F20"/>
    <w:rsid w:val="00AB2129"/>
    <w:rsid w:val="00AB2844"/>
    <w:rsid w:val="00AB28C0"/>
    <w:rsid w:val="00AB3C9D"/>
    <w:rsid w:val="00AB574B"/>
    <w:rsid w:val="00AB643A"/>
    <w:rsid w:val="00AB6595"/>
    <w:rsid w:val="00AB6E20"/>
    <w:rsid w:val="00AB7E3E"/>
    <w:rsid w:val="00AC111F"/>
    <w:rsid w:val="00AC18C2"/>
    <w:rsid w:val="00AC1A72"/>
    <w:rsid w:val="00AC381C"/>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68B8"/>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D9C"/>
    <w:rsid w:val="00B521FE"/>
    <w:rsid w:val="00B52EE4"/>
    <w:rsid w:val="00B5315F"/>
    <w:rsid w:val="00B532E4"/>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FC0"/>
    <w:rsid w:val="00BD7326"/>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5349F"/>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193"/>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45D4"/>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68"/>
    <w:rsid w:val="00CE3103"/>
    <w:rsid w:val="00CE4A5B"/>
    <w:rsid w:val="00CE573A"/>
    <w:rsid w:val="00CE5B03"/>
    <w:rsid w:val="00CE5C13"/>
    <w:rsid w:val="00CF1C8A"/>
    <w:rsid w:val="00CF2511"/>
    <w:rsid w:val="00CF25C7"/>
    <w:rsid w:val="00CF2FAD"/>
    <w:rsid w:val="00CF526C"/>
    <w:rsid w:val="00CF55F2"/>
    <w:rsid w:val="00CF75FA"/>
    <w:rsid w:val="00CF77AE"/>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37D48"/>
    <w:rsid w:val="00D41220"/>
    <w:rsid w:val="00D413BA"/>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54F4"/>
    <w:rsid w:val="00D559CD"/>
    <w:rsid w:val="00D55EFA"/>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1AD"/>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0C61"/>
    <w:rsid w:val="00D92159"/>
    <w:rsid w:val="00D9228E"/>
    <w:rsid w:val="00D925FA"/>
    <w:rsid w:val="00D92F25"/>
    <w:rsid w:val="00D931E2"/>
    <w:rsid w:val="00D9584E"/>
    <w:rsid w:val="00D96907"/>
    <w:rsid w:val="00D96D92"/>
    <w:rsid w:val="00D974CD"/>
    <w:rsid w:val="00DA1EBD"/>
    <w:rsid w:val="00DA3831"/>
    <w:rsid w:val="00DA3E3C"/>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4A7"/>
    <w:rsid w:val="00DF2A2F"/>
    <w:rsid w:val="00DF2BE0"/>
    <w:rsid w:val="00DF2FCA"/>
    <w:rsid w:val="00DF3991"/>
    <w:rsid w:val="00DF3E5C"/>
    <w:rsid w:val="00DF4C77"/>
    <w:rsid w:val="00DF5A92"/>
    <w:rsid w:val="00DF64E7"/>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DB0"/>
    <w:rsid w:val="00E164FA"/>
    <w:rsid w:val="00E16BC1"/>
    <w:rsid w:val="00E179B5"/>
    <w:rsid w:val="00E17EF7"/>
    <w:rsid w:val="00E206B2"/>
    <w:rsid w:val="00E2125F"/>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5DE5"/>
    <w:rsid w:val="00E7647C"/>
    <w:rsid w:val="00E77EBB"/>
    <w:rsid w:val="00E8035A"/>
    <w:rsid w:val="00E807E5"/>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4C9"/>
    <w:rsid w:val="00F63978"/>
    <w:rsid w:val="00F64500"/>
    <w:rsid w:val="00F648CF"/>
    <w:rsid w:val="00F64F6B"/>
    <w:rsid w:val="00F657FF"/>
    <w:rsid w:val="00F67B95"/>
    <w:rsid w:val="00F7081B"/>
    <w:rsid w:val="00F7233B"/>
    <w:rsid w:val="00F72793"/>
    <w:rsid w:val="00F72833"/>
    <w:rsid w:val="00F746E1"/>
    <w:rsid w:val="00F756AB"/>
    <w:rsid w:val="00F75E69"/>
    <w:rsid w:val="00F7620E"/>
    <w:rsid w:val="00F764FD"/>
    <w:rsid w:val="00F77997"/>
    <w:rsid w:val="00F77D86"/>
    <w:rsid w:val="00F8046B"/>
    <w:rsid w:val="00F81B88"/>
    <w:rsid w:val="00F821ED"/>
    <w:rsid w:val="00F82527"/>
    <w:rsid w:val="00F830CB"/>
    <w:rsid w:val="00F83A07"/>
    <w:rsid w:val="00F851D4"/>
    <w:rsid w:val="00F86186"/>
    <w:rsid w:val="00F86613"/>
    <w:rsid w:val="00F86631"/>
    <w:rsid w:val="00F90665"/>
    <w:rsid w:val="00F914A4"/>
    <w:rsid w:val="00F921D0"/>
    <w:rsid w:val="00F92665"/>
    <w:rsid w:val="00F92E4E"/>
    <w:rsid w:val="00F93024"/>
    <w:rsid w:val="00F93826"/>
    <w:rsid w:val="00F93C18"/>
    <w:rsid w:val="00F93DA4"/>
    <w:rsid w:val="00F9637F"/>
    <w:rsid w:val="00F9659F"/>
    <w:rsid w:val="00FA1744"/>
    <w:rsid w:val="00FA35E3"/>
    <w:rsid w:val="00FA5D80"/>
    <w:rsid w:val="00FA6247"/>
    <w:rsid w:val="00FA6267"/>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C0318"/>
    <w:rsid w:val="00FC0CBD"/>
    <w:rsid w:val="00FC17E1"/>
    <w:rsid w:val="00FC1E3B"/>
    <w:rsid w:val="00FC2054"/>
    <w:rsid w:val="00FC35EC"/>
    <w:rsid w:val="00FC3DFE"/>
    <w:rsid w:val="00FC5717"/>
    <w:rsid w:val="00FC6C63"/>
    <w:rsid w:val="00FC6D3E"/>
    <w:rsid w:val="00FC6E95"/>
    <w:rsid w:val="00FC743E"/>
    <w:rsid w:val="00FC7BB7"/>
    <w:rsid w:val="00FD0267"/>
    <w:rsid w:val="00FD03A8"/>
    <w:rsid w:val="00FD439A"/>
    <w:rsid w:val="00FD4ABE"/>
    <w:rsid w:val="00FD510D"/>
    <w:rsid w:val="00FD6AD4"/>
    <w:rsid w:val="00FD6B90"/>
    <w:rsid w:val="00FD79F2"/>
    <w:rsid w:val="00FD7B39"/>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7-00-00be-multiple-link-operation-follow-up.pptx" TargetMode="External"/><Relationship Id="rId299" Type="http://schemas.openxmlformats.org/officeDocument/2006/relationships/hyperlink" Target="https://mentor.ieee.org/802.11/dcn/20/11-20-0134-00-00be-multilink-channel-access-considering-str-capability.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605-00-00be-further-discussions-on-efficient-eht-preamble.pptx" TargetMode="External"/><Relationship Id="rId324" Type="http://schemas.openxmlformats.org/officeDocument/2006/relationships/hyperlink" Target="https://mentor.ieee.org/802.11/dcn/20/11-20-0495-01-00be-discussions-on-multi-ru-aggregation.pptx" TargetMode="External"/><Relationship Id="rId366" Type="http://schemas.openxmlformats.org/officeDocument/2006/relationships/hyperlink" Target="mailto:dennis.sundman@ericsson.com" TargetMode="External"/><Relationship Id="rId531" Type="http://schemas.openxmlformats.org/officeDocument/2006/relationships/hyperlink" Target="https://imat.ieee.org/attendance" TargetMode="External"/><Relationship Id="rId573" Type="http://schemas.openxmlformats.org/officeDocument/2006/relationships/hyperlink" Target="https://imat.ieee.org/attendance" TargetMode="External"/><Relationship Id="rId170" Type="http://schemas.openxmlformats.org/officeDocument/2006/relationships/hyperlink" Target="https://mentor.ieee.org/802.11/dcn/19/11-19-2125-00-00be-eht-rts-and-cts-procedure.pptx" TargetMode="External"/><Relationship Id="rId226" Type="http://schemas.openxmlformats.org/officeDocument/2006/relationships/hyperlink" Target="https://mentor.ieee.org/802.11/dcn/20/11-20-0440-00-00be-segment-parser-and-tone-interleaver-for-11be.pptx" TargetMode="External"/><Relationship Id="rId433" Type="http://schemas.openxmlformats.org/officeDocument/2006/relationships/hyperlink" Target="https://mentor.ieee.org/802.11/dcn/20/11-20-0490-00-00be-multi-link-hidden-terminal.pptx" TargetMode="External"/><Relationship Id="rId268" Type="http://schemas.openxmlformats.org/officeDocument/2006/relationships/hyperlink" Target="https://mentor.ieee.org/802.11/dcn/20/11-20-0455-00-00be-async-mlo-with-non-str-sta.pptx" TargetMode="External"/><Relationship Id="rId475" Type="http://schemas.openxmlformats.org/officeDocument/2006/relationships/hyperlink" Target="mailto:tianyu@apple.com"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373-00-00be-ru-allocation-subfield-design-for-multi-ru-support.pptx" TargetMode="External"/><Relationship Id="rId335" Type="http://schemas.openxmlformats.org/officeDocument/2006/relationships/hyperlink" Target="https://mentor.ieee.org/802.11/dcn/19/11-19-1959-00-00be-constrained-multi-link-operation.pptx" TargetMode="External"/><Relationship Id="rId377" Type="http://schemas.openxmlformats.org/officeDocument/2006/relationships/hyperlink" Target="https://mentor.ieee.org/802.11/dcn/20/11-20-0099-00-00be-coordinated-beamforming-for-802-11be.pptx" TargetMode="External"/><Relationship Id="rId500" Type="http://schemas.openxmlformats.org/officeDocument/2006/relationships/hyperlink" Target="https://mentor.ieee.org/802.11/dcn/20/11-20-0424-00-00be-coordinated-ap-spatial-sharing-in-a-txop.pptx" TargetMode="External"/><Relationship Id="rId542" Type="http://schemas.openxmlformats.org/officeDocument/2006/relationships/hyperlink" Target="https://imat.ieee.org/attendance"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020-01-00be-consideration-for-eht-sig-transmission.pptx" TargetMode="External"/><Relationship Id="rId237" Type="http://schemas.openxmlformats.org/officeDocument/2006/relationships/hyperlink" Target="https://mentor.ieee.org/802.11/dcn/20/11-20-0033-01-00be-coordinated-spatial-reuse-operation.pptx" TargetMode="External"/><Relationship Id="rId402" Type="http://schemas.openxmlformats.org/officeDocument/2006/relationships/hyperlink" Target="https://mentor.ieee.org/802.11/dcn/20/11-20-0524-02-00be-signaling-of-preamble-puncturing-in-su-transmission.pptx" TargetMode="External"/><Relationship Id="rId279" Type="http://schemas.openxmlformats.org/officeDocument/2006/relationships/hyperlink" Target="https://mentor.ieee.org/802.11/dcn/20/11-20-0406-00-00be-phase-rotation-proposal.pptx" TargetMode="External"/><Relationship Id="rId444" Type="http://schemas.openxmlformats.org/officeDocument/2006/relationships/hyperlink" Target="https://mentor.ieee.org/802.11/dcn/20/11-20-0578-00-00be-on-ru-allocation-singling-in-eht-sig.pptx" TargetMode="External"/><Relationship Id="rId486" Type="http://schemas.openxmlformats.org/officeDocument/2006/relationships/hyperlink" Target="https://mentor.ieee.org/802.11/dcn/20/11-20-0065-03-00be-implicit-sounding-scheme.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39-00-00be-efficient-eht-preamble-design.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275-00-00be-need-for-sync-ppdu.pptx" TargetMode="External"/><Relationship Id="rId346" Type="http://schemas.openxmlformats.org/officeDocument/2006/relationships/hyperlink" Target="https://mentor.ieee.org/802.11/dcn/20/11-20-0487-00-00be-multiple-link-operation-follow-up.pptx" TargetMode="External"/><Relationship Id="rId388" Type="http://schemas.openxmlformats.org/officeDocument/2006/relationships/hyperlink" Target="https://mentor.ieee.org/802.11/dcn/20/11-20-0329-01-00be-group-addressed-frame-transmission-in-constrained-multi-link-operation.ppt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tandards.ieee.org/board/pat/pat-slideset.ppt"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524-00-00be-signaling-of-preamble-puncturing-in-su-transmission.pptx" TargetMode="External"/><Relationship Id="rId192" Type="http://schemas.openxmlformats.org/officeDocument/2006/relationships/hyperlink" Target="https://mentor.ieee.org/802.11/dcn/20/11-20-0406-00-00be-phase-rotation-proposal.pptx" TargetMode="External"/><Relationship Id="rId206" Type="http://schemas.openxmlformats.org/officeDocument/2006/relationships/hyperlink" Target="https://mentor.ieee.org/802.11/dcn/20/11-20-0384-00-00be-320-mhz-bss-configuration.pptx" TargetMode="External"/><Relationship Id="rId413" Type="http://schemas.openxmlformats.org/officeDocument/2006/relationships/hyperlink" Target="https://mentor.ieee.org/802.11/dcn/20/11-20-0373-01-00be-ru-allocation-subfield-design-for-multi-ru-support.pptx" TargetMode="External"/><Relationship Id="rId595" Type="http://schemas.openxmlformats.org/officeDocument/2006/relationships/hyperlink" Target="http://standards.ieee.org/faqs/affiliation.html" TargetMode="External"/><Relationship Id="rId248" Type="http://schemas.openxmlformats.org/officeDocument/2006/relationships/hyperlink" Target="https://mentor.ieee.org/802.11/dcn/20/11-20-0398-00-00be-eht-bss-with-wider-bandwidth.pptx" TargetMode="External"/><Relationship Id="rId455" Type="http://schemas.openxmlformats.org/officeDocument/2006/relationships/hyperlink" Target="mailto:patcom@ieee.org" TargetMode="External"/><Relationship Id="rId497" Type="http://schemas.openxmlformats.org/officeDocument/2006/relationships/hyperlink" Target="mailto:dennis.sundman@ericsson.com" TargetMode="External"/><Relationship Id="rId620"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483-01-00be-preamble-puncturing-for-ppdus-transmitted-to-multiple-stas.pptx"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mailto:patcom@ieee.org" TargetMode="External"/><Relationship Id="rId217" Type="http://schemas.openxmlformats.org/officeDocument/2006/relationships/hyperlink" Target="https://mentor.ieee.org/802.11/dcn/20/11-20-0404-00-00be-further-proposals-for-multiple-ru-aggregation.pptx" TargetMode="External"/><Relationship Id="rId399" Type="http://schemas.openxmlformats.org/officeDocument/2006/relationships/hyperlink" Target="https://imat.ieee.org/attendance" TargetMode="External"/><Relationship Id="rId564" Type="http://schemas.openxmlformats.org/officeDocument/2006/relationships/hyperlink" Target="mailto:patcom@ieee.org" TargetMode="External"/><Relationship Id="rId259" Type="http://schemas.openxmlformats.org/officeDocument/2006/relationships/hyperlink" Target="https://mentor.ieee.org/802.11/dcn/20/11-20-0188-00-00be-multi-link-triggered-uplink-access.pptx" TargetMode="External"/><Relationship Id="rId424" Type="http://schemas.openxmlformats.org/officeDocument/2006/relationships/hyperlink" Target="mailto:liwen.chu@nxp.com" TargetMode="External"/><Relationship Id="rId466" Type="http://schemas.openxmlformats.org/officeDocument/2006/relationships/hyperlink" Target="https://mentor.ieee.org/802.11/dcn/20/11-20-0082-01-00be-synchronous-transmitter-medium-state-information.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90-00-00be-multi-link-hidden-terminal.pptx" TargetMode="External"/><Relationship Id="rId270" Type="http://schemas.openxmlformats.org/officeDocument/2006/relationships/hyperlink" Target="https://mentor.ieee.org/802.11/dcn/20/11-20-0490-00-00be-multi-link-hidden-terminal.pptx" TargetMode="External"/><Relationship Id="rId326" Type="http://schemas.openxmlformats.org/officeDocument/2006/relationships/hyperlink" Target="https://mentor.ieee.org/802.11/dcn/20/11-20-0479-00-00be-240-mhz-channelization.pptx" TargetMode="External"/><Relationship Id="rId533" Type="http://schemas.openxmlformats.org/officeDocument/2006/relationships/hyperlink" Target="mailto:jeongki.kim@lge.com"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382-00-00be-p-matrix-based-ltfs-for-eht.pptx" TargetMode="External"/><Relationship Id="rId368" Type="http://schemas.openxmlformats.org/officeDocument/2006/relationships/hyperlink" Target="http://www.ieee802.org/11/Rules/rules.shtml" TargetMode="External"/><Relationship Id="rId575" Type="http://schemas.openxmlformats.org/officeDocument/2006/relationships/hyperlink" Target="mailto:tianyu@apple.com" TargetMode="External"/><Relationship Id="rId172" Type="http://schemas.openxmlformats.org/officeDocument/2006/relationships/hyperlink" Target="https://mentor.ieee.org/802.11/dcn/20/11-20-0062-00-00be-protection-with-more-than-160mhz-ppdu-and-puncture-operation.pptx" TargetMode="External"/><Relationship Id="rId228" Type="http://schemas.openxmlformats.org/officeDocument/2006/relationships/hyperlink" Target="https://mentor.ieee.org/802.11/dcn/20/11-20-0478-00-00be-segment-parsing-for-punctured-transmissions.ppt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0578-00-00be-on-ru-allocation-singling-in-eht-sig.pptx" TargetMode="External"/><Relationship Id="rId600" Type="http://schemas.openxmlformats.org/officeDocument/2006/relationships/hyperlink" Target="http://standards.ieee.org/resources/antitrust-guidelines.pdf" TargetMode="External"/><Relationship Id="rId281" Type="http://schemas.openxmlformats.org/officeDocument/2006/relationships/hyperlink" Target="https://mentor.ieee.org/802.11/dcn/20/11-20-0394-00-00be-thoughts-on-ru-aggregation-and-interleaving.pptx" TargetMode="External"/><Relationship Id="rId337" Type="http://schemas.openxmlformats.org/officeDocument/2006/relationships/hyperlink" Target="https://mentor.ieee.org/802.11/dcn/20/11-20-0226-00-00be-mlo-constraint-indication-and-operating-mode.pptx" TargetMode="External"/><Relationship Id="rId502" Type="http://schemas.openxmlformats.org/officeDocument/2006/relationships/hyperlink" Target="https://mentor.ieee.org/802.11/dcn/20/11-20-0099-00-00be-coordinated-beamforming-for-802-11be.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56-00-00be-tx-evm-requirement-for-4k-qam.pptx" TargetMode="External"/><Relationship Id="rId379" Type="http://schemas.openxmlformats.org/officeDocument/2006/relationships/hyperlink" Target="mailto:patcom@ieee.org" TargetMode="External"/><Relationship Id="rId544" Type="http://schemas.openxmlformats.org/officeDocument/2006/relationships/hyperlink" Target="mailto:liwen.chu@nxp.com" TargetMode="External"/><Relationship Id="rId586" Type="http://schemas.openxmlformats.org/officeDocument/2006/relationships/hyperlink" Target="mailto:sschelstraete@quantenna.com" TargetMode="External"/><Relationship Id="rId7" Type="http://schemas.openxmlformats.org/officeDocument/2006/relationships/settings" Target="settings.xml"/><Relationship Id="rId183" Type="http://schemas.openxmlformats.org/officeDocument/2006/relationships/hyperlink" Target="https://mentor.ieee.org/802.11/dcn/20/11-20-0285-01-00be-su-ppdu-sig-contents-considerations.pptx" TargetMode="External"/><Relationship Id="rId239" Type="http://schemas.openxmlformats.org/officeDocument/2006/relationships/hyperlink" Target="https://mentor.ieee.org/802.11/dcn/20/11-20-0277-00-00be-coordinated-ofdma-protocol.pptx" TargetMode="External"/><Relationship Id="rId390" Type="http://schemas.openxmlformats.org/officeDocument/2006/relationships/hyperlink" Target="https://mentor.ieee.org/802.11/dcn/20/11-20-0415-00-00be-multi-link-aggregation-synchronized-ppdus-on-multiple-links.pptx" TargetMode="External"/><Relationship Id="rId404" Type="http://schemas.openxmlformats.org/officeDocument/2006/relationships/hyperlink" Target="https://mentor.ieee.org/802.11/dcn/20/11-20-0380-00-00be-u-sig-structure-and-preamble-processing.pptx" TargetMode="External"/><Relationship Id="rId446" Type="http://schemas.openxmlformats.org/officeDocument/2006/relationships/hyperlink" Target="https://mentor.ieee.org/802.11/dcn/20/11-20-0456-00-00be-tx-evm-requirement-for-4k-qam.pptx" TargetMode="External"/><Relationship Id="rId611" Type="http://schemas.openxmlformats.org/officeDocument/2006/relationships/hyperlink" Target="http://standards.ieee.org/develop/policies/bylaws/sb_bylaws.pdf" TargetMode="External"/><Relationship Id="rId250" Type="http://schemas.openxmlformats.org/officeDocument/2006/relationships/hyperlink" Target="https://mentor.ieee.org/802.11/dcn/19/11-19-1993-01-00be-discussion-about-single-and-multiple-primary-channels-in-synchronous-multi-link.pptx"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11/dcn/20/11-20-0329-00-00be-group-addressed-frame-transmission-in-constrained-multi-link-operation.pptx" TargetMode="External"/><Relationship Id="rId488" Type="http://schemas.openxmlformats.org/officeDocument/2006/relationships/hyperlink" Target="https://mentor.ieee.org/802.11/dcn/20/11-20-0456-00-00be-tx-evm-requirement-for-4k-qam.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mailto:patcom@ieee.org" TargetMode="External"/><Relationship Id="rId513" Type="http://schemas.openxmlformats.org/officeDocument/2006/relationships/hyperlink" Target="https://imat.ieee.org/attendance" TargetMode="External"/><Relationship Id="rId555" Type="http://schemas.openxmlformats.org/officeDocument/2006/relationships/hyperlink" Target="https://imat.ieee.org/attendance" TargetMode="External"/><Relationship Id="rId597" Type="http://schemas.openxmlformats.org/officeDocument/2006/relationships/hyperlink" Target="http://standards.ieee.org/faqs/affiliation.html" TargetMode="External"/><Relationship Id="rId152" Type="http://schemas.openxmlformats.org/officeDocument/2006/relationships/hyperlink" Target="https://mentor.ieee.org/802.11/dcn/20/11-20-0563-00-00be-eht-ppdu-scrambler.pptx" TargetMode="External"/><Relationship Id="rId194" Type="http://schemas.openxmlformats.org/officeDocument/2006/relationships/hyperlink" Target="https://mentor.ieee.org/802.11/dcn/20/11-20-0470-00-00be-small-size-mru-with-different-mcs-and-bcc.pptx" TargetMode="External"/><Relationship Id="rId208" Type="http://schemas.openxmlformats.org/officeDocument/2006/relationships/hyperlink" Target="https://mentor.ieee.org/802.11/dcn/20/11-20-0399-00-00be-bw-negotiation-protection-with-more-than-160mhz-ppdu-and-puncture-operation.pptx" TargetMode="External"/><Relationship Id="rId415" Type="http://schemas.openxmlformats.org/officeDocument/2006/relationships/hyperlink" Target="https://mentor.ieee.org/802.11/dcn/20/11-20-0578-00-00be-on-ru-allocation-singling-in-eht-sig.pptx" TargetMode="External"/><Relationship Id="rId457" Type="http://schemas.openxmlformats.org/officeDocument/2006/relationships/hyperlink" Target="https://imat.ieee.org/attendance" TargetMode="External"/><Relationship Id="rId622" Type="http://schemas.openxmlformats.org/officeDocument/2006/relationships/hyperlink" Target="http://standards.ieee.org/develop/policies/bylaws/sb_bylaws.pdf" TargetMode="External"/><Relationship Id="rId261" Type="http://schemas.openxmlformats.org/officeDocument/2006/relationships/hyperlink" Target="https://mentor.ieee.org/802.11/dcn/20/11-20-0275-00-00be-need-for-sync-ppdu.pptx" TargetMode="External"/><Relationship Id="rId499" Type="http://schemas.openxmlformats.org/officeDocument/2006/relationships/hyperlink" Target="https://mentor.ieee.org/802.11/dcn/20/11-20-0410-00-00be-coordinated-spatial-reuse-procedure.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mailto:sschelstraete@quantenna.com" TargetMode="External"/><Relationship Id="rId359" Type="http://schemas.openxmlformats.org/officeDocument/2006/relationships/hyperlink" Target="https://mentor.ieee.org/802.11/dcn/20/11-20-0479-00-00be-240-mhz-channelization.pptx" TargetMode="External"/><Relationship Id="rId524" Type="http://schemas.openxmlformats.org/officeDocument/2006/relationships/hyperlink" Target="https://imat.ieee.org/attendance"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280-00-00be-link-enablement-considerations.pptx" TargetMode="External"/><Relationship Id="rId163" Type="http://schemas.openxmlformats.org/officeDocument/2006/relationships/hyperlink" Target="mailto:liwen.chu@nxp.com" TargetMode="External"/><Relationship Id="rId219" Type="http://schemas.openxmlformats.org/officeDocument/2006/relationships/hyperlink" Target="https://mentor.ieee.org/802.11/dcn/20/11-20-0402-00-00be-u-sig-and-eht-sig-contents-discussion.pptx" TargetMode="External"/><Relationship Id="rId370" Type="http://schemas.openxmlformats.org/officeDocument/2006/relationships/hyperlink" Target="https://mentor.ieee.org/802.11/dcn/20/11-20-0056-00-00be-preparations-for-coordinated-ofdma.pptx" TargetMode="External"/><Relationship Id="rId426" Type="http://schemas.openxmlformats.org/officeDocument/2006/relationships/hyperlink" Target="https://mentor.ieee.org/802.11/dcn/20/11-20-0329-01-00be-group-addressed-frame-transmission-in-constrained-multi-link-operation.pptx" TargetMode="External"/><Relationship Id="rId230" Type="http://schemas.openxmlformats.org/officeDocument/2006/relationships/hyperlink" Target="https://mentor.ieee.org/802.11/dcn/20/11-20-0486-00-00be-decoupling-channel-training-from-nsts.pptx" TargetMode="External"/><Relationship Id="rId468" Type="http://schemas.openxmlformats.org/officeDocument/2006/relationships/hyperlink" Target="https://mentor.ieee.org/802.11/dcn/20/11-20-0455-01-00be-async-mlo-with-non-str-sta.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mentor.ieee.org/802-ec/dcn/16/ec-16-0180-05-00EC-ieee-802-participation-slide.pptx" TargetMode="External"/><Relationship Id="rId577"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0/11-20-0400-00-00be-multi-ru-combination-and-signaling-for-ofdma-transmission.pptx" TargetMode="External"/><Relationship Id="rId174" Type="http://schemas.openxmlformats.org/officeDocument/2006/relationships/hyperlink" Target="https://mentor.ieee.org/802.11/dcn/20/11-20-0384-00-00be-320-mhz-bss-configuration.pptx" TargetMode="External"/><Relationship Id="rId381" Type="http://schemas.openxmlformats.org/officeDocument/2006/relationships/hyperlink" Target="https://imat.ieee.org/attendance" TargetMode="External"/><Relationship Id="rId602" Type="http://schemas.openxmlformats.org/officeDocument/2006/relationships/hyperlink" Target="http://standards.ieee.org/develop/policies/bylaws/sect6-7.html" TargetMode="External"/><Relationship Id="rId241" Type="http://schemas.openxmlformats.org/officeDocument/2006/relationships/hyperlink" Target="https://mentor.ieee.org/802.11/dcn/20/11-20-0410-00-00be-coordinated-spatial-reuse-procedure.ppt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604-00-00be-new-parser-discussion-in-11be.pptx"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40-00-00be-segment-parser-and-tone-interleaver-for-11be.pptx" TargetMode="External"/><Relationship Id="rId339" Type="http://schemas.openxmlformats.org/officeDocument/2006/relationships/hyperlink" Target="https://mentor.ieee.org/802.11/dcn/20/11-20-0291-00-00be-mlo-async-and-sync-operation-discussion.pptx" TargetMode="External"/><Relationship Id="rId490" Type="http://schemas.openxmlformats.org/officeDocument/2006/relationships/hyperlink" Target="https://mentor.ieee.org/802.11/dcn/20/11-20-0563-00-00be-eht-ppdu-scrambler.pptx" TargetMode="External"/><Relationship Id="rId504" Type="http://schemas.openxmlformats.org/officeDocument/2006/relationships/hyperlink" Target="https://mentor.ieee.org/802.11/dcn/20/11-20-0502-00-00be-multi-ap-sounding-discussion-follow-up.pptx" TargetMode="External"/><Relationship Id="rId546" Type="http://schemas.openxmlformats.org/officeDocument/2006/relationships/hyperlink" Target="mailto:patcom@ieee.org" TargetMode="External"/><Relationship Id="rId78" Type="http://schemas.openxmlformats.org/officeDocument/2006/relationships/hyperlink" Target="https://mentor.ieee.org/802.11/dcn/20/11-20-0329-00-00be-group-addressed-frame-transmission-in-constrained-multi-link-operation.pptx" TargetMode="External"/><Relationship Id="rId101" Type="http://schemas.openxmlformats.org/officeDocument/2006/relationships/hyperlink" Target="https://mentor.ieee.org/802.11/dcn/20/11-20-0426-00-00be-multi-link-tsf-discussion.pptx" TargetMode="External"/><Relationship Id="rId143" Type="http://schemas.openxmlformats.org/officeDocument/2006/relationships/hyperlink" Target="https://mentor.ieee.org/802.11/dcn/20/11-20-0478-00-00be-segment-parsing-for-punctured-transmissions.pptx" TargetMode="External"/><Relationship Id="rId185" Type="http://schemas.openxmlformats.org/officeDocument/2006/relationships/hyperlink" Target="https://mentor.ieee.org/802.11/dcn/20/11-20-0400-00-00be-multi-ru-combination-and-signaling-for-ofdma-transmission.pptx"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0/11-20-0545-01-00be-multi-segment-eht-sig-design-discussion.pptx" TargetMode="External"/><Relationship Id="rId588"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226-00-00be-mlo-constraint-indication-and-operating-mode.pptx" TargetMode="External"/><Relationship Id="rId392" Type="http://schemas.openxmlformats.org/officeDocument/2006/relationships/hyperlink" Target="https://mentor.ieee.org/802.11/dcn/20/11-20-0444-00-00be-mla-non-str-sta-edca-rules-after-self-interference.pptx" TargetMode="External"/><Relationship Id="rId448" Type="http://schemas.openxmlformats.org/officeDocument/2006/relationships/hyperlink" Target="https://mentor.ieee.org/802.11/dcn/20/11-20-0563-00-00be-eht-ppdu-scrambler.pptx" TargetMode="External"/><Relationship Id="rId613" Type="http://schemas.openxmlformats.org/officeDocument/2006/relationships/hyperlink" Target="http://standards.ieee.org/board/aud/LMSC.pdf" TargetMode="External"/><Relationship Id="rId252" Type="http://schemas.openxmlformats.org/officeDocument/2006/relationships/hyperlink" Target="https://mentor.ieee.org/802.11/dcn/20/11-20-0026-00-00be-mlo-sync-ppdus.pptx" TargetMode="External"/><Relationship Id="rId294" Type="http://schemas.openxmlformats.org/officeDocument/2006/relationships/hyperlink" Target="https://mentor.ieee.org/802.11/dcn/19/11-19-1305-00-00be-synchronous-multi-link-operation.pptx" TargetMode="External"/><Relationship Id="rId308" Type="http://schemas.openxmlformats.org/officeDocument/2006/relationships/hyperlink" Target="https://mentor.ieee.org/802.11/dcn/20/11-20-0415-00-00be-multi-link-aggregation-synchronized-ppdus-on-multiple-links.pptx" TargetMode="External"/><Relationship Id="rId515" Type="http://schemas.openxmlformats.org/officeDocument/2006/relationships/hyperlink" Target="mailto:jeongki.kim@lge.com"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3-00-00be-priority-access-support-options-for-ns-ep-serveices.pptx" TargetMode="External"/><Relationship Id="rId154" Type="http://schemas.openxmlformats.org/officeDocument/2006/relationships/hyperlink" Target="https://mentor.ieee.org/802.11/dcn/20/11-20-0575-00-00be-self-contained-signaling-for-e-sig.pptx" TargetMode="External"/><Relationship Id="rId361" Type="http://schemas.openxmlformats.org/officeDocument/2006/relationships/hyperlink" Target="https://mentor.ieee.org/802.11/dcn/20/11-20-0480-00-00be-4096-qam-straw-polls.pptx" TargetMode="External"/><Relationship Id="rId557" Type="http://schemas.openxmlformats.org/officeDocument/2006/relationships/hyperlink" Target="mailto:tianyu@apple.com" TargetMode="External"/><Relationship Id="rId599" Type="http://schemas.openxmlformats.org/officeDocument/2006/relationships/hyperlink" Target="http://standards.ieee.org/resources/antitrust-guidelines.pdf"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0/11-20-0479-00-00be-240-mhz-channelization.pptx" TargetMode="External"/><Relationship Id="rId459" Type="http://schemas.openxmlformats.org/officeDocument/2006/relationships/hyperlink" Target="mailto:liwen.chu@nxp.com" TargetMode="External"/><Relationship Id="rId624" Type="http://schemas.openxmlformats.org/officeDocument/2006/relationships/footer" Target="footer1.xm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382-00-00be-p-matrix-based-ltfs-for-eht.pptx" TargetMode="External"/><Relationship Id="rId263" Type="http://schemas.openxmlformats.org/officeDocument/2006/relationships/hyperlink" Target="https://mentor.ieee.org/802.11/dcn/20/11-20-0329-00-00be-group-addressed-frame-transmission-in-constrained-multi-link-operation.pptx" TargetMode="External"/><Relationship Id="rId319" Type="http://schemas.openxmlformats.org/officeDocument/2006/relationships/hyperlink" Target="https://mentor.ieee.org/802.11/dcn/20/11-20-0394-01-00be-thoughts-on-ru-aggregation-and-interleaving.pptx" TargetMode="External"/><Relationship Id="rId470" Type="http://schemas.openxmlformats.org/officeDocument/2006/relationships/hyperlink" Target="mailto:patcom@ieee.org" TargetMode="External"/><Relationship Id="rId526" Type="http://schemas.openxmlformats.org/officeDocument/2006/relationships/hyperlink" Target="mailto:sschelstraete@quantenna.com" TargetMode="External"/><Relationship Id="rId58" Type="http://schemas.openxmlformats.org/officeDocument/2006/relationships/hyperlink" Target="https://mentor.ieee.org/802.11/dcn/20/11-20-0005-01-00be-proposals-on-latency-reduction.pptx" TargetMode="External"/><Relationship Id="rId123" Type="http://schemas.openxmlformats.org/officeDocument/2006/relationships/hyperlink" Target="https://mentor.ieee.org/802.11/dcn/20/11-20-0427-00-00be-synchronous-multi-link-operation.pptx" TargetMode="External"/><Relationship Id="rId330" Type="http://schemas.openxmlformats.org/officeDocument/2006/relationships/hyperlink" Target="https://imat.ieee.org/attendance" TargetMode="External"/><Relationship Id="rId568" Type="http://schemas.openxmlformats.org/officeDocument/2006/relationships/hyperlink" Target="mailto:liwen.chu@nxp.com" TargetMode="External"/><Relationship Id="rId165" Type="http://schemas.openxmlformats.org/officeDocument/2006/relationships/hyperlink" Target="https://mentor.ieee.org/802.11/dcn/19/11-19-1822-04-00be-multi-link-security-consideration.pptx" TargetMode="External"/><Relationship Id="rId372" Type="http://schemas.openxmlformats.org/officeDocument/2006/relationships/hyperlink" Target="https://mentor.ieee.org/802.11/dcn/20/11-20-0277-01-00be-coordinated-ofdma-protocol.pptx" TargetMode="External"/><Relationship Id="rId428" Type="http://schemas.openxmlformats.org/officeDocument/2006/relationships/hyperlink" Target="https://mentor.ieee.org/802.11/dcn/20/11-20-0415-00-00be-multi-link-aggregation-synchronized-ppdus-on-multiple-links.pptx"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mailto:tianyu@apple.com" TargetMode="External"/><Relationship Id="rId481" Type="http://schemas.openxmlformats.org/officeDocument/2006/relationships/hyperlink" Target="https://mentor.ieee.org/802.11/dcn/20/11-20-0575-00-00be-self-contained-signaling-for-e-sig.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095-01-00be-triggered-p2p-transmissions.pptx" TargetMode="External"/><Relationship Id="rId134" Type="http://schemas.openxmlformats.org/officeDocument/2006/relationships/hyperlink" Target="https://mentor.ieee.org/802.11/dcn/20/11-20-0402-00-00be-u-sig-and-eht-sig-contents-discussion.pptx" TargetMode="External"/><Relationship Id="rId537" Type="http://schemas.openxmlformats.org/officeDocument/2006/relationships/hyperlink" Target="https://imat.ieee.org/attendance"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356-00-00be-mlo-discovery-and-beacon-bloating.pptx" TargetMode="External"/><Relationship Id="rId176" Type="http://schemas.openxmlformats.org/officeDocument/2006/relationships/hyperlink" Target="https://mentor.ieee.org/802.11/dcn/20/11-20-0399-00-00be-bw-negotiation-protection-with-more-than-160mhz-ppdu-and-puncture-operation.pptx" TargetMode="External"/><Relationship Id="rId341" Type="http://schemas.openxmlformats.org/officeDocument/2006/relationships/hyperlink" Target="https://mentor.ieee.org/802.11/dcn/20/11-20-0414-00-00be-method-for-handling-constrained-mld.pptx" TargetMode="External"/><Relationship Id="rId383" Type="http://schemas.openxmlformats.org/officeDocument/2006/relationships/hyperlink" Target="mailto:liwen.chu@nxp.com" TargetMode="External"/><Relationship Id="rId439" Type="http://schemas.openxmlformats.org/officeDocument/2006/relationships/hyperlink" Target="mailto:tianyu@apple.com" TargetMode="External"/><Relationship Id="rId590" Type="http://schemas.openxmlformats.org/officeDocument/2006/relationships/hyperlink" Target="https://imat.ieee.org/attendance" TargetMode="External"/><Relationship Id="rId604" Type="http://schemas.openxmlformats.org/officeDocument/2006/relationships/hyperlink" Target="http://standards.ieee.org/board/pat/pat-slideset.ppt" TargetMode="External"/><Relationship Id="rId201" Type="http://schemas.openxmlformats.org/officeDocument/2006/relationships/hyperlink" Target="https://mentor.ieee.org/802.11/dcn/19/11-19-1604-01-00be-eht-direct-link-transmission.pptx" TargetMode="External"/><Relationship Id="rId222" Type="http://schemas.openxmlformats.org/officeDocument/2006/relationships/hyperlink" Target="https://mentor.ieee.org/802.11/dcn/20/11-20-0439-00-00be-efficient-eht-preamble-design.pptx" TargetMode="External"/><Relationship Id="rId243" Type="http://schemas.openxmlformats.org/officeDocument/2006/relationships/hyperlink" Target="mailto:patcom@ieee.org" TargetMode="External"/><Relationship Id="rId264" Type="http://schemas.openxmlformats.org/officeDocument/2006/relationships/hyperlink" Target="https://mentor.ieee.org/802.11/dcn/20/11-20-0414-00-00be-method-for-handling-constrained-mld.pptx" TargetMode="External"/><Relationship Id="rId285" Type="http://schemas.openxmlformats.org/officeDocument/2006/relationships/hyperlink" Target="https://mentor.ieee.org/802.11/dcn/20/11-20-0478-00-00be-segment-parsing-for-punctured-transmissions.pptx" TargetMode="External"/><Relationship Id="rId450" Type="http://schemas.openxmlformats.org/officeDocument/2006/relationships/hyperlink" Target="https://mentor.ieee.org/802.11/dcn/20/11-20-0129-00-00be-further-discussions-on-preamble-puncturing-and-sig-b-signaling.pptx"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https://mentor.ieee.org/802.11/dcn/20/11-20-0416-00-00be-mru-signaling-in-trigger-frame.pptx"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512-00-00be-mld-address-management-discussion.pptx" TargetMode="External"/><Relationship Id="rId310" Type="http://schemas.openxmlformats.org/officeDocument/2006/relationships/hyperlink" Target="https://mentor.ieee.org/802.11/dcn/20/11-20-0444-00-00be-mla-non-str-sta-edca-rules-after-self-interference.pptx" TargetMode="External"/><Relationship Id="rId492" Type="http://schemas.openxmlformats.org/officeDocument/2006/relationships/hyperlink" Target="https://mentor.ieee.org/802.11/dcn/20/11-20-0605-00-00be-further-discussions-on-efficient-eht-preamble.pptx" TargetMode="External"/><Relationship Id="rId527" Type="http://schemas.openxmlformats.org/officeDocument/2006/relationships/hyperlink" Target="mailto:tianyu@apple.com" TargetMode="External"/><Relationship Id="rId548" Type="http://schemas.openxmlformats.org/officeDocument/2006/relationships/hyperlink" Target="https://imat.ieee.org/attendance" TargetMode="External"/><Relationship Id="rId569" Type="http://schemas.openxmlformats.org/officeDocument/2006/relationships/hyperlink" Target="mailto:jeongki.kim@lge.com"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480-00-00be-4096-qam-straw-polls.pptx" TargetMode="External"/><Relationship Id="rId166" Type="http://schemas.openxmlformats.org/officeDocument/2006/relationships/hyperlink" Target="https://mentor.ieee.org/802.11/dcn/19/11-19-1963-01-00be-multi-link-security-and-aggregation-operations.pptx" TargetMode="External"/><Relationship Id="rId187" Type="http://schemas.openxmlformats.org/officeDocument/2006/relationships/hyperlink" Target="https://mentor.ieee.org/802.11/dcn/20/11-20-0380-00-00be-u-sig-structure-and-preamble-processing.pptx" TargetMode="External"/><Relationship Id="rId331" Type="http://schemas.openxmlformats.org/officeDocument/2006/relationships/hyperlink" Target="mailto:liwen.chu@nxp.com" TargetMode="External"/><Relationship Id="rId352" Type="http://schemas.openxmlformats.org/officeDocument/2006/relationships/hyperlink" Target="mailto:sschelstraete@quantenna.com" TargetMode="External"/><Relationship Id="rId373" Type="http://schemas.openxmlformats.org/officeDocument/2006/relationships/hyperlink" Target="https://mentor.ieee.org/802.11/dcn/20/11-20-0475-00-00be-coordinated-txop-sharing-in-ul.pptx" TargetMode="External"/><Relationship Id="rId394" Type="http://schemas.openxmlformats.org/officeDocument/2006/relationships/hyperlink" Target="https://mentor.ieee.org/802.11/dcn/20/11-20-0487-00-00be-multiple-link-operation-follow-up.pptx" TargetMode="External"/><Relationship Id="rId408" Type="http://schemas.openxmlformats.org/officeDocument/2006/relationships/hyperlink" Target="https://mentor.ieee.org/802.11/dcn/20/11-20-0483-02-00be-preamble-puncturing-for-ppdus-transmitted-to-multiple-stas.pptx" TargetMode="External"/><Relationship Id="rId429" Type="http://schemas.openxmlformats.org/officeDocument/2006/relationships/hyperlink" Target="https://mentor.ieee.org/802.11/dcn/20/11-20-0433-00-00be-ppdu-alignment-in-str-constrained-multi-link.pptx" TargetMode="External"/><Relationship Id="rId580" Type="http://schemas.openxmlformats.org/officeDocument/2006/relationships/hyperlink" Target="mailto:liwen.chu@nxp.com" TargetMode="External"/><Relationship Id="rId615"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mailto:dennis.sundman@ericsson.com" TargetMode="External"/><Relationship Id="rId254" Type="http://schemas.openxmlformats.org/officeDocument/2006/relationships/hyperlink" Target="https://mentor.ieee.org/802.11/dcn/20/11-20-0082-00-00be-synchronous-transmitter-medium-state-information.pptx" TargetMode="External"/><Relationship Id="rId440" Type="http://schemas.openxmlformats.org/officeDocument/2006/relationships/hyperlink" Target="https://mentor.ieee.org/802.11/dcn/20/11-20-0483-02-00be-preamble-puncturing-for-ppdus-transmitted-to-multiple-stas.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9-00-00be-multi-link-channel-sensing.pptx" TargetMode="External"/><Relationship Id="rId275" Type="http://schemas.openxmlformats.org/officeDocument/2006/relationships/hyperlink" Target="https://mentor.ieee.org/802.11/dcn/20/11-20-0439-00-00be-efficient-eht-preamble-design.pptx" TargetMode="External"/><Relationship Id="rId296" Type="http://schemas.openxmlformats.org/officeDocument/2006/relationships/hyperlink" Target="https://mentor.ieee.org/802.11/dcn/20/11-20-0081-01-00be-mlo-synch-transmission.pptx" TargetMode="External"/><Relationship Id="rId300" Type="http://schemas.openxmlformats.org/officeDocument/2006/relationships/hyperlink" Target="https://mentor.ieee.org/802.11/dcn/19/11-19-1959-00-00be-constrained-multi-link-operation.pptx" TargetMode="External"/><Relationship Id="rId461" Type="http://schemas.openxmlformats.org/officeDocument/2006/relationships/hyperlink" Target="https://mentor.ieee.org/802.11/dcn/20/11-20-0455-00-00be-async-mlo-with-non-str-sta.pptx" TargetMode="External"/><Relationship Id="rId482" Type="http://schemas.openxmlformats.org/officeDocument/2006/relationships/hyperlink" Target="https://mentor.ieee.org/802.11/dcn/20/11-20-0129-00-00be-further-discussions-on-preamble-puncturing-and-sig-b-signaling.pptx" TargetMode="External"/><Relationship Id="rId517" Type="http://schemas.openxmlformats.org/officeDocument/2006/relationships/hyperlink" Target="https://mentor.ieee.org/802-ec/dcn/16/ec-16-0180-05-00EC-ieee-802-participation-slide.pptx" TargetMode="External"/><Relationship Id="rId538" Type="http://schemas.openxmlformats.org/officeDocument/2006/relationships/hyperlink" Target="mailto:sschelstraete@quantenna.com" TargetMode="External"/><Relationship Id="rId559"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03-00-00be-signaling-of-multiple-ru-aggregation-in-ofdma.pptx" TargetMode="External"/><Relationship Id="rId156" Type="http://schemas.openxmlformats.org/officeDocument/2006/relationships/hyperlink" Target="https://mentor.ieee.org/802.11/dcn/20/11-20-0579-01-00be-update-on-segment-parser-and-tone-interleaver-for-11be.pptx" TargetMode="External"/><Relationship Id="rId177" Type="http://schemas.openxmlformats.org/officeDocument/2006/relationships/hyperlink" Target="mailto:patcom@ieee.org" TargetMode="External"/><Relationship Id="rId198" Type="http://schemas.openxmlformats.org/officeDocument/2006/relationships/hyperlink" Target="mailto:liwen.chu@nxp.com" TargetMode="External"/><Relationship Id="rId321" Type="http://schemas.openxmlformats.org/officeDocument/2006/relationships/hyperlink" Target="https://mentor.ieee.org/802.11/dcn/20/11-20-0470-00-00be-small-size-mru-with-different-mcs-and-bcc.pptx" TargetMode="External"/><Relationship Id="rId342" Type="http://schemas.openxmlformats.org/officeDocument/2006/relationships/hyperlink" Target="https://mentor.ieee.org/802.11/dcn/20/11-20-0415-00-00be-multi-link-aggregation-synchronized-ppdus-on-multiple-links.pptx"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jeongki.kim@lge.com" TargetMode="External"/><Relationship Id="rId419" Type="http://schemas.openxmlformats.org/officeDocument/2006/relationships/hyperlink" Target="https://mentor.ieee.org/802.11/dcn/20/11-20-0480-00-00be-4096-qam-straw-polls.pptx" TargetMode="External"/><Relationship Id="rId570" Type="http://schemas.openxmlformats.org/officeDocument/2006/relationships/hyperlink" Target="mailto:patcom@ieee.org" TargetMode="External"/><Relationship Id="rId591" Type="http://schemas.openxmlformats.org/officeDocument/2006/relationships/hyperlink" Target="https://imat.ieee.org/attendance" TargetMode="External"/><Relationship Id="rId605" Type="http://schemas.openxmlformats.org/officeDocument/2006/relationships/hyperlink" Target="http://standards.ieee.org/board/pat/faq.pdf" TargetMode="External"/><Relationship Id="rId626" Type="http://schemas.microsoft.com/office/2011/relationships/people" Target="people.xml"/><Relationship Id="rId202" Type="http://schemas.openxmlformats.org/officeDocument/2006/relationships/hyperlink" Target="https://mentor.ieee.org/802.11/dcn/19/11-19-2125-00-00be-eht-rts-and-cts-procedure.pptx" TargetMode="External"/><Relationship Id="rId223" Type="http://schemas.openxmlformats.org/officeDocument/2006/relationships/hyperlink" Target="https://mentor.ieee.org/802.11/dcn/20/11-20-0406-00-00be-phase-rotation-proposal.pptx" TargetMode="External"/><Relationship Id="rId244"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0/11-20-0444-00-00be-mla-non-str-sta-edca-rules-after-self-interference.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15-00-00be-multi-link-aggregation-synchronized-ppdus-on-multiple-links.pptx" TargetMode="External"/><Relationship Id="rId286" Type="http://schemas.openxmlformats.org/officeDocument/2006/relationships/hyperlink" Target="https://mentor.ieee.org/802.11/dcn/20/11-20-0495-00-00be-discussions-on-multi-ru-aggregation.pptx" TargetMode="External"/><Relationship Id="rId451" Type="http://schemas.openxmlformats.org/officeDocument/2006/relationships/hyperlink" Target="https://mentor.ieee.org/802.11/dcn/20/11-20-0579-01-00be-update-on-segment-parser-and-tone-interleaver-for-11be.pptx" TargetMode="External"/><Relationship Id="rId472" Type="http://schemas.openxmlformats.org/officeDocument/2006/relationships/hyperlink" Target="https://imat.ieee.org/attendance" TargetMode="External"/><Relationship Id="rId493" Type="http://schemas.openxmlformats.org/officeDocument/2006/relationships/hyperlink" Target="mailto:patcom@ieee.org" TargetMode="External"/><Relationship Id="rId507" Type="http://schemas.openxmlformats.org/officeDocument/2006/relationships/hyperlink" Target="https://mentor.ieee.org/802.11/dcn/20/11-20-0466-00-00be-harq-feedback.pptx" TargetMode="External"/><Relationship Id="rId528" Type="http://schemas.openxmlformats.org/officeDocument/2006/relationships/hyperlink" Target="mailto:patcom@ieee.org" TargetMode="External"/><Relationship Id="rId549" Type="http://schemas.openxmlformats.org/officeDocument/2006/relationships/hyperlink" Target="https://imat.ieee.org/attendance"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591-00-00be-channel-width-selection-for-various-frame-types-with-preamble-puncture-and-puncture-location-indication.pptx" TargetMode="External"/><Relationship Id="rId146" Type="http://schemas.openxmlformats.org/officeDocument/2006/relationships/hyperlink" Target="https://mentor.ieee.org/802.11/dcn/20/11-20-0483-00-00be-preamble-puncturing-for-ppdus-transmitted-to-multiple-stas.pptx" TargetMode="External"/><Relationship Id="rId167" Type="http://schemas.openxmlformats.org/officeDocument/2006/relationships/hyperlink" Target="https://mentor.ieee.org/802.11/dcn/20/11-20-0054-01-00be-mld-mac-address-and-wm-address.pptx" TargetMode="External"/><Relationship Id="rId188" Type="http://schemas.openxmlformats.org/officeDocument/2006/relationships/hyperlink" Target="https://mentor.ieee.org/802.11/dcn/20/11-20-0402-00-00be-u-sig-and-eht-sig-contents-discussion.pptx" TargetMode="External"/><Relationship Id="rId311" Type="http://schemas.openxmlformats.org/officeDocument/2006/relationships/hyperlink" Target="https://mentor.ieee.org/802.11/dcn/20/11-20-0455-00-00be-async-mlo-with-non-str-sta.pptx" TargetMode="External"/><Relationship Id="rId332" Type="http://schemas.openxmlformats.org/officeDocument/2006/relationships/hyperlink" Target="mailto:jeongki.kim@lge.com" TargetMode="External"/><Relationship Id="rId353" Type="http://schemas.openxmlformats.org/officeDocument/2006/relationships/hyperlink" Target="mailto:tianyu@apple.com" TargetMode="External"/><Relationship Id="rId374" Type="http://schemas.openxmlformats.org/officeDocument/2006/relationships/hyperlink" Target="https://mentor.ieee.org/802.11/dcn/20/11-20-0410-00-00be-coordinated-spatial-reuse-procedure.pptx" TargetMode="External"/><Relationship Id="rId395" Type="http://schemas.openxmlformats.org/officeDocument/2006/relationships/hyperlink" Target="https://mentor.ieee.org/802.11/dcn/20/11-20-0490-00-00be-multi-link-hidden-terminal.pptx" TargetMode="External"/><Relationship Id="rId409" Type="http://schemas.openxmlformats.org/officeDocument/2006/relationships/hyperlink" Target="https://mentor.ieee.org/802.11/dcn/20/11-20-0285-05-00be-su-ppdu-sig-contents-considerations.pptx" TargetMode="External"/><Relationship Id="rId560" Type="http://schemas.openxmlformats.org/officeDocument/2006/relationships/hyperlink" Target="https://imat.ieee.org/attendance" TargetMode="External"/><Relationship Id="rId581" Type="http://schemas.openxmlformats.org/officeDocument/2006/relationships/hyperlink" Target="mailto:jeongki.kim@lge.com"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mailto:aasterja@qti.qualcomm.com" TargetMode="External"/><Relationship Id="rId420" Type="http://schemas.openxmlformats.org/officeDocument/2006/relationships/hyperlink" Target="mailto:patcom@ieee.org" TargetMode="External"/><Relationship Id="rId616"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106-01-00be-follow-up-on-performance-aspects-of-mlink-ops-with-constrains.pptx" TargetMode="External"/><Relationship Id="rId276" Type="http://schemas.openxmlformats.org/officeDocument/2006/relationships/hyperlink" Target="https://mentor.ieee.org/802.11/dcn/20/11-20-0402-00-00be-u-sig-and-eht-sig-contents-discussion.pptx" TargetMode="External"/><Relationship Id="rId297" Type="http://schemas.openxmlformats.org/officeDocument/2006/relationships/hyperlink" Target="https://mentor.ieee.org/802.11/dcn/20/11-20-0082-00-00be-synchronous-transmitter-medium-state-information.pptx" TargetMode="External"/><Relationship Id="rId441" Type="http://schemas.openxmlformats.org/officeDocument/2006/relationships/hyperlink" Target="https://mentor.ieee.org/802.11/dcn/20/11-20-0285-05-00be-su-ppdu-sig-contents-considerations.pptx" TargetMode="External"/><Relationship Id="rId462" Type="http://schemas.openxmlformats.org/officeDocument/2006/relationships/hyperlink" Target="https://mentor.ieee.org/802.11/dcn/20/11-20-0487-00-00be-multiple-link-operation-follow-up.pptx" TargetMode="External"/><Relationship Id="rId483" Type="http://schemas.openxmlformats.org/officeDocument/2006/relationships/hyperlink" Target="https://mentor.ieee.org/802.11/dcn/20/11-20-0603-00-00be-eht-sig-contents-for-su-transmission.pptx" TargetMode="External"/><Relationship Id="rId518" Type="http://schemas.openxmlformats.org/officeDocument/2006/relationships/hyperlink" Target="https://imat.ieee.org/attendance" TargetMode="External"/><Relationship Id="rId539" Type="http://schemas.openxmlformats.org/officeDocument/2006/relationships/hyperlink" Target="mailto:tianyu@apple.com"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04-00-00be-further-proposals-for-multiple-ru-aggregation.pptx" TargetMode="External"/><Relationship Id="rId157" Type="http://schemas.openxmlformats.org/officeDocument/2006/relationships/hyperlink" Target="https://mentor.ieee.org/802.11/dcn/20/11-20-0603-00-00be-eht-sig-contents-for-su-transmission.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0/11-20-0026-01-00be-mlo-sync-ppdus.pptx" TargetMode="External"/><Relationship Id="rId322" Type="http://schemas.openxmlformats.org/officeDocument/2006/relationships/hyperlink" Target="https://mentor.ieee.org/802.11/dcn/20/11-20-0478-00-00be-segment-parsing-for-punctured-transmissions.pptx" TargetMode="External"/><Relationship Id="rId343" Type="http://schemas.openxmlformats.org/officeDocument/2006/relationships/hyperlink" Target="https://mentor.ieee.org/802.11/dcn/20/11-20-0433-00-00be-ppdu-alignment-in-str-constrained-multi-link.pptx" TargetMode="External"/><Relationship Id="rId364" Type="http://schemas.openxmlformats.org/officeDocument/2006/relationships/hyperlink" Target="https://imat.ieee.org/attendance" TargetMode="External"/><Relationship Id="rId550" Type="http://schemas.openxmlformats.org/officeDocument/2006/relationships/hyperlink" Target="mailto:liwen.chu@nxp.com"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mailto:jeongki.kim@lge.com" TargetMode="External"/><Relationship Id="rId203" Type="http://schemas.openxmlformats.org/officeDocument/2006/relationships/hyperlink" Target="https://mentor.ieee.org/802.11/dcn/20/11-20-0006-00-00be-proposed-corrections-to-channel-access-issues-in-802-11.pptx" TargetMode="External"/><Relationship Id="rId385" Type="http://schemas.openxmlformats.org/officeDocument/2006/relationships/hyperlink" Target="https://mentor.ieee.org/802.11/dcn/20/11-20-0226-02-00be-mlo-constraint-indication-and-operating-mode.ppt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mailto:liwen.chu@nxp.com" TargetMode="External"/><Relationship Id="rId606" Type="http://schemas.openxmlformats.org/officeDocument/2006/relationships/hyperlink" Target="http://standards.ieee.org/board/pat/faq.pdf" TargetMode="External"/><Relationship Id="rId627" Type="http://schemas.openxmlformats.org/officeDocument/2006/relationships/theme" Target="theme/theme1.xm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394-00-00be-thoughts-on-ru-aggregation-and-interleaving.pptx" TargetMode="External"/><Relationship Id="rId245" Type="http://schemas.openxmlformats.org/officeDocument/2006/relationships/hyperlink" Target="mailto:liwen.chu@nxp.com" TargetMode="External"/><Relationship Id="rId266" Type="http://schemas.openxmlformats.org/officeDocument/2006/relationships/hyperlink" Target="https://mentor.ieee.org/802.11/dcn/20/11-20-0433-00-00be-ppdu-alignment-in-str-constrained-multi-link.pptx"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0/11-20-0524-02-00be-signaling-of-preamble-puncturing-in-su-transmission.pptx" TargetMode="External"/><Relationship Id="rId431" Type="http://schemas.openxmlformats.org/officeDocument/2006/relationships/hyperlink" Target="https://mentor.ieee.org/802.11/dcn/20/11-20-0455-00-00be-async-mlo-with-non-str-sta.pptx" TargetMode="External"/><Relationship Id="rId452" Type="http://schemas.openxmlformats.org/officeDocument/2006/relationships/hyperlink" Target="https://mentor.ieee.org/802.11/dcn/20/11-20-0603-00-00be-eht-sig-contents-for-su-transmission.pptx" TargetMode="External"/><Relationship Id="rId473" Type="http://schemas.openxmlformats.org/officeDocument/2006/relationships/hyperlink" Target="https://imat.ieee.org/attendance" TargetMode="External"/><Relationship Id="rId494" Type="http://schemas.openxmlformats.org/officeDocument/2006/relationships/hyperlink" Target="https://mentor.ieee.org/802-ec/dcn/16/ec-16-0180-05-00EC-ieee-802-participation-slide.pptx" TargetMode="External"/><Relationship Id="rId508" Type="http://schemas.openxmlformats.org/officeDocument/2006/relationships/hyperlink" Target="https://mentor.ieee.org/802.11/dcn/20/11-20-0481-00-00be-impact-of-harq-on-latency-system-level-simulation-analysis.pptx" TargetMode="External"/><Relationship Id="rId52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279-00-00be-considerations-on-eht-sig-compression-modes.pptx" TargetMode="External"/><Relationship Id="rId147" Type="http://schemas.openxmlformats.org/officeDocument/2006/relationships/hyperlink" Target="https://mentor.ieee.org/802.11/dcn/20/11-20-0486-00-00be-decoupling-channel-training-from-nsts.pptx" TargetMode="External"/><Relationship Id="rId168" Type="http://schemas.openxmlformats.org/officeDocument/2006/relationships/hyperlink" Target="https://mentor.ieee.org/802.11/dcn/20/11-20-0063-01-00be-sta-mld-link-address.pptx" TargetMode="External"/><Relationship Id="rId312" Type="http://schemas.openxmlformats.org/officeDocument/2006/relationships/hyperlink" Target="https://mentor.ieee.org/802.11/dcn/20/11-20-0487-00-00be-multiple-link-operation-follow-up.pptx" TargetMode="External"/><Relationship Id="rId333" Type="http://schemas.openxmlformats.org/officeDocument/2006/relationships/hyperlink" Target="https://mentor.ieee.org/802.11/dcn/20/11-20-0106-04-00be-follow-up-on-performance-aspects-of-mlink-ops-with-constrains.pptx" TargetMode="External"/><Relationship Id="rId354" Type="http://schemas.openxmlformats.org/officeDocument/2006/relationships/hyperlink" Target="https://mentor.ieee.org/802.11/dcn/20/11-20-0473-00-00be-impact-of-multiple-ru-allocation-on-papr.pptx" TargetMode="External"/><Relationship Id="rId540" Type="http://schemas.openxmlformats.org/officeDocument/2006/relationships/hyperlink" Target="mailto:patcom@ieee.org"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474-00-00be-1-remarks-on-the-content-channels.pptx" TargetMode="External"/><Relationship Id="rId375" Type="http://schemas.openxmlformats.org/officeDocument/2006/relationships/hyperlink" Target="https://mentor.ieee.org/802.11/dcn/20/11-20-0424-00-00be-coordinated-ap-spatial-sharing-in-a-txop.pptx" TargetMode="External"/><Relationship Id="rId396" Type="http://schemas.openxmlformats.org/officeDocument/2006/relationships/hyperlink" Target="mailto:patcom@ieee.org" TargetMode="External"/><Relationship Id="rId561" Type="http://schemas.openxmlformats.org/officeDocument/2006/relationships/hyperlink" Target="https://imat.ieee.org/attendance" TargetMode="External"/><Relationship Id="rId582" Type="http://schemas.openxmlformats.org/officeDocument/2006/relationships/hyperlink" Target="mailto:patcom@ieee.org" TargetMode="External"/><Relationship Id="rId617"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19/11-19-1582-02-00be-coordinated-ap-time-and-frequency-sharing-in-a-transmit-opportunity-in-11be.pptx" TargetMode="External"/><Relationship Id="rId256" Type="http://schemas.openxmlformats.org/officeDocument/2006/relationships/hyperlink" Target="https://mentor.ieee.org/802.11/dcn/20/11-20-0134-00-00be-multilink-channel-access-considering-str-capability.pptx" TargetMode="External"/><Relationship Id="rId277" Type="http://schemas.openxmlformats.org/officeDocument/2006/relationships/hyperlink" Target="https://mentor.ieee.org/802.11/dcn/20/11-20-0474-00-00be-1-remarks-on-the-content-channels.pptx" TargetMode="External"/><Relationship Id="rId298" Type="http://schemas.openxmlformats.org/officeDocument/2006/relationships/hyperlink" Target="https://mentor.ieee.org/802.11/dcn/20/11-20-0106-03-00be-follow-up-on-performance-aspects-of-mlink-ops-with-constrains.pptx" TargetMode="External"/><Relationship Id="rId400" Type="http://schemas.openxmlformats.org/officeDocument/2006/relationships/hyperlink" Target="mailto:sschelstraete@quantenna.com" TargetMode="External"/><Relationship Id="rId421"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524-02-00be-signaling-of-preamble-puncturing-in-su-transmission.pptx" TargetMode="External"/><Relationship Id="rId463" Type="http://schemas.openxmlformats.org/officeDocument/2006/relationships/hyperlink" Target="https://mentor.ieee.org/802.11/dcn/20/11-20-0490-00-00be-multi-link-hidden-terminal.pptx" TargetMode="External"/><Relationship Id="rId484" Type="http://schemas.openxmlformats.org/officeDocument/2006/relationships/hyperlink" Target="https://mentor.ieee.org/802.11/dcn/19/11-19-1495-02-00be-further-discussion-on-feedback-overhead-reduction.pptx"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0/11-20-0484-00-00be-latency-measurement-for-low-latency-applications.pptx" TargetMode="External"/><Relationship Id="rId137" Type="http://schemas.openxmlformats.org/officeDocument/2006/relationships/hyperlink" Target="https://mentor.ieee.org/802.11/dcn/20/11-20-0405-00-00be-ldpc-tone-mapper-for-multiple-ru-aggregation.pptx" TargetMode="External"/><Relationship Id="rId158" Type="http://schemas.openxmlformats.org/officeDocument/2006/relationships/hyperlink" Target="https://mentor.ieee.org/802.11/dcn/20/11-20-0604-00-00be-new-parser-discussion-in-11be.pptx" TargetMode="External"/><Relationship Id="rId302" Type="http://schemas.openxmlformats.org/officeDocument/2006/relationships/hyperlink" Target="https://mentor.ieee.org/802.11/dcn/20/11-20-0188-00-00be-multi-link-triggered-uplink-access.pptx" TargetMode="External"/><Relationship Id="rId323" Type="http://schemas.openxmlformats.org/officeDocument/2006/relationships/hyperlink" Target="https://mentor.ieee.org/802.11/dcn/20/11-20-0473-00-00be-impact-of-multiple-ru-allocation-on-papr.pptx" TargetMode="External"/><Relationship Id="rId344" Type="http://schemas.openxmlformats.org/officeDocument/2006/relationships/hyperlink" Target="https://mentor.ieee.org/802.11/dcn/20/11-20-0444-00-00be-mla-non-str-sta-edca-rules-after-self-interference.ppt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mailto:sschelstraete@quantenna.com" TargetMode="External"/><Relationship Id="rId365" Type="http://schemas.openxmlformats.org/officeDocument/2006/relationships/hyperlink" Target="https://imat.ieee.org/attendance" TargetMode="External"/><Relationship Id="rId386" Type="http://schemas.openxmlformats.org/officeDocument/2006/relationships/hyperlink" Target="https://mentor.ieee.org/802.11/dcn/20/11-20-0275-02-00be-need-for-sync-ppdu.pptx" TargetMode="External"/><Relationship Id="rId551" Type="http://schemas.openxmlformats.org/officeDocument/2006/relationships/hyperlink" Target="mailto:jeongki.kim@lge.com" TargetMode="External"/><Relationship Id="rId572" Type="http://schemas.openxmlformats.org/officeDocument/2006/relationships/hyperlink" Target="https://imat.ieee.org/attendance" TargetMode="External"/><Relationship Id="rId593" Type="http://schemas.openxmlformats.org/officeDocument/2006/relationships/hyperlink" Target="mailto:jeongki.kim@lge.com" TargetMode="External"/><Relationship Id="rId607" Type="http://schemas.openxmlformats.org/officeDocument/2006/relationships/hyperlink" Target="http://standards.ieee.org/board/pat/faq.pdf" TargetMode="External"/><Relationship Id="rId190" Type="http://schemas.openxmlformats.org/officeDocument/2006/relationships/hyperlink" Target="https://mentor.ieee.org/802.11/dcn/20/11-20-0382-00-00be-p-matrix-based-ltfs-for-eht.pptx" TargetMode="External"/><Relationship Id="rId204" Type="http://schemas.openxmlformats.org/officeDocument/2006/relationships/hyperlink" Target="https://mentor.ieee.org/802.11/dcn/20/11-20-0062-00-00be-protection-with-more-than-160mhz-ppdu-and-puncture-operation.pptx" TargetMode="External"/><Relationship Id="rId225" Type="http://schemas.openxmlformats.org/officeDocument/2006/relationships/hyperlink" Target="https://mentor.ieee.org/802.11/dcn/20/11-20-0405-00-00be-ldpc-tone-mapper-for-multiple-ru-aggregation.pptx" TargetMode="External"/><Relationship Id="rId246" Type="http://schemas.openxmlformats.org/officeDocument/2006/relationships/hyperlink" Target="mailto:jeongki.kim@lge.com" TargetMode="External"/><Relationship Id="rId267" Type="http://schemas.openxmlformats.org/officeDocument/2006/relationships/hyperlink" Target="https://mentor.ieee.org/802.11/dcn/20/11-20-0444-00-00be-mla-non-str-sta-edca-rules-after-self-interference.ppt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0/11-20-0575-00-00be-self-contained-signaling-for-e-sig.pptx" TargetMode="External"/><Relationship Id="rId432" Type="http://schemas.openxmlformats.org/officeDocument/2006/relationships/hyperlink" Target="https://mentor.ieee.org/802.11/dcn/20/11-20-0487-00-00be-multiple-link-operation-follow-up.pptx" TargetMode="External"/><Relationship Id="rId453" Type="http://schemas.openxmlformats.org/officeDocument/2006/relationships/hyperlink" Target="https://mentor.ieee.org/802.11/dcn/20/11-20-0604-00-00be-new-parser-discussion-in-11be.pptx" TargetMode="External"/><Relationship Id="rId474" Type="http://schemas.openxmlformats.org/officeDocument/2006/relationships/hyperlink" Target="mailto:sschelstraete@quantenna.com" TargetMode="External"/><Relationship Id="rId509" Type="http://schemas.openxmlformats.org/officeDocument/2006/relationships/hyperlink" Target="https://mentor.ieee.org/802.11/dcn/20/11-20-0482-00-00be-discussion-on-harq-unit.pptx"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285-01-00be-su-ppdu-sig-contents-considerations.pptx" TargetMode="External"/><Relationship Id="rId313" Type="http://schemas.openxmlformats.org/officeDocument/2006/relationships/hyperlink" Target="https://mentor.ieee.org/802.11/dcn/20/11-20-0490-00-00be-multi-link-hidden-terminal.ppt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11/dcn/20/11-20-0495-00-00be-discussions-on-multi-ru-aggregation.pptx" TargetMode="External"/><Relationship Id="rId169" Type="http://schemas.openxmlformats.org/officeDocument/2006/relationships/hyperlink" Target="https://mentor.ieee.org/802.11/dcn/19/11-19-1604-01-00be-eht-direct-link-transmission.pptx" TargetMode="External"/><Relationship Id="rId334" Type="http://schemas.openxmlformats.org/officeDocument/2006/relationships/hyperlink" Target="https://mentor.ieee.org/802.11/dcn/20/11-20-0134-04-00be-multilink-channel-access-considering-str-capability.pptx" TargetMode="External"/><Relationship Id="rId355" Type="http://schemas.openxmlformats.org/officeDocument/2006/relationships/hyperlink" Target="https://mentor.ieee.org/802.11/dcn/20/11-20-0402-00-00be-u-sig-and-eht-sig-contents-discussion.pptx" TargetMode="External"/><Relationship Id="rId376" Type="http://schemas.openxmlformats.org/officeDocument/2006/relationships/hyperlink" Target="https://mentor.ieee.org/802.11/dcn/20/11-20-0457-01-00be-discussion-on-coordinated-spatial-reuse-operation.pptx"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mailto:liwen.chu@nxp.com"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mailto:dennis.sundman@ericsson.com" TargetMode="External"/><Relationship Id="rId583" Type="http://schemas.openxmlformats.org/officeDocument/2006/relationships/hyperlink" Target="https://mentor.ieee.org/802-ec/dcn/16/ec-16-0180-05-00EC-ieee-802-participation-slide.pptx" TargetMode="External"/><Relationship Id="rId618"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mailto:tianyu@apple.com" TargetMode="External"/><Relationship Id="rId215" Type="http://schemas.openxmlformats.org/officeDocument/2006/relationships/hyperlink" Target="mailto:tianyu@apple.com" TargetMode="External"/><Relationship Id="rId236" Type="http://schemas.openxmlformats.org/officeDocument/2006/relationships/hyperlink" Target="https://mentor.ieee.org/802.11/dcn/19/11-19-1961-03-00be-multi-ap-group-establishment.pptx" TargetMode="External"/><Relationship Id="rId257" Type="http://schemas.openxmlformats.org/officeDocument/2006/relationships/hyperlink" Target="https://mentor.ieee.org/802.11/dcn/19/11-19-1959-00-00be-constrained-multi-link-operation.pptx" TargetMode="External"/><Relationship Id="rId278" Type="http://schemas.openxmlformats.org/officeDocument/2006/relationships/hyperlink" Target="https://mentor.ieee.org/802.11/dcn/20/11-20-0382-00-00be-p-matrix-based-ltfs-for-eht.pptx" TargetMode="External"/><Relationship Id="rId401" Type="http://schemas.openxmlformats.org/officeDocument/2006/relationships/hyperlink" Target="mailto:tianyu@apple.com" TargetMode="External"/><Relationship Id="rId422" Type="http://schemas.openxmlformats.org/officeDocument/2006/relationships/hyperlink" Target="https://imat.ieee.org/attendance" TargetMode="External"/><Relationship Id="rId443" Type="http://schemas.openxmlformats.org/officeDocument/2006/relationships/hyperlink" Target="https://mentor.ieee.org/802.11/dcn/20/11-20-0575-00-00be-self-contained-signaling-for-e-sig.pptx" TargetMode="External"/><Relationship Id="rId464" Type="http://schemas.openxmlformats.org/officeDocument/2006/relationships/hyperlink" Target="https://mentor.ieee.org/802.11/dcn/20/11-20-0026-03-00be-mlo-sync-ppdus.pptx" TargetMode="External"/><Relationship Id="rId303" Type="http://schemas.openxmlformats.org/officeDocument/2006/relationships/hyperlink" Target="https://mentor.ieee.org/802.11/dcn/20/11-20-0226-00-00be-mlo-constraint-indication-and-operating-mode.pptx" TargetMode="External"/><Relationship Id="rId485" Type="http://schemas.openxmlformats.org/officeDocument/2006/relationships/hyperlink" Target="https://mentor.ieee.org/802.11/dcn/20/11-20-0019-03-00be-11be-ppdu-format.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06-00-00be-phase-rotation-proposal.pptx" TargetMode="External"/><Relationship Id="rId345" Type="http://schemas.openxmlformats.org/officeDocument/2006/relationships/hyperlink" Target="https://mentor.ieee.org/802.11/dcn/20/11-20-0455-00-00be-async-mlo-with-non-str-sta.pptx" TargetMode="External"/><Relationship Id="rId387" Type="http://schemas.openxmlformats.org/officeDocument/2006/relationships/hyperlink" Target="https://mentor.ieee.org/802.11/dcn/20/11-20-0291-01-00be-mlo-async-and-sync-operation-discussion.pptx" TargetMode="External"/><Relationship Id="rId510" Type="http://schemas.openxmlformats.org/officeDocument/2006/relationships/hyperlink" Target="mailto:patcom@ieee.org" TargetMode="External"/><Relationship Id="rId552" Type="http://schemas.openxmlformats.org/officeDocument/2006/relationships/hyperlink" Target="mailto:patcom@ieee.org" TargetMode="External"/><Relationship Id="rId594" Type="http://schemas.openxmlformats.org/officeDocument/2006/relationships/hyperlink" Target="http://www.ieee.org/about/corporate/governance/p7-8.html" TargetMode="External"/><Relationship Id="rId608" Type="http://schemas.openxmlformats.org/officeDocument/2006/relationships/hyperlink" Target="http://standards.ieee.org/board/pat/pat-slideset.ppt" TargetMode="External"/><Relationship Id="rId191" Type="http://schemas.openxmlformats.org/officeDocument/2006/relationships/hyperlink" Target="https://mentor.ieee.org/802.11/dcn/20/11-20-0439-00-00be-efficient-eht-preamble-design.pptx" TargetMode="External"/><Relationship Id="rId205" Type="http://schemas.openxmlformats.org/officeDocument/2006/relationships/hyperlink" Target="https://mentor.ieee.org/802.11/dcn/20/11-20-0363-00-00be-proposals-on-unused-bandwidth-utilizations.pptx" TargetMode="External"/><Relationship Id="rId247" Type="http://schemas.openxmlformats.org/officeDocument/2006/relationships/hyperlink" Target="https://mentor.ieee.org/802.11/dcn/20/11-20-0384-00-00be-320-mhz-bss-configuration.pptx" TargetMode="External"/><Relationship Id="rId412" Type="http://schemas.openxmlformats.org/officeDocument/2006/relationships/hyperlink" Target="https://mentor.ieee.org/802.11/dcn/20/11-20-0578-00-00be-on-ru-allocation-singling-in-eht-sig.pptx"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0605-00-00be-further-discussions-on-efficient-eht-preamble.pptx"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129-00-00be-further-discussions-on-preamble-puncturing-and-sig-b-signaling.pptx" TargetMode="External"/><Relationship Id="rId314" Type="http://schemas.openxmlformats.org/officeDocument/2006/relationships/hyperlink" Target="mailto:patcom@ieee.org" TargetMode="External"/><Relationship Id="rId356" Type="http://schemas.openxmlformats.org/officeDocument/2006/relationships/hyperlink" Target="https://mentor.ieee.org/802.11/dcn/20/11-20-0524-00-00be-signaling-of-preamble-puncturing-in-su-transmission.pptx" TargetMode="External"/><Relationship Id="rId398" Type="http://schemas.openxmlformats.org/officeDocument/2006/relationships/hyperlink" Target="https://imat.ieee.org/attendance" TargetMode="External"/><Relationship Id="rId521" Type="http://schemas.openxmlformats.org/officeDocument/2006/relationships/hyperlink" Target="mailto:jeongki.kim@lge.com" TargetMode="External"/><Relationship Id="rId563" Type="http://schemas.openxmlformats.org/officeDocument/2006/relationships/hyperlink" Target="mailto:aasterja@qti.qualcomm.com"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11/dcn/20/11-20-0606-00-00be-further-discussion-on-bandwidth-and-puncturing-information.pptx" TargetMode="External"/><Relationship Id="rId216" Type="http://schemas.openxmlformats.org/officeDocument/2006/relationships/hyperlink" Target="https://mentor.ieee.org/802.11/dcn/20/11-20-0403-00-00be-signaling-of-multiple-ru-aggregation-in-ofdma.pptx" TargetMode="External"/><Relationship Id="rId423" Type="http://schemas.openxmlformats.org/officeDocument/2006/relationships/hyperlink" Target="https://imat.ieee.org/attendance" TargetMode="External"/><Relationship Id="rId258" Type="http://schemas.openxmlformats.org/officeDocument/2006/relationships/hyperlink" Target="https://mentor.ieee.org/802.11/dcn/20/11-20-0026-01-00be-mlo-sync-ppdus.pptx" TargetMode="External"/><Relationship Id="rId465" Type="http://schemas.openxmlformats.org/officeDocument/2006/relationships/hyperlink" Target="https://mentor.ieee.org/802.11/dcn/20/11-20-0081-02-00be-mlo-synch-transmission.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88-00-00be-multi-link-group-addressed-data-delivery.pptx" TargetMode="External"/><Relationship Id="rId325" Type="http://schemas.openxmlformats.org/officeDocument/2006/relationships/hyperlink" Target="https://mentor.ieee.org/802.11/dcn/20/11-20-0524-00-00be-signaling-of-preamble-puncturing-in-su-transmission.pptx" TargetMode="External"/><Relationship Id="rId367" Type="http://schemas.openxmlformats.org/officeDocument/2006/relationships/hyperlink" Target="mailto:aasterja@qti.qualcomm.com" TargetMode="External"/><Relationship Id="rId532" Type="http://schemas.openxmlformats.org/officeDocument/2006/relationships/hyperlink" Target="mailto:liwen.chu@nxp.com" TargetMode="External"/><Relationship Id="rId574" Type="http://schemas.openxmlformats.org/officeDocument/2006/relationships/hyperlink" Target="mailto:sschelstraete@quantenna.com" TargetMode="External"/><Relationship Id="rId171" Type="http://schemas.openxmlformats.org/officeDocument/2006/relationships/hyperlink" Target="https://mentor.ieee.org/802.11/dcn/20/11-20-0006-00-00be-proposed-corrections-to-channel-access-issues-in-802-11.pptx" TargetMode="External"/><Relationship Id="rId227" Type="http://schemas.openxmlformats.org/officeDocument/2006/relationships/hyperlink" Target="https://mentor.ieee.org/802.11/dcn/20/11-20-0470-00-00be-small-size-mru-with-different-mcs-and-bcc.pptx" TargetMode="External"/><Relationship Id="rId269" Type="http://schemas.openxmlformats.org/officeDocument/2006/relationships/hyperlink" Target="https://mentor.ieee.org/802.11/dcn/20/11-20-0487-00-00be-multiple-link-operation-follow-up.ppt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373-01-00be-ru-allocation-subfield-design-for-multi-ru-support.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380-00-00be-u-sig-structure-and-preamble-processing.pptx" TargetMode="External"/><Relationship Id="rId280" Type="http://schemas.openxmlformats.org/officeDocument/2006/relationships/hyperlink" Target="https://mentor.ieee.org/802.11/dcn/20/11-20-0486-00-00be-decoupling-channel-training-from-nsts.pptx" TargetMode="External"/><Relationship Id="rId336" Type="http://schemas.openxmlformats.org/officeDocument/2006/relationships/hyperlink" Target="https://mentor.ieee.org/802.11/dcn/20/11-20-0188-00-00be-multi-link-triggered-uplink-access.pptx" TargetMode="External"/><Relationship Id="rId501" Type="http://schemas.openxmlformats.org/officeDocument/2006/relationships/hyperlink" Target="https://mentor.ieee.org/802.11/dcn/20/11-20-0457-01-00be-discussion-on-coordinated-spatial-reuse-operation.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40-00-00be-segment-parser-and-tone-interleaver-for-11be.pptx" TargetMode="External"/><Relationship Id="rId182" Type="http://schemas.openxmlformats.org/officeDocument/2006/relationships/hyperlink" Target="https://mentor.ieee.org/802.11/dcn/20/11-20-0279-00-00be-considerations-on-eht-sig-compression-modes.pptx" TargetMode="External"/><Relationship Id="rId378" Type="http://schemas.openxmlformats.org/officeDocument/2006/relationships/hyperlink" Target="https://mentor.ieee.org/802.11/dcn/20/11-20-0123-00-00be-channel-sounding-for-multi-ap-cbf.pptx" TargetMode="External"/><Relationship Id="rId403" Type="http://schemas.openxmlformats.org/officeDocument/2006/relationships/hyperlink" Target="https://mentor.ieee.org/802.11/dcn/20/11-20-0483-02-00be-preamble-puncturing-for-ppdus-transmitted-to-multiple-stas.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073-00-00be-on-coordinated-spatial-reuse-in-11be.pptx" TargetMode="External"/><Relationship Id="rId445" Type="http://schemas.openxmlformats.org/officeDocument/2006/relationships/hyperlink" Target="https://mentor.ieee.org/802.11/dcn/20/11-20-0479-00-00be-240-mhz-channelization.pptx" TargetMode="External"/><Relationship Id="rId487" Type="http://schemas.openxmlformats.org/officeDocument/2006/relationships/hyperlink" Target="https://mentor.ieee.org/802.11/dcn/20/11-20-0479-00-00be-240-mhz-channelization.pptx" TargetMode="External"/><Relationship Id="rId610" Type="http://schemas.openxmlformats.org/officeDocument/2006/relationships/hyperlink" Target="http://standards.ieee.org/board/pat/pat-slideset.ppt" TargetMode="External"/><Relationship Id="rId291" Type="http://schemas.openxmlformats.org/officeDocument/2006/relationships/hyperlink" Target="mailto:liwen.chu@nxp.com" TargetMode="External"/><Relationship Id="rId305" Type="http://schemas.openxmlformats.org/officeDocument/2006/relationships/hyperlink" Target="https://mentor.ieee.org/802.11/dcn/20/11-20-0291-00-00be-mlo-async-and-sync-operation-discussion.pptx" TargetMode="External"/><Relationship Id="rId347" Type="http://schemas.openxmlformats.org/officeDocument/2006/relationships/hyperlink" Target="https://mentor.ieee.org/802.11/dcn/20/11-20-0490-00-00be-multi-link-hidden-terminal.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20/11-20-0545-00-00be-multi-segment-eht-sig-design-discussion.pptx" TargetMode="External"/><Relationship Id="rId389" Type="http://schemas.openxmlformats.org/officeDocument/2006/relationships/hyperlink" Target="https://mentor.ieee.org/802.11/dcn/20/11-20-0414-00-00be-method-for-handling-constrained-mld.pptx" TargetMode="External"/><Relationship Id="rId554" Type="http://schemas.openxmlformats.org/officeDocument/2006/relationships/hyperlink" Target="https://imat.ieee.org/attendance" TargetMode="External"/><Relationship Id="rId596" Type="http://schemas.openxmlformats.org/officeDocument/2006/relationships/hyperlink" Target="http://standards.ieee.org/faqs/affiliation.html" TargetMode="External"/><Relationship Id="rId193" Type="http://schemas.openxmlformats.org/officeDocument/2006/relationships/hyperlink" Target="https://mentor.ieee.org/802.11/dcn/20/11-20-0440-00-00be-segment-parser-and-tone-interleaver-for-11be.pptx" TargetMode="External"/><Relationship Id="rId207" Type="http://schemas.openxmlformats.org/officeDocument/2006/relationships/hyperlink" Target="https://mentor.ieee.org/802.11/dcn/20/11-20-0398-00-00be-eht-bss-with-wider-bandwidth.pptx" TargetMode="External"/><Relationship Id="rId249" Type="http://schemas.openxmlformats.org/officeDocument/2006/relationships/hyperlink" Target="https://mentor.ieee.org/802.11/dcn/20/11-20-0399-00-00be-bw-negotiation-protection-with-more-than-160mhz-ppdu-and-puncture-operation.pptx" TargetMode="External"/><Relationship Id="rId414" Type="http://schemas.openxmlformats.org/officeDocument/2006/relationships/hyperlink" Target="https://mentor.ieee.org/802.11/dcn/20/11-20-0575-00-00be-self-contained-signaling-for-e-sig.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mailto:aasterja@qti.qualcomm.com" TargetMode="External"/><Relationship Id="rId621"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https://mentor.ieee.org/802.11/dcn/20/11-20-0226-00-00be-mlo-constraint-indication-and-operating-mode.pptx"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151-00-00be-target-sta-announcement-in-dl-txop-for-synchronous-mode-stas-of-mlo.pptx" TargetMode="External"/><Relationship Id="rId358" Type="http://schemas.openxmlformats.org/officeDocument/2006/relationships/hyperlink" Target="https://mentor.ieee.org/802.11/dcn/20/11-20-0545-00-00be-multi-segment-eht-sig-design-discussion.pptx"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0/11-20-0380-00-00be-u-sig-structure-and-preamble-processing.pptx" TargetMode="External"/><Relationship Id="rId425" Type="http://schemas.openxmlformats.org/officeDocument/2006/relationships/hyperlink" Target="mailto:jeongki.kim@lge.com" TargetMode="External"/><Relationship Id="rId467" Type="http://schemas.openxmlformats.org/officeDocument/2006/relationships/hyperlink" Target="https://mentor.ieee.org/802.11/dcn/20/11-20-0291-01-00be-mlo-async-and-sync-operation-discussion.pptx"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96-00-00be-ap-candidate-set-follow-up.pptx" TargetMode="External"/><Relationship Id="rId131" Type="http://schemas.openxmlformats.org/officeDocument/2006/relationships/hyperlink" Target="https://mentor.ieee.org/802.11/dcn/20/11-20-0394-00-00be-thoughts-on-ru-aggregation-and-interleaving.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0007-01-0000-802-11-new-participant-introduction.pptx" TargetMode="External"/><Relationship Id="rId534" Type="http://schemas.openxmlformats.org/officeDocument/2006/relationships/hyperlink" Target="mailto:patcom@ieee.org" TargetMode="External"/><Relationship Id="rId576" Type="http://schemas.openxmlformats.org/officeDocument/2006/relationships/hyperlink" Target="mailto:patcom@ieee.org" TargetMode="External"/><Relationship Id="rId173" Type="http://schemas.openxmlformats.org/officeDocument/2006/relationships/hyperlink" Target="https://mentor.ieee.org/802.11/dcn/20/11-20-0363-00-00be-proposals-on-unused-bandwidth-utilizations.pptx" TargetMode="External"/><Relationship Id="rId229" Type="http://schemas.openxmlformats.org/officeDocument/2006/relationships/hyperlink" Target="https://mentor.ieee.org/802.11/dcn/20/11-20-0495-00-00be-discussions-on-multi-ru-aggregation.ppt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imat.ieee.org/attendance" TargetMode="External"/><Relationship Id="rId601" Type="http://schemas.openxmlformats.org/officeDocument/2006/relationships/hyperlink" Target="http://standards.ieee.org/develop/policies/bylaws/sect6-7.html" TargetMode="External"/><Relationship Id="rId240" Type="http://schemas.openxmlformats.org/officeDocument/2006/relationships/hyperlink" Target="https://mentor.ieee.org/802.11/dcn/20/11-20-0475-00-00be-coordinated-txop-sharing-in-ul.pptx" TargetMode="External"/><Relationship Id="rId478" Type="http://schemas.openxmlformats.org/officeDocument/2006/relationships/hyperlink" Target="https://mentor.ieee.org/802.11/dcn/20/11-20-0579-01-00be-update-on-segment-parser-and-tone-interleaver-for-11be.pptx"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405-00-00be-ldpc-tone-mapper-for-multiple-ru-aggregation.pptx" TargetMode="External"/><Relationship Id="rId338" Type="http://schemas.openxmlformats.org/officeDocument/2006/relationships/hyperlink" Target="https://mentor.ieee.org/802.11/dcn/20/11-20-0275-00-00be-need-for-sync-ppdu.pptx" TargetMode="External"/><Relationship Id="rId503" Type="http://schemas.openxmlformats.org/officeDocument/2006/relationships/hyperlink" Target="https://mentor.ieee.org/802.11/dcn/20/11-20-0123-00-00be-channel-sounding-for-multi-ap-cbf.pptx" TargetMode="External"/><Relationship Id="rId545" Type="http://schemas.openxmlformats.org/officeDocument/2006/relationships/hyperlink" Target="mailto:jeongki.kim@lge.com" TargetMode="External"/><Relationship Id="rId587" Type="http://schemas.openxmlformats.org/officeDocument/2006/relationships/hyperlink" Target="mailto:tianyu@apple.com" TargetMode="External"/><Relationship Id="rId8" Type="http://schemas.openxmlformats.org/officeDocument/2006/relationships/webSettings" Target="webSettings.xml"/><Relationship Id="rId142" Type="http://schemas.openxmlformats.org/officeDocument/2006/relationships/hyperlink" Target="https://mentor.ieee.org/802.11/dcn/20/11-20-0474-00-00be-1-remarks-on-the-content-channels.pptx" TargetMode="External"/><Relationship Id="rId184" Type="http://schemas.openxmlformats.org/officeDocument/2006/relationships/hyperlink" Target="https://mentor.ieee.org/802.11/dcn/20/11-20-0373-00-00be-ru-allocation-subfield-design-for-multi-ru-support.pptx" TargetMode="External"/><Relationship Id="rId391" Type="http://schemas.openxmlformats.org/officeDocument/2006/relationships/hyperlink" Target="https://mentor.ieee.org/802.11/dcn/20/11-20-0433-00-00be-ppdu-alignment-in-str-constrained-multi-link.pptx" TargetMode="External"/><Relationship Id="rId405" Type="http://schemas.openxmlformats.org/officeDocument/2006/relationships/hyperlink" Target="https://mentor.ieee.org/802.11/dcn/20/11-20-0439-00-00be-efficient-eht-preamble-design.pptx" TargetMode="External"/><Relationship Id="rId447" Type="http://schemas.openxmlformats.org/officeDocument/2006/relationships/hyperlink" Target="https://mentor.ieee.org/802.11/dcn/20/11-20-0480-00-00be-4096-qam-straw-polls.pptx" TargetMode="External"/><Relationship Id="rId612" Type="http://schemas.openxmlformats.org/officeDocument/2006/relationships/hyperlink" Target="http://standards.ieee.org/develop/policies/opman/sb_om.pdf" TargetMode="External"/><Relationship Id="rId251" Type="http://schemas.openxmlformats.org/officeDocument/2006/relationships/hyperlink" Target="https://mentor.ieee.org/802.11/dcn/19/11-19-1305-00-00be-synchronous-multi-link-operation.pptx" TargetMode="External"/><Relationship Id="rId489" Type="http://schemas.openxmlformats.org/officeDocument/2006/relationships/hyperlink" Target="https://mentor.ieee.org/802.11/dcn/20/11-20-0480-00-00be-4096-qam-straw-polls.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026-00-00be-mlo-sync-ppdus.pptx" TargetMode="External"/><Relationship Id="rId307" Type="http://schemas.openxmlformats.org/officeDocument/2006/relationships/hyperlink" Target="https://mentor.ieee.org/802.11/dcn/20/11-20-0414-00-00be-method-for-handling-constrained-mld.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mailto:liwen.chu@nxp.com" TargetMode="External"/><Relationship Id="rId556" Type="http://schemas.openxmlformats.org/officeDocument/2006/relationships/hyperlink" Target="mailto:sschelstraete@quantenna.com"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2-00-00be-11be-ba-indication.pptx" TargetMode="External"/><Relationship Id="rId153" Type="http://schemas.openxmlformats.org/officeDocument/2006/relationships/hyperlink" Target="https://mentor.ieee.org/802.11/dcn/20/11-20-0565-00-00be-smoothing-indication-in-11be.pptx" TargetMode="External"/><Relationship Id="rId195" Type="http://schemas.openxmlformats.org/officeDocument/2006/relationships/hyperlink" Target="https://mentor.ieee.org/802.11/dcn/20/11-20-0486-00-00be-decoupling-channel-training-from-nsts.pptx" TargetMode="External"/><Relationship Id="rId209" Type="http://schemas.openxmlformats.org/officeDocument/2006/relationships/hyperlink" Target="https://mentor.ieee.org/802.11/dcn/19/11-19-1959-00-00be-constrained-multi-link-operation.pptx" TargetMode="External"/><Relationship Id="rId360" Type="http://schemas.openxmlformats.org/officeDocument/2006/relationships/hyperlink" Target="https://mentor.ieee.org/802.11/dcn/20/11-20-0456-00-00be-tx-evm-requirement-for-4k-qam.pptx" TargetMode="External"/><Relationship Id="rId416" Type="http://schemas.openxmlformats.org/officeDocument/2006/relationships/hyperlink" Target="https://mentor.ieee.org/802.11/dcn/20/11-20-0020-02-00be-consideration-for-eht-sig-transmission.pptx" TargetMode="External"/><Relationship Id="rId598" Type="http://schemas.openxmlformats.org/officeDocument/2006/relationships/hyperlink" Target="http://standards.ieee.org/resources/antitrust-guidelines.pdf" TargetMode="External"/><Relationship Id="rId220" Type="http://schemas.openxmlformats.org/officeDocument/2006/relationships/hyperlink" Target="https://mentor.ieee.org/802.11/dcn/20/11-20-0474-00-00be-1-remarks-on-the-content-channels.pptx" TargetMode="External"/><Relationship Id="rId458" Type="http://schemas.openxmlformats.org/officeDocument/2006/relationships/hyperlink" Target="https://imat.ieee.org/attendance" TargetMode="External"/><Relationship Id="rId623" Type="http://schemas.openxmlformats.org/officeDocument/2006/relationships/header" Target="header1.xm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291-00-00be-mlo-async-and-sync-operation-discussion.pptx" TargetMode="External"/><Relationship Id="rId318" Type="http://schemas.openxmlformats.org/officeDocument/2006/relationships/hyperlink" Target="mailto:tianyu@apple.com" TargetMode="External"/><Relationship Id="rId525" Type="http://schemas.openxmlformats.org/officeDocument/2006/relationships/hyperlink" Target="https://imat.ieee.org/attendance"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415-00-00be-multi-link-aggregation-synchronized-ppdus-on-multiple-links.pptx" TargetMode="External"/><Relationship Id="rId122" Type="http://schemas.openxmlformats.org/officeDocument/2006/relationships/hyperlink" Target="https://mentor.ieee.org/802.11/dcn/20/11-20-0292-00-00be-mlo-typical-operating-scenarios-and-sub-feature-prioritization.pptx" TargetMode="External"/><Relationship Id="rId164" Type="http://schemas.openxmlformats.org/officeDocument/2006/relationships/hyperlink" Target="mailto:jeongki.kim@lge.com" TargetMode="External"/><Relationship Id="rId371" Type="http://schemas.openxmlformats.org/officeDocument/2006/relationships/hyperlink" Target="https://mentor.ieee.org/802.11/dcn/20/11-20-0071-00-00be-joint-transmission-for-11be.pptx" TargetMode="External"/><Relationship Id="rId427" Type="http://schemas.openxmlformats.org/officeDocument/2006/relationships/hyperlink" Target="https://mentor.ieee.org/802.11/dcn/20/11-20-0414-00-00be-method-for-handling-constrained-mld.pptx" TargetMode="External"/><Relationship Id="rId469" Type="http://schemas.openxmlformats.org/officeDocument/2006/relationships/hyperlink" Target="https://mentor.ieee.org/802.11/dcn/20/11-20-0487-02-00be-multiple-link-operation-follow-up.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patcom@ieee.org" TargetMode="External"/><Relationship Id="rId273" Type="http://schemas.openxmlformats.org/officeDocument/2006/relationships/hyperlink" Target="mailto:sschelstraete@quantenna.com"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0020-03-00be-consideration-for-eht-sig-transmission.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0026-01-00be-mlo-sync-ppdus.pptx" TargetMode="External"/><Relationship Id="rId133" Type="http://schemas.openxmlformats.org/officeDocument/2006/relationships/hyperlink" Target="https://mentor.ieee.org/802.11/dcn/20/11-20-0401-00-00be-preamble-puncture-signaling-for-non-ofdma-transmission.pptx" TargetMode="External"/><Relationship Id="rId175" Type="http://schemas.openxmlformats.org/officeDocument/2006/relationships/hyperlink" Target="https://mentor.ieee.org/802.11/dcn/20/11-20-0398-00-00be-eht-bss-with-wider-bandwidth.pptx" TargetMode="External"/><Relationship Id="rId340" Type="http://schemas.openxmlformats.org/officeDocument/2006/relationships/hyperlink" Target="https://mentor.ieee.org/802.11/dcn/20/11-20-0329-00-00be-group-addressed-frame-transmission-in-constrained-multi-link-operation.pptx"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0095-01-00be-triggered-p2p-transmissions.pptx" TargetMode="External"/><Relationship Id="rId382" Type="http://schemas.openxmlformats.org/officeDocument/2006/relationships/hyperlink" Target="https://imat.ieee.org/attendance" TargetMode="External"/><Relationship Id="rId438" Type="http://schemas.openxmlformats.org/officeDocument/2006/relationships/hyperlink" Target="mailto:sschelstraete@quantenna.com" TargetMode="External"/><Relationship Id="rId603" Type="http://schemas.openxmlformats.org/officeDocument/2006/relationships/hyperlink" Target="http://standards.ieee.org/board/pat/pat-slideset.ppt" TargetMode="External"/><Relationship Id="rId242" Type="http://schemas.openxmlformats.org/officeDocument/2006/relationships/hyperlink" Target="https://mentor.ieee.org/802.11/dcn/20/11-20-0424-00-00be-coordinated-ap-spatial-sharing-in-a-txop.pptx" TargetMode="External"/><Relationship Id="rId284" Type="http://schemas.openxmlformats.org/officeDocument/2006/relationships/hyperlink" Target="https://mentor.ieee.org/802.11/dcn/20/11-20-0470-00-00be-small-size-mru-with-different-mcs-and-bcc.pptx" TargetMode="External"/><Relationship Id="rId491" Type="http://schemas.openxmlformats.org/officeDocument/2006/relationships/hyperlink" Target="https://mentor.ieee.org/802.11/dcn/20/11-20-0565-00-00be-smoothing-indication-in-11be.pptx" TargetMode="External"/><Relationship Id="rId505" Type="http://schemas.openxmlformats.org/officeDocument/2006/relationships/hyperlink" Target="https://mentor.ieee.org/802.11/dcn/20/11-20-0413-00-00be-discussion-on-eht-trigger-based-ul-mu.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44" Type="http://schemas.openxmlformats.org/officeDocument/2006/relationships/hyperlink" Target="https://mentor.ieee.org/802.11/dcn/20/11-20-0479-00-00be-240-mhz-channelization.pptx" TargetMode="External"/><Relationship Id="rId547" Type="http://schemas.openxmlformats.org/officeDocument/2006/relationships/hyperlink" Target="https://mentor.ieee.org/802-ec/dcn/16/ec-16-0180-05-00EC-ieee-802-participation-slide.pptx"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391-00-00be-multi-link-power-save-state-after-enablement.pptx" TargetMode="External"/><Relationship Id="rId186" Type="http://schemas.openxmlformats.org/officeDocument/2006/relationships/hyperlink" Target="https://mentor.ieee.org/802.11/dcn/20/11-20-0401-00-00be-preamble-puncture-signaling-for-non-ofdma-transmission.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455-00-00be-async-mlo-with-non-str-sta.pptx" TargetMode="External"/><Relationship Id="rId407" Type="http://schemas.openxmlformats.org/officeDocument/2006/relationships/hyperlink" Target="https://mentor.ieee.org/802.11/dcn/20/11-20-0402-00-00be-u-sig-and-eht-sig-contents-discussion.pptx" TargetMode="External"/><Relationship Id="rId449" Type="http://schemas.openxmlformats.org/officeDocument/2006/relationships/hyperlink" Target="https://mentor.ieee.org/802.11/dcn/20/11-20-0565-00-00be-smoothing-indication-in-11be.pptx" TargetMode="External"/><Relationship Id="rId614"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0/11-20-0275-00-00be-need-for-sync-ppdu.pptx" TargetMode="External"/><Relationship Id="rId253" Type="http://schemas.openxmlformats.org/officeDocument/2006/relationships/hyperlink" Target="https://mentor.ieee.org/802.11/dcn/20/11-20-0081-01-00be-mlo-synch-transmission.pptx" TargetMode="External"/><Relationship Id="rId295" Type="http://schemas.openxmlformats.org/officeDocument/2006/relationships/hyperlink" Target="https://mentor.ieee.org/802.11/dcn/20/11-20-0026-01-00be-mlo-sync-ppdus.pptx" TargetMode="External"/><Relationship Id="rId309" Type="http://schemas.openxmlformats.org/officeDocument/2006/relationships/hyperlink" Target="https://mentor.ieee.org/802.11/dcn/20/11-20-0433-00-00be-ppdu-alignment-in-str-constrained-multi-link.pptx" TargetMode="External"/><Relationship Id="rId460" Type="http://schemas.openxmlformats.org/officeDocument/2006/relationships/hyperlink" Target="mailto:jeongki.kim@lge.com" TargetMode="External"/><Relationship Id="rId516" Type="http://schemas.openxmlformats.org/officeDocument/2006/relationships/hyperlink" Target="mailto:patcom@ieee.org"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68-00-00be-channel-access-category.pptx" TargetMode="External"/><Relationship Id="rId320" Type="http://schemas.openxmlformats.org/officeDocument/2006/relationships/hyperlink" Target="https://mentor.ieee.org/802.11/dcn/20/11-20-0405-01-00be-ldpc-tone-mapper-for-multiple-ru-aggregation.pptx" TargetMode="External"/><Relationship Id="rId558" Type="http://schemas.openxmlformats.org/officeDocument/2006/relationships/hyperlink" Target="mailto:patcom@ieee.org" TargetMode="External"/><Relationship Id="rId155" Type="http://schemas.openxmlformats.org/officeDocument/2006/relationships/hyperlink" Target="https://mentor.ieee.org/802.11/dcn/20/11-20-0578-00-00be-on-ru-allocation-singling-in-eht-sig.ppt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mailto:patcom@ieee.org" TargetMode="External"/><Relationship Id="rId418" Type="http://schemas.openxmlformats.org/officeDocument/2006/relationships/hyperlink" Target="https://mentor.ieee.org/802.11/dcn/20/11-20-0456-00-00be-tx-evm-requirement-for-4k-qam.pptx" TargetMode="External"/><Relationship Id="rId62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purl.org/dc/terms/"/>
    <ds:schemaRef ds:uri="4b1de6fe-44aa-4e13-b7e7-ab260d1ea5f8"/>
    <ds:schemaRef ds:uri="http://schemas.microsoft.com/office/2006/documentManagement/types"/>
    <ds:schemaRef ds:uri="http://schemas.openxmlformats.org/package/2006/metadata/core-properties"/>
    <ds:schemaRef ds:uri="http://purl.org/dc/elements/1.1/"/>
    <ds:schemaRef ds:uri="bcc01d59-85de-4ef9-881e-76d8b6a6f84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82554-30B2-4446-87F2-DAB7BF64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40</Pages>
  <Words>12921</Words>
  <Characters>136744</Characters>
  <Application>Microsoft Office Word</Application>
  <DocSecurity>0</DocSecurity>
  <Lines>1139</Lines>
  <Paragraphs>298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cp:revision>
  <cp:lastPrinted>2019-05-20T20:59:00Z</cp:lastPrinted>
  <dcterms:created xsi:type="dcterms:W3CDTF">2020-04-13T22:15:00Z</dcterms:created>
  <dcterms:modified xsi:type="dcterms:W3CDTF">2020-04-13T22:37:00Z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