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information as per suggestion. E-mails for sending attendance e.t.c., can be found in each conf call agenda.</w:t>
                            </w:r>
                          </w:p>
                          <w:p w14:paraId="467FE819" w14:textId="113DFBBF" w:rsidR="00E414BC" w:rsidRDefault="00E414BC" w:rsidP="00E414BC">
                            <w:pPr>
                              <w:pStyle w:val="ListParagraph"/>
                              <w:numPr>
                                <w:ilvl w:val="0"/>
                                <w:numId w:val="23"/>
                              </w:numPr>
                              <w:jc w:val="both"/>
                              <w:rPr>
                                <w:sz w:val="22"/>
                              </w:rPr>
                            </w:pPr>
                            <w:r>
                              <w:rPr>
                                <w:sz w:val="22"/>
                              </w:rPr>
                              <w:t>Rev 4: Added a submission in the deferred SPs list. Updated some links.</w:t>
                            </w:r>
                          </w:p>
                          <w:p w14:paraId="5C002016" w14:textId="77777777" w:rsidR="00692C65" w:rsidRDefault="0033137E"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33137E" w:rsidRDefault="00692C65"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w:t>
                            </w:r>
                            <w:r w:rsidR="0033137E">
                              <w:rPr>
                                <w:sz w:val="22"/>
                              </w:rPr>
                              <w:t xml:space="preserve"> </w:t>
                            </w:r>
                          </w:p>
                          <w:p w14:paraId="736F8AEF" w14:textId="27DE971C" w:rsidR="004025AC" w:rsidRDefault="004025AC" w:rsidP="00E414BC">
                            <w:pPr>
                              <w:pStyle w:val="ListParagraph"/>
                              <w:numPr>
                                <w:ilvl w:val="0"/>
                                <w:numId w:val="23"/>
                              </w:numPr>
                              <w:jc w:val="both"/>
                              <w:rPr>
                                <w:sz w:val="22"/>
                              </w:rPr>
                            </w:pPr>
                            <w:r>
                              <w:rPr>
                                <w:sz w:val="22"/>
                              </w:rPr>
                              <w:t>Rev 7: Updated MAC and PHY sessions from second conf call.</w:t>
                            </w:r>
                          </w:p>
                          <w:p w14:paraId="2157DDDF" w14:textId="1E12D3F0" w:rsidR="009D2251" w:rsidRDefault="009D2251" w:rsidP="00E414BC">
                            <w:pPr>
                              <w:pStyle w:val="ListParagraph"/>
                              <w:numPr>
                                <w:ilvl w:val="0"/>
                                <w:numId w:val="23"/>
                              </w:numPr>
                              <w:jc w:val="both"/>
                              <w:rPr>
                                <w:sz w:val="22"/>
                              </w:rPr>
                            </w:pPr>
                            <w:r>
                              <w:rPr>
                                <w:sz w:val="22"/>
                              </w:rPr>
                              <w:t xml:space="preserve">Rev 8: Updated </w:t>
                            </w:r>
                            <w:r w:rsidR="009865B6">
                              <w:rPr>
                                <w:sz w:val="22"/>
                              </w:rPr>
                              <w:t>submissions lists and agendas after third conf call and based on feedback received from PHY ad-hoc chairs.</w:t>
                            </w:r>
                          </w:p>
                          <w:p w14:paraId="53596B96" w14:textId="3BBAA10C" w:rsidR="001D4BA1" w:rsidRDefault="001D4BA1" w:rsidP="00E414BC">
                            <w:pPr>
                              <w:pStyle w:val="ListParagraph"/>
                              <w:numPr>
                                <w:ilvl w:val="0"/>
                                <w:numId w:val="23"/>
                              </w:numPr>
                              <w:jc w:val="both"/>
                              <w:rPr>
                                <w:sz w:val="22"/>
                              </w:rPr>
                            </w:pPr>
                            <w:r>
                              <w:rPr>
                                <w:sz w:val="22"/>
                              </w:rPr>
                              <w:t xml:space="preserve">Rev 9: Incorporated a topic move from one contribution and added AI for </w:t>
                            </w:r>
                            <w:r w:rsidR="00B249F1">
                              <w:rPr>
                                <w:sz w:val="22"/>
                              </w:rPr>
                              <w:t xml:space="preserve">MAC ad-hoc </w:t>
                            </w:r>
                            <w:r>
                              <w:rPr>
                                <w:sz w:val="22"/>
                              </w:rPr>
                              <w:t xml:space="preserve">chair to </w:t>
                            </w:r>
                            <w:r w:rsidR="00B249F1">
                              <w:rPr>
                                <w:sz w:val="22"/>
                              </w:rPr>
                              <w:t>organize submissions on ML-Constrained Ops on a similarity basis.</w:t>
                            </w:r>
                            <w:r w:rsidR="00C56C75">
                              <w:rPr>
                                <w:sz w:val="22"/>
                              </w:rPr>
                              <w:t xml:space="preserve"> Moved some contributions around as per suggestions received via e-mail.</w:t>
                            </w:r>
                          </w:p>
                          <w:p w14:paraId="01C1157E" w14:textId="673E86BC" w:rsidR="00AF437D" w:rsidRDefault="00AF437D" w:rsidP="00E414BC">
                            <w:pPr>
                              <w:pStyle w:val="ListParagraph"/>
                              <w:numPr>
                                <w:ilvl w:val="0"/>
                                <w:numId w:val="23"/>
                              </w:numPr>
                              <w:jc w:val="both"/>
                              <w:rPr>
                                <w:sz w:val="22"/>
                              </w:rPr>
                            </w:pPr>
                            <w:r>
                              <w:rPr>
                                <w:sz w:val="22"/>
                              </w:rPr>
                              <w:t xml:space="preserve">Rev 10: </w:t>
                            </w:r>
                            <w:r w:rsidR="00A3453E">
                              <w:rPr>
                                <w:sz w:val="22"/>
                              </w:rPr>
                              <w:t>Updated with progress from 4</w:t>
                            </w:r>
                            <w:r w:rsidR="00A3453E" w:rsidRPr="00A3453E">
                              <w:rPr>
                                <w:sz w:val="22"/>
                                <w:vertAlign w:val="superscript"/>
                              </w:rPr>
                              <w:t>th</w:t>
                            </w:r>
                            <w:r w:rsidR="00A3453E">
                              <w:rPr>
                                <w:sz w:val="22"/>
                              </w:rPr>
                              <w:t xml:space="preserve"> conf call and i</w:t>
                            </w:r>
                            <w:r>
                              <w:rPr>
                                <w:sz w:val="22"/>
                              </w:rPr>
                              <w:t>ncludes submissions list to agenda for fif</w:t>
                            </w:r>
                            <w:r w:rsidR="00A3453E">
                              <w:rPr>
                                <w:sz w:val="22"/>
                              </w:rPr>
                              <w:t>th conf call. Also added additional requests/mods received from members.</w:t>
                            </w:r>
                          </w:p>
                          <w:p w14:paraId="64C3CDD6" w14:textId="3D169E9D" w:rsidR="00C45C24" w:rsidRDefault="00C45C24"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7E1271" w:rsidRDefault="007E1271" w:rsidP="00E414BC">
                            <w:pPr>
                              <w:pStyle w:val="ListParagraph"/>
                              <w:numPr>
                                <w:ilvl w:val="0"/>
                                <w:numId w:val="23"/>
                              </w:numPr>
                              <w:jc w:val="both"/>
                              <w:rPr>
                                <w:sz w:val="22"/>
                              </w:rPr>
                            </w:pPr>
                            <w:r>
                              <w:rPr>
                                <w:sz w:val="22"/>
                              </w:rPr>
                              <w:t xml:space="preserve">Rev 12: </w:t>
                            </w:r>
                            <w:r w:rsidR="00AC111F">
                              <w:rPr>
                                <w:sz w:val="22"/>
                              </w:rPr>
                              <w:t xml:space="preserve">Added imat information for members to record attendance for each conf call. </w:t>
                            </w:r>
                            <w:r>
                              <w:rPr>
                                <w:sz w:val="22"/>
                              </w:rPr>
                              <w:t xml:space="preserve">Added teleconference plan for May to July and an additional </w:t>
                            </w:r>
                            <w:r w:rsidR="002E29AD">
                              <w:rPr>
                                <w:sz w:val="22"/>
                              </w:rPr>
                              <w:t>5</w:t>
                            </w:r>
                            <w:r>
                              <w:rPr>
                                <w:sz w:val="22"/>
                              </w:rPr>
                              <w:t xml:space="preserve"> MAC conf calls </w:t>
                            </w:r>
                            <w:r w:rsidR="00435B04">
                              <w:rPr>
                                <w:sz w:val="22"/>
                              </w:rPr>
                              <w:t xml:space="preserve">(replaces MAC ad-hoc time reduction and accounts for number of pending </w:t>
                            </w:r>
                            <w:r w:rsidR="00BC4237">
                              <w:rPr>
                                <w:sz w:val="22"/>
                              </w:rPr>
                              <w:t xml:space="preserve">MAC </w:t>
                            </w:r>
                            <w:r w:rsidR="00435B04">
                              <w:rPr>
                                <w:sz w:val="22"/>
                              </w:rPr>
                              <w:t>submissions)</w:t>
                            </w:r>
                            <w:r w:rsidR="003C0CFF">
                              <w:rPr>
                                <w:sz w:val="22"/>
                              </w:rPr>
                              <w:t>.</w:t>
                            </w:r>
                            <w:r w:rsidR="00AC111F">
                              <w:rPr>
                                <w:sz w:val="22"/>
                              </w:rPr>
                              <w:t xml:space="preserve"> Announcement will be sent out to reflector </w:t>
                            </w:r>
                            <w:r w:rsidR="00FF3F30">
                              <w:rPr>
                                <w:sz w:val="22"/>
                              </w:rPr>
                              <w:t>in the next couple of days</w:t>
                            </w:r>
                            <w:r w:rsidR="00AC111F">
                              <w:rPr>
                                <w:sz w:val="22"/>
                              </w:rPr>
                              <w:t xml:space="preserve">. </w:t>
                            </w:r>
                          </w:p>
                          <w:p w14:paraId="60A458DB" w14:textId="61090B4A" w:rsidR="00770594" w:rsidRDefault="00770594" w:rsidP="00E414BC">
                            <w:pPr>
                              <w:pStyle w:val="ListParagraph"/>
                              <w:numPr>
                                <w:ilvl w:val="0"/>
                                <w:numId w:val="23"/>
                              </w:numPr>
                              <w:jc w:val="both"/>
                              <w:rPr>
                                <w:sz w:val="22"/>
                              </w:rPr>
                            </w:pPr>
                            <w:r>
                              <w:rPr>
                                <w:sz w:val="22"/>
                              </w:rPr>
                              <w:t xml:space="preserve">Rev 13: Updated with </w:t>
                            </w:r>
                            <w:r w:rsidR="00A669DC">
                              <w:rPr>
                                <w:sz w:val="22"/>
                              </w:rPr>
                              <w:t>progress from 5</w:t>
                            </w:r>
                            <w:r w:rsidR="00A669DC" w:rsidRPr="00A669DC">
                              <w:rPr>
                                <w:sz w:val="22"/>
                                <w:vertAlign w:val="superscript"/>
                              </w:rPr>
                              <w:t>th</w:t>
                            </w:r>
                            <w:r w:rsidR="00A669DC">
                              <w:rPr>
                                <w:sz w:val="22"/>
                              </w:rPr>
                              <w:t xml:space="preserve"> conf call and included submissions list to agenda for sixth conf call. </w:t>
                            </w:r>
                          </w:p>
                          <w:p w14:paraId="3302F245" w14:textId="367D0731" w:rsidR="000749E7" w:rsidRDefault="000749E7"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4C4402" w:rsidRDefault="004C4402"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9172FA" w:rsidRPr="00E414BC" w:rsidRDefault="009172FA"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information as per suggestion. E-mails for sending attendance e.t.c., can be found in each conf call agenda.</w:t>
                      </w:r>
                    </w:p>
                    <w:p w14:paraId="467FE819" w14:textId="113DFBBF" w:rsidR="00E414BC" w:rsidRDefault="00E414BC" w:rsidP="00E414BC">
                      <w:pPr>
                        <w:pStyle w:val="ListParagraph"/>
                        <w:numPr>
                          <w:ilvl w:val="0"/>
                          <w:numId w:val="23"/>
                        </w:numPr>
                        <w:jc w:val="both"/>
                        <w:rPr>
                          <w:sz w:val="22"/>
                        </w:rPr>
                      </w:pPr>
                      <w:r>
                        <w:rPr>
                          <w:sz w:val="22"/>
                        </w:rPr>
                        <w:t>Rev 4: Added a submission in the deferred SPs list. Updated some links.</w:t>
                      </w:r>
                    </w:p>
                    <w:p w14:paraId="5C002016" w14:textId="77777777" w:rsidR="00692C65" w:rsidRDefault="0033137E"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33137E" w:rsidRDefault="00692C65"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w:t>
                      </w:r>
                      <w:r w:rsidR="0033137E">
                        <w:rPr>
                          <w:sz w:val="22"/>
                        </w:rPr>
                        <w:t xml:space="preserve"> </w:t>
                      </w:r>
                    </w:p>
                    <w:p w14:paraId="736F8AEF" w14:textId="27DE971C" w:rsidR="004025AC" w:rsidRDefault="004025AC" w:rsidP="00E414BC">
                      <w:pPr>
                        <w:pStyle w:val="ListParagraph"/>
                        <w:numPr>
                          <w:ilvl w:val="0"/>
                          <w:numId w:val="23"/>
                        </w:numPr>
                        <w:jc w:val="both"/>
                        <w:rPr>
                          <w:sz w:val="22"/>
                        </w:rPr>
                      </w:pPr>
                      <w:r>
                        <w:rPr>
                          <w:sz w:val="22"/>
                        </w:rPr>
                        <w:t>Rev 7: Updated MAC and PHY sessions from second conf call.</w:t>
                      </w:r>
                    </w:p>
                    <w:p w14:paraId="2157DDDF" w14:textId="1E12D3F0" w:rsidR="009D2251" w:rsidRDefault="009D2251" w:rsidP="00E414BC">
                      <w:pPr>
                        <w:pStyle w:val="ListParagraph"/>
                        <w:numPr>
                          <w:ilvl w:val="0"/>
                          <w:numId w:val="23"/>
                        </w:numPr>
                        <w:jc w:val="both"/>
                        <w:rPr>
                          <w:sz w:val="22"/>
                        </w:rPr>
                      </w:pPr>
                      <w:r>
                        <w:rPr>
                          <w:sz w:val="22"/>
                        </w:rPr>
                        <w:t xml:space="preserve">Rev 8: Updated </w:t>
                      </w:r>
                      <w:r w:rsidR="009865B6">
                        <w:rPr>
                          <w:sz w:val="22"/>
                        </w:rPr>
                        <w:t>submissions lists and agendas after third conf call and based on feedback received from PHY ad-hoc chairs.</w:t>
                      </w:r>
                    </w:p>
                    <w:p w14:paraId="53596B96" w14:textId="3BBAA10C" w:rsidR="001D4BA1" w:rsidRDefault="001D4BA1" w:rsidP="00E414BC">
                      <w:pPr>
                        <w:pStyle w:val="ListParagraph"/>
                        <w:numPr>
                          <w:ilvl w:val="0"/>
                          <w:numId w:val="23"/>
                        </w:numPr>
                        <w:jc w:val="both"/>
                        <w:rPr>
                          <w:sz w:val="22"/>
                        </w:rPr>
                      </w:pPr>
                      <w:r>
                        <w:rPr>
                          <w:sz w:val="22"/>
                        </w:rPr>
                        <w:t xml:space="preserve">Rev 9: Incorporated a topic move from one contribution and added AI for </w:t>
                      </w:r>
                      <w:r w:rsidR="00B249F1">
                        <w:rPr>
                          <w:sz w:val="22"/>
                        </w:rPr>
                        <w:t xml:space="preserve">MAC ad-hoc </w:t>
                      </w:r>
                      <w:r>
                        <w:rPr>
                          <w:sz w:val="22"/>
                        </w:rPr>
                        <w:t xml:space="preserve">chair to </w:t>
                      </w:r>
                      <w:r w:rsidR="00B249F1">
                        <w:rPr>
                          <w:sz w:val="22"/>
                        </w:rPr>
                        <w:t>organize submissions on ML-Constrained Ops on a similarity basis.</w:t>
                      </w:r>
                      <w:r w:rsidR="00C56C75">
                        <w:rPr>
                          <w:sz w:val="22"/>
                        </w:rPr>
                        <w:t xml:space="preserve"> Moved some contributions around as per suggestions received via e-mail.</w:t>
                      </w:r>
                    </w:p>
                    <w:p w14:paraId="01C1157E" w14:textId="673E86BC" w:rsidR="00AF437D" w:rsidRDefault="00AF437D" w:rsidP="00E414BC">
                      <w:pPr>
                        <w:pStyle w:val="ListParagraph"/>
                        <w:numPr>
                          <w:ilvl w:val="0"/>
                          <w:numId w:val="23"/>
                        </w:numPr>
                        <w:jc w:val="both"/>
                        <w:rPr>
                          <w:sz w:val="22"/>
                        </w:rPr>
                      </w:pPr>
                      <w:r>
                        <w:rPr>
                          <w:sz w:val="22"/>
                        </w:rPr>
                        <w:t xml:space="preserve">Rev 10: </w:t>
                      </w:r>
                      <w:r w:rsidR="00A3453E">
                        <w:rPr>
                          <w:sz w:val="22"/>
                        </w:rPr>
                        <w:t>Updated with progress from 4</w:t>
                      </w:r>
                      <w:r w:rsidR="00A3453E" w:rsidRPr="00A3453E">
                        <w:rPr>
                          <w:sz w:val="22"/>
                          <w:vertAlign w:val="superscript"/>
                        </w:rPr>
                        <w:t>th</w:t>
                      </w:r>
                      <w:r w:rsidR="00A3453E">
                        <w:rPr>
                          <w:sz w:val="22"/>
                        </w:rPr>
                        <w:t xml:space="preserve"> conf call and i</w:t>
                      </w:r>
                      <w:r>
                        <w:rPr>
                          <w:sz w:val="22"/>
                        </w:rPr>
                        <w:t>ncludes submissions list to agenda for fif</w:t>
                      </w:r>
                      <w:r w:rsidR="00A3453E">
                        <w:rPr>
                          <w:sz w:val="22"/>
                        </w:rPr>
                        <w:t>th conf call. Also added additional requests/mods received from members.</w:t>
                      </w:r>
                    </w:p>
                    <w:p w14:paraId="64C3CDD6" w14:textId="3D169E9D" w:rsidR="00C45C24" w:rsidRDefault="00C45C24"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7E1271" w:rsidRDefault="007E1271" w:rsidP="00E414BC">
                      <w:pPr>
                        <w:pStyle w:val="ListParagraph"/>
                        <w:numPr>
                          <w:ilvl w:val="0"/>
                          <w:numId w:val="23"/>
                        </w:numPr>
                        <w:jc w:val="both"/>
                        <w:rPr>
                          <w:sz w:val="22"/>
                        </w:rPr>
                      </w:pPr>
                      <w:r>
                        <w:rPr>
                          <w:sz w:val="22"/>
                        </w:rPr>
                        <w:t xml:space="preserve">Rev 12: </w:t>
                      </w:r>
                      <w:r w:rsidR="00AC111F">
                        <w:rPr>
                          <w:sz w:val="22"/>
                        </w:rPr>
                        <w:t xml:space="preserve">Added imat information for members to record attendance for each conf call. </w:t>
                      </w:r>
                      <w:r>
                        <w:rPr>
                          <w:sz w:val="22"/>
                        </w:rPr>
                        <w:t xml:space="preserve">Added teleconference plan for May to July and an additional </w:t>
                      </w:r>
                      <w:r w:rsidR="002E29AD">
                        <w:rPr>
                          <w:sz w:val="22"/>
                        </w:rPr>
                        <w:t>5</w:t>
                      </w:r>
                      <w:r>
                        <w:rPr>
                          <w:sz w:val="22"/>
                        </w:rPr>
                        <w:t xml:space="preserve"> MAC conf calls </w:t>
                      </w:r>
                      <w:r w:rsidR="00435B04">
                        <w:rPr>
                          <w:sz w:val="22"/>
                        </w:rPr>
                        <w:t xml:space="preserve">(replaces MAC ad-hoc time reduction and accounts for number of pending </w:t>
                      </w:r>
                      <w:r w:rsidR="00BC4237">
                        <w:rPr>
                          <w:sz w:val="22"/>
                        </w:rPr>
                        <w:t xml:space="preserve">MAC </w:t>
                      </w:r>
                      <w:r w:rsidR="00435B04">
                        <w:rPr>
                          <w:sz w:val="22"/>
                        </w:rPr>
                        <w:t>submissions)</w:t>
                      </w:r>
                      <w:r w:rsidR="003C0CFF">
                        <w:rPr>
                          <w:sz w:val="22"/>
                        </w:rPr>
                        <w:t>.</w:t>
                      </w:r>
                      <w:r w:rsidR="00AC111F">
                        <w:rPr>
                          <w:sz w:val="22"/>
                        </w:rPr>
                        <w:t xml:space="preserve"> Announcement will be sent out to reflector </w:t>
                      </w:r>
                      <w:r w:rsidR="00FF3F30">
                        <w:rPr>
                          <w:sz w:val="22"/>
                        </w:rPr>
                        <w:t>in the next couple of days</w:t>
                      </w:r>
                      <w:r w:rsidR="00AC111F">
                        <w:rPr>
                          <w:sz w:val="22"/>
                        </w:rPr>
                        <w:t xml:space="preserve">. </w:t>
                      </w:r>
                    </w:p>
                    <w:p w14:paraId="60A458DB" w14:textId="61090B4A" w:rsidR="00770594" w:rsidRDefault="00770594" w:rsidP="00E414BC">
                      <w:pPr>
                        <w:pStyle w:val="ListParagraph"/>
                        <w:numPr>
                          <w:ilvl w:val="0"/>
                          <w:numId w:val="23"/>
                        </w:numPr>
                        <w:jc w:val="both"/>
                        <w:rPr>
                          <w:sz w:val="22"/>
                        </w:rPr>
                      </w:pPr>
                      <w:r>
                        <w:rPr>
                          <w:sz w:val="22"/>
                        </w:rPr>
                        <w:t xml:space="preserve">Rev 13: Updated with </w:t>
                      </w:r>
                      <w:r w:rsidR="00A669DC">
                        <w:rPr>
                          <w:sz w:val="22"/>
                        </w:rPr>
                        <w:t>progress from 5</w:t>
                      </w:r>
                      <w:r w:rsidR="00A669DC" w:rsidRPr="00A669DC">
                        <w:rPr>
                          <w:sz w:val="22"/>
                          <w:vertAlign w:val="superscript"/>
                        </w:rPr>
                        <w:t>th</w:t>
                      </w:r>
                      <w:r w:rsidR="00A669DC">
                        <w:rPr>
                          <w:sz w:val="22"/>
                        </w:rPr>
                        <w:t xml:space="preserve"> conf call and included submissions list to agenda for sixth conf call. </w:t>
                      </w:r>
                    </w:p>
                    <w:p w14:paraId="3302F245" w14:textId="367D0731" w:rsidR="000749E7" w:rsidRDefault="000749E7"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4C4402" w:rsidRDefault="004C4402"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9172FA" w:rsidRPr="00E414BC" w:rsidRDefault="009172FA"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p w14:paraId="747CA752" w14:textId="755A382C" w:rsidR="00D819D8" w:rsidRDefault="00D819D8" w:rsidP="00D819D8">
      <w:r>
        <w:rPr>
          <w:noProof/>
          <w:lang w:eastAsia="en-GB"/>
        </w:rPr>
        <w:lastRenderedPageBreak/>
        <mc:AlternateContent>
          <mc:Choice Requires="wps">
            <w:drawing>
              <wp:anchor distT="0" distB="0" distL="114300" distR="114300" simplePos="0" relativeHeight="251659776" behindDoc="0" locked="0" layoutInCell="0" allowOverlap="1" wp14:anchorId="3B39B620" wp14:editId="5F60CA17">
                <wp:simplePos x="0" y="0"/>
                <wp:positionH relativeFrom="column">
                  <wp:posOffset>392373</wp:posOffset>
                </wp:positionH>
                <wp:positionV relativeFrom="paragraph">
                  <wp:posOffset>-98945</wp:posOffset>
                </wp:positionV>
                <wp:extent cx="5943600" cy="8625148"/>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25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DB08C" w14:textId="0C3E935B" w:rsidR="00D819D8" w:rsidRDefault="00D819D8" w:rsidP="00D819D8">
                            <w:pPr>
                              <w:pStyle w:val="ListParagraph"/>
                              <w:numPr>
                                <w:ilvl w:val="0"/>
                                <w:numId w:val="23"/>
                              </w:numPr>
                              <w:jc w:val="both"/>
                              <w:rPr>
                                <w:sz w:val="22"/>
                              </w:rPr>
                            </w:pPr>
                            <w:r>
                              <w:rPr>
                                <w:sz w:val="22"/>
                              </w:rPr>
                              <w:t xml:space="preserve">Rev 17: Updated with new received requests (note that submissions received after the end of the call for submissions are being placed in a separate </w:t>
                            </w:r>
                            <w:r w:rsidR="00B3059E">
                              <w:rPr>
                                <w:sz w:val="22"/>
                              </w:rPr>
                              <w:t>row, bordered by yellow row)</w:t>
                            </w:r>
                            <w:r>
                              <w:rPr>
                                <w:sz w:val="22"/>
                              </w:rPr>
                              <w:t>.</w:t>
                            </w:r>
                          </w:p>
                          <w:p w14:paraId="57A7B9A3" w14:textId="6F59A14C" w:rsidR="003B1B36" w:rsidRDefault="003B1B36" w:rsidP="00D819D8">
                            <w:pPr>
                              <w:pStyle w:val="ListParagraph"/>
                              <w:numPr>
                                <w:ilvl w:val="0"/>
                                <w:numId w:val="23"/>
                              </w:numPr>
                              <w:jc w:val="both"/>
                              <w:rPr>
                                <w:sz w:val="22"/>
                              </w:rPr>
                            </w:pPr>
                            <w:r>
                              <w:rPr>
                                <w:sz w:val="22"/>
                              </w:rPr>
                              <w:t xml:space="preserve">Rev 18: </w:t>
                            </w:r>
                            <w:r w:rsidR="00A866FD">
                              <w:rPr>
                                <w:sz w:val="22"/>
                              </w:rPr>
                              <w:t>Updated with progress from 8</w:t>
                            </w:r>
                            <w:r w:rsidR="00A866FD" w:rsidRPr="00A866FD">
                              <w:rPr>
                                <w:sz w:val="22"/>
                                <w:vertAlign w:val="superscript"/>
                              </w:rPr>
                              <w:t>th</w:t>
                            </w:r>
                            <w:r w:rsidR="00A866FD">
                              <w:rPr>
                                <w:sz w:val="22"/>
                              </w:rPr>
                              <w:t xml:space="preserve"> conf call, added received submission requests,</w:t>
                            </w:r>
                            <w:r w:rsidR="00304FF0">
                              <w:rPr>
                                <w:sz w:val="22"/>
                              </w:rPr>
                              <w:t xml:space="preserve"> and included submissions list for agendas for 9</w:t>
                            </w:r>
                            <w:r w:rsidR="00304FF0" w:rsidRPr="00304FF0">
                              <w:rPr>
                                <w:sz w:val="22"/>
                                <w:vertAlign w:val="superscript"/>
                              </w:rPr>
                              <w:t>th</w:t>
                            </w:r>
                            <w:r w:rsidR="00304FF0">
                              <w:rPr>
                                <w:sz w:val="22"/>
                              </w:rPr>
                              <w:t xml:space="preserve"> conf call.</w:t>
                            </w:r>
                          </w:p>
                          <w:p w14:paraId="5C8DD499" w14:textId="02DCD9E7" w:rsidR="00AB191E" w:rsidRPr="00E414BC" w:rsidRDefault="00AB191E" w:rsidP="00D819D8">
                            <w:pPr>
                              <w:pStyle w:val="ListParagraph"/>
                              <w:numPr>
                                <w:ilvl w:val="0"/>
                                <w:numId w:val="23"/>
                              </w:numPr>
                              <w:jc w:val="both"/>
                              <w:rPr>
                                <w:sz w:val="22"/>
                              </w:rPr>
                            </w:pPr>
                            <w:r>
                              <w:rPr>
                                <w:sz w:val="22"/>
                              </w:rPr>
                              <w:t>Rev 19</w:t>
                            </w:r>
                            <w:r w:rsidR="000424A6">
                              <w:rPr>
                                <w:sz w:val="22"/>
                              </w:rPr>
                              <w:t>-2</w:t>
                            </w:r>
                            <w:r w:rsidR="00DC76E0">
                              <w:rPr>
                                <w:sz w:val="22"/>
                              </w:rPr>
                              <w:t>1</w:t>
                            </w:r>
                            <w:r>
                              <w:rPr>
                                <w:sz w:val="22"/>
                              </w:rPr>
                              <w:t>: Added additional submission requests. Added some clarifications to SP guid</w:t>
                            </w:r>
                            <w:bookmarkStart w:id="0" w:name="_GoBack"/>
                            <w:bookmarkEnd w:id="0"/>
                            <w:r>
                              <w:rPr>
                                <w:sz w:val="22"/>
                              </w:rPr>
                              <w:t>elines.</w:t>
                            </w:r>
                            <w:r w:rsidR="005C6BCB">
                              <w:rPr>
                                <w:sz w:val="22"/>
                              </w:rPr>
                              <w:t xml:space="preserve"> Included cancellation of Friday 10</w:t>
                            </w:r>
                            <w:r w:rsidR="005C6BCB" w:rsidRPr="005C6BCB">
                              <w:rPr>
                                <w:sz w:val="22"/>
                                <w:vertAlign w:val="superscript"/>
                              </w:rPr>
                              <w:t>th</w:t>
                            </w:r>
                            <w:r w:rsidR="005C6BCB">
                              <w:rPr>
                                <w:sz w:val="22"/>
                              </w:rPr>
                              <w:t xml:space="preserve"> MAC conf call.</w:t>
                            </w:r>
                            <w:r w:rsidR="00DE3D8C">
                              <w:rPr>
                                <w:sz w:val="22"/>
                              </w:rPr>
                              <w:t xml:space="preserve"> Added WebEx tutorial for next Joint call.</w:t>
                            </w:r>
                          </w:p>
                          <w:p w14:paraId="1A4AF6AE" w14:textId="77777777" w:rsidR="00D819D8" w:rsidRDefault="00D819D8" w:rsidP="00D819D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9B620" id="_x0000_s1027" type="#_x0000_t202" style="position:absolute;margin-left:30.9pt;margin-top:-7.8pt;width:468pt;height:67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2uPhQ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" o:allowincell="f" stroked="f">
                <v:textbox>
                  <w:txbxContent>
                    <w:p w14:paraId="795DB08C" w14:textId="0C3E935B" w:rsidR="00D819D8" w:rsidRDefault="00D819D8" w:rsidP="00D819D8">
                      <w:pPr>
                        <w:pStyle w:val="ListParagraph"/>
                        <w:numPr>
                          <w:ilvl w:val="0"/>
                          <w:numId w:val="23"/>
                        </w:numPr>
                        <w:jc w:val="both"/>
                        <w:rPr>
                          <w:sz w:val="22"/>
                        </w:rPr>
                      </w:pPr>
                      <w:r>
                        <w:rPr>
                          <w:sz w:val="22"/>
                        </w:rPr>
                        <w:t xml:space="preserve">Rev 17: Updated with new received requests (note that submissions received after the end of the call for submissions are being placed in a separate </w:t>
                      </w:r>
                      <w:r w:rsidR="00B3059E">
                        <w:rPr>
                          <w:sz w:val="22"/>
                        </w:rPr>
                        <w:t>row, bordered by yellow row)</w:t>
                      </w:r>
                      <w:r>
                        <w:rPr>
                          <w:sz w:val="22"/>
                        </w:rPr>
                        <w:t>.</w:t>
                      </w:r>
                    </w:p>
                    <w:p w14:paraId="57A7B9A3" w14:textId="6F59A14C" w:rsidR="003B1B36" w:rsidRDefault="003B1B36" w:rsidP="00D819D8">
                      <w:pPr>
                        <w:pStyle w:val="ListParagraph"/>
                        <w:numPr>
                          <w:ilvl w:val="0"/>
                          <w:numId w:val="23"/>
                        </w:numPr>
                        <w:jc w:val="both"/>
                        <w:rPr>
                          <w:sz w:val="22"/>
                        </w:rPr>
                      </w:pPr>
                      <w:r>
                        <w:rPr>
                          <w:sz w:val="22"/>
                        </w:rPr>
                        <w:t xml:space="preserve">Rev 18: </w:t>
                      </w:r>
                      <w:r w:rsidR="00A866FD">
                        <w:rPr>
                          <w:sz w:val="22"/>
                        </w:rPr>
                        <w:t>Updated with progress from 8</w:t>
                      </w:r>
                      <w:r w:rsidR="00A866FD" w:rsidRPr="00A866FD">
                        <w:rPr>
                          <w:sz w:val="22"/>
                          <w:vertAlign w:val="superscript"/>
                        </w:rPr>
                        <w:t>th</w:t>
                      </w:r>
                      <w:r w:rsidR="00A866FD">
                        <w:rPr>
                          <w:sz w:val="22"/>
                        </w:rPr>
                        <w:t xml:space="preserve"> conf call, added received submission requests,</w:t>
                      </w:r>
                      <w:r w:rsidR="00304FF0">
                        <w:rPr>
                          <w:sz w:val="22"/>
                        </w:rPr>
                        <w:t xml:space="preserve"> and included submissions list for agendas for 9</w:t>
                      </w:r>
                      <w:r w:rsidR="00304FF0" w:rsidRPr="00304FF0">
                        <w:rPr>
                          <w:sz w:val="22"/>
                          <w:vertAlign w:val="superscript"/>
                        </w:rPr>
                        <w:t>th</w:t>
                      </w:r>
                      <w:r w:rsidR="00304FF0">
                        <w:rPr>
                          <w:sz w:val="22"/>
                        </w:rPr>
                        <w:t xml:space="preserve"> conf call.</w:t>
                      </w:r>
                    </w:p>
                    <w:p w14:paraId="5C8DD499" w14:textId="02DCD9E7" w:rsidR="00AB191E" w:rsidRPr="00E414BC" w:rsidRDefault="00AB191E" w:rsidP="00D819D8">
                      <w:pPr>
                        <w:pStyle w:val="ListParagraph"/>
                        <w:numPr>
                          <w:ilvl w:val="0"/>
                          <w:numId w:val="23"/>
                        </w:numPr>
                        <w:jc w:val="both"/>
                        <w:rPr>
                          <w:sz w:val="22"/>
                        </w:rPr>
                      </w:pPr>
                      <w:r>
                        <w:rPr>
                          <w:sz w:val="22"/>
                        </w:rPr>
                        <w:t>Rev 19</w:t>
                      </w:r>
                      <w:r w:rsidR="000424A6">
                        <w:rPr>
                          <w:sz w:val="22"/>
                        </w:rPr>
                        <w:t>-2</w:t>
                      </w:r>
                      <w:r w:rsidR="00DC76E0">
                        <w:rPr>
                          <w:sz w:val="22"/>
                        </w:rPr>
                        <w:t>1</w:t>
                      </w:r>
                      <w:r>
                        <w:rPr>
                          <w:sz w:val="22"/>
                        </w:rPr>
                        <w:t>: Added additional submission requests. Added some clarifications to SP guid</w:t>
                      </w:r>
                      <w:bookmarkStart w:id="1" w:name="_GoBack"/>
                      <w:bookmarkEnd w:id="1"/>
                      <w:r>
                        <w:rPr>
                          <w:sz w:val="22"/>
                        </w:rPr>
                        <w:t>elines.</w:t>
                      </w:r>
                      <w:r w:rsidR="005C6BCB">
                        <w:rPr>
                          <w:sz w:val="22"/>
                        </w:rPr>
                        <w:t xml:space="preserve"> Included cancellation of Friday 10</w:t>
                      </w:r>
                      <w:r w:rsidR="005C6BCB" w:rsidRPr="005C6BCB">
                        <w:rPr>
                          <w:sz w:val="22"/>
                          <w:vertAlign w:val="superscript"/>
                        </w:rPr>
                        <w:t>th</w:t>
                      </w:r>
                      <w:r w:rsidR="005C6BCB">
                        <w:rPr>
                          <w:sz w:val="22"/>
                        </w:rPr>
                        <w:t xml:space="preserve"> MAC conf call.</w:t>
                      </w:r>
                      <w:r w:rsidR="00DE3D8C">
                        <w:rPr>
                          <w:sz w:val="22"/>
                        </w:rPr>
                        <w:t xml:space="preserve"> Added WebEx tutorial for next Joint call.</w:t>
                      </w:r>
                    </w:p>
                    <w:p w14:paraId="1A4AF6AE" w14:textId="77777777" w:rsidR="00D819D8" w:rsidRDefault="00D819D8" w:rsidP="00D819D8">
                      <w:pPr>
                        <w:jc w:val="both"/>
                      </w:pPr>
                    </w:p>
                  </w:txbxContent>
                </v:textbox>
              </v:shape>
            </w:pict>
          </mc:Fallback>
        </mc:AlternateContent>
      </w:r>
    </w:p>
    <w:p w14:paraId="4B5F7AA4" w14:textId="2F2A1668" w:rsidR="00D819D8" w:rsidRDefault="00D819D8" w:rsidP="00D819D8"/>
    <w:p w14:paraId="0E894F77" w14:textId="11B55A69" w:rsidR="00D819D8" w:rsidRDefault="00D819D8" w:rsidP="00D819D8"/>
    <w:p w14:paraId="3A490121" w14:textId="24B2CB25" w:rsidR="00D819D8" w:rsidRDefault="00D819D8" w:rsidP="00D819D8"/>
    <w:p w14:paraId="7CC89F34" w14:textId="379077C4" w:rsidR="00D819D8" w:rsidRDefault="00D819D8" w:rsidP="00D819D8"/>
    <w:p w14:paraId="3C4F6701" w14:textId="4D2F722C" w:rsidR="00D819D8" w:rsidRDefault="00D819D8" w:rsidP="00D819D8"/>
    <w:p w14:paraId="303BCF89" w14:textId="59811A6A" w:rsidR="00D819D8" w:rsidRDefault="00D819D8" w:rsidP="00D819D8"/>
    <w:p w14:paraId="62701679" w14:textId="011AFD79" w:rsidR="00D819D8" w:rsidRDefault="00D819D8" w:rsidP="00D819D8"/>
    <w:p w14:paraId="037ABDEA" w14:textId="16D45AE8" w:rsidR="00D819D8" w:rsidRDefault="00D819D8" w:rsidP="00D819D8"/>
    <w:p w14:paraId="6BB02B49" w14:textId="60798882" w:rsidR="00D819D8" w:rsidRDefault="00D819D8" w:rsidP="00D819D8"/>
    <w:p w14:paraId="3176D259" w14:textId="3670621F" w:rsidR="00D819D8" w:rsidRDefault="00D819D8" w:rsidP="00D819D8"/>
    <w:p w14:paraId="1071052C" w14:textId="76D4FB9D" w:rsidR="00D819D8" w:rsidRDefault="00D819D8" w:rsidP="00D819D8"/>
    <w:p w14:paraId="65656D5F" w14:textId="7F21B32B" w:rsidR="00D819D8" w:rsidRDefault="00D819D8" w:rsidP="00D819D8"/>
    <w:p w14:paraId="4AE37AC5" w14:textId="13E9C50A" w:rsidR="00D819D8" w:rsidRDefault="00D819D8" w:rsidP="00D819D8"/>
    <w:p w14:paraId="0A38D293" w14:textId="40F2FEE2" w:rsidR="00D819D8" w:rsidRDefault="00D819D8" w:rsidP="00D819D8"/>
    <w:p w14:paraId="452907C2" w14:textId="3A96E2E4" w:rsidR="00D819D8" w:rsidRDefault="00D819D8" w:rsidP="00D819D8"/>
    <w:p w14:paraId="00560BC7" w14:textId="000E83E0" w:rsidR="00D819D8" w:rsidRDefault="00D819D8" w:rsidP="00D819D8"/>
    <w:p w14:paraId="47E5CCCB" w14:textId="55EE543C" w:rsidR="00D819D8" w:rsidRDefault="00D819D8" w:rsidP="00D819D8"/>
    <w:p w14:paraId="332266BA" w14:textId="49CBBABF" w:rsidR="00D819D8" w:rsidRDefault="00D819D8" w:rsidP="00D819D8"/>
    <w:p w14:paraId="27C80EAD" w14:textId="40E7BBCB" w:rsidR="00D819D8" w:rsidRDefault="00D819D8" w:rsidP="00D819D8"/>
    <w:p w14:paraId="151C3663" w14:textId="765F2D0F" w:rsidR="00D819D8" w:rsidRDefault="00D819D8" w:rsidP="00D819D8"/>
    <w:p w14:paraId="3C508206" w14:textId="7798F778" w:rsidR="00D819D8" w:rsidRDefault="00D819D8" w:rsidP="00D819D8"/>
    <w:p w14:paraId="425AA7E3" w14:textId="2AE77B85" w:rsidR="00D819D8" w:rsidRDefault="00D819D8" w:rsidP="00D819D8"/>
    <w:p w14:paraId="0D7A5ECF" w14:textId="2A93D53C" w:rsidR="00D819D8" w:rsidRDefault="00D819D8" w:rsidP="00D819D8"/>
    <w:p w14:paraId="046834D2" w14:textId="2CBEFD7C" w:rsidR="00D819D8" w:rsidRDefault="00D819D8" w:rsidP="00D819D8"/>
    <w:p w14:paraId="360F436E" w14:textId="029AB472" w:rsidR="00D819D8" w:rsidRDefault="00D819D8" w:rsidP="00D819D8"/>
    <w:p w14:paraId="040938F5" w14:textId="70DAC3AE" w:rsidR="00D819D8" w:rsidRDefault="00D819D8" w:rsidP="00D819D8"/>
    <w:p w14:paraId="1391CF48" w14:textId="5BC9C90F" w:rsidR="00D819D8" w:rsidRDefault="00D819D8" w:rsidP="00D819D8"/>
    <w:p w14:paraId="67331E5C" w14:textId="2F20AE6D" w:rsidR="00D819D8" w:rsidRDefault="00D819D8" w:rsidP="00D819D8"/>
    <w:p w14:paraId="13D060DE" w14:textId="3C20F340" w:rsidR="00D819D8" w:rsidRDefault="00D819D8" w:rsidP="00D819D8"/>
    <w:p w14:paraId="5720A67B" w14:textId="1A9F9A6C" w:rsidR="00D819D8" w:rsidRDefault="00D819D8" w:rsidP="00D819D8"/>
    <w:p w14:paraId="77F3DDA0" w14:textId="618A2C66" w:rsidR="00D819D8" w:rsidRDefault="00D819D8" w:rsidP="00D819D8"/>
    <w:p w14:paraId="0CD626D7" w14:textId="0E9CBB28" w:rsidR="00D819D8" w:rsidRDefault="00D819D8" w:rsidP="00D819D8"/>
    <w:p w14:paraId="2DC4B816" w14:textId="6ED6F390" w:rsidR="00D819D8" w:rsidRDefault="00D819D8" w:rsidP="00D819D8"/>
    <w:p w14:paraId="474AD7C5" w14:textId="1D446F2B" w:rsidR="00D819D8" w:rsidRDefault="00D819D8" w:rsidP="00D819D8"/>
    <w:p w14:paraId="65698CDA" w14:textId="1D4D64EF" w:rsidR="00D819D8" w:rsidRDefault="00D819D8" w:rsidP="00D819D8"/>
    <w:p w14:paraId="3D25E138" w14:textId="713DE441" w:rsidR="00D819D8" w:rsidRDefault="00D819D8" w:rsidP="00D819D8"/>
    <w:p w14:paraId="6E6A7351" w14:textId="04D6E53D" w:rsidR="00D819D8" w:rsidRDefault="00D819D8" w:rsidP="00D819D8"/>
    <w:p w14:paraId="4324FD8C" w14:textId="7D1FBA06" w:rsidR="00D819D8" w:rsidRDefault="00D819D8" w:rsidP="00D819D8"/>
    <w:p w14:paraId="45307409" w14:textId="6EE060D9" w:rsidR="00D819D8" w:rsidRDefault="00D819D8" w:rsidP="00D819D8"/>
    <w:p w14:paraId="30F04E08" w14:textId="0DEE63A6" w:rsidR="00D819D8" w:rsidRDefault="00D819D8" w:rsidP="00D819D8"/>
    <w:p w14:paraId="0D718983" w14:textId="57B50E87" w:rsidR="00D819D8" w:rsidRDefault="00D819D8" w:rsidP="00D819D8"/>
    <w:p w14:paraId="57FB23C3" w14:textId="5897DE0F" w:rsidR="00D819D8" w:rsidRDefault="00D819D8" w:rsidP="00D819D8"/>
    <w:p w14:paraId="552EC6B5" w14:textId="7E89DEBF" w:rsidR="00D819D8" w:rsidRDefault="00D819D8" w:rsidP="00D819D8"/>
    <w:p w14:paraId="0A335328" w14:textId="6E09CC1E" w:rsidR="00D819D8" w:rsidRDefault="00D819D8" w:rsidP="00D819D8"/>
    <w:p w14:paraId="08E889A5" w14:textId="41AE8159" w:rsidR="00D819D8" w:rsidRDefault="00D819D8" w:rsidP="00D819D8"/>
    <w:p w14:paraId="5EA51C61" w14:textId="7F3EA866" w:rsidR="00D819D8" w:rsidRDefault="00D819D8" w:rsidP="00D819D8"/>
    <w:p w14:paraId="21CF583A" w14:textId="2A78769F" w:rsidR="00D819D8" w:rsidRDefault="00D819D8" w:rsidP="00D819D8"/>
    <w:p w14:paraId="6A6B8B86" w14:textId="3AD484BF" w:rsidR="00D819D8" w:rsidRDefault="00D819D8" w:rsidP="00D819D8"/>
    <w:p w14:paraId="05F570E7" w14:textId="33F8F568" w:rsidR="00D819D8" w:rsidRDefault="00D819D8" w:rsidP="00D819D8"/>
    <w:p w14:paraId="70EB660D" w14:textId="11B707AC" w:rsidR="00D819D8" w:rsidRDefault="00D819D8" w:rsidP="00D819D8"/>
    <w:p w14:paraId="35AE0A35" w14:textId="70CA59FC" w:rsidR="00D819D8" w:rsidRDefault="00D819D8" w:rsidP="00D819D8"/>
    <w:p w14:paraId="1DEB045F" w14:textId="5C1372AC" w:rsidR="00D819D8" w:rsidRDefault="00D819D8" w:rsidP="00D819D8"/>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6E182580" w:rsidR="00D819D8" w:rsidRDefault="00D819D8" w:rsidP="00D819D8"/>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22354AF" w:rsidR="008A7896" w:rsidRDefault="008A7896" w:rsidP="008A7896">
      <w:pPr>
        <w:spacing w:before="100" w:beforeAutospacing="1" w:after="240"/>
      </w:pPr>
      <w:r>
        <w:t>TG</w:t>
      </w:r>
      <w:r w:rsidR="00F657FF">
        <w:t>be</w:t>
      </w:r>
      <w:r>
        <w:t xml:space="preserve"> will hold </w:t>
      </w:r>
      <w:r w:rsidR="008C7D7D">
        <w:t>17</w:t>
      </w:r>
      <w:r w:rsidRPr="00EE0424">
        <w:t xml:space="preserve"> </w:t>
      </w:r>
      <w:r w:rsidRPr="00EE0424">
        <w:rPr>
          <w:rStyle w:val="il"/>
        </w:rPr>
        <w:t>teleconferences</w:t>
      </w:r>
      <w:r>
        <w:t xml:space="preserve"> before the </w:t>
      </w:r>
      <w:r w:rsidR="008C7D7D">
        <w:t>May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6EC99BAD" w:rsidR="00CD71AE" w:rsidRPr="00395800" w:rsidRDefault="008D27DA" w:rsidP="00CD71AE">
      <w:pPr>
        <w:pStyle w:val="ListParagraph"/>
        <w:numPr>
          <w:ilvl w:val="0"/>
          <w:numId w:val="24"/>
        </w:numPr>
        <w:spacing w:before="100" w:beforeAutospacing="1" w:after="240"/>
        <w:rPr>
          <w:b/>
          <w:bCs/>
          <w:highlight w:val="green"/>
          <w:lang w:val="en-US"/>
        </w:rPr>
      </w:pPr>
      <w:r w:rsidRPr="00395800">
        <w:rPr>
          <w:b/>
          <w:bCs/>
          <w:highlight w:val="green"/>
          <w:lang w:val="en-US"/>
        </w:rPr>
        <w:t>March 18</w:t>
      </w:r>
      <w:r w:rsidR="00CD71AE" w:rsidRPr="00395800">
        <w:rPr>
          <w:b/>
          <w:bCs/>
          <w:highlight w:val="green"/>
          <w:lang w:val="en-US"/>
        </w:rPr>
        <w:t xml:space="preserve">      </w:t>
      </w:r>
      <w:r w:rsidR="00CD71AE" w:rsidRPr="00395800">
        <w:rPr>
          <w:b/>
          <w:bCs/>
          <w:highlight w:val="green"/>
          <w:lang w:val="en-US"/>
        </w:rPr>
        <w:tab/>
      </w:r>
      <w:r w:rsidR="00CE25E7" w:rsidRPr="00395800">
        <w:rPr>
          <w:b/>
          <w:bCs/>
          <w:highlight w:val="green"/>
          <w:lang w:val="en-US"/>
        </w:rPr>
        <w:tab/>
      </w:r>
      <w:r w:rsidR="00CD71AE" w:rsidRPr="00395800">
        <w:rPr>
          <w:b/>
          <w:bCs/>
          <w:highlight w:val="green"/>
          <w:lang w:val="en-US"/>
        </w:rPr>
        <w:t>(</w:t>
      </w:r>
      <w:r w:rsidR="001A4012" w:rsidRPr="00395800">
        <w:rPr>
          <w:b/>
          <w:bCs/>
          <w:highlight w:val="green"/>
          <w:lang w:val="en-US"/>
        </w:rPr>
        <w:t>Wednesday</w:t>
      </w:r>
      <w:r w:rsidR="00CD71AE" w:rsidRPr="00395800">
        <w:rPr>
          <w:b/>
          <w:bCs/>
          <w:highlight w:val="green"/>
          <w:lang w:val="en-US"/>
        </w:rPr>
        <w:t>)</w:t>
      </w:r>
      <w:r w:rsidR="00B42077" w:rsidRPr="00395800">
        <w:rPr>
          <w:b/>
          <w:bCs/>
          <w:highlight w:val="green"/>
          <w:lang w:val="en-US"/>
        </w:rPr>
        <w:t xml:space="preserve"> </w:t>
      </w:r>
      <w:r w:rsidR="00D23E0A">
        <w:rPr>
          <w:b/>
          <w:bCs/>
          <w:highlight w:val="green"/>
          <w:lang w:val="en-US"/>
        </w:rPr>
        <w:t xml:space="preserve"> </w:t>
      </w:r>
      <w:r w:rsidR="00954459" w:rsidRPr="00395800">
        <w:rPr>
          <w:b/>
          <w:bCs/>
          <w:highlight w:val="green"/>
          <w:lang w:val="en-US"/>
        </w:rPr>
        <w:t>–</w:t>
      </w:r>
      <w:r w:rsidR="00B42077" w:rsidRPr="00395800">
        <w:rPr>
          <w:b/>
          <w:bCs/>
          <w:highlight w:val="green"/>
          <w:lang w:val="en-US"/>
        </w:rPr>
        <w:t xml:space="preserve"> </w:t>
      </w:r>
      <w:r w:rsidR="00954459" w:rsidRPr="00395800">
        <w:rPr>
          <w:b/>
          <w:bCs/>
          <w:highlight w:val="green"/>
          <w:lang w:val="en-US"/>
        </w:rPr>
        <w:t>MAC/PHY</w:t>
      </w:r>
      <w:r w:rsidR="00CD71AE" w:rsidRPr="00395800">
        <w:rPr>
          <w:b/>
          <w:bCs/>
          <w:highlight w:val="green"/>
          <w:lang w:val="en-US"/>
        </w:rPr>
        <w:tab/>
      </w:r>
      <w:r w:rsidR="00CD71AE" w:rsidRPr="00395800">
        <w:rPr>
          <w:b/>
          <w:bCs/>
          <w:highlight w:val="green"/>
          <w:lang w:val="en-US"/>
        </w:rPr>
        <w:tab/>
      </w:r>
      <w:r w:rsidR="00CD71AE" w:rsidRPr="00395800">
        <w:rPr>
          <w:b/>
          <w:bCs/>
          <w:highlight w:val="green"/>
          <w:lang w:val="en-US"/>
        </w:rPr>
        <w:tab/>
        <w:t>1</w:t>
      </w:r>
      <w:r w:rsidR="00273BCE" w:rsidRPr="00395800">
        <w:rPr>
          <w:b/>
          <w:bCs/>
          <w:highlight w:val="green"/>
          <w:lang w:val="en-US"/>
        </w:rPr>
        <w:t>9</w:t>
      </w:r>
      <w:r w:rsidR="00CD71AE" w:rsidRPr="00395800">
        <w:rPr>
          <w:b/>
          <w:bCs/>
          <w:highlight w:val="green"/>
          <w:lang w:val="en-US"/>
        </w:rPr>
        <w:t>:00-</w:t>
      </w:r>
      <w:r w:rsidR="00273BCE" w:rsidRPr="00395800">
        <w:rPr>
          <w:b/>
          <w:bCs/>
          <w:highlight w:val="green"/>
          <w:lang w:val="en-US"/>
        </w:rPr>
        <w:t>22</w:t>
      </w:r>
      <w:r w:rsidR="00CD71AE" w:rsidRPr="00395800">
        <w:rPr>
          <w:b/>
          <w:bCs/>
          <w:highlight w:val="green"/>
          <w:lang w:val="en-US"/>
        </w:rPr>
        <w:t>:00 ET</w:t>
      </w:r>
    </w:p>
    <w:p w14:paraId="01B8FBFC" w14:textId="35A7A612" w:rsidR="001A4012" w:rsidRPr="00DE5ACC" w:rsidRDefault="008D27DA" w:rsidP="001A4012">
      <w:pPr>
        <w:pStyle w:val="ListParagraph"/>
        <w:numPr>
          <w:ilvl w:val="0"/>
          <w:numId w:val="24"/>
        </w:numPr>
        <w:spacing w:before="100" w:beforeAutospacing="1" w:after="240"/>
        <w:rPr>
          <w:b/>
          <w:bCs/>
          <w:highlight w:val="green"/>
          <w:lang w:val="en-US"/>
        </w:rPr>
      </w:pPr>
      <w:r w:rsidRPr="00DE5ACC">
        <w:rPr>
          <w:b/>
          <w:bCs/>
          <w:highlight w:val="green"/>
          <w:lang w:val="en-US"/>
        </w:rPr>
        <w:t>March 19</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 xml:space="preserve">(Thursday) </w:t>
      </w:r>
      <w:r w:rsidR="003072D3" w:rsidRPr="00DE5ACC">
        <w:rPr>
          <w:b/>
          <w:bCs/>
          <w:highlight w:val="green"/>
          <w:lang w:val="en-US"/>
        </w:rPr>
        <w:tab/>
      </w:r>
      <w:r w:rsidR="00DD366A" w:rsidRPr="00DE5ACC">
        <w:rPr>
          <w:b/>
          <w:bCs/>
          <w:highlight w:val="green"/>
          <w:lang w:val="en-US"/>
        </w:rPr>
        <w:t>–</w:t>
      </w:r>
      <w:r w:rsidR="001A4012" w:rsidRPr="00DE5ACC">
        <w:rPr>
          <w:b/>
          <w:bCs/>
          <w:highlight w:val="green"/>
          <w:lang w:val="en-US"/>
        </w:rPr>
        <w:t xml:space="preserve"> Joint</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10:00-13:00 ET</w:t>
      </w:r>
    </w:p>
    <w:p w14:paraId="66076477" w14:textId="23C5C29A" w:rsidR="00D611FA" w:rsidRPr="00531624" w:rsidRDefault="00D611FA" w:rsidP="00CE25E7">
      <w:pPr>
        <w:pStyle w:val="ListParagraph"/>
        <w:numPr>
          <w:ilvl w:val="0"/>
          <w:numId w:val="24"/>
        </w:numPr>
        <w:spacing w:before="100" w:beforeAutospacing="1" w:after="240"/>
        <w:rPr>
          <w:b/>
          <w:bCs/>
          <w:highlight w:val="green"/>
          <w:lang w:val="en-US"/>
        </w:rPr>
      </w:pPr>
      <w:r w:rsidRPr="00531624">
        <w:rPr>
          <w:b/>
          <w:bCs/>
          <w:highlight w:val="green"/>
          <w:lang w:val="en-US"/>
        </w:rPr>
        <w:t xml:space="preserve">March </w:t>
      </w:r>
      <w:r w:rsidR="00C37586" w:rsidRPr="00531624">
        <w:rPr>
          <w:b/>
          <w:bCs/>
          <w:highlight w:val="green"/>
          <w:lang w:val="en-US"/>
        </w:rPr>
        <w:t>23</w:t>
      </w:r>
      <w:r w:rsidRPr="00531624">
        <w:rPr>
          <w:b/>
          <w:bCs/>
          <w:highlight w:val="green"/>
          <w:lang w:val="en-US"/>
        </w:rPr>
        <w:tab/>
      </w:r>
      <w:r w:rsidRPr="00531624">
        <w:rPr>
          <w:b/>
          <w:bCs/>
          <w:highlight w:val="green"/>
          <w:lang w:val="en-US"/>
        </w:rPr>
        <w:tab/>
      </w:r>
      <w:r w:rsidRPr="00531624">
        <w:rPr>
          <w:b/>
          <w:bCs/>
          <w:highlight w:val="green"/>
          <w:lang w:val="en-US"/>
        </w:rPr>
        <w:tab/>
        <w:t>(Monday)</w:t>
      </w:r>
      <w:r w:rsidRPr="00531624">
        <w:rPr>
          <w:b/>
          <w:bCs/>
          <w:highlight w:val="green"/>
          <w:lang w:val="en-US"/>
        </w:rPr>
        <w:tab/>
      </w:r>
      <w:r w:rsidR="00430BE3" w:rsidRPr="00531624">
        <w:rPr>
          <w:b/>
          <w:bCs/>
          <w:highlight w:val="green"/>
          <w:lang w:val="en-US"/>
        </w:rPr>
        <w:t>– MAC/PHY</w:t>
      </w:r>
      <w:r w:rsidRPr="00531624">
        <w:rPr>
          <w:b/>
          <w:bCs/>
          <w:highlight w:val="green"/>
          <w:lang w:val="en-US"/>
        </w:rPr>
        <w:tab/>
      </w:r>
      <w:r w:rsidRPr="00531624">
        <w:rPr>
          <w:b/>
          <w:bCs/>
          <w:highlight w:val="green"/>
          <w:lang w:val="en-US"/>
        </w:rPr>
        <w:tab/>
      </w:r>
      <w:r w:rsidRPr="00531624">
        <w:rPr>
          <w:b/>
          <w:bCs/>
          <w:highlight w:val="green"/>
          <w:lang w:val="en-US"/>
        </w:rPr>
        <w:tab/>
        <w:t>1</w:t>
      </w:r>
      <w:r w:rsidR="00195ADC" w:rsidRPr="00531624">
        <w:rPr>
          <w:b/>
          <w:bCs/>
          <w:highlight w:val="green"/>
          <w:lang w:val="en-US"/>
        </w:rPr>
        <w:t>0</w:t>
      </w:r>
      <w:r w:rsidRPr="00531624">
        <w:rPr>
          <w:b/>
          <w:bCs/>
          <w:highlight w:val="green"/>
          <w:lang w:val="en-US"/>
        </w:rPr>
        <w:t>:00-</w:t>
      </w:r>
      <w:r w:rsidR="00195ADC" w:rsidRPr="00531624">
        <w:rPr>
          <w:b/>
          <w:bCs/>
          <w:highlight w:val="green"/>
          <w:lang w:val="en-US"/>
        </w:rPr>
        <w:t>13</w:t>
      </w:r>
      <w:r w:rsidRPr="00531624">
        <w:rPr>
          <w:b/>
          <w:bCs/>
          <w:highlight w:val="green"/>
          <w:lang w:val="en-US"/>
        </w:rPr>
        <w:t>:00 ET</w:t>
      </w:r>
    </w:p>
    <w:p w14:paraId="39C0644F" w14:textId="7C4B4439" w:rsidR="008A7896" w:rsidRPr="00D372D3" w:rsidRDefault="00464551" w:rsidP="00CE25E7">
      <w:pPr>
        <w:pStyle w:val="ListParagraph"/>
        <w:numPr>
          <w:ilvl w:val="0"/>
          <w:numId w:val="24"/>
        </w:numPr>
        <w:spacing w:before="100" w:beforeAutospacing="1" w:after="240"/>
        <w:rPr>
          <w:b/>
          <w:bCs/>
          <w:highlight w:val="green"/>
          <w:lang w:val="en-US"/>
        </w:rPr>
      </w:pPr>
      <w:r w:rsidRPr="00D372D3">
        <w:rPr>
          <w:b/>
          <w:bCs/>
          <w:highlight w:val="green"/>
          <w:lang w:val="en-US"/>
        </w:rPr>
        <w:t>March 26</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r>
      <w:r w:rsidR="00B94B7D" w:rsidRPr="00D372D3">
        <w:rPr>
          <w:b/>
          <w:bCs/>
          <w:highlight w:val="green"/>
          <w:lang w:val="en-US"/>
        </w:rPr>
        <w:t>(Thursday)</w:t>
      </w:r>
      <w:r w:rsidR="00DE1BA6" w:rsidRPr="00D372D3">
        <w:rPr>
          <w:b/>
          <w:bCs/>
          <w:highlight w:val="green"/>
          <w:lang w:val="en-US"/>
        </w:rPr>
        <w:tab/>
      </w:r>
      <w:r w:rsidR="00430BE3" w:rsidRPr="00D372D3">
        <w:rPr>
          <w:b/>
          <w:bCs/>
          <w:highlight w:val="green"/>
          <w:lang w:val="en-US"/>
        </w:rPr>
        <w:t>– MAC/PHY</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t>19:00-22:00 ET</w:t>
      </w:r>
    </w:p>
    <w:p w14:paraId="0660FFDF" w14:textId="1B173E8E" w:rsidR="00D611FA" w:rsidRPr="002144A3" w:rsidRDefault="00D611FA" w:rsidP="00D611FA">
      <w:pPr>
        <w:pStyle w:val="ListParagraph"/>
        <w:numPr>
          <w:ilvl w:val="0"/>
          <w:numId w:val="24"/>
        </w:numPr>
        <w:spacing w:before="100" w:beforeAutospacing="1" w:after="240"/>
        <w:rPr>
          <w:b/>
          <w:bCs/>
          <w:highlight w:val="green"/>
          <w:lang w:val="en-US"/>
        </w:rPr>
      </w:pPr>
      <w:r w:rsidRPr="002144A3">
        <w:rPr>
          <w:b/>
          <w:bCs/>
          <w:highlight w:val="green"/>
          <w:lang w:val="en-US"/>
        </w:rPr>
        <w:t xml:space="preserve">March </w:t>
      </w:r>
      <w:r w:rsidR="0072782A" w:rsidRPr="002144A3">
        <w:rPr>
          <w:b/>
          <w:bCs/>
          <w:highlight w:val="green"/>
          <w:lang w:val="en-US"/>
        </w:rPr>
        <w:t>30</w:t>
      </w:r>
      <w:r w:rsidRPr="002144A3">
        <w:rPr>
          <w:b/>
          <w:bCs/>
          <w:highlight w:val="green"/>
          <w:lang w:val="en-US"/>
        </w:rPr>
        <w:tab/>
      </w:r>
      <w:r w:rsidRPr="002144A3">
        <w:rPr>
          <w:b/>
          <w:bCs/>
          <w:highlight w:val="green"/>
          <w:lang w:val="en-US"/>
        </w:rPr>
        <w:tab/>
      </w:r>
      <w:r w:rsidRPr="002144A3">
        <w:rPr>
          <w:b/>
          <w:bCs/>
          <w:highlight w:val="green"/>
          <w:lang w:val="en-US"/>
        </w:rPr>
        <w:tab/>
        <w:t>(Monday)</w:t>
      </w:r>
      <w:r w:rsidR="00430BE3" w:rsidRPr="002144A3">
        <w:rPr>
          <w:b/>
          <w:bCs/>
          <w:highlight w:val="green"/>
          <w:lang w:val="en-US"/>
        </w:rPr>
        <w:tab/>
        <w:t>– MAC/PHY</w:t>
      </w:r>
      <w:r w:rsidR="00EF7FEE" w:rsidRPr="002144A3">
        <w:rPr>
          <w:b/>
          <w:bCs/>
          <w:highlight w:val="green"/>
          <w:lang w:val="en-US"/>
        </w:rPr>
        <w:tab/>
      </w:r>
      <w:r w:rsidR="00EF7FEE" w:rsidRPr="002144A3">
        <w:rPr>
          <w:b/>
          <w:bCs/>
          <w:highlight w:val="green"/>
          <w:lang w:val="en-US"/>
        </w:rPr>
        <w:tab/>
      </w:r>
      <w:r w:rsidR="00EF7FEE" w:rsidRPr="002144A3">
        <w:rPr>
          <w:b/>
          <w:bCs/>
          <w:highlight w:val="green"/>
          <w:lang w:val="en-US"/>
        </w:rPr>
        <w:tab/>
        <w:t>19:00-22:00 ET</w:t>
      </w:r>
    </w:p>
    <w:p w14:paraId="7CAD8365" w14:textId="4E76910E" w:rsidR="00464551" w:rsidRPr="00716466" w:rsidRDefault="00B90A35" w:rsidP="00CE25E7">
      <w:pPr>
        <w:pStyle w:val="ListParagraph"/>
        <w:numPr>
          <w:ilvl w:val="0"/>
          <w:numId w:val="24"/>
        </w:numPr>
        <w:spacing w:before="100" w:beforeAutospacing="1" w:after="240"/>
        <w:rPr>
          <w:b/>
          <w:bCs/>
          <w:highlight w:val="green"/>
          <w:lang w:val="en-US"/>
        </w:rPr>
      </w:pPr>
      <w:r w:rsidRPr="00716466">
        <w:rPr>
          <w:b/>
          <w:bCs/>
          <w:highlight w:val="green"/>
          <w:lang w:val="en-US"/>
        </w:rPr>
        <w:t>A</w:t>
      </w:r>
      <w:r w:rsidR="002A1FDE" w:rsidRPr="00716466">
        <w:rPr>
          <w:b/>
          <w:bCs/>
          <w:highlight w:val="green"/>
          <w:lang w:val="en-US"/>
        </w:rPr>
        <w:t>pril 2</w:t>
      </w:r>
      <w:r w:rsidR="001D1556" w:rsidRPr="00716466">
        <w:rPr>
          <w:b/>
          <w:bCs/>
          <w:highlight w:val="green"/>
          <w:lang w:val="en-US"/>
        </w:rPr>
        <w:tab/>
      </w:r>
      <w:r w:rsidR="001D1556" w:rsidRPr="00716466">
        <w:rPr>
          <w:b/>
          <w:bCs/>
          <w:highlight w:val="green"/>
          <w:lang w:val="en-US"/>
        </w:rPr>
        <w:tab/>
      </w:r>
      <w:r w:rsidR="001D1556" w:rsidRPr="00716466">
        <w:rPr>
          <w:b/>
          <w:bCs/>
          <w:highlight w:val="green"/>
          <w:lang w:val="en-US"/>
        </w:rPr>
        <w:tab/>
        <w:t>(Thursday)</w:t>
      </w:r>
      <w:r w:rsidR="00430BE3" w:rsidRPr="00716466">
        <w:rPr>
          <w:b/>
          <w:bCs/>
          <w:highlight w:val="green"/>
          <w:lang w:val="en-US"/>
        </w:rPr>
        <w:t xml:space="preserve"> </w:t>
      </w:r>
      <w:r w:rsidR="003072D3" w:rsidRPr="00716466">
        <w:rPr>
          <w:b/>
          <w:bCs/>
          <w:highlight w:val="green"/>
          <w:lang w:val="en-US"/>
        </w:rPr>
        <w:tab/>
      </w:r>
      <w:r w:rsidR="00430BE3" w:rsidRPr="00716466">
        <w:rPr>
          <w:b/>
          <w:bCs/>
          <w:highlight w:val="green"/>
          <w:lang w:val="en-US"/>
        </w:rPr>
        <w:t>– Joint</w:t>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B90D36" w:rsidRPr="00716466">
        <w:rPr>
          <w:b/>
          <w:bCs/>
          <w:highlight w:val="green"/>
          <w:lang w:val="en-US"/>
        </w:rPr>
        <w:t>10:00-13:00 ET</w:t>
      </w:r>
    </w:p>
    <w:p w14:paraId="7CC8B4F8" w14:textId="65C7954A" w:rsidR="00266C24" w:rsidRPr="00E50309" w:rsidRDefault="00266C24" w:rsidP="00266C24">
      <w:pPr>
        <w:pStyle w:val="ListParagraph"/>
        <w:numPr>
          <w:ilvl w:val="0"/>
          <w:numId w:val="24"/>
        </w:numPr>
        <w:spacing w:before="100" w:beforeAutospacing="1" w:after="240"/>
        <w:rPr>
          <w:b/>
          <w:bCs/>
          <w:highlight w:val="green"/>
          <w:lang w:val="en-US"/>
        </w:rPr>
      </w:pPr>
      <w:r w:rsidRPr="00E50309">
        <w:rPr>
          <w:b/>
          <w:bCs/>
          <w:highlight w:val="green"/>
          <w:lang w:val="en-US"/>
        </w:rPr>
        <w:t>April 6</w:t>
      </w:r>
      <w:r w:rsidRPr="00E50309">
        <w:rPr>
          <w:b/>
          <w:bCs/>
          <w:highlight w:val="green"/>
          <w:lang w:val="en-US"/>
        </w:rPr>
        <w:tab/>
      </w:r>
      <w:r w:rsidRPr="00E50309">
        <w:rPr>
          <w:b/>
          <w:bCs/>
          <w:highlight w:val="green"/>
          <w:lang w:val="en-US"/>
        </w:rPr>
        <w:tab/>
      </w:r>
      <w:r w:rsidRPr="00E50309">
        <w:rPr>
          <w:b/>
          <w:bCs/>
          <w:highlight w:val="green"/>
          <w:lang w:val="en-US"/>
        </w:rPr>
        <w:tab/>
        <w:t>(Monday)</w:t>
      </w:r>
      <w:r w:rsidRPr="00E50309">
        <w:rPr>
          <w:b/>
          <w:bCs/>
          <w:highlight w:val="green"/>
          <w:lang w:val="en-US"/>
        </w:rPr>
        <w:tab/>
      </w:r>
      <w:r w:rsidR="00430BE3" w:rsidRPr="00E50309">
        <w:rPr>
          <w:b/>
          <w:bCs/>
          <w:highlight w:val="green"/>
          <w:lang w:val="en-US"/>
        </w:rPr>
        <w:t>– MAC/PHY</w:t>
      </w:r>
      <w:r w:rsidRPr="00E50309">
        <w:rPr>
          <w:b/>
          <w:bCs/>
          <w:highlight w:val="green"/>
          <w:lang w:val="en-US"/>
        </w:rPr>
        <w:tab/>
      </w:r>
      <w:r w:rsidRPr="00E50309">
        <w:rPr>
          <w:b/>
          <w:bCs/>
          <w:highlight w:val="green"/>
          <w:lang w:val="en-US"/>
        </w:rPr>
        <w:tab/>
      </w:r>
      <w:r w:rsidRPr="00E50309">
        <w:rPr>
          <w:b/>
          <w:bCs/>
          <w:highlight w:val="green"/>
          <w:lang w:val="en-US"/>
        </w:rPr>
        <w:tab/>
        <w:t>10:00-</w:t>
      </w:r>
      <w:r w:rsidR="002B7AC1" w:rsidRPr="00E50309">
        <w:rPr>
          <w:b/>
          <w:bCs/>
          <w:highlight w:val="green"/>
          <w:lang w:val="en-US"/>
        </w:rPr>
        <w:t>13</w:t>
      </w:r>
      <w:r w:rsidRPr="00E50309">
        <w:rPr>
          <w:b/>
          <w:bCs/>
          <w:highlight w:val="green"/>
          <w:lang w:val="en-US"/>
        </w:rPr>
        <w:t>:00 ET</w:t>
      </w:r>
    </w:p>
    <w:p w14:paraId="6D814A8D" w14:textId="2F376C62" w:rsidR="002A1FDE" w:rsidRPr="00E50309" w:rsidRDefault="002A1FDE" w:rsidP="00CE25E7">
      <w:pPr>
        <w:pStyle w:val="ListParagraph"/>
        <w:numPr>
          <w:ilvl w:val="0"/>
          <w:numId w:val="24"/>
        </w:numPr>
        <w:spacing w:before="100" w:beforeAutospacing="1" w:after="240"/>
        <w:rPr>
          <w:b/>
          <w:bCs/>
          <w:highlight w:val="yellow"/>
          <w:lang w:val="en-US"/>
        </w:rPr>
      </w:pPr>
      <w:r w:rsidRPr="00E50309">
        <w:rPr>
          <w:b/>
          <w:bCs/>
          <w:highlight w:val="yellow"/>
          <w:lang w:val="en-US"/>
        </w:rPr>
        <w:t>April 9</w:t>
      </w:r>
      <w:r w:rsidR="001D1556" w:rsidRPr="00E50309">
        <w:rPr>
          <w:b/>
          <w:bCs/>
          <w:highlight w:val="yellow"/>
          <w:lang w:val="en-US"/>
        </w:rPr>
        <w:tab/>
      </w:r>
      <w:r w:rsidR="001D1556" w:rsidRPr="00E50309">
        <w:rPr>
          <w:b/>
          <w:bCs/>
          <w:highlight w:val="yellow"/>
          <w:lang w:val="en-US"/>
        </w:rPr>
        <w:tab/>
      </w:r>
      <w:r w:rsidR="001D1556" w:rsidRPr="00E50309">
        <w:rPr>
          <w:b/>
          <w:bCs/>
          <w:highlight w:val="yellow"/>
          <w:lang w:val="en-US"/>
        </w:rPr>
        <w:tab/>
        <w:t>(Thursday)</w:t>
      </w:r>
      <w:r w:rsidR="00E90933" w:rsidRPr="00E50309">
        <w:rPr>
          <w:b/>
          <w:bCs/>
          <w:highlight w:val="yellow"/>
          <w:lang w:val="en-US"/>
        </w:rPr>
        <w:tab/>
      </w:r>
      <w:r w:rsidR="00430BE3" w:rsidRPr="00E50309">
        <w:rPr>
          <w:b/>
          <w:bCs/>
          <w:highlight w:val="yellow"/>
          <w:lang w:val="en-US"/>
        </w:rPr>
        <w:t>– MAC/PHY</w:t>
      </w:r>
      <w:r w:rsidR="00E90933" w:rsidRPr="00E50309">
        <w:rPr>
          <w:b/>
          <w:bCs/>
          <w:highlight w:val="yellow"/>
          <w:lang w:val="en-US"/>
        </w:rPr>
        <w:tab/>
      </w:r>
      <w:r w:rsidR="00E90933" w:rsidRPr="00E50309">
        <w:rPr>
          <w:b/>
          <w:bCs/>
          <w:highlight w:val="yellow"/>
          <w:lang w:val="en-US"/>
        </w:rPr>
        <w:tab/>
      </w:r>
      <w:r w:rsidR="00E90933" w:rsidRPr="00E50309">
        <w:rPr>
          <w:b/>
          <w:bCs/>
          <w:highlight w:val="yellow"/>
          <w:lang w:val="en-US"/>
        </w:rPr>
        <w:tab/>
        <w:t>19:00-22:00 ET</w:t>
      </w:r>
    </w:p>
    <w:p w14:paraId="7C45B45B" w14:textId="0A873C91" w:rsidR="00704BE4" w:rsidRPr="002D5E98" w:rsidRDefault="00704BE4" w:rsidP="00704BE4">
      <w:pPr>
        <w:pStyle w:val="ListParagraph"/>
        <w:numPr>
          <w:ilvl w:val="0"/>
          <w:numId w:val="24"/>
        </w:numPr>
        <w:spacing w:before="100" w:beforeAutospacing="1" w:after="240"/>
        <w:rPr>
          <w:b/>
          <w:bCs/>
          <w:highlight w:val="red"/>
          <w:lang w:val="en-US"/>
        </w:rPr>
      </w:pPr>
      <w:r w:rsidRPr="002D5E98">
        <w:rPr>
          <w:b/>
          <w:bCs/>
          <w:highlight w:val="red"/>
          <w:lang w:val="en-US"/>
        </w:rPr>
        <w:t>April 10</w:t>
      </w:r>
      <w:r w:rsidRPr="002D5E98">
        <w:rPr>
          <w:b/>
          <w:bCs/>
          <w:highlight w:val="red"/>
          <w:lang w:val="en-US"/>
        </w:rPr>
        <w:tab/>
      </w:r>
      <w:r w:rsidRPr="002D5E98">
        <w:rPr>
          <w:b/>
          <w:bCs/>
          <w:highlight w:val="red"/>
          <w:lang w:val="en-US"/>
        </w:rPr>
        <w:tab/>
      </w:r>
      <w:r w:rsidRPr="002D5E98">
        <w:rPr>
          <w:b/>
          <w:bCs/>
          <w:highlight w:val="red"/>
          <w:lang w:val="en-US"/>
        </w:rPr>
        <w:tab/>
        <w:t>(</w:t>
      </w:r>
      <w:r w:rsidR="00884648" w:rsidRPr="002D5E98">
        <w:rPr>
          <w:b/>
          <w:bCs/>
          <w:highlight w:val="red"/>
          <w:lang w:val="en-US"/>
        </w:rPr>
        <w:t>Friday</w:t>
      </w:r>
      <w:r w:rsidRPr="002D5E98">
        <w:rPr>
          <w:b/>
          <w:bCs/>
          <w:highlight w:val="red"/>
          <w:lang w:val="en-US"/>
        </w:rPr>
        <w:t>)</w:t>
      </w:r>
      <w:r w:rsidRPr="002D5E98">
        <w:rPr>
          <w:b/>
          <w:bCs/>
          <w:highlight w:val="red"/>
          <w:lang w:val="en-US"/>
        </w:rPr>
        <w:tab/>
        <w:t>– MAC</w:t>
      </w:r>
      <w:r w:rsidRPr="002D5E98">
        <w:rPr>
          <w:b/>
          <w:bCs/>
          <w:highlight w:val="red"/>
          <w:lang w:val="en-US"/>
        </w:rPr>
        <w:tab/>
      </w:r>
      <w:r w:rsidRPr="002D5E98">
        <w:rPr>
          <w:b/>
          <w:bCs/>
          <w:highlight w:val="red"/>
          <w:lang w:val="en-US"/>
        </w:rPr>
        <w:tab/>
      </w:r>
      <w:r w:rsidRPr="002D5E98">
        <w:rPr>
          <w:b/>
          <w:bCs/>
          <w:highlight w:val="red"/>
          <w:lang w:val="en-US"/>
        </w:rPr>
        <w:tab/>
        <w:t>10:00-13:00 ET</w:t>
      </w:r>
    </w:p>
    <w:p w14:paraId="1A9D94CD" w14:textId="72F560EA" w:rsidR="00266C24" w:rsidRPr="0001437F" w:rsidRDefault="00266C24" w:rsidP="00266C24">
      <w:pPr>
        <w:pStyle w:val="ListParagraph"/>
        <w:numPr>
          <w:ilvl w:val="0"/>
          <w:numId w:val="24"/>
        </w:numPr>
        <w:spacing w:before="100" w:beforeAutospacing="1" w:after="240"/>
        <w:rPr>
          <w:b/>
          <w:bCs/>
          <w:lang w:val="en-US"/>
        </w:rPr>
      </w:pPr>
      <w:r w:rsidRPr="0001437F">
        <w:rPr>
          <w:b/>
          <w:bCs/>
          <w:lang w:val="en-US"/>
        </w:rPr>
        <w:t xml:space="preserve">April </w:t>
      </w:r>
      <w:r w:rsidR="002B7AC1" w:rsidRPr="0001437F">
        <w:rPr>
          <w:b/>
          <w:bCs/>
          <w:lang w:val="en-US"/>
        </w:rPr>
        <w:t>13</w:t>
      </w:r>
      <w:r w:rsidRPr="0001437F">
        <w:rPr>
          <w:b/>
          <w:bCs/>
          <w:lang w:val="en-US"/>
        </w:rPr>
        <w:tab/>
      </w:r>
      <w:r w:rsidRPr="0001437F">
        <w:rPr>
          <w:b/>
          <w:bCs/>
          <w:lang w:val="en-US"/>
        </w:rPr>
        <w:tab/>
      </w:r>
      <w:r w:rsidRPr="0001437F">
        <w:rPr>
          <w:b/>
          <w:bCs/>
          <w:lang w:val="en-US"/>
        </w:rPr>
        <w:tab/>
        <w:t>(Monday)</w:t>
      </w:r>
      <w:r w:rsidRPr="0001437F">
        <w:rPr>
          <w:b/>
          <w:bCs/>
          <w:lang w:val="en-US"/>
        </w:rPr>
        <w:tab/>
      </w:r>
      <w:r w:rsidR="00430BE3" w:rsidRPr="0001437F">
        <w:rPr>
          <w:b/>
          <w:bCs/>
          <w:lang w:val="en-US"/>
        </w:rPr>
        <w:t>– MAC/PHY</w:t>
      </w:r>
      <w:r w:rsidRPr="0001437F">
        <w:rPr>
          <w:b/>
          <w:bCs/>
          <w:lang w:val="en-US"/>
        </w:rPr>
        <w:tab/>
      </w:r>
      <w:r w:rsidRPr="0001437F">
        <w:rPr>
          <w:b/>
          <w:bCs/>
          <w:lang w:val="en-US"/>
        </w:rPr>
        <w:tab/>
      </w:r>
      <w:r w:rsidRPr="0001437F">
        <w:rPr>
          <w:b/>
          <w:bCs/>
          <w:lang w:val="en-US"/>
        </w:rPr>
        <w:tab/>
        <w:t>1</w:t>
      </w:r>
      <w:r w:rsidR="002B7AC1" w:rsidRPr="0001437F">
        <w:rPr>
          <w:b/>
          <w:bCs/>
          <w:lang w:val="en-US"/>
        </w:rPr>
        <w:t>9</w:t>
      </w:r>
      <w:r w:rsidRPr="0001437F">
        <w:rPr>
          <w:b/>
          <w:bCs/>
          <w:lang w:val="en-US"/>
        </w:rPr>
        <w:t>:00-22:00 ET</w:t>
      </w:r>
    </w:p>
    <w:p w14:paraId="4FCB73CB" w14:textId="6CCEA400" w:rsidR="002A1FDE" w:rsidRPr="0001437F" w:rsidRDefault="002A1FDE" w:rsidP="00CE25E7">
      <w:pPr>
        <w:pStyle w:val="ListParagraph"/>
        <w:numPr>
          <w:ilvl w:val="0"/>
          <w:numId w:val="24"/>
        </w:numPr>
        <w:spacing w:before="100" w:beforeAutospacing="1" w:after="240"/>
        <w:rPr>
          <w:b/>
          <w:bCs/>
          <w:lang w:val="en-US"/>
        </w:rPr>
      </w:pPr>
      <w:r w:rsidRPr="0001437F">
        <w:rPr>
          <w:b/>
          <w:bCs/>
          <w:lang w:val="en-US"/>
        </w:rPr>
        <w:t>April 16</w:t>
      </w:r>
      <w:r w:rsidR="001D1556" w:rsidRPr="0001437F">
        <w:rPr>
          <w:b/>
          <w:bCs/>
          <w:lang w:val="en-US"/>
        </w:rPr>
        <w:tab/>
      </w:r>
      <w:r w:rsidR="001D1556" w:rsidRPr="0001437F">
        <w:rPr>
          <w:b/>
          <w:bCs/>
          <w:lang w:val="en-US"/>
        </w:rPr>
        <w:tab/>
      </w:r>
      <w:r w:rsidR="001D1556" w:rsidRPr="0001437F">
        <w:rPr>
          <w:b/>
          <w:bCs/>
          <w:lang w:val="en-US"/>
        </w:rPr>
        <w:tab/>
        <w:t>(Thursday)</w:t>
      </w:r>
      <w:r w:rsidR="00430BE3" w:rsidRPr="0001437F">
        <w:rPr>
          <w:b/>
          <w:bCs/>
          <w:lang w:val="en-US"/>
        </w:rPr>
        <w:t xml:space="preserve"> </w:t>
      </w:r>
      <w:r w:rsidR="003072D3" w:rsidRPr="0001437F">
        <w:rPr>
          <w:b/>
          <w:bCs/>
          <w:lang w:val="en-US"/>
        </w:rPr>
        <w:tab/>
      </w:r>
      <w:r w:rsidR="00430BE3" w:rsidRPr="0001437F">
        <w:rPr>
          <w:b/>
          <w:bCs/>
          <w:lang w:val="en-US"/>
        </w:rPr>
        <w:t>– Joint</w:t>
      </w:r>
      <w:r w:rsidR="00F21C9A" w:rsidRPr="0001437F">
        <w:rPr>
          <w:b/>
          <w:bCs/>
          <w:lang w:val="en-US"/>
        </w:rPr>
        <w:tab/>
      </w:r>
      <w:r w:rsidR="00F21C9A" w:rsidRPr="0001437F">
        <w:rPr>
          <w:b/>
          <w:bCs/>
          <w:lang w:val="en-US"/>
        </w:rPr>
        <w:tab/>
      </w:r>
      <w:r w:rsidR="00F21C9A" w:rsidRPr="0001437F">
        <w:rPr>
          <w:b/>
          <w:bCs/>
          <w:lang w:val="en-US"/>
        </w:rPr>
        <w:tab/>
      </w:r>
      <w:r w:rsidR="00F21C9A" w:rsidRPr="0001437F">
        <w:rPr>
          <w:b/>
          <w:bCs/>
          <w:lang w:val="en-US"/>
        </w:rPr>
        <w:tab/>
        <w:t>10:00-13:00 ET</w:t>
      </w:r>
    </w:p>
    <w:p w14:paraId="2198E046" w14:textId="7B0FA574"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April 17</w:t>
      </w:r>
      <w:r w:rsidRPr="0001437F">
        <w:rPr>
          <w:b/>
          <w:bCs/>
          <w:lang w:val="en-US"/>
        </w:rPr>
        <w:tab/>
      </w:r>
      <w:r w:rsidRPr="0001437F">
        <w:rPr>
          <w:b/>
          <w:bCs/>
          <w:lang w:val="en-US"/>
        </w:rPr>
        <w:tab/>
      </w:r>
      <w:r w:rsidRPr="0001437F">
        <w:rPr>
          <w:b/>
          <w:bCs/>
          <w:lang w:val="en-US"/>
        </w:rPr>
        <w:tab/>
        <w:t>(</w:t>
      </w:r>
      <w:r w:rsidR="00884648" w:rsidRPr="0001437F">
        <w:rPr>
          <w:b/>
          <w:bCs/>
          <w:lang w:val="en-US"/>
        </w:rPr>
        <w:t>Frida</w:t>
      </w:r>
      <w:r w:rsidRPr="0001437F">
        <w:rPr>
          <w:b/>
          <w:bCs/>
          <w:lang w:val="en-US"/>
        </w:rPr>
        <w:t>y)</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2AB28077" w14:textId="5709E0B3" w:rsidR="002B7AC1" w:rsidRPr="0001437F" w:rsidRDefault="002B7AC1" w:rsidP="002B7AC1">
      <w:pPr>
        <w:pStyle w:val="ListParagraph"/>
        <w:numPr>
          <w:ilvl w:val="0"/>
          <w:numId w:val="24"/>
        </w:numPr>
        <w:spacing w:before="100" w:beforeAutospacing="1" w:after="240"/>
        <w:rPr>
          <w:b/>
          <w:bCs/>
          <w:lang w:val="en-US"/>
        </w:rPr>
      </w:pPr>
      <w:r w:rsidRPr="0001437F">
        <w:rPr>
          <w:b/>
          <w:bCs/>
          <w:lang w:val="en-US"/>
        </w:rPr>
        <w:t>April 20</w:t>
      </w:r>
      <w:r w:rsidRPr="0001437F">
        <w:rPr>
          <w:b/>
          <w:bCs/>
          <w:lang w:val="en-US"/>
        </w:rPr>
        <w:tab/>
      </w:r>
      <w:r w:rsidRPr="0001437F">
        <w:rPr>
          <w:b/>
          <w:bCs/>
          <w:lang w:val="en-US"/>
        </w:rPr>
        <w:tab/>
      </w:r>
      <w:r w:rsidRPr="0001437F">
        <w:rPr>
          <w:b/>
          <w:bCs/>
          <w:lang w:val="en-US"/>
        </w:rPr>
        <w:tab/>
        <w:t>(Monday)</w:t>
      </w:r>
      <w:r w:rsidRPr="0001437F">
        <w:rPr>
          <w:b/>
          <w:bCs/>
          <w:lang w:val="en-US"/>
        </w:rPr>
        <w:tab/>
      </w:r>
      <w:r w:rsidR="00430BE3" w:rsidRPr="0001437F">
        <w:rPr>
          <w:b/>
          <w:bCs/>
          <w:lang w:val="en-US"/>
        </w:rPr>
        <w:t>– MAC/PHY</w:t>
      </w:r>
      <w:r w:rsidRPr="0001437F">
        <w:rPr>
          <w:b/>
          <w:bCs/>
          <w:lang w:val="en-US"/>
        </w:rPr>
        <w:tab/>
      </w:r>
      <w:r w:rsidRPr="0001437F">
        <w:rPr>
          <w:b/>
          <w:bCs/>
          <w:lang w:val="en-US"/>
        </w:rPr>
        <w:tab/>
      </w:r>
      <w:r w:rsidRPr="0001437F">
        <w:rPr>
          <w:b/>
          <w:bCs/>
          <w:lang w:val="en-US"/>
        </w:rPr>
        <w:tab/>
        <w:t>10:00-13:00 ET</w:t>
      </w:r>
    </w:p>
    <w:p w14:paraId="073206A6" w14:textId="24C5428A" w:rsidR="002A1FDE" w:rsidRPr="0001437F" w:rsidRDefault="002A1FDE" w:rsidP="00CE25E7">
      <w:pPr>
        <w:pStyle w:val="ListParagraph"/>
        <w:numPr>
          <w:ilvl w:val="0"/>
          <w:numId w:val="24"/>
        </w:numPr>
        <w:spacing w:before="100" w:beforeAutospacing="1" w:after="240"/>
        <w:rPr>
          <w:b/>
          <w:bCs/>
          <w:lang w:val="en-US"/>
        </w:rPr>
      </w:pPr>
      <w:r w:rsidRPr="0001437F">
        <w:rPr>
          <w:b/>
          <w:bCs/>
          <w:lang w:val="en-US"/>
        </w:rPr>
        <w:t>April 23</w:t>
      </w:r>
      <w:r w:rsidR="001D1556" w:rsidRPr="0001437F">
        <w:rPr>
          <w:b/>
          <w:bCs/>
          <w:lang w:val="en-US"/>
        </w:rPr>
        <w:tab/>
      </w:r>
      <w:r w:rsidR="001D1556" w:rsidRPr="0001437F">
        <w:rPr>
          <w:b/>
          <w:bCs/>
          <w:lang w:val="en-US"/>
        </w:rPr>
        <w:tab/>
      </w:r>
      <w:r w:rsidR="001D1556" w:rsidRPr="0001437F">
        <w:rPr>
          <w:b/>
          <w:bCs/>
          <w:lang w:val="en-US"/>
        </w:rPr>
        <w:tab/>
        <w:t>(Thursday)</w:t>
      </w:r>
      <w:r w:rsidR="00B90D36" w:rsidRPr="0001437F">
        <w:rPr>
          <w:b/>
          <w:bCs/>
          <w:lang w:val="en-US"/>
        </w:rPr>
        <w:tab/>
      </w:r>
      <w:r w:rsidR="00430BE3" w:rsidRPr="0001437F">
        <w:rPr>
          <w:b/>
          <w:bCs/>
          <w:lang w:val="en-US"/>
        </w:rPr>
        <w:t>– MAC/PHY</w:t>
      </w:r>
      <w:r w:rsidR="00B90D36" w:rsidRPr="0001437F">
        <w:rPr>
          <w:b/>
          <w:bCs/>
          <w:lang w:val="en-US"/>
        </w:rPr>
        <w:tab/>
      </w:r>
      <w:r w:rsidR="00B90D36" w:rsidRPr="0001437F">
        <w:rPr>
          <w:b/>
          <w:bCs/>
          <w:lang w:val="en-US"/>
        </w:rPr>
        <w:tab/>
      </w:r>
      <w:r w:rsidR="00B90D36" w:rsidRPr="0001437F">
        <w:rPr>
          <w:b/>
          <w:bCs/>
          <w:lang w:val="en-US"/>
        </w:rPr>
        <w:tab/>
        <w:t>19:00-22:00 ET</w:t>
      </w:r>
    </w:p>
    <w:p w14:paraId="40E57ED3" w14:textId="1381881D"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April 24</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2B55C603" w14:textId="0882F1EB" w:rsidR="00147155" w:rsidRPr="0001437F" w:rsidRDefault="00147155" w:rsidP="00147155">
      <w:pPr>
        <w:pStyle w:val="ListParagraph"/>
        <w:numPr>
          <w:ilvl w:val="0"/>
          <w:numId w:val="24"/>
        </w:numPr>
        <w:spacing w:before="100" w:beforeAutospacing="1" w:after="240"/>
        <w:rPr>
          <w:b/>
          <w:bCs/>
          <w:lang w:val="en-US"/>
        </w:rPr>
      </w:pPr>
      <w:r w:rsidRPr="0001437F">
        <w:rPr>
          <w:b/>
          <w:bCs/>
          <w:lang w:val="en-US"/>
        </w:rPr>
        <w:t>April 27</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3ACD1343" w14:textId="2EB3DA17" w:rsidR="006946AE" w:rsidRPr="0001437F" w:rsidRDefault="006946AE" w:rsidP="00CE25E7">
      <w:pPr>
        <w:pStyle w:val="ListParagraph"/>
        <w:numPr>
          <w:ilvl w:val="0"/>
          <w:numId w:val="24"/>
        </w:numPr>
        <w:spacing w:before="100" w:beforeAutospacing="1" w:after="240"/>
        <w:rPr>
          <w:b/>
          <w:bCs/>
          <w:lang w:val="en-US"/>
        </w:rPr>
      </w:pPr>
      <w:r w:rsidRPr="0001437F">
        <w:rPr>
          <w:b/>
          <w:bCs/>
          <w:lang w:val="en-US"/>
        </w:rPr>
        <w:t>April 30</w:t>
      </w:r>
      <w:r w:rsidR="001D1556" w:rsidRPr="0001437F">
        <w:rPr>
          <w:b/>
          <w:bCs/>
          <w:lang w:val="en-US"/>
        </w:rPr>
        <w:tab/>
      </w:r>
      <w:r w:rsidR="001D1556" w:rsidRPr="0001437F">
        <w:rPr>
          <w:b/>
          <w:bCs/>
          <w:lang w:val="en-US"/>
        </w:rPr>
        <w:tab/>
      </w:r>
      <w:r w:rsidR="001D1556" w:rsidRPr="0001437F">
        <w:rPr>
          <w:b/>
          <w:bCs/>
          <w:lang w:val="en-US"/>
        </w:rPr>
        <w:tab/>
        <w:t>(Thursday)</w:t>
      </w:r>
      <w:r w:rsidR="003072D3" w:rsidRPr="0001437F">
        <w:rPr>
          <w:b/>
          <w:bCs/>
          <w:lang w:val="en-US"/>
        </w:rPr>
        <w:t xml:space="preserve">    </w:t>
      </w:r>
      <w:r w:rsidR="00430BE3" w:rsidRPr="0001437F">
        <w:rPr>
          <w:b/>
          <w:bCs/>
          <w:lang w:val="en-US"/>
        </w:rPr>
        <w:t xml:space="preserve"> </w:t>
      </w:r>
      <w:r w:rsidR="00A43C0D" w:rsidRPr="0001437F">
        <w:rPr>
          <w:b/>
          <w:bCs/>
          <w:lang w:val="en-US"/>
        </w:rPr>
        <w:t>–</w:t>
      </w:r>
      <w:r w:rsidR="00430BE3" w:rsidRPr="0001437F">
        <w:rPr>
          <w:b/>
          <w:bCs/>
          <w:lang w:val="en-US"/>
        </w:rPr>
        <w:t xml:space="preserve"> Joint</w:t>
      </w:r>
      <w:r w:rsidR="00F21C9A" w:rsidRPr="0001437F">
        <w:rPr>
          <w:b/>
          <w:bCs/>
          <w:lang w:val="en-US"/>
        </w:rPr>
        <w:tab/>
      </w:r>
      <w:r w:rsidR="00F21C9A" w:rsidRPr="0001437F">
        <w:rPr>
          <w:b/>
          <w:bCs/>
          <w:lang w:val="en-US"/>
        </w:rPr>
        <w:tab/>
      </w:r>
      <w:r w:rsidR="00F21C9A" w:rsidRPr="0001437F">
        <w:rPr>
          <w:b/>
          <w:bCs/>
          <w:lang w:val="en-US"/>
        </w:rPr>
        <w:tab/>
        <w:t>10:00-13:00 ET</w:t>
      </w:r>
    </w:p>
    <w:p w14:paraId="66106CAA" w14:textId="60F77636"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May 1</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018B3FEB" w14:textId="773A6620" w:rsidR="00994141" w:rsidRPr="0001437F" w:rsidRDefault="00994141" w:rsidP="00994141">
      <w:pPr>
        <w:pStyle w:val="ListParagraph"/>
        <w:numPr>
          <w:ilvl w:val="0"/>
          <w:numId w:val="24"/>
        </w:numPr>
        <w:spacing w:before="100" w:beforeAutospacing="1" w:after="240"/>
        <w:rPr>
          <w:b/>
          <w:bCs/>
          <w:lang w:val="en-US"/>
        </w:rPr>
      </w:pPr>
      <w:r w:rsidRPr="0001437F">
        <w:rPr>
          <w:b/>
          <w:bCs/>
          <w:lang w:val="en-US"/>
        </w:rPr>
        <w:t>May 4</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00A43C0D" w:rsidRPr="0001437F">
        <w:rPr>
          <w:b/>
          <w:bCs/>
          <w:lang w:val="en-US"/>
        </w:rPr>
        <w:tab/>
      </w:r>
      <w:r w:rsidRPr="0001437F">
        <w:rPr>
          <w:b/>
          <w:bCs/>
          <w:lang w:val="en-US"/>
        </w:rPr>
        <w:t>10:00-13:00 ET</w:t>
      </w:r>
    </w:p>
    <w:p w14:paraId="3C2AE9D0" w14:textId="13A10D0D" w:rsidR="00B90D36" w:rsidRPr="0001437F" w:rsidRDefault="00B90D36" w:rsidP="00CE25E7">
      <w:pPr>
        <w:pStyle w:val="ListParagraph"/>
        <w:numPr>
          <w:ilvl w:val="0"/>
          <w:numId w:val="24"/>
        </w:numPr>
        <w:spacing w:before="100" w:beforeAutospacing="1" w:after="240"/>
        <w:rPr>
          <w:b/>
          <w:bCs/>
          <w:lang w:val="en-US"/>
        </w:rPr>
      </w:pPr>
      <w:r w:rsidRPr="0001437F">
        <w:rPr>
          <w:b/>
          <w:bCs/>
          <w:lang w:val="en-US"/>
        </w:rPr>
        <w:t>May 7</w:t>
      </w:r>
      <w:r w:rsidRPr="0001437F">
        <w:rPr>
          <w:b/>
          <w:bCs/>
          <w:lang w:val="en-US"/>
        </w:rPr>
        <w:tab/>
      </w:r>
      <w:r w:rsidRPr="0001437F">
        <w:rPr>
          <w:b/>
          <w:bCs/>
          <w:lang w:val="en-US"/>
        </w:rPr>
        <w:tab/>
      </w:r>
      <w:r w:rsidRPr="0001437F">
        <w:rPr>
          <w:b/>
          <w:bCs/>
          <w:lang w:val="en-US"/>
        </w:rPr>
        <w:tab/>
      </w:r>
      <w:r w:rsidR="005821B3" w:rsidRPr="0001437F">
        <w:rPr>
          <w:b/>
          <w:bCs/>
          <w:lang w:val="en-US"/>
        </w:rPr>
        <w:t>(Thursday)</w:t>
      </w:r>
      <w:r w:rsidRPr="0001437F">
        <w:rPr>
          <w:b/>
          <w:bCs/>
          <w:lang w:val="en-US"/>
        </w:rPr>
        <w:tab/>
      </w:r>
      <w:r w:rsidR="003072D3"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216CDE4D" w14:textId="6CDB024F"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May 8</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0F68E480" w14:textId="35021E34" w:rsidR="002311F4" w:rsidRPr="0001437F" w:rsidRDefault="001F3C0B" w:rsidP="001F3C0B">
      <w:pPr>
        <w:pStyle w:val="Heading2"/>
      </w:pPr>
      <w:r w:rsidRPr="0001437F">
        <w:t xml:space="preserve">Teleconferences </w:t>
      </w:r>
      <w:r w:rsidR="00EE3EC5" w:rsidRPr="0001437F">
        <w:t>Plan for May to July</w:t>
      </w:r>
    </w:p>
    <w:p w14:paraId="018421AA" w14:textId="56532A88" w:rsidR="004638F3" w:rsidRPr="000360A4" w:rsidRDefault="00B57F5A" w:rsidP="004638F3">
      <w:pPr>
        <w:pStyle w:val="ListParagraph"/>
        <w:numPr>
          <w:ilvl w:val="0"/>
          <w:numId w:val="24"/>
        </w:numPr>
        <w:spacing w:before="100" w:beforeAutospacing="1" w:after="240"/>
        <w:rPr>
          <w:b/>
          <w:bCs/>
          <w:lang w:val="en-US"/>
        </w:rPr>
      </w:pPr>
      <w:r>
        <w:rPr>
          <w:b/>
          <w:bCs/>
          <w:lang w:val="en-US"/>
        </w:rPr>
        <w:t>May 11</w:t>
      </w:r>
      <w:r w:rsidR="004638F3" w:rsidRPr="000360A4">
        <w:rPr>
          <w:b/>
          <w:bCs/>
          <w:lang w:val="en-US"/>
        </w:rPr>
        <w:t xml:space="preserve"> </w:t>
      </w:r>
      <w:r w:rsidR="004638F3" w:rsidRPr="000360A4">
        <w:rPr>
          <w:b/>
          <w:bCs/>
          <w:lang w:val="en-US"/>
        </w:rPr>
        <w:tab/>
      </w:r>
      <w:r w:rsidR="004638F3" w:rsidRPr="000360A4">
        <w:rPr>
          <w:b/>
          <w:bCs/>
          <w:lang w:val="en-US"/>
        </w:rPr>
        <w:tab/>
      </w:r>
      <w:r w:rsidR="004638F3" w:rsidRPr="000360A4">
        <w:rPr>
          <w:b/>
          <w:bCs/>
          <w:lang w:val="en-US"/>
        </w:rPr>
        <w:tab/>
        <w:t>(Monday)</w:t>
      </w:r>
      <w:r w:rsidR="004638F3" w:rsidRPr="000360A4">
        <w:rPr>
          <w:b/>
          <w:bCs/>
          <w:lang w:val="en-US"/>
        </w:rPr>
        <w:tab/>
        <w:t>–</w:t>
      </w:r>
      <w:r w:rsidR="000B61D8" w:rsidRPr="000B61D8">
        <w:rPr>
          <w:b/>
          <w:bCs/>
          <w:lang w:val="en-US"/>
        </w:rPr>
        <w:t xml:space="preserve"> </w:t>
      </w:r>
      <w:r w:rsidR="000B61D8" w:rsidRPr="0016125D">
        <w:rPr>
          <w:b/>
          <w:bCs/>
          <w:lang w:val="en-US"/>
        </w:rPr>
        <w:t>MAC/PHY</w:t>
      </w:r>
      <w:r w:rsidR="004638F3" w:rsidRPr="000360A4">
        <w:rPr>
          <w:b/>
          <w:bCs/>
          <w:lang w:val="en-US"/>
        </w:rPr>
        <w:tab/>
      </w:r>
      <w:r w:rsidR="004638F3" w:rsidRPr="000360A4">
        <w:rPr>
          <w:b/>
          <w:bCs/>
          <w:lang w:val="en-US"/>
        </w:rPr>
        <w:tab/>
      </w:r>
      <w:r w:rsidR="004638F3" w:rsidRPr="000360A4">
        <w:rPr>
          <w:b/>
          <w:bCs/>
          <w:lang w:val="en-US"/>
        </w:rPr>
        <w:tab/>
        <w:t>19:00-22:00 ET</w:t>
      </w:r>
    </w:p>
    <w:p w14:paraId="450C34F3" w14:textId="49D1C4A3" w:rsidR="004638F3" w:rsidRPr="000360A4" w:rsidRDefault="00B57F5A" w:rsidP="004638F3">
      <w:pPr>
        <w:pStyle w:val="ListParagraph"/>
        <w:numPr>
          <w:ilvl w:val="0"/>
          <w:numId w:val="24"/>
        </w:numPr>
        <w:spacing w:before="100" w:beforeAutospacing="1" w:after="240"/>
        <w:rPr>
          <w:b/>
          <w:bCs/>
          <w:lang w:val="en-US"/>
        </w:rPr>
      </w:pPr>
      <w:r>
        <w:rPr>
          <w:b/>
          <w:bCs/>
          <w:lang w:val="en-US"/>
        </w:rPr>
        <w:t>May 14</w:t>
      </w:r>
      <w:r w:rsidR="004638F3" w:rsidRPr="000360A4">
        <w:rPr>
          <w:b/>
          <w:bCs/>
          <w:lang w:val="en-US"/>
        </w:rPr>
        <w:tab/>
      </w:r>
      <w:r w:rsidR="004638F3" w:rsidRPr="000360A4">
        <w:rPr>
          <w:b/>
          <w:bCs/>
          <w:lang w:val="en-US"/>
        </w:rPr>
        <w:tab/>
      </w:r>
      <w:r w:rsidR="004638F3" w:rsidRPr="000360A4">
        <w:rPr>
          <w:b/>
          <w:bCs/>
          <w:lang w:val="en-US"/>
        </w:rPr>
        <w:tab/>
        <w:t xml:space="preserve">(Thursday) </w:t>
      </w:r>
      <w:r w:rsidR="004638F3" w:rsidRPr="000360A4">
        <w:rPr>
          <w:b/>
          <w:bCs/>
          <w:lang w:val="en-US"/>
        </w:rPr>
        <w:tab/>
        <w:t xml:space="preserve">– </w:t>
      </w:r>
      <w:r w:rsidR="000B61D8">
        <w:rPr>
          <w:b/>
          <w:bCs/>
          <w:lang w:val="en-US"/>
        </w:rPr>
        <w:t>Joint</w:t>
      </w:r>
      <w:r w:rsidR="00AC58DC">
        <w:rPr>
          <w:b/>
          <w:bCs/>
          <w:lang w:val="en-US"/>
        </w:rPr>
        <w:tab/>
      </w:r>
      <w:r w:rsidR="004638F3" w:rsidRPr="000360A4">
        <w:rPr>
          <w:b/>
          <w:bCs/>
          <w:lang w:val="en-US"/>
        </w:rPr>
        <w:tab/>
      </w:r>
      <w:r w:rsidR="004638F3" w:rsidRPr="000360A4">
        <w:rPr>
          <w:b/>
          <w:bCs/>
          <w:lang w:val="en-US"/>
        </w:rPr>
        <w:tab/>
      </w:r>
      <w:r w:rsidR="004638F3" w:rsidRPr="000360A4">
        <w:rPr>
          <w:b/>
          <w:bCs/>
          <w:lang w:val="en-US"/>
        </w:rPr>
        <w:tab/>
        <w:t>10:00-13:00 ET</w:t>
      </w:r>
    </w:p>
    <w:p w14:paraId="781B4E47" w14:textId="2C0BFC2A" w:rsidR="00F53080" w:rsidRPr="000360A4" w:rsidRDefault="00F53080" w:rsidP="00F53080">
      <w:pPr>
        <w:pStyle w:val="ListParagraph"/>
        <w:numPr>
          <w:ilvl w:val="0"/>
          <w:numId w:val="24"/>
        </w:numPr>
        <w:spacing w:before="100" w:beforeAutospacing="1" w:after="240"/>
        <w:rPr>
          <w:b/>
          <w:bCs/>
          <w:lang w:val="en-US"/>
        </w:rPr>
      </w:pPr>
      <w:r>
        <w:rPr>
          <w:b/>
          <w:bCs/>
          <w:lang w:val="en-US"/>
        </w:rPr>
        <w:t>May 18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F332FD" w:rsidRPr="00F332FD">
        <w:rPr>
          <w:b/>
          <w:bCs/>
          <w:lang w:val="en-US"/>
        </w:rPr>
        <w:t xml:space="preserve"> </w:t>
      </w:r>
      <w:r w:rsidR="00F332FD"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A96E2EB" w14:textId="1ACEFE9E" w:rsidR="00F53080" w:rsidRPr="000360A4" w:rsidRDefault="00F53080" w:rsidP="00F53080">
      <w:pPr>
        <w:pStyle w:val="ListParagraph"/>
        <w:numPr>
          <w:ilvl w:val="0"/>
          <w:numId w:val="24"/>
        </w:numPr>
        <w:spacing w:before="100" w:beforeAutospacing="1" w:after="24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FFC99D7" w14:textId="5F75A95E" w:rsidR="00F53080" w:rsidRPr="000360A4" w:rsidRDefault="00F53080" w:rsidP="00F53080">
      <w:pPr>
        <w:pStyle w:val="ListParagraph"/>
        <w:numPr>
          <w:ilvl w:val="0"/>
          <w:numId w:val="24"/>
        </w:numPr>
        <w:spacing w:before="100" w:beforeAutospacing="1" w:after="240"/>
        <w:rPr>
          <w:b/>
          <w:bCs/>
          <w:lang w:val="en-US"/>
        </w:rPr>
      </w:pPr>
      <w:r>
        <w:rPr>
          <w:b/>
          <w:bCs/>
          <w:lang w:val="en-US"/>
        </w:rPr>
        <w:t>May 25</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E61670">
        <w:rPr>
          <w:b/>
          <w:bCs/>
          <w:lang w:val="en-US"/>
        </w:rPr>
        <w:t>9</w:t>
      </w:r>
      <w:r w:rsidRPr="000360A4">
        <w:rPr>
          <w:b/>
          <w:bCs/>
          <w:lang w:val="en-US"/>
        </w:rPr>
        <w:t>:00-</w:t>
      </w:r>
      <w:r w:rsidR="00E61670">
        <w:rPr>
          <w:b/>
          <w:bCs/>
          <w:lang w:val="en-US"/>
        </w:rPr>
        <w:t>22</w:t>
      </w:r>
      <w:r w:rsidRPr="000360A4">
        <w:rPr>
          <w:b/>
          <w:bCs/>
          <w:lang w:val="en-US"/>
        </w:rPr>
        <w:t>:00 ET</w:t>
      </w:r>
    </w:p>
    <w:p w14:paraId="28A6BEA0" w14:textId="4516C073" w:rsidR="00F53080" w:rsidRPr="000360A4" w:rsidRDefault="00F53080" w:rsidP="00F53080">
      <w:pPr>
        <w:pStyle w:val="ListParagraph"/>
        <w:numPr>
          <w:ilvl w:val="0"/>
          <w:numId w:val="24"/>
        </w:numPr>
        <w:spacing w:before="100" w:beforeAutospacing="1" w:after="240"/>
        <w:rPr>
          <w:b/>
          <w:bCs/>
          <w:lang w:val="en-US"/>
        </w:rPr>
      </w:pPr>
      <w:r>
        <w:rPr>
          <w:b/>
          <w:bCs/>
          <w:lang w:val="en-US"/>
        </w:rPr>
        <w:t>May 28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sidR="00E61670">
        <w:rPr>
          <w:b/>
          <w:bCs/>
          <w:lang w:val="en-US"/>
        </w:rPr>
        <w:t>0</w:t>
      </w:r>
      <w:r w:rsidRPr="000360A4">
        <w:rPr>
          <w:b/>
          <w:bCs/>
          <w:lang w:val="en-US"/>
        </w:rPr>
        <w:t>:00-</w:t>
      </w:r>
      <w:r w:rsidR="00E61670">
        <w:rPr>
          <w:b/>
          <w:bCs/>
          <w:lang w:val="en-US"/>
        </w:rPr>
        <w:t>13</w:t>
      </w:r>
      <w:r w:rsidRPr="000360A4">
        <w:rPr>
          <w:b/>
          <w:bCs/>
          <w:lang w:val="en-US"/>
        </w:rPr>
        <w:t>:00 ET</w:t>
      </w:r>
    </w:p>
    <w:p w14:paraId="1E8D2FC2" w14:textId="00337E8A" w:rsidR="00E61670" w:rsidRPr="000360A4" w:rsidRDefault="00E61670" w:rsidP="00E61670">
      <w:pPr>
        <w:pStyle w:val="ListParagraph"/>
        <w:numPr>
          <w:ilvl w:val="0"/>
          <w:numId w:val="24"/>
        </w:numPr>
        <w:spacing w:before="100" w:beforeAutospacing="1" w:after="24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0</w:t>
      </w:r>
      <w:r w:rsidRPr="000360A4">
        <w:rPr>
          <w:b/>
          <w:bCs/>
          <w:lang w:val="en-US"/>
        </w:rPr>
        <w:t>:00-</w:t>
      </w:r>
      <w:r w:rsidR="00BE461F">
        <w:rPr>
          <w:b/>
          <w:bCs/>
          <w:lang w:val="en-US"/>
        </w:rPr>
        <w:t>13</w:t>
      </w:r>
      <w:r w:rsidRPr="000360A4">
        <w:rPr>
          <w:b/>
          <w:bCs/>
          <w:lang w:val="en-US"/>
        </w:rPr>
        <w:t>:00 ET</w:t>
      </w:r>
    </w:p>
    <w:p w14:paraId="296DE072" w14:textId="06F9257A" w:rsidR="00E61670" w:rsidRDefault="00E61670" w:rsidP="00E61670">
      <w:pPr>
        <w:pStyle w:val="ListParagraph"/>
        <w:numPr>
          <w:ilvl w:val="0"/>
          <w:numId w:val="24"/>
        </w:numPr>
        <w:spacing w:before="100" w:beforeAutospacing="1" w:after="240"/>
        <w:rPr>
          <w:b/>
          <w:bCs/>
          <w:lang w:val="en-US"/>
        </w:rPr>
      </w:pPr>
      <w:r>
        <w:rPr>
          <w:b/>
          <w:bCs/>
          <w:lang w:val="en-US"/>
        </w:rPr>
        <w:t xml:space="preserve">June </w:t>
      </w:r>
      <w:r w:rsidR="00BE461F">
        <w:rPr>
          <w:b/>
          <w:bCs/>
          <w:lang w:val="en-US"/>
        </w:rPr>
        <w:t>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9</w:t>
      </w:r>
      <w:r w:rsidRPr="000360A4">
        <w:rPr>
          <w:b/>
          <w:bCs/>
          <w:lang w:val="en-US"/>
        </w:rPr>
        <w:t>:00-</w:t>
      </w:r>
      <w:r w:rsidR="00BE461F">
        <w:rPr>
          <w:b/>
          <w:bCs/>
          <w:lang w:val="en-US"/>
        </w:rPr>
        <w:t>22</w:t>
      </w:r>
      <w:r w:rsidRPr="000360A4">
        <w:rPr>
          <w:b/>
          <w:bCs/>
          <w:lang w:val="en-US"/>
        </w:rPr>
        <w:t>:00 ET</w:t>
      </w:r>
    </w:p>
    <w:p w14:paraId="276786A8" w14:textId="480A4F2E" w:rsidR="003D731C" w:rsidRPr="000360A4" w:rsidRDefault="003D731C" w:rsidP="003D731C">
      <w:pPr>
        <w:pStyle w:val="ListParagraph"/>
        <w:numPr>
          <w:ilvl w:val="0"/>
          <w:numId w:val="24"/>
        </w:numPr>
        <w:spacing w:before="100" w:beforeAutospacing="1" w:after="240"/>
        <w:rPr>
          <w:b/>
          <w:bCs/>
          <w:lang w:val="en-US"/>
        </w:rPr>
      </w:pPr>
      <w:r>
        <w:rPr>
          <w:b/>
          <w:bCs/>
          <w:lang w:val="en-US"/>
        </w:rPr>
        <w:lastRenderedPageBreak/>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9A5B552" w14:textId="6FA85E3F" w:rsidR="003D731C" w:rsidRDefault="003D731C" w:rsidP="003D731C">
      <w:pPr>
        <w:pStyle w:val="ListParagraph"/>
        <w:numPr>
          <w:ilvl w:val="0"/>
          <w:numId w:val="24"/>
        </w:numPr>
        <w:spacing w:before="100" w:beforeAutospacing="1" w:after="240"/>
        <w:rPr>
          <w:b/>
          <w:bCs/>
          <w:lang w:val="en-US"/>
        </w:rPr>
      </w:pPr>
      <w:r>
        <w:rPr>
          <w:b/>
          <w:bCs/>
          <w:lang w:val="en-US"/>
        </w:rPr>
        <w:t>June 11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C86E43" w14:textId="3E988A98" w:rsidR="003D731C" w:rsidRPr="000360A4"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15</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173AB3E5" w14:textId="3E0C2933" w:rsidR="003D731C"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9</w:t>
      </w:r>
      <w:r w:rsidRPr="000360A4">
        <w:rPr>
          <w:b/>
          <w:bCs/>
          <w:lang w:val="en-US"/>
        </w:rPr>
        <w:t>:00-</w:t>
      </w:r>
      <w:r w:rsidR="00DD2F59">
        <w:rPr>
          <w:b/>
          <w:bCs/>
          <w:lang w:val="en-US"/>
        </w:rPr>
        <w:t>22</w:t>
      </w:r>
      <w:r w:rsidRPr="000360A4">
        <w:rPr>
          <w:b/>
          <w:bCs/>
          <w:lang w:val="en-US"/>
        </w:rPr>
        <w:t>:00 ET</w:t>
      </w:r>
    </w:p>
    <w:p w14:paraId="22CA5E53" w14:textId="4C2E9E33" w:rsidR="00505AD4" w:rsidRPr="000360A4" w:rsidRDefault="00505AD4" w:rsidP="00505AD4">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891655A" w14:textId="1C1F6BBB" w:rsidR="00505AD4" w:rsidRDefault="00505AD4" w:rsidP="00505AD4">
      <w:pPr>
        <w:pStyle w:val="ListParagraph"/>
        <w:numPr>
          <w:ilvl w:val="0"/>
          <w:numId w:val="24"/>
        </w:numPr>
        <w:spacing w:before="100" w:beforeAutospacing="1" w:after="240"/>
        <w:rPr>
          <w:b/>
          <w:bCs/>
          <w:lang w:val="en-US"/>
        </w:rPr>
      </w:pPr>
      <w:r>
        <w:rPr>
          <w:b/>
          <w:bCs/>
          <w:lang w:val="en-US"/>
        </w:rPr>
        <w:t>June 25</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01F6830" w14:textId="2FECB9E7" w:rsidR="00505AD4" w:rsidRPr="000360A4" w:rsidRDefault="00505AD4" w:rsidP="00505AD4">
      <w:pPr>
        <w:pStyle w:val="ListParagraph"/>
        <w:numPr>
          <w:ilvl w:val="0"/>
          <w:numId w:val="24"/>
        </w:numPr>
        <w:spacing w:before="100" w:beforeAutospacing="1" w:after="24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7FECF524" w14:textId="2420B957" w:rsidR="00505AD4" w:rsidRDefault="00505AD4" w:rsidP="00505AD4">
      <w:pPr>
        <w:pStyle w:val="ListParagraph"/>
        <w:numPr>
          <w:ilvl w:val="0"/>
          <w:numId w:val="24"/>
        </w:numPr>
        <w:spacing w:before="100" w:beforeAutospacing="1" w:after="240"/>
        <w:rPr>
          <w:b/>
          <w:bCs/>
          <w:lang w:val="en-US"/>
        </w:rPr>
      </w:pPr>
      <w:r>
        <w:rPr>
          <w:b/>
          <w:bCs/>
          <w:lang w:val="en-US"/>
        </w:rPr>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2493B">
        <w:rPr>
          <w:b/>
          <w:bCs/>
          <w:lang w:val="en-US"/>
        </w:rPr>
        <w:t>9</w:t>
      </w:r>
      <w:r w:rsidRPr="000360A4">
        <w:rPr>
          <w:b/>
          <w:bCs/>
          <w:lang w:val="en-US"/>
        </w:rPr>
        <w:t>:00-</w:t>
      </w:r>
      <w:r w:rsidR="00D2493B">
        <w:rPr>
          <w:b/>
          <w:bCs/>
          <w:lang w:val="en-US"/>
        </w:rPr>
        <w:t>22</w:t>
      </w:r>
      <w:r w:rsidRPr="000360A4">
        <w:rPr>
          <w:b/>
          <w:bCs/>
          <w:lang w:val="en-US"/>
        </w:rPr>
        <w:t>:00 ET</w:t>
      </w:r>
    </w:p>
    <w:p w14:paraId="31534D3B" w14:textId="1EF527BA" w:rsidR="00DD2F59" w:rsidRPr="000360A4" w:rsidRDefault="00DD2F59" w:rsidP="00DD2F59">
      <w:pPr>
        <w:pStyle w:val="ListParagraph"/>
        <w:numPr>
          <w:ilvl w:val="0"/>
          <w:numId w:val="24"/>
        </w:numPr>
        <w:spacing w:before="100" w:beforeAutospacing="1" w:after="24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1F51562" w14:textId="38D89EAE" w:rsidR="00977F4A" w:rsidRPr="001F3C0B" w:rsidRDefault="00DD2F59" w:rsidP="0055436D">
      <w:pPr>
        <w:pStyle w:val="ListParagraph"/>
        <w:numPr>
          <w:ilvl w:val="0"/>
          <w:numId w:val="24"/>
        </w:numPr>
        <w:spacing w:before="100" w:beforeAutospacing="1" w:after="240"/>
        <w:rPr>
          <w:b/>
          <w:bCs/>
          <w:lang w:val="en-US"/>
        </w:rPr>
      </w:pPr>
      <w:r>
        <w:rPr>
          <w:b/>
          <w:bCs/>
          <w:lang w:val="en-US"/>
        </w:rPr>
        <w:t>July 9</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sidR="00D2493B">
        <w:rPr>
          <w:b/>
          <w:bCs/>
          <w:lang w:val="en-US"/>
        </w:rPr>
        <w:t>0</w:t>
      </w:r>
      <w:r w:rsidRPr="000360A4">
        <w:rPr>
          <w:b/>
          <w:bCs/>
          <w:lang w:val="en-US"/>
        </w:rPr>
        <w:t>:00-</w:t>
      </w:r>
      <w:r w:rsidR="00D2493B">
        <w:rPr>
          <w:b/>
          <w:bCs/>
          <w:lang w:val="en-US"/>
        </w:rPr>
        <w:t>13</w:t>
      </w:r>
      <w:r w:rsidRPr="000360A4">
        <w:rPr>
          <w:b/>
          <w:bCs/>
          <w:lang w:val="en-US"/>
        </w:rPr>
        <w:t>:00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197ADBBE" w:rsidR="002417B2" w:rsidRPr="002417B2" w:rsidRDefault="002417B2" w:rsidP="002417B2">
      <w:pPr>
        <w:pStyle w:val="ListParagraph"/>
        <w:numPr>
          <w:ilvl w:val="0"/>
          <w:numId w:val="32"/>
        </w:numPr>
        <w:rPr>
          <w:color w:val="000000" w:themeColor="text1"/>
        </w:rPr>
      </w:pPr>
      <w:r w:rsidRPr="002417B2">
        <w:rPr>
          <w:color w:val="000000" w:themeColor="text1"/>
        </w:rPr>
        <w:t>3</w:t>
      </w:r>
      <w:r w:rsidR="006975A8">
        <w:rPr>
          <w:color w:val="000000" w:themeColor="text1"/>
        </w:rPr>
        <w:t xml:space="preserve">3 </w:t>
      </w:r>
      <w:r w:rsidRPr="002417B2">
        <w:rPr>
          <w:color w:val="000000" w:themeColor="text1"/>
        </w:rPr>
        <w:t>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8B2433" w:rsidRDefault="002417B2" w:rsidP="00177CCD">
            <w:pPr>
              <w:jc w:val="center"/>
              <w:rPr>
                <w:szCs w:val="22"/>
                <w:lang w:val="en-US"/>
              </w:rPr>
            </w:pPr>
            <w:r w:rsidRPr="008B2433">
              <w:rPr>
                <w:b/>
                <w:bCs/>
                <w:szCs w:val="22"/>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8B2433" w:rsidRDefault="002417B2" w:rsidP="00177CCD">
            <w:pPr>
              <w:rPr>
                <w:szCs w:val="22"/>
                <w:lang w:val="en-US"/>
              </w:rPr>
            </w:pPr>
            <w:r w:rsidRPr="008B2433">
              <w:rPr>
                <w:b/>
                <w:bCs/>
                <w:szCs w:val="22"/>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8B2433" w:rsidRDefault="002417B2" w:rsidP="00177CCD">
            <w:pPr>
              <w:jc w:val="center"/>
              <w:rPr>
                <w:szCs w:val="22"/>
                <w:lang w:val="en-US"/>
              </w:rPr>
            </w:pPr>
            <w:r w:rsidRPr="008B2433">
              <w:rPr>
                <w:b/>
                <w:bCs/>
                <w:szCs w:val="22"/>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8B2433" w:rsidRDefault="002417B2" w:rsidP="00177CCD">
            <w:pPr>
              <w:jc w:val="center"/>
              <w:rPr>
                <w:szCs w:val="22"/>
                <w:lang w:val="en-US"/>
              </w:rPr>
            </w:pPr>
            <w:r w:rsidRPr="008B2433">
              <w:rPr>
                <w:b/>
                <w:bCs/>
                <w:szCs w:val="22"/>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8B2433" w:rsidRDefault="002417B2" w:rsidP="00177CCD">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8B2433" w:rsidRDefault="002417B2" w:rsidP="00177CCD">
            <w:pPr>
              <w:jc w:val="center"/>
              <w:rPr>
                <w:b/>
                <w:bCs/>
                <w:szCs w:val="22"/>
                <w:lang w:val="en-US"/>
              </w:rPr>
            </w:pPr>
            <w:r w:rsidRPr="008B2433">
              <w:rPr>
                <w:b/>
                <w:bCs/>
                <w:szCs w:val="22"/>
                <w:lang w:val="en-US"/>
              </w:rPr>
              <w:t>Session</w:t>
            </w:r>
          </w:p>
        </w:tc>
      </w:tr>
      <w:tr w:rsidR="000D4AF1" w:rsidRPr="00387A4F" w14:paraId="4F882B5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0D4AF1" w:rsidRDefault="003A4ACC" w:rsidP="000D4AF1">
            <w:pPr>
              <w:jc w:val="center"/>
              <w:rPr>
                <w:rStyle w:val="Hyperlink"/>
                <w:rFonts w:eastAsia="MS Gothic"/>
                <w:color w:val="00B050"/>
                <w:kern w:val="24"/>
                <w:sz w:val="20"/>
              </w:rPr>
            </w:pPr>
            <w:hyperlink r:id="rId11" w:history="1">
              <w:r w:rsidR="000D4AF1" w:rsidRPr="000D4AF1">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0D4AF1" w:rsidRDefault="000D4AF1" w:rsidP="000D4AF1">
            <w:pPr>
              <w:rPr>
                <w:rFonts w:eastAsia="MS Gothic"/>
                <w:color w:val="00B050"/>
                <w:kern w:val="24"/>
                <w:sz w:val="20"/>
              </w:rPr>
            </w:pPr>
            <w:r w:rsidRPr="000D4AF1">
              <w:rPr>
                <w:rFonts w:eastAsia="MS Gothic"/>
                <w:color w:val="00B050"/>
                <w:kern w:val="24"/>
                <w:sz w:val="20"/>
              </w:rPr>
              <w:t>EHT Direct 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0D4AF1" w:rsidRDefault="000D4AF1" w:rsidP="000D4AF1">
            <w:pPr>
              <w:rPr>
                <w:rFonts w:eastAsia="MS Gothic"/>
                <w:color w:val="00B050"/>
                <w:kern w:val="24"/>
                <w:sz w:val="20"/>
              </w:rPr>
            </w:pPr>
            <w:r w:rsidRPr="000D4AF1">
              <w:rPr>
                <w:rFonts w:eastAsia="MS Gothic"/>
                <w:color w:val="00B050"/>
                <w:kern w:val="24"/>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0D4AF1" w:rsidRDefault="000D4AF1" w:rsidP="000D4AF1">
            <w:pPr>
              <w:jc w:val="center"/>
              <w:rPr>
                <w:rFonts w:eastAsia="MS Gothic"/>
                <w:color w:val="00B050"/>
                <w:kern w:val="24"/>
                <w:sz w:val="20"/>
              </w:rPr>
            </w:pPr>
            <w:r w:rsidRPr="000D4AF1">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7081B" w:rsidRDefault="003A4ACC" w:rsidP="000D4AF1">
            <w:pPr>
              <w:jc w:val="center"/>
              <w:rPr>
                <w:rStyle w:val="Hyperlink"/>
                <w:rFonts w:eastAsia="MS Gothic"/>
                <w:color w:val="1B0CE4"/>
                <w:kern w:val="24"/>
                <w:sz w:val="20"/>
              </w:rPr>
            </w:pPr>
            <w:hyperlink r:id="rId12" w:history="1">
              <w:r w:rsidR="000D4AF1" w:rsidRPr="00F7081B">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87A4F" w:rsidRDefault="000D4AF1" w:rsidP="000D4AF1">
            <w:pPr>
              <w:jc w:val="center"/>
              <w:rPr>
                <w:rStyle w:val="Hyperlink"/>
                <w:rFonts w:eastAsia="MS Gothic"/>
                <w:color w:val="FF0000"/>
                <w:kern w:val="24"/>
                <w:sz w:val="20"/>
                <w:u w:val="none"/>
              </w:rPr>
            </w:pPr>
            <w:r w:rsidRPr="00387A4F">
              <w:rPr>
                <w:rFonts w:eastAsia="MS Gothic"/>
                <w:color w:val="FF0000"/>
                <w:kern w:val="24"/>
                <w:sz w:val="20"/>
              </w:rPr>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076413E1" w14:textId="77777777" w:rsidTr="003863A6">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A33D9D" w:rsidRDefault="003A4ACC" w:rsidP="000D4AF1">
            <w:pPr>
              <w:jc w:val="center"/>
              <w:rPr>
                <w:rStyle w:val="Hyperlink"/>
                <w:rFonts w:eastAsia="MS Gothic"/>
                <w:color w:val="00B050"/>
                <w:kern w:val="24"/>
                <w:sz w:val="20"/>
              </w:rPr>
            </w:pPr>
            <w:hyperlink r:id="rId13" w:history="1">
              <w:r w:rsidR="000D4AF1" w:rsidRPr="00A33D9D">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A33D9D" w:rsidRDefault="000D4AF1" w:rsidP="000D4AF1">
            <w:pPr>
              <w:rPr>
                <w:rFonts w:eastAsia="MS Gothic"/>
                <w:color w:val="00B050"/>
                <w:kern w:val="24"/>
                <w:sz w:val="20"/>
              </w:rPr>
            </w:pPr>
            <w:r w:rsidRPr="00A33D9D">
              <w:rPr>
                <w:rFonts w:eastAsia="MS Gothic"/>
                <w:color w:val="00B050"/>
                <w:kern w:val="24"/>
                <w:sz w:val="20"/>
              </w:rPr>
              <w:t>Multi-Link Security And Aggregation Operations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A33D9D" w:rsidRDefault="000D4AF1" w:rsidP="000D4AF1">
            <w:pPr>
              <w:rPr>
                <w:rFonts w:eastAsia="MS Gothic"/>
                <w:color w:val="00B050"/>
                <w:kern w:val="24"/>
                <w:sz w:val="20"/>
              </w:rPr>
            </w:pPr>
            <w:r w:rsidRPr="00A33D9D">
              <w:rPr>
                <w:rFonts w:eastAsia="MS Gothic"/>
                <w:color w:val="00B050"/>
                <w:kern w:val="24"/>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0ACDF5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AB1F20" w:rsidRDefault="003A4ACC" w:rsidP="000D4AF1">
            <w:pPr>
              <w:jc w:val="center"/>
              <w:rPr>
                <w:rStyle w:val="Hyperlink"/>
                <w:rFonts w:eastAsia="MS Gothic"/>
                <w:color w:val="00B050"/>
                <w:kern w:val="24"/>
                <w:sz w:val="20"/>
              </w:rPr>
            </w:pPr>
            <w:hyperlink r:id="rId14" w:history="1">
              <w:r w:rsidR="000D4AF1" w:rsidRPr="00AB1F20">
                <w:rPr>
                  <w:rStyle w:val="Hyperlink"/>
                  <w:rFonts w:eastAsia="MS Gothic"/>
                  <w:color w:val="00B050"/>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AB1F20" w:rsidRDefault="000D4AF1" w:rsidP="000D4AF1">
            <w:pPr>
              <w:rPr>
                <w:rFonts w:eastAsia="MS Gothic"/>
                <w:color w:val="00B050"/>
                <w:kern w:val="24"/>
                <w:sz w:val="20"/>
              </w:rPr>
            </w:pPr>
            <w:r w:rsidRPr="00AB1F20">
              <w:rPr>
                <w:rFonts w:eastAsia="MS Gothic"/>
                <w:color w:val="00B050"/>
                <w:kern w:val="24"/>
                <w:sz w:val="20"/>
              </w:rPr>
              <w:t>Discussion about single and multiple primary channels in synchronous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AB1F20" w:rsidRDefault="000D4AF1" w:rsidP="000D4AF1">
            <w:pPr>
              <w:rPr>
                <w:rFonts w:eastAsia="MS Gothic"/>
                <w:color w:val="00B050"/>
                <w:kern w:val="24"/>
                <w:sz w:val="20"/>
              </w:rPr>
            </w:pPr>
            <w:r w:rsidRPr="00AB1F20">
              <w:rPr>
                <w:rFonts w:eastAsia="MS Gothic"/>
                <w:color w:val="00B050"/>
                <w:kern w:val="24"/>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61449940" w:rsidR="000D4AF1" w:rsidRPr="00AB1F20" w:rsidRDefault="00AB1F20" w:rsidP="000D4AF1">
            <w:pPr>
              <w:jc w:val="center"/>
              <w:rPr>
                <w:rFonts w:eastAsia="MS Gothic"/>
                <w:color w:val="00B050"/>
                <w:kern w:val="24"/>
                <w:sz w:val="20"/>
              </w:rPr>
            </w:pPr>
            <w:r w:rsidRPr="00AB1F20">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37186F28" w:rsidR="000D4AF1" w:rsidRPr="00AB1F20" w:rsidRDefault="00CD2FF7" w:rsidP="000D4AF1">
            <w:pPr>
              <w:jc w:val="center"/>
              <w:rPr>
                <w:rFonts w:eastAsia="MS Gothic"/>
                <w:color w:val="00B050"/>
                <w:kern w:val="24"/>
                <w:sz w:val="20"/>
              </w:rPr>
            </w:pPr>
            <w:r w:rsidRPr="00AB1F20">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AB1F20" w:rsidRDefault="000D4AF1" w:rsidP="000D4AF1">
            <w:pPr>
              <w:jc w:val="center"/>
              <w:rPr>
                <w:rFonts w:eastAsia="MS Gothic"/>
                <w:color w:val="00B050"/>
                <w:kern w:val="24"/>
                <w:sz w:val="20"/>
              </w:rPr>
            </w:pPr>
            <w:r w:rsidRPr="00AB1F20">
              <w:rPr>
                <w:rFonts w:eastAsia="MS Gothic"/>
                <w:color w:val="00B050"/>
                <w:kern w:val="24"/>
                <w:sz w:val="20"/>
              </w:rPr>
              <w:t>MAC</w:t>
            </w:r>
          </w:p>
        </w:tc>
      </w:tr>
      <w:tr w:rsidR="000D4AF1" w:rsidRPr="00387A4F" w14:paraId="66A01AD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FC6E95" w:rsidRDefault="003A4ACC" w:rsidP="000D4AF1">
            <w:pPr>
              <w:jc w:val="center"/>
              <w:rPr>
                <w:rStyle w:val="Hyperlink"/>
                <w:rFonts w:eastAsia="MS Gothic"/>
                <w:color w:val="00B050"/>
                <w:kern w:val="24"/>
                <w:sz w:val="20"/>
              </w:rPr>
            </w:pPr>
            <w:hyperlink r:id="rId15" w:history="1">
              <w:r w:rsidR="000D4AF1" w:rsidRPr="00FC6E95">
                <w:rPr>
                  <w:rStyle w:val="Hyperlink"/>
                  <w:rFonts w:eastAsia="MS Gothic"/>
                  <w:color w:val="00B050"/>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FC6E95" w:rsidRDefault="000D4AF1" w:rsidP="000D4AF1">
            <w:pPr>
              <w:rPr>
                <w:rFonts w:eastAsia="MS Gothic"/>
                <w:color w:val="00B050"/>
                <w:kern w:val="24"/>
                <w:sz w:val="20"/>
              </w:rPr>
            </w:pPr>
            <w:r w:rsidRPr="00FC6E95">
              <w:rPr>
                <w:rFonts w:eastAsia="MS Gothic"/>
                <w:color w:val="00B050"/>
                <w:kern w:val="24"/>
                <w:sz w:val="20"/>
              </w:rPr>
              <w:t>Synchronous multi-link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FC6E95" w:rsidRDefault="000D4AF1" w:rsidP="000D4AF1">
            <w:pPr>
              <w:rPr>
                <w:rFonts w:eastAsia="MS Gothic"/>
                <w:color w:val="00B050"/>
                <w:kern w:val="24"/>
                <w:sz w:val="20"/>
              </w:rPr>
            </w:pPr>
            <w:r w:rsidRPr="00FC6E95">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664CD149" w:rsidR="000D4AF1" w:rsidRPr="00FC6E95" w:rsidRDefault="00FC6E95" w:rsidP="000D4AF1">
            <w:pPr>
              <w:jc w:val="center"/>
              <w:rPr>
                <w:rFonts w:eastAsia="MS Gothic"/>
                <w:color w:val="00B050"/>
                <w:kern w:val="24"/>
                <w:sz w:val="20"/>
              </w:rPr>
            </w:pPr>
            <w:r w:rsidRPr="00FC6E95">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09134EED" w:rsidR="000D4AF1" w:rsidRPr="00FC6E95" w:rsidRDefault="00CD2FF7" w:rsidP="000D4AF1">
            <w:pPr>
              <w:jc w:val="center"/>
              <w:rPr>
                <w:rFonts w:eastAsia="MS Gothic"/>
                <w:color w:val="00B050"/>
                <w:kern w:val="24"/>
                <w:sz w:val="20"/>
              </w:rPr>
            </w:pPr>
            <w:r w:rsidRPr="00FC6E95">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FC6E95" w:rsidRDefault="000D4AF1" w:rsidP="000D4AF1">
            <w:pPr>
              <w:jc w:val="center"/>
              <w:rPr>
                <w:rFonts w:eastAsia="MS Gothic"/>
                <w:color w:val="00B050"/>
                <w:kern w:val="24"/>
                <w:sz w:val="20"/>
              </w:rPr>
            </w:pPr>
            <w:r w:rsidRPr="00FC6E95">
              <w:rPr>
                <w:rFonts w:eastAsia="MS Gothic"/>
                <w:color w:val="00B050"/>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F7081B" w:rsidRDefault="003A4ACC" w:rsidP="000D4AF1">
            <w:pPr>
              <w:jc w:val="center"/>
              <w:rPr>
                <w:rStyle w:val="Hyperlink"/>
                <w:rFonts w:eastAsia="MS Gothic"/>
                <w:color w:val="1B0CE4"/>
                <w:kern w:val="24"/>
                <w:sz w:val="20"/>
              </w:rPr>
            </w:pPr>
            <w:hyperlink r:id="rId16" w:history="1">
              <w:r w:rsidR="000D4AF1" w:rsidRPr="00F7081B">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59A09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3863A6" w:rsidRDefault="003A4ACC" w:rsidP="000D4AF1">
            <w:pPr>
              <w:jc w:val="center"/>
              <w:rPr>
                <w:rStyle w:val="Hyperlink"/>
                <w:rFonts w:eastAsia="MS Gothic"/>
                <w:color w:val="00B050"/>
                <w:kern w:val="24"/>
                <w:sz w:val="20"/>
              </w:rPr>
            </w:pPr>
            <w:hyperlink r:id="rId17" w:history="1">
              <w:r w:rsidR="000D4AF1" w:rsidRPr="003863A6">
                <w:rPr>
                  <w:rStyle w:val="Hyperlink"/>
                  <w:rFonts w:eastAsia="MS Gothic"/>
                  <w:color w:val="00B050"/>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863A6" w:rsidRDefault="000D4AF1" w:rsidP="000D4AF1">
            <w:pPr>
              <w:rPr>
                <w:rFonts w:eastAsia="MS Gothic"/>
                <w:color w:val="00B050"/>
                <w:kern w:val="24"/>
                <w:sz w:val="20"/>
              </w:rPr>
            </w:pPr>
            <w:r w:rsidRPr="003863A6">
              <w:rPr>
                <w:rFonts w:eastAsia="MS Gothic"/>
                <w:color w:val="00B050"/>
                <w:kern w:val="24"/>
                <w:sz w:val="20"/>
              </w:rPr>
              <w:t>EHT RTS and CTS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863A6" w:rsidRDefault="000D4AF1" w:rsidP="000D4AF1">
            <w:pPr>
              <w:rPr>
                <w:rFonts w:eastAsia="MS Gothic"/>
                <w:color w:val="00B050"/>
                <w:kern w:val="24"/>
                <w:sz w:val="20"/>
              </w:rPr>
            </w:pPr>
            <w:r w:rsidRPr="003863A6">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412196C0"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0D4AF1" w:rsidRPr="00F7081B" w:rsidRDefault="003A4ACC" w:rsidP="000D4AF1">
            <w:pPr>
              <w:jc w:val="center"/>
              <w:rPr>
                <w:rStyle w:val="Hyperlink"/>
                <w:rFonts w:eastAsia="MS Gothic"/>
                <w:color w:val="1B0CE4"/>
                <w:kern w:val="24"/>
                <w:sz w:val="20"/>
              </w:rPr>
            </w:pPr>
            <w:hyperlink r:id="rId18" w:history="1">
              <w:r w:rsidR="000D4AF1" w:rsidRPr="00F7081B">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0D4AF1" w:rsidRPr="00387A4F" w:rsidRDefault="000D4AF1" w:rsidP="000D4AF1">
            <w:pPr>
              <w:rPr>
                <w:rFonts w:eastAsia="MS Gothic"/>
                <w:color w:val="000000"/>
                <w:kern w:val="24"/>
                <w:sz w:val="20"/>
              </w:rPr>
            </w:pPr>
            <w:r w:rsidRPr="00387A4F">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0D4AF1" w:rsidRPr="00387A4F" w:rsidRDefault="000D4AF1" w:rsidP="000D4AF1">
            <w:pPr>
              <w:rPr>
                <w:rFonts w:eastAsia="MS Gothic"/>
                <w:color w:val="000000"/>
                <w:kern w:val="24"/>
                <w:sz w:val="20"/>
              </w:rPr>
            </w:pPr>
            <w:r w:rsidRPr="00387A4F">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69C40F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0D4AF1" w:rsidRPr="00F7081B" w:rsidRDefault="003A4ACC" w:rsidP="000D4AF1">
            <w:pPr>
              <w:jc w:val="center"/>
              <w:rPr>
                <w:rStyle w:val="Hyperlink"/>
                <w:rFonts w:eastAsia="MS Gothic"/>
                <w:color w:val="1B0CE4"/>
                <w:kern w:val="24"/>
                <w:sz w:val="20"/>
              </w:rPr>
            </w:pPr>
            <w:hyperlink r:id="rId19" w:history="1">
              <w:r w:rsidR="000D4AF1" w:rsidRPr="00F7081B">
                <w:rPr>
                  <w:rStyle w:val="Hyperlink"/>
                  <w:rFonts w:eastAsia="MS Gothic"/>
                  <w:color w:val="1B0CE4"/>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0D4AF1" w:rsidRPr="00387A4F" w:rsidRDefault="000D4AF1" w:rsidP="000D4AF1">
            <w:pPr>
              <w:rPr>
                <w:rFonts w:eastAsia="MS Gothic"/>
                <w:color w:val="000000"/>
                <w:kern w:val="24"/>
                <w:sz w:val="20"/>
              </w:rPr>
            </w:pPr>
            <w:r w:rsidRPr="00387A4F">
              <w:rPr>
                <w:rFonts w:eastAsia="MS Gothic"/>
                <w:color w:val="000000"/>
                <w:kern w:val="24"/>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0D4AF1" w:rsidRPr="00387A4F" w:rsidRDefault="000D4AF1" w:rsidP="000D4AF1">
            <w:pPr>
              <w:rPr>
                <w:rFonts w:eastAsia="MS Gothic"/>
                <w:color w:val="000000"/>
                <w:kern w:val="24"/>
                <w:sz w:val="20"/>
              </w:rPr>
            </w:pPr>
            <w:r w:rsidRPr="00387A4F">
              <w:rPr>
                <w:rFonts w:eastAsia="MS Gothic"/>
                <w:color w:val="00000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454E1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3863A6" w:rsidRDefault="003A4ACC" w:rsidP="000D4AF1">
            <w:pPr>
              <w:jc w:val="center"/>
              <w:rPr>
                <w:rStyle w:val="Hyperlink"/>
                <w:rFonts w:eastAsia="MS Gothic"/>
                <w:color w:val="00B050"/>
                <w:kern w:val="24"/>
                <w:sz w:val="20"/>
              </w:rPr>
            </w:pPr>
            <w:hyperlink r:id="rId20" w:history="1">
              <w:r w:rsidR="000D4AF1" w:rsidRPr="003863A6">
                <w:rPr>
                  <w:rStyle w:val="Hyperlink"/>
                  <w:rFonts w:eastAsia="MS Gothic"/>
                  <w:color w:val="00B050"/>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863A6" w:rsidRDefault="000D4AF1" w:rsidP="000D4AF1">
            <w:pPr>
              <w:rPr>
                <w:rFonts w:eastAsia="MS Gothic"/>
                <w:color w:val="00B050"/>
                <w:kern w:val="24"/>
                <w:sz w:val="20"/>
              </w:rPr>
            </w:pPr>
            <w:r w:rsidRPr="003863A6">
              <w:rPr>
                <w:rFonts w:eastAsia="MS Gothic"/>
                <w:color w:val="00B050"/>
                <w:kern w:val="24"/>
                <w:sz w:val="20"/>
              </w:rPr>
              <w:t>Proposed Corrections to Channel Access Issues in 802.11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863A6" w:rsidRDefault="000D4AF1" w:rsidP="000D4AF1">
            <w:pPr>
              <w:rPr>
                <w:rFonts w:eastAsia="MS Gothic"/>
                <w:color w:val="00B050"/>
                <w:kern w:val="24"/>
                <w:sz w:val="20"/>
              </w:rPr>
            </w:pPr>
            <w:r w:rsidRPr="003863A6">
              <w:rPr>
                <w:rFonts w:eastAsia="MS Gothic"/>
                <w:color w:val="00B05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0704D0BB"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089D424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F7081B" w:rsidRDefault="003A4ACC" w:rsidP="000D4AF1">
            <w:pPr>
              <w:jc w:val="center"/>
              <w:rPr>
                <w:rStyle w:val="Hyperlink"/>
                <w:rFonts w:eastAsia="MS Gothic"/>
                <w:color w:val="1B0CE4"/>
                <w:kern w:val="24"/>
                <w:sz w:val="20"/>
              </w:rPr>
            </w:pPr>
            <w:hyperlink r:id="rId21" w:history="1">
              <w:r w:rsidR="000D4AF1" w:rsidRPr="00F7081B">
                <w:rPr>
                  <w:rStyle w:val="Hyperlink"/>
                  <w:rFonts w:eastAsia="MS Gothic"/>
                  <w:color w:val="1B0CE4"/>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Acknowledgement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87A4F" w:rsidRDefault="000D4AF1" w:rsidP="000D4AF1">
            <w:pPr>
              <w:rPr>
                <w:rFonts w:eastAsia="MS Gothic"/>
                <w:color w:val="000000"/>
                <w:kern w:val="24"/>
                <w:sz w:val="20"/>
              </w:rPr>
            </w:pPr>
            <w:r w:rsidRPr="00387A4F">
              <w:rPr>
                <w:rFonts w:eastAsia="MS Gothic"/>
                <w:color w:val="000000"/>
                <w:kern w:val="24"/>
                <w:sz w:val="20"/>
              </w:rPr>
              <w:t>Taewon Song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DCF77CF" w14:textId="77777777" w:rsidTr="003863A6">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F7081B" w:rsidRDefault="003A4ACC" w:rsidP="000D4AF1">
            <w:pPr>
              <w:jc w:val="center"/>
              <w:rPr>
                <w:rStyle w:val="Hyperlink"/>
                <w:rFonts w:eastAsia="MS Gothic"/>
                <w:color w:val="1B0CE4"/>
                <w:kern w:val="24"/>
                <w:sz w:val="20"/>
              </w:rPr>
            </w:pPr>
            <w:hyperlink r:id="rId22" w:history="1">
              <w:r w:rsidR="000D4AF1" w:rsidRPr="00F7081B">
                <w:rPr>
                  <w:rStyle w:val="Hyperlink"/>
                  <w:rFonts w:eastAsia="MS Gothic"/>
                  <w:color w:val="1B0CE4"/>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 Acknowledgement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bookmarkStart w:id="2" w:name="_Hlk35545667"/>
      <w:tr w:rsidR="000D4AF1" w:rsidRPr="00387A4F" w14:paraId="5E5D9F3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2856FD" w:rsidRDefault="00DF2BE0" w:rsidP="000D4AF1">
            <w:pPr>
              <w:jc w:val="center"/>
              <w:rPr>
                <w:rStyle w:val="Hyperlink"/>
                <w:rFonts w:eastAsia="MS Gothic"/>
                <w:strike/>
                <w:color w:val="FFC000"/>
                <w:kern w:val="24"/>
                <w:sz w:val="20"/>
              </w:rPr>
            </w:pPr>
            <w:r w:rsidRPr="002856FD">
              <w:fldChar w:fldCharType="begin"/>
            </w:r>
            <w:r w:rsidRPr="002856FD">
              <w:rPr>
                <w:strike/>
                <w:color w:val="FFC000"/>
              </w:rPr>
              <w:instrText xml:space="preserve"> HYPERLINK "https://mentor.ieee.org/802.11/dcn/20/11-20-0026-00-00be-mlo-sync-ppdus.pptx" </w:instrText>
            </w:r>
            <w:r w:rsidRPr="002856FD">
              <w:fldChar w:fldCharType="separate"/>
            </w:r>
            <w:r w:rsidR="000D4AF1" w:rsidRPr="002856FD">
              <w:rPr>
                <w:rStyle w:val="Hyperlink"/>
                <w:rFonts w:eastAsia="MS Gothic"/>
                <w:strike/>
                <w:color w:val="FFC000"/>
                <w:kern w:val="24"/>
                <w:sz w:val="20"/>
              </w:rPr>
              <w:t>0026r0</w:t>
            </w:r>
            <w:r w:rsidRPr="002856FD">
              <w:rPr>
                <w:rStyle w:val="Hyperlink"/>
                <w:rFonts w:eastAsia="MS Gothic"/>
                <w:strike/>
                <w:color w:val="FFC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2856FD" w:rsidRDefault="000D4AF1" w:rsidP="000D4AF1">
            <w:pPr>
              <w:rPr>
                <w:rFonts w:eastAsia="MS Gothic"/>
                <w:strike/>
                <w:color w:val="FFC000"/>
                <w:kern w:val="24"/>
                <w:sz w:val="20"/>
              </w:rPr>
            </w:pPr>
            <w:r w:rsidRPr="002856FD">
              <w:rPr>
                <w:rFonts w:eastAsia="MS Gothic"/>
                <w:strike/>
                <w:color w:val="FFC000"/>
                <w:kern w:val="24"/>
                <w:sz w:val="20"/>
              </w:rPr>
              <w:t>MLA Support for Constrained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2856FD" w:rsidRDefault="000D4AF1" w:rsidP="000D4AF1">
            <w:pPr>
              <w:rPr>
                <w:rFonts w:eastAsia="MS Gothic"/>
                <w:strike/>
                <w:color w:val="FFC000"/>
                <w:kern w:val="24"/>
                <w:sz w:val="20"/>
              </w:rPr>
            </w:pPr>
            <w:r w:rsidRPr="002856FD">
              <w:rPr>
                <w:rFonts w:eastAsia="MS Gothic"/>
                <w:strike/>
                <w:color w:val="FFC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3C61257D" w:rsidR="000D4AF1" w:rsidRPr="002856FD" w:rsidRDefault="00EC2D30" w:rsidP="000D4AF1">
            <w:pPr>
              <w:jc w:val="center"/>
              <w:rPr>
                <w:rFonts w:eastAsia="MS Gothic"/>
                <w:strike/>
                <w:color w:val="FFC000"/>
                <w:kern w:val="24"/>
                <w:sz w:val="20"/>
              </w:rPr>
            </w:pPr>
            <w:r w:rsidRPr="002856FD">
              <w:rPr>
                <w:rFonts w:eastAsia="MS Gothic"/>
                <w:strike/>
                <w:color w:val="FFC000"/>
                <w:kern w:val="24"/>
                <w:sz w:val="20"/>
              </w:rPr>
              <w:t>Duplicate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20378C5A" w:rsidR="000D4AF1" w:rsidRPr="002856FD" w:rsidRDefault="00CD2FF7" w:rsidP="000D4AF1">
            <w:pPr>
              <w:jc w:val="center"/>
              <w:rPr>
                <w:rFonts w:eastAsia="MS Gothic"/>
                <w:strike/>
                <w:color w:val="FFC000"/>
                <w:kern w:val="24"/>
                <w:sz w:val="20"/>
              </w:rPr>
            </w:pPr>
            <w:r w:rsidRPr="002856FD">
              <w:rPr>
                <w:rFonts w:eastAsia="MS Gothic"/>
                <w:strike/>
                <w:color w:val="FFC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2856FD" w:rsidRDefault="000D4AF1" w:rsidP="000D4AF1">
            <w:pPr>
              <w:jc w:val="center"/>
              <w:rPr>
                <w:rFonts w:eastAsia="MS Gothic"/>
                <w:strike/>
                <w:color w:val="FFC000"/>
                <w:kern w:val="24"/>
                <w:sz w:val="20"/>
              </w:rPr>
            </w:pPr>
            <w:r w:rsidRPr="002856FD">
              <w:rPr>
                <w:rFonts w:eastAsia="MS Gothic"/>
                <w:strike/>
                <w:color w:val="FFC000"/>
                <w:kern w:val="24"/>
                <w:sz w:val="20"/>
              </w:rPr>
              <w:t>MAC</w:t>
            </w:r>
          </w:p>
        </w:tc>
      </w:tr>
      <w:bookmarkEnd w:id="2"/>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F7081B" w:rsidRDefault="00DF2BE0" w:rsidP="000D4AF1">
            <w:pPr>
              <w:jc w:val="center"/>
              <w:rPr>
                <w:rStyle w:val="Hyperlink"/>
                <w:rFonts w:eastAsia="MS Gothic"/>
                <w:color w:val="1B0CE4"/>
                <w:kern w:val="24"/>
                <w:sz w:val="20"/>
              </w:rPr>
            </w:pPr>
            <w:r>
              <w:lastRenderedPageBreak/>
              <w:fldChar w:fldCharType="begin"/>
            </w:r>
            <w:r>
              <w:instrText xml:space="preserve"> HYPERLINK "https://mentor.ieee.org/802.11/dcn/20/11-20-0027-00-00be-mlo-sn-space-expansion.pptx" </w:instrText>
            </w:r>
            <w:r>
              <w:fldChar w:fldCharType="separate"/>
            </w:r>
            <w:r w:rsidR="000D4AF1" w:rsidRPr="00F7081B">
              <w:rPr>
                <w:rStyle w:val="Hyperlink"/>
                <w:rFonts w:eastAsia="MS Gothic"/>
                <w:color w:val="1B0CE4"/>
                <w:kern w:val="24"/>
                <w:sz w:val="20"/>
              </w:rPr>
              <w:t>0027r0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F7081B" w:rsidRDefault="003A4ACC" w:rsidP="000D4AF1">
            <w:pPr>
              <w:jc w:val="center"/>
              <w:rPr>
                <w:rStyle w:val="Hyperlink"/>
                <w:rFonts w:eastAsia="MS Gothic"/>
                <w:color w:val="1B0CE4"/>
                <w:kern w:val="24"/>
                <w:sz w:val="20"/>
              </w:rPr>
            </w:pPr>
            <w:hyperlink r:id="rId23" w:history="1">
              <w:r w:rsidR="000D4AF1" w:rsidRPr="00F7081B">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87A4F" w:rsidRDefault="000D4AF1" w:rsidP="000D4AF1">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3DC1BA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F7081B" w:rsidRDefault="003A4ACC" w:rsidP="000D4AF1">
            <w:pPr>
              <w:jc w:val="center"/>
              <w:rPr>
                <w:rStyle w:val="Hyperlink"/>
                <w:rFonts w:eastAsia="MS Gothic"/>
                <w:color w:val="1B0CE4"/>
                <w:kern w:val="24"/>
                <w:sz w:val="20"/>
              </w:rPr>
            </w:pPr>
            <w:hyperlink r:id="rId24" w:history="1">
              <w:r w:rsidR="000D4AF1" w:rsidRPr="00F7081B">
                <w:rPr>
                  <w:rStyle w:val="Hyperlink"/>
                  <w:rFonts w:eastAsia="MS Gothic"/>
                  <w:color w:val="1B0CE4"/>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CAABDF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A33D9D" w:rsidRDefault="003A4ACC" w:rsidP="000D4AF1">
            <w:pPr>
              <w:jc w:val="center"/>
              <w:rPr>
                <w:rStyle w:val="Hyperlink"/>
                <w:rFonts w:eastAsia="MS Gothic"/>
                <w:color w:val="00B050"/>
                <w:kern w:val="24"/>
                <w:sz w:val="20"/>
              </w:rPr>
            </w:pPr>
            <w:hyperlink r:id="rId25" w:history="1">
              <w:r w:rsidR="000D4AF1" w:rsidRPr="00A33D9D">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A33D9D" w:rsidRDefault="000D4AF1" w:rsidP="000D4AF1">
            <w:pPr>
              <w:rPr>
                <w:rFonts w:eastAsia="MS Gothic"/>
                <w:color w:val="00B050"/>
                <w:kern w:val="24"/>
                <w:sz w:val="20"/>
              </w:rPr>
            </w:pPr>
            <w:r w:rsidRPr="00A33D9D">
              <w:rPr>
                <w:rFonts w:eastAsia="MS Gothic"/>
                <w:color w:val="00B050"/>
                <w:kern w:val="24"/>
                <w:sz w:val="20"/>
              </w:rPr>
              <w:t>MLD MAC address and WM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A33D9D" w:rsidRDefault="000D4AF1" w:rsidP="000D4AF1">
            <w:pPr>
              <w:rPr>
                <w:rFonts w:eastAsia="MS Gothic"/>
                <w:color w:val="00B050"/>
                <w:kern w:val="24"/>
                <w:sz w:val="20"/>
              </w:rPr>
            </w:pPr>
            <w:r w:rsidRPr="00A33D9D">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C61430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F7081B" w:rsidRDefault="003A4ACC" w:rsidP="000D4AF1">
            <w:pPr>
              <w:jc w:val="center"/>
              <w:rPr>
                <w:rStyle w:val="Hyperlink"/>
                <w:rFonts w:eastAsia="MS Gothic"/>
                <w:color w:val="1B0CE4"/>
                <w:kern w:val="24"/>
                <w:sz w:val="20"/>
              </w:rPr>
            </w:pPr>
            <w:hyperlink r:id="rId26" w:history="1">
              <w:r w:rsidR="000D4AF1" w:rsidRPr="00F7081B">
                <w:rPr>
                  <w:rStyle w:val="Hyperlink"/>
                  <w:rFonts w:eastAsia="MS Gothic"/>
                  <w:color w:val="1B0CE4"/>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block ack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87A4F" w:rsidRDefault="000D4AF1" w:rsidP="000D4AF1">
            <w:pPr>
              <w:rPr>
                <w:rFonts w:eastAsia="MS Gothic"/>
                <w:color w:val="000000"/>
                <w:kern w:val="24"/>
                <w:sz w:val="20"/>
              </w:rPr>
            </w:pPr>
            <w:r w:rsidRPr="00387A4F">
              <w:rPr>
                <w:rFonts w:eastAsia="MS Gothic"/>
                <w:color w:val="000000"/>
                <w:kern w:val="24"/>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F7081B" w:rsidRDefault="003A4ACC" w:rsidP="000D4AF1">
            <w:pPr>
              <w:jc w:val="center"/>
              <w:rPr>
                <w:rStyle w:val="Hyperlink"/>
                <w:rFonts w:eastAsia="MS Gothic"/>
                <w:color w:val="1B0CE4"/>
                <w:kern w:val="24"/>
                <w:sz w:val="20"/>
              </w:rPr>
            </w:pPr>
            <w:hyperlink r:id="rId27" w:history="1">
              <w:r w:rsidR="000D4AF1" w:rsidRPr="00F7081B">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87A4F" w:rsidRDefault="000D4AF1" w:rsidP="000D4AF1">
            <w:pPr>
              <w:rPr>
                <w:rFonts w:eastAsia="MS Gothic"/>
                <w:color w:val="000000"/>
                <w:kern w:val="24"/>
                <w:sz w:val="20"/>
              </w:rPr>
            </w:pPr>
            <w:r w:rsidRPr="00387A4F">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87A4F" w:rsidRDefault="000D4AF1" w:rsidP="000D4AF1">
            <w:pPr>
              <w:rPr>
                <w:rFonts w:eastAsia="MS Gothic"/>
                <w:color w:val="000000"/>
                <w:kern w:val="24"/>
                <w:sz w:val="20"/>
              </w:rPr>
            </w:pPr>
            <w:r w:rsidRPr="00387A4F">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2DF810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39228F" w:rsidRDefault="003A4ACC" w:rsidP="000D4AF1">
            <w:pPr>
              <w:jc w:val="center"/>
              <w:rPr>
                <w:rStyle w:val="Hyperlink"/>
                <w:rFonts w:eastAsia="MS Gothic"/>
                <w:color w:val="00B050"/>
                <w:kern w:val="24"/>
                <w:sz w:val="20"/>
              </w:rPr>
            </w:pPr>
            <w:hyperlink r:id="rId28" w:history="1">
              <w:r w:rsidR="000D4AF1" w:rsidRPr="0039228F">
                <w:rPr>
                  <w:rStyle w:val="Hyperlink"/>
                  <w:rFonts w:eastAsia="MS Gothic"/>
                  <w:color w:val="00B050"/>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9228F" w:rsidRDefault="000D4AF1" w:rsidP="000D4AF1">
            <w:pPr>
              <w:rPr>
                <w:rFonts w:eastAsia="MS Gothic"/>
                <w:color w:val="00B050"/>
                <w:kern w:val="24"/>
                <w:sz w:val="20"/>
              </w:rPr>
            </w:pPr>
            <w:r w:rsidRPr="0039228F">
              <w:rPr>
                <w:rFonts w:eastAsia="MS Gothic"/>
                <w:color w:val="00B050"/>
                <w:kern w:val="24"/>
                <w:sz w:val="20"/>
              </w:rPr>
              <w:t>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95596E" w:rsidRDefault="000D4AF1" w:rsidP="000D4AF1">
            <w:pPr>
              <w:rPr>
                <w:rFonts w:eastAsia="MS Gothic"/>
                <w:color w:val="00B050"/>
                <w:kern w:val="24"/>
                <w:sz w:val="20"/>
              </w:rPr>
            </w:pPr>
            <w:r w:rsidRPr="0095596E">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09549B16" w:rsidR="000D4AF1" w:rsidRPr="0095596E" w:rsidRDefault="0039228F" w:rsidP="000D4AF1">
            <w:pPr>
              <w:jc w:val="center"/>
              <w:rPr>
                <w:rFonts w:eastAsia="MS Gothic"/>
                <w:color w:val="00B050"/>
                <w:kern w:val="24"/>
                <w:sz w:val="20"/>
              </w:rPr>
            </w:pPr>
            <w:r w:rsidRPr="0095596E">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95596E" w:rsidRDefault="000D4AF1" w:rsidP="000D4AF1">
            <w:pPr>
              <w:jc w:val="center"/>
              <w:rPr>
                <w:rFonts w:eastAsia="MS Gothic"/>
                <w:color w:val="00B050"/>
                <w:kern w:val="24"/>
                <w:sz w:val="20"/>
              </w:rPr>
            </w:pPr>
            <w:r w:rsidRPr="0095596E">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9228F" w:rsidRDefault="000D4AF1" w:rsidP="000D4AF1">
            <w:pPr>
              <w:jc w:val="center"/>
              <w:rPr>
                <w:rFonts w:eastAsia="MS Gothic"/>
                <w:color w:val="00B050"/>
                <w:kern w:val="24"/>
                <w:sz w:val="20"/>
              </w:rPr>
            </w:pPr>
            <w:r w:rsidRPr="0039228F">
              <w:rPr>
                <w:rFonts w:eastAsia="MS Gothic"/>
                <w:color w:val="00B050"/>
                <w:kern w:val="24"/>
                <w:sz w:val="20"/>
              </w:rPr>
              <w:t>MAC</w:t>
            </w:r>
          </w:p>
        </w:tc>
      </w:tr>
      <w:tr w:rsidR="000D4AF1" w:rsidRPr="00387A4F" w14:paraId="6700D23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0D4AF1" w:rsidRDefault="003A4ACC" w:rsidP="000D4AF1">
            <w:pPr>
              <w:jc w:val="center"/>
              <w:rPr>
                <w:rStyle w:val="Hyperlink"/>
                <w:rFonts w:eastAsia="MS Gothic"/>
                <w:color w:val="00B050"/>
                <w:kern w:val="24"/>
                <w:sz w:val="20"/>
              </w:rPr>
            </w:pPr>
            <w:hyperlink r:id="rId29" w:history="1">
              <w:r w:rsidR="000D4AF1" w:rsidRPr="000D4AF1">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0D4AF1" w:rsidRDefault="000D4AF1" w:rsidP="000D4AF1">
            <w:pPr>
              <w:rPr>
                <w:rFonts w:eastAsia="MS Gothic"/>
                <w:color w:val="00B050"/>
                <w:kern w:val="24"/>
                <w:sz w:val="20"/>
              </w:rPr>
            </w:pPr>
            <w:r w:rsidRPr="000D4AF1">
              <w:rPr>
                <w:rFonts w:eastAsia="MS Gothic"/>
                <w:color w:val="00B050"/>
                <w:kern w:val="24"/>
                <w:sz w:val="20"/>
              </w:rPr>
              <w:t>STA MLD link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0D4AF1" w:rsidRDefault="000D4AF1" w:rsidP="000D4AF1">
            <w:pPr>
              <w:rPr>
                <w:rFonts w:eastAsia="MS Gothic"/>
                <w:color w:val="00B050"/>
                <w:kern w:val="24"/>
                <w:sz w:val="20"/>
              </w:rPr>
            </w:pPr>
            <w:r w:rsidRPr="000D4AF1">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0D4AF1"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F7081B" w:rsidRDefault="003A4ACC" w:rsidP="000D4AF1">
            <w:pPr>
              <w:jc w:val="center"/>
              <w:rPr>
                <w:rStyle w:val="Hyperlink"/>
                <w:rFonts w:eastAsia="MS Gothic"/>
                <w:color w:val="1B0CE4"/>
                <w:kern w:val="24"/>
                <w:sz w:val="20"/>
              </w:rPr>
            </w:pPr>
            <w:hyperlink r:id="rId30" w:history="1">
              <w:r w:rsidR="000D4AF1" w:rsidRPr="00F7081B">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F7081B" w:rsidRDefault="003A4ACC" w:rsidP="000D4AF1">
            <w:pPr>
              <w:jc w:val="center"/>
              <w:rPr>
                <w:rStyle w:val="Hyperlink"/>
                <w:rFonts w:eastAsia="MS Gothic"/>
                <w:color w:val="1B0CE4"/>
                <w:kern w:val="24"/>
                <w:sz w:val="20"/>
              </w:rPr>
            </w:pPr>
            <w:hyperlink r:id="rId31" w:history="1">
              <w:r w:rsidR="000D4AF1" w:rsidRPr="00F7081B">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8AA02B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E179B5" w:rsidRDefault="003A4ACC" w:rsidP="000D4AF1">
            <w:pPr>
              <w:jc w:val="center"/>
              <w:rPr>
                <w:rStyle w:val="Hyperlink"/>
                <w:rFonts w:eastAsia="MS Gothic"/>
                <w:color w:val="00B050"/>
                <w:kern w:val="24"/>
                <w:sz w:val="20"/>
              </w:rPr>
            </w:pPr>
            <w:hyperlink r:id="rId32" w:history="1">
              <w:r w:rsidR="000D4AF1" w:rsidRPr="00E179B5">
                <w:rPr>
                  <w:rStyle w:val="Hyperlink"/>
                  <w:rFonts w:eastAsia="MS Gothic"/>
                  <w:color w:val="00B050"/>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E179B5" w:rsidRDefault="000D4AF1" w:rsidP="000D4AF1">
            <w:pPr>
              <w:rPr>
                <w:rFonts w:eastAsia="MS Gothic"/>
                <w:color w:val="00B050"/>
                <w:kern w:val="24"/>
                <w:sz w:val="20"/>
              </w:rPr>
            </w:pPr>
            <w:r w:rsidRPr="00E179B5">
              <w:rPr>
                <w:rFonts w:eastAsia="MS Gothic"/>
                <w:color w:val="00B050"/>
                <w:kern w:val="24"/>
                <w:sz w:val="20"/>
              </w:rPr>
              <w:t>MLO-Sync-TX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B071B4" w:rsidRDefault="000D4AF1" w:rsidP="000D4AF1">
            <w:pPr>
              <w:rPr>
                <w:rFonts w:eastAsia="MS Gothic"/>
                <w:color w:val="00B050"/>
                <w:kern w:val="24"/>
                <w:sz w:val="20"/>
              </w:rPr>
            </w:pPr>
            <w:r w:rsidRPr="00B071B4">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3833C74C" w:rsidR="000D4AF1" w:rsidRPr="00B071B4" w:rsidRDefault="00E179B5"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031735DC" w:rsidR="000D4AF1" w:rsidRPr="00B071B4" w:rsidRDefault="004025FF" w:rsidP="000D4AF1">
            <w:pPr>
              <w:jc w:val="center"/>
              <w:rPr>
                <w:rFonts w:eastAsia="MS Gothic"/>
                <w:color w:val="00B050"/>
                <w:kern w:val="24"/>
                <w:sz w:val="20"/>
              </w:rPr>
            </w:pPr>
            <w:r w:rsidRPr="00B071B4">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E179B5" w:rsidRDefault="000D4AF1" w:rsidP="000D4AF1">
            <w:pPr>
              <w:jc w:val="center"/>
              <w:rPr>
                <w:rFonts w:eastAsia="MS Gothic"/>
                <w:color w:val="00B050"/>
                <w:kern w:val="24"/>
                <w:sz w:val="20"/>
              </w:rPr>
            </w:pPr>
            <w:r w:rsidRPr="00E179B5">
              <w:rPr>
                <w:rFonts w:eastAsia="MS Gothic"/>
                <w:color w:val="00B050"/>
                <w:kern w:val="24"/>
                <w:sz w:val="20"/>
              </w:rPr>
              <w:t>MAC</w:t>
            </w:r>
          </w:p>
        </w:tc>
      </w:tr>
      <w:tr w:rsidR="000D4AF1" w:rsidRPr="00387A4F" w14:paraId="60BDDD95"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FD03A8" w:rsidRDefault="003A4ACC" w:rsidP="000D4AF1">
            <w:pPr>
              <w:jc w:val="center"/>
              <w:rPr>
                <w:rStyle w:val="Hyperlink"/>
                <w:rFonts w:eastAsia="MS Gothic"/>
                <w:color w:val="00B050"/>
                <w:kern w:val="24"/>
                <w:sz w:val="20"/>
              </w:rPr>
            </w:pPr>
            <w:hyperlink r:id="rId33" w:history="1">
              <w:r w:rsidR="000D4AF1" w:rsidRPr="00FD03A8">
                <w:rPr>
                  <w:rStyle w:val="Hyperlink"/>
                  <w:rFonts w:eastAsia="MS Gothic"/>
                  <w:color w:val="00B050"/>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FD03A8" w:rsidRDefault="000D4AF1" w:rsidP="000D4AF1">
            <w:pPr>
              <w:rPr>
                <w:rFonts w:eastAsia="MS Gothic"/>
                <w:color w:val="00B050"/>
                <w:kern w:val="24"/>
                <w:sz w:val="20"/>
              </w:rPr>
            </w:pPr>
            <w:r w:rsidRPr="00FD03A8">
              <w:rPr>
                <w:rFonts w:eastAsia="MS Gothic"/>
                <w:color w:val="00B050"/>
                <w:kern w:val="24"/>
                <w:sz w:val="20"/>
              </w:rPr>
              <w:t>Synchronous-Transmitter-Medium-State-Information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FD03A8" w:rsidRDefault="000D4AF1" w:rsidP="000D4AF1">
            <w:pPr>
              <w:rPr>
                <w:rFonts w:eastAsia="MS Gothic"/>
                <w:color w:val="00B050"/>
                <w:kern w:val="24"/>
                <w:sz w:val="20"/>
              </w:rPr>
            </w:pPr>
            <w:r w:rsidRPr="00FD03A8">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2E743CB0" w:rsidR="000D4AF1" w:rsidRPr="00FD03A8" w:rsidRDefault="00B071B4" w:rsidP="000D4AF1">
            <w:pPr>
              <w:jc w:val="center"/>
              <w:rPr>
                <w:rFonts w:eastAsia="MS Gothic"/>
                <w:color w:val="00B050"/>
                <w:kern w:val="24"/>
                <w:sz w:val="20"/>
              </w:rPr>
            </w:pPr>
            <w:r w:rsidRPr="00FD03A8">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5C497869"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F7081B" w:rsidRDefault="003A4ACC" w:rsidP="000D4AF1">
            <w:pPr>
              <w:jc w:val="center"/>
              <w:rPr>
                <w:rStyle w:val="Hyperlink"/>
                <w:rFonts w:eastAsia="MS Gothic"/>
                <w:color w:val="1B0CE4"/>
                <w:kern w:val="24"/>
                <w:sz w:val="20"/>
              </w:rPr>
            </w:pPr>
            <w:hyperlink r:id="rId34" w:history="1">
              <w:r w:rsidR="000D4AF1" w:rsidRPr="00F7081B">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F7081B" w:rsidRDefault="003A4ACC" w:rsidP="000D4AF1">
            <w:pPr>
              <w:jc w:val="center"/>
              <w:rPr>
                <w:rStyle w:val="Hyperlink"/>
                <w:rFonts w:eastAsia="MS Gothic"/>
                <w:color w:val="1B0CE4"/>
                <w:kern w:val="24"/>
                <w:sz w:val="20"/>
              </w:rPr>
            </w:pPr>
            <w:hyperlink r:id="rId35" w:history="1">
              <w:r w:rsidR="000D4AF1" w:rsidRPr="00F7081B">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B70D41D"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699765AC" w:rsidR="000D4AF1" w:rsidRPr="00FD03A8" w:rsidRDefault="003A4ACC" w:rsidP="000D4AF1">
            <w:pPr>
              <w:jc w:val="center"/>
              <w:rPr>
                <w:rStyle w:val="Hyperlink"/>
                <w:rFonts w:eastAsia="MS Gothic"/>
                <w:color w:val="00B050"/>
                <w:kern w:val="24"/>
                <w:sz w:val="20"/>
              </w:rPr>
            </w:pPr>
            <w:hyperlink r:id="rId36" w:history="1">
              <w:r w:rsidR="000D4AF1" w:rsidRPr="00FD03A8">
                <w:rPr>
                  <w:rStyle w:val="Hyperlink"/>
                  <w:rFonts w:eastAsia="MS Gothic"/>
                  <w:color w:val="00B050"/>
                  <w:kern w:val="24"/>
                  <w:sz w:val="20"/>
                </w:rPr>
                <w:t>0106r</w:t>
              </w:r>
            </w:hyperlink>
            <w:r w:rsidR="00D15381" w:rsidRPr="00FD03A8">
              <w:rPr>
                <w:rStyle w:val="Hyperlink"/>
                <w:rFonts w:eastAsia="MS Gothic"/>
                <w:color w:val="00B050"/>
                <w:kern w:val="24"/>
                <w:sz w:val="20"/>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FD03A8" w:rsidRDefault="000D4AF1" w:rsidP="000D4AF1">
            <w:pPr>
              <w:rPr>
                <w:rFonts w:eastAsia="MS Gothic"/>
                <w:color w:val="00B050"/>
                <w:kern w:val="24"/>
                <w:sz w:val="20"/>
              </w:rPr>
            </w:pPr>
            <w:r w:rsidRPr="00FD03A8">
              <w:rPr>
                <w:rFonts w:eastAsia="MS Gothic"/>
                <w:color w:val="00B050"/>
                <w:kern w:val="24"/>
                <w:sz w:val="20"/>
              </w:rPr>
              <w:t xml:space="preserve">Follow up on performance aspects of </w:t>
            </w:r>
            <w:proofErr w:type="spellStart"/>
            <w:r w:rsidRPr="00FD03A8">
              <w:rPr>
                <w:rFonts w:eastAsia="MS Gothic"/>
                <w:color w:val="00B050"/>
                <w:kern w:val="24"/>
                <w:sz w:val="20"/>
              </w:rPr>
              <w:t>multi link</w:t>
            </w:r>
            <w:proofErr w:type="spellEnd"/>
            <w:r w:rsidRPr="00FD03A8">
              <w:rPr>
                <w:rFonts w:eastAsia="MS Gothic"/>
                <w:color w:val="00B050"/>
                <w:kern w:val="24"/>
                <w:sz w:val="20"/>
              </w:rPr>
              <w:t xml:space="preserve"> operations with constrains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FD03A8" w:rsidRDefault="000D4AF1" w:rsidP="000D4AF1">
            <w:pPr>
              <w:rPr>
                <w:rFonts w:eastAsia="MS Gothic"/>
                <w:color w:val="00B050"/>
                <w:kern w:val="24"/>
                <w:sz w:val="20"/>
              </w:rPr>
            </w:pPr>
            <w:r w:rsidRPr="00FD03A8">
              <w:rPr>
                <w:rFonts w:eastAsia="MS Gothic"/>
                <w:color w:val="00B050"/>
                <w:kern w:val="24"/>
                <w:sz w:val="20"/>
              </w:rPr>
              <w:t>Dmitry Akhmetov</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3F4CC077" w:rsidR="000D4AF1" w:rsidRPr="00FD03A8" w:rsidRDefault="00FD03A8"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5FA36259"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F7081B" w:rsidRDefault="003A4ACC" w:rsidP="000D4AF1">
            <w:pPr>
              <w:jc w:val="center"/>
              <w:rPr>
                <w:rStyle w:val="Hyperlink"/>
                <w:rFonts w:eastAsia="MS Gothic"/>
                <w:color w:val="1B0CE4"/>
                <w:kern w:val="24"/>
                <w:sz w:val="20"/>
              </w:rPr>
            </w:pPr>
            <w:hyperlink r:id="rId37" w:history="1">
              <w:r w:rsidR="000D4AF1" w:rsidRPr="00F7081B">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87A4F" w:rsidRDefault="000D4AF1" w:rsidP="000D4AF1">
            <w:pPr>
              <w:rPr>
                <w:rFonts w:eastAsia="MS Gothic"/>
                <w:color w:val="000000"/>
                <w:kern w:val="24"/>
                <w:sz w:val="20"/>
              </w:rPr>
            </w:pPr>
            <w:r w:rsidRPr="00387A4F">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B317C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F7081B" w:rsidRDefault="003A4ACC" w:rsidP="000D4AF1">
            <w:pPr>
              <w:jc w:val="center"/>
              <w:rPr>
                <w:rStyle w:val="Hyperlink"/>
                <w:rFonts w:eastAsia="MS Gothic"/>
                <w:color w:val="1B0CE4"/>
                <w:kern w:val="24"/>
                <w:sz w:val="20"/>
              </w:rPr>
            </w:pPr>
            <w:hyperlink r:id="rId38" w:history="1">
              <w:r w:rsidR="000D4AF1" w:rsidRPr="00F7081B">
                <w:rPr>
                  <w:rStyle w:val="Hyperlink"/>
                  <w:rFonts w:eastAsia="MS Gothic"/>
                  <w:color w:val="1B0CE4"/>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 BAR Variant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27EE266"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FD03A8" w:rsidRDefault="003A4ACC" w:rsidP="000D4AF1">
            <w:pPr>
              <w:jc w:val="center"/>
              <w:rPr>
                <w:rStyle w:val="Hyperlink"/>
                <w:rFonts w:eastAsia="MS Gothic"/>
                <w:color w:val="00B050"/>
                <w:kern w:val="24"/>
                <w:sz w:val="20"/>
              </w:rPr>
            </w:pPr>
            <w:hyperlink r:id="rId39" w:history="1">
              <w:r w:rsidR="000D4AF1" w:rsidRPr="00FD03A8">
                <w:rPr>
                  <w:rStyle w:val="Hyperlink"/>
                  <w:rFonts w:eastAsia="MS Gothic"/>
                  <w:color w:val="00B050"/>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FD03A8" w:rsidRDefault="000D4AF1" w:rsidP="000D4AF1">
            <w:pPr>
              <w:rPr>
                <w:rFonts w:eastAsia="MS Gothic"/>
                <w:color w:val="00B050"/>
                <w:kern w:val="24"/>
                <w:sz w:val="20"/>
              </w:rPr>
            </w:pPr>
            <w:r w:rsidRPr="00FD03A8">
              <w:rPr>
                <w:rFonts w:eastAsia="MS Gothic"/>
                <w:color w:val="00B050"/>
                <w:kern w:val="24"/>
                <w:sz w:val="20"/>
              </w:rPr>
              <w:t>Multilink channel access considering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FD03A8" w:rsidRDefault="000D4AF1" w:rsidP="000D4AF1">
            <w:pPr>
              <w:rPr>
                <w:rFonts w:eastAsia="MS Gothic"/>
                <w:color w:val="00B050"/>
                <w:kern w:val="24"/>
                <w:sz w:val="20"/>
              </w:rPr>
            </w:pPr>
            <w:r w:rsidRPr="00FD03A8">
              <w:rPr>
                <w:rFonts w:eastAsia="MS Gothic"/>
                <w:color w:val="00B050"/>
                <w:kern w:val="24"/>
                <w:sz w:val="20"/>
              </w:rPr>
              <w:t>Hanseul Hong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1D045BD0" w:rsidR="000D4AF1" w:rsidRPr="00FD03A8" w:rsidRDefault="00FD03A8"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301B94D3"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40BFE" w:rsidRDefault="003A4ACC" w:rsidP="000D4AF1">
            <w:pPr>
              <w:jc w:val="center"/>
            </w:pPr>
            <w:hyperlink r:id="rId40" w:history="1">
              <w:r w:rsidR="000D4AF1" w:rsidRPr="00632136">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87A4F" w:rsidRDefault="000D4AF1" w:rsidP="000D4AF1">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87A4F" w:rsidRDefault="000D4AF1" w:rsidP="000D4AF1">
            <w:pPr>
              <w:rPr>
                <w:rFonts w:eastAsia="MS Gothic"/>
                <w:color w:val="000000"/>
                <w:kern w:val="24"/>
                <w:sz w:val="20"/>
              </w:rPr>
            </w:pPr>
            <w:r>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87A4F" w:rsidRDefault="000D4AF1" w:rsidP="000D4AF1">
            <w:pPr>
              <w:jc w:val="center"/>
              <w:rPr>
                <w:rFonts w:eastAsia="MS Gothic"/>
                <w:color w:val="000000"/>
                <w:kern w:val="24"/>
                <w:sz w:val="20"/>
              </w:rPr>
            </w:pPr>
            <w:r>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387A4F" w:rsidRDefault="00340989" w:rsidP="000D4AF1">
            <w:pPr>
              <w:jc w:val="center"/>
              <w:rPr>
                <w:rFonts w:eastAsia="MS Gothic"/>
                <w:color w:val="000000"/>
                <w:kern w:val="24"/>
                <w:sz w:val="20"/>
              </w:rPr>
            </w:pPr>
            <w:r>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87A4F" w:rsidRDefault="000D4AF1" w:rsidP="000D4AF1">
            <w:pPr>
              <w:jc w:val="center"/>
              <w:rPr>
                <w:rFonts w:eastAsia="MS Gothic"/>
                <w:color w:val="000000"/>
                <w:kern w:val="24"/>
                <w:sz w:val="20"/>
              </w:rPr>
            </w:pPr>
            <w:r>
              <w:rPr>
                <w:rFonts w:eastAsia="MS Gothic"/>
                <w:color w:val="000000"/>
                <w:kern w:val="24"/>
                <w:sz w:val="20"/>
              </w:rPr>
              <w:t>MAC</w:t>
            </w:r>
          </w:p>
        </w:tc>
      </w:tr>
      <w:tr w:rsidR="000D4AF1" w:rsidRPr="00387A4F" w14:paraId="4A73E16D" w14:textId="77777777" w:rsidTr="00177C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87A4F"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3C53197C" w:rsidR="00A447D9" w:rsidRPr="009751DC" w:rsidRDefault="00C26D47" w:rsidP="00A447D9">
      <w:pPr>
        <w:pStyle w:val="ListParagraph"/>
        <w:numPr>
          <w:ilvl w:val="0"/>
          <w:numId w:val="32"/>
        </w:numPr>
      </w:pPr>
      <w:r>
        <w:t>21</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BB12D5" w:rsidRDefault="00BB12D5" w:rsidP="00BB12D5">
            <w:pPr>
              <w:rPr>
                <w:b/>
                <w:bCs/>
                <w:szCs w:val="22"/>
                <w:shd w:val="clear" w:color="auto" w:fill="FFFFFF"/>
              </w:rPr>
            </w:pPr>
            <w:r w:rsidRPr="00BB12D5">
              <w:rPr>
                <w:b/>
                <w:bCs/>
                <w:szCs w:val="22"/>
                <w:shd w:val="clear" w:color="auto" w:fill="FFFFFF"/>
              </w:rPr>
              <w:t>DCN</w:t>
            </w:r>
          </w:p>
        </w:tc>
        <w:tc>
          <w:tcPr>
            <w:tcW w:w="3835" w:type="dxa"/>
            <w:noWrap/>
            <w:hideMark/>
          </w:tcPr>
          <w:p w14:paraId="13759559" w14:textId="77777777" w:rsidR="00BB12D5" w:rsidRPr="00BB12D5" w:rsidRDefault="00BB12D5" w:rsidP="00BB12D5">
            <w:pPr>
              <w:rPr>
                <w:b/>
                <w:bCs/>
                <w:szCs w:val="22"/>
                <w:shd w:val="clear" w:color="auto" w:fill="FFFFFF"/>
              </w:rPr>
            </w:pPr>
            <w:r w:rsidRPr="00BB12D5">
              <w:rPr>
                <w:b/>
                <w:bCs/>
                <w:szCs w:val="22"/>
                <w:shd w:val="clear" w:color="auto" w:fill="FFFFFF"/>
              </w:rPr>
              <w:t>Title</w:t>
            </w:r>
          </w:p>
        </w:tc>
        <w:tc>
          <w:tcPr>
            <w:tcW w:w="1530" w:type="dxa"/>
            <w:noWrap/>
            <w:hideMark/>
          </w:tcPr>
          <w:p w14:paraId="20EF26FD" w14:textId="77777777" w:rsidR="00BB12D5" w:rsidRPr="00BB12D5" w:rsidRDefault="00BB12D5" w:rsidP="00BB12D5">
            <w:pPr>
              <w:rPr>
                <w:b/>
                <w:bCs/>
                <w:szCs w:val="22"/>
                <w:shd w:val="clear" w:color="auto" w:fill="FFFFFF"/>
              </w:rPr>
            </w:pPr>
            <w:r w:rsidRPr="00BB12D5">
              <w:rPr>
                <w:b/>
                <w:bCs/>
                <w:szCs w:val="22"/>
                <w:shd w:val="clear" w:color="auto" w:fill="FFFFFF"/>
              </w:rPr>
              <w:t>Author</w:t>
            </w:r>
          </w:p>
        </w:tc>
        <w:tc>
          <w:tcPr>
            <w:tcW w:w="1710" w:type="dxa"/>
            <w:noWrap/>
            <w:hideMark/>
          </w:tcPr>
          <w:p w14:paraId="11B77F78" w14:textId="77777777" w:rsidR="00BB12D5" w:rsidRPr="00BB12D5" w:rsidRDefault="00BB12D5" w:rsidP="00BB12D5">
            <w:pPr>
              <w:rPr>
                <w:b/>
                <w:bCs/>
                <w:szCs w:val="22"/>
                <w:shd w:val="clear" w:color="auto" w:fill="FFFFFF"/>
              </w:rPr>
            </w:pPr>
            <w:r w:rsidRPr="00BB12D5">
              <w:rPr>
                <w:b/>
                <w:bCs/>
                <w:szCs w:val="22"/>
                <w:shd w:val="clear" w:color="auto" w:fill="FFFFFF"/>
              </w:rPr>
              <w:t>Status</w:t>
            </w:r>
          </w:p>
        </w:tc>
        <w:tc>
          <w:tcPr>
            <w:tcW w:w="1710" w:type="dxa"/>
            <w:noWrap/>
            <w:hideMark/>
          </w:tcPr>
          <w:p w14:paraId="47A1E3FA" w14:textId="77777777" w:rsidR="00BB12D5" w:rsidRPr="00BB12D5" w:rsidRDefault="00BB12D5">
            <w:pPr>
              <w:rPr>
                <w:b/>
                <w:bCs/>
                <w:szCs w:val="22"/>
                <w:shd w:val="clear" w:color="auto" w:fill="FFFFFF"/>
              </w:rPr>
            </w:pPr>
            <w:r w:rsidRPr="00BB12D5">
              <w:rPr>
                <w:b/>
                <w:bCs/>
                <w:szCs w:val="22"/>
                <w:shd w:val="clear" w:color="auto" w:fill="FFFFFF"/>
              </w:rPr>
              <w:t>Topic</w:t>
            </w:r>
          </w:p>
        </w:tc>
        <w:tc>
          <w:tcPr>
            <w:tcW w:w="901" w:type="dxa"/>
            <w:noWrap/>
            <w:hideMark/>
          </w:tcPr>
          <w:p w14:paraId="28B3CF4E" w14:textId="77777777" w:rsidR="00BB12D5" w:rsidRPr="00BB12D5" w:rsidRDefault="00BB12D5" w:rsidP="00BB12D5">
            <w:pPr>
              <w:rPr>
                <w:b/>
                <w:bCs/>
                <w:szCs w:val="22"/>
                <w:shd w:val="clear" w:color="auto" w:fill="FFFFFF"/>
              </w:rPr>
            </w:pPr>
            <w:r w:rsidRPr="00BB12D5">
              <w:rPr>
                <w:b/>
                <w:bCs/>
                <w:szCs w:val="22"/>
                <w:shd w:val="clear" w:color="auto" w:fill="FFFFFF"/>
              </w:rPr>
              <w:t>Session</w:t>
            </w:r>
          </w:p>
        </w:tc>
      </w:tr>
      <w:bookmarkStart w:id="3" w:name="_Hlk35351611"/>
      <w:tr w:rsidR="00FF5AA2" w:rsidRPr="00BB12D5" w14:paraId="61A81A70" w14:textId="77777777" w:rsidTr="000C0739">
        <w:trPr>
          <w:trHeight w:val="315"/>
        </w:trPr>
        <w:tc>
          <w:tcPr>
            <w:tcW w:w="840" w:type="dxa"/>
            <w:noWrap/>
          </w:tcPr>
          <w:p w14:paraId="3B68ED12" w14:textId="7E4DFE72" w:rsidR="00FF5AA2" w:rsidRPr="00742D48" w:rsidRDefault="008747EB" w:rsidP="00FF5AA2">
            <w:pPr>
              <w:rPr>
                <w:color w:val="00B050"/>
              </w:rPr>
            </w:pPr>
            <w:r w:rsidRPr="00742D48">
              <w:fldChar w:fldCharType="begin"/>
            </w:r>
            <w:r w:rsidRPr="00742D48">
              <w:rPr>
                <w:color w:val="00B050"/>
              </w:rPr>
              <w:instrText xml:space="preserve"> HYPERLINK "https://mentor.ieee.org/802.11/dcn/19/11-19-1582-02-00be-coordinated-ap-time-and-frequency-sharing-in-a-transmit-opportunity-in-11be.pptx" </w:instrText>
            </w:r>
            <w:r w:rsidRPr="00742D48">
              <w:fldChar w:fldCharType="separate"/>
            </w:r>
            <w:r w:rsidR="00FF5AA2" w:rsidRPr="00742D48">
              <w:rPr>
                <w:rStyle w:val="Hyperlink"/>
                <w:color w:val="00B050"/>
                <w:szCs w:val="22"/>
                <w:shd w:val="clear" w:color="auto" w:fill="FFFFFF"/>
              </w:rPr>
              <w:t>1582r2</w:t>
            </w:r>
            <w:r w:rsidRPr="00742D48">
              <w:rPr>
                <w:rStyle w:val="Hyperlink"/>
                <w:color w:val="00B050"/>
                <w:szCs w:val="22"/>
                <w:shd w:val="clear" w:color="auto" w:fill="FFFFFF"/>
              </w:rPr>
              <w:fldChar w:fldCharType="end"/>
            </w:r>
          </w:p>
        </w:tc>
        <w:tc>
          <w:tcPr>
            <w:tcW w:w="3835" w:type="dxa"/>
            <w:noWrap/>
          </w:tcPr>
          <w:p w14:paraId="435B9B43" w14:textId="11274823" w:rsidR="00FF5AA2" w:rsidRPr="00742D48" w:rsidRDefault="00FF5AA2" w:rsidP="00FF5AA2">
            <w:pPr>
              <w:rPr>
                <w:color w:val="00B050"/>
                <w:szCs w:val="22"/>
                <w:shd w:val="clear" w:color="auto" w:fill="FFFFFF"/>
              </w:rPr>
            </w:pPr>
            <w:r w:rsidRPr="00742D48">
              <w:rPr>
                <w:color w:val="00B050"/>
                <w:szCs w:val="22"/>
                <w:shd w:val="clear" w:color="auto" w:fill="FFFFFF"/>
              </w:rPr>
              <w:t>coordinated-ap-time-and-frequency-sharing</w:t>
            </w:r>
          </w:p>
        </w:tc>
        <w:tc>
          <w:tcPr>
            <w:tcW w:w="1530" w:type="dxa"/>
            <w:noWrap/>
          </w:tcPr>
          <w:p w14:paraId="2C603D5F" w14:textId="2B072FC6" w:rsidR="00FF5AA2" w:rsidRPr="00742D48" w:rsidRDefault="00FF5AA2" w:rsidP="00FF5AA2">
            <w:pPr>
              <w:rPr>
                <w:color w:val="00B050"/>
                <w:szCs w:val="22"/>
                <w:shd w:val="clear" w:color="auto" w:fill="FFFFFF"/>
              </w:rPr>
            </w:pPr>
            <w:r w:rsidRPr="00742D48">
              <w:rPr>
                <w:color w:val="00B050"/>
                <w:szCs w:val="22"/>
                <w:shd w:val="clear" w:color="auto" w:fill="FFFFFF"/>
              </w:rPr>
              <w:t>George Cherian</w:t>
            </w:r>
          </w:p>
        </w:tc>
        <w:tc>
          <w:tcPr>
            <w:tcW w:w="1710" w:type="dxa"/>
            <w:noWrap/>
          </w:tcPr>
          <w:p w14:paraId="031F2BCC" w14:textId="16ECF21E" w:rsidR="00FF5AA2" w:rsidRPr="00742D48" w:rsidRDefault="00742D48" w:rsidP="00FF5AA2">
            <w:pPr>
              <w:rPr>
                <w:color w:val="00B050"/>
                <w:szCs w:val="22"/>
                <w:shd w:val="clear" w:color="auto" w:fill="FFFFFF"/>
              </w:rPr>
            </w:pPr>
            <w:r>
              <w:rPr>
                <w:color w:val="00B050"/>
                <w:szCs w:val="22"/>
                <w:shd w:val="clear" w:color="auto" w:fill="FFFFFF"/>
              </w:rPr>
              <w:t>Done</w:t>
            </w:r>
          </w:p>
        </w:tc>
        <w:tc>
          <w:tcPr>
            <w:tcW w:w="1710" w:type="dxa"/>
            <w:noWrap/>
          </w:tcPr>
          <w:p w14:paraId="5DDFF31F" w14:textId="6B846ADB" w:rsidR="00FF5AA2" w:rsidRPr="00742D48" w:rsidRDefault="00FF5AA2" w:rsidP="00FF5AA2">
            <w:pPr>
              <w:rPr>
                <w:color w:val="00B050"/>
                <w:szCs w:val="22"/>
                <w:shd w:val="clear" w:color="auto" w:fill="FFFFFF"/>
              </w:rPr>
            </w:pPr>
            <w:r w:rsidRPr="00742D48">
              <w:rPr>
                <w:color w:val="00B050"/>
                <w:szCs w:val="22"/>
                <w:shd w:val="clear" w:color="auto" w:fill="FFFFFF"/>
              </w:rPr>
              <w:t>MAP-Operation</w:t>
            </w:r>
          </w:p>
        </w:tc>
        <w:tc>
          <w:tcPr>
            <w:tcW w:w="901" w:type="dxa"/>
            <w:noWrap/>
          </w:tcPr>
          <w:p w14:paraId="737EC713" w14:textId="520440F4"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Pr="00742D48" w:rsidRDefault="003A4ACC" w:rsidP="00FF5AA2">
            <w:pPr>
              <w:rPr>
                <w:color w:val="00B050"/>
              </w:rPr>
            </w:pPr>
            <w:hyperlink r:id="rId41" w:history="1">
              <w:r w:rsidR="00FF5AA2" w:rsidRPr="00742D48">
                <w:rPr>
                  <w:rStyle w:val="Hyperlink"/>
                  <w:color w:val="00B050"/>
                  <w:szCs w:val="22"/>
                  <w:shd w:val="clear" w:color="auto" w:fill="FFFFFF"/>
                </w:rPr>
                <w:t>1961r3</w:t>
              </w:r>
            </w:hyperlink>
          </w:p>
        </w:tc>
        <w:tc>
          <w:tcPr>
            <w:tcW w:w="3835" w:type="dxa"/>
            <w:noWrap/>
          </w:tcPr>
          <w:p w14:paraId="5BA9799B" w14:textId="1B84756D" w:rsidR="00FF5AA2" w:rsidRPr="00742D48" w:rsidRDefault="00FF5AA2" w:rsidP="00FF5AA2">
            <w:pPr>
              <w:rPr>
                <w:color w:val="00B050"/>
                <w:szCs w:val="22"/>
                <w:shd w:val="clear" w:color="auto" w:fill="FFFFFF"/>
              </w:rPr>
            </w:pPr>
            <w:r w:rsidRPr="00742D48">
              <w:rPr>
                <w:color w:val="00B050"/>
                <w:szCs w:val="22"/>
                <w:shd w:val="clear" w:color="auto" w:fill="FFFFFF"/>
              </w:rPr>
              <w:t>Multi-ap-group-establishment</w:t>
            </w:r>
          </w:p>
        </w:tc>
        <w:tc>
          <w:tcPr>
            <w:tcW w:w="1530" w:type="dxa"/>
            <w:noWrap/>
          </w:tcPr>
          <w:p w14:paraId="0FAB1571" w14:textId="43999384" w:rsidR="00FF5AA2" w:rsidRPr="00742D48" w:rsidRDefault="00FF5AA2" w:rsidP="00FF5AA2">
            <w:pPr>
              <w:rPr>
                <w:color w:val="00B050"/>
                <w:szCs w:val="22"/>
                <w:shd w:val="clear" w:color="auto" w:fill="FFFFFF"/>
              </w:rPr>
            </w:pPr>
            <w:r w:rsidRPr="00742D48">
              <w:rPr>
                <w:color w:val="00B050"/>
                <w:szCs w:val="22"/>
                <w:shd w:val="clear" w:color="auto" w:fill="FFFFFF"/>
              </w:rPr>
              <w:t>Yonggang Fang</w:t>
            </w:r>
          </w:p>
        </w:tc>
        <w:tc>
          <w:tcPr>
            <w:tcW w:w="1710" w:type="dxa"/>
            <w:noWrap/>
          </w:tcPr>
          <w:p w14:paraId="31624A45" w14:textId="29C200E5" w:rsidR="00FF5AA2" w:rsidRPr="00742D48" w:rsidRDefault="00742D48" w:rsidP="00FF5AA2">
            <w:pPr>
              <w:rPr>
                <w:color w:val="00B050"/>
                <w:szCs w:val="22"/>
                <w:shd w:val="clear" w:color="auto" w:fill="FFFFFF"/>
              </w:rPr>
            </w:pPr>
            <w:r w:rsidRPr="00742D48">
              <w:rPr>
                <w:color w:val="00B050"/>
                <w:szCs w:val="22"/>
                <w:shd w:val="clear" w:color="auto" w:fill="FFFFFF"/>
              </w:rPr>
              <w:t>Done</w:t>
            </w:r>
          </w:p>
        </w:tc>
        <w:tc>
          <w:tcPr>
            <w:tcW w:w="1710" w:type="dxa"/>
            <w:noWrap/>
          </w:tcPr>
          <w:p w14:paraId="22C81814" w14:textId="6E271B03" w:rsidR="00FF5AA2" w:rsidRPr="00742D48" w:rsidRDefault="00FF5AA2" w:rsidP="00FF5AA2">
            <w:pPr>
              <w:rPr>
                <w:color w:val="00B050"/>
                <w:szCs w:val="22"/>
                <w:shd w:val="clear" w:color="auto" w:fill="FFFFFF"/>
              </w:rPr>
            </w:pPr>
            <w:r w:rsidRPr="00742D48">
              <w:rPr>
                <w:color w:val="00B050"/>
                <w:szCs w:val="22"/>
                <w:shd w:val="clear" w:color="auto" w:fill="FFFFFF"/>
              </w:rPr>
              <w:t>MAP-General</w:t>
            </w:r>
          </w:p>
        </w:tc>
        <w:tc>
          <w:tcPr>
            <w:tcW w:w="901" w:type="dxa"/>
            <w:noWrap/>
          </w:tcPr>
          <w:p w14:paraId="71507707" w14:textId="6D443F98"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bookmarkStart w:id="4" w:name="_Hlk35351659"/>
      <w:bookmarkEnd w:id="3"/>
      <w:tr w:rsidR="00FF5AA2" w:rsidRPr="00BB12D5" w14:paraId="44567B78" w14:textId="77777777" w:rsidTr="000C0739">
        <w:trPr>
          <w:trHeight w:val="315"/>
        </w:trPr>
        <w:tc>
          <w:tcPr>
            <w:tcW w:w="840" w:type="dxa"/>
            <w:noWrap/>
          </w:tcPr>
          <w:p w14:paraId="3EB2FC84" w14:textId="4CB94CBA" w:rsidR="00FF5AA2" w:rsidRPr="004C1EDC" w:rsidRDefault="008747EB" w:rsidP="00FF5AA2">
            <w:pPr>
              <w:rPr>
                <w:color w:val="00B050"/>
              </w:rPr>
            </w:pPr>
            <w:r w:rsidRPr="004C1EDC">
              <w:fldChar w:fldCharType="begin"/>
            </w:r>
            <w:r w:rsidRPr="004C1EDC">
              <w:rPr>
                <w:color w:val="00B050"/>
              </w:rPr>
              <w:instrText xml:space="preserve"> HYPERLINK "https://mentor.ieee.org/802.11/dcn/20/11-20-0033-01-00be-coordinated-spatial-reuse-operation.pptx" </w:instrText>
            </w:r>
            <w:r w:rsidRPr="004C1EDC">
              <w:fldChar w:fldCharType="separate"/>
            </w:r>
            <w:r w:rsidR="00FF5AA2" w:rsidRPr="004C1EDC">
              <w:rPr>
                <w:rStyle w:val="Hyperlink"/>
                <w:color w:val="00B050"/>
                <w:szCs w:val="22"/>
                <w:shd w:val="clear" w:color="auto" w:fill="FFFFFF"/>
              </w:rPr>
              <w:t>033r1</w:t>
            </w:r>
            <w:r w:rsidRPr="004C1EDC">
              <w:rPr>
                <w:rStyle w:val="Hyperlink"/>
                <w:color w:val="00B050"/>
                <w:szCs w:val="22"/>
                <w:shd w:val="clear" w:color="auto" w:fill="FFFFFF"/>
              </w:rPr>
              <w:fldChar w:fldCharType="end"/>
            </w:r>
          </w:p>
        </w:tc>
        <w:tc>
          <w:tcPr>
            <w:tcW w:w="3835" w:type="dxa"/>
            <w:noWrap/>
          </w:tcPr>
          <w:p w14:paraId="738E271F" w14:textId="7BC15FE5" w:rsidR="00FF5AA2" w:rsidRPr="004C1EDC" w:rsidRDefault="00FF5AA2" w:rsidP="00FF5AA2">
            <w:pPr>
              <w:rPr>
                <w:color w:val="00B050"/>
                <w:szCs w:val="22"/>
                <w:shd w:val="clear" w:color="auto" w:fill="FFFFFF"/>
              </w:rPr>
            </w:pPr>
            <w:r w:rsidRPr="004C1EDC">
              <w:rPr>
                <w:color w:val="00B050"/>
                <w:szCs w:val="22"/>
                <w:shd w:val="clear" w:color="auto" w:fill="FFFFFF"/>
              </w:rPr>
              <w:t>Coordinated-spatial-reuse-operation</w:t>
            </w:r>
          </w:p>
        </w:tc>
        <w:tc>
          <w:tcPr>
            <w:tcW w:w="1530" w:type="dxa"/>
            <w:noWrap/>
          </w:tcPr>
          <w:p w14:paraId="2F7FC1EE" w14:textId="4488DCB6" w:rsidR="00FF5AA2" w:rsidRPr="004C1EDC" w:rsidRDefault="00FF5AA2" w:rsidP="00FF5AA2">
            <w:pPr>
              <w:rPr>
                <w:color w:val="00B050"/>
                <w:szCs w:val="22"/>
                <w:shd w:val="clear" w:color="auto" w:fill="FFFFFF"/>
              </w:rPr>
            </w:pPr>
            <w:r w:rsidRPr="004C1EDC">
              <w:rPr>
                <w:color w:val="00B050"/>
                <w:szCs w:val="22"/>
                <w:shd w:val="clear" w:color="auto" w:fill="FFFFFF"/>
              </w:rPr>
              <w:t>Jason Yuchen Guo</w:t>
            </w:r>
          </w:p>
        </w:tc>
        <w:tc>
          <w:tcPr>
            <w:tcW w:w="1710" w:type="dxa"/>
            <w:noWrap/>
          </w:tcPr>
          <w:p w14:paraId="533F9011" w14:textId="77BF6CFB" w:rsidR="00FF5AA2" w:rsidRPr="004C1EDC" w:rsidRDefault="004C1EDC" w:rsidP="00FF5AA2">
            <w:pPr>
              <w:rPr>
                <w:color w:val="00B050"/>
                <w:szCs w:val="22"/>
                <w:shd w:val="clear" w:color="auto" w:fill="FFFFFF"/>
              </w:rPr>
            </w:pPr>
            <w:r w:rsidRPr="004C1EDC">
              <w:rPr>
                <w:color w:val="00B050"/>
                <w:szCs w:val="22"/>
                <w:shd w:val="clear" w:color="auto" w:fill="FFFFFF"/>
              </w:rPr>
              <w:t>Done</w:t>
            </w:r>
          </w:p>
        </w:tc>
        <w:tc>
          <w:tcPr>
            <w:tcW w:w="1710" w:type="dxa"/>
            <w:noWrap/>
          </w:tcPr>
          <w:p w14:paraId="4886B664" w14:textId="6AFA8AC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tcPr>
          <w:p w14:paraId="730FE87A" w14:textId="28AAE3DD"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bookmarkEnd w:id="4"/>
      <w:tr w:rsidR="00FF5AA2" w:rsidRPr="00BB12D5" w14:paraId="4AC1E55B" w14:textId="77777777" w:rsidTr="000C0739">
        <w:trPr>
          <w:trHeight w:val="315"/>
        </w:trPr>
        <w:tc>
          <w:tcPr>
            <w:tcW w:w="840" w:type="dxa"/>
            <w:noWrap/>
          </w:tcPr>
          <w:p w14:paraId="76D3566B" w14:textId="336BCB34" w:rsidR="00FF5AA2" w:rsidRPr="00FE7BC5" w:rsidRDefault="008747EB" w:rsidP="00FF5AA2">
            <w:pPr>
              <w:rPr>
                <w:color w:val="00B050"/>
              </w:rPr>
            </w:pPr>
            <w:r w:rsidRPr="00FE7BC5">
              <w:fldChar w:fldCharType="begin"/>
            </w:r>
            <w:r w:rsidR="008A65A7" w:rsidRPr="00FE7BC5">
              <w:rPr>
                <w:color w:val="00B050"/>
              </w:rPr>
              <w:instrText>HYPERLINK "https://mentor.ieee.org/802.11/dcn/20/11-20-0056-00-00be-preparations-for-coordinated-ofdma.pptx"</w:instrText>
            </w:r>
            <w:r w:rsidRPr="00FE7BC5">
              <w:fldChar w:fldCharType="separate"/>
            </w:r>
            <w:r w:rsidR="00FF5AA2" w:rsidRPr="00FE7BC5">
              <w:rPr>
                <w:rStyle w:val="Hyperlink"/>
                <w:color w:val="00B050"/>
                <w:szCs w:val="22"/>
                <w:shd w:val="clear" w:color="auto" w:fill="FFFFFF"/>
              </w:rPr>
              <w:t>056r0</w:t>
            </w:r>
            <w:r w:rsidRPr="00FE7BC5">
              <w:rPr>
                <w:rStyle w:val="Hyperlink"/>
                <w:color w:val="00B050"/>
                <w:szCs w:val="22"/>
                <w:shd w:val="clear" w:color="auto" w:fill="FFFFFF"/>
              </w:rPr>
              <w:fldChar w:fldCharType="end"/>
            </w:r>
          </w:p>
        </w:tc>
        <w:tc>
          <w:tcPr>
            <w:tcW w:w="3835" w:type="dxa"/>
            <w:noWrap/>
          </w:tcPr>
          <w:p w14:paraId="24A72BA7" w14:textId="559B3274" w:rsidR="00FF5AA2" w:rsidRPr="00FE7BC5" w:rsidRDefault="00FF5AA2" w:rsidP="00FF5AA2">
            <w:pPr>
              <w:rPr>
                <w:color w:val="00B050"/>
                <w:szCs w:val="22"/>
                <w:shd w:val="clear" w:color="auto" w:fill="FFFFFF"/>
              </w:rPr>
            </w:pPr>
            <w:r w:rsidRPr="00FE7BC5">
              <w:rPr>
                <w:color w:val="00B050"/>
                <w:szCs w:val="22"/>
                <w:shd w:val="clear" w:color="auto" w:fill="FFFFFF"/>
              </w:rPr>
              <w:t>Preparations for coordinated OFDMA</w:t>
            </w:r>
          </w:p>
        </w:tc>
        <w:tc>
          <w:tcPr>
            <w:tcW w:w="1530" w:type="dxa"/>
            <w:noWrap/>
          </w:tcPr>
          <w:p w14:paraId="3C4264FC" w14:textId="3DEB7065" w:rsidR="00FF5AA2" w:rsidRPr="00FE7BC5" w:rsidRDefault="00FF5AA2" w:rsidP="00FF5AA2">
            <w:pPr>
              <w:rPr>
                <w:color w:val="00B050"/>
                <w:szCs w:val="22"/>
                <w:shd w:val="clear" w:color="auto" w:fill="FFFFFF"/>
              </w:rPr>
            </w:pPr>
            <w:r w:rsidRPr="00FE7BC5">
              <w:rPr>
                <w:color w:val="00B050"/>
                <w:szCs w:val="22"/>
                <w:shd w:val="clear" w:color="auto" w:fill="FFFFFF"/>
              </w:rPr>
              <w:t>Rojan Chitrakar</w:t>
            </w:r>
          </w:p>
        </w:tc>
        <w:tc>
          <w:tcPr>
            <w:tcW w:w="1710" w:type="dxa"/>
            <w:noWrap/>
          </w:tcPr>
          <w:p w14:paraId="5A28DDAE" w14:textId="57149F92" w:rsidR="00FF5AA2" w:rsidRPr="00FE7BC5" w:rsidRDefault="00FE7BC5" w:rsidP="00FF5AA2">
            <w:pPr>
              <w:rPr>
                <w:color w:val="00B050"/>
                <w:szCs w:val="22"/>
                <w:shd w:val="clear" w:color="auto" w:fill="FFFFFF"/>
              </w:rPr>
            </w:pPr>
            <w:r w:rsidRPr="00FE7BC5">
              <w:rPr>
                <w:color w:val="00B050"/>
                <w:szCs w:val="22"/>
                <w:shd w:val="clear" w:color="auto" w:fill="FFFFFF"/>
              </w:rPr>
              <w:t>Done</w:t>
            </w:r>
          </w:p>
        </w:tc>
        <w:tc>
          <w:tcPr>
            <w:tcW w:w="1710" w:type="dxa"/>
            <w:noWrap/>
          </w:tcPr>
          <w:p w14:paraId="6CCD36A6" w14:textId="1B726CC1" w:rsidR="00FF5AA2" w:rsidRPr="00FE7BC5" w:rsidRDefault="00FF5AA2" w:rsidP="00FF5AA2">
            <w:pPr>
              <w:rPr>
                <w:color w:val="00B050"/>
                <w:szCs w:val="22"/>
                <w:shd w:val="clear" w:color="auto" w:fill="FFFFFF"/>
              </w:rPr>
            </w:pPr>
            <w:r w:rsidRPr="00FE7BC5">
              <w:rPr>
                <w:color w:val="00B050"/>
                <w:szCs w:val="22"/>
                <w:shd w:val="clear" w:color="auto" w:fill="FFFFFF"/>
              </w:rPr>
              <w:t>MAP-OFDMA</w:t>
            </w:r>
          </w:p>
        </w:tc>
        <w:tc>
          <w:tcPr>
            <w:tcW w:w="901" w:type="dxa"/>
            <w:noWrap/>
          </w:tcPr>
          <w:p w14:paraId="17B6615D" w14:textId="0FC2DDB1" w:rsidR="00FF5AA2" w:rsidRPr="00FE7BC5" w:rsidRDefault="00FF5AA2" w:rsidP="00FF5AA2">
            <w:pPr>
              <w:rPr>
                <w:color w:val="00B050"/>
                <w:szCs w:val="22"/>
                <w:shd w:val="clear" w:color="auto" w:fill="FFFFFF"/>
              </w:rPr>
            </w:pPr>
            <w:r w:rsidRPr="00FE7BC5">
              <w:rPr>
                <w:color w:val="00B050"/>
                <w:szCs w:val="22"/>
                <w:shd w:val="clear" w:color="auto" w:fill="FFFFFF"/>
              </w:rPr>
              <w:t>Joint</w:t>
            </w:r>
          </w:p>
        </w:tc>
      </w:tr>
      <w:tr w:rsidR="00FE7BC5" w:rsidRPr="00BB12D5" w14:paraId="42A7B9B7" w14:textId="77777777" w:rsidTr="000C0739">
        <w:trPr>
          <w:trHeight w:val="315"/>
        </w:trPr>
        <w:tc>
          <w:tcPr>
            <w:tcW w:w="840" w:type="dxa"/>
            <w:noWrap/>
          </w:tcPr>
          <w:p w14:paraId="72DDD286" w14:textId="6E13B390" w:rsidR="00FE7BC5" w:rsidRPr="00FE7BC5" w:rsidRDefault="003A4ACC" w:rsidP="00FE7BC5">
            <w:pPr>
              <w:rPr>
                <w:color w:val="00B050"/>
              </w:rPr>
            </w:pPr>
            <w:hyperlink r:id="rId42" w:history="1">
              <w:r w:rsidR="00FE7BC5" w:rsidRPr="00FE7BC5">
                <w:rPr>
                  <w:rStyle w:val="Hyperlink"/>
                  <w:color w:val="00B050"/>
                </w:rPr>
                <w:t>071r0</w:t>
              </w:r>
            </w:hyperlink>
          </w:p>
        </w:tc>
        <w:tc>
          <w:tcPr>
            <w:tcW w:w="3835" w:type="dxa"/>
            <w:noWrap/>
          </w:tcPr>
          <w:p w14:paraId="42E241F6" w14:textId="4A844916" w:rsidR="00FE7BC5" w:rsidRPr="00FE7BC5" w:rsidRDefault="00FE7BC5" w:rsidP="00FE7BC5">
            <w:pPr>
              <w:rPr>
                <w:color w:val="00B050"/>
                <w:szCs w:val="22"/>
                <w:shd w:val="clear" w:color="auto" w:fill="FFFFFF"/>
              </w:rPr>
            </w:pPr>
            <w:r w:rsidRPr="00FE7BC5">
              <w:rPr>
                <w:color w:val="00B050"/>
                <w:szCs w:val="22"/>
                <w:shd w:val="clear" w:color="auto" w:fill="FFFFFF"/>
              </w:rPr>
              <w:t>Joint Transmission</w:t>
            </w:r>
          </w:p>
        </w:tc>
        <w:tc>
          <w:tcPr>
            <w:tcW w:w="1530" w:type="dxa"/>
            <w:noWrap/>
          </w:tcPr>
          <w:p w14:paraId="7D0947C4" w14:textId="26644871" w:rsidR="00FE7BC5" w:rsidRPr="00FE7BC5" w:rsidRDefault="00FE7BC5" w:rsidP="00FE7BC5">
            <w:pPr>
              <w:rPr>
                <w:color w:val="00B050"/>
                <w:szCs w:val="22"/>
                <w:shd w:val="clear" w:color="auto" w:fill="FFFFFF"/>
              </w:rPr>
            </w:pPr>
            <w:r w:rsidRPr="00FE7BC5">
              <w:rPr>
                <w:color w:val="00B050"/>
                <w:szCs w:val="22"/>
                <w:shd w:val="clear" w:color="auto" w:fill="FFFFFF"/>
              </w:rPr>
              <w:t>Ron Porat</w:t>
            </w:r>
          </w:p>
        </w:tc>
        <w:tc>
          <w:tcPr>
            <w:tcW w:w="1710" w:type="dxa"/>
            <w:noWrap/>
          </w:tcPr>
          <w:p w14:paraId="68131C64" w14:textId="28C1F52E" w:rsidR="00FE7BC5" w:rsidRPr="00FE7BC5" w:rsidRDefault="00FE7BC5" w:rsidP="00FE7BC5">
            <w:pPr>
              <w:rPr>
                <w:color w:val="00B050"/>
                <w:szCs w:val="22"/>
                <w:shd w:val="clear" w:color="auto" w:fill="FFFFFF"/>
              </w:rPr>
            </w:pPr>
            <w:r w:rsidRPr="00FE7BC5">
              <w:rPr>
                <w:color w:val="00B050"/>
                <w:szCs w:val="22"/>
                <w:shd w:val="clear" w:color="auto" w:fill="FFFFFF"/>
              </w:rPr>
              <w:t>Done</w:t>
            </w:r>
          </w:p>
        </w:tc>
        <w:tc>
          <w:tcPr>
            <w:tcW w:w="1710" w:type="dxa"/>
            <w:noWrap/>
          </w:tcPr>
          <w:p w14:paraId="403521A3" w14:textId="602E6A9F" w:rsidR="00FE7BC5" w:rsidRPr="00FE7BC5" w:rsidRDefault="00FE7BC5" w:rsidP="00FE7BC5">
            <w:pPr>
              <w:rPr>
                <w:color w:val="00B050"/>
                <w:szCs w:val="22"/>
                <w:shd w:val="clear" w:color="auto" w:fill="FFFFFF"/>
              </w:rPr>
            </w:pPr>
            <w:r w:rsidRPr="00FE7BC5">
              <w:rPr>
                <w:color w:val="00B050"/>
                <w:szCs w:val="22"/>
                <w:shd w:val="clear" w:color="auto" w:fill="FFFFFF"/>
              </w:rPr>
              <w:t>MAP-JT</w:t>
            </w:r>
          </w:p>
        </w:tc>
        <w:tc>
          <w:tcPr>
            <w:tcW w:w="901" w:type="dxa"/>
            <w:noWrap/>
          </w:tcPr>
          <w:p w14:paraId="515846FA" w14:textId="311CDDD0" w:rsidR="00FE7BC5" w:rsidRPr="00FE7BC5" w:rsidRDefault="00FE7BC5" w:rsidP="00FE7BC5">
            <w:pPr>
              <w:rPr>
                <w:color w:val="00B050"/>
                <w:szCs w:val="22"/>
                <w:shd w:val="clear" w:color="auto" w:fill="FFFFFF"/>
              </w:rPr>
            </w:pPr>
            <w:r w:rsidRPr="00FE7BC5">
              <w:rPr>
                <w:color w:val="00B050"/>
                <w:szCs w:val="22"/>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4C1EDC" w:rsidRDefault="003A4ACC" w:rsidP="00FF5AA2">
            <w:pPr>
              <w:rPr>
                <w:color w:val="00B050"/>
                <w:szCs w:val="22"/>
                <w:u w:val="single"/>
                <w:shd w:val="clear" w:color="auto" w:fill="FFFFFF"/>
              </w:rPr>
            </w:pPr>
            <w:hyperlink r:id="rId43" w:history="1">
              <w:r w:rsidR="00FF5AA2" w:rsidRPr="004C1EDC">
                <w:rPr>
                  <w:rStyle w:val="Hyperlink"/>
                  <w:color w:val="00B050"/>
                  <w:szCs w:val="22"/>
                  <w:shd w:val="clear" w:color="auto" w:fill="FFFFFF"/>
                </w:rPr>
                <w:t>073r0</w:t>
              </w:r>
            </w:hyperlink>
          </w:p>
        </w:tc>
        <w:tc>
          <w:tcPr>
            <w:tcW w:w="3835" w:type="dxa"/>
            <w:noWrap/>
            <w:hideMark/>
          </w:tcPr>
          <w:p w14:paraId="625F1E95" w14:textId="77777777" w:rsidR="00FF5AA2" w:rsidRPr="004C1EDC" w:rsidRDefault="00FF5AA2" w:rsidP="00FF5AA2">
            <w:pPr>
              <w:rPr>
                <w:color w:val="00B050"/>
                <w:szCs w:val="22"/>
                <w:shd w:val="clear" w:color="auto" w:fill="FFFFFF"/>
              </w:rPr>
            </w:pPr>
            <w:r w:rsidRPr="004C1EDC">
              <w:rPr>
                <w:color w:val="00B050"/>
                <w:szCs w:val="22"/>
                <w:shd w:val="clear" w:color="auto" w:fill="FFFFFF"/>
              </w:rPr>
              <w:t>On Coordinated Spatial Reuse in 11be</w:t>
            </w:r>
          </w:p>
        </w:tc>
        <w:tc>
          <w:tcPr>
            <w:tcW w:w="1530" w:type="dxa"/>
            <w:noWrap/>
            <w:hideMark/>
          </w:tcPr>
          <w:p w14:paraId="76251E4E" w14:textId="77777777" w:rsidR="00FF5AA2" w:rsidRPr="004C1EDC" w:rsidRDefault="00FF5AA2" w:rsidP="00FF5AA2">
            <w:pPr>
              <w:rPr>
                <w:color w:val="00B050"/>
                <w:szCs w:val="22"/>
                <w:shd w:val="clear" w:color="auto" w:fill="FFFFFF"/>
              </w:rPr>
            </w:pPr>
            <w:r w:rsidRPr="004C1EDC">
              <w:rPr>
                <w:color w:val="00B050"/>
                <w:szCs w:val="22"/>
                <w:shd w:val="clear" w:color="auto" w:fill="FFFFFF"/>
              </w:rPr>
              <w:t>Jianhan Liu</w:t>
            </w:r>
          </w:p>
        </w:tc>
        <w:tc>
          <w:tcPr>
            <w:tcW w:w="1710" w:type="dxa"/>
            <w:noWrap/>
            <w:hideMark/>
          </w:tcPr>
          <w:p w14:paraId="090890EC" w14:textId="51A1BFB2" w:rsidR="00FF5AA2" w:rsidRPr="004C1EDC" w:rsidRDefault="004C1EDC" w:rsidP="00FF5AA2">
            <w:pPr>
              <w:rPr>
                <w:color w:val="00B050"/>
                <w:szCs w:val="22"/>
                <w:shd w:val="clear" w:color="auto" w:fill="FFFFFF"/>
              </w:rPr>
            </w:pPr>
            <w:r w:rsidRPr="004C1EDC">
              <w:rPr>
                <w:color w:val="00B050"/>
                <w:szCs w:val="22"/>
                <w:shd w:val="clear" w:color="auto" w:fill="FFFFFF"/>
              </w:rPr>
              <w:t>Covered by 33r1</w:t>
            </w:r>
          </w:p>
        </w:tc>
        <w:tc>
          <w:tcPr>
            <w:tcW w:w="1710" w:type="dxa"/>
            <w:noWrap/>
            <w:hideMark/>
          </w:tcPr>
          <w:p w14:paraId="28AC6781" w14:textId="7777777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hideMark/>
          </w:tcPr>
          <w:p w14:paraId="790B9B6C" w14:textId="77777777"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BB12D5" w:rsidRDefault="003A4ACC" w:rsidP="00FF5AA2">
            <w:pPr>
              <w:rPr>
                <w:szCs w:val="22"/>
                <w:u w:val="single"/>
                <w:shd w:val="clear" w:color="auto" w:fill="FFFFFF"/>
              </w:rPr>
            </w:pPr>
            <w:hyperlink r:id="rId44" w:history="1">
              <w:r w:rsidR="00FF5AA2" w:rsidRPr="00BB12D5">
                <w:rPr>
                  <w:rStyle w:val="Hyperlink"/>
                  <w:szCs w:val="22"/>
                  <w:shd w:val="clear" w:color="auto" w:fill="FFFFFF"/>
                </w:rPr>
                <w:t>099r0</w:t>
              </w:r>
            </w:hyperlink>
          </w:p>
        </w:tc>
        <w:tc>
          <w:tcPr>
            <w:tcW w:w="3835" w:type="dxa"/>
            <w:noWrap/>
            <w:hideMark/>
          </w:tcPr>
          <w:p w14:paraId="2DE45944" w14:textId="77777777" w:rsidR="00FF5AA2" w:rsidRPr="00BB12D5" w:rsidRDefault="00FF5AA2" w:rsidP="00FF5AA2">
            <w:pPr>
              <w:rPr>
                <w:szCs w:val="22"/>
                <w:shd w:val="clear" w:color="auto" w:fill="FFFFFF"/>
              </w:rPr>
            </w:pPr>
            <w:r w:rsidRPr="00BB12D5">
              <w:rPr>
                <w:szCs w:val="22"/>
                <w:shd w:val="clear" w:color="auto" w:fill="FFFFFF"/>
              </w:rPr>
              <w:t>Multi-AP Coordinated BF in IEEE 802.11be</w:t>
            </w:r>
          </w:p>
        </w:tc>
        <w:tc>
          <w:tcPr>
            <w:tcW w:w="1530" w:type="dxa"/>
            <w:noWrap/>
            <w:hideMark/>
          </w:tcPr>
          <w:p w14:paraId="2C413E47" w14:textId="77777777" w:rsidR="00FF5AA2" w:rsidRPr="00BB12D5" w:rsidRDefault="00FF5AA2" w:rsidP="00FF5AA2">
            <w:pPr>
              <w:rPr>
                <w:szCs w:val="22"/>
                <w:shd w:val="clear" w:color="auto" w:fill="FFFFFF"/>
              </w:rPr>
            </w:pPr>
            <w:r w:rsidRPr="00BB12D5">
              <w:rPr>
                <w:szCs w:val="22"/>
                <w:shd w:val="clear" w:color="auto" w:fill="FFFFFF"/>
              </w:rPr>
              <w:t>Roya Doostnejad</w:t>
            </w:r>
          </w:p>
        </w:tc>
        <w:tc>
          <w:tcPr>
            <w:tcW w:w="1710" w:type="dxa"/>
            <w:noWrap/>
            <w:hideMark/>
          </w:tcPr>
          <w:p w14:paraId="5DFEE296"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1647888F" w14:textId="77777777" w:rsidR="00FF5AA2" w:rsidRPr="00BB12D5" w:rsidRDefault="00FF5AA2" w:rsidP="00FF5AA2">
            <w:pPr>
              <w:rPr>
                <w:szCs w:val="22"/>
                <w:shd w:val="clear" w:color="auto" w:fill="FFFFFF"/>
              </w:rPr>
            </w:pPr>
            <w:r w:rsidRPr="00BB12D5">
              <w:rPr>
                <w:szCs w:val="22"/>
                <w:shd w:val="clear" w:color="auto" w:fill="FFFFFF"/>
              </w:rPr>
              <w:t>MAP-CBF</w:t>
            </w:r>
          </w:p>
        </w:tc>
        <w:tc>
          <w:tcPr>
            <w:tcW w:w="901" w:type="dxa"/>
            <w:noWrap/>
            <w:hideMark/>
          </w:tcPr>
          <w:p w14:paraId="514E9749"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BB12D5" w:rsidRDefault="003A4ACC" w:rsidP="00FF5AA2">
            <w:pPr>
              <w:rPr>
                <w:szCs w:val="22"/>
                <w:u w:val="single"/>
                <w:shd w:val="clear" w:color="auto" w:fill="FFFFFF"/>
              </w:rPr>
            </w:pPr>
            <w:hyperlink r:id="rId45" w:history="1">
              <w:r w:rsidR="00FF5AA2" w:rsidRPr="00BB12D5">
                <w:rPr>
                  <w:rStyle w:val="Hyperlink"/>
                  <w:szCs w:val="22"/>
                  <w:shd w:val="clear" w:color="auto" w:fill="FFFFFF"/>
                </w:rPr>
                <w:t>123r0</w:t>
              </w:r>
            </w:hyperlink>
          </w:p>
        </w:tc>
        <w:tc>
          <w:tcPr>
            <w:tcW w:w="3835" w:type="dxa"/>
            <w:noWrap/>
            <w:hideMark/>
          </w:tcPr>
          <w:p w14:paraId="0B10083F" w14:textId="77777777" w:rsidR="00FF5AA2" w:rsidRPr="00BB12D5" w:rsidRDefault="00FF5AA2" w:rsidP="00FF5AA2">
            <w:pPr>
              <w:rPr>
                <w:szCs w:val="22"/>
                <w:shd w:val="clear" w:color="auto" w:fill="FFFFFF"/>
              </w:rPr>
            </w:pPr>
            <w:r w:rsidRPr="00BB12D5">
              <w:rPr>
                <w:szCs w:val="22"/>
                <w:shd w:val="clear" w:color="auto" w:fill="FFFFFF"/>
              </w:rPr>
              <w:t>Channel Sounding for Multi-AP CBF</w:t>
            </w:r>
          </w:p>
        </w:tc>
        <w:tc>
          <w:tcPr>
            <w:tcW w:w="1530" w:type="dxa"/>
            <w:noWrap/>
            <w:hideMark/>
          </w:tcPr>
          <w:p w14:paraId="0118FEF5" w14:textId="77777777" w:rsidR="00FF5AA2" w:rsidRPr="00BB12D5" w:rsidRDefault="00FF5AA2" w:rsidP="00FF5AA2">
            <w:pPr>
              <w:rPr>
                <w:szCs w:val="22"/>
                <w:shd w:val="clear" w:color="auto" w:fill="FFFFFF"/>
              </w:rPr>
            </w:pPr>
            <w:r w:rsidRPr="00BB12D5">
              <w:rPr>
                <w:szCs w:val="22"/>
                <w:shd w:val="clear" w:color="auto" w:fill="FFFFFF"/>
              </w:rPr>
              <w:t>Feng Jiang</w:t>
            </w:r>
          </w:p>
        </w:tc>
        <w:tc>
          <w:tcPr>
            <w:tcW w:w="1710" w:type="dxa"/>
            <w:noWrap/>
            <w:hideMark/>
          </w:tcPr>
          <w:p w14:paraId="36F9AB9A"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2338FCC8" w14:textId="77777777" w:rsidR="00FF5AA2" w:rsidRPr="00BB12D5" w:rsidRDefault="00FF5AA2" w:rsidP="00FF5AA2">
            <w:pPr>
              <w:rPr>
                <w:szCs w:val="22"/>
                <w:shd w:val="clear" w:color="auto" w:fill="FFFFFF"/>
              </w:rPr>
            </w:pPr>
            <w:r w:rsidRPr="00BB12D5">
              <w:rPr>
                <w:szCs w:val="22"/>
                <w:shd w:val="clear" w:color="auto" w:fill="FFFFFF"/>
              </w:rPr>
              <w:t>MAP-Sounding</w:t>
            </w:r>
          </w:p>
        </w:tc>
        <w:tc>
          <w:tcPr>
            <w:tcW w:w="901" w:type="dxa"/>
            <w:noWrap/>
            <w:hideMark/>
          </w:tcPr>
          <w:p w14:paraId="5C4647CA" w14:textId="77777777" w:rsidR="00FF5AA2" w:rsidRPr="00BB12D5" w:rsidRDefault="00FF5AA2" w:rsidP="00FF5AA2">
            <w:pPr>
              <w:rPr>
                <w:szCs w:val="22"/>
                <w:shd w:val="clear" w:color="auto" w:fill="FFFFFF"/>
              </w:rPr>
            </w:pPr>
            <w:r w:rsidRPr="00BB12D5">
              <w:rPr>
                <w:szCs w:val="22"/>
                <w:shd w:val="clear" w:color="auto" w:fill="FFFFFF"/>
              </w:rPr>
              <w:t>Joint</w:t>
            </w:r>
          </w:p>
        </w:tc>
      </w:tr>
      <w:tr w:rsidR="00411A98" w:rsidRPr="00BB12D5" w14:paraId="154964C9" w14:textId="77777777" w:rsidTr="00411A98">
        <w:trPr>
          <w:trHeight w:val="315"/>
        </w:trPr>
        <w:tc>
          <w:tcPr>
            <w:tcW w:w="10526" w:type="dxa"/>
            <w:gridSpan w:val="6"/>
            <w:shd w:val="clear" w:color="auto" w:fill="A6A6A6" w:themeFill="background1" w:themeFillShade="A6"/>
            <w:noWrap/>
          </w:tcPr>
          <w:p w14:paraId="49BDE6BB" w14:textId="77777777" w:rsidR="00411A98" w:rsidRDefault="00411A98" w:rsidP="00FF5AA2">
            <w:pPr>
              <w:rPr>
                <w:szCs w:val="22"/>
                <w:shd w:val="clear" w:color="auto" w:fill="FFFFFF"/>
              </w:rPr>
            </w:pPr>
          </w:p>
        </w:tc>
      </w:tr>
      <w:tr w:rsidR="00FF5AA2" w:rsidRPr="00BB12D5" w14:paraId="49108406" w14:textId="77777777" w:rsidTr="000C0739">
        <w:trPr>
          <w:trHeight w:val="315"/>
        </w:trPr>
        <w:tc>
          <w:tcPr>
            <w:tcW w:w="840" w:type="dxa"/>
            <w:noWrap/>
          </w:tcPr>
          <w:p w14:paraId="05596A55" w14:textId="1F6371CB" w:rsidR="00FF5AA2" w:rsidRDefault="003A4ACC" w:rsidP="00FF5AA2">
            <w:hyperlink r:id="rId46" w:history="1">
              <w:r w:rsidR="00FF5AA2" w:rsidRPr="00401EA7">
                <w:rPr>
                  <w:rStyle w:val="Hyperlink"/>
                </w:rPr>
                <w:t>1547</w:t>
              </w:r>
              <w:r w:rsidR="00401EA7" w:rsidRPr="00401EA7">
                <w:rPr>
                  <w:rStyle w:val="Hyperlink"/>
                </w:rPr>
                <w:t>r</w:t>
              </w:r>
              <w:r w:rsidR="00401EA7">
                <w:rPr>
                  <w:rStyle w:val="Hyperlink"/>
                </w:rPr>
                <w:t>3</w:t>
              </w:r>
            </w:hyperlink>
          </w:p>
        </w:tc>
        <w:tc>
          <w:tcPr>
            <w:tcW w:w="3835" w:type="dxa"/>
            <w:noWrap/>
          </w:tcPr>
          <w:p w14:paraId="5250FB58" w14:textId="18094FDC" w:rsidR="00FF5AA2" w:rsidRPr="00BB12D5" w:rsidRDefault="00FF5AA2" w:rsidP="00FF5AA2">
            <w:pPr>
              <w:rPr>
                <w:szCs w:val="22"/>
                <w:shd w:val="clear" w:color="auto" w:fill="FFFFFF"/>
              </w:rPr>
            </w:pPr>
            <w:r>
              <w:rPr>
                <w:szCs w:val="22"/>
                <w:shd w:val="clear" w:color="auto" w:fill="FFFFFF"/>
              </w:rPr>
              <w:t>M</w:t>
            </w:r>
            <w:r w:rsidRPr="00FF5AA2">
              <w:rPr>
                <w:szCs w:val="22"/>
                <w:shd w:val="clear" w:color="auto" w:fill="FFFFFF"/>
              </w:rPr>
              <w:t>ulti-link-operation-and-channel-access-discussion</w:t>
            </w:r>
          </w:p>
        </w:tc>
        <w:tc>
          <w:tcPr>
            <w:tcW w:w="1530" w:type="dxa"/>
            <w:noWrap/>
          </w:tcPr>
          <w:p w14:paraId="07C74F37" w14:textId="38496C69" w:rsidR="00FF5AA2" w:rsidRPr="00BB12D5" w:rsidRDefault="00FF5AA2" w:rsidP="00FF5AA2">
            <w:pPr>
              <w:rPr>
                <w:szCs w:val="22"/>
                <w:shd w:val="clear" w:color="auto" w:fill="FFFFFF"/>
              </w:rPr>
            </w:pPr>
            <w:r w:rsidRPr="00FF5AA2">
              <w:rPr>
                <w:szCs w:val="22"/>
                <w:shd w:val="clear" w:color="auto" w:fill="FFFFFF"/>
              </w:rPr>
              <w:t>Kaiying Lu</w:t>
            </w:r>
          </w:p>
        </w:tc>
        <w:tc>
          <w:tcPr>
            <w:tcW w:w="1710" w:type="dxa"/>
            <w:noWrap/>
          </w:tcPr>
          <w:p w14:paraId="0436A835" w14:textId="73D0C88A"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SPs)</w:t>
            </w:r>
          </w:p>
        </w:tc>
        <w:tc>
          <w:tcPr>
            <w:tcW w:w="1710" w:type="dxa"/>
            <w:noWrap/>
          </w:tcPr>
          <w:p w14:paraId="3FDFA7B6" w14:textId="4FDBDE41" w:rsidR="00FF5AA2" w:rsidRPr="00BB12D5" w:rsidRDefault="00C312CB" w:rsidP="00FF5AA2">
            <w:pPr>
              <w:rPr>
                <w:szCs w:val="22"/>
                <w:shd w:val="clear" w:color="auto" w:fill="FFFFFF"/>
              </w:rPr>
            </w:pPr>
            <w:r>
              <w:rPr>
                <w:szCs w:val="22"/>
                <w:shd w:val="clear" w:color="auto" w:fill="FFFFFF"/>
              </w:rPr>
              <w:t>ML-Med Access</w:t>
            </w:r>
          </w:p>
        </w:tc>
        <w:tc>
          <w:tcPr>
            <w:tcW w:w="901" w:type="dxa"/>
            <w:noWrap/>
          </w:tcPr>
          <w:p w14:paraId="0231BC46" w14:textId="38DEEE96" w:rsidR="00FF5AA2" w:rsidRPr="00BB12D5" w:rsidRDefault="00C312CB" w:rsidP="00FF5AA2">
            <w:pPr>
              <w:rPr>
                <w:szCs w:val="22"/>
                <w:shd w:val="clear" w:color="auto" w:fill="FFFFFF"/>
              </w:rPr>
            </w:pPr>
            <w:r>
              <w:rPr>
                <w:szCs w:val="22"/>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020511" w:rsidRDefault="003A4ACC" w:rsidP="00FF5AA2">
            <w:pPr>
              <w:rPr>
                <w:color w:val="00B050"/>
                <w:szCs w:val="22"/>
                <w:shd w:val="clear" w:color="auto" w:fill="FFFFFF"/>
              </w:rPr>
            </w:pPr>
            <w:hyperlink r:id="rId47" w:history="1">
              <w:r w:rsidR="00FF5AA2" w:rsidRPr="00020511">
                <w:rPr>
                  <w:rStyle w:val="Hyperlink"/>
                  <w:color w:val="00B050"/>
                  <w:szCs w:val="22"/>
                  <w:shd w:val="clear" w:color="auto" w:fill="FFFFFF"/>
                </w:rPr>
                <w:t>1822r4</w:t>
              </w:r>
            </w:hyperlink>
          </w:p>
        </w:tc>
        <w:tc>
          <w:tcPr>
            <w:tcW w:w="3835" w:type="dxa"/>
            <w:noWrap/>
          </w:tcPr>
          <w:p w14:paraId="31ED83C5" w14:textId="64248510" w:rsidR="00FF5AA2" w:rsidRPr="00020511" w:rsidRDefault="00FF5AA2" w:rsidP="00FF5AA2">
            <w:pPr>
              <w:rPr>
                <w:color w:val="00B050"/>
                <w:szCs w:val="22"/>
                <w:shd w:val="clear" w:color="auto" w:fill="FFFFFF"/>
              </w:rPr>
            </w:pPr>
            <w:r w:rsidRPr="00020511">
              <w:rPr>
                <w:color w:val="00B050"/>
                <w:szCs w:val="22"/>
                <w:shd w:val="clear" w:color="auto" w:fill="FFFFFF"/>
              </w:rPr>
              <w:t>Multi-link security consideration</w:t>
            </w:r>
          </w:p>
        </w:tc>
        <w:tc>
          <w:tcPr>
            <w:tcW w:w="1530" w:type="dxa"/>
            <w:noWrap/>
          </w:tcPr>
          <w:p w14:paraId="7FE4F2CE" w14:textId="6811A627" w:rsidR="00FF5AA2" w:rsidRPr="00020511" w:rsidRDefault="00FF5AA2" w:rsidP="00FF5AA2">
            <w:pPr>
              <w:rPr>
                <w:color w:val="00B050"/>
                <w:szCs w:val="22"/>
                <w:shd w:val="clear" w:color="auto" w:fill="FFFFFF"/>
              </w:rPr>
            </w:pPr>
            <w:r w:rsidRPr="00020511">
              <w:rPr>
                <w:color w:val="00B050"/>
                <w:szCs w:val="22"/>
                <w:shd w:val="clear" w:color="auto" w:fill="FFFFFF"/>
              </w:rPr>
              <w:t>Po-Kai Huang</w:t>
            </w:r>
          </w:p>
        </w:tc>
        <w:tc>
          <w:tcPr>
            <w:tcW w:w="1710" w:type="dxa"/>
            <w:noWrap/>
          </w:tcPr>
          <w:p w14:paraId="0D43CBAA" w14:textId="74C7FDE3" w:rsidR="00FF5AA2" w:rsidRPr="00020511" w:rsidRDefault="00020511" w:rsidP="00FF5AA2">
            <w:pPr>
              <w:rPr>
                <w:color w:val="00B050"/>
                <w:szCs w:val="22"/>
                <w:shd w:val="clear" w:color="auto" w:fill="FFFFFF"/>
              </w:rPr>
            </w:pPr>
            <w:r>
              <w:rPr>
                <w:color w:val="00B050"/>
                <w:szCs w:val="22"/>
                <w:shd w:val="clear" w:color="auto" w:fill="FFFFFF"/>
              </w:rPr>
              <w:t>Done</w:t>
            </w:r>
            <w:r w:rsidR="00FF5AA2" w:rsidRPr="00020511">
              <w:rPr>
                <w:color w:val="00B050"/>
                <w:szCs w:val="22"/>
                <w:shd w:val="clear" w:color="auto" w:fill="FFFFFF"/>
              </w:rPr>
              <w:t xml:space="preserve"> (1 SP)</w:t>
            </w:r>
          </w:p>
        </w:tc>
        <w:tc>
          <w:tcPr>
            <w:tcW w:w="1710" w:type="dxa"/>
            <w:noWrap/>
          </w:tcPr>
          <w:p w14:paraId="7CE8F1ED" w14:textId="53F4219D" w:rsidR="00FF5AA2" w:rsidRPr="00020511" w:rsidRDefault="00FF5AA2" w:rsidP="00FF5AA2">
            <w:pPr>
              <w:rPr>
                <w:color w:val="00B050"/>
                <w:szCs w:val="22"/>
                <w:shd w:val="clear" w:color="auto" w:fill="FFFFFF"/>
              </w:rPr>
            </w:pPr>
            <w:r w:rsidRPr="00020511">
              <w:rPr>
                <w:color w:val="00B050"/>
                <w:szCs w:val="22"/>
                <w:shd w:val="clear" w:color="auto" w:fill="FFFFFF"/>
              </w:rPr>
              <w:t>ML-Security</w:t>
            </w:r>
          </w:p>
        </w:tc>
        <w:tc>
          <w:tcPr>
            <w:tcW w:w="901" w:type="dxa"/>
            <w:noWrap/>
          </w:tcPr>
          <w:p w14:paraId="0F9601A5" w14:textId="57BA710E" w:rsidR="00FF5AA2" w:rsidRPr="00020511" w:rsidRDefault="00FF5AA2" w:rsidP="00FF5AA2">
            <w:pPr>
              <w:rPr>
                <w:color w:val="00B050"/>
                <w:szCs w:val="22"/>
                <w:shd w:val="clear" w:color="auto" w:fill="FFFFFF"/>
              </w:rPr>
            </w:pPr>
            <w:r w:rsidRPr="00020511">
              <w:rPr>
                <w:color w:val="00B050"/>
                <w:szCs w:val="22"/>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Default="003A4ACC" w:rsidP="00FF5AA2">
            <w:pPr>
              <w:rPr>
                <w:szCs w:val="22"/>
                <w:shd w:val="clear" w:color="auto" w:fill="FFFFFF"/>
              </w:rPr>
            </w:pPr>
            <w:hyperlink r:id="rId48" w:history="1">
              <w:r w:rsidR="00FF5AA2" w:rsidRPr="00BB12D5">
                <w:rPr>
                  <w:rStyle w:val="Hyperlink"/>
                  <w:szCs w:val="22"/>
                  <w:shd w:val="clear" w:color="auto" w:fill="FFFFFF"/>
                </w:rPr>
                <w:t>1930r3</w:t>
              </w:r>
            </w:hyperlink>
          </w:p>
        </w:tc>
        <w:tc>
          <w:tcPr>
            <w:tcW w:w="3835" w:type="dxa"/>
            <w:noWrap/>
          </w:tcPr>
          <w:p w14:paraId="05CB221A" w14:textId="1736F9CB" w:rsidR="00FF5AA2" w:rsidRPr="00BB12D5" w:rsidRDefault="00FF5AA2" w:rsidP="00FF5AA2">
            <w:pPr>
              <w:rPr>
                <w:szCs w:val="22"/>
                <w:shd w:val="clear" w:color="auto" w:fill="FFFFFF"/>
              </w:rPr>
            </w:pPr>
            <w:r w:rsidRPr="00BB12D5">
              <w:rPr>
                <w:szCs w:val="22"/>
                <w:shd w:val="clear" w:color="auto" w:fill="FFFFFF"/>
              </w:rPr>
              <w:t>AP-assisted ML operation</w:t>
            </w:r>
          </w:p>
        </w:tc>
        <w:tc>
          <w:tcPr>
            <w:tcW w:w="1530" w:type="dxa"/>
            <w:noWrap/>
          </w:tcPr>
          <w:p w14:paraId="5CE7FC5C" w14:textId="33198C95" w:rsidR="00FF5AA2" w:rsidRPr="00BB12D5" w:rsidRDefault="00FF5AA2" w:rsidP="00FF5AA2">
            <w:pPr>
              <w:rPr>
                <w:szCs w:val="22"/>
                <w:shd w:val="clear" w:color="auto" w:fill="FFFFFF"/>
              </w:rPr>
            </w:pPr>
            <w:r w:rsidRPr="00BB12D5">
              <w:rPr>
                <w:szCs w:val="22"/>
                <w:shd w:val="clear" w:color="auto" w:fill="FFFFFF"/>
              </w:rPr>
              <w:t>Dibakar Das</w:t>
            </w:r>
          </w:p>
        </w:tc>
        <w:tc>
          <w:tcPr>
            <w:tcW w:w="1710" w:type="dxa"/>
            <w:noWrap/>
          </w:tcPr>
          <w:p w14:paraId="4AC9491C" w14:textId="7632ED91"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2706A265" w14:textId="1AD0D1C8"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4490D3C2" w14:textId="580CB41B"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A86D65" w:rsidRDefault="003A4ACC" w:rsidP="00FF5AA2">
            <w:pPr>
              <w:rPr>
                <w:szCs w:val="22"/>
                <w:shd w:val="clear" w:color="auto" w:fill="FFFFFF"/>
              </w:rPr>
            </w:pPr>
            <w:hyperlink r:id="rId49" w:history="1">
              <w:r w:rsidR="00FF5AA2" w:rsidRPr="00A86D65">
                <w:rPr>
                  <w:rStyle w:val="Hyperlink"/>
                  <w:szCs w:val="22"/>
                  <w:shd w:val="clear" w:color="auto" w:fill="FFFFFF"/>
                </w:rPr>
                <w:t>1943r4</w:t>
              </w:r>
            </w:hyperlink>
          </w:p>
        </w:tc>
        <w:tc>
          <w:tcPr>
            <w:tcW w:w="3835" w:type="dxa"/>
            <w:noWrap/>
          </w:tcPr>
          <w:p w14:paraId="6F19C7AB" w14:textId="57E221A0" w:rsidR="00FF5AA2" w:rsidRPr="00A86D65" w:rsidRDefault="00FF5AA2" w:rsidP="00FF5AA2">
            <w:pPr>
              <w:rPr>
                <w:szCs w:val="22"/>
                <w:shd w:val="clear" w:color="auto" w:fill="FFFFFF"/>
              </w:rPr>
            </w:pPr>
            <w:r w:rsidRPr="00A86D65">
              <w:rPr>
                <w:szCs w:val="22"/>
                <w:shd w:val="clear" w:color="auto" w:fill="FFFFFF"/>
              </w:rPr>
              <w:t>Multi-link Management</w:t>
            </w:r>
          </w:p>
        </w:tc>
        <w:tc>
          <w:tcPr>
            <w:tcW w:w="1530" w:type="dxa"/>
            <w:noWrap/>
          </w:tcPr>
          <w:p w14:paraId="4B0DD18C" w14:textId="1930E07A" w:rsidR="00FF5AA2" w:rsidRPr="00A86D65" w:rsidRDefault="00FF5AA2" w:rsidP="00FF5AA2">
            <w:pPr>
              <w:rPr>
                <w:szCs w:val="22"/>
                <w:shd w:val="clear" w:color="auto" w:fill="FFFFFF"/>
              </w:rPr>
            </w:pPr>
            <w:r w:rsidRPr="00A86D65">
              <w:rPr>
                <w:szCs w:val="22"/>
                <w:shd w:val="clear" w:color="auto" w:fill="FFFFFF"/>
              </w:rPr>
              <w:t>Taewon Song</w:t>
            </w:r>
          </w:p>
        </w:tc>
        <w:tc>
          <w:tcPr>
            <w:tcW w:w="1710" w:type="dxa"/>
            <w:noWrap/>
          </w:tcPr>
          <w:p w14:paraId="6C2CCD63" w14:textId="0320761A"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tcPr>
          <w:p w14:paraId="0DD02D87" w14:textId="0F5F6564"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tcPr>
          <w:p w14:paraId="066F5084" w14:textId="59C16BAB" w:rsidR="00FF5AA2" w:rsidRPr="00A86D65" w:rsidRDefault="00FF5AA2" w:rsidP="00FF5AA2">
            <w:pPr>
              <w:rPr>
                <w:szCs w:val="22"/>
                <w:shd w:val="clear" w:color="auto" w:fill="FFFFFF"/>
              </w:rPr>
            </w:pPr>
            <w:r w:rsidRPr="00A86D65">
              <w:rPr>
                <w:szCs w:val="22"/>
                <w:shd w:val="clear" w:color="auto" w:fill="FFFFFF"/>
              </w:rPr>
              <w:t>MAC</w:t>
            </w:r>
          </w:p>
        </w:tc>
      </w:tr>
      <w:tr w:rsidR="00A86D65" w:rsidRPr="00BB12D5" w14:paraId="5ABF0F5D" w14:textId="77777777" w:rsidTr="00E33E4A">
        <w:trPr>
          <w:trHeight w:val="315"/>
        </w:trPr>
        <w:tc>
          <w:tcPr>
            <w:tcW w:w="840" w:type="dxa"/>
            <w:noWrap/>
            <w:vAlign w:val="bottom"/>
          </w:tcPr>
          <w:p w14:paraId="52919334" w14:textId="6922AD68" w:rsidR="00A86D65" w:rsidRPr="00A86D65" w:rsidRDefault="003A4ACC" w:rsidP="00A86D65">
            <w:pPr>
              <w:rPr>
                <w:szCs w:val="22"/>
              </w:rPr>
            </w:pPr>
            <w:hyperlink r:id="rId50" w:history="1">
              <w:r w:rsidR="00A86D65" w:rsidRPr="00A86D65">
                <w:rPr>
                  <w:rStyle w:val="Hyperlink"/>
                  <w:rFonts w:eastAsia="MS Gothic"/>
                  <w:color w:val="1B0CE4"/>
                  <w:kern w:val="24"/>
                  <w:szCs w:val="22"/>
                </w:rPr>
                <w:t>0028r0</w:t>
              </w:r>
            </w:hyperlink>
          </w:p>
        </w:tc>
        <w:tc>
          <w:tcPr>
            <w:tcW w:w="3835" w:type="dxa"/>
            <w:noWrap/>
            <w:vAlign w:val="bottom"/>
          </w:tcPr>
          <w:p w14:paraId="35C901D7" w14:textId="72636863" w:rsidR="00A86D65" w:rsidRPr="00A86D65" w:rsidRDefault="00A86D65" w:rsidP="00A86D65">
            <w:pPr>
              <w:rPr>
                <w:szCs w:val="22"/>
                <w:shd w:val="clear" w:color="auto" w:fill="FFFFFF"/>
              </w:rPr>
            </w:pPr>
            <w:r w:rsidRPr="00A86D65">
              <w:rPr>
                <w:rFonts w:eastAsia="MS Gothic"/>
                <w:color w:val="000000"/>
                <w:kern w:val="24"/>
                <w:szCs w:val="22"/>
              </w:rPr>
              <w:t>Indication of Multi-link Information</w:t>
            </w:r>
          </w:p>
        </w:tc>
        <w:tc>
          <w:tcPr>
            <w:tcW w:w="1530" w:type="dxa"/>
            <w:noWrap/>
            <w:vAlign w:val="bottom"/>
          </w:tcPr>
          <w:p w14:paraId="7B5867AC" w14:textId="6AA89699" w:rsidR="00A86D65" w:rsidRPr="00A86D65" w:rsidRDefault="00A86D65" w:rsidP="00A86D65">
            <w:pPr>
              <w:rPr>
                <w:szCs w:val="22"/>
                <w:shd w:val="clear" w:color="auto" w:fill="FFFFFF"/>
              </w:rPr>
            </w:pPr>
            <w:r w:rsidRPr="00A86D65">
              <w:rPr>
                <w:rFonts w:eastAsia="MS Gothic"/>
                <w:color w:val="000000"/>
                <w:kern w:val="24"/>
                <w:szCs w:val="22"/>
              </w:rPr>
              <w:t>Insun Jang</w:t>
            </w:r>
          </w:p>
        </w:tc>
        <w:tc>
          <w:tcPr>
            <w:tcW w:w="1710" w:type="dxa"/>
            <w:noWrap/>
            <w:vAlign w:val="bottom"/>
          </w:tcPr>
          <w:p w14:paraId="098E3822" w14:textId="21D02FC9" w:rsidR="00A86D65" w:rsidRPr="00A86D65" w:rsidRDefault="00A86D65" w:rsidP="00A86D65">
            <w:pPr>
              <w:rPr>
                <w:szCs w:val="22"/>
                <w:shd w:val="clear" w:color="auto" w:fill="FFFFFF"/>
              </w:rPr>
            </w:pPr>
            <w:r w:rsidRPr="00A86D65">
              <w:rPr>
                <w:rFonts w:eastAsia="MS Gothic"/>
                <w:color w:val="000000"/>
                <w:kern w:val="24"/>
                <w:szCs w:val="22"/>
              </w:rPr>
              <w:t>Pending</w:t>
            </w:r>
            <w:r w:rsidR="001702D4">
              <w:rPr>
                <w:rFonts w:eastAsia="MS Gothic"/>
                <w:color w:val="000000"/>
                <w:kern w:val="24"/>
                <w:szCs w:val="22"/>
              </w:rPr>
              <w:t xml:space="preserve"> </w:t>
            </w:r>
            <w:r w:rsidR="001702D4" w:rsidRPr="00A86D65">
              <w:rPr>
                <w:szCs w:val="22"/>
                <w:shd w:val="clear" w:color="auto" w:fill="FFFFFF"/>
              </w:rPr>
              <w:t>(2 SPs)</w:t>
            </w:r>
          </w:p>
        </w:tc>
        <w:tc>
          <w:tcPr>
            <w:tcW w:w="1710" w:type="dxa"/>
            <w:noWrap/>
            <w:vAlign w:val="bottom"/>
          </w:tcPr>
          <w:p w14:paraId="300C3390" w14:textId="77ED4301" w:rsidR="00A86D65" w:rsidRPr="00A86D65" w:rsidRDefault="00A86D65" w:rsidP="00A86D65">
            <w:pPr>
              <w:rPr>
                <w:szCs w:val="22"/>
                <w:shd w:val="clear" w:color="auto" w:fill="FFFFFF"/>
              </w:rPr>
            </w:pPr>
            <w:r w:rsidRPr="00A86D65">
              <w:rPr>
                <w:rFonts w:eastAsia="MS Gothic"/>
                <w:color w:val="000000"/>
                <w:kern w:val="24"/>
                <w:szCs w:val="22"/>
              </w:rPr>
              <w:t>ML-</w:t>
            </w:r>
            <w:r w:rsidRPr="00A86D65">
              <w:rPr>
                <w:szCs w:val="22"/>
                <w:shd w:val="clear" w:color="auto" w:fill="FFFFFF"/>
              </w:rPr>
              <w:t>Mgmt.</w:t>
            </w:r>
          </w:p>
        </w:tc>
        <w:tc>
          <w:tcPr>
            <w:tcW w:w="901" w:type="dxa"/>
            <w:noWrap/>
            <w:vAlign w:val="bottom"/>
          </w:tcPr>
          <w:p w14:paraId="5F22F287" w14:textId="17EC19BF" w:rsidR="00A86D65" w:rsidRPr="00A86D65" w:rsidRDefault="00A86D65" w:rsidP="00A86D65">
            <w:pPr>
              <w:rPr>
                <w:szCs w:val="22"/>
                <w:shd w:val="clear" w:color="auto" w:fill="FFFFFF"/>
              </w:rPr>
            </w:pPr>
            <w:r w:rsidRPr="00A86D65">
              <w:rPr>
                <w:rFonts w:eastAsia="MS Gothic"/>
                <w:color w:val="000000"/>
                <w:kern w:val="24"/>
                <w:szCs w:val="22"/>
              </w:rPr>
              <w:t>MAC</w:t>
            </w:r>
          </w:p>
        </w:tc>
      </w:tr>
      <w:tr w:rsidR="00FF5AA2" w:rsidRPr="00BB12D5" w14:paraId="382EDE0A" w14:textId="77777777" w:rsidTr="000C0739">
        <w:trPr>
          <w:trHeight w:val="315"/>
        </w:trPr>
        <w:tc>
          <w:tcPr>
            <w:tcW w:w="840" w:type="dxa"/>
            <w:noWrap/>
            <w:hideMark/>
          </w:tcPr>
          <w:p w14:paraId="4D145608" w14:textId="182E7E41" w:rsidR="00FF5AA2" w:rsidRPr="00A86D65" w:rsidRDefault="003A4ACC" w:rsidP="00FF5AA2">
            <w:pPr>
              <w:rPr>
                <w:szCs w:val="22"/>
                <w:shd w:val="clear" w:color="auto" w:fill="FFFFFF"/>
              </w:rPr>
            </w:pPr>
            <w:hyperlink r:id="rId51" w:history="1">
              <w:r w:rsidR="00FF5AA2" w:rsidRPr="00A86D65">
                <w:rPr>
                  <w:rStyle w:val="Hyperlink"/>
                  <w:szCs w:val="22"/>
                  <w:shd w:val="clear" w:color="auto" w:fill="FFFFFF"/>
                </w:rPr>
                <w:t>0030r4</w:t>
              </w:r>
            </w:hyperlink>
          </w:p>
        </w:tc>
        <w:tc>
          <w:tcPr>
            <w:tcW w:w="3835" w:type="dxa"/>
            <w:noWrap/>
            <w:hideMark/>
          </w:tcPr>
          <w:p w14:paraId="20355277" w14:textId="77777777" w:rsidR="00FF5AA2" w:rsidRPr="00A86D65" w:rsidRDefault="00FF5AA2" w:rsidP="00FF5AA2">
            <w:pPr>
              <w:rPr>
                <w:szCs w:val="22"/>
                <w:shd w:val="clear" w:color="auto" w:fill="FFFFFF"/>
              </w:rPr>
            </w:pPr>
            <w:r w:rsidRPr="00A86D65">
              <w:rPr>
                <w:szCs w:val="22"/>
                <w:shd w:val="clear" w:color="auto" w:fill="FFFFFF"/>
              </w:rPr>
              <w:t>Multi-link Association Follow UP</w:t>
            </w:r>
          </w:p>
        </w:tc>
        <w:tc>
          <w:tcPr>
            <w:tcW w:w="1530" w:type="dxa"/>
            <w:noWrap/>
            <w:hideMark/>
          </w:tcPr>
          <w:p w14:paraId="38A97420" w14:textId="77777777" w:rsidR="00FF5AA2" w:rsidRPr="00A86D65" w:rsidRDefault="00FF5AA2" w:rsidP="00FF5AA2">
            <w:pPr>
              <w:rPr>
                <w:szCs w:val="22"/>
                <w:shd w:val="clear" w:color="auto" w:fill="FFFFFF"/>
              </w:rPr>
            </w:pPr>
            <w:proofErr w:type="spellStart"/>
            <w:r w:rsidRPr="00A86D65">
              <w:rPr>
                <w:szCs w:val="22"/>
                <w:shd w:val="clear" w:color="auto" w:fill="FFFFFF"/>
              </w:rPr>
              <w:t>Guogang</w:t>
            </w:r>
            <w:proofErr w:type="spellEnd"/>
            <w:r w:rsidRPr="00A86D65">
              <w:rPr>
                <w:szCs w:val="22"/>
                <w:shd w:val="clear" w:color="auto" w:fill="FFFFFF"/>
              </w:rPr>
              <w:t xml:space="preserve"> Huang</w:t>
            </w:r>
          </w:p>
        </w:tc>
        <w:tc>
          <w:tcPr>
            <w:tcW w:w="1710" w:type="dxa"/>
            <w:noWrap/>
            <w:hideMark/>
          </w:tcPr>
          <w:p w14:paraId="57D8C1BF" w14:textId="77777777"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hideMark/>
          </w:tcPr>
          <w:p w14:paraId="318D9939" w14:textId="77777777"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hideMark/>
          </w:tcPr>
          <w:p w14:paraId="203BFB92" w14:textId="77777777" w:rsidR="00FF5AA2" w:rsidRPr="00A86D65" w:rsidRDefault="00FF5AA2" w:rsidP="00FF5AA2">
            <w:pPr>
              <w:rPr>
                <w:szCs w:val="22"/>
                <w:shd w:val="clear" w:color="auto" w:fill="FFFFFF"/>
              </w:rPr>
            </w:pPr>
            <w:r w:rsidRPr="00A86D65">
              <w:rPr>
                <w:szCs w:val="22"/>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BB12D5" w:rsidRDefault="003A4ACC" w:rsidP="00FF5AA2">
            <w:pPr>
              <w:rPr>
                <w:szCs w:val="22"/>
                <w:u w:val="single"/>
                <w:shd w:val="clear" w:color="auto" w:fill="FFFFFF"/>
              </w:rPr>
            </w:pPr>
            <w:hyperlink r:id="rId52" w:history="1">
              <w:r w:rsidR="00FF5AA2" w:rsidRPr="00BB12D5">
                <w:rPr>
                  <w:rStyle w:val="Hyperlink"/>
                  <w:szCs w:val="22"/>
                  <w:shd w:val="clear" w:color="auto" w:fill="FFFFFF"/>
                </w:rPr>
                <w:t>069r2</w:t>
              </w:r>
            </w:hyperlink>
          </w:p>
        </w:tc>
        <w:tc>
          <w:tcPr>
            <w:tcW w:w="3835" w:type="dxa"/>
            <w:noWrap/>
            <w:hideMark/>
          </w:tcPr>
          <w:p w14:paraId="69BEF0CF" w14:textId="77777777" w:rsidR="00FF5AA2" w:rsidRPr="00BB12D5" w:rsidRDefault="00FF5AA2" w:rsidP="00FF5AA2">
            <w:pPr>
              <w:rPr>
                <w:szCs w:val="22"/>
                <w:shd w:val="clear" w:color="auto" w:fill="FFFFFF"/>
              </w:rPr>
            </w:pPr>
            <w:r w:rsidRPr="00BB12D5">
              <w:rPr>
                <w:szCs w:val="22"/>
                <w:shd w:val="clear" w:color="auto" w:fill="FFFFFF"/>
              </w:rPr>
              <w:t>Multi-link communication mode definition</w:t>
            </w:r>
          </w:p>
        </w:tc>
        <w:tc>
          <w:tcPr>
            <w:tcW w:w="1530" w:type="dxa"/>
            <w:noWrap/>
            <w:hideMark/>
          </w:tcPr>
          <w:p w14:paraId="5D291508" w14:textId="77777777"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hideMark/>
          </w:tcPr>
          <w:p w14:paraId="0C18B9F6"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2BA2D4FB" w14:textId="77777777" w:rsidR="00FF5AA2" w:rsidRPr="00BB12D5" w:rsidRDefault="00FF5AA2" w:rsidP="00FF5AA2">
            <w:pPr>
              <w:rPr>
                <w:szCs w:val="22"/>
                <w:shd w:val="clear" w:color="auto" w:fill="FFFFFF"/>
              </w:rPr>
            </w:pPr>
            <w:r w:rsidRPr="00BB12D5">
              <w:rPr>
                <w:szCs w:val="22"/>
                <w:shd w:val="clear" w:color="auto" w:fill="FFFFFF"/>
              </w:rPr>
              <w:t>ML-General</w:t>
            </w:r>
          </w:p>
        </w:tc>
        <w:tc>
          <w:tcPr>
            <w:tcW w:w="901" w:type="dxa"/>
            <w:noWrap/>
            <w:hideMark/>
          </w:tcPr>
          <w:p w14:paraId="20D16705" w14:textId="77777777"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BB12D5" w:rsidRDefault="003A4ACC" w:rsidP="00FF5AA2">
            <w:pPr>
              <w:rPr>
                <w:szCs w:val="22"/>
                <w:u w:val="single"/>
                <w:shd w:val="clear" w:color="auto" w:fill="FFFFFF"/>
              </w:rPr>
            </w:pPr>
            <w:hyperlink r:id="rId53" w:history="1">
              <w:r w:rsidR="00FF5AA2" w:rsidRPr="007702BC">
                <w:rPr>
                  <w:rStyle w:val="Hyperlink"/>
                  <w:szCs w:val="22"/>
                  <w:shd w:val="clear" w:color="auto" w:fill="FFFFFF"/>
                </w:rPr>
                <w:t>119r</w:t>
              </w:r>
              <w:r w:rsidR="00FF5AA2" w:rsidRPr="007702BC">
                <w:rPr>
                  <w:rStyle w:val="Hyperlink"/>
                </w:rPr>
                <w:t>0</w:t>
              </w:r>
            </w:hyperlink>
          </w:p>
        </w:tc>
        <w:tc>
          <w:tcPr>
            <w:tcW w:w="3835" w:type="dxa"/>
            <w:noWrap/>
          </w:tcPr>
          <w:p w14:paraId="36FF71A3" w14:textId="483EA6A9" w:rsidR="00FF5AA2" w:rsidRPr="00BB12D5" w:rsidRDefault="00FF5AA2" w:rsidP="00FF5AA2">
            <w:pPr>
              <w:rPr>
                <w:szCs w:val="22"/>
                <w:shd w:val="clear" w:color="auto" w:fill="FFFFFF"/>
              </w:rPr>
            </w:pPr>
            <w:r w:rsidRPr="00F82527">
              <w:rPr>
                <w:szCs w:val="22"/>
                <w:shd w:val="clear" w:color="auto" w:fill="FFFFFF"/>
              </w:rPr>
              <w:t>Follow Up Discussion on Multi-link Operation</w:t>
            </w:r>
          </w:p>
        </w:tc>
        <w:tc>
          <w:tcPr>
            <w:tcW w:w="1530" w:type="dxa"/>
            <w:noWrap/>
          </w:tcPr>
          <w:p w14:paraId="00B75495" w14:textId="6950086B" w:rsidR="00FF5AA2" w:rsidRPr="00BB12D5" w:rsidRDefault="00FF5AA2" w:rsidP="00FF5AA2">
            <w:pPr>
              <w:rPr>
                <w:szCs w:val="22"/>
                <w:shd w:val="clear" w:color="auto" w:fill="FFFFFF"/>
              </w:rPr>
            </w:pPr>
            <w:r>
              <w:rPr>
                <w:szCs w:val="22"/>
                <w:shd w:val="clear" w:color="auto" w:fill="FFFFFF"/>
              </w:rPr>
              <w:t>X</w:t>
            </w:r>
            <w:r>
              <w:t>iaofei Wang</w:t>
            </w:r>
          </w:p>
        </w:tc>
        <w:tc>
          <w:tcPr>
            <w:tcW w:w="1710" w:type="dxa"/>
            <w:noWrap/>
          </w:tcPr>
          <w:p w14:paraId="14348DDB" w14:textId="769B4858"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tcPr>
          <w:p w14:paraId="3F32C71A" w14:textId="76DF1195"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1A0D0CCC" w14:textId="4AB10323"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BB12D5" w:rsidRDefault="003A4ACC" w:rsidP="00FF5AA2">
            <w:pPr>
              <w:rPr>
                <w:szCs w:val="22"/>
                <w:u w:val="single"/>
                <w:shd w:val="clear" w:color="auto" w:fill="FFFFFF"/>
              </w:rPr>
            </w:pPr>
            <w:hyperlink r:id="rId54" w:history="1">
              <w:r w:rsidR="00FF5AA2" w:rsidRPr="00762B33">
                <w:rPr>
                  <w:rStyle w:val="Hyperlink"/>
                  <w:szCs w:val="22"/>
                  <w:shd w:val="clear" w:color="auto" w:fill="FFFFFF"/>
                </w:rPr>
                <w:t>0136r1</w:t>
              </w:r>
            </w:hyperlink>
          </w:p>
        </w:tc>
        <w:tc>
          <w:tcPr>
            <w:tcW w:w="3835" w:type="dxa"/>
            <w:noWrap/>
          </w:tcPr>
          <w:p w14:paraId="1339A47A" w14:textId="0D267C60" w:rsidR="00FF5AA2" w:rsidRPr="00BB12D5" w:rsidRDefault="00FF5AA2" w:rsidP="00FF5AA2">
            <w:pPr>
              <w:rPr>
                <w:szCs w:val="22"/>
                <w:shd w:val="clear" w:color="auto" w:fill="FFFFFF"/>
              </w:rPr>
            </w:pPr>
            <w:r w:rsidRPr="00E944A7">
              <w:rPr>
                <w:szCs w:val="22"/>
                <w:shd w:val="clear" w:color="auto" w:fill="FFFFFF"/>
              </w:rPr>
              <w:t>Virtual Carrier Sense in Multi-Link</w:t>
            </w:r>
          </w:p>
        </w:tc>
        <w:tc>
          <w:tcPr>
            <w:tcW w:w="1530" w:type="dxa"/>
            <w:noWrap/>
          </w:tcPr>
          <w:p w14:paraId="256785E8" w14:textId="1FF90C11" w:rsidR="00FF5AA2" w:rsidRPr="00BB12D5" w:rsidRDefault="00FF5AA2" w:rsidP="00FF5AA2">
            <w:pPr>
              <w:rPr>
                <w:szCs w:val="22"/>
                <w:shd w:val="clear" w:color="auto" w:fill="FFFFFF"/>
              </w:rPr>
            </w:pPr>
            <w:r w:rsidRPr="000C0739">
              <w:rPr>
                <w:szCs w:val="22"/>
                <w:shd w:val="clear" w:color="auto" w:fill="FFFFFF"/>
              </w:rPr>
              <w:t>Thomas Handte</w:t>
            </w:r>
          </w:p>
        </w:tc>
        <w:tc>
          <w:tcPr>
            <w:tcW w:w="1710" w:type="dxa"/>
            <w:noWrap/>
          </w:tcPr>
          <w:p w14:paraId="0F88E7DB" w14:textId="6CD93DF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1233767B" w14:textId="60A50008" w:rsidR="00FF5AA2" w:rsidRPr="00BB12D5" w:rsidRDefault="00FF5AA2" w:rsidP="00FF5AA2">
            <w:pPr>
              <w:rPr>
                <w:szCs w:val="22"/>
                <w:shd w:val="clear" w:color="auto" w:fill="FFFFFF"/>
              </w:rPr>
            </w:pPr>
            <w:r>
              <w:rPr>
                <w:szCs w:val="22"/>
                <w:shd w:val="clear" w:color="auto" w:fill="FFFFFF"/>
              </w:rPr>
              <w:t>ML-Med. Access</w:t>
            </w:r>
          </w:p>
        </w:tc>
        <w:tc>
          <w:tcPr>
            <w:tcW w:w="901" w:type="dxa"/>
            <w:noWrap/>
          </w:tcPr>
          <w:p w14:paraId="5B550FD1" w14:textId="15359B19" w:rsidR="00FF5AA2" w:rsidRPr="00BB12D5" w:rsidRDefault="00FF5AA2" w:rsidP="00FF5AA2">
            <w:pPr>
              <w:rPr>
                <w:szCs w:val="22"/>
                <w:shd w:val="clear" w:color="auto" w:fill="FFFFFF"/>
              </w:rPr>
            </w:pPr>
            <w:r>
              <w:rPr>
                <w:szCs w:val="22"/>
                <w:shd w:val="clear" w:color="auto" w:fill="FFFFFF"/>
              </w:rPr>
              <w:t>MAC</w:t>
            </w:r>
          </w:p>
        </w:tc>
      </w:tr>
      <w:tr w:rsidR="00411A98" w:rsidRPr="00BB12D5" w14:paraId="19653ADF" w14:textId="77777777" w:rsidTr="00411A98">
        <w:trPr>
          <w:trHeight w:val="315"/>
        </w:trPr>
        <w:tc>
          <w:tcPr>
            <w:tcW w:w="10526" w:type="dxa"/>
            <w:gridSpan w:val="6"/>
            <w:shd w:val="clear" w:color="auto" w:fill="A6A6A6" w:themeFill="background1" w:themeFillShade="A6"/>
            <w:noWrap/>
          </w:tcPr>
          <w:p w14:paraId="57314D09" w14:textId="77777777" w:rsidR="00411A98" w:rsidRPr="00BB12D5" w:rsidRDefault="00411A98" w:rsidP="00FF5AA2">
            <w:pPr>
              <w:rPr>
                <w:szCs w:val="22"/>
                <w:shd w:val="clear" w:color="auto" w:fill="FFFFFF"/>
              </w:rPr>
            </w:pPr>
          </w:p>
        </w:tc>
      </w:tr>
      <w:tr w:rsidR="00FF5AA2" w:rsidRPr="00BB12D5" w14:paraId="0CEA80D0" w14:textId="77777777" w:rsidTr="000C0739">
        <w:trPr>
          <w:trHeight w:val="315"/>
        </w:trPr>
        <w:tc>
          <w:tcPr>
            <w:tcW w:w="840" w:type="dxa"/>
            <w:noWrap/>
          </w:tcPr>
          <w:p w14:paraId="5760635F" w14:textId="446DC82D" w:rsidR="00FF5AA2" w:rsidRDefault="003A4ACC" w:rsidP="00FF5AA2">
            <w:hyperlink r:id="rId55" w:history="1">
              <w:r w:rsidR="00FF5AA2" w:rsidRPr="00BB12D5">
                <w:rPr>
                  <w:rStyle w:val="Hyperlink"/>
                  <w:szCs w:val="22"/>
                  <w:shd w:val="clear" w:color="auto" w:fill="FFFFFF"/>
                </w:rPr>
                <w:t>1495r2</w:t>
              </w:r>
            </w:hyperlink>
          </w:p>
        </w:tc>
        <w:tc>
          <w:tcPr>
            <w:tcW w:w="3835" w:type="dxa"/>
            <w:noWrap/>
          </w:tcPr>
          <w:p w14:paraId="27D1075C" w14:textId="42A530AD" w:rsidR="00FF5AA2" w:rsidRPr="00BB12D5" w:rsidRDefault="00FF5AA2" w:rsidP="00FF5AA2">
            <w:pPr>
              <w:rPr>
                <w:szCs w:val="22"/>
                <w:shd w:val="clear" w:color="auto" w:fill="FFFFFF"/>
              </w:rPr>
            </w:pPr>
            <w:r w:rsidRPr="00BB12D5">
              <w:rPr>
                <w:szCs w:val="22"/>
                <w:shd w:val="clear" w:color="auto" w:fill="FFFFFF"/>
              </w:rPr>
              <w:t>Further Discussion on Feedback Overhead Reduction</w:t>
            </w:r>
          </w:p>
        </w:tc>
        <w:tc>
          <w:tcPr>
            <w:tcW w:w="1530" w:type="dxa"/>
            <w:noWrap/>
          </w:tcPr>
          <w:p w14:paraId="191411B7" w14:textId="56493DE1" w:rsidR="00FF5AA2" w:rsidRPr="00BB12D5" w:rsidRDefault="00FF5AA2" w:rsidP="00FF5AA2">
            <w:pPr>
              <w:rPr>
                <w:szCs w:val="22"/>
                <w:shd w:val="clear" w:color="auto" w:fill="FFFFFF"/>
              </w:rPr>
            </w:pPr>
            <w:r w:rsidRPr="00BB12D5">
              <w:rPr>
                <w:szCs w:val="22"/>
                <w:shd w:val="clear" w:color="auto" w:fill="FFFFFF"/>
              </w:rPr>
              <w:t>Wook Bong Lee</w:t>
            </w:r>
          </w:p>
        </w:tc>
        <w:tc>
          <w:tcPr>
            <w:tcW w:w="1710" w:type="dxa"/>
            <w:noWrap/>
          </w:tcPr>
          <w:p w14:paraId="31F86349" w14:textId="52D7C331"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w:t>
            </w:r>
            <w:r>
              <w:rPr>
                <w:szCs w:val="22"/>
                <w:shd w:val="clear" w:color="auto" w:fill="FFFFFF"/>
              </w:rPr>
              <w:t>s</w:t>
            </w:r>
            <w:r w:rsidRPr="00BB12D5">
              <w:rPr>
                <w:szCs w:val="22"/>
                <w:shd w:val="clear" w:color="auto" w:fill="FFFFFF"/>
              </w:rPr>
              <w:t>)</w:t>
            </w:r>
          </w:p>
        </w:tc>
        <w:tc>
          <w:tcPr>
            <w:tcW w:w="1710" w:type="dxa"/>
            <w:noWrap/>
          </w:tcPr>
          <w:p w14:paraId="2105BE24" w14:textId="3A682291" w:rsidR="00FF5AA2" w:rsidRPr="00BB12D5" w:rsidRDefault="00FF5AA2" w:rsidP="00FF5AA2">
            <w:pPr>
              <w:rPr>
                <w:szCs w:val="22"/>
                <w:shd w:val="clear" w:color="auto" w:fill="FFFFFF"/>
              </w:rPr>
            </w:pPr>
            <w:r w:rsidRPr="00BB12D5">
              <w:rPr>
                <w:szCs w:val="22"/>
                <w:shd w:val="clear" w:color="auto" w:fill="FFFFFF"/>
              </w:rPr>
              <w:t>MIMO Feedback</w:t>
            </w:r>
          </w:p>
        </w:tc>
        <w:tc>
          <w:tcPr>
            <w:tcW w:w="901" w:type="dxa"/>
            <w:noWrap/>
          </w:tcPr>
          <w:p w14:paraId="745C1DA7" w14:textId="4802E081" w:rsidR="00FF5AA2" w:rsidRPr="00BB12D5" w:rsidRDefault="00FF5AA2" w:rsidP="00FF5AA2">
            <w:pPr>
              <w:rPr>
                <w:szCs w:val="22"/>
                <w:shd w:val="clear" w:color="auto" w:fill="FFFFFF"/>
              </w:rPr>
            </w:pPr>
            <w:r w:rsidRPr="00BB12D5">
              <w:rPr>
                <w:szCs w:val="22"/>
                <w:shd w:val="clear" w:color="auto" w:fill="FFFFFF"/>
              </w:rPr>
              <w:t>PHY</w:t>
            </w:r>
          </w:p>
        </w:tc>
      </w:tr>
      <w:tr w:rsidR="00FF5AA2" w:rsidRPr="00BB12D5" w14:paraId="7999397A" w14:textId="77777777" w:rsidTr="000C0739">
        <w:trPr>
          <w:trHeight w:val="315"/>
        </w:trPr>
        <w:tc>
          <w:tcPr>
            <w:tcW w:w="840" w:type="dxa"/>
            <w:noWrap/>
            <w:hideMark/>
          </w:tcPr>
          <w:p w14:paraId="27D0D560" w14:textId="77777777" w:rsidR="00FF5AA2" w:rsidRPr="00BB12D5" w:rsidRDefault="003A4ACC" w:rsidP="00FF5AA2">
            <w:pPr>
              <w:rPr>
                <w:szCs w:val="22"/>
                <w:u w:val="single"/>
                <w:shd w:val="clear" w:color="auto" w:fill="FFFFFF"/>
              </w:rPr>
            </w:pPr>
            <w:hyperlink r:id="rId56" w:history="1">
              <w:r w:rsidR="00FF5AA2" w:rsidRPr="00BB12D5">
                <w:rPr>
                  <w:rStyle w:val="Hyperlink"/>
                  <w:szCs w:val="22"/>
                  <w:shd w:val="clear" w:color="auto" w:fill="FFFFFF"/>
                </w:rPr>
                <w:t>019r2</w:t>
              </w:r>
            </w:hyperlink>
          </w:p>
        </w:tc>
        <w:tc>
          <w:tcPr>
            <w:tcW w:w="3835" w:type="dxa"/>
            <w:noWrap/>
            <w:hideMark/>
          </w:tcPr>
          <w:p w14:paraId="11968271" w14:textId="77777777" w:rsidR="00FF5AA2" w:rsidRPr="00BB12D5" w:rsidRDefault="00FF5AA2" w:rsidP="00FF5AA2">
            <w:pPr>
              <w:rPr>
                <w:szCs w:val="22"/>
                <w:shd w:val="clear" w:color="auto" w:fill="FFFFFF"/>
              </w:rPr>
            </w:pPr>
            <w:r w:rsidRPr="00BB12D5">
              <w:rPr>
                <w:szCs w:val="22"/>
                <w:shd w:val="clear" w:color="auto" w:fill="FFFFFF"/>
              </w:rPr>
              <w:t>11be PPDU format</w:t>
            </w:r>
          </w:p>
        </w:tc>
        <w:tc>
          <w:tcPr>
            <w:tcW w:w="1530" w:type="dxa"/>
            <w:noWrap/>
            <w:hideMark/>
          </w:tcPr>
          <w:p w14:paraId="5616F63A"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49F0EC5B"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3AA83E5E" w14:textId="77777777" w:rsidR="00FF5AA2" w:rsidRPr="00BB12D5" w:rsidRDefault="00FF5AA2" w:rsidP="00FF5AA2">
            <w:pPr>
              <w:rPr>
                <w:szCs w:val="22"/>
                <w:shd w:val="clear" w:color="auto" w:fill="FFFFFF"/>
              </w:rPr>
            </w:pPr>
            <w:r w:rsidRPr="00BB12D5">
              <w:rPr>
                <w:szCs w:val="22"/>
                <w:shd w:val="clear" w:color="auto" w:fill="FFFFFF"/>
              </w:rPr>
              <w:t>PPDU format</w:t>
            </w:r>
          </w:p>
        </w:tc>
        <w:tc>
          <w:tcPr>
            <w:tcW w:w="901" w:type="dxa"/>
            <w:noWrap/>
            <w:hideMark/>
          </w:tcPr>
          <w:p w14:paraId="636D77C9" w14:textId="77777777" w:rsidR="00FF5AA2" w:rsidRPr="00BB12D5" w:rsidRDefault="00FF5AA2" w:rsidP="00FF5AA2">
            <w:pPr>
              <w:rPr>
                <w:szCs w:val="22"/>
                <w:shd w:val="clear" w:color="auto" w:fill="FFFFFF"/>
              </w:rPr>
            </w:pPr>
            <w:r w:rsidRPr="00BB12D5">
              <w:rPr>
                <w:szCs w:val="22"/>
                <w:shd w:val="clear" w:color="auto" w:fill="FFFFFF"/>
              </w:rPr>
              <w:t>PHY</w:t>
            </w:r>
          </w:p>
        </w:tc>
      </w:tr>
      <w:bookmarkStart w:id="5" w:name="_Hlk35212995"/>
      <w:tr w:rsidR="00FF5AA2" w:rsidRPr="00BB12D5" w14:paraId="78C9885A" w14:textId="77777777" w:rsidTr="000C0739">
        <w:trPr>
          <w:trHeight w:val="315"/>
        </w:trPr>
        <w:tc>
          <w:tcPr>
            <w:tcW w:w="840" w:type="dxa"/>
            <w:noWrap/>
            <w:hideMark/>
          </w:tcPr>
          <w:p w14:paraId="063EE6E6"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"https://mentor.ieee.org/802.11/dcn/20/11-20-0020-01-00be-consideration-for-eht-sig-transmission.pptx" </w:instrText>
            </w:r>
            <w:r w:rsidRPr="00BB12D5">
              <w:rPr>
                <w:szCs w:val="22"/>
                <w:u w:val="single"/>
                <w:shd w:val="clear" w:color="auto" w:fill="FFFFFF"/>
              </w:rPr>
              <w:fldChar w:fldCharType="separate"/>
            </w:r>
            <w:r w:rsidRPr="00BB12D5">
              <w:rPr>
                <w:rStyle w:val="Hyperlink"/>
                <w:szCs w:val="22"/>
                <w:shd w:val="clear" w:color="auto" w:fill="FFFFFF"/>
              </w:rPr>
              <w:t>020r1</w:t>
            </w:r>
            <w:r w:rsidRPr="00BB12D5">
              <w:rPr>
                <w:szCs w:val="22"/>
                <w:shd w:val="clear" w:color="auto" w:fill="FFFFFF"/>
              </w:rPr>
              <w:fldChar w:fldCharType="end"/>
            </w:r>
          </w:p>
        </w:tc>
        <w:tc>
          <w:tcPr>
            <w:tcW w:w="3835" w:type="dxa"/>
            <w:hideMark/>
          </w:tcPr>
          <w:p w14:paraId="362CB67C" w14:textId="77777777" w:rsidR="00FF5AA2" w:rsidRPr="00BB12D5" w:rsidRDefault="00FF5AA2" w:rsidP="00FF5AA2">
            <w:pPr>
              <w:rPr>
                <w:szCs w:val="22"/>
                <w:shd w:val="clear" w:color="auto" w:fill="FFFFFF"/>
              </w:rPr>
            </w:pPr>
            <w:r w:rsidRPr="00BB12D5">
              <w:rPr>
                <w:szCs w:val="22"/>
                <w:shd w:val="clear" w:color="auto" w:fill="FFFFFF"/>
              </w:rPr>
              <w:t>Consideration for EHT-SIG transmission</w:t>
            </w:r>
          </w:p>
        </w:tc>
        <w:tc>
          <w:tcPr>
            <w:tcW w:w="1530" w:type="dxa"/>
            <w:noWrap/>
            <w:hideMark/>
          </w:tcPr>
          <w:p w14:paraId="6C617DF9"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732AABDF"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471071F0" w14:textId="77777777" w:rsidR="00FF5AA2" w:rsidRPr="00BB12D5" w:rsidRDefault="00FF5AA2" w:rsidP="00FF5AA2">
            <w:pPr>
              <w:rPr>
                <w:szCs w:val="22"/>
                <w:shd w:val="clear" w:color="auto" w:fill="FFFFFF"/>
              </w:rPr>
            </w:pPr>
            <w:r w:rsidRPr="00BB12D5">
              <w:rPr>
                <w:szCs w:val="22"/>
                <w:shd w:val="clear" w:color="auto" w:fill="FFFFFF"/>
              </w:rPr>
              <w:t>SIG</w:t>
            </w:r>
          </w:p>
        </w:tc>
        <w:tc>
          <w:tcPr>
            <w:tcW w:w="901" w:type="dxa"/>
            <w:noWrap/>
            <w:hideMark/>
          </w:tcPr>
          <w:p w14:paraId="5CEFDBA1" w14:textId="77777777" w:rsidR="00FF5AA2" w:rsidRPr="00BB12D5" w:rsidRDefault="00FF5AA2" w:rsidP="00FF5AA2">
            <w:pPr>
              <w:rPr>
                <w:szCs w:val="22"/>
                <w:shd w:val="clear" w:color="auto" w:fill="FFFFFF"/>
              </w:rPr>
            </w:pPr>
            <w:r w:rsidRPr="00BB12D5">
              <w:rPr>
                <w:szCs w:val="22"/>
                <w:shd w:val="clear" w:color="auto" w:fill="FFFFFF"/>
              </w:rPr>
              <w:t>PHY</w:t>
            </w:r>
          </w:p>
        </w:tc>
      </w:tr>
      <w:bookmarkEnd w:id="5"/>
      <w:tr w:rsidR="00FF5AA2" w:rsidRPr="00BB12D5" w14:paraId="0A73D835" w14:textId="77777777" w:rsidTr="000C0739">
        <w:trPr>
          <w:trHeight w:val="315"/>
        </w:trPr>
        <w:tc>
          <w:tcPr>
            <w:tcW w:w="840" w:type="dxa"/>
            <w:noWrap/>
            <w:hideMark/>
          </w:tcPr>
          <w:p w14:paraId="6680CEDE"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"https://mentor.ieee.org/802.11/dcn/20/11-20-0065-01-00be-implicit-sounding-scheme.pptx" </w:instrText>
            </w:r>
            <w:r w:rsidRPr="00BB12D5">
              <w:rPr>
                <w:szCs w:val="22"/>
                <w:u w:val="single"/>
                <w:shd w:val="clear" w:color="auto" w:fill="FFFFFF"/>
              </w:rPr>
              <w:fldChar w:fldCharType="separate"/>
            </w:r>
            <w:r w:rsidRPr="00BB12D5">
              <w:rPr>
                <w:rStyle w:val="Hyperlink"/>
                <w:szCs w:val="22"/>
                <w:shd w:val="clear" w:color="auto" w:fill="FFFFFF"/>
              </w:rPr>
              <w:t>065r1</w:t>
            </w:r>
            <w:r w:rsidRPr="00BB12D5">
              <w:rPr>
                <w:szCs w:val="22"/>
                <w:shd w:val="clear" w:color="auto" w:fill="FFFFFF"/>
              </w:rPr>
              <w:fldChar w:fldCharType="end"/>
            </w:r>
          </w:p>
        </w:tc>
        <w:tc>
          <w:tcPr>
            <w:tcW w:w="3835" w:type="dxa"/>
            <w:noWrap/>
            <w:hideMark/>
          </w:tcPr>
          <w:p w14:paraId="768D0352" w14:textId="77777777" w:rsidR="00FF5AA2" w:rsidRPr="00BB12D5" w:rsidRDefault="00FF5AA2" w:rsidP="00FF5AA2">
            <w:pPr>
              <w:rPr>
                <w:szCs w:val="22"/>
                <w:shd w:val="clear" w:color="auto" w:fill="FFFFFF"/>
              </w:rPr>
            </w:pPr>
            <w:r w:rsidRPr="00BB12D5">
              <w:rPr>
                <w:szCs w:val="22"/>
                <w:shd w:val="clear" w:color="auto" w:fill="FFFFFF"/>
              </w:rPr>
              <w:t>Implicit Sounding Scheme</w:t>
            </w:r>
          </w:p>
        </w:tc>
        <w:tc>
          <w:tcPr>
            <w:tcW w:w="1530" w:type="dxa"/>
            <w:noWrap/>
            <w:hideMark/>
          </w:tcPr>
          <w:p w14:paraId="1AC5577A" w14:textId="77777777" w:rsidR="00FF5AA2" w:rsidRPr="00BB12D5" w:rsidRDefault="00FF5AA2" w:rsidP="00FF5AA2">
            <w:pPr>
              <w:rPr>
                <w:szCs w:val="22"/>
                <w:shd w:val="clear" w:color="auto" w:fill="FFFFFF"/>
              </w:rPr>
            </w:pPr>
            <w:r w:rsidRPr="00BB12D5">
              <w:rPr>
                <w:szCs w:val="22"/>
                <w:shd w:val="clear" w:color="auto" w:fill="FFFFFF"/>
              </w:rPr>
              <w:t xml:space="preserve">Lily </w:t>
            </w:r>
            <w:proofErr w:type="spellStart"/>
            <w:r w:rsidRPr="00BB12D5">
              <w:rPr>
                <w:szCs w:val="22"/>
                <w:shd w:val="clear" w:color="auto" w:fill="FFFFFF"/>
              </w:rPr>
              <w:t>Yunping</w:t>
            </w:r>
            <w:proofErr w:type="spellEnd"/>
            <w:r w:rsidRPr="00BB12D5">
              <w:rPr>
                <w:szCs w:val="22"/>
                <w:shd w:val="clear" w:color="auto" w:fill="FFFFFF"/>
              </w:rPr>
              <w:t xml:space="preserve"> </w:t>
            </w:r>
            <w:proofErr w:type="spellStart"/>
            <w:r w:rsidRPr="00BB12D5">
              <w:rPr>
                <w:szCs w:val="22"/>
                <w:shd w:val="clear" w:color="auto" w:fill="FFFFFF"/>
              </w:rPr>
              <w:t>Lyu</w:t>
            </w:r>
            <w:proofErr w:type="spellEnd"/>
          </w:p>
        </w:tc>
        <w:tc>
          <w:tcPr>
            <w:tcW w:w="1710" w:type="dxa"/>
            <w:noWrap/>
            <w:hideMark/>
          </w:tcPr>
          <w:p w14:paraId="1FB9B25F"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31FCB231" w14:textId="77777777" w:rsidR="00FF5AA2" w:rsidRPr="00BB12D5" w:rsidRDefault="00FF5AA2" w:rsidP="00FF5AA2">
            <w:pPr>
              <w:rPr>
                <w:szCs w:val="22"/>
                <w:shd w:val="clear" w:color="auto" w:fill="FFFFFF"/>
              </w:rPr>
            </w:pPr>
            <w:r w:rsidRPr="00BB12D5">
              <w:rPr>
                <w:szCs w:val="22"/>
                <w:shd w:val="clear" w:color="auto" w:fill="FFFFFF"/>
              </w:rPr>
              <w:t>Sounding</w:t>
            </w:r>
          </w:p>
        </w:tc>
        <w:tc>
          <w:tcPr>
            <w:tcW w:w="901" w:type="dxa"/>
            <w:noWrap/>
            <w:hideMark/>
          </w:tcPr>
          <w:p w14:paraId="464CC6CF" w14:textId="77777777" w:rsidR="00FF5AA2" w:rsidRPr="00BB12D5" w:rsidRDefault="00FF5AA2" w:rsidP="00FF5AA2">
            <w:pPr>
              <w:rPr>
                <w:szCs w:val="22"/>
                <w:shd w:val="clear" w:color="auto" w:fill="FFFFFF"/>
              </w:rPr>
            </w:pPr>
            <w:r w:rsidRPr="00BB12D5">
              <w:rPr>
                <w:szCs w:val="22"/>
                <w:shd w:val="clear" w:color="auto" w:fill="FFFFFF"/>
              </w:rPr>
              <w:t>PHY</w:t>
            </w:r>
          </w:p>
        </w:tc>
      </w:tr>
      <w:tr w:rsidR="00E5020F" w:rsidRPr="00BB12D5" w14:paraId="18C197E9" w14:textId="77777777" w:rsidTr="00E5020F">
        <w:trPr>
          <w:trHeight w:val="315"/>
        </w:trPr>
        <w:tc>
          <w:tcPr>
            <w:tcW w:w="10526" w:type="dxa"/>
            <w:gridSpan w:val="6"/>
            <w:shd w:val="clear" w:color="auto" w:fill="FFFF00"/>
            <w:noWrap/>
          </w:tcPr>
          <w:p w14:paraId="507AF97A" w14:textId="3C1F2877" w:rsidR="00E5020F" w:rsidRPr="00BB12D5" w:rsidRDefault="00EA18C8" w:rsidP="00EA18C8">
            <w:pPr>
              <w:jc w:val="center"/>
              <w:rPr>
                <w:szCs w:val="22"/>
                <w:shd w:val="clear" w:color="auto" w:fill="FFFFFF"/>
              </w:rPr>
            </w:pPr>
            <w:r>
              <w:rPr>
                <w:szCs w:val="22"/>
                <w:shd w:val="clear" w:color="auto" w:fill="FFFFFF"/>
              </w:rPr>
              <w:t xml:space="preserve">New </w:t>
            </w:r>
            <w:r w:rsidR="00465F77">
              <w:rPr>
                <w:szCs w:val="22"/>
                <w:shd w:val="clear" w:color="auto" w:fill="FFFFFF"/>
              </w:rPr>
              <w:t xml:space="preserve">Deferred SP </w:t>
            </w:r>
            <w:r>
              <w:rPr>
                <w:szCs w:val="22"/>
                <w:shd w:val="clear" w:color="auto" w:fill="FFFFFF"/>
              </w:rPr>
              <w:t>requests received after the call for submissions phase.</w:t>
            </w:r>
          </w:p>
        </w:tc>
      </w:tr>
      <w:tr w:rsidR="00E5020F" w:rsidRPr="00BB12D5" w14:paraId="43D695AB" w14:textId="77777777" w:rsidTr="000C0739">
        <w:trPr>
          <w:trHeight w:val="315"/>
        </w:trPr>
        <w:tc>
          <w:tcPr>
            <w:tcW w:w="840" w:type="dxa"/>
            <w:noWrap/>
          </w:tcPr>
          <w:p w14:paraId="3393FC13" w14:textId="5997FE2D" w:rsidR="00E5020F" w:rsidRPr="00E5020F" w:rsidRDefault="003A4ACC" w:rsidP="00FF5AA2">
            <w:pPr>
              <w:rPr>
                <w:szCs w:val="22"/>
                <w:shd w:val="clear" w:color="auto" w:fill="FFFFFF"/>
              </w:rPr>
            </w:pPr>
            <w:hyperlink r:id="rId57" w:history="1">
              <w:r w:rsidR="00E5020F" w:rsidRPr="00C64390">
                <w:rPr>
                  <w:rStyle w:val="Hyperlink"/>
                  <w:szCs w:val="22"/>
                  <w:shd w:val="clear" w:color="auto" w:fill="FFFFFF"/>
                </w:rPr>
                <w:t>105r</w:t>
              </w:r>
              <w:r w:rsidR="00C64390" w:rsidRPr="00C64390">
                <w:rPr>
                  <w:rStyle w:val="Hyperlink"/>
                  <w:szCs w:val="22"/>
                  <w:shd w:val="clear" w:color="auto" w:fill="FFFFFF"/>
                </w:rPr>
                <w:t>3</w:t>
              </w:r>
            </w:hyperlink>
          </w:p>
        </w:tc>
        <w:tc>
          <w:tcPr>
            <w:tcW w:w="3835" w:type="dxa"/>
            <w:noWrap/>
          </w:tcPr>
          <w:p w14:paraId="4F3A470F" w14:textId="03D0329D" w:rsidR="00E5020F" w:rsidRPr="00BB12D5" w:rsidRDefault="00C64390" w:rsidP="00FF5AA2">
            <w:pPr>
              <w:rPr>
                <w:szCs w:val="22"/>
                <w:shd w:val="clear" w:color="auto" w:fill="FFFFFF"/>
              </w:rPr>
            </w:pPr>
            <w:r w:rsidRPr="00C64390">
              <w:rPr>
                <w:szCs w:val="22"/>
                <w:shd w:val="clear" w:color="auto" w:fill="FFFFFF"/>
              </w:rPr>
              <w:t>Link Latency Statistics of Multi-band Operations in EHT</w:t>
            </w:r>
          </w:p>
        </w:tc>
        <w:tc>
          <w:tcPr>
            <w:tcW w:w="1530" w:type="dxa"/>
            <w:noWrap/>
          </w:tcPr>
          <w:p w14:paraId="09C4E258" w14:textId="0A637E19" w:rsidR="00E5020F" w:rsidRPr="00BB12D5" w:rsidRDefault="00C34B44" w:rsidP="00FF5AA2">
            <w:pPr>
              <w:rPr>
                <w:szCs w:val="22"/>
                <w:shd w:val="clear" w:color="auto" w:fill="FFFFFF"/>
              </w:rPr>
            </w:pPr>
            <w:r w:rsidRPr="00C34B44">
              <w:rPr>
                <w:szCs w:val="22"/>
                <w:shd w:val="clear" w:color="auto" w:fill="FFFFFF"/>
              </w:rPr>
              <w:t>Frank Hsu</w:t>
            </w:r>
          </w:p>
        </w:tc>
        <w:tc>
          <w:tcPr>
            <w:tcW w:w="1710" w:type="dxa"/>
            <w:noWrap/>
          </w:tcPr>
          <w:p w14:paraId="612BFFEA" w14:textId="6C7A2E4E" w:rsidR="00E5020F" w:rsidRPr="00BB12D5" w:rsidRDefault="00C34B44" w:rsidP="00FF5AA2">
            <w:pPr>
              <w:rPr>
                <w:szCs w:val="22"/>
                <w:shd w:val="clear" w:color="auto" w:fill="FFFFFF"/>
              </w:rPr>
            </w:pPr>
            <w:r w:rsidRPr="00BB12D5">
              <w:rPr>
                <w:szCs w:val="22"/>
                <w:shd w:val="clear" w:color="auto" w:fill="FFFFFF"/>
              </w:rPr>
              <w:t>Pending (2 SPs)</w:t>
            </w:r>
          </w:p>
        </w:tc>
        <w:tc>
          <w:tcPr>
            <w:tcW w:w="1710" w:type="dxa"/>
            <w:noWrap/>
          </w:tcPr>
          <w:p w14:paraId="7005ABD1" w14:textId="10E6C196" w:rsidR="00E5020F" w:rsidRPr="00BB12D5" w:rsidRDefault="009F01A9" w:rsidP="00FF5AA2">
            <w:pPr>
              <w:rPr>
                <w:szCs w:val="22"/>
                <w:shd w:val="clear" w:color="auto" w:fill="FFFFFF"/>
              </w:rPr>
            </w:pPr>
            <w:r>
              <w:rPr>
                <w:szCs w:val="22"/>
                <w:shd w:val="clear" w:color="auto" w:fill="FFFFFF"/>
              </w:rPr>
              <w:t>ML-General</w:t>
            </w:r>
          </w:p>
        </w:tc>
        <w:tc>
          <w:tcPr>
            <w:tcW w:w="901" w:type="dxa"/>
            <w:noWrap/>
          </w:tcPr>
          <w:p w14:paraId="249D5BC7" w14:textId="4DACC502" w:rsidR="00E5020F" w:rsidRPr="00BB12D5" w:rsidRDefault="009F01A9" w:rsidP="00FF5AA2">
            <w:pPr>
              <w:rPr>
                <w:szCs w:val="22"/>
                <w:shd w:val="clear" w:color="auto" w:fill="FFFFFF"/>
              </w:rPr>
            </w:pPr>
            <w:r>
              <w:rPr>
                <w:szCs w:val="22"/>
                <w:shd w:val="clear" w:color="auto" w:fill="FFFFFF"/>
              </w:rPr>
              <w:t>MAC</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A6ECAC0" w:rsidR="00225CBA" w:rsidRPr="009751DC" w:rsidRDefault="00C26D47" w:rsidP="00225CBA">
      <w:pPr>
        <w:pStyle w:val="ListParagraph"/>
        <w:numPr>
          <w:ilvl w:val="0"/>
          <w:numId w:val="32"/>
        </w:numPr>
      </w:pPr>
      <w:r>
        <w:t>94</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6468C5" w:rsidRDefault="006468C5" w:rsidP="006468C5">
            <w:pPr>
              <w:rPr>
                <w:b/>
                <w:bCs/>
              </w:rPr>
            </w:pPr>
            <w:r w:rsidRPr="006468C5">
              <w:rPr>
                <w:b/>
                <w:bCs/>
              </w:rPr>
              <w:t>DCN</w:t>
            </w:r>
          </w:p>
        </w:tc>
        <w:tc>
          <w:tcPr>
            <w:tcW w:w="3925" w:type="dxa"/>
            <w:noWrap/>
            <w:hideMark/>
          </w:tcPr>
          <w:p w14:paraId="0ED096D6" w14:textId="77777777" w:rsidR="006468C5" w:rsidRPr="006468C5" w:rsidRDefault="006468C5" w:rsidP="006468C5">
            <w:pPr>
              <w:rPr>
                <w:b/>
                <w:bCs/>
              </w:rPr>
            </w:pPr>
            <w:r w:rsidRPr="006468C5">
              <w:rPr>
                <w:b/>
                <w:bCs/>
              </w:rPr>
              <w:t>Title</w:t>
            </w:r>
          </w:p>
        </w:tc>
        <w:tc>
          <w:tcPr>
            <w:tcW w:w="1440" w:type="dxa"/>
            <w:noWrap/>
            <w:hideMark/>
          </w:tcPr>
          <w:p w14:paraId="733753ED" w14:textId="77777777" w:rsidR="006468C5" w:rsidRPr="006468C5" w:rsidRDefault="006468C5" w:rsidP="006468C5">
            <w:pPr>
              <w:rPr>
                <w:b/>
                <w:bCs/>
              </w:rPr>
            </w:pPr>
            <w:r w:rsidRPr="006468C5">
              <w:rPr>
                <w:b/>
                <w:bCs/>
              </w:rPr>
              <w:t>Author</w:t>
            </w:r>
          </w:p>
        </w:tc>
        <w:tc>
          <w:tcPr>
            <w:tcW w:w="1080" w:type="dxa"/>
            <w:noWrap/>
            <w:hideMark/>
          </w:tcPr>
          <w:p w14:paraId="2C9B902D" w14:textId="77777777" w:rsidR="006468C5" w:rsidRPr="006468C5" w:rsidRDefault="006468C5" w:rsidP="006468C5">
            <w:pPr>
              <w:rPr>
                <w:b/>
                <w:bCs/>
              </w:rPr>
            </w:pPr>
            <w:r w:rsidRPr="006468C5">
              <w:rPr>
                <w:b/>
                <w:bCs/>
              </w:rPr>
              <w:t>Status</w:t>
            </w:r>
          </w:p>
        </w:tc>
        <w:tc>
          <w:tcPr>
            <w:tcW w:w="2160" w:type="dxa"/>
            <w:noWrap/>
            <w:hideMark/>
          </w:tcPr>
          <w:p w14:paraId="66F6E989" w14:textId="77777777" w:rsidR="006468C5" w:rsidRPr="006468C5" w:rsidRDefault="006468C5" w:rsidP="006468C5">
            <w:pPr>
              <w:rPr>
                <w:b/>
                <w:bCs/>
              </w:rPr>
            </w:pPr>
            <w:r w:rsidRPr="006468C5">
              <w:rPr>
                <w:b/>
                <w:bCs/>
              </w:rPr>
              <w:t>Topic</w:t>
            </w:r>
          </w:p>
        </w:tc>
        <w:tc>
          <w:tcPr>
            <w:tcW w:w="901" w:type="dxa"/>
            <w:noWrap/>
            <w:hideMark/>
          </w:tcPr>
          <w:p w14:paraId="296A08C8" w14:textId="77777777" w:rsidR="006468C5" w:rsidRPr="006468C5" w:rsidRDefault="006468C5" w:rsidP="006468C5">
            <w:pPr>
              <w:rPr>
                <w:b/>
                <w:bCs/>
              </w:rPr>
            </w:pPr>
            <w:r w:rsidRPr="006468C5">
              <w:rPr>
                <w:b/>
                <w:bCs/>
              </w:rPr>
              <w:t>Session</w:t>
            </w:r>
          </w:p>
        </w:tc>
      </w:tr>
      <w:tr w:rsidR="006468C5" w:rsidRPr="006468C5" w14:paraId="620E94AB" w14:textId="77777777" w:rsidTr="004025FF">
        <w:trPr>
          <w:trHeight w:val="315"/>
        </w:trPr>
        <w:tc>
          <w:tcPr>
            <w:tcW w:w="840" w:type="dxa"/>
            <w:noWrap/>
            <w:hideMark/>
          </w:tcPr>
          <w:p w14:paraId="1952E831" w14:textId="77777777" w:rsidR="006468C5" w:rsidRPr="006468C5" w:rsidRDefault="003A4ACC" w:rsidP="006468C5">
            <w:pPr>
              <w:rPr>
                <w:u w:val="single"/>
              </w:rPr>
            </w:pPr>
            <w:hyperlink r:id="rId58" w:history="1">
              <w:r w:rsidR="006468C5" w:rsidRPr="006468C5">
                <w:rPr>
                  <w:rStyle w:val="Hyperlink"/>
                </w:rPr>
                <w:t>005r1</w:t>
              </w:r>
            </w:hyperlink>
          </w:p>
        </w:tc>
        <w:tc>
          <w:tcPr>
            <w:tcW w:w="3925" w:type="dxa"/>
            <w:noWrap/>
            <w:hideMark/>
          </w:tcPr>
          <w:p w14:paraId="1CA25288" w14:textId="77777777" w:rsidR="006468C5" w:rsidRPr="006468C5" w:rsidRDefault="006468C5">
            <w:r w:rsidRPr="006468C5">
              <w:t>Proposals on Latency Reduction</w:t>
            </w:r>
          </w:p>
        </w:tc>
        <w:tc>
          <w:tcPr>
            <w:tcW w:w="1440" w:type="dxa"/>
            <w:noWrap/>
            <w:hideMark/>
          </w:tcPr>
          <w:p w14:paraId="1A44DDC3" w14:textId="77777777" w:rsidR="006468C5" w:rsidRPr="006468C5" w:rsidRDefault="006468C5">
            <w:r w:rsidRPr="006468C5">
              <w:t>Shubhodeep Adhikari</w:t>
            </w:r>
          </w:p>
        </w:tc>
        <w:tc>
          <w:tcPr>
            <w:tcW w:w="1080" w:type="dxa"/>
            <w:noWrap/>
            <w:hideMark/>
          </w:tcPr>
          <w:p w14:paraId="5EFC37B6" w14:textId="77777777" w:rsidR="006468C5" w:rsidRPr="006468C5" w:rsidRDefault="006468C5" w:rsidP="006468C5">
            <w:r w:rsidRPr="006468C5">
              <w:t>Pending</w:t>
            </w:r>
          </w:p>
        </w:tc>
        <w:tc>
          <w:tcPr>
            <w:tcW w:w="2160" w:type="dxa"/>
            <w:noWrap/>
            <w:hideMark/>
          </w:tcPr>
          <w:p w14:paraId="0CF231F6" w14:textId="77777777" w:rsidR="006468C5" w:rsidRPr="006468C5" w:rsidRDefault="006468C5" w:rsidP="006468C5">
            <w:r w:rsidRPr="006468C5">
              <w:t>Low Lat</w:t>
            </w:r>
          </w:p>
        </w:tc>
        <w:tc>
          <w:tcPr>
            <w:tcW w:w="901" w:type="dxa"/>
            <w:noWrap/>
            <w:hideMark/>
          </w:tcPr>
          <w:p w14:paraId="427372F9" w14:textId="77777777" w:rsidR="006468C5" w:rsidRPr="006468C5" w:rsidRDefault="006468C5" w:rsidP="006468C5">
            <w:r w:rsidRPr="006468C5">
              <w:t>Joint</w:t>
            </w:r>
          </w:p>
        </w:tc>
      </w:tr>
      <w:bookmarkStart w:id="6" w:name="_Hlk35351826"/>
      <w:tr w:rsidR="006468C5" w:rsidRPr="006468C5" w14:paraId="2E370C21" w14:textId="77777777" w:rsidTr="004025FF">
        <w:trPr>
          <w:trHeight w:val="315"/>
        </w:trPr>
        <w:tc>
          <w:tcPr>
            <w:tcW w:w="840" w:type="dxa"/>
            <w:noWrap/>
            <w:hideMark/>
          </w:tcPr>
          <w:p w14:paraId="646A58A2" w14:textId="77777777" w:rsidR="006468C5" w:rsidRPr="00D33CAF" w:rsidRDefault="008747EB" w:rsidP="006468C5">
            <w:pPr>
              <w:rPr>
                <w:color w:val="00B050"/>
                <w:u w:val="single"/>
              </w:rPr>
            </w:pPr>
            <w:r w:rsidRPr="00D33CAF">
              <w:fldChar w:fldCharType="begin"/>
            </w:r>
            <w:r w:rsidRPr="00D33CAF">
              <w:rPr>
                <w:color w:val="00B050"/>
              </w:rPr>
              <w:instrText xml:space="preserve"> HYPERLINK "https://mentor.ieee.org/802.11/dcn/20/11-20-0277-00-00be-coordinated-ofdma-protocol.pptx" </w:instrText>
            </w:r>
            <w:r w:rsidRPr="00D33CAF">
              <w:fldChar w:fldCharType="separate"/>
            </w:r>
            <w:r w:rsidR="006468C5" w:rsidRPr="00D33CAF">
              <w:rPr>
                <w:rStyle w:val="Hyperlink"/>
                <w:color w:val="00B050"/>
              </w:rPr>
              <w:t>277r0</w:t>
            </w:r>
            <w:r w:rsidRPr="00D33CAF">
              <w:rPr>
                <w:rStyle w:val="Hyperlink"/>
                <w:color w:val="00B050"/>
              </w:rPr>
              <w:fldChar w:fldCharType="end"/>
            </w:r>
          </w:p>
        </w:tc>
        <w:tc>
          <w:tcPr>
            <w:tcW w:w="3925" w:type="dxa"/>
            <w:noWrap/>
            <w:hideMark/>
          </w:tcPr>
          <w:p w14:paraId="5ED729FF" w14:textId="77777777" w:rsidR="006468C5" w:rsidRPr="00D33CAF" w:rsidRDefault="006468C5">
            <w:pPr>
              <w:rPr>
                <w:color w:val="00B050"/>
              </w:rPr>
            </w:pPr>
            <w:r w:rsidRPr="00D33CAF">
              <w:rPr>
                <w:color w:val="00B050"/>
              </w:rPr>
              <w:t>Shared TXOP Operation</w:t>
            </w:r>
          </w:p>
        </w:tc>
        <w:tc>
          <w:tcPr>
            <w:tcW w:w="1440" w:type="dxa"/>
            <w:noWrap/>
            <w:hideMark/>
          </w:tcPr>
          <w:p w14:paraId="7F731218" w14:textId="77777777" w:rsidR="006468C5" w:rsidRPr="00D33CAF" w:rsidRDefault="006468C5">
            <w:pPr>
              <w:rPr>
                <w:color w:val="00B050"/>
              </w:rPr>
            </w:pPr>
            <w:r w:rsidRPr="00D33CAF">
              <w:rPr>
                <w:color w:val="00B050"/>
              </w:rPr>
              <w:t>Sharan Naribole</w:t>
            </w:r>
          </w:p>
        </w:tc>
        <w:tc>
          <w:tcPr>
            <w:tcW w:w="1080" w:type="dxa"/>
            <w:noWrap/>
            <w:hideMark/>
          </w:tcPr>
          <w:p w14:paraId="7C8A2996" w14:textId="10F5B76A" w:rsidR="006468C5" w:rsidRPr="00D33CAF" w:rsidRDefault="00D33CAF" w:rsidP="006468C5">
            <w:pPr>
              <w:rPr>
                <w:color w:val="00B050"/>
              </w:rPr>
            </w:pPr>
            <w:r w:rsidRPr="00D33CAF">
              <w:rPr>
                <w:color w:val="00B050"/>
              </w:rPr>
              <w:t>Presented</w:t>
            </w:r>
          </w:p>
        </w:tc>
        <w:tc>
          <w:tcPr>
            <w:tcW w:w="2160" w:type="dxa"/>
            <w:noWrap/>
            <w:hideMark/>
          </w:tcPr>
          <w:p w14:paraId="5B6A5DE5" w14:textId="77777777" w:rsidR="006468C5" w:rsidRPr="00D33CAF" w:rsidRDefault="006468C5" w:rsidP="006468C5">
            <w:pPr>
              <w:rPr>
                <w:color w:val="00B050"/>
              </w:rPr>
            </w:pPr>
            <w:r w:rsidRPr="00D33CAF">
              <w:rPr>
                <w:color w:val="00B050"/>
              </w:rPr>
              <w:t>MAP-General</w:t>
            </w:r>
          </w:p>
        </w:tc>
        <w:tc>
          <w:tcPr>
            <w:tcW w:w="901" w:type="dxa"/>
            <w:noWrap/>
            <w:hideMark/>
          </w:tcPr>
          <w:p w14:paraId="1AA10484" w14:textId="77777777" w:rsidR="006468C5" w:rsidRPr="00D33CAF" w:rsidRDefault="006468C5" w:rsidP="006468C5">
            <w:pPr>
              <w:rPr>
                <w:color w:val="00B050"/>
              </w:rPr>
            </w:pPr>
            <w:r w:rsidRPr="00D33CAF">
              <w:rPr>
                <w:color w:val="00B050"/>
              </w:rPr>
              <w:t>Joint</w:t>
            </w:r>
          </w:p>
        </w:tc>
      </w:tr>
      <w:bookmarkEnd w:id="6"/>
      <w:tr w:rsidR="006468C5" w:rsidRPr="006468C5" w14:paraId="3D14C942" w14:textId="77777777" w:rsidTr="004025FF">
        <w:trPr>
          <w:trHeight w:val="315"/>
        </w:trPr>
        <w:tc>
          <w:tcPr>
            <w:tcW w:w="840" w:type="dxa"/>
            <w:noWrap/>
            <w:hideMark/>
          </w:tcPr>
          <w:p w14:paraId="10D90F1B" w14:textId="77777777" w:rsidR="006468C5" w:rsidRPr="006468C5" w:rsidRDefault="008747EB" w:rsidP="006468C5">
            <w:pPr>
              <w:rPr>
                <w:u w:val="single"/>
              </w:rPr>
            </w:pPr>
            <w:r>
              <w:fldChar w:fldCharType="begin"/>
            </w:r>
            <w:r>
              <w:instrText xml:space="preserve"> HYPERLINK "https://mentor.ieee.org/802.11/dcn/20/11-20-0410-00-00be-coordinated-spatial-reuse-procedure.pptx" </w:instrText>
            </w:r>
            <w:r>
              <w:fldChar w:fldCharType="separate"/>
            </w:r>
            <w:r w:rsidR="006468C5" w:rsidRPr="006468C5">
              <w:rPr>
                <w:rStyle w:val="Hyperlink"/>
              </w:rPr>
              <w:t>410r0</w:t>
            </w:r>
            <w:r>
              <w:rPr>
                <w:rStyle w:val="Hyperlink"/>
              </w:rPr>
              <w:fldChar w:fldCharType="end"/>
            </w:r>
          </w:p>
        </w:tc>
        <w:tc>
          <w:tcPr>
            <w:tcW w:w="3925" w:type="dxa"/>
            <w:noWrap/>
            <w:hideMark/>
          </w:tcPr>
          <w:p w14:paraId="72252C5D" w14:textId="77777777" w:rsidR="006468C5" w:rsidRPr="006468C5" w:rsidRDefault="006468C5">
            <w:r w:rsidRPr="006468C5">
              <w:t>Coordinated Spatial Reuse Procedure</w:t>
            </w:r>
          </w:p>
        </w:tc>
        <w:tc>
          <w:tcPr>
            <w:tcW w:w="1440" w:type="dxa"/>
            <w:noWrap/>
            <w:hideMark/>
          </w:tcPr>
          <w:p w14:paraId="1723D669" w14:textId="77777777" w:rsidR="006468C5" w:rsidRPr="006468C5" w:rsidRDefault="006468C5">
            <w:r w:rsidRPr="006468C5">
              <w:t>Sungjin Park</w:t>
            </w:r>
          </w:p>
        </w:tc>
        <w:tc>
          <w:tcPr>
            <w:tcW w:w="1080" w:type="dxa"/>
            <w:noWrap/>
            <w:hideMark/>
          </w:tcPr>
          <w:p w14:paraId="54E53FE7" w14:textId="77777777" w:rsidR="006468C5" w:rsidRPr="006468C5" w:rsidRDefault="006468C5" w:rsidP="006468C5">
            <w:r w:rsidRPr="006468C5">
              <w:t>Pending</w:t>
            </w:r>
          </w:p>
        </w:tc>
        <w:tc>
          <w:tcPr>
            <w:tcW w:w="2160" w:type="dxa"/>
            <w:noWrap/>
            <w:hideMark/>
          </w:tcPr>
          <w:p w14:paraId="79D15EE0" w14:textId="77777777" w:rsidR="006468C5" w:rsidRPr="006468C5" w:rsidRDefault="006468C5" w:rsidP="006468C5">
            <w:r w:rsidRPr="006468C5">
              <w:t>MAP-SR</w:t>
            </w:r>
          </w:p>
        </w:tc>
        <w:tc>
          <w:tcPr>
            <w:tcW w:w="901" w:type="dxa"/>
            <w:noWrap/>
            <w:hideMark/>
          </w:tcPr>
          <w:p w14:paraId="7031AF08" w14:textId="77777777" w:rsidR="006468C5" w:rsidRPr="006468C5" w:rsidRDefault="006468C5" w:rsidP="006468C5">
            <w:r w:rsidRPr="006468C5">
              <w:t>Joint</w:t>
            </w:r>
          </w:p>
        </w:tc>
      </w:tr>
      <w:tr w:rsidR="006024A3" w:rsidRPr="006468C5" w14:paraId="443C8DA7" w14:textId="77777777" w:rsidTr="004025FF">
        <w:trPr>
          <w:trHeight w:val="315"/>
        </w:trPr>
        <w:tc>
          <w:tcPr>
            <w:tcW w:w="840" w:type="dxa"/>
            <w:noWrap/>
          </w:tcPr>
          <w:p w14:paraId="39E2A32F" w14:textId="5188BCDB" w:rsidR="006024A3" w:rsidRDefault="003A4ACC" w:rsidP="006024A3">
            <w:hyperlink r:id="rId59" w:history="1">
              <w:r w:rsidR="006024A3" w:rsidRPr="001432B7">
                <w:rPr>
                  <w:rStyle w:val="Hyperlink"/>
                  <w:color w:val="FFC000"/>
                </w:rPr>
                <w:t>413r0</w:t>
              </w:r>
            </w:hyperlink>
          </w:p>
        </w:tc>
        <w:tc>
          <w:tcPr>
            <w:tcW w:w="3925" w:type="dxa"/>
            <w:noWrap/>
          </w:tcPr>
          <w:p w14:paraId="469B0C7A" w14:textId="05C204AA" w:rsidR="006024A3" w:rsidRPr="00B93415" w:rsidRDefault="006024A3" w:rsidP="006024A3">
            <w:r w:rsidRPr="00DA3E3C">
              <w:t>Discussion on EHT Trigger based UL MU</w:t>
            </w:r>
          </w:p>
        </w:tc>
        <w:tc>
          <w:tcPr>
            <w:tcW w:w="1440" w:type="dxa"/>
            <w:noWrap/>
          </w:tcPr>
          <w:p w14:paraId="453A8C52" w14:textId="7F399ED5" w:rsidR="006024A3" w:rsidRPr="00B93415" w:rsidRDefault="006024A3" w:rsidP="006024A3">
            <w:r w:rsidRPr="00DA3E3C">
              <w:t>Insun Jang</w:t>
            </w:r>
          </w:p>
        </w:tc>
        <w:tc>
          <w:tcPr>
            <w:tcW w:w="1080" w:type="dxa"/>
            <w:noWrap/>
          </w:tcPr>
          <w:p w14:paraId="7226041F" w14:textId="608F509B" w:rsidR="006024A3" w:rsidRPr="006468C5" w:rsidRDefault="006024A3" w:rsidP="006024A3">
            <w:r w:rsidRPr="00DA3E3C">
              <w:t>Pending</w:t>
            </w:r>
          </w:p>
        </w:tc>
        <w:tc>
          <w:tcPr>
            <w:tcW w:w="2160" w:type="dxa"/>
            <w:noWrap/>
          </w:tcPr>
          <w:p w14:paraId="37790D67" w14:textId="3A43A7EC" w:rsidR="006024A3" w:rsidRPr="006468C5" w:rsidRDefault="00333B20" w:rsidP="006024A3">
            <w:r>
              <w:t>Multi-RU</w:t>
            </w:r>
          </w:p>
        </w:tc>
        <w:tc>
          <w:tcPr>
            <w:tcW w:w="901" w:type="dxa"/>
            <w:noWrap/>
          </w:tcPr>
          <w:p w14:paraId="3A03F0E0" w14:textId="6BF86468" w:rsidR="006024A3" w:rsidRPr="006468C5" w:rsidRDefault="00333B20" w:rsidP="006024A3">
            <w:r w:rsidRPr="006468C5">
              <w:t>Joint</w:t>
            </w:r>
          </w:p>
        </w:tc>
      </w:tr>
      <w:tr w:rsidR="006024A3" w:rsidRPr="006468C5" w14:paraId="6CC30490" w14:textId="77777777" w:rsidTr="004025FF">
        <w:trPr>
          <w:trHeight w:val="315"/>
        </w:trPr>
        <w:tc>
          <w:tcPr>
            <w:tcW w:w="840" w:type="dxa"/>
            <w:noWrap/>
          </w:tcPr>
          <w:p w14:paraId="26880498" w14:textId="1C31FCCF" w:rsidR="006024A3" w:rsidRDefault="003A4ACC" w:rsidP="006024A3">
            <w:hyperlink r:id="rId60" w:history="1">
              <w:r w:rsidR="006024A3" w:rsidRPr="001432B7">
                <w:rPr>
                  <w:rStyle w:val="Hyperlink"/>
                  <w:color w:val="FFC000"/>
                </w:rPr>
                <w:t>416r0</w:t>
              </w:r>
            </w:hyperlink>
          </w:p>
        </w:tc>
        <w:tc>
          <w:tcPr>
            <w:tcW w:w="3925" w:type="dxa"/>
            <w:noWrap/>
          </w:tcPr>
          <w:p w14:paraId="4B24F7AF" w14:textId="44BC4CB1" w:rsidR="006024A3" w:rsidRPr="00B93415" w:rsidRDefault="006024A3" w:rsidP="006024A3">
            <w:proofErr w:type="spellStart"/>
            <w:r w:rsidRPr="00DA3E3C">
              <w:t>Mru</w:t>
            </w:r>
            <w:proofErr w:type="spellEnd"/>
            <w:r w:rsidRPr="00DA3E3C">
              <w:t>-</w:t>
            </w:r>
            <w:proofErr w:type="spellStart"/>
            <w:r w:rsidRPr="00DA3E3C">
              <w:t>signaling</w:t>
            </w:r>
            <w:proofErr w:type="spellEnd"/>
            <w:r w:rsidRPr="00DA3E3C">
              <w:t>-in-trigger-frame</w:t>
            </w:r>
          </w:p>
        </w:tc>
        <w:tc>
          <w:tcPr>
            <w:tcW w:w="1440" w:type="dxa"/>
            <w:noWrap/>
          </w:tcPr>
          <w:p w14:paraId="643EE4D1" w14:textId="06D704AF" w:rsidR="006024A3" w:rsidRPr="00B93415" w:rsidRDefault="006024A3" w:rsidP="006024A3">
            <w:r w:rsidRPr="00DA3E3C">
              <w:t>Ross Jian Yu</w:t>
            </w:r>
          </w:p>
        </w:tc>
        <w:tc>
          <w:tcPr>
            <w:tcW w:w="1080" w:type="dxa"/>
            <w:noWrap/>
          </w:tcPr>
          <w:p w14:paraId="5BDD0383" w14:textId="01DB7403" w:rsidR="006024A3" w:rsidRPr="006468C5" w:rsidRDefault="006024A3" w:rsidP="006024A3">
            <w:r w:rsidRPr="00DA3E3C">
              <w:t>Pending</w:t>
            </w:r>
          </w:p>
        </w:tc>
        <w:tc>
          <w:tcPr>
            <w:tcW w:w="2160" w:type="dxa"/>
            <w:noWrap/>
          </w:tcPr>
          <w:p w14:paraId="48DC8D69" w14:textId="5AFE40AC" w:rsidR="006024A3" w:rsidRPr="006468C5" w:rsidRDefault="006024A3" w:rsidP="006024A3">
            <w:r w:rsidRPr="00DA3E3C">
              <w:t>Multi-RU</w:t>
            </w:r>
          </w:p>
        </w:tc>
        <w:tc>
          <w:tcPr>
            <w:tcW w:w="901" w:type="dxa"/>
            <w:noWrap/>
          </w:tcPr>
          <w:p w14:paraId="5029C04C" w14:textId="7265AA24" w:rsidR="006024A3" w:rsidRPr="006468C5" w:rsidRDefault="00333B20" w:rsidP="006024A3">
            <w:r w:rsidRPr="006468C5">
              <w:t>Joint</w:t>
            </w:r>
          </w:p>
        </w:tc>
      </w:tr>
      <w:tr w:rsidR="00B93415" w:rsidRPr="006468C5" w14:paraId="16053DBD" w14:textId="77777777" w:rsidTr="004025FF">
        <w:trPr>
          <w:trHeight w:val="315"/>
        </w:trPr>
        <w:tc>
          <w:tcPr>
            <w:tcW w:w="840" w:type="dxa"/>
            <w:noWrap/>
          </w:tcPr>
          <w:p w14:paraId="78CBB51B" w14:textId="2FECE1DE" w:rsidR="00B93415" w:rsidRPr="006468C5" w:rsidRDefault="003A4ACC" w:rsidP="00B93415">
            <w:pPr>
              <w:rPr>
                <w:color w:val="FF0000"/>
              </w:rPr>
            </w:pPr>
            <w:hyperlink r:id="rId61" w:history="1">
              <w:r w:rsidR="00B93415" w:rsidRPr="008B2752">
                <w:rPr>
                  <w:rStyle w:val="Hyperlink"/>
                </w:rPr>
                <w:t>424r0</w:t>
              </w:r>
            </w:hyperlink>
          </w:p>
        </w:tc>
        <w:tc>
          <w:tcPr>
            <w:tcW w:w="3925" w:type="dxa"/>
            <w:noWrap/>
          </w:tcPr>
          <w:p w14:paraId="39EFCC0A" w14:textId="170D9CA6" w:rsidR="00B93415" w:rsidRPr="006468C5" w:rsidRDefault="00B93415" w:rsidP="00B93415">
            <w:r w:rsidRPr="00B93415">
              <w:t>Coordinated AP Spatial Sharing in a TXOP</w:t>
            </w:r>
          </w:p>
        </w:tc>
        <w:tc>
          <w:tcPr>
            <w:tcW w:w="1440" w:type="dxa"/>
            <w:noWrap/>
          </w:tcPr>
          <w:p w14:paraId="3F735F98" w14:textId="0AD4FB5B" w:rsidR="00B93415" w:rsidRPr="006468C5" w:rsidRDefault="00B93415" w:rsidP="00B93415">
            <w:r w:rsidRPr="00B93415">
              <w:t>Dennis Sundman</w:t>
            </w:r>
          </w:p>
        </w:tc>
        <w:tc>
          <w:tcPr>
            <w:tcW w:w="1080" w:type="dxa"/>
            <w:noWrap/>
          </w:tcPr>
          <w:p w14:paraId="48271A64" w14:textId="1513EB86" w:rsidR="00B93415" w:rsidRPr="006468C5" w:rsidRDefault="00B93415" w:rsidP="00B93415">
            <w:r w:rsidRPr="006468C5">
              <w:t>Pending</w:t>
            </w:r>
          </w:p>
        </w:tc>
        <w:tc>
          <w:tcPr>
            <w:tcW w:w="2160" w:type="dxa"/>
            <w:noWrap/>
          </w:tcPr>
          <w:p w14:paraId="1F2C55CE" w14:textId="383F26EE" w:rsidR="00B93415" w:rsidRPr="006468C5" w:rsidRDefault="00B93415" w:rsidP="00B93415">
            <w:r w:rsidRPr="006468C5">
              <w:t>MAP-SR</w:t>
            </w:r>
          </w:p>
        </w:tc>
        <w:tc>
          <w:tcPr>
            <w:tcW w:w="901" w:type="dxa"/>
            <w:noWrap/>
          </w:tcPr>
          <w:p w14:paraId="02E493C2" w14:textId="69C55B97" w:rsidR="00B93415" w:rsidRPr="006468C5" w:rsidRDefault="00B93415" w:rsidP="00B93415">
            <w:r w:rsidRPr="006468C5">
              <w:t>Joint</w:t>
            </w:r>
          </w:p>
        </w:tc>
      </w:tr>
      <w:tr w:rsidR="006468C5" w:rsidRPr="006468C5" w14:paraId="1B6E30A1" w14:textId="77777777" w:rsidTr="004025FF">
        <w:trPr>
          <w:trHeight w:val="315"/>
        </w:trPr>
        <w:tc>
          <w:tcPr>
            <w:tcW w:w="840" w:type="dxa"/>
            <w:noWrap/>
            <w:hideMark/>
          </w:tcPr>
          <w:p w14:paraId="6179AC7C" w14:textId="65EC4AA5" w:rsidR="006468C5" w:rsidRPr="006468C5" w:rsidRDefault="003A4ACC" w:rsidP="006468C5">
            <w:pPr>
              <w:rPr>
                <w:color w:val="FF0000"/>
              </w:rPr>
            </w:pPr>
            <w:hyperlink r:id="rId62" w:history="1">
              <w:r w:rsidR="006468C5" w:rsidRPr="001C0971">
                <w:rPr>
                  <w:rStyle w:val="Hyperlink"/>
                </w:rPr>
                <w:t>457r</w:t>
              </w:r>
              <w:r w:rsidR="001C0971">
                <w:rPr>
                  <w:rStyle w:val="Hyperlink"/>
                </w:rPr>
                <w:t>1</w:t>
              </w:r>
            </w:hyperlink>
          </w:p>
        </w:tc>
        <w:tc>
          <w:tcPr>
            <w:tcW w:w="3925" w:type="dxa"/>
            <w:noWrap/>
            <w:hideMark/>
          </w:tcPr>
          <w:p w14:paraId="13DB0424" w14:textId="77777777" w:rsidR="006468C5" w:rsidRPr="006468C5" w:rsidRDefault="006468C5">
            <w:r w:rsidRPr="006468C5">
              <w:t>Discussion on Coordinated Spatial Reuse Operation</w:t>
            </w:r>
          </w:p>
        </w:tc>
        <w:tc>
          <w:tcPr>
            <w:tcW w:w="1440" w:type="dxa"/>
            <w:noWrap/>
            <w:hideMark/>
          </w:tcPr>
          <w:p w14:paraId="543A8C8E" w14:textId="77777777" w:rsidR="006468C5" w:rsidRPr="006468C5" w:rsidRDefault="006468C5">
            <w:r w:rsidRPr="006468C5">
              <w:t>Kosuke Aio</w:t>
            </w:r>
          </w:p>
        </w:tc>
        <w:tc>
          <w:tcPr>
            <w:tcW w:w="1080" w:type="dxa"/>
            <w:noWrap/>
            <w:hideMark/>
          </w:tcPr>
          <w:p w14:paraId="652EF541" w14:textId="77777777" w:rsidR="006468C5" w:rsidRPr="006468C5" w:rsidRDefault="006468C5" w:rsidP="006468C5">
            <w:r w:rsidRPr="006468C5">
              <w:t>Pending</w:t>
            </w:r>
          </w:p>
        </w:tc>
        <w:tc>
          <w:tcPr>
            <w:tcW w:w="2160" w:type="dxa"/>
            <w:noWrap/>
            <w:hideMark/>
          </w:tcPr>
          <w:p w14:paraId="5583BE5D" w14:textId="77777777" w:rsidR="006468C5" w:rsidRPr="006468C5" w:rsidRDefault="006468C5" w:rsidP="006468C5">
            <w:r w:rsidRPr="006468C5">
              <w:t>MAP-SR</w:t>
            </w:r>
          </w:p>
        </w:tc>
        <w:tc>
          <w:tcPr>
            <w:tcW w:w="901" w:type="dxa"/>
            <w:noWrap/>
            <w:hideMark/>
          </w:tcPr>
          <w:p w14:paraId="3A2AEA60" w14:textId="77777777" w:rsidR="006468C5" w:rsidRPr="006468C5" w:rsidRDefault="006468C5" w:rsidP="006468C5">
            <w:r w:rsidRPr="006468C5">
              <w:t>Joint</w:t>
            </w:r>
          </w:p>
        </w:tc>
      </w:tr>
      <w:tr w:rsidR="006468C5" w:rsidRPr="006468C5" w14:paraId="30F3A53F" w14:textId="77777777" w:rsidTr="004025FF">
        <w:trPr>
          <w:trHeight w:val="315"/>
        </w:trPr>
        <w:tc>
          <w:tcPr>
            <w:tcW w:w="840" w:type="dxa"/>
            <w:noWrap/>
            <w:hideMark/>
          </w:tcPr>
          <w:p w14:paraId="6D4C5C77" w14:textId="77777777" w:rsidR="006468C5" w:rsidRPr="006468C5" w:rsidRDefault="003A4ACC" w:rsidP="006468C5">
            <w:pPr>
              <w:rPr>
                <w:u w:val="single"/>
              </w:rPr>
            </w:pPr>
            <w:hyperlink r:id="rId63" w:history="1">
              <w:r w:rsidR="006468C5" w:rsidRPr="006468C5">
                <w:rPr>
                  <w:rStyle w:val="Hyperlink"/>
                </w:rPr>
                <w:t>466r0</w:t>
              </w:r>
            </w:hyperlink>
          </w:p>
        </w:tc>
        <w:tc>
          <w:tcPr>
            <w:tcW w:w="3925" w:type="dxa"/>
            <w:noWrap/>
            <w:hideMark/>
          </w:tcPr>
          <w:p w14:paraId="2584221D" w14:textId="77777777" w:rsidR="006468C5" w:rsidRPr="006468C5" w:rsidRDefault="006468C5">
            <w:r w:rsidRPr="006468C5">
              <w:t>HARQ feedback</w:t>
            </w:r>
          </w:p>
        </w:tc>
        <w:tc>
          <w:tcPr>
            <w:tcW w:w="1440" w:type="dxa"/>
            <w:noWrap/>
            <w:hideMark/>
          </w:tcPr>
          <w:p w14:paraId="591D8721" w14:textId="77777777" w:rsidR="006468C5" w:rsidRPr="006468C5" w:rsidRDefault="006468C5">
            <w:r w:rsidRPr="006468C5">
              <w:t>Li-Hsiang Sun</w:t>
            </w:r>
          </w:p>
        </w:tc>
        <w:tc>
          <w:tcPr>
            <w:tcW w:w="1080" w:type="dxa"/>
            <w:noWrap/>
            <w:hideMark/>
          </w:tcPr>
          <w:p w14:paraId="5CD5D999" w14:textId="77777777" w:rsidR="006468C5" w:rsidRPr="006468C5" w:rsidRDefault="006468C5" w:rsidP="006468C5">
            <w:r w:rsidRPr="006468C5">
              <w:t>Pending</w:t>
            </w:r>
          </w:p>
        </w:tc>
        <w:tc>
          <w:tcPr>
            <w:tcW w:w="2160" w:type="dxa"/>
            <w:noWrap/>
            <w:hideMark/>
          </w:tcPr>
          <w:p w14:paraId="1309AFE8" w14:textId="77777777" w:rsidR="006468C5" w:rsidRPr="006468C5" w:rsidRDefault="006468C5" w:rsidP="006468C5">
            <w:r w:rsidRPr="006468C5">
              <w:t>HARQ</w:t>
            </w:r>
          </w:p>
        </w:tc>
        <w:tc>
          <w:tcPr>
            <w:tcW w:w="901" w:type="dxa"/>
            <w:noWrap/>
            <w:hideMark/>
          </w:tcPr>
          <w:p w14:paraId="75AE0B47" w14:textId="77777777" w:rsidR="006468C5" w:rsidRPr="006468C5" w:rsidRDefault="006468C5" w:rsidP="006468C5">
            <w:r w:rsidRPr="006468C5">
              <w:t>Joint</w:t>
            </w:r>
          </w:p>
        </w:tc>
      </w:tr>
      <w:bookmarkStart w:id="7" w:name="_Hlk35351856"/>
      <w:tr w:rsidR="006468C5" w:rsidRPr="006468C5" w14:paraId="2AA4412C" w14:textId="77777777" w:rsidTr="004025FF">
        <w:trPr>
          <w:trHeight w:val="315"/>
        </w:trPr>
        <w:tc>
          <w:tcPr>
            <w:tcW w:w="840" w:type="dxa"/>
            <w:noWrap/>
            <w:hideMark/>
          </w:tcPr>
          <w:p w14:paraId="0E171E82" w14:textId="77777777" w:rsidR="006468C5" w:rsidRPr="00D33CAF" w:rsidRDefault="008747EB" w:rsidP="006468C5">
            <w:pPr>
              <w:rPr>
                <w:color w:val="00B050"/>
                <w:u w:val="single"/>
              </w:rPr>
            </w:pPr>
            <w:r w:rsidRPr="00D33CAF">
              <w:fldChar w:fldCharType="begin"/>
            </w:r>
            <w:r w:rsidRPr="00D33CAF">
              <w:rPr>
                <w:color w:val="00B050"/>
              </w:rPr>
              <w:instrText xml:space="preserve"> HYPERLINK "https://mentor.ieee.org/802.11/dcn/20/11-20-0475-00-00be-coordinated-txop-sharing-in-ul.pptx" </w:instrText>
            </w:r>
            <w:r w:rsidRPr="00D33CAF">
              <w:fldChar w:fldCharType="separate"/>
            </w:r>
            <w:r w:rsidR="006468C5" w:rsidRPr="00D33CAF">
              <w:rPr>
                <w:rStyle w:val="Hyperlink"/>
                <w:color w:val="00B050"/>
              </w:rPr>
              <w:t>475r0</w:t>
            </w:r>
            <w:r w:rsidRPr="00D33CAF">
              <w:rPr>
                <w:rStyle w:val="Hyperlink"/>
                <w:color w:val="00B050"/>
              </w:rPr>
              <w:fldChar w:fldCharType="end"/>
            </w:r>
          </w:p>
        </w:tc>
        <w:tc>
          <w:tcPr>
            <w:tcW w:w="3925" w:type="dxa"/>
            <w:noWrap/>
            <w:hideMark/>
          </w:tcPr>
          <w:p w14:paraId="27FA12AE" w14:textId="77777777" w:rsidR="006468C5" w:rsidRPr="00D33CAF" w:rsidRDefault="006468C5">
            <w:pPr>
              <w:rPr>
                <w:color w:val="00B050"/>
              </w:rPr>
            </w:pPr>
            <w:r w:rsidRPr="00D33CAF">
              <w:rPr>
                <w:color w:val="00B050"/>
              </w:rPr>
              <w:t>Coordinated TXOP Sharing in UL</w:t>
            </w:r>
          </w:p>
        </w:tc>
        <w:tc>
          <w:tcPr>
            <w:tcW w:w="1440" w:type="dxa"/>
            <w:noWrap/>
            <w:hideMark/>
          </w:tcPr>
          <w:p w14:paraId="3FAB728E" w14:textId="77777777" w:rsidR="006468C5" w:rsidRPr="00D33CAF" w:rsidRDefault="006468C5">
            <w:pPr>
              <w:rPr>
                <w:color w:val="00B050"/>
              </w:rPr>
            </w:pPr>
            <w:r w:rsidRPr="00D33CAF">
              <w:rPr>
                <w:color w:val="00B050"/>
              </w:rPr>
              <w:t>Miguel Lopez</w:t>
            </w:r>
          </w:p>
        </w:tc>
        <w:tc>
          <w:tcPr>
            <w:tcW w:w="1080" w:type="dxa"/>
            <w:noWrap/>
            <w:hideMark/>
          </w:tcPr>
          <w:p w14:paraId="2F568728" w14:textId="784D2E3C" w:rsidR="006468C5" w:rsidRPr="00D33CAF" w:rsidRDefault="00D33CAF" w:rsidP="006468C5">
            <w:pPr>
              <w:rPr>
                <w:color w:val="00B050"/>
              </w:rPr>
            </w:pPr>
            <w:r w:rsidRPr="00D33CAF">
              <w:rPr>
                <w:color w:val="00B050"/>
              </w:rPr>
              <w:t>Presented</w:t>
            </w:r>
          </w:p>
        </w:tc>
        <w:tc>
          <w:tcPr>
            <w:tcW w:w="2160" w:type="dxa"/>
            <w:noWrap/>
            <w:hideMark/>
          </w:tcPr>
          <w:p w14:paraId="258BCDA5" w14:textId="77777777" w:rsidR="006468C5" w:rsidRPr="00D33CAF" w:rsidRDefault="006468C5" w:rsidP="006468C5">
            <w:pPr>
              <w:rPr>
                <w:color w:val="00B050"/>
              </w:rPr>
            </w:pPr>
            <w:r w:rsidRPr="00D33CAF">
              <w:rPr>
                <w:color w:val="00B050"/>
              </w:rPr>
              <w:t>MAP-General</w:t>
            </w:r>
          </w:p>
        </w:tc>
        <w:tc>
          <w:tcPr>
            <w:tcW w:w="901" w:type="dxa"/>
            <w:noWrap/>
            <w:hideMark/>
          </w:tcPr>
          <w:p w14:paraId="7F5CEAAF" w14:textId="77777777" w:rsidR="006468C5" w:rsidRPr="00D33CAF" w:rsidRDefault="006468C5" w:rsidP="006468C5">
            <w:pPr>
              <w:rPr>
                <w:color w:val="00B050"/>
              </w:rPr>
            </w:pPr>
            <w:r w:rsidRPr="00D33CAF">
              <w:rPr>
                <w:color w:val="00B050"/>
              </w:rPr>
              <w:t>Joint</w:t>
            </w:r>
          </w:p>
        </w:tc>
      </w:tr>
      <w:bookmarkEnd w:id="7"/>
      <w:tr w:rsidR="006468C5" w:rsidRPr="006468C5" w14:paraId="4BA762DE" w14:textId="77777777" w:rsidTr="004025FF">
        <w:trPr>
          <w:trHeight w:val="315"/>
        </w:trPr>
        <w:tc>
          <w:tcPr>
            <w:tcW w:w="840" w:type="dxa"/>
            <w:noWrap/>
            <w:hideMark/>
          </w:tcPr>
          <w:p w14:paraId="7A6509BA" w14:textId="77777777" w:rsidR="006468C5" w:rsidRPr="006468C5" w:rsidRDefault="008747EB" w:rsidP="006468C5">
            <w:pPr>
              <w:rPr>
                <w:u w:val="single"/>
              </w:rPr>
            </w:pPr>
            <w:r>
              <w:fldChar w:fldCharType="begin"/>
            </w:r>
            <w:r>
              <w:instrText xml:space="preserve"> HYPERLINK "https://mentor.ieee.org/802.11/dcn/20/11-20-0481-00-00be-impact-of-harq-on-latency-system-level-simulation-analysis.pptx" </w:instrText>
            </w:r>
            <w:r>
              <w:fldChar w:fldCharType="separate"/>
            </w:r>
            <w:r w:rsidR="006468C5" w:rsidRPr="006468C5">
              <w:rPr>
                <w:rStyle w:val="Hyperlink"/>
              </w:rPr>
              <w:t>481r0</w:t>
            </w:r>
            <w:r>
              <w:rPr>
                <w:rStyle w:val="Hyperlink"/>
              </w:rPr>
              <w:fldChar w:fldCharType="end"/>
            </w:r>
          </w:p>
        </w:tc>
        <w:tc>
          <w:tcPr>
            <w:tcW w:w="3925" w:type="dxa"/>
            <w:noWrap/>
            <w:hideMark/>
          </w:tcPr>
          <w:p w14:paraId="11330F1F" w14:textId="77777777" w:rsidR="006468C5" w:rsidRPr="006468C5" w:rsidRDefault="006468C5">
            <w:r w:rsidRPr="006468C5">
              <w:t>Impact of HARQ on Latency-System Level Simulation Analysis</w:t>
            </w:r>
          </w:p>
        </w:tc>
        <w:tc>
          <w:tcPr>
            <w:tcW w:w="1440" w:type="dxa"/>
            <w:noWrap/>
            <w:hideMark/>
          </w:tcPr>
          <w:p w14:paraId="6ED7D720" w14:textId="77777777" w:rsidR="006468C5" w:rsidRPr="006468C5" w:rsidRDefault="006468C5">
            <w:r w:rsidRPr="006468C5">
              <w:t>Shimi Shilo</w:t>
            </w:r>
          </w:p>
        </w:tc>
        <w:tc>
          <w:tcPr>
            <w:tcW w:w="1080" w:type="dxa"/>
            <w:noWrap/>
            <w:hideMark/>
          </w:tcPr>
          <w:p w14:paraId="6964CFAC" w14:textId="77777777" w:rsidR="006468C5" w:rsidRPr="006468C5" w:rsidRDefault="006468C5" w:rsidP="006468C5">
            <w:r w:rsidRPr="006468C5">
              <w:t>Pending</w:t>
            </w:r>
          </w:p>
        </w:tc>
        <w:tc>
          <w:tcPr>
            <w:tcW w:w="2160" w:type="dxa"/>
            <w:noWrap/>
            <w:hideMark/>
          </w:tcPr>
          <w:p w14:paraId="5B7FECCC" w14:textId="77777777" w:rsidR="006468C5" w:rsidRPr="006468C5" w:rsidRDefault="006468C5" w:rsidP="006468C5">
            <w:r w:rsidRPr="006468C5">
              <w:t>HARQ</w:t>
            </w:r>
          </w:p>
        </w:tc>
        <w:tc>
          <w:tcPr>
            <w:tcW w:w="901" w:type="dxa"/>
            <w:noWrap/>
            <w:hideMark/>
          </w:tcPr>
          <w:p w14:paraId="55AC3CDA" w14:textId="77777777" w:rsidR="006468C5" w:rsidRPr="006468C5" w:rsidRDefault="006468C5" w:rsidP="006468C5">
            <w:r w:rsidRPr="006468C5">
              <w:t>Joint</w:t>
            </w:r>
          </w:p>
        </w:tc>
      </w:tr>
      <w:tr w:rsidR="006468C5" w:rsidRPr="006468C5" w14:paraId="78AB8569" w14:textId="77777777" w:rsidTr="004025FF">
        <w:trPr>
          <w:trHeight w:val="315"/>
        </w:trPr>
        <w:tc>
          <w:tcPr>
            <w:tcW w:w="840" w:type="dxa"/>
            <w:noWrap/>
            <w:hideMark/>
          </w:tcPr>
          <w:p w14:paraId="6F88B929" w14:textId="77777777" w:rsidR="006468C5" w:rsidRPr="006468C5" w:rsidRDefault="003A4ACC" w:rsidP="006468C5">
            <w:pPr>
              <w:rPr>
                <w:u w:val="single"/>
              </w:rPr>
            </w:pPr>
            <w:hyperlink r:id="rId64" w:history="1">
              <w:r w:rsidR="006468C5" w:rsidRPr="006468C5">
                <w:rPr>
                  <w:rStyle w:val="Hyperlink"/>
                </w:rPr>
                <w:t>482r0</w:t>
              </w:r>
            </w:hyperlink>
          </w:p>
        </w:tc>
        <w:tc>
          <w:tcPr>
            <w:tcW w:w="3925" w:type="dxa"/>
            <w:noWrap/>
            <w:hideMark/>
          </w:tcPr>
          <w:p w14:paraId="6B3443EA" w14:textId="77777777" w:rsidR="006468C5" w:rsidRPr="006468C5" w:rsidRDefault="006468C5">
            <w:r w:rsidRPr="006468C5">
              <w:t>Discussion on HARQ Unit</w:t>
            </w:r>
          </w:p>
        </w:tc>
        <w:tc>
          <w:tcPr>
            <w:tcW w:w="1440" w:type="dxa"/>
            <w:noWrap/>
            <w:hideMark/>
          </w:tcPr>
          <w:p w14:paraId="4F1E691C" w14:textId="77777777" w:rsidR="006468C5" w:rsidRPr="006468C5" w:rsidRDefault="006468C5">
            <w:r w:rsidRPr="006468C5">
              <w:t>Shimi Shilo</w:t>
            </w:r>
          </w:p>
        </w:tc>
        <w:tc>
          <w:tcPr>
            <w:tcW w:w="1080" w:type="dxa"/>
            <w:noWrap/>
            <w:hideMark/>
          </w:tcPr>
          <w:p w14:paraId="5CB32FD0" w14:textId="77777777" w:rsidR="006468C5" w:rsidRPr="006468C5" w:rsidRDefault="006468C5" w:rsidP="006468C5">
            <w:r w:rsidRPr="006468C5">
              <w:t>Pending</w:t>
            </w:r>
          </w:p>
        </w:tc>
        <w:tc>
          <w:tcPr>
            <w:tcW w:w="2160" w:type="dxa"/>
            <w:noWrap/>
            <w:hideMark/>
          </w:tcPr>
          <w:p w14:paraId="613E13D4" w14:textId="77777777" w:rsidR="006468C5" w:rsidRPr="006468C5" w:rsidRDefault="006468C5" w:rsidP="006468C5">
            <w:r w:rsidRPr="006468C5">
              <w:t>HARQ</w:t>
            </w:r>
          </w:p>
        </w:tc>
        <w:tc>
          <w:tcPr>
            <w:tcW w:w="901" w:type="dxa"/>
            <w:noWrap/>
            <w:hideMark/>
          </w:tcPr>
          <w:p w14:paraId="258BA0FB" w14:textId="77777777" w:rsidR="006468C5" w:rsidRPr="006468C5" w:rsidRDefault="006468C5" w:rsidP="006468C5">
            <w:r w:rsidRPr="006468C5">
              <w:t>Joint</w:t>
            </w:r>
          </w:p>
        </w:tc>
      </w:tr>
      <w:tr w:rsidR="00CB3382" w:rsidRPr="006468C5" w14:paraId="50F06B7B" w14:textId="77777777" w:rsidTr="004025FF">
        <w:trPr>
          <w:trHeight w:val="315"/>
        </w:trPr>
        <w:tc>
          <w:tcPr>
            <w:tcW w:w="840" w:type="dxa"/>
            <w:noWrap/>
          </w:tcPr>
          <w:p w14:paraId="1945F868" w14:textId="67548DFF" w:rsidR="00CB3382" w:rsidRDefault="003A4ACC" w:rsidP="00CB3382">
            <w:hyperlink r:id="rId65" w:history="1">
              <w:r w:rsidR="00CB3382" w:rsidRPr="0055740D">
                <w:rPr>
                  <w:rStyle w:val="Hyperlink"/>
                </w:rPr>
                <w:t>502r0</w:t>
              </w:r>
            </w:hyperlink>
          </w:p>
        </w:tc>
        <w:tc>
          <w:tcPr>
            <w:tcW w:w="3925" w:type="dxa"/>
            <w:noWrap/>
          </w:tcPr>
          <w:p w14:paraId="2C5760F5" w14:textId="54F6AC75" w:rsidR="00CB3382" w:rsidRPr="006468C5" w:rsidRDefault="00CB3382" w:rsidP="00CB3382">
            <w:r>
              <w:t>M</w:t>
            </w:r>
            <w:r w:rsidRPr="000E304C">
              <w:t>ulti-ap-sounding-discussion-follow-up</w:t>
            </w:r>
          </w:p>
        </w:tc>
        <w:tc>
          <w:tcPr>
            <w:tcW w:w="1440" w:type="dxa"/>
            <w:noWrap/>
          </w:tcPr>
          <w:p w14:paraId="2F2F732B" w14:textId="1642DD5F" w:rsidR="00CB3382" w:rsidRPr="006468C5" w:rsidRDefault="00CB3382" w:rsidP="00CB3382">
            <w:proofErr w:type="spellStart"/>
            <w:r w:rsidRPr="00107CA5">
              <w:t>Qichen</w:t>
            </w:r>
            <w:proofErr w:type="spellEnd"/>
            <w:r w:rsidRPr="00107CA5">
              <w:t xml:space="preserve"> Jia</w:t>
            </w:r>
          </w:p>
        </w:tc>
        <w:tc>
          <w:tcPr>
            <w:tcW w:w="1080" w:type="dxa"/>
            <w:noWrap/>
          </w:tcPr>
          <w:p w14:paraId="4A61FC22" w14:textId="1E334953" w:rsidR="00CB3382" w:rsidRPr="006468C5" w:rsidRDefault="00CB3382" w:rsidP="00CB3382">
            <w:r w:rsidRPr="006468C5">
              <w:t>Pending</w:t>
            </w:r>
          </w:p>
        </w:tc>
        <w:tc>
          <w:tcPr>
            <w:tcW w:w="2160" w:type="dxa"/>
            <w:noWrap/>
          </w:tcPr>
          <w:p w14:paraId="2C127114" w14:textId="3090B764" w:rsidR="00CB3382" w:rsidRPr="006468C5" w:rsidRDefault="00CB3382" w:rsidP="00CB3382">
            <w:r>
              <w:t>MAP-Sounding</w:t>
            </w:r>
          </w:p>
        </w:tc>
        <w:tc>
          <w:tcPr>
            <w:tcW w:w="901" w:type="dxa"/>
            <w:noWrap/>
          </w:tcPr>
          <w:p w14:paraId="5A88E61A" w14:textId="3AD840AF" w:rsidR="00CB3382" w:rsidRPr="006468C5" w:rsidRDefault="00CB3382" w:rsidP="00CB3382">
            <w:r w:rsidRPr="006468C5">
              <w:t>Joint</w:t>
            </w:r>
          </w:p>
        </w:tc>
      </w:tr>
      <w:tr w:rsidR="00EA18C8" w:rsidRPr="006468C5" w14:paraId="0CE2928A" w14:textId="77777777" w:rsidTr="006727B2">
        <w:trPr>
          <w:trHeight w:val="315"/>
        </w:trPr>
        <w:tc>
          <w:tcPr>
            <w:tcW w:w="10346" w:type="dxa"/>
            <w:gridSpan w:val="6"/>
            <w:shd w:val="clear" w:color="auto" w:fill="FFFF00"/>
            <w:noWrap/>
          </w:tcPr>
          <w:p w14:paraId="671788A8" w14:textId="6C7BA61B" w:rsidR="00EA18C8" w:rsidRPr="00B07A8F" w:rsidRDefault="00EA18C8" w:rsidP="00EA18C8">
            <w:pPr>
              <w:jc w:val="center"/>
            </w:pPr>
            <w:r w:rsidRPr="00B07A8F">
              <w:rPr>
                <w:szCs w:val="22"/>
                <w:shd w:val="clear" w:color="auto" w:fill="FFFFFF"/>
              </w:rPr>
              <w:t>New</w:t>
            </w:r>
            <w:r w:rsidR="00A82B19">
              <w:rPr>
                <w:szCs w:val="22"/>
                <w:shd w:val="clear" w:color="auto" w:fill="FFFFFF"/>
              </w:rPr>
              <w:t xml:space="preserve"> Joint</w:t>
            </w:r>
            <w:r w:rsidRPr="00B07A8F">
              <w:rPr>
                <w:szCs w:val="22"/>
                <w:shd w:val="clear" w:color="auto" w:fill="FFFFFF"/>
              </w:rPr>
              <w:t xml:space="preserve"> requests received after the call for submissions phase.</w:t>
            </w:r>
          </w:p>
        </w:tc>
      </w:tr>
      <w:tr w:rsidR="00EA18C8" w:rsidRPr="006468C5" w14:paraId="37772A8B" w14:textId="77777777" w:rsidTr="004025FF">
        <w:trPr>
          <w:trHeight w:val="315"/>
        </w:trPr>
        <w:tc>
          <w:tcPr>
            <w:tcW w:w="840" w:type="dxa"/>
            <w:noWrap/>
          </w:tcPr>
          <w:p w14:paraId="07007578" w14:textId="072FA149" w:rsidR="00EA18C8" w:rsidRDefault="00EA18C8" w:rsidP="00EA18C8">
            <w:r w:rsidRPr="004B10BC">
              <w:rPr>
                <w:color w:val="FF0000"/>
              </w:rPr>
              <w:t>0548r0</w:t>
            </w:r>
          </w:p>
        </w:tc>
        <w:tc>
          <w:tcPr>
            <w:tcW w:w="3925" w:type="dxa"/>
            <w:noWrap/>
          </w:tcPr>
          <w:p w14:paraId="37A73158" w14:textId="5E1811BC" w:rsidR="00EA18C8" w:rsidRPr="006468C5" w:rsidRDefault="00EA18C8" w:rsidP="00EA18C8">
            <w:r w:rsidRPr="00293503">
              <w:t>Discussion On Coordinated UL MU-MIMO</w:t>
            </w:r>
          </w:p>
        </w:tc>
        <w:tc>
          <w:tcPr>
            <w:tcW w:w="1440" w:type="dxa"/>
            <w:noWrap/>
          </w:tcPr>
          <w:p w14:paraId="241CD204" w14:textId="6BE78AAD" w:rsidR="00EA18C8" w:rsidRPr="006468C5" w:rsidRDefault="00EA18C8" w:rsidP="00EA18C8">
            <w:r w:rsidRPr="00293503">
              <w:t>Genadiy Tsodik</w:t>
            </w:r>
          </w:p>
        </w:tc>
        <w:tc>
          <w:tcPr>
            <w:tcW w:w="1080" w:type="dxa"/>
            <w:noWrap/>
          </w:tcPr>
          <w:p w14:paraId="00B19D27" w14:textId="7E6327AE" w:rsidR="00EA18C8" w:rsidRPr="006468C5" w:rsidRDefault="00EA18C8" w:rsidP="00EA18C8">
            <w:r w:rsidRPr="006468C5">
              <w:t>Pending</w:t>
            </w:r>
          </w:p>
        </w:tc>
        <w:tc>
          <w:tcPr>
            <w:tcW w:w="2160" w:type="dxa"/>
            <w:noWrap/>
          </w:tcPr>
          <w:p w14:paraId="38E68F66" w14:textId="3F650BD6" w:rsidR="00EA18C8" w:rsidRPr="006468C5" w:rsidRDefault="00EA18C8" w:rsidP="00EA18C8">
            <w:r>
              <w:t>MAP-MU MIMO</w:t>
            </w:r>
          </w:p>
        </w:tc>
        <w:tc>
          <w:tcPr>
            <w:tcW w:w="901" w:type="dxa"/>
            <w:noWrap/>
          </w:tcPr>
          <w:p w14:paraId="001818AC" w14:textId="4DE6C3E3" w:rsidR="00EA18C8" w:rsidRPr="006468C5" w:rsidRDefault="00EA18C8" w:rsidP="00EA18C8">
            <w:r w:rsidRPr="006468C5">
              <w:t>Joint</w:t>
            </w:r>
          </w:p>
        </w:tc>
      </w:tr>
      <w:tr w:rsidR="00EA18C8" w:rsidRPr="006468C5" w14:paraId="000E10C5" w14:textId="77777777" w:rsidTr="004025FF">
        <w:trPr>
          <w:trHeight w:val="315"/>
        </w:trPr>
        <w:tc>
          <w:tcPr>
            <w:tcW w:w="840" w:type="dxa"/>
            <w:noWrap/>
          </w:tcPr>
          <w:p w14:paraId="62509556" w14:textId="4ADDA628" w:rsidR="00EA18C8" w:rsidRPr="004B10BC" w:rsidRDefault="003A4ACC" w:rsidP="00EA18C8">
            <w:pPr>
              <w:rPr>
                <w:color w:val="FF0000"/>
              </w:rPr>
            </w:pPr>
            <w:hyperlink r:id="rId66" w:history="1">
              <w:r w:rsidR="00EA18C8" w:rsidRPr="00156F70">
                <w:rPr>
                  <w:rStyle w:val="Hyperlink"/>
                </w:rPr>
                <w:t>560r0</w:t>
              </w:r>
            </w:hyperlink>
          </w:p>
        </w:tc>
        <w:tc>
          <w:tcPr>
            <w:tcW w:w="3925" w:type="dxa"/>
            <w:noWrap/>
          </w:tcPr>
          <w:p w14:paraId="487DF90E" w14:textId="2409B977" w:rsidR="00EA18C8" w:rsidRPr="00293503" w:rsidRDefault="00EA18C8" w:rsidP="00EA18C8">
            <w:r w:rsidRPr="00F648CF">
              <w:t>Multi-AP Configuration and Resource Allocation</w:t>
            </w:r>
          </w:p>
        </w:tc>
        <w:tc>
          <w:tcPr>
            <w:tcW w:w="1440" w:type="dxa"/>
            <w:noWrap/>
          </w:tcPr>
          <w:p w14:paraId="23C86EBF" w14:textId="17C6AE2B" w:rsidR="00EA18C8" w:rsidRPr="00293503" w:rsidRDefault="00EA18C8" w:rsidP="00EA18C8">
            <w:r w:rsidRPr="00F648CF">
              <w:t>Po-Kai Huang</w:t>
            </w:r>
          </w:p>
        </w:tc>
        <w:tc>
          <w:tcPr>
            <w:tcW w:w="1080" w:type="dxa"/>
            <w:noWrap/>
          </w:tcPr>
          <w:p w14:paraId="5B4D5500" w14:textId="0B08C4F4" w:rsidR="00EA18C8" w:rsidRPr="006468C5" w:rsidRDefault="00EA18C8" w:rsidP="00EA18C8">
            <w:r w:rsidRPr="006468C5">
              <w:t>Pending</w:t>
            </w:r>
          </w:p>
        </w:tc>
        <w:tc>
          <w:tcPr>
            <w:tcW w:w="2160" w:type="dxa"/>
            <w:noWrap/>
          </w:tcPr>
          <w:p w14:paraId="40C2C302" w14:textId="4F5A1C48" w:rsidR="00EA18C8" w:rsidRDefault="00EA18C8" w:rsidP="00EA18C8">
            <w:r>
              <w:t>MAP-General</w:t>
            </w:r>
          </w:p>
        </w:tc>
        <w:tc>
          <w:tcPr>
            <w:tcW w:w="901" w:type="dxa"/>
            <w:noWrap/>
          </w:tcPr>
          <w:p w14:paraId="0ABFEDAF" w14:textId="6629FE78" w:rsidR="00EA18C8" w:rsidRPr="006468C5" w:rsidRDefault="00EA18C8" w:rsidP="00EA18C8">
            <w:r w:rsidRPr="006468C5">
              <w:t>Joint</w:t>
            </w:r>
          </w:p>
        </w:tc>
      </w:tr>
      <w:tr w:rsidR="00124D65" w:rsidRPr="006468C5" w14:paraId="43794144" w14:textId="77777777" w:rsidTr="004025FF">
        <w:trPr>
          <w:trHeight w:val="315"/>
        </w:trPr>
        <w:tc>
          <w:tcPr>
            <w:tcW w:w="840" w:type="dxa"/>
            <w:noWrap/>
          </w:tcPr>
          <w:p w14:paraId="0D45B180" w14:textId="11CE1BEE" w:rsidR="00124D65" w:rsidRDefault="00124D65" w:rsidP="00EA18C8">
            <w:r w:rsidRPr="002B42F9">
              <w:rPr>
                <w:color w:val="FF0000"/>
              </w:rPr>
              <w:t>574</w:t>
            </w:r>
            <w:r w:rsidR="00E443A5" w:rsidRPr="002B42F9">
              <w:rPr>
                <w:color w:val="FF0000"/>
              </w:rPr>
              <w:t>r0</w:t>
            </w:r>
          </w:p>
        </w:tc>
        <w:tc>
          <w:tcPr>
            <w:tcW w:w="3925" w:type="dxa"/>
            <w:noWrap/>
          </w:tcPr>
          <w:p w14:paraId="45B73BF0" w14:textId="7138220F" w:rsidR="00124D65" w:rsidRPr="00F648CF" w:rsidRDefault="00E443A5" w:rsidP="00EA18C8">
            <w:r w:rsidRPr="00E443A5">
              <w:t>C-TDMA definition</w:t>
            </w:r>
          </w:p>
        </w:tc>
        <w:tc>
          <w:tcPr>
            <w:tcW w:w="1440" w:type="dxa"/>
            <w:noWrap/>
          </w:tcPr>
          <w:p w14:paraId="2183481F" w14:textId="4BC1658C" w:rsidR="00124D65" w:rsidRPr="00F648CF" w:rsidRDefault="00E443A5" w:rsidP="00EA18C8">
            <w:r>
              <w:t>Laurent Cariou</w:t>
            </w:r>
          </w:p>
        </w:tc>
        <w:tc>
          <w:tcPr>
            <w:tcW w:w="1080" w:type="dxa"/>
            <w:noWrap/>
          </w:tcPr>
          <w:p w14:paraId="4472903F" w14:textId="284A3ED8" w:rsidR="00124D65" w:rsidRPr="006468C5" w:rsidRDefault="00E443A5" w:rsidP="00EA18C8">
            <w:r w:rsidRPr="006468C5">
              <w:t>Pending</w:t>
            </w:r>
          </w:p>
        </w:tc>
        <w:tc>
          <w:tcPr>
            <w:tcW w:w="2160" w:type="dxa"/>
            <w:noWrap/>
          </w:tcPr>
          <w:p w14:paraId="7A14A98F" w14:textId="66E505F6" w:rsidR="00124D65" w:rsidRDefault="00E443A5" w:rsidP="00EA18C8">
            <w:r>
              <w:t>MAP-TDMA</w:t>
            </w:r>
          </w:p>
        </w:tc>
        <w:tc>
          <w:tcPr>
            <w:tcW w:w="901" w:type="dxa"/>
            <w:noWrap/>
          </w:tcPr>
          <w:p w14:paraId="05B9C9A4" w14:textId="37FA2832" w:rsidR="00124D65" w:rsidRPr="006468C5" w:rsidRDefault="002E55E0" w:rsidP="00EA18C8">
            <w:r w:rsidRPr="006468C5">
              <w:t>Joint</w:t>
            </w:r>
          </w:p>
        </w:tc>
      </w:tr>
      <w:tr w:rsidR="00184CB6" w:rsidRPr="006468C5" w14:paraId="7A779E72" w14:textId="77777777" w:rsidTr="004025FF">
        <w:trPr>
          <w:trHeight w:val="315"/>
        </w:trPr>
        <w:tc>
          <w:tcPr>
            <w:tcW w:w="840" w:type="dxa"/>
            <w:noWrap/>
          </w:tcPr>
          <w:p w14:paraId="5D01BC7C" w14:textId="6A406D1A" w:rsidR="00184CB6" w:rsidRPr="002B42F9" w:rsidRDefault="00184CB6" w:rsidP="00184CB6">
            <w:pPr>
              <w:rPr>
                <w:color w:val="FF0000"/>
              </w:rPr>
            </w:pPr>
            <w:r w:rsidRPr="000B2A4E">
              <w:rPr>
                <w:color w:val="FF0000"/>
              </w:rPr>
              <w:t>576r0</w:t>
            </w:r>
          </w:p>
        </w:tc>
        <w:tc>
          <w:tcPr>
            <w:tcW w:w="3925" w:type="dxa"/>
            <w:noWrap/>
          </w:tcPr>
          <w:p w14:paraId="26A8BF75" w14:textId="275B0A4A" w:rsidR="00184CB6" w:rsidRPr="005C21EC" w:rsidRDefault="00184CB6" w:rsidP="00184CB6">
            <w:r w:rsidRPr="00184CB6">
              <w:t>Coordinated Spatial Reuse Protocol</w:t>
            </w:r>
          </w:p>
        </w:tc>
        <w:tc>
          <w:tcPr>
            <w:tcW w:w="1440" w:type="dxa"/>
            <w:noWrap/>
          </w:tcPr>
          <w:p w14:paraId="32C5C040" w14:textId="015929A0" w:rsidR="00184CB6" w:rsidRPr="005C21EC" w:rsidRDefault="00184CB6" w:rsidP="00184CB6">
            <w:r w:rsidRPr="00184CB6">
              <w:t>Yongho Seok</w:t>
            </w:r>
          </w:p>
        </w:tc>
        <w:tc>
          <w:tcPr>
            <w:tcW w:w="1080" w:type="dxa"/>
            <w:noWrap/>
          </w:tcPr>
          <w:p w14:paraId="676D1B6F" w14:textId="4286EA48" w:rsidR="00184CB6" w:rsidRPr="006468C5" w:rsidRDefault="00184CB6" w:rsidP="00184CB6">
            <w:r w:rsidRPr="006468C5">
              <w:t>Pending</w:t>
            </w:r>
          </w:p>
        </w:tc>
        <w:tc>
          <w:tcPr>
            <w:tcW w:w="2160" w:type="dxa"/>
            <w:noWrap/>
          </w:tcPr>
          <w:p w14:paraId="5FC25667" w14:textId="1360EBF6" w:rsidR="00184CB6" w:rsidRDefault="00184CB6" w:rsidP="00184CB6">
            <w:r>
              <w:t>MAP-SR</w:t>
            </w:r>
          </w:p>
        </w:tc>
        <w:tc>
          <w:tcPr>
            <w:tcW w:w="901" w:type="dxa"/>
            <w:noWrap/>
          </w:tcPr>
          <w:p w14:paraId="3D798888" w14:textId="610440CF" w:rsidR="00184CB6" w:rsidRPr="006468C5" w:rsidRDefault="00184CB6" w:rsidP="00184CB6">
            <w:r w:rsidRPr="006468C5">
              <w:t>Joint</w:t>
            </w:r>
          </w:p>
        </w:tc>
      </w:tr>
      <w:tr w:rsidR="005C21EC" w:rsidRPr="006468C5" w14:paraId="7FF1857D" w14:textId="77777777" w:rsidTr="004025FF">
        <w:trPr>
          <w:trHeight w:val="315"/>
        </w:trPr>
        <w:tc>
          <w:tcPr>
            <w:tcW w:w="840" w:type="dxa"/>
            <w:noWrap/>
          </w:tcPr>
          <w:p w14:paraId="336496F4" w14:textId="12D9C624" w:rsidR="005C21EC" w:rsidRPr="002B42F9" w:rsidRDefault="005C21EC" w:rsidP="005C21EC">
            <w:pPr>
              <w:rPr>
                <w:color w:val="FF0000"/>
              </w:rPr>
            </w:pPr>
            <w:r w:rsidRPr="002B42F9">
              <w:rPr>
                <w:color w:val="FF0000"/>
              </w:rPr>
              <w:t>595r0</w:t>
            </w:r>
          </w:p>
        </w:tc>
        <w:tc>
          <w:tcPr>
            <w:tcW w:w="3925" w:type="dxa"/>
            <w:noWrap/>
          </w:tcPr>
          <w:p w14:paraId="34FFF0CC" w14:textId="052D4297" w:rsidR="005C21EC" w:rsidRPr="00E443A5" w:rsidRDefault="005C21EC" w:rsidP="005C21EC">
            <w:r w:rsidRPr="005C21EC">
              <w:t>C-TDMA protection</w:t>
            </w:r>
          </w:p>
        </w:tc>
        <w:tc>
          <w:tcPr>
            <w:tcW w:w="1440" w:type="dxa"/>
            <w:noWrap/>
          </w:tcPr>
          <w:p w14:paraId="59C59A00" w14:textId="6D29AE08" w:rsidR="005C21EC" w:rsidRDefault="005C21EC" w:rsidP="005C21EC">
            <w:r w:rsidRPr="005C21EC">
              <w:t>Dibakar Das</w:t>
            </w:r>
          </w:p>
        </w:tc>
        <w:tc>
          <w:tcPr>
            <w:tcW w:w="1080" w:type="dxa"/>
            <w:noWrap/>
          </w:tcPr>
          <w:p w14:paraId="0CB1CE51" w14:textId="4BCBF1B8" w:rsidR="005C21EC" w:rsidRPr="006468C5" w:rsidRDefault="005C21EC" w:rsidP="005C21EC">
            <w:r w:rsidRPr="006468C5">
              <w:t>Pending</w:t>
            </w:r>
          </w:p>
        </w:tc>
        <w:tc>
          <w:tcPr>
            <w:tcW w:w="2160" w:type="dxa"/>
            <w:noWrap/>
          </w:tcPr>
          <w:p w14:paraId="1C44A483" w14:textId="6A04EB85" w:rsidR="005C21EC" w:rsidRDefault="005C21EC" w:rsidP="005C21EC">
            <w:r>
              <w:t>MAP-TDMA</w:t>
            </w:r>
          </w:p>
        </w:tc>
        <w:tc>
          <w:tcPr>
            <w:tcW w:w="901" w:type="dxa"/>
            <w:noWrap/>
          </w:tcPr>
          <w:p w14:paraId="1067FA14" w14:textId="59CC38B0" w:rsidR="005C21EC" w:rsidRPr="006468C5" w:rsidRDefault="005C21EC" w:rsidP="005C21EC">
            <w:r w:rsidRPr="006468C5">
              <w:t>Joint</w:t>
            </w:r>
          </w:p>
        </w:tc>
      </w:tr>
      <w:tr w:rsidR="000B2A4E" w:rsidRPr="006468C5" w14:paraId="0F406BE7" w14:textId="77777777" w:rsidTr="004025FF">
        <w:trPr>
          <w:trHeight w:val="315"/>
        </w:trPr>
        <w:tc>
          <w:tcPr>
            <w:tcW w:w="840" w:type="dxa"/>
            <w:noWrap/>
          </w:tcPr>
          <w:p w14:paraId="415735C4" w14:textId="77777777" w:rsidR="000B2A4E" w:rsidRPr="002B42F9" w:rsidRDefault="000B2A4E" w:rsidP="005C21EC">
            <w:pPr>
              <w:rPr>
                <w:color w:val="FF0000"/>
              </w:rPr>
            </w:pPr>
          </w:p>
        </w:tc>
        <w:tc>
          <w:tcPr>
            <w:tcW w:w="3925" w:type="dxa"/>
            <w:noWrap/>
          </w:tcPr>
          <w:p w14:paraId="49B67E17" w14:textId="77777777" w:rsidR="000B2A4E" w:rsidRPr="005C21EC" w:rsidRDefault="000B2A4E" w:rsidP="005C21EC"/>
        </w:tc>
        <w:tc>
          <w:tcPr>
            <w:tcW w:w="1440" w:type="dxa"/>
            <w:noWrap/>
          </w:tcPr>
          <w:p w14:paraId="791002AE" w14:textId="77777777" w:rsidR="000B2A4E" w:rsidRPr="005C21EC" w:rsidRDefault="000B2A4E" w:rsidP="005C21EC"/>
        </w:tc>
        <w:tc>
          <w:tcPr>
            <w:tcW w:w="1080" w:type="dxa"/>
            <w:noWrap/>
          </w:tcPr>
          <w:p w14:paraId="7643D49A" w14:textId="77777777" w:rsidR="000B2A4E" w:rsidRPr="006468C5" w:rsidRDefault="000B2A4E" w:rsidP="005C21EC"/>
        </w:tc>
        <w:tc>
          <w:tcPr>
            <w:tcW w:w="2160" w:type="dxa"/>
            <w:noWrap/>
          </w:tcPr>
          <w:p w14:paraId="234020D7" w14:textId="77777777" w:rsidR="000B2A4E" w:rsidRDefault="000B2A4E" w:rsidP="005C21EC"/>
        </w:tc>
        <w:tc>
          <w:tcPr>
            <w:tcW w:w="901" w:type="dxa"/>
            <w:noWrap/>
          </w:tcPr>
          <w:p w14:paraId="6E38AC8C" w14:textId="77777777" w:rsidR="000B2A4E" w:rsidRPr="006468C5" w:rsidRDefault="000B2A4E" w:rsidP="005C21EC"/>
        </w:tc>
      </w:tr>
      <w:tr w:rsidR="00EA18C8" w:rsidRPr="006468C5" w14:paraId="5410213A" w14:textId="77777777" w:rsidTr="00D012C4">
        <w:trPr>
          <w:trHeight w:val="315"/>
        </w:trPr>
        <w:tc>
          <w:tcPr>
            <w:tcW w:w="10346" w:type="dxa"/>
            <w:gridSpan w:val="6"/>
            <w:shd w:val="clear" w:color="auto" w:fill="A6A6A6" w:themeFill="background1" w:themeFillShade="A6"/>
            <w:noWrap/>
          </w:tcPr>
          <w:p w14:paraId="73E9312B" w14:textId="77777777" w:rsidR="00EA18C8" w:rsidRPr="006468C5" w:rsidRDefault="00EA18C8" w:rsidP="00EA18C8"/>
        </w:tc>
      </w:tr>
      <w:tr w:rsidR="00EA18C8" w:rsidRPr="006468C5" w14:paraId="77C6BBBC" w14:textId="77777777" w:rsidTr="004025FF">
        <w:trPr>
          <w:trHeight w:val="315"/>
        </w:trPr>
        <w:tc>
          <w:tcPr>
            <w:tcW w:w="840" w:type="dxa"/>
            <w:noWrap/>
          </w:tcPr>
          <w:p w14:paraId="0229BE99" w14:textId="4514BD99" w:rsidR="00EA18C8" w:rsidRPr="00606A17" w:rsidRDefault="003A4ACC" w:rsidP="00EA18C8">
            <w:pPr>
              <w:rPr>
                <w:color w:val="00B050"/>
              </w:rPr>
            </w:pPr>
            <w:hyperlink r:id="rId67" w:history="1">
              <w:r w:rsidR="00EA18C8" w:rsidRPr="00606A17">
                <w:rPr>
                  <w:rStyle w:val="Hyperlink"/>
                  <w:color w:val="00B050"/>
                </w:rPr>
                <w:t>1959r0</w:t>
              </w:r>
            </w:hyperlink>
          </w:p>
        </w:tc>
        <w:tc>
          <w:tcPr>
            <w:tcW w:w="3925" w:type="dxa"/>
            <w:noWrap/>
          </w:tcPr>
          <w:p w14:paraId="1681A82F" w14:textId="47BA6EC6" w:rsidR="00EA18C8" w:rsidRPr="00606A17" w:rsidRDefault="00EA18C8" w:rsidP="00EA18C8">
            <w:pPr>
              <w:rPr>
                <w:color w:val="00B050"/>
              </w:rPr>
            </w:pPr>
            <w:r w:rsidRPr="00606A17">
              <w:rPr>
                <w:color w:val="00B050"/>
              </w:rPr>
              <w:t>Constrained Multi-Link Operation</w:t>
            </w:r>
          </w:p>
        </w:tc>
        <w:tc>
          <w:tcPr>
            <w:tcW w:w="1440" w:type="dxa"/>
            <w:noWrap/>
          </w:tcPr>
          <w:p w14:paraId="071DDA30" w14:textId="563873C0" w:rsidR="00EA18C8" w:rsidRPr="00606A17" w:rsidRDefault="00EA18C8" w:rsidP="00EA18C8">
            <w:pPr>
              <w:rPr>
                <w:color w:val="00B050"/>
              </w:rPr>
            </w:pPr>
            <w:r w:rsidRPr="00606A17">
              <w:rPr>
                <w:color w:val="00B050"/>
              </w:rPr>
              <w:t>Yongho Seok</w:t>
            </w:r>
          </w:p>
        </w:tc>
        <w:tc>
          <w:tcPr>
            <w:tcW w:w="1080" w:type="dxa"/>
            <w:noWrap/>
          </w:tcPr>
          <w:p w14:paraId="1F481604" w14:textId="6A7ED136" w:rsidR="00EA18C8" w:rsidRPr="00606A17" w:rsidRDefault="00EA18C8" w:rsidP="00EA18C8">
            <w:pPr>
              <w:rPr>
                <w:color w:val="00B050"/>
              </w:rPr>
            </w:pPr>
            <w:r w:rsidRPr="00606A17">
              <w:rPr>
                <w:color w:val="00B050"/>
                <w:sz w:val="20"/>
              </w:rPr>
              <w:t>Presented</w:t>
            </w:r>
          </w:p>
        </w:tc>
        <w:tc>
          <w:tcPr>
            <w:tcW w:w="2160" w:type="dxa"/>
            <w:noWrap/>
          </w:tcPr>
          <w:p w14:paraId="2B81623C" w14:textId="2235C513" w:rsidR="00EA18C8" w:rsidRPr="00606A17" w:rsidRDefault="00EA18C8" w:rsidP="00EA18C8">
            <w:pPr>
              <w:rPr>
                <w:color w:val="00B050"/>
              </w:rPr>
            </w:pPr>
            <w:r w:rsidRPr="00606A17">
              <w:rPr>
                <w:color w:val="00B050"/>
              </w:rPr>
              <w:t>ML-Constrained ops.</w:t>
            </w:r>
          </w:p>
        </w:tc>
        <w:tc>
          <w:tcPr>
            <w:tcW w:w="901" w:type="dxa"/>
            <w:noWrap/>
          </w:tcPr>
          <w:p w14:paraId="1DA255EA" w14:textId="047308C1" w:rsidR="00EA18C8" w:rsidRPr="00606A17" w:rsidRDefault="00EA18C8" w:rsidP="00EA18C8">
            <w:pPr>
              <w:rPr>
                <w:color w:val="00B050"/>
              </w:rPr>
            </w:pPr>
            <w:r w:rsidRPr="00606A17">
              <w:rPr>
                <w:color w:val="00B050"/>
              </w:rPr>
              <w:t>MAC</w:t>
            </w:r>
          </w:p>
        </w:tc>
      </w:tr>
      <w:tr w:rsidR="00EA18C8" w:rsidRPr="006468C5" w14:paraId="22DCAF4A" w14:textId="77777777" w:rsidTr="004025FF">
        <w:trPr>
          <w:trHeight w:val="315"/>
        </w:trPr>
        <w:tc>
          <w:tcPr>
            <w:tcW w:w="840" w:type="dxa"/>
            <w:noWrap/>
          </w:tcPr>
          <w:p w14:paraId="1249B9E3" w14:textId="1F2165D3" w:rsidR="00EA18C8" w:rsidRPr="00E179B5" w:rsidRDefault="003A4ACC" w:rsidP="00EA18C8">
            <w:pPr>
              <w:rPr>
                <w:color w:val="00B050"/>
              </w:rPr>
            </w:pPr>
            <w:hyperlink r:id="rId68" w:history="1">
              <w:r w:rsidR="00EA18C8" w:rsidRPr="00E179B5">
                <w:rPr>
                  <w:rStyle w:val="Hyperlink"/>
                  <w:color w:val="00B050"/>
                </w:rPr>
                <w:t>0026r1</w:t>
              </w:r>
            </w:hyperlink>
          </w:p>
        </w:tc>
        <w:tc>
          <w:tcPr>
            <w:tcW w:w="3925" w:type="dxa"/>
            <w:noWrap/>
          </w:tcPr>
          <w:p w14:paraId="316CE599" w14:textId="3D8068C1" w:rsidR="00EA18C8" w:rsidRPr="00E179B5" w:rsidRDefault="00EA18C8" w:rsidP="00EA18C8">
            <w:pPr>
              <w:rPr>
                <w:color w:val="00B050"/>
              </w:rPr>
            </w:pPr>
            <w:r w:rsidRPr="00E179B5">
              <w:rPr>
                <w:color w:val="00B050"/>
              </w:rPr>
              <w:t>MLO: Sync PPDUs</w:t>
            </w:r>
          </w:p>
        </w:tc>
        <w:tc>
          <w:tcPr>
            <w:tcW w:w="1440" w:type="dxa"/>
            <w:noWrap/>
          </w:tcPr>
          <w:p w14:paraId="39B0F7E6" w14:textId="023F8A82" w:rsidR="00EA18C8" w:rsidRPr="00E179B5" w:rsidRDefault="00EA18C8" w:rsidP="00EA18C8">
            <w:pPr>
              <w:rPr>
                <w:color w:val="00B050"/>
              </w:rPr>
            </w:pPr>
            <w:r w:rsidRPr="00E179B5">
              <w:rPr>
                <w:color w:val="00B050"/>
              </w:rPr>
              <w:t>Duncan Ho</w:t>
            </w:r>
          </w:p>
        </w:tc>
        <w:tc>
          <w:tcPr>
            <w:tcW w:w="1080" w:type="dxa"/>
            <w:noWrap/>
          </w:tcPr>
          <w:p w14:paraId="5522F9CF" w14:textId="11F32840" w:rsidR="00EA18C8" w:rsidRPr="00E179B5" w:rsidRDefault="00EA18C8" w:rsidP="00EA18C8">
            <w:pPr>
              <w:rPr>
                <w:color w:val="00B050"/>
              </w:rPr>
            </w:pPr>
            <w:r w:rsidRPr="00E179B5">
              <w:rPr>
                <w:color w:val="00B050"/>
              </w:rPr>
              <w:t>Presented</w:t>
            </w:r>
          </w:p>
        </w:tc>
        <w:tc>
          <w:tcPr>
            <w:tcW w:w="2160" w:type="dxa"/>
            <w:noWrap/>
          </w:tcPr>
          <w:p w14:paraId="39D67070" w14:textId="6A47A460" w:rsidR="00EA18C8" w:rsidRPr="00E179B5" w:rsidRDefault="00EA18C8" w:rsidP="00EA18C8">
            <w:pPr>
              <w:rPr>
                <w:color w:val="00B050"/>
              </w:rPr>
            </w:pPr>
            <w:r w:rsidRPr="00E179B5">
              <w:rPr>
                <w:color w:val="00B050"/>
              </w:rPr>
              <w:t>ML-Constrained ops.</w:t>
            </w:r>
          </w:p>
        </w:tc>
        <w:tc>
          <w:tcPr>
            <w:tcW w:w="901" w:type="dxa"/>
            <w:noWrap/>
          </w:tcPr>
          <w:p w14:paraId="72A4444A" w14:textId="60B74F0A" w:rsidR="00EA18C8" w:rsidRPr="00E179B5" w:rsidRDefault="00EA18C8" w:rsidP="00EA18C8">
            <w:pPr>
              <w:rPr>
                <w:color w:val="00B050"/>
              </w:rPr>
            </w:pPr>
            <w:r w:rsidRPr="00E179B5">
              <w:rPr>
                <w:color w:val="00B050"/>
              </w:rPr>
              <w:t>MAC</w:t>
            </w:r>
          </w:p>
        </w:tc>
      </w:tr>
      <w:tr w:rsidR="00EA18C8" w:rsidRPr="006468C5" w14:paraId="4E3CAD1F" w14:textId="77777777" w:rsidTr="004025FF">
        <w:trPr>
          <w:trHeight w:val="315"/>
        </w:trPr>
        <w:tc>
          <w:tcPr>
            <w:tcW w:w="840" w:type="dxa"/>
            <w:noWrap/>
          </w:tcPr>
          <w:p w14:paraId="6A897273" w14:textId="5F4C0D3E" w:rsidR="00EA18C8" w:rsidRPr="0073748A" w:rsidRDefault="003A4ACC" w:rsidP="00EA18C8">
            <w:pPr>
              <w:rPr>
                <w:color w:val="00B050"/>
              </w:rPr>
            </w:pPr>
            <w:hyperlink r:id="rId69" w:history="1">
              <w:r w:rsidR="00EA18C8" w:rsidRPr="0073748A">
                <w:rPr>
                  <w:rStyle w:val="Hyperlink"/>
                  <w:color w:val="00B050"/>
                </w:rPr>
                <w:t>0095r1</w:t>
              </w:r>
            </w:hyperlink>
          </w:p>
        </w:tc>
        <w:tc>
          <w:tcPr>
            <w:tcW w:w="3925" w:type="dxa"/>
            <w:noWrap/>
          </w:tcPr>
          <w:p w14:paraId="35F88EC1" w14:textId="2F433AF7" w:rsidR="00EA18C8" w:rsidRPr="0073748A" w:rsidRDefault="00EA18C8" w:rsidP="00EA18C8">
            <w:pPr>
              <w:rPr>
                <w:color w:val="00B050"/>
              </w:rPr>
            </w:pPr>
            <w:r w:rsidRPr="0073748A">
              <w:rPr>
                <w:color w:val="00B050"/>
              </w:rPr>
              <w:t>Triggered  p2p transmissions</w:t>
            </w:r>
          </w:p>
        </w:tc>
        <w:tc>
          <w:tcPr>
            <w:tcW w:w="1440" w:type="dxa"/>
            <w:noWrap/>
          </w:tcPr>
          <w:p w14:paraId="1B8947F3" w14:textId="5D63E95D" w:rsidR="00EA18C8" w:rsidRPr="0073748A" w:rsidRDefault="00EA18C8" w:rsidP="00EA18C8">
            <w:pPr>
              <w:rPr>
                <w:color w:val="00B050"/>
              </w:rPr>
            </w:pPr>
            <w:r w:rsidRPr="0073748A">
              <w:rPr>
                <w:color w:val="00B050"/>
              </w:rPr>
              <w:t>Stephane Baron</w:t>
            </w:r>
          </w:p>
        </w:tc>
        <w:tc>
          <w:tcPr>
            <w:tcW w:w="1080" w:type="dxa"/>
            <w:noWrap/>
          </w:tcPr>
          <w:p w14:paraId="7C99F3D7" w14:textId="3E8EC93E" w:rsidR="00EA18C8" w:rsidRPr="0073748A" w:rsidRDefault="00EA18C8" w:rsidP="00EA18C8">
            <w:pPr>
              <w:rPr>
                <w:color w:val="00B050"/>
              </w:rPr>
            </w:pPr>
            <w:r w:rsidRPr="0073748A">
              <w:rPr>
                <w:color w:val="00B050"/>
              </w:rPr>
              <w:t>Presented</w:t>
            </w:r>
          </w:p>
        </w:tc>
        <w:tc>
          <w:tcPr>
            <w:tcW w:w="2160" w:type="dxa"/>
            <w:noWrap/>
          </w:tcPr>
          <w:p w14:paraId="392C72A5" w14:textId="0A92E499" w:rsidR="00EA18C8" w:rsidRPr="0073748A" w:rsidRDefault="00EA18C8" w:rsidP="00EA18C8">
            <w:pPr>
              <w:rPr>
                <w:color w:val="00B050"/>
              </w:rPr>
            </w:pPr>
            <w:r w:rsidRPr="0073748A">
              <w:rPr>
                <w:color w:val="00B050"/>
              </w:rPr>
              <w:t>Medium Access</w:t>
            </w:r>
          </w:p>
        </w:tc>
        <w:tc>
          <w:tcPr>
            <w:tcW w:w="901" w:type="dxa"/>
            <w:noWrap/>
          </w:tcPr>
          <w:p w14:paraId="79370160" w14:textId="7C639FF4" w:rsidR="00EA18C8" w:rsidRPr="0073748A" w:rsidRDefault="00EA18C8" w:rsidP="00EA18C8">
            <w:pPr>
              <w:rPr>
                <w:color w:val="00B050"/>
              </w:rPr>
            </w:pPr>
            <w:r w:rsidRPr="0073748A">
              <w:rPr>
                <w:color w:val="00B050"/>
              </w:rPr>
              <w:t>MAC</w:t>
            </w:r>
          </w:p>
        </w:tc>
      </w:tr>
      <w:tr w:rsidR="00EA18C8" w:rsidRPr="006468C5" w14:paraId="7954B96A" w14:textId="77777777" w:rsidTr="004025FF">
        <w:trPr>
          <w:trHeight w:val="315"/>
        </w:trPr>
        <w:tc>
          <w:tcPr>
            <w:tcW w:w="840" w:type="dxa"/>
            <w:noWrap/>
            <w:hideMark/>
          </w:tcPr>
          <w:p w14:paraId="63D856F4" w14:textId="77777777" w:rsidR="00EA18C8" w:rsidRPr="006468C5" w:rsidRDefault="003A4ACC" w:rsidP="00EA18C8">
            <w:pPr>
              <w:rPr>
                <w:u w:val="single"/>
              </w:rPr>
            </w:pPr>
            <w:hyperlink r:id="rId70" w:history="1">
              <w:r w:rsidR="00EA18C8" w:rsidRPr="006468C5">
                <w:rPr>
                  <w:rStyle w:val="Hyperlink"/>
                </w:rPr>
                <w:t>115r3</w:t>
              </w:r>
            </w:hyperlink>
          </w:p>
        </w:tc>
        <w:tc>
          <w:tcPr>
            <w:tcW w:w="3925" w:type="dxa"/>
            <w:noWrap/>
            <w:hideMark/>
          </w:tcPr>
          <w:p w14:paraId="7D8CC373" w14:textId="77777777" w:rsidR="00EA18C8" w:rsidRPr="006468C5" w:rsidRDefault="00EA18C8" w:rsidP="00EA18C8">
            <w:r w:rsidRPr="006468C5">
              <w:t>Multilink Feature Candidates For Release 1</w:t>
            </w:r>
          </w:p>
        </w:tc>
        <w:tc>
          <w:tcPr>
            <w:tcW w:w="1440" w:type="dxa"/>
            <w:noWrap/>
            <w:hideMark/>
          </w:tcPr>
          <w:p w14:paraId="1C3319CD" w14:textId="77777777" w:rsidR="00EA18C8" w:rsidRPr="006468C5" w:rsidRDefault="00EA18C8" w:rsidP="00EA18C8">
            <w:r w:rsidRPr="006468C5">
              <w:t>Huizhao Wang</w:t>
            </w:r>
          </w:p>
        </w:tc>
        <w:tc>
          <w:tcPr>
            <w:tcW w:w="1080" w:type="dxa"/>
            <w:noWrap/>
            <w:hideMark/>
          </w:tcPr>
          <w:p w14:paraId="6F718D3C" w14:textId="77777777" w:rsidR="00EA18C8" w:rsidRPr="006468C5" w:rsidRDefault="00EA18C8" w:rsidP="00EA18C8">
            <w:r w:rsidRPr="006468C5">
              <w:t>Pending</w:t>
            </w:r>
          </w:p>
        </w:tc>
        <w:tc>
          <w:tcPr>
            <w:tcW w:w="2160" w:type="dxa"/>
            <w:noWrap/>
            <w:hideMark/>
          </w:tcPr>
          <w:p w14:paraId="724426BD" w14:textId="77777777" w:rsidR="00EA18C8" w:rsidRPr="006468C5" w:rsidRDefault="00EA18C8" w:rsidP="00EA18C8">
            <w:r w:rsidRPr="006468C5">
              <w:t>ML-General</w:t>
            </w:r>
          </w:p>
        </w:tc>
        <w:tc>
          <w:tcPr>
            <w:tcW w:w="901" w:type="dxa"/>
            <w:noWrap/>
            <w:hideMark/>
          </w:tcPr>
          <w:p w14:paraId="3B8F08E3" w14:textId="77777777" w:rsidR="00EA18C8" w:rsidRPr="006468C5" w:rsidRDefault="00EA18C8" w:rsidP="00EA18C8">
            <w:r w:rsidRPr="006468C5">
              <w:t>MAC</w:t>
            </w:r>
          </w:p>
        </w:tc>
      </w:tr>
      <w:tr w:rsidR="00EA18C8" w:rsidRPr="006468C5" w14:paraId="3E5ADAEB" w14:textId="77777777" w:rsidTr="004025FF">
        <w:trPr>
          <w:trHeight w:val="315"/>
        </w:trPr>
        <w:tc>
          <w:tcPr>
            <w:tcW w:w="840" w:type="dxa"/>
            <w:noWrap/>
            <w:hideMark/>
          </w:tcPr>
          <w:p w14:paraId="425A0641" w14:textId="77777777" w:rsidR="00EA18C8" w:rsidRPr="00606A17" w:rsidRDefault="003A4ACC" w:rsidP="00EA18C8">
            <w:pPr>
              <w:rPr>
                <w:color w:val="00B050"/>
                <w:u w:val="single"/>
              </w:rPr>
            </w:pPr>
            <w:hyperlink r:id="rId71" w:history="1">
              <w:r w:rsidR="00EA18C8" w:rsidRPr="00606A17">
                <w:rPr>
                  <w:rStyle w:val="Hyperlink"/>
                  <w:color w:val="00B050"/>
                </w:rPr>
                <w:t>188r0</w:t>
              </w:r>
            </w:hyperlink>
          </w:p>
        </w:tc>
        <w:tc>
          <w:tcPr>
            <w:tcW w:w="3925" w:type="dxa"/>
            <w:noWrap/>
            <w:hideMark/>
          </w:tcPr>
          <w:p w14:paraId="12AEB113" w14:textId="77777777" w:rsidR="00EA18C8" w:rsidRPr="00606A17" w:rsidRDefault="00EA18C8" w:rsidP="00EA18C8">
            <w:pPr>
              <w:rPr>
                <w:color w:val="00B050"/>
              </w:rPr>
            </w:pPr>
            <w:r w:rsidRPr="00606A17">
              <w:rPr>
                <w:color w:val="00B050"/>
              </w:rPr>
              <w:t>Multi-link Triggered Uplink Access</w:t>
            </w:r>
          </w:p>
        </w:tc>
        <w:tc>
          <w:tcPr>
            <w:tcW w:w="1440" w:type="dxa"/>
            <w:noWrap/>
            <w:hideMark/>
          </w:tcPr>
          <w:p w14:paraId="52CBE7FD" w14:textId="77777777" w:rsidR="00EA18C8" w:rsidRPr="00606A17" w:rsidRDefault="00EA18C8" w:rsidP="00EA18C8">
            <w:pPr>
              <w:rPr>
                <w:color w:val="00B050"/>
              </w:rPr>
            </w:pPr>
            <w:r w:rsidRPr="00606A17">
              <w:rPr>
                <w:color w:val="00B050"/>
              </w:rPr>
              <w:t>Yongho Seok</w:t>
            </w:r>
          </w:p>
        </w:tc>
        <w:tc>
          <w:tcPr>
            <w:tcW w:w="1080" w:type="dxa"/>
            <w:noWrap/>
            <w:hideMark/>
          </w:tcPr>
          <w:p w14:paraId="738FB6B0" w14:textId="3BFA0DAF" w:rsidR="00EA18C8" w:rsidRPr="00606A17" w:rsidRDefault="00EA18C8" w:rsidP="00EA18C8">
            <w:pPr>
              <w:rPr>
                <w:color w:val="00B050"/>
              </w:rPr>
            </w:pPr>
            <w:r w:rsidRPr="00606A17">
              <w:rPr>
                <w:color w:val="00B050"/>
                <w:sz w:val="20"/>
              </w:rPr>
              <w:t>Presented</w:t>
            </w:r>
          </w:p>
        </w:tc>
        <w:tc>
          <w:tcPr>
            <w:tcW w:w="2160" w:type="dxa"/>
            <w:noWrap/>
            <w:hideMark/>
          </w:tcPr>
          <w:p w14:paraId="6B607FB6" w14:textId="2259011E" w:rsidR="00EA18C8" w:rsidRPr="00606A17" w:rsidRDefault="00EA18C8" w:rsidP="00EA18C8">
            <w:pPr>
              <w:rPr>
                <w:color w:val="00B050"/>
              </w:rPr>
            </w:pPr>
            <w:r w:rsidRPr="00606A17">
              <w:rPr>
                <w:color w:val="00B050"/>
              </w:rPr>
              <w:t>ML-Constrained ops.</w:t>
            </w:r>
          </w:p>
        </w:tc>
        <w:tc>
          <w:tcPr>
            <w:tcW w:w="901" w:type="dxa"/>
            <w:noWrap/>
            <w:hideMark/>
          </w:tcPr>
          <w:p w14:paraId="70105A08" w14:textId="77777777" w:rsidR="00EA18C8" w:rsidRPr="00606A17" w:rsidRDefault="00EA18C8" w:rsidP="00EA18C8">
            <w:pPr>
              <w:rPr>
                <w:color w:val="00B050"/>
              </w:rPr>
            </w:pPr>
            <w:r w:rsidRPr="00606A17">
              <w:rPr>
                <w:color w:val="00B050"/>
              </w:rPr>
              <w:t>MAC</w:t>
            </w:r>
          </w:p>
        </w:tc>
      </w:tr>
      <w:tr w:rsidR="00EA18C8" w:rsidRPr="006468C5" w14:paraId="248B147A" w14:textId="77777777" w:rsidTr="004025FF">
        <w:trPr>
          <w:trHeight w:val="315"/>
        </w:trPr>
        <w:tc>
          <w:tcPr>
            <w:tcW w:w="840" w:type="dxa"/>
            <w:noWrap/>
            <w:hideMark/>
          </w:tcPr>
          <w:p w14:paraId="3AF61374" w14:textId="77777777" w:rsidR="00EA18C8" w:rsidRPr="00606A17" w:rsidRDefault="003A4ACC" w:rsidP="00EA18C8">
            <w:pPr>
              <w:rPr>
                <w:color w:val="00B050"/>
                <w:u w:val="single"/>
              </w:rPr>
            </w:pPr>
            <w:hyperlink r:id="rId72" w:history="1">
              <w:r w:rsidR="00EA18C8" w:rsidRPr="00606A17">
                <w:rPr>
                  <w:rStyle w:val="Hyperlink"/>
                  <w:color w:val="00B050"/>
                </w:rPr>
                <w:t>226r0</w:t>
              </w:r>
            </w:hyperlink>
          </w:p>
        </w:tc>
        <w:tc>
          <w:tcPr>
            <w:tcW w:w="3925" w:type="dxa"/>
            <w:noWrap/>
            <w:hideMark/>
          </w:tcPr>
          <w:p w14:paraId="0D55187E" w14:textId="77777777" w:rsidR="00EA18C8" w:rsidRPr="00606A17" w:rsidRDefault="00EA18C8" w:rsidP="00EA18C8">
            <w:pPr>
              <w:rPr>
                <w:color w:val="00B050"/>
              </w:rPr>
            </w:pPr>
            <w:r w:rsidRPr="00606A17">
              <w:rPr>
                <w:color w:val="00B050"/>
              </w:rPr>
              <w:t>MLO Constraint Indication and Operating Mode</w:t>
            </w:r>
          </w:p>
        </w:tc>
        <w:tc>
          <w:tcPr>
            <w:tcW w:w="1440" w:type="dxa"/>
            <w:noWrap/>
            <w:hideMark/>
          </w:tcPr>
          <w:p w14:paraId="14995AF7" w14:textId="77777777" w:rsidR="00EA18C8" w:rsidRPr="00606A17" w:rsidRDefault="00EA18C8" w:rsidP="00EA18C8">
            <w:pPr>
              <w:rPr>
                <w:color w:val="00B050"/>
              </w:rPr>
            </w:pPr>
            <w:r w:rsidRPr="00606A17">
              <w:rPr>
                <w:color w:val="00B050"/>
              </w:rPr>
              <w:t>Sharan Naribole</w:t>
            </w:r>
          </w:p>
        </w:tc>
        <w:tc>
          <w:tcPr>
            <w:tcW w:w="1080" w:type="dxa"/>
            <w:noWrap/>
            <w:hideMark/>
          </w:tcPr>
          <w:p w14:paraId="5A436A41" w14:textId="28E8C8E2" w:rsidR="00EA18C8" w:rsidRPr="00606A17" w:rsidRDefault="00EA18C8" w:rsidP="00EA18C8">
            <w:pPr>
              <w:rPr>
                <w:color w:val="00B050"/>
              </w:rPr>
            </w:pPr>
            <w:r w:rsidRPr="00606A17">
              <w:rPr>
                <w:color w:val="00B050"/>
                <w:sz w:val="20"/>
              </w:rPr>
              <w:t>Presented</w:t>
            </w:r>
          </w:p>
        </w:tc>
        <w:tc>
          <w:tcPr>
            <w:tcW w:w="2160" w:type="dxa"/>
            <w:noWrap/>
            <w:hideMark/>
          </w:tcPr>
          <w:p w14:paraId="6750261D" w14:textId="77777777" w:rsidR="00EA18C8" w:rsidRPr="00606A17" w:rsidRDefault="00EA18C8" w:rsidP="00EA18C8">
            <w:pPr>
              <w:rPr>
                <w:color w:val="00B050"/>
              </w:rPr>
            </w:pPr>
            <w:r w:rsidRPr="00606A17">
              <w:rPr>
                <w:color w:val="00B050"/>
              </w:rPr>
              <w:t>ML-Constrained ops.</w:t>
            </w:r>
          </w:p>
        </w:tc>
        <w:tc>
          <w:tcPr>
            <w:tcW w:w="901" w:type="dxa"/>
            <w:noWrap/>
            <w:hideMark/>
          </w:tcPr>
          <w:p w14:paraId="08D312F6" w14:textId="77777777" w:rsidR="00EA18C8" w:rsidRPr="00606A17" w:rsidRDefault="00EA18C8" w:rsidP="00EA18C8">
            <w:pPr>
              <w:rPr>
                <w:color w:val="00B050"/>
              </w:rPr>
            </w:pPr>
            <w:r w:rsidRPr="00606A17">
              <w:rPr>
                <w:color w:val="00B050"/>
              </w:rPr>
              <w:t>MAC</w:t>
            </w:r>
          </w:p>
        </w:tc>
      </w:tr>
      <w:tr w:rsidR="00EA18C8" w:rsidRPr="006468C5" w14:paraId="5E6D9EA9" w14:textId="77777777" w:rsidTr="004025FF">
        <w:trPr>
          <w:trHeight w:val="315"/>
        </w:trPr>
        <w:tc>
          <w:tcPr>
            <w:tcW w:w="840" w:type="dxa"/>
            <w:noWrap/>
            <w:hideMark/>
          </w:tcPr>
          <w:p w14:paraId="069D4D23" w14:textId="77777777" w:rsidR="00EA18C8" w:rsidRPr="006F22F0" w:rsidRDefault="003A4ACC" w:rsidP="00EA18C8">
            <w:pPr>
              <w:rPr>
                <w:color w:val="00B050"/>
                <w:u w:val="single"/>
              </w:rPr>
            </w:pPr>
            <w:hyperlink r:id="rId73" w:history="1">
              <w:r w:rsidR="00EA18C8" w:rsidRPr="006F22F0">
                <w:rPr>
                  <w:rStyle w:val="Hyperlink"/>
                  <w:color w:val="00B050"/>
                </w:rPr>
                <w:t>275r0</w:t>
              </w:r>
            </w:hyperlink>
          </w:p>
        </w:tc>
        <w:tc>
          <w:tcPr>
            <w:tcW w:w="3925" w:type="dxa"/>
            <w:noWrap/>
            <w:hideMark/>
          </w:tcPr>
          <w:p w14:paraId="5BA4EFC3" w14:textId="77777777" w:rsidR="00EA18C8" w:rsidRPr="006F22F0" w:rsidRDefault="00EA18C8" w:rsidP="00EA18C8">
            <w:pPr>
              <w:rPr>
                <w:color w:val="00B050"/>
              </w:rPr>
            </w:pPr>
            <w:r w:rsidRPr="006F22F0">
              <w:rPr>
                <w:color w:val="00B050"/>
              </w:rPr>
              <w:t>Need for Sync PPDUs</w:t>
            </w:r>
          </w:p>
        </w:tc>
        <w:tc>
          <w:tcPr>
            <w:tcW w:w="1440" w:type="dxa"/>
            <w:noWrap/>
            <w:hideMark/>
          </w:tcPr>
          <w:p w14:paraId="618EE095" w14:textId="77777777" w:rsidR="00EA18C8" w:rsidRPr="006F22F0" w:rsidRDefault="00EA18C8" w:rsidP="00EA18C8">
            <w:pPr>
              <w:rPr>
                <w:color w:val="00B050"/>
              </w:rPr>
            </w:pPr>
            <w:r w:rsidRPr="006F22F0">
              <w:rPr>
                <w:color w:val="00B050"/>
              </w:rPr>
              <w:t>Abhishek Patil</w:t>
            </w:r>
          </w:p>
        </w:tc>
        <w:tc>
          <w:tcPr>
            <w:tcW w:w="1080" w:type="dxa"/>
            <w:noWrap/>
            <w:hideMark/>
          </w:tcPr>
          <w:p w14:paraId="414A9EAD" w14:textId="404431D5" w:rsidR="00EA18C8" w:rsidRPr="006F22F0" w:rsidRDefault="006F22F0" w:rsidP="00EA18C8">
            <w:pPr>
              <w:rPr>
                <w:color w:val="00B050"/>
              </w:rPr>
            </w:pPr>
            <w:r w:rsidRPr="006F22F0">
              <w:rPr>
                <w:color w:val="00B050"/>
                <w:sz w:val="20"/>
              </w:rPr>
              <w:t>Presented</w:t>
            </w:r>
          </w:p>
        </w:tc>
        <w:tc>
          <w:tcPr>
            <w:tcW w:w="2160" w:type="dxa"/>
            <w:noWrap/>
            <w:hideMark/>
          </w:tcPr>
          <w:p w14:paraId="66B637ED" w14:textId="77777777" w:rsidR="00EA18C8" w:rsidRPr="006F22F0" w:rsidRDefault="00EA18C8" w:rsidP="00EA18C8">
            <w:pPr>
              <w:rPr>
                <w:color w:val="00B050"/>
              </w:rPr>
            </w:pPr>
            <w:r w:rsidRPr="006F22F0">
              <w:rPr>
                <w:color w:val="00B050"/>
              </w:rPr>
              <w:t>ML-Constrained ops.</w:t>
            </w:r>
          </w:p>
        </w:tc>
        <w:tc>
          <w:tcPr>
            <w:tcW w:w="901" w:type="dxa"/>
            <w:noWrap/>
            <w:hideMark/>
          </w:tcPr>
          <w:p w14:paraId="778C5A35" w14:textId="77777777" w:rsidR="00EA18C8" w:rsidRPr="006F22F0" w:rsidRDefault="00EA18C8" w:rsidP="00EA18C8">
            <w:pPr>
              <w:rPr>
                <w:color w:val="00B050"/>
              </w:rPr>
            </w:pPr>
            <w:r w:rsidRPr="006F22F0">
              <w:rPr>
                <w:color w:val="00B050"/>
              </w:rPr>
              <w:t>MAC</w:t>
            </w:r>
          </w:p>
        </w:tc>
      </w:tr>
      <w:tr w:rsidR="00EA18C8" w:rsidRPr="006468C5" w14:paraId="1D093615" w14:textId="77777777" w:rsidTr="004025FF">
        <w:trPr>
          <w:trHeight w:val="315"/>
        </w:trPr>
        <w:tc>
          <w:tcPr>
            <w:tcW w:w="840" w:type="dxa"/>
            <w:noWrap/>
            <w:hideMark/>
          </w:tcPr>
          <w:p w14:paraId="2E6C9987" w14:textId="77777777" w:rsidR="00EA18C8" w:rsidRPr="006468C5" w:rsidRDefault="003A4ACC" w:rsidP="00EA18C8">
            <w:pPr>
              <w:rPr>
                <w:u w:val="single"/>
              </w:rPr>
            </w:pPr>
            <w:hyperlink r:id="rId74" w:history="1">
              <w:r w:rsidR="00EA18C8" w:rsidRPr="006468C5">
                <w:rPr>
                  <w:rStyle w:val="Hyperlink"/>
                </w:rPr>
                <w:t>289r0</w:t>
              </w:r>
            </w:hyperlink>
          </w:p>
        </w:tc>
        <w:tc>
          <w:tcPr>
            <w:tcW w:w="3925" w:type="dxa"/>
            <w:noWrap/>
            <w:hideMark/>
          </w:tcPr>
          <w:p w14:paraId="174AAB9C" w14:textId="77777777" w:rsidR="00EA18C8" w:rsidRPr="006468C5" w:rsidRDefault="00EA18C8" w:rsidP="00EA18C8">
            <w:r w:rsidRPr="006468C5">
              <w:t>On multi-link power save and link management</w:t>
            </w:r>
          </w:p>
        </w:tc>
        <w:tc>
          <w:tcPr>
            <w:tcW w:w="1440" w:type="dxa"/>
            <w:noWrap/>
            <w:hideMark/>
          </w:tcPr>
          <w:p w14:paraId="26A631CD" w14:textId="77777777" w:rsidR="00EA18C8" w:rsidRPr="006468C5" w:rsidRDefault="00EA18C8" w:rsidP="00EA18C8">
            <w:r w:rsidRPr="006468C5">
              <w:t>Sindhu Verma</w:t>
            </w:r>
          </w:p>
        </w:tc>
        <w:tc>
          <w:tcPr>
            <w:tcW w:w="1080" w:type="dxa"/>
            <w:noWrap/>
            <w:hideMark/>
          </w:tcPr>
          <w:p w14:paraId="50D14CCE" w14:textId="77777777" w:rsidR="00EA18C8" w:rsidRPr="006468C5" w:rsidRDefault="00EA18C8" w:rsidP="00EA18C8">
            <w:r w:rsidRPr="006468C5">
              <w:t>Pending</w:t>
            </w:r>
          </w:p>
        </w:tc>
        <w:tc>
          <w:tcPr>
            <w:tcW w:w="2160" w:type="dxa"/>
            <w:noWrap/>
            <w:hideMark/>
          </w:tcPr>
          <w:p w14:paraId="087C51AE" w14:textId="77777777" w:rsidR="00EA18C8" w:rsidRPr="006468C5" w:rsidRDefault="00EA18C8" w:rsidP="00EA18C8">
            <w:r w:rsidRPr="006468C5">
              <w:t>ML-Power Save</w:t>
            </w:r>
          </w:p>
        </w:tc>
        <w:tc>
          <w:tcPr>
            <w:tcW w:w="901" w:type="dxa"/>
            <w:noWrap/>
            <w:hideMark/>
          </w:tcPr>
          <w:p w14:paraId="245647B2" w14:textId="77777777" w:rsidR="00EA18C8" w:rsidRPr="006468C5" w:rsidRDefault="00EA18C8" w:rsidP="00EA18C8">
            <w:r w:rsidRPr="006468C5">
              <w:t>MAC</w:t>
            </w:r>
          </w:p>
        </w:tc>
      </w:tr>
      <w:tr w:rsidR="00EA18C8" w:rsidRPr="006468C5" w14:paraId="34F17222" w14:textId="77777777" w:rsidTr="004025FF">
        <w:trPr>
          <w:trHeight w:val="315"/>
        </w:trPr>
        <w:tc>
          <w:tcPr>
            <w:tcW w:w="840" w:type="dxa"/>
            <w:noWrap/>
            <w:hideMark/>
          </w:tcPr>
          <w:p w14:paraId="056C82DF" w14:textId="77777777" w:rsidR="00EA18C8" w:rsidRPr="006F22F0" w:rsidRDefault="003A4ACC" w:rsidP="00EA18C8">
            <w:pPr>
              <w:rPr>
                <w:color w:val="00B050"/>
                <w:u w:val="single"/>
              </w:rPr>
            </w:pPr>
            <w:hyperlink r:id="rId75" w:history="1">
              <w:r w:rsidR="00EA18C8" w:rsidRPr="006F22F0">
                <w:rPr>
                  <w:rStyle w:val="Hyperlink"/>
                  <w:color w:val="00B050"/>
                </w:rPr>
                <w:t>291r0</w:t>
              </w:r>
            </w:hyperlink>
          </w:p>
        </w:tc>
        <w:tc>
          <w:tcPr>
            <w:tcW w:w="3925" w:type="dxa"/>
            <w:noWrap/>
            <w:hideMark/>
          </w:tcPr>
          <w:p w14:paraId="2EE5642D" w14:textId="77777777" w:rsidR="00EA18C8" w:rsidRPr="006F22F0" w:rsidRDefault="00EA18C8" w:rsidP="00EA18C8">
            <w:pPr>
              <w:rPr>
                <w:color w:val="00B050"/>
              </w:rPr>
            </w:pPr>
            <w:r w:rsidRPr="006F22F0">
              <w:rPr>
                <w:color w:val="00B050"/>
              </w:rPr>
              <w:t>MLO Async. and Sync. Operation Discussion</w:t>
            </w:r>
          </w:p>
        </w:tc>
        <w:tc>
          <w:tcPr>
            <w:tcW w:w="1440" w:type="dxa"/>
            <w:noWrap/>
            <w:hideMark/>
          </w:tcPr>
          <w:p w14:paraId="3140F0E9" w14:textId="77777777" w:rsidR="00EA18C8" w:rsidRPr="006F22F0" w:rsidRDefault="00EA18C8" w:rsidP="00EA18C8">
            <w:pPr>
              <w:rPr>
                <w:color w:val="00B050"/>
              </w:rPr>
            </w:pPr>
            <w:r w:rsidRPr="006F22F0">
              <w:rPr>
                <w:color w:val="00B050"/>
              </w:rPr>
              <w:t>Zhou Lan</w:t>
            </w:r>
          </w:p>
        </w:tc>
        <w:tc>
          <w:tcPr>
            <w:tcW w:w="1080" w:type="dxa"/>
            <w:noWrap/>
            <w:hideMark/>
          </w:tcPr>
          <w:p w14:paraId="2366D6F7" w14:textId="61EEE9C2" w:rsidR="00EA18C8" w:rsidRPr="006F22F0" w:rsidRDefault="00F77D86" w:rsidP="00EA18C8">
            <w:pPr>
              <w:rPr>
                <w:color w:val="00B050"/>
              </w:rPr>
            </w:pPr>
            <w:r w:rsidRPr="006F22F0">
              <w:rPr>
                <w:color w:val="00B050"/>
                <w:sz w:val="20"/>
              </w:rPr>
              <w:t>Presented</w:t>
            </w:r>
          </w:p>
        </w:tc>
        <w:tc>
          <w:tcPr>
            <w:tcW w:w="2160" w:type="dxa"/>
            <w:noWrap/>
            <w:hideMark/>
          </w:tcPr>
          <w:p w14:paraId="3B517DAC" w14:textId="398C7936" w:rsidR="00EA18C8" w:rsidRPr="006F22F0" w:rsidRDefault="00EA18C8" w:rsidP="00EA18C8">
            <w:pPr>
              <w:rPr>
                <w:color w:val="00B050"/>
              </w:rPr>
            </w:pPr>
            <w:r w:rsidRPr="006F22F0">
              <w:rPr>
                <w:color w:val="00B050"/>
              </w:rPr>
              <w:t>ML-Constrained ops.</w:t>
            </w:r>
          </w:p>
        </w:tc>
        <w:tc>
          <w:tcPr>
            <w:tcW w:w="901" w:type="dxa"/>
            <w:noWrap/>
            <w:hideMark/>
          </w:tcPr>
          <w:p w14:paraId="404F1550" w14:textId="77777777" w:rsidR="00EA18C8" w:rsidRPr="006F22F0" w:rsidRDefault="00EA18C8" w:rsidP="00EA18C8">
            <w:pPr>
              <w:rPr>
                <w:color w:val="00B050"/>
              </w:rPr>
            </w:pPr>
            <w:r w:rsidRPr="006F22F0">
              <w:rPr>
                <w:color w:val="00B050"/>
              </w:rPr>
              <w:t>MAC</w:t>
            </w:r>
          </w:p>
        </w:tc>
      </w:tr>
      <w:tr w:rsidR="00EA18C8" w:rsidRPr="006468C5" w14:paraId="17D4997B" w14:textId="77777777" w:rsidTr="004025FF">
        <w:trPr>
          <w:trHeight w:val="315"/>
        </w:trPr>
        <w:tc>
          <w:tcPr>
            <w:tcW w:w="840" w:type="dxa"/>
            <w:noWrap/>
            <w:hideMark/>
          </w:tcPr>
          <w:p w14:paraId="2DB4548D" w14:textId="77777777" w:rsidR="00EA18C8" w:rsidRPr="006468C5" w:rsidRDefault="003A4ACC" w:rsidP="00EA18C8">
            <w:pPr>
              <w:rPr>
                <w:u w:val="single"/>
              </w:rPr>
            </w:pPr>
            <w:hyperlink r:id="rId76" w:history="1">
              <w:r w:rsidR="00EA18C8" w:rsidRPr="006468C5">
                <w:rPr>
                  <w:rStyle w:val="Hyperlink"/>
                </w:rPr>
                <w:t>292r0</w:t>
              </w:r>
            </w:hyperlink>
          </w:p>
        </w:tc>
        <w:tc>
          <w:tcPr>
            <w:tcW w:w="3925" w:type="dxa"/>
            <w:hideMark/>
          </w:tcPr>
          <w:p w14:paraId="7A1C62A9" w14:textId="77777777" w:rsidR="00EA18C8" w:rsidRPr="006468C5" w:rsidRDefault="00EA18C8" w:rsidP="00EA18C8">
            <w:r w:rsidRPr="006468C5">
              <w:t>MLO Typical Operating Scenarios and Sub-feature prioritization</w:t>
            </w:r>
          </w:p>
        </w:tc>
        <w:tc>
          <w:tcPr>
            <w:tcW w:w="1440" w:type="dxa"/>
            <w:noWrap/>
            <w:hideMark/>
          </w:tcPr>
          <w:p w14:paraId="2E01EB80" w14:textId="77777777" w:rsidR="00EA18C8" w:rsidRPr="006468C5" w:rsidRDefault="00EA18C8" w:rsidP="00EA18C8">
            <w:r w:rsidRPr="006468C5">
              <w:t>Zhou Lan</w:t>
            </w:r>
          </w:p>
        </w:tc>
        <w:tc>
          <w:tcPr>
            <w:tcW w:w="1080" w:type="dxa"/>
            <w:noWrap/>
            <w:hideMark/>
          </w:tcPr>
          <w:p w14:paraId="1AB45BF4" w14:textId="77777777" w:rsidR="00EA18C8" w:rsidRPr="006468C5" w:rsidRDefault="00EA18C8" w:rsidP="00EA18C8">
            <w:r w:rsidRPr="006468C5">
              <w:t>Pending</w:t>
            </w:r>
          </w:p>
        </w:tc>
        <w:tc>
          <w:tcPr>
            <w:tcW w:w="2160" w:type="dxa"/>
            <w:noWrap/>
            <w:hideMark/>
          </w:tcPr>
          <w:p w14:paraId="143859F0" w14:textId="77777777" w:rsidR="00EA18C8" w:rsidRPr="006468C5" w:rsidRDefault="00EA18C8" w:rsidP="00EA18C8">
            <w:r w:rsidRPr="006468C5">
              <w:t>ML-General</w:t>
            </w:r>
          </w:p>
        </w:tc>
        <w:tc>
          <w:tcPr>
            <w:tcW w:w="901" w:type="dxa"/>
            <w:noWrap/>
            <w:hideMark/>
          </w:tcPr>
          <w:p w14:paraId="50DF0BCD" w14:textId="77777777" w:rsidR="00EA18C8" w:rsidRPr="006468C5" w:rsidRDefault="00EA18C8" w:rsidP="00EA18C8">
            <w:r w:rsidRPr="006468C5">
              <w:t>MAC</w:t>
            </w:r>
          </w:p>
        </w:tc>
      </w:tr>
      <w:tr w:rsidR="00EA18C8" w:rsidRPr="006468C5" w14:paraId="54E469BC" w14:textId="77777777" w:rsidTr="004025FF">
        <w:trPr>
          <w:trHeight w:val="315"/>
        </w:trPr>
        <w:tc>
          <w:tcPr>
            <w:tcW w:w="840" w:type="dxa"/>
            <w:noWrap/>
            <w:hideMark/>
          </w:tcPr>
          <w:p w14:paraId="5210CDA3" w14:textId="77777777" w:rsidR="00EA18C8" w:rsidRPr="006468C5" w:rsidRDefault="003A4ACC" w:rsidP="00EA18C8">
            <w:pPr>
              <w:rPr>
                <w:u w:val="single"/>
              </w:rPr>
            </w:pPr>
            <w:hyperlink r:id="rId77" w:history="1">
              <w:r w:rsidR="00EA18C8" w:rsidRPr="006468C5">
                <w:rPr>
                  <w:rStyle w:val="Hyperlink"/>
                </w:rPr>
                <w:t>314r0</w:t>
              </w:r>
            </w:hyperlink>
          </w:p>
        </w:tc>
        <w:tc>
          <w:tcPr>
            <w:tcW w:w="3925" w:type="dxa"/>
            <w:noWrap/>
            <w:hideMark/>
          </w:tcPr>
          <w:p w14:paraId="69ADCAC4" w14:textId="77777777" w:rsidR="00EA18C8" w:rsidRPr="006468C5" w:rsidRDefault="00EA18C8" w:rsidP="00EA18C8">
            <w:r w:rsidRPr="006468C5">
              <w:t xml:space="preserve">MLO: BSS </w:t>
            </w:r>
            <w:proofErr w:type="spellStart"/>
            <w:r w:rsidRPr="006468C5">
              <w:t>Color</w:t>
            </w:r>
            <w:proofErr w:type="spellEnd"/>
          </w:p>
        </w:tc>
        <w:tc>
          <w:tcPr>
            <w:tcW w:w="1440" w:type="dxa"/>
            <w:noWrap/>
            <w:hideMark/>
          </w:tcPr>
          <w:p w14:paraId="4B48B844" w14:textId="77777777" w:rsidR="00EA18C8" w:rsidRPr="006468C5" w:rsidRDefault="00EA18C8" w:rsidP="00EA18C8">
            <w:r w:rsidRPr="006468C5">
              <w:t>Abhishek Patil</w:t>
            </w:r>
          </w:p>
        </w:tc>
        <w:tc>
          <w:tcPr>
            <w:tcW w:w="1080" w:type="dxa"/>
            <w:noWrap/>
            <w:hideMark/>
          </w:tcPr>
          <w:p w14:paraId="3FD1D43B" w14:textId="77777777" w:rsidR="00EA18C8" w:rsidRPr="006468C5" w:rsidRDefault="00EA18C8" w:rsidP="00EA18C8">
            <w:r w:rsidRPr="006468C5">
              <w:t>Pending</w:t>
            </w:r>
          </w:p>
        </w:tc>
        <w:tc>
          <w:tcPr>
            <w:tcW w:w="2160" w:type="dxa"/>
            <w:noWrap/>
            <w:hideMark/>
          </w:tcPr>
          <w:p w14:paraId="6FC7B8DE" w14:textId="77777777" w:rsidR="00EA18C8" w:rsidRPr="006468C5" w:rsidRDefault="00EA18C8" w:rsidP="00EA18C8">
            <w:r w:rsidRPr="006468C5">
              <w:t>ML-Operation</w:t>
            </w:r>
          </w:p>
        </w:tc>
        <w:tc>
          <w:tcPr>
            <w:tcW w:w="901" w:type="dxa"/>
            <w:noWrap/>
            <w:hideMark/>
          </w:tcPr>
          <w:p w14:paraId="5C0C09E4" w14:textId="77777777" w:rsidR="00EA18C8" w:rsidRPr="006468C5" w:rsidRDefault="00EA18C8" w:rsidP="00EA18C8">
            <w:r w:rsidRPr="006468C5">
              <w:t>MAC</w:t>
            </w:r>
          </w:p>
        </w:tc>
      </w:tr>
      <w:tr w:rsidR="00EA18C8" w:rsidRPr="006468C5" w14:paraId="2CEF8AA5" w14:textId="77777777" w:rsidTr="004025FF">
        <w:trPr>
          <w:trHeight w:val="315"/>
        </w:trPr>
        <w:tc>
          <w:tcPr>
            <w:tcW w:w="840" w:type="dxa"/>
            <w:noWrap/>
          </w:tcPr>
          <w:p w14:paraId="18917A6D" w14:textId="60FDB44D" w:rsidR="00EA18C8" w:rsidRPr="00F77D86" w:rsidRDefault="003A4ACC" w:rsidP="00EA18C8">
            <w:pPr>
              <w:rPr>
                <w:color w:val="00B050"/>
              </w:rPr>
            </w:pPr>
            <w:hyperlink r:id="rId78" w:history="1">
              <w:r w:rsidR="00EA18C8" w:rsidRPr="00F77D86">
                <w:rPr>
                  <w:rStyle w:val="Hyperlink"/>
                  <w:color w:val="00B050"/>
                </w:rPr>
                <w:t>329r0</w:t>
              </w:r>
            </w:hyperlink>
          </w:p>
        </w:tc>
        <w:tc>
          <w:tcPr>
            <w:tcW w:w="3925" w:type="dxa"/>
            <w:noWrap/>
          </w:tcPr>
          <w:p w14:paraId="2012560E" w14:textId="1520DB3D" w:rsidR="00EA18C8" w:rsidRPr="00F77D86" w:rsidRDefault="00EA18C8" w:rsidP="00EA18C8">
            <w:pPr>
              <w:rPr>
                <w:color w:val="00B050"/>
              </w:rPr>
            </w:pPr>
            <w:r w:rsidRPr="00F77D86">
              <w:rPr>
                <w:color w:val="00B050"/>
              </w:rPr>
              <w:t>Group addressed frame transmission in constrained multi-link operation</w:t>
            </w:r>
          </w:p>
        </w:tc>
        <w:tc>
          <w:tcPr>
            <w:tcW w:w="1440" w:type="dxa"/>
            <w:noWrap/>
          </w:tcPr>
          <w:p w14:paraId="7A7C223C" w14:textId="7A104C3E" w:rsidR="00EA18C8" w:rsidRPr="00F77D86" w:rsidRDefault="00EA18C8" w:rsidP="00EA18C8">
            <w:pPr>
              <w:rPr>
                <w:color w:val="00B050"/>
              </w:rPr>
            </w:pPr>
            <w:r w:rsidRPr="00F77D86">
              <w:rPr>
                <w:color w:val="00B050"/>
              </w:rPr>
              <w:t>Yongho Seok</w:t>
            </w:r>
          </w:p>
        </w:tc>
        <w:tc>
          <w:tcPr>
            <w:tcW w:w="1080" w:type="dxa"/>
            <w:noWrap/>
          </w:tcPr>
          <w:p w14:paraId="073A5F1F" w14:textId="50F296B7" w:rsidR="00EA18C8" w:rsidRPr="00F77D86" w:rsidRDefault="00F77D86" w:rsidP="00EA18C8">
            <w:pPr>
              <w:rPr>
                <w:color w:val="00B050"/>
              </w:rPr>
            </w:pPr>
            <w:r w:rsidRPr="006F22F0">
              <w:rPr>
                <w:color w:val="00B050"/>
                <w:sz w:val="20"/>
              </w:rPr>
              <w:t>Presented</w:t>
            </w:r>
          </w:p>
        </w:tc>
        <w:tc>
          <w:tcPr>
            <w:tcW w:w="2160" w:type="dxa"/>
            <w:noWrap/>
          </w:tcPr>
          <w:p w14:paraId="655FDD89" w14:textId="12C54711" w:rsidR="00EA18C8" w:rsidRPr="00F77D86" w:rsidRDefault="00EA18C8" w:rsidP="00EA18C8">
            <w:pPr>
              <w:rPr>
                <w:color w:val="00B050"/>
              </w:rPr>
            </w:pPr>
            <w:r w:rsidRPr="00F77D86">
              <w:rPr>
                <w:color w:val="00B050"/>
              </w:rPr>
              <w:t>ML-Constrained ops.</w:t>
            </w:r>
          </w:p>
        </w:tc>
        <w:tc>
          <w:tcPr>
            <w:tcW w:w="901" w:type="dxa"/>
            <w:noWrap/>
          </w:tcPr>
          <w:p w14:paraId="29C2B03B" w14:textId="35440854" w:rsidR="00EA18C8" w:rsidRPr="00F77D86" w:rsidRDefault="00EA18C8" w:rsidP="00EA18C8">
            <w:pPr>
              <w:rPr>
                <w:color w:val="00B050"/>
              </w:rPr>
            </w:pPr>
            <w:r w:rsidRPr="00F77D86">
              <w:rPr>
                <w:color w:val="00B050"/>
              </w:rPr>
              <w:t>MAC</w:t>
            </w:r>
          </w:p>
        </w:tc>
      </w:tr>
      <w:tr w:rsidR="00EA18C8" w:rsidRPr="006468C5" w14:paraId="7A20D842" w14:textId="77777777" w:rsidTr="004025FF">
        <w:trPr>
          <w:trHeight w:val="315"/>
        </w:trPr>
        <w:tc>
          <w:tcPr>
            <w:tcW w:w="840" w:type="dxa"/>
            <w:noWrap/>
            <w:hideMark/>
          </w:tcPr>
          <w:p w14:paraId="59B93F71" w14:textId="77777777" w:rsidR="00EA18C8" w:rsidRPr="006468C5" w:rsidRDefault="003A4ACC" w:rsidP="00EA18C8">
            <w:pPr>
              <w:rPr>
                <w:u w:val="single"/>
              </w:rPr>
            </w:pPr>
            <w:hyperlink r:id="rId79" w:history="1">
              <w:r w:rsidR="00EA18C8" w:rsidRPr="006468C5">
                <w:rPr>
                  <w:rStyle w:val="Hyperlink"/>
                </w:rPr>
                <w:t>337r0</w:t>
              </w:r>
            </w:hyperlink>
          </w:p>
        </w:tc>
        <w:tc>
          <w:tcPr>
            <w:tcW w:w="3925" w:type="dxa"/>
            <w:noWrap/>
            <w:hideMark/>
          </w:tcPr>
          <w:p w14:paraId="32C3AC57" w14:textId="77777777" w:rsidR="00EA18C8" w:rsidRPr="006468C5" w:rsidRDefault="00EA18C8" w:rsidP="00EA18C8">
            <w:r w:rsidRPr="006468C5">
              <w:t>Multi-link BSS Parameter Update</w:t>
            </w:r>
          </w:p>
        </w:tc>
        <w:tc>
          <w:tcPr>
            <w:tcW w:w="1440" w:type="dxa"/>
            <w:noWrap/>
            <w:hideMark/>
          </w:tcPr>
          <w:p w14:paraId="17B75ABA" w14:textId="77777777" w:rsidR="00EA18C8" w:rsidRPr="006468C5" w:rsidRDefault="00EA18C8" w:rsidP="00EA18C8">
            <w:r w:rsidRPr="006468C5">
              <w:t>Yongho Seok</w:t>
            </w:r>
          </w:p>
        </w:tc>
        <w:tc>
          <w:tcPr>
            <w:tcW w:w="1080" w:type="dxa"/>
            <w:noWrap/>
            <w:hideMark/>
          </w:tcPr>
          <w:p w14:paraId="7020523B" w14:textId="77777777" w:rsidR="00EA18C8" w:rsidRPr="006468C5" w:rsidRDefault="00EA18C8" w:rsidP="00EA18C8">
            <w:r w:rsidRPr="006468C5">
              <w:t>Pending</w:t>
            </w:r>
          </w:p>
        </w:tc>
        <w:tc>
          <w:tcPr>
            <w:tcW w:w="2160" w:type="dxa"/>
            <w:noWrap/>
            <w:hideMark/>
          </w:tcPr>
          <w:p w14:paraId="22FF9846" w14:textId="6F91F0F1" w:rsidR="00EA18C8" w:rsidRPr="006468C5" w:rsidRDefault="00EA18C8" w:rsidP="00EA18C8">
            <w:r w:rsidRPr="00A86D65">
              <w:rPr>
                <w:szCs w:val="22"/>
                <w:shd w:val="clear" w:color="auto" w:fill="FFFFFF"/>
              </w:rPr>
              <w:t>ML-Mgmt.</w:t>
            </w:r>
          </w:p>
        </w:tc>
        <w:tc>
          <w:tcPr>
            <w:tcW w:w="901" w:type="dxa"/>
            <w:noWrap/>
            <w:hideMark/>
          </w:tcPr>
          <w:p w14:paraId="42816C34" w14:textId="77777777" w:rsidR="00EA18C8" w:rsidRPr="006468C5" w:rsidRDefault="00EA18C8" w:rsidP="00EA18C8">
            <w:r w:rsidRPr="006468C5">
              <w:t>MAC</w:t>
            </w:r>
          </w:p>
        </w:tc>
      </w:tr>
      <w:tr w:rsidR="00EA18C8" w:rsidRPr="006468C5" w14:paraId="693DAA3B" w14:textId="77777777" w:rsidTr="00684A4C">
        <w:trPr>
          <w:trHeight w:val="548"/>
        </w:trPr>
        <w:tc>
          <w:tcPr>
            <w:tcW w:w="840" w:type="dxa"/>
            <w:noWrap/>
            <w:hideMark/>
          </w:tcPr>
          <w:p w14:paraId="59156638" w14:textId="77777777" w:rsidR="00EA18C8" w:rsidRPr="006468C5" w:rsidRDefault="003A4ACC" w:rsidP="00EA18C8">
            <w:pPr>
              <w:rPr>
                <w:u w:val="single"/>
              </w:rPr>
            </w:pPr>
            <w:hyperlink r:id="rId80" w:history="1">
              <w:r w:rsidR="00EA18C8" w:rsidRPr="006468C5">
                <w:rPr>
                  <w:rStyle w:val="Hyperlink"/>
                </w:rPr>
                <w:t>356r0</w:t>
              </w:r>
            </w:hyperlink>
          </w:p>
        </w:tc>
        <w:tc>
          <w:tcPr>
            <w:tcW w:w="3925" w:type="dxa"/>
            <w:noWrap/>
            <w:hideMark/>
          </w:tcPr>
          <w:p w14:paraId="24FF5121" w14:textId="77777777" w:rsidR="00EA18C8" w:rsidRPr="006468C5" w:rsidRDefault="00EA18C8" w:rsidP="00EA18C8">
            <w:r w:rsidRPr="006468C5">
              <w:t>MLO: Discovery and beacon-bloating</w:t>
            </w:r>
          </w:p>
        </w:tc>
        <w:tc>
          <w:tcPr>
            <w:tcW w:w="1440" w:type="dxa"/>
            <w:noWrap/>
            <w:hideMark/>
          </w:tcPr>
          <w:p w14:paraId="71D83035" w14:textId="77777777" w:rsidR="00EA18C8" w:rsidRPr="006468C5" w:rsidRDefault="00EA18C8" w:rsidP="00EA18C8">
            <w:r w:rsidRPr="006468C5">
              <w:t>Abhishek Patil</w:t>
            </w:r>
          </w:p>
        </w:tc>
        <w:tc>
          <w:tcPr>
            <w:tcW w:w="1080" w:type="dxa"/>
            <w:noWrap/>
            <w:hideMark/>
          </w:tcPr>
          <w:p w14:paraId="0DBE5D90" w14:textId="77777777" w:rsidR="00EA18C8" w:rsidRPr="006468C5" w:rsidRDefault="00EA18C8" w:rsidP="00EA18C8">
            <w:r w:rsidRPr="006468C5">
              <w:t>Pending</w:t>
            </w:r>
          </w:p>
        </w:tc>
        <w:tc>
          <w:tcPr>
            <w:tcW w:w="2160" w:type="dxa"/>
            <w:noWrap/>
            <w:hideMark/>
          </w:tcPr>
          <w:p w14:paraId="5B181DF9" w14:textId="0CB70321" w:rsidR="00EA18C8" w:rsidRPr="006468C5" w:rsidRDefault="00EA18C8" w:rsidP="00EA18C8">
            <w:r w:rsidRPr="00A86D65">
              <w:rPr>
                <w:szCs w:val="22"/>
                <w:shd w:val="clear" w:color="auto" w:fill="FFFFFF"/>
              </w:rPr>
              <w:t>ML-Mgmt.</w:t>
            </w:r>
          </w:p>
        </w:tc>
        <w:tc>
          <w:tcPr>
            <w:tcW w:w="901" w:type="dxa"/>
            <w:noWrap/>
            <w:hideMark/>
          </w:tcPr>
          <w:p w14:paraId="4742D04B" w14:textId="77777777" w:rsidR="00EA18C8" w:rsidRPr="006468C5" w:rsidRDefault="00EA18C8" w:rsidP="00EA18C8">
            <w:r w:rsidRPr="006468C5">
              <w:t>MAC</w:t>
            </w:r>
          </w:p>
        </w:tc>
      </w:tr>
      <w:tr w:rsidR="00EA18C8" w:rsidRPr="006468C5" w14:paraId="6AC4C238" w14:textId="77777777" w:rsidTr="004025FF">
        <w:trPr>
          <w:trHeight w:val="315"/>
        </w:trPr>
        <w:tc>
          <w:tcPr>
            <w:tcW w:w="840" w:type="dxa"/>
            <w:noWrap/>
            <w:hideMark/>
          </w:tcPr>
          <w:p w14:paraId="7DB8833B" w14:textId="77777777" w:rsidR="00EA18C8" w:rsidRPr="006468C5" w:rsidRDefault="003A4ACC" w:rsidP="00EA18C8">
            <w:pPr>
              <w:rPr>
                <w:u w:val="single"/>
              </w:rPr>
            </w:pPr>
            <w:hyperlink r:id="rId81" w:history="1">
              <w:r w:rsidR="00EA18C8" w:rsidRPr="006468C5">
                <w:rPr>
                  <w:rStyle w:val="Hyperlink"/>
                </w:rPr>
                <w:t>358r0</w:t>
              </w:r>
            </w:hyperlink>
          </w:p>
        </w:tc>
        <w:tc>
          <w:tcPr>
            <w:tcW w:w="3925" w:type="dxa"/>
            <w:noWrap/>
            <w:hideMark/>
          </w:tcPr>
          <w:p w14:paraId="2A8F5A8F" w14:textId="77777777" w:rsidR="00EA18C8" w:rsidRPr="006468C5" w:rsidRDefault="00EA18C8" w:rsidP="00EA18C8">
            <w:r w:rsidRPr="006468C5">
              <w:t>Multi-BSSID Operation with MLO</w:t>
            </w:r>
          </w:p>
        </w:tc>
        <w:tc>
          <w:tcPr>
            <w:tcW w:w="1440" w:type="dxa"/>
            <w:noWrap/>
            <w:hideMark/>
          </w:tcPr>
          <w:p w14:paraId="5891D79F" w14:textId="77777777" w:rsidR="00EA18C8" w:rsidRPr="006468C5" w:rsidRDefault="00EA18C8" w:rsidP="00EA18C8">
            <w:r w:rsidRPr="006468C5">
              <w:t>Abhishek Patil</w:t>
            </w:r>
          </w:p>
        </w:tc>
        <w:tc>
          <w:tcPr>
            <w:tcW w:w="1080" w:type="dxa"/>
            <w:noWrap/>
            <w:hideMark/>
          </w:tcPr>
          <w:p w14:paraId="6E09C706" w14:textId="77777777" w:rsidR="00EA18C8" w:rsidRPr="006468C5" w:rsidRDefault="00EA18C8" w:rsidP="00EA18C8">
            <w:r w:rsidRPr="006468C5">
              <w:t>Pending</w:t>
            </w:r>
          </w:p>
        </w:tc>
        <w:tc>
          <w:tcPr>
            <w:tcW w:w="2160" w:type="dxa"/>
            <w:noWrap/>
            <w:hideMark/>
          </w:tcPr>
          <w:p w14:paraId="08253056" w14:textId="77777777" w:rsidR="00EA18C8" w:rsidRPr="006468C5" w:rsidRDefault="00EA18C8" w:rsidP="00EA18C8">
            <w:r w:rsidRPr="006468C5">
              <w:t>ML-Operation</w:t>
            </w:r>
          </w:p>
        </w:tc>
        <w:tc>
          <w:tcPr>
            <w:tcW w:w="901" w:type="dxa"/>
            <w:noWrap/>
            <w:hideMark/>
          </w:tcPr>
          <w:p w14:paraId="15BC1029" w14:textId="77777777" w:rsidR="00EA18C8" w:rsidRPr="006468C5" w:rsidRDefault="00EA18C8" w:rsidP="00EA18C8">
            <w:r w:rsidRPr="006468C5">
              <w:t>MAC</w:t>
            </w:r>
          </w:p>
        </w:tc>
      </w:tr>
      <w:tr w:rsidR="00EA18C8" w:rsidRPr="006468C5" w14:paraId="29ABFBB9" w14:textId="77777777" w:rsidTr="004025FF">
        <w:trPr>
          <w:trHeight w:val="315"/>
        </w:trPr>
        <w:tc>
          <w:tcPr>
            <w:tcW w:w="840" w:type="dxa"/>
            <w:noWrap/>
            <w:hideMark/>
          </w:tcPr>
          <w:p w14:paraId="195BC992" w14:textId="77777777" w:rsidR="00EA18C8" w:rsidRPr="006468C5" w:rsidRDefault="003A4ACC" w:rsidP="00EA18C8">
            <w:pPr>
              <w:rPr>
                <w:u w:val="single"/>
              </w:rPr>
            </w:pPr>
            <w:hyperlink r:id="rId82" w:history="1">
              <w:r w:rsidR="00EA18C8" w:rsidRPr="006468C5">
                <w:rPr>
                  <w:rStyle w:val="Hyperlink"/>
                </w:rPr>
                <w:t>362r0</w:t>
              </w:r>
            </w:hyperlink>
          </w:p>
        </w:tc>
        <w:tc>
          <w:tcPr>
            <w:tcW w:w="3925" w:type="dxa"/>
            <w:noWrap/>
            <w:hideMark/>
          </w:tcPr>
          <w:p w14:paraId="715096D1" w14:textId="77777777" w:rsidR="00EA18C8" w:rsidRPr="006468C5" w:rsidRDefault="00EA18C8" w:rsidP="00EA18C8">
            <w:r w:rsidRPr="006468C5">
              <w:t>Proposals on AMPDU-BA mechanisms</w:t>
            </w:r>
          </w:p>
        </w:tc>
        <w:tc>
          <w:tcPr>
            <w:tcW w:w="1440" w:type="dxa"/>
            <w:noWrap/>
            <w:hideMark/>
          </w:tcPr>
          <w:p w14:paraId="3BB6B348" w14:textId="77777777" w:rsidR="00EA18C8" w:rsidRPr="006468C5" w:rsidRDefault="00EA18C8" w:rsidP="00EA18C8">
            <w:r w:rsidRPr="006468C5">
              <w:t>Sindhu Verma</w:t>
            </w:r>
          </w:p>
        </w:tc>
        <w:tc>
          <w:tcPr>
            <w:tcW w:w="1080" w:type="dxa"/>
            <w:noWrap/>
            <w:hideMark/>
          </w:tcPr>
          <w:p w14:paraId="6B08A599" w14:textId="77777777" w:rsidR="00EA18C8" w:rsidRPr="006468C5" w:rsidRDefault="00EA18C8" w:rsidP="00EA18C8">
            <w:r w:rsidRPr="006468C5">
              <w:t>Pending</w:t>
            </w:r>
          </w:p>
        </w:tc>
        <w:tc>
          <w:tcPr>
            <w:tcW w:w="2160" w:type="dxa"/>
            <w:noWrap/>
            <w:hideMark/>
          </w:tcPr>
          <w:p w14:paraId="45C5D39F" w14:textId="77777777" w:rsidR="00EA18C8" w:rsidRPr="006468C5" w:rsidRDefault="00EA18C8" w:rsidP="00EA18C8">
            <w:r w:rsidRPr="006468C5">
              <w:t>MAC-BlockAck</w:t>
            </w:r>
          </w:p>
        </w:tc>
        <w:tc>
          <w:tcPr>
            <w:tcW w:w="901" w:type="dxa"/>
            <w:noWrap/>
            <w:hideMark/>
          </w:tcPr>
          <w:p w14:paraId="51544A1C" w14:textId="77777777" w:rsidR="00EA18C8" w:rsidRPr="006468C5" w:rsidRDefault="00EA18C8" w:rsidP="00EA18C8">
            <w:r w:rsidRPr="006468C5">
              <w:t>MAC</w:t>
            </w:r>
          </w:p>
        </w:tc>
      </w:tr>
      <w:tr w:rsidR="00EA18C8" w:rsidRPr="006468C5" w14:paraId="7B7E8DDB" w14:textId="77777777" w:rsidTr="004025FF">
        <w:trPr>
          <w:trHeight w:val="315"/>
        </w:trPr>
        <w:tc>
          <w:tcPr>
            <w:tcW w:w="840" w:type="dxa"/>
            <w:noWrap/>
            <w:hideMark/>
          </w:tcPr>
          <w:p w14:paraId="45E4C318" w14:textId="77777777" w:rsidR="00EA18C8" w:rsidRPr="006468C5" w:rsidRDefault="003A4ACC" w:rsidP="00EA18C8">
            <w:pPr>
              <w:rPr>
                <w:u w:val="single"/>
              </w:rPr>
            </w:pPr>
            <w:hyperlink r:id="rId83" w:history="1">
              <w:r w:rsidR="00EA18C8" w:rsidRPr="006468C5">
                <w:rPr>
                  <w:rStyle w:val="Hyperlink"/>
                </w:rPr>
                <w:t>363r0</w:t>
              </w:r>
            </w:hyperlink>
          </w:p>
        </w:tc>
        <w:tc>
          <w:tcPr>
            <w:tcW w:w="3925" w:type="dxa"/>
            <w:noWrap/>
            <w:hideMark/>
          </w:tcPr>
          <w:p w14:paraId="741D5638" w14:textId="77777777" w:rsidR="00EA18C8" w:rsidRPr="006468C5" w:rsidRDefault="00EA18C8" w:rsidP="00EA18C8">
            <w:r w:rsidRPr="006468C5">
              <w:t>Proposals on unused bandwidth utilizations</w:t>
            </w:r>
          </w:p>
        </w:tc>
        <w:tc>
          <w:tcPr>
            <w:tcW w:w="1440" w:type="dxa"/>
            <w:noWrap/>
            <w:hideMark/>
          </w:tcPr>
          <w:p w14:paraId="24818EC4" w14:textId="77777777" w:rsidR="00EA18C8" w:rsidRPr="006468C5" w:rsidRDefault="00EA18C8" w:rsidP="00EA18C8">
            <w:r w:rsidRPr="006468C5">
              <w:t>Sindhu Verma</w:t>
            </w:r>
          </w:p>
        </w:tc>
        <w:tc>
          <w:tcPr>
            <w:tcW w:w="1080" w:type="dxa"/>
            <w:noWrap/>
            <w:hideMark/>
          </w:tcPr>
          <w:p w14:paraId="194EC8C0" w14:textId="305FBD93" w:rsidR="00EA18C8" w:rsidRPr="00CA033F" w:rsidRDefault="00EA18C8" w:rsidP="00EA18C8">
            <w:pPr>
              <w:rPr>
                <w:color w:val="FF0000"/>
              </w:rPr>
            </w:pPr>
            <w:r w:rsidRPr="00CA033F">
              <w:rPr>
                <w:color w:val="FF0000"/>
              </w:rPr>
              <w:t>Re-Schedule</w:t>
            </w:r>
          </w:p>
        </w:tc>
        <w:tc>
          <w:tcPr>
            <w:tcW w:w="2160" w:type="dxa"/>
            <w:noWrap/>
            <w:hideMark/>
          </w:tcPr>
          <w:p w14:paraId="7E783587" w14:textId="77777777" w:rsidR="00EA18C8" w:rsidRPr="006468C5" w:rsidRDefault="00EA18C8" w:rsidP="00EA18C8">
            <w:r w:rsidRPr="006468C5">
              <w:t>General</w:t>
            </w:r>
          </w:p>
        </w:tc>
        <w:tc>
          <w:tcPr>
            <w:tcW w:w="901" w:type="dxa"/>
            <w:noWrap/>
            <w:hideMark/>
          </w:tcPr>
          <w:p w14:paraId="64AA7CB1" w14:textId="77777777" w:rsidR="00EA18C8" w:rsidRPr="006468C5" w:rsidRDefault="00EA18C8" w:rsidP="00EA18C8">
            <w:r w:rsidRPr="006468C5">
              <w:t>MAC</w:t>
            </w:r>
          </w:p>
        </w:tc>
      </w:tr>
      <w:tr w:rsidR="00EA18C8" w:rsidRPr="006468C5" w14:paraId="463C1FD5" w14:textId="77777777" w:rsidTr="004025FF">
        <w:trPr>
          <w:trHeight w:val="315"/>
        </w:trPr>
        <w:tc>
          <w:tcPr>
            <w:tcW w:w="840" w:type="dxa"/>
            <w:noWrap/>
            <w:hideMark/>
          </w:tcPr>
          <w:p w14:paraId="4114F88E" w14:textId="77777777" w:rsidR="00EA18C8" w:rsidRPr="006468C5" w:rsidRDefault="003A4ACC" w:rsidP="00EA18C8">
            <w:pPr>
              <w:rPr>
                <w:u w:val="single"/>
              </w:rPr>
            </w:pPr>
            <w:hyperlink r:id="rId84" w:history="1">
              <w:r w:rsidR="00EA18C8" w:rsidRPr="006468C5">
                <w:rPr>
                  <w:rStyle w:val="Hyperlink"/>
                </w:rPr>
                <w:t>370r0</w:t>
              </w:r>
            </w:hyperlink>
          </w:p>
        </w:tc>
        <w:tc>
          <w:tcPr>
            <w:tcW w:w="3925" w:type="dxa"/>
            <w:noWrap/>
            <w:hideMark/>
          </w:tcPr>
          <w:p w14:paraId="5C902BF0" w14:textId="77777777" w:rsidR="00EA18C8" w:rsidRPr="006468C5" w:rsidRDefault="00EA18C8" w:rsidP="00EA18C8">
            <w:r w:rsidRPr="006468C5">
              <w:t>Multi-link Power Save Discussion</w:t>
            </w:r>
          </w:p>
        </w:tc>
        <w:tc>
          <w:tcPr>
            <w:tcW w:w="1440" w:type="dxa"/>
            <w:noWrap/>
            <w:hideMark/>
          </w:tcPr>
          <w:p w14:paraId="21F2738D" w14:textId="77777777" w:rsidR="00EA18C8" w:rsidRPr="006468C5" w:rsidRDefault="00EA18C8" w:rsidP="00EA18C8">
            <w:r w:rsidRPr="006468C5">
              <w:t>Sharan Naribole</w:t>
            </w:r>
          </w:p>
        </w:tc>
        <w:tc>
          <w:tcPr>
            <w:tcW w:w="1080" w:type="dxa"/>
            <w:noWrap/>
            <w:hideMark/>
          </w:tcPr>
          <w:p w14:paraId="6D47A822" w14:textId="77777777" w:rsidR="00EA18C8" w:rsidRPr="006468C5" w:rsidRDefault="00EA18C8" w:rsidP="00EA18C8">
            <w:r w:rsidRPr="006468C5">
              <w:t>Pending</w:t>
            </w:r>
          </w:p>
        </w:tc>
        <w:tc>
          <w:tcPr>
            <w:tcW w:w="2160" w:type="dxa"/>
            <w:noWrap/>
            <w:hideMark/>
          </w:tcPr>
          <w:p w14:paraId="710A1E3A" w14:textId="77777777" w:rsidR="00EA18C8" w:rsidRPr="006468C5" w:rsidRDefault="00EA18C8" w:rsidP="00EA18C8">
            <w:r w:rsidRPr="006468C5">
              <w:t>ML-Power Save</w:t>
            </w:r>
          </w:p>
        </w:tc>
        <w:tc>
          <w:tcPr>
            <w:tcW w:w="901" w:type="dxa"/>
            <w:noWrap/>
            <w:hideMark/>
          </w:tcPr>
          <w:p w14:paraId="2C369D45" w14:textId="77777777" w:rsidR="00EA18C8" w:rsidRPr="006468C5" w:rsidRDefault="00EA18C8" w:rsidP="00EA18C8">
            <w:r w:rsidRPr="006468C5">
              <w:t>MAC</w:t>
            </w:r>
          </w:p>
        </w:tc>
      </w:tr>
      <w:tr w:rsidR="00EA18C8" w:rsidRPr="006468C5" w14:paraId="45707446" w14:textId="77777777" w:rsidTr="004025FF">
        <w:trPr>
          <w:trHeight w:val="315"/>
        </w:trPr>
        <w:tc>
          <w:tcPr>
            <w:tcW w:w="840" w:type="dxa"/>
            <w:noWrap/>
            <w:hideMark/>
          </w:tcPr>
          <w:p w14:paraId="0B9DF7F6" w14:textId="77777777" w:rsidR="00EA18C8" w:rsidRPr="00AF6F5E" w:rsidRDefault="003A4ACC" w:rsidP="00EA18C8">
            <w:pPr>
              <w:rPr>
                <w:color w:val="00B050"/>
                <w:u w:val="single"/>
              </w:rPr>
            </w:pPr>
            <w:hyperlink r:id="rId85" w:history="1">
              <w:r w:rsidR="00EA18C8" w:rsidRPr="00AF6F5E">
                <w:rPr>
                  <w:rStyle w:val="Hyperlink"/>
                  <w:color w:val="00B050"/>
                </w:rPr>
                <w:t>384r0</w:t>
              </w:r>
            </w:hyperlink>
          </w:p>
        </w:tc>
        <w:tc>
          <w:tcPr>
            <w:tcW w:w="3925" w:type="dxa"/>
            <w:noWrap/>
            <w:hideMark/>
          </w:tcPr>
          <w:p w14:paraId="463E5A14" w14:textId="77777777" w:rsidR="00EA18C8" w:rsidRPr="00AF6F5E" w:rsidRDefault="00EA18C8" w:rsidP="00EA18C8">
            <w:pPr>
              <w:rPr>
                <w:color w:val="00B050"/>
              </w:rPr>
            </w:pPr>
            <w:r w:rsidRPr="00AF6F5E">
              <w:rPr>
                <w:color w:val="00B050"/>
              </w:rPr>
              <w:t>320 MHz BSS Configuration</w:t>
            </w:r>
          </w:p>
        </w:tc>
        <w:tc>
          <w:tcPr>
            <w:tcW w:w="1440" w:type="dxa"/>
            <w:noWrap/>
            <w:hideMark/>
          </w:tcPr>
          <w:p w14:paraId="61129691" w14:textId="77777777" w:rsidR="00EA18C8" w:rsidRPr="00AF6F5E" w:rsidRDefault="00EA18C8" w:rsidP="00EA18C8">
            <w:pPr>
              <w:rPr>
                <w:color w:val="00B050"/>
              </w:rPr>
            </w:pPr>
            <w:r w:rsidRPr="00AF6F5E">
              <w:rPr>
                <w:color w:val="00B050"/>
              </w:rPr>
              <w:t>Po-Kai Huang</w:t>
            </w:r>
          </w:p>
        </w:tc>
        <w:tc>
          <w:tcPr>
            <w:tcW w:w="1080" w:type="dxa"/>
            <w:noWrap/>
            <w:hideMark/>
          </w:tcPr>
          <w:p w14:paraId="212728B2" w14:textId="48418F2E" w:rsidR="00EA18C8" w:rsidRPr="00AF6F5E" w:rsidRDefault="00EA18C8" w:rsidP="00EA18C8">
            <w:pPr>
              <w:rPr>
                <w:color w:val="00B050"/>
              </w:rPr>
            </w:pPr>
            <w:r w:rsidRPr="00AF6F5E">
              <w:rPr>
                <w:color w:val="00B050"/>
              </w:rPr>
              <w:t>Presented</w:t>
            </w:r>
          </w:p>
        </w:tc>
        <w:tc>
          <w:tcPr>
            <w:tcW w:w="2160" w:type="dxa"/>
            <w:noWrap/>
            <w:hideMark/>
          </w:tcPr>
          <w:p w14:paraId="7650FD57" w14:textId="77777777" w:rsidR="00EA18C8" w:rsidRPr="00AF6F5E" w:rsidRDefault="00EA18C8" w:rsidP="00EA18C8">
            <w:pPr>
              <w:rPr>
                <w:color w:val="00B050"/>
              </w:rPr>
            </w:pPr>
            <w:r w:rsidRPr="00AF6F5E">
              <w:rPr>
                <w:color w:val="00B050"/>
              </w:rPr>
              <w:t>General</w:t>
            </w:r>
          </w:p>
        </w:tc>
        <w:tc>
          <w:tcPr>
            <w:tcW w:w="901" w:type="dxa"/>
            <w:noWrap/>
            <w:hideMark/>
          </w:tcPr>
          <w:p w14:paraId="1C13FA27" w14:textId="77777777" w:rsidR="00EA18C8" w:rsidRPr="00AF6F5E" w:rsidRDefault="00EA18C8" w:rsidP="00EA18C8">
            <w:pPr>
              <w:rPr>
                <w:color w:val="00B050"/>
              </w:rPr>
            </w:pPr>
            <w:r w:rsidRPr="00AF6F5E">
              <w:rPr>
                <w:color w:val="00B050"/>
              </w:rPr>
              <w:t>MAC</w:t>
            </w:r>
          </w:p>
        </w:tc>
      </w:tr>
      <w:tr w:rsidR="00EA18C8" w:rsidRPr="006468C5" w14:paraId="0BA46621" w14:textId="77777777" w:rsidTr="004025FF">
        <w:trPr>
          <w:trHeight w:val="315"/>
        </w:trPr>
        <w:tc>
          <w:tcPr>
            <w:tcW w:w="840" w:type="dxa"/>
            <w:noWrap/>
            <w:hideMark/>
          </w:tcPr>
          <w:p w14:paraId="06296D90" w14:textId="77777777" w:rsidR="00EA18C8" w:rsidRPr="006468C5" w:rsidRDefault="003A4ACC" w:rsidP="00EA18C8">
            <w:pPr>
              <w:rPr>
                <w:u w:val="single"/>
              </w:rPr>
            </w:pPr>
            <w:hyperlink r:id="rId86" w:history="1">
              <w:r w:rsidR="00EA18C8" w:rsidRPr="006468C5">
                <w:rPr>
                  <w:rStyle w:val="Hyperlink"/>
                </w:rPr>
                <w:t>386r0</w:t>
              </w:r>
            </w:hyperlink>
          </w:p>
        </w:tc>
        <w:tc>
          <w:tcPr>
            <w:tcW w:w="3925" w:type="dxa"/>
            <w:noWrap/>
            <w:hideMark/>
          </w:tcPr>
          <w:p w14:paraId="7E5CCF67" w14:textId="77777777" w:rsidR="00EA18C8" w:rsidRPr="006468C5" w:rsidRDefault="00EA18C8" w:rsidP="00EA18C8">
            <w:proofErr w:type="spellStart"/>
            <w:r w:rsidRPr="006468C5">
              <w:t>Multi link</w:t>
            </w:r>
            <w:proofErr w:type="spellEnd"/>
            <w:r w:rsidRPr="006468C5">
              <w:t xml:space="preserve"> association follow up</w:t>
            </w:r>
          </w:p>
        </w:tc>
        <w:tc>
          <w:tcPr>
            <w:tcW w:w="1440" w:type="dxa"/>
            <w:noWrap/>
            <w:hideMark/>
          </w:tcPr>
          <w:p w14:paraId="498D950F" w14:textId="77777777" w:rsidR="00EA18C8" w:rsidRPr="006468C5" w:rsidRDefault="00EA18C8" w:rsidP="00EA18C8">
            <w:r w:rsidRPr="006468C5">
              <w:t>Young Hoon Kwon</w:t>
            </w:r>
          </w:p>
        </w:tc>
        <w:tc>
          <w:tcPr>
            <w:tcW w:w="1080" w:type="dxa"/>
            <w:noWrap/>
            <w:hideMark/>
          </w:tcPr>
          <w:p w14:paraId="579C36FE" w14:textId="77777777" w:rsidR="00EA18C8" w:rsidRPr="006468C5" w:rsidRDefault="00EA18C8" w:rsidP="00EA18C8">
            <w:r w:rsidRPr="006468C5">
              <w:t>Pending</w:t>
            </w:r>
          </w:p>
        </w:tc>
        <w:tc>
          <w:tcPr>
            <w:tcW w:w="2160" w:type="dxa"/>
            <w:noWrap/>
            <w:hideMark/>
          </w:tcPr>
          <w:p w14:paraId="1EF6803F" w14:textId="0E7009E8" w:rsidR="00EA18C8" w:rsidRPr="006468C5" w:rsidRDefault="00EA18C8" w:rsidP="00EA18C8">
            <w:r w:rsidRPr="00A86D65">
              <w:rPr>
                <w:szCs w:val="22"/>
                <w:shd w:val="clear" w:color="auto" w:fill="FFFFFF"/>
              </w:rPr>
              <w:t>ML-Mgmt.</w:t>
            </w:r>
          </w:p>
        </w:tc>
        <w:tc>
          <w:tcPr>
            <w:tcW w:w="901" w:type="dxa"/>
            <w:noWrap/>
            <w:hideMark/>
          </w:tcPr>
          <w:p w14:paraId="71A2BFC9" w14:textId="77777777" w:rsidR="00EA18C8" w:rsidRPr="006468C5" w:rsidRDefault="00EA18C8" w:rsidP="00EA18C8">
            <w:r w:rsidRPr="006468C5">
              <w:t>MAC</w:t>
            </w:r>
          </w:p>
        </w:tc>
      </w:tr>
      <w:tr w:rsidR="00EA18C8" w:rsidRPr="006468C5" w14:paraId="5C2824EB" w14:textId="77777777" w:rsidTr="004025FF">
        <w:trPr>
          <w:trHeight w:val="315"/>
        </w:trPr>
        <w:tc>
          <w:tcPr>
            <w:tcW w:w="840" w:type="dxa"/>
            <w:noWrap/>
            <w:hideMark/>
          </w:tcPr>
          <w:p w14:paraId="3CEEA6E0" w14:textId="77777777" w:rsidR="00EA18C8" w:rsidRPr="006468C5" w:rsidRDefault="003A4ACC" w:rsidP="00EA18C8">
            <w:pPr>
              <w:rPr>
                <w:u w:val="single"/>
              </w:rPr>
            </w:pPr>
            <w:hyperlink r:id="rId87" w:history="1">
              <w:r w:rsidR="00EA18C8" w:rsidRPr="006468C5">
                <w:rPr>
                  <w:rStyle w:val="Hyperlink"/>
                </w:rPr>
                <w:t>387r0</w:t>
              </w:r>
            </w:hyperlink>
          </w:p>
        </w:tc>
        <w:tc>
          <w:tcPr>
            <w:tcW w:w="3925" w:type="dxa"/>
            <w:noWrap/>
            <w:hideMark/>
          </w:tcPr>
          <w:p w14:paraId="2A84C3A1" w14:textId="77777777" w:rsidR="00EA18C8" w:rsidRPr="006468C5" w:rsidRDefault="00EA18C8" w:rsidP="00EA18C8">
            <w:r w:rsidRPr="006468C5">
              <w:t>Multi-link setup follow up II</w:t>
            </w:r>
          </w:p>
        </w:tc>
        <w:tc>
          <w:tcPr>
            <w:tcW w:w="1440" w:type="dxa"/>
            <w:noWrap/>
            <w:hideMark/>
          </w:tcPr>
          <w:p w14:paraId="4251D2AD" w14:textId="77777777" w:rsidR="00EA18C8" w:rsidRPr="006468C5" w:rsidRDefault="00EA18C8" w:rsidP="00EA18C8">
            <w:r w:rsidRPr="006468C5">
              <w:t>Po-Kai Huang</w:t>
            </w:r>
          </w:p>
        </w:tc>
        <w:tc>
          <w:tcPr>
            <w:tcW w:w="1080" w:type="dxa"/>
            <w:noWrap/>
            <w:hideMark/>
          </w:tcPr>
          <w:p w14:paraId="580C12DC" w14:textId="77777777" w:rsidR="00EA18C8" w:rsidRPr="006468C5" w:rsidRDefault="00EA18C8" w:rsidP="00EA18C8">
            <w:r w:rsidRPr="006468C5">
              <w:t>Pending</w:t>
            </w:r>
          </w:p>
        </w:tc>
        <w:tc>
          <w:tcPr>
            <w:tcW w:w="2160" w:type="dxa"/>
            <w:noWrap/>
            <w:hideMark/>
          </w:tcPr>
          <w:p w14:paraId="623C5DDB" w14:textId="3984283D" w:rsidR="00EA18C8" w:rsidRPr="006468C5" w:rsidRDefault="00EA18C8" w:rsidP="00EA18C8">
            <w:r w:rsidRPr="00A86D65">
              <w:rPr>
                <w:szCs w:val="22"/>
                <w:shd w:val="clear" w:color="auto" w:fill="FFFFFF"/>
              </w:rPr>
              <w:t>ML-Mgmt.</w:t>
            </w:r>
          </w:p>
        </w:tc>
        <w:tc>
          <w:tcPr>
            <w:tcW w:w="901" w:type="dxa"/>
            <w:noWrap/>
            <w:hideMark/>
          </w:tcPr>
          <w:p w14:paraId="40E995E4" w14:textId="77777777" w:rsidR="00EA18C8" w:rsidRPr="006468C5" w:rsidRDefault="00EA18C8" w:rsidP="00EA18C8">
            <w:r w:rsidRPr="006468C5">
              <w:t>MAC</w:t>
            </w:r>
          </w:p>
        </w:tc>
      </w:tr>
      <w:tr w:rsidR="00EA18C8" w:rsidRPr="006468C5" w14:paraId="0B9D5280" w14:textId="77777777" w:rsidTr="004025FF">
        <w:trPr>
          <w:trHeight w:val="315"/>
        </w:trPr>
        <w:tc>
          <w:tcPr>
            <w:tcW w:w="840" w:type="dxa"/>
            <w:noWrap/>
            <w:hideMark/>
          </w:tcPr>
          <w:p w14:paraId="0B1D2417" w14:textId="77777777" w:rsidR="00EA18C8" w:rsidRPr="006468C5" w:rsidRDefault="003A4ACC" w:rsidP="00EA18C8">
            <w:pPr>
              <w:rPr>
                <w:u w:val="single"/>
              </w:rPr>
            </w:pPr>
            <w:hyperlink r:id="rId88" w:history="1">
              <w:r w:rsidR="00EA18C8" w:rsidRPr="006468C5">
                <w:rPr>
                  <w:rStyle w:val="Hyperlink"/>
                </w:rPr>
                <w:t>389r0</w:t>
              </w:r>
            </w:hyperlink>
          </w:p>
        </w:tc>
        <w:tc>
          <w:tcPr>
            <w:tcW w:w="3925" w:type="dxa"/>
            <w:noWrap/>
            <w:hideMark/>
          </w:tcPr>
          <w:p w14:paraId="77FE3C3A" w14:textId="77777777" w:rsidR="00EA18C8" w:rsidRPr="006468C5" w:rsidRDefault="00EA18C8" w:rsidP="00EA18C8">
            <w:r w:rsidRPr="006468C5">
              <w:t>Multi-link Discovery part 1</w:t>
            </w:r>
          </w:p>
        </w:tc>
        <w:tc>
          <w:tcPr>
            <w:tcW w:w="1440" w:type="dxa"/>
            <w:noWrap/>
            <w:hideMark/>
          </w:tcPr>
          <w:p w14:paraId="6F596DE9" w14:textId="77777777" w:rsidR="00EA18C8" w:rsidRPr="006468C5" w:rsidRDefault="00EA18C8" w:rsidP="00EA18C8">
            <w:r w:rsidRPr="006468C5">
              <w:t>Laurent Cariou</w:t>
            </w:r>
          </w:p>
        </w:tc>
        <w:tc>
          <w:tcPr>
            <w:tcW w:w="1080" w:type="dxa"/>
            <w:noWrap/>
            <w:hideMark/>
          </w:tcPr>
          <w:p w14:paraId="54DA72C3" w14:textId="77777777" w:rsidR="00EA18C8" w:rsidRPr="006468C5" w:rsidRDefault="00EA18C8" w:rsidP="00EA18C8">
            <w:r w:rsidRPr="006468C5">
              <w:t>Pending</w:t>
            </w:r>
          </w:p>
        </w:tc>
        <w:tc>
          <w:tcPr>
            <w:tcW w:w="2160" w:type="dxa"/>
            <w:noWrap/>
            <w:hideMark/>
          </w:tcPr>
          <w:p w14:paraId="5B718B10" w14:textId="77777777" w:rsidR="00EA18C8" w:rsidRPr="006468C5" w:rsidRDefault="00EA18C8" w:rsidP="00EA18C8">
            <w:r w:rsidRPr="006468C5">
              <w:t>ML-Mgmt.</w:t>
            </w:r>
          </w:p>
        </w:tc>
        <w:tc>
          <w:tcPr>
            <w:tcW w:w="901" w:type="dxa"/>
            <w:noWrap/>
            <w:hideMark/>
          </w:tcPr>
          <w:p w14:paraId="2DF0D80E" w14:textId="77777777" w:rsidR="00EA18C8" w:rsidRPr="006468C5" w:rsidRDefault="00EA18C8" w:rsidP="00EA18C8">
            <w:r w:rsidRPr="006468C5">
              <w:t>MAC</w:t>
            </w:r>
          </w:p>
        </w:tc>
      </w:tr>
      <w:tr w:rsidR="00EA18C8" w:rsidRPr="006468C5" w14:paraId="3762E0EB" w14:textId="77777777" w:rsidTr="004025FF">
        <w:trPr>
          <w:trHeight w:val="315"/>
        </w:trPr>
        <w:tc>
          <w:tcPr>
            <w:tcW w:w="840" w:type="dxa"/>
            <w:noWrap/>
            <w:hideMark/>
          </w:tcPr>
          <w:p w14:paraId="2D72C1EE" w14:textId="77777777" w:rsidR="00EA18C8" w:rsidRPr="006468C5" w:rsidRDefault="003A4ACC" w:rsidP="00EA18C8">
            <w:pPr>
              <w:rPr>
                <w:u w:val="single"/>
              </w:rPr>
            </w:pPr>
            <w:hyperlink r:id="rId89" w:history="1">
              <w:r w:rsidR="00EA18C8" w:rsidRPr="006468C5">
                <w:rPr>
                  <w:rStyle w:val="Hyperlink"/>
                </w:rPr>
                <w:t>390r0</w:t>
              </w:r>
            </w:hyperlink>
          </w:p>
        </w:tc>
        <w:tc>
          <w:tcPr>
            <w:tcW w:w="3925" w:type="dxa"/>
            <w:noWrap/>
            <w:hideMark/>
          </w:tcPr>
          <w:p w14:paraId="2686A19A" w14:textId="77777777" w:rsidR="00EA18C8" w:rsidRPr="006468C5" w:rsidRDefault="00EA18C8" w:rsidP="00EA18C8">
            <w:r w:rsidRPr="006468C5">
              <w:t>Multi-link Discovery part 2</w:t>
            </w:r>
          </w:p>
        </w:tc>
        <w:tc>
          <w:tcPr>
            <w:tcW w:w="1440" w:type="dxa"/>
            <w:noWrap/>
            <w:hideMark/>
          </w:tcPr>
          <w:p w14:paraId="15F25821" w14:textId="77777777" w:rsidR="00EA18C8" w:rsidRPr="006468C5" w:rsidRDefault="00EA18C8" w:rsidP="00EA18C8">
            <w:r w:rsidRPr="006468C5">
              <w:t>Laurent Cariou</w:t>
            </w:r>
          </w:p>
        </w:tc>
        <w:tc>
          <w:tcPr>
            <w:tcW w:w="1080" w:type="dxa"/>
            <w:noWrap/>
            <w:hideMark/>
          </w:tcPr>
          <w:p w14:paraId="0D2BB2E6" w14:textId="77777777" w:rsidR="00EA18C8" w:rsidRPr="006468C5" w:rsidRDefault="00EA18C8" w:rsidP="00EA18C8">
            <w:r w:rsidRPr="006468C5">
              <w:t>Pending</w:t>
            </w:r>
          </w:p>
        </w:tc>
        <w:tc>
          <w:tcPr>
            <w:tcW w:w="2160" w:type="dxa"/>
            <w:noWrap/>
            <w:hideMark/>
          </w:tcPr>
          <w:p w14:paraId="607ACAEA" w14:textId="77777777" w:rsidR="00EA18C8" w:rsidRPr="006468C5" w:rsidRDefault="00EA18C8" w:rsidP="00EA18C8">
            <w:r w:rsidRPr="006468C5">
              <w:t>ML-Mgmt.</w:t>
            </w:r>
          </w:p>
        </w:tc>
        <w:tc>
          <w:tcPr>
            <w:tcW w:w="901" w:type="dxa"/>
            <w:noWrap/>
            <w:hideMark/>
          </w:tcPr>
          <w:p w14:paraId="61C75709" w14:textId="77777777" w:rsidR="00EA18C8" w:rsidRPr="006468C5" w:rsidRDefault="00EA18C8" w:rsidP="00EA18C8">
            <w:r w:rsidRPr="006468C5">
              <w:t>MAC</w:t>
            </w:r>
          </w:p>
        </w:tc>
      </w:tr>
      <w:tr w:rsidR="00EA18C8" w:rsidRPr="006468C5" w14:paraId="05044568" w14:textId="77777777" w:rsidTr="004025FF">
        <w:trPr>
          <w:trHeight w:val="315"/>
        </w:trPr>
        <w:tc>
          <w:tcPr>
            <w:tcW w:w="840" w:type="dxa"/>
            <w:noWrap/>
            <w:hideMark/>
          </w:tcPr>
          <w:p w14:paraId="675B5961" w14:textId="77777777" w:rsidR="00EA18C8" w:rsidRPr="006468C5" w:rsidRDefault="003A4ACC" w:rsidP="00EA18C8">
            <w:pPr>
              <w:rPr>
                <w:u w:val="single"/>
              </w:rPr>
            </w:pPr>
            <w:hyperlink r:id="rId90" w:history="1">
              <w:r w:rsidR="00EA18C8" w:rsidRPr="006468C5">
                <w:rPr>
                  <w:rStyle w:val="Hyperlink"/>
                </w:rPr>
                <w:t>391r0</w:t>
              </w:r>
            </w:hyperlink>
          </w:p>
        </w:tc>
        <w:tc>
          <w:tcPr>
            <w:tcW w:w="3925" w:type="dxa"/>
            <w:noWrap/>
            <w:hideMark/>
          </w:tcPr>
          <w:p w14:paraId="3680DF6A" w14:textId="77777777" w:rsidR="00EA18C8" w:rsidRPr="006468C5" w:rsidRDefault="00EA18C8" w:rsidP="00EA18C8">
            <w:r w:rsidRPr="006468C5">
              <w:t>Power save state after enablement</w:t>
            </w:r>
          </w:p>
        </w:tc>
        <w:tc>
          <w:tcPr>
            <w:tcW w:w="1440" w:type="dxa"/>
            <w:noWrap/>
            <w:hideMark/>
          </w:tcPr>
          <w:p w14:paraId="0907C50C" w14:textId="77777777" w:rsidR="00EA18C8" w:rsidRPr="006468C5" w:rsidRDefault="00EA18C8" w:rsidP="00EA18C8">
            <w:r w:rsidRPr="006468C5">
              <w:t>Laurent Cariou</w:t>
            </w:r>
          </w:p>
        </w:tc>
        <w:tc>
          <w:tcPr>
            <w:tcW w:w="1080" w:type="dxa"/>
            <w:noWrap/>
            <w:hideMark/>
          </w:tcPr>
          <w:p w14:paraId="0A1F012E" w14:textId="77777777" w:rsidR="00EA18C8" w:rsidRPr="006468C5" w:rsidRDefault="00EA18C8" w:rsidP="00EA18C8">
            <w:r w:rsidRPr="006468C5">
              <w:t>Pending</w:t>
            </w:r>
          </w:p>
        </w:tc>
        <w:tc>
          <w:tcPr>
            <w:tcW w:w="2160" w:type="dxa"/>
            <w:noWrap/>
            <w:hideMark/>
          </w:tcPr>
          <w:p w14:paraId="627CEE71" w14:textId="77777777" w:rsidR="00EA18C8" w:rsidRPr="006468C5" w:rsidRDefault="00EA18C8" w:rsidP="00EA18C8">
            <w:r w:rsidRPr="006468C5">
              <w:t>ML-Power Save</w:t>
            </w:r>
          </w:p>
        </w:tc>
        <w:tc>
          <w:tcPr>
            <w:tcW w:w="901" w:type="dxa"/>
            <w:noWrap/>
            <w:hideMark/>
          </w:tcPr>
          <w:p w14:paraId="6DD44FBF" w14:textId="77777777" w:rsidR="00EA18C8" w:rsidRPr="006468C5" w:rsidRDefault="00EA18C8" w:rsidP="00EA18C8">
            <w:r w:rsidRPr="006468C5">
              <w:t>MAC</w:t>
            </w:r>
          </w:p>
        </w:tc>
      </w:tr>
      <w:tr w:rsidR="00EA18C8" w:rsidRPr="006468C5" w14:paraId="73956A7A" w14:textId="77777777" w:rsidTr="004025FF">
        <w:trPr>
          <w:trHeight w:val="315"/>
        </w:trPr>
        <w:tc>
          <w:tcPr>
            <w:tcW w:w="840" w:type="dxa"/>
            <w:noWrap/>
            <w:hideMark/>
          </w:tcPr>
          <w:p w14:paraId="0FE7535E" w14:textId="77777777" w:rsidR="00EA18C8" w:rsidRPr="006468C5" w:rsidRDefault="003A4ACC" w:rsidP="00EA18C8">
            <w:pPr>
              <w:rPr>
                <w:u w:val="single"/>
              </w:rPr>
            </w:pPr>
            <w:hyperlink r:id="rId91" w:history="1">
              <w:r w:rsidR="00EA18C8" w:rsidRPr="006468C5">
                <w:rPr>
                  <w:rStyle w:val="Hyperlink"/>
                </w:rPr>
                <w:t>392r0</w:t>
              </w:r>
            </w:hyperlink>
          </w:p>
        </w:tc>
        <w:tc>
          <w:tcPr>
            <w:tcW w:w="3925" w:type="dxa"/>
            <w:noWrap/>
            <w:hideMark/>
          </w:tcPr>
          <w:p w14:paraId="3875F38C" w14:textId="77777777" w:rsidR="00EA18C8" w:rsidRPr="006468C5" w:rsidRDefault="00EA18C8" w:rsidP="00EA18C8">
            <w:r w:rsidRPr="006468C5">
              <w:t>MLD Max Idle period</w:t>
            </w:r>
          </w:p>
        </w:tc>
        <w:tc>
          <w:tcPr>
            <w:tcW w:w="1440" w:type="dxa"/>
            <w:noWrap/>
            <w:hideMark/>
          </w:tcPr>
          <w:p w14:paraId="200D16C1" w14:textId="77777777" w:rsidR="00EA18C8" w:rsidRPr="006468C5" w:rsidRDefault="00EA18C8" w:rsidP="00EA18C8">
            <w:r w:rsidRPr="006468C5">
              <w:t>Laurent Cariou</w:t>
            </w:r>
          </w:p>
        </w:tc>
        <w:tc>
          <w:tcPr>
            <w:tcW w:w="1080" w:type="dxa"/>
            <w:noWrap/>
            <w:hideMark/>
          </w:tcPr>
          <w:p w14:paraId="312EBC3C" w14:textId="77777777" w:rsidR="00EA18C8" w:rsidRPr="006468C5" w:rsidRDefault="00EA18C8" w:rsidP="00EA18C8">
            <w:r w:rsidRPr="006468C5">
              <w:t>Pending</w:t>
            </w:r>
          </w:p>
        </w:tc>
        <w:tc>
          <w:tcPr>
            <w:tcW w:w="2160" w:type="dxa"/>
            <w:noWrap/>
            <w:hideMark/>
          </w:tcPr>
          <w:p w14:paraId="68F826A1" w14:textId="7131064D" w:rsidR="00EA18C8" w:rsidRPr="006468C5" w:rsidRDefault="00EA18C8" w:rsidP="00EA18C8">
            <w:r w:rsidRPr="00A86D65">
              <w:rPr>
                <w:szCs w:val="22"/>
                <w:shd w:val="clear" w:color="auto" w:fill="FFFFFF"/>
              </w:rPr>
              <w:t>ML-Mgmt.</w:t>
            </w:r>
          </w:p>
        </w:tc>
        <w:tc>
          <w:tcPr>
            <w:tcW w:w="901" w:type="dxa"/>
            <w:noWrap/>
            <w:hideMark/>
          </w:tcPr>
          <w:p w14:paraId="12EEF0B7" w14:textId="77777777" w:rsidR="00EA18C8" w:rsidRPr="006468C5" w:rsidRDefault="00EA18C8" w:rsidP="00EA18C8">
            <w:r w:rsidRPr="006468C5">
              <w:t>MAC</w:t>
            </w:r>
          </w:p>
        </w:tc>
      </w:tr>
      <w:tr w:rsidR="00EA18C8" w:rsidRPr="006468C5" w14:paraId="6C097648" w14:textId="77777777" w:rsidTr="004025FF">
        <w:trPr>
          <w:trHeight w:val="315"/>
        </w:trPr>
        <w:tc>
          <w:tcPr>
            <w:tcW w:w="840" w:type="dxa"/>
            <w:noWrap/>
            <w:hideMark/>
          </w:tcPr>
          <w:p w14:paraId="4622CDE5" w14:textId="77777777" w:rsidR="00EA18C8" w:rsidRPr="006468C5" w:rsidRDefault="00EA18C8" w:rsidP="00EA18C8">
            <w:pPr>
              <w:rPr>
                <w:color w:val="FF0000"/>
              </w:rPr>
            </w:pPr>
            <w:r w:rsidRPr="006468C5">
              <w:rPr>
                <w:color w:val="FF0000"/>
              </w:rPr>
              <w:t>393r0</w:t>
            </w:r>
          </w:p>
        </w:tc>
        <w:tc>
          <w:tcPr>
            <w:tcW w:w="3925" w:type="dxa"/>
            <w:noWrap/>
            <w:hideMark/>
          </w:tcPr>
          <w:p w14:paraId="4041A288" w14:textId="77777777" w:rsidR="00EA18C8" w:rsidRPr="006468C5" w:rsidRDefault="00EA18C8" w:rsidP="00EA18C8">
            <w:r w:rsidRPr="006468C5">
              <w:t>BSS parameters update for multi-link</w:t>
            </w:r>
          </w:p>
        </w:tc>
        <w:tc>
          <w:tcPr>
            <w:tcW w:w="1440" w:type="dxa"/>
            <w:noWrap/>
            <w:hideMark/>
          </w:tcPr>
          <w:p w14:paraId="31051B2A" w14:textId="77777777" w:rsidR="00EA18C8" w:rsidRPr="006468C5" w:rsidRDefault="00EA18C8" w:rsidP="00EA18C8">
            <w:r w:rsidRPr="006468C5">
              <w:t>Laurent Cariou</w:t>
            </w:r>
          </w:p>
        </w:tc>
        <w:tc>
          <w:tcPr>
            <w:tcW w:w="1080" w:type="dxa"/>
            <w:noWrap/>
            <w:hideMark/>
          </w:tcPr>
          <w:p w14:paraId="2BEFF958" w14:textId="77777777" w:rsidR="00EA18C8" w:rsidRPr="006468C5" w:rsidRDefault="00EA18C8" w:rsidP="00EA18C8">
            <w:r w:rsidRPr="006468C5">
              <w:t>Pending</w:t>
            </w:r>
          </w:p>
        </w:tc>
        <w:tc>
          <w:tcPr>
            <w:tcW w:w="2160" w:type="dxa"/>
            <w:noWrap/>
            <w:hideMark/>
          </w:tcPr>
          <w:p w14:paraId="303D6BB4" w14:textId="36334D8C" w:rsidR="00EA18C8" w:rsidRPr="006468C5" w:rsidRDefault="00EA18C8" w:rsidP="00EA18C8">
            <w:r w:rsidRPr="00A86D65">
              <w:rPr>
                <w:szCs w:val="22"/>
                <w:shd w:val="clear" w:color="auto" w:fill="FFFFFF"/>
              </w:rPr>
              <w:t>ML-Mgmt.</w:t>
            </w:r>
          </w:p>
        </w:tc>
        <w:tc>
          <w:tcPr>
            <w:tcW w:w="901" w:type="dxa"/>
            <w:noWrap/>
            <w:hideMark/>
          </w:tcPr>
          <w:p w14:paraId="3F599DD9" w14:textId="77777777" w:rsidR="00EA18C8" w:rsidRPr="006468C5" w:rsidRDefault="00EA18C8" w:rsidP="00EA18C8">
            <w:r w:rsidRPr="006468C5">
              <w:t>MAC</w:t>
            </w:r>
          </w:p>
        </w:tc>
      </w:tr>
      <w:tr w:rsidR="00EA18C8" w:rsidRPr="006468C5" w14:paraId="750AD46D" w14:textId="77777777" w:rsidTr="004025FF">
        <w:trPr>
          <w:trHeight w:val="315"/>
        </w:trPr>
        <w:tc>
          <w:tcPr>
            <w:tcW w:w="840" w:type="dxa"/>
            <w:noWrap/>
            <w:hideMark/>
          </w:tcPr>
          <w:p w14:paraId="420B89F0" w14:textId="77777777" w:rsidR="00EA18C8" w:rsidRPr="006468C5" w:rsidRDefault="003A4ACC" w:rsidP="00EA18C8">
            <w:pPr>
              <w:rPr>
                <w:u w:val="single"/>
              </w:rPr>
            </w:pPr>
            <w:hyperlink r:id="rId92" w:history="1">
              <w:r w:rsidR="00EA18C8" w:rsidRPr="006468C5">
                <w:rPr>
                  <w:rStyle w:val="Hyperlink"/>
                </w:rPr>
                <w:t>395r0</w:t>
              </w:r>
            </w:hyperlink>
          </w:p>
        </w:tc>
        <w:tc>
          <w:tcPr>
            <w:tcW w:w="3925" w:type="dxa"/>
            <w:noWrap/>
            <w:hideMark/>
          </w:tcPr>
          <w:p w14:paraId="4FB797AD" w14:textId="77777777" w:rsidR="00EA18C8" w:rsidRPr="006468C5" w:rsidRDefault="00EA18C8" w:rsidP="00EA18C8">
            <w:r w:rsidRPr="006468C5">
              <w:t>Beaconing, capability, operation parameter</w:t>
            </w:r>
          </w:p>
        </w:tc>
        <w:tc>
          <w:tcPr>
            <w:tcW w:w="1440" w:type="dxa"/>
            <w:noWrap/>
            <w:hideMark/>
          </w:tcPr>
          <w:p w14:paraId="5142995E" w14:textId="77777777" w:rsidR="00EA18C8" w:rsidRPr="006468C5" w:rsidRDefault="00EA18C8" w:rsidP="00EA18C8">
            <w:r w:rsidRPr="006468C5">
              <w:t>Liwen Chu</w:t>
            </w:r>
          </w:p>
        </w:tc>
        <w:tc>
          <w:tcPr>
            <w:tcW w:w="1080" w:type="dxa"/>
            <w:noWrap/>
            <w:hideMark/>
          </w:tcPr>
          <w:p w14:paraId="03029CF8" w14:textId="77777777" w:rsidR="00EA18C8" w:rsidRPr="006468C5" w:rsidRDefault="00EA18C8" w:rsidP="00EA18C8">
            <w:r w:rsidRPr="006468C5">
              <w:t>Pending</w:t>
            </w:r>
          </w:p>
        </w:tc>
        <w:tc>
          <w:tcPr>
            <w:tcW w:w="2160" w:type="dxa"/>
            <w:noWrap/>
            <w:hideMark/>
          </w:tcPr>
          <w:p w14:paraId="164C8633" w14:textId="55A9E9AC" w:rsidR="00EA18C8" w:rsidRPr="006468C5" w:rsidRDefault="00EA18C8" w:rsidP="00EA18C8">
            <w:r w:rsidRPr="00A86D65">
              <w:rPr>
                <w:szCs w:val="22"/>
                <w:shd w:val="clear" w:color="auto" w:fill="FFFFFF"/>
              </w:rPr>
              <w:t>ML-Mgmt.</w:t>
            </w:r>
          </w:p>
        </w:tc>
        <w:tc>
          <w:tcPr>
            <w:tcW w:w="901" w:type="dxa"/>
            <w:noWrap/>
            <w:hideMark/>
          </w:tcPr>
          <w:p w14:paraId="10C51D89" w14:textId="77777777" w:rsidR="00EA18C8" w:rsidRPr="006468C5" w:rsidRDefault="00EA18C8" w:rsidP="00EA18C8">
            <w:r w:rsidRPr="006468C5">
              <w:t>MAC</w:t>
            </w:r>
          </w:p>
        </w:tc>
      </w:tr>
      <w:tr w:rsidR="00EA18C8" w:rsidRPr="006468C5" w14:paraId="62E824C6" w14:textId="77777777" w:rsidTr="004025FF">
        <w:trPr>
          <w:trHeight w:val="315"/>
        </w:trPr>
        <w:tc>
          <w:tcPr>
            <w:tcW w:w="840" w:type="dxa"/>
            <w:noWrap/>
            <w:hideMark/>
          </w:tcPr>
          <w:p w14:paraId="3B845AA0" w14:textId="77777777" w:rsidR="00EA18C8" w:rsidRPr="006468C5" w:rsidRDefault="003A4ACC" w:rsidP="00EA18C8">
            <w:pPr>
              <w:rPr>
                <w:u w:val="single"/>
              </w:rPr>
            </w:pPr>
            <w:hyperlink r:id="rId93" w:history="1">
              <w:r w:rsidR="00EA18C8" w:rsidRPr="006468C5">
                <w:rPr>
                  <w:rStyle w:val="Hyperlink"/>
                </w:rPr>
                <w:t>396r0</w:t>
              </w:r>
            </w:hyperlink>
          </w:p>
        </w:tc>
        <w:tc>
          <w:tcPr>
            <w:tcW w:w="3925" w:type="dxa"/>
            <w:noWrap/>
            <w:hideMark/>
          </w:tcPr>
          <w:p w14:paraId="5F957DDF" w14:textId="77777777" w:rsidR="00EA18C8" w:rsidRPr="006468C5" w:rsidRDefault="00EA18C8" w:rsidP="00EA18C8">
            <w:r w:rsidRPr="006468C5">
              <w:t>MLO BSS Information Transmission and Multiple BSSID Support</w:t>
            </w:r>
          </w:p>
        </w:tc>
        <w:tc>
          <w:tcPr>
            <w:tcW w:w="1440" w:type="dxa"/>
            <w:noWrap/>
            <w:hideMark/>
          </w:tcPr>
          <w:p w14:paraId="050AB460" w14:textId="77777777" w:rsidR="00EA18C8" w:rsidRPr="006468C5" w:rsidRDefault="00EA18C8" w:rsidP="00EA18C8">
            <w:r w:rsidRPr="006468C5">
              <w:t>Liwen Chu</w:t>
            </w:r>
          </w:p>
        </w:tc>
        <w:tc>
          <w:tcPr>
            <w:tcW w:w="1080" w:type="dxa"/>
            <w:noWrap/>
            <w:hideMark/>
          </w:tcPr>
          <w:p w14:paraId="06B66A9F" w14:textId="77777777" w:rsidR="00EA18C8" w:rsidRPr="006468C5" w:rsidRDefault="00EA18C8" w:rsidP="00EA18C8">
            <w:r w:rsidRPr="006468C5">
              <w:t>Pending</w:t>
            </w:r>
          </w:p>
        </w:tc>
        <w:tc>
          <w:tcPr>
            <w:tcW w:w="2160" w:type="dxa"/>
            <w:noWrap/>
            <w:hideMark/>
          </w:tcPr>
          <w:p w14:paraId="1F24FB87" w14:textId="11C562A7" w:rsidR="00EA18C8" w:rsidRPr="006468C5" w:rsidRDefault="00EA18C8" w:rsidP="00EA18C8">
            <w:r w:rsidRPr="00A86D65">
              <w:rPr>
                <w:szCs w:val="22"/>
                <w:shd w:val="clear" w:color="auto" w:fill="FFFFFF"/>
              </w:rPr>
              <w:t>ML-Mgmt.</w:t>
            </w:r>
          </w:p>
        </w:tc>
        <w:tc>
          <w:tcPr>
            <w:tcW w:w="901" w:type="dxa"/>
            <w:noWrap/>
            <w:hideMark/>
          </w:tcPr>
          <w:p w14:paraId="68D2327F" w14:textId="77777777" w:rsidR="00EA18C8" w:rsidRPr="006468C5" w:rsidRDefault="00EA18C8" w:rsidP="00EA18C8">
            <w:r w:rsidRPr="006468C5">
              <w:t>MAC</w:t>
            </w:r>
          </w:p>
        </w:tc>
      </w:tr>
      <w:tr w:rsidR="00EA18C8" w:rsidRPr="006468C5" w14:paraId="26EFE476" w14:textId="77777777" w:rsidTr="004025FF">
        <w:trPr>
          <w:trHeight w:val="315"/>
        </w:trPr>
        <w:tc>
          <w:tcPr>
            <w:tcW w:w="840" w:type="dxa"/>
            <w:noWrap/>
            <w:hideMark/>
          </w:tcPr>
          <w:p w14:paraId="7ED7BCAF" w14:textId="77777777" w:rsidR="00EA18C8" w:rsidRPr="006468C5" w:rsidRDefault="003A4ACC" w:rsidP="00EA18C8">
            <w:pPr>
              <w:rPr>
                <w:u w:val="single"/>
              </w:rPr>
            </w:pPr>
            <w:hyperlink r:id="rId94" w:history="1">
              <w:r w:rsidR="00EA18C8" w:rsidRPr="006468C5">
                <w:rPr>
                  <w:rStyle w:val="Hyperlink"/>
                </w:rPr>
                <w:t>397r0</w:t>
              </w:r>
            </w:hyperlink>
          </w:p>
        </w:tc>
        <w:tc>
          <w:tcPr>
            <w:tcW w:w="3925" w:type="dxa"/>
            <w:noWrap/>
            <w:hideMark/>
          </w:tcPr>
          <w:p w14:paraId="356E6FF9" w14:textId="77777777" w:rsidR="00EA18C8" w:rsidRPr="006468C5" w:rsidRDefault="00EA18C8" w:rsidP="00EA18C8">
            <w:r w:rsidRPr="006468C5">
              <w:t>Sequence number and BA operation with large BA buffer size</w:t>
            </w:r>
          </w:p>
        </w:tc>
        <w:tc>
          <w:tcPr>
            <w:tcW w:w="1440" w:type="dxa"/>
            <w:noWrap/>
            <w:hideMark/>
          </w:tcPr>
          <w:p w14:paraId="68CA7A99" w14:textId="77777777" w:rsidR="00EA18C8" w:rsidRPr="006468C5" w:rsidRDefault="00EA18C8" w:rsidP="00EA18C8">
            <w:r w:rsidRPr="006468C5">
              <w:t>Liwen Chu</w:t>
            </w:r>
          </w:p>
        </w:tc>
        <w:tc>
          <w:tcPr>
            <w:tcW w:w="1080" w:type="dxa"/>
            <w:noWrap/>
            <w:hideMark/>
          </w:tcPr>
          <w:p w14:paraId="3ACE22F0" w14:textId="77777777" w:rsidR="00EA18C8" w:rsidRPr="006468C5" w:rsidRDefault="00EA18C8" w:rsidP="00EA18C8">
            <w:r w:rsidRPr="006468C5">
              <w:t>Pending</w:t>
            </w:r>
          </w:p>
        </w:tc>
        <w:tc>
          <w:tcPr>
            <w:tcW w:w="2160" w:type="dxa"/>
            <w:noWrap/>
            <w:hideMark/>
          </w:tcPr>
          <w:p w14:paraId="111F257C" w14:textId="77777777" w:rsidR="00EA18C8" w:rsidRPr="006468C5" w:rsidRDefault="00EA18C8" w:rsidP="00EA18C8">
            <w:r w:rsidRPr="006468C5">
              <w:t>MAC-BlockAck</w:t>
            </w:r>
          </w:p>
        </w:tc>
        <w:tc>
          <w:tcPr>
            <w:tcW w:w="901" w:type="dxa"/>
            <w:noWrap/>
            <w:hideMark/>
          </w:tcPr>
          <w:p w14:paraId="72EDC6C8" w14:textId="77777777" w:rsidR="00EA18C8" w:rsidRPr="006468C5" w:rsidRDefault="00EA18C8" w:rsidP="00EA18C8">
            <w:r w:rsidRPr="006468C5">
              <w:t>MAC</w:t>
            </w:r>
          </w:p>
        </w:tc>
      </w:tr>
      <w:tr w:rsidR="00EA18C8" w:rsidRPr="006468C5" w14:paraId="56FB2411" w14:textId="77777777" w:rsidTr="004025FF">
        <w:trPr>
          <w:trHeight w:val="315"/>
        </w:trPr>
        <w:tc>
          <w:tcPr>
            <w:tcW w:w="840" w:type="dxa"/>
            <w:noWrap/>
            <w:hideMark/>
          </w:tcPr>
          <w:p w14:paraId="5C1C5BCE" w14:textId="77777777" w:rsidR="00EA18C8" w:rsidRPr="00AB1F20" w:rsidRDefault="003A4ACC" w:rsidP="00EA18C8">
            <w:pPr>
              <w:rPr>
                <w:color w:val="00B050"/>
                <w:u w:val="single"/>
              </w:rPr>
            </w:pPr>
            <w:hyperlink r:id="rId95" w:history="1">
              <w:r w:rsidR="00EA18C8" w:rsidRPr="00AB1F20">
                <w:rPr>
                  <w:rStyle w:val="Hyperlink"/>
                  <w:color w:val="00B050"/>
                </w:rPr>
                <w:t>398r0</w:t>
              </w:r>
            </w:hyperlink>
          </w:p>
        </w:tc>
        <w:tc>
          <w:tcPr>
            <w:tcW w:w="3925" w:type="dxa"/>
            <w:noWrap/>
            <w:hideMark/>
          </w:tcPr>
          <w:p w14:paraId="46FADEFA" w14:textId="77777777" w:rsidR="00EA18C8" w:rsidRPr="00AB1F20" w:rsidRDefault="00EA18C8" w:rsidP="00EA18C8">
            <w:pPr>
              <w:rPr>
                <w:color w:val="00B050"/>
              </w:rPr>
            </w:pPr>
            <w:r w:rsidRPr="00AB1F20">
              <w:rPr>
                <w:color w:val="00B050"/>
              </w:rPr>
              <w:t>EHT BSS with wider bandwidth</w:t>
            </w:r>
          </w:p>
        </w:tc>
        <w:tc>
          <w:tcPr>
            <w:tcW w:w="1440" w:type="dxa"/>
            <w:noWrap/>
            <w:hideMark/>
          </w:tcPr>
          <w:p w14:paraId="2149014D" w14:textId="77777777" w:rsidR="00EA18C8" w:rsidRPr="00AB1F20" w:rsidRDefault="00EA18C8" w:rsidP="00EA18C8">
            <w:pPr>
              <w:rPr>
                <w:color w:val="00B050"/>
              </w:rPr>
            </w:pPr>
            <w:r w:rsidRPr="00AB1F20">
              <w:rPr>
                <w:color w:val="00B050"/>
              </w:rPr>
              <w:t>Liwen Chu</w:t>
            </w:r>
          </w:p>
        </w:tc>
        <w:tc>
          <w:tcPr>
            <w:tcW w:w="1080" w:type="dxa"/>
            <w:noWrap/>
            <w:hideMark/>
          </w:tcPr>
          <w:p w14:paraId="08C3B0B5" w14:textId="75DDA296" w:rsidR="00EA18C8" w:rsidRPr="00AB1F20" w:rsidRDefault="00EA18C8" w:rsidP="00EA18C8">
            <w:pPr>
              <w:rPr>
                <w:color w:val="00B050"/>
              </w:rPr>
            </w:pPr>
            <w:r w:rsidRPr="00AB1F20">
              <w:rPr>
                <w:color w:val="00B050"/>
              </w:rPr>
              <w:t>Presented</w:t>
            </w:r>
          </w:p>
        </w:tc>
        <w:tc>
          <w:tcPr>
            <w:tcW w:w="2160" w:type="dxa"/>
            <w:noWrap/>
            <w:hideMark/>
          </w:tcPr>
          <w:p w14:paraId="565EB90A" w14:textId="77777777" w:rsidR="00EA18C8" w:rsidRPr="00AB1F20" w:rsidRDefault="00EA18C8" w:rsidP="00EA18C8">
            <w:pPr>
              <w:rPr>
                <w:color w:val="00B050"/>
              </w:rPr>
            </w:pPr>
            <w:r w:rsidRPr="00AB1F20">
              <w:rPr>
                <w:color w:val="00B050"/>
              </w:rPr>
              <w:t>General</w:t>
            </w:r>
          </w:p>
        </w:tc>
        <w:tc>
          <w:tcPr>
            <w:tcW w:w="901" w:type="dxa"/>
            <w:noWrap/>
            <w:hideMark/>
          </w:tcPr>
          <w:p w14:paraId="0AED91B3" w14:textId="77777777" w:rsidR="00EA18C8" w:rsidRPr="00AB1F20" w:rsidRDefault="00EA18C8" w:rsidP="00EA18C8">
            <w:pPr>
              <w:rPr>
                <w:color w:val="00B050"/>
              </w:rPr>
            </w:pPr>
            <w:r w:rsidRPr="00AB1F20">
              <w:rPr>
                <w:color w:val="00B050"/>
              </w:rPr>
              <w:t>MAC</w:t>
            </w:r>
          </w:p>
        </w:tc>
      </w:tr>
      <w:tr w:rsidR="00EA18C8" w:rsidRPr="006468C5" w14:paraId="0AF3E733" w14:textId="77777777" w:rsidTr="004025FF">
        <w:trPr>
          <w:trHeight w:val="315"/>
        </w:trPr>
        <w:tc>
          <w:tcPr>
            <w:tcW w:w="840" w:type="dxa"/>
            <w:noWrap/>
            <w:hideMark/>
          </w:tcPr>
          <w:p w14:paraId="7BA3882C" w14:textId="77777777" w:rsidR="00EA18C8" w:rsidRPr="00002956" w:rsidRDefault="003A4ACC" w:rsidP="00EA18C8">
            <w:pPr>
              <w:rPr>
                <w:color w:val="FFC000"/>
                <w:u w:val="single"/>
              </w:rPr>
            </w:pPr>
            <w:hyperlink r:id="rId96" w:history="1">
              <w:r w:rsidR="00EA18C8" w:rsidRPr="00002956">
                <w:rPr>
                  <w:rStyle w:val="Hyperlink"/>
                  <w:color w:val="FFC000"/>
                </w:rPr>
                <w:t>399r0</w:t>
              </w:r>
            </w:hyperlink>
          </w:p>
        </w:tc>
        <w:tc>
          <w:tcPr>
            <w:tcW w:w="3925" w:type="dxa"/>
            <w:noWrap/>
            <w:hideMark/>
          </w:tcPr>
          <w:p w14:paraId="4BAC04AF" w14:textId="77777777" w:rsidR="00EA18C8" w:rsidRPr="00002956" w:rsidRDefault="00EA18C8" w:rsidP="00EA18C8">
            <w:pPr>
              <w:rPr>
                <w:color w:val="FFC000"/>
              </w:rPr>
            </w:pPr>
            <w:r w:rsidRPr="00002956">
              <w:rPr>
                <w:color w:val="FFC000"/>
              </w:rPr>
              <w:t>BW negotiation, protection with more than 160MHz PPDU and puncture operation</w:t>
            </w:r>
          </w:p>
        </w:tc>
        <w:tc>
          <w:tcPr>
            <w:tcW w:w="1440" w:type="dxa"/>
            <w:noWrap/>
            <w:hideMark/>
          </w:tcPr>
          <w:p w14:paraId="213C7B6D" w14:textId="77777777" w:rsidR="00EA18C8" w:rsidRPr="00002956" w:rsidRDefault="00EA18C8" w:rsidP="00EA18C8">
            <w:pPr>
              <w:rPr>
                <w:color w:val="FFC000"/>
              </w:rPr>
            </w:pPr>
            <w:r w:rsidRPr="00002956">
              <w:rPr>
                <w:color w:val="FFC000"/>
              </w:rPr>
              <w:t>Liwen Chu</w:t>
            </w:r>
          </w:p>
        </w:tc>
        <w:tc>
          <w:tcPr>
            <w:tcW w:w="1080" w:type="dxa"/>
            <w:noWrap/>
            <w:hideMark/>
          </w:tcPr>
          <w:p w14:paraId="2857D3E0" w14:textId="4E13C155" w:rsidR="00EA18C8" w:rsidRPr="00002956" w:rsidRDefault="00EA18C8" w:rsidP="00EA18C8">
            <w:pPr>
              <w:rPr>
                <w:color w:val="FFC000"/>
              </w:rPr>
            </w:pPr>
            <w:r w:rsidRPr="00002956">
              <w:rPr>
                <w:color w:val="FFC000"/>
              </w:rPr>
              <w:t>Deferred</w:t>
            </w:r>
          </w:p>
        </w:tc>
        <w:tc>
          <w:tcPr>
            <w:tcW w:w="2160" w:type="dxa"/>
            <w:noWrap/>
            <w:hideMark/>
          </w:tcPr>
          <w:p w14:paraId="4C67F298" w14:textId="77777777" w:rsidR="00EA18C8" w:rsidRPr="00002956" w:rsidRDefault="00EA18C8" w:rsidP="00EA18C8">
            <w:pPr>
              <w:rPr>
                <w:color w:val="FFC000"/>
              </w:rPr>
            </w:pPr>
            <w:r w:rsidRPr="00002956">
              <w:rPr>
                <w:color w:val="FFC000"/>
              </w:rPr>
              <w:t>MAC-Protection</w:t>
            </w:r>
          </w:p>
        </w:tc>
        <w:tc>
          <w:tcPr>
            <w:tcW w:w="901" w:type="dxa"/>
            <w:noWrap/>
            <w:hideMark/>
          </w:tcPr>
          <w:p w14:paraId="4AD2903A" w14:textId="77777777" w:rsidR="00EA18C8" w:rsidRPr="00002956" w:rsidRDefault="00EA18C8" w:rsidP="00EA18C8">
            <w:pPr>
              <w:rPr>
                <w:color w:val="FFC000"/>
              </w:rPr>
            </w:pPr>
            <w:r w:rsidRPr="00002956">
              <w:rPr>
                <w:color w:val="FFC000"/>
              </w:rPr>
              <w:t>MAC</w:t>
            </w:r>
          </w:p>
        </w:tc>
      </w:tr>
      <w:tr w:rsidR="00EA18C8" w:rsidRPr="006468C5" w14:paraId="5C09D0E8" w14:textId="77777777" w:rsidTr="004025FF">
        <w:trPr>
          <w:trHeight w:val="315"/>
        </w:trPr>
        <w:tc>
          <w:tcPr>
            <w:tcW w:w="840" w:type="dxa"/>
            <w:noWrap/>
            <w:hideMark/>
          </w:tcPr>
          <w:p w14:paraId="49F9591B" w14:textId="4907EDF9" w:rsidR="00EA18C8" w:rsidRPr="006468C5" w:rsidRDefault="003A4ACC" w:rsidP="00EA18C8">
            <w:pPr>
              <w:rPr>
                <w:color w:val="FF0000"/>
              </w:rPr>
            </w:pPr>
            <w:hyperlink r:id="rId97" w:history="1">
              <w:r w:rsidR="00EA18C8" w:rsidRPr="00DD4408">
                <w:rPr>
                  <w:rStyle w:val="Hyperlink"/>
                </w:rPr>
                <w:t>411r0</w:t>
              </w:r>
            </w:hyperlink>
          </w:p>
        </w:tc>
        <w:tc>
          <w:tcPr>
            <w:tcW w:w="3925" w:type="dxa"/>
            <w:noWrap/>
            <w:hideMark/>
          </w:tcPr>
          <w:p w14:paraId="7DDC48E1" w14:textId="77777777" w:rsidR="00EA18C8" w:rsidRPr="006468C5" w:rsidRDefault="00EA18C8" w:rsidP="00EA18C8">
            <w:r w:rsidRPr="006468C5">
              <w:t>MLO: Link Switching Method</w:t>
            </w:r>
          </w:p>
        </w:tc>
        <w:tc>
          <w:tcPr>
            <w:tcW w:w="1440" w:type="dxa"/>
            <w:noWrap/>
            <w:hideMark/>
          </w:tcPr>
          <w:p w14:paraId="06E4EB69" w14:textId="77777777" w:rsidR="00EA18C8" w:rsidRPr="006468C5" w:rsidRDefault="00EA18C8" w:rsidP="00EA18C8">
            <w:proofErr w:type="spellStart"/>
            <w:r w:rsidRPr="006468C5">
              <w:t>Namyeong</w:t>
            </w:r>
            <w:proofErr w:type="spellEnd"/>
            <w:r w:rsidRPr="006468C5">
              <w:t xml:space="preserve"> Kim</w:t>
            </w:r>
          </w:p>
        </w:tc>
        <w:tc>
          <w:tcPr>
            <w:tcW w:w="1080" w:type="dxa"/>
            <w:noWrap/>
            <w:hideMark/>
          </w:tcPr>
          <w:p w14:paraId="1727BE70" w14:textId="77777777" w:rsidR="00EA18C8" w:rsidRPr="006468C5" w:rsidRDefault="00EA18C8" w:rsidP="00EA18C8">
            <w:r w:rsidRPr="006468C5">
              <w:t>Pending</w:t>
            </w:r>
          </w:p>
        </w:tc>
        <w:tc>
          <w:tcPr>
            <w:tcW w:w="2160" w:type="dxa"/>
            <w:noWrap/>
            <w:hideMark/>
          </w:tcPr>
          <w:p w14:paraId="6AC1975E" w14:textId="14AAF6DA" w:rsidR="00EA18C8" w:rsidRPr="006468C5" w:rsidRDefault="00EA18C8" w:rsidP="00EA18C8">
            <w:r w:rsidRPr="00A86D65">
              <w:rPr>
                <w:szCs w:val="22"/>
                <w:shd w:val="clear" w:color="auto" w:fill="FFFFFF"/>
              </w:rPr>
              <w:t>ML-Mgmt.</w:t>
            </w:r>
          </w:p>
        </w:tc>
        <w:tc>
          <w:tcPr>
            <w:tcW w:w="901" w:type="dxa"/>
            <w:noWrap/>
            <w:hideMark/>
          </w:tcPr>
          <w:p w14:paraId="1FD8D255" w14:textId="77777777" w:rsidR="00EA18C8" w:rsidRPr="006468C5" w:rsidRDefault="00EA18C8" w:rsidP="00EA18C8">
            <w:r w:rsidRPr="006468C5">
              <w:t>MAC</w:t>
            </w:r>
          </w:p>
        </w:tc>
      </w:tr>
      <w:tr w:rsidR="00EA18C8" w:rsidRPr="006468C5" w14:paraId="52FE4030" w14:textId="77777777" w:rsidTr="004025FF">
        <w:trPr>
          <w:trHeight w:val="315"/>
        </w:trPr>
        <w:tc>
          <w:tcPr>
            <w:tcW w:w="840" w:type="dxa"/>
            <w:noWrap/>
            <w:hideMark/>
          </w:tcPr>
          <w:p w14:paraId="7FA03FCD" w14:textId="77777777" w:rsidR="00EA18C8" w:rsidRPr="006468C5" w:rsidRDefault="00EA18C8" w:rsidP="00EA18C8">
            <w:r w:rsidRPr="006468C5">
              <w:rPr>
                <w:color w:val="FF0000"/>
              </w:rPr>
              <w:t>412r0</w:t>
            </w:r>
          </w:p>
        </w:tc>
        <w:tc>
          <w:tcPr>
            <w:tcW w:w="3925" w:type="dxa"/>
            <w:noWrap/>
            <w:hideMark/>
          </w:tcPr>
          <w:p w14:paraId="41BC8E6A" w14:textId="77777777" w:rsidR="00EA18C8" w:rsidRPr="006468C5" w:rsidRDefault="00EA18C8" w:rsidP="00EA18C8">
            <w:r w:rsidRPr="006468C5">
              <w:t>MLO: Information Exchange for Link Switching</w:t>
            </w:r>
          </w:p>
        </w:tc>
        <w:tc>
          <w:tcPr>
            <w:tcW w:w="1440" w:type="dxa"/>
            <w:noWrap/>
            <w:hideMark/>
          </w:tcPr>
          <w:p w14:paraId="79B0448F" w14:textId="77777777" w:rsidR="00EA18C8" w:rsidRPr="006468C5" w:rsidRDefault="00EA18C8" w:rsidP="00EA18C8">
            <w:proofErr w:type="spellStart"/>
            <w:r w:rsidRPr="006468C5">
              <w:t>Namyeong</w:t>
            </w:r>
            <w:proofErr w:type="spellEnd"/>
            <w:r w:rsidRPr="006468C5">
              <w:t xml:space="preserve"> Kim</w:t>
            </w:r>
          </w:p>
        </w:tc>
        <w:tc>
          <w:tcPr>
            <w:tcW w:w="1080" w:type="dxa"/>
            <w:noWrap/>
            <w:hideMark/>
          </w:tcPr>
          <w:p w14:paraId="7A4309CC" w14:textId="77777777" w:rsidR="00EA18C8" w:rsidRPr="006468C5" w:rsidRDefault="00EA18C8" w:rsidP="00EA18C8">
            <w:r w:rsidRPr="006468C5">
              <w:t>Pending</w:t>
            </w:r>
          </w:p>
        </w:tc>
        <w:tc>
          <w:tcPr>
            <w:tcW w:w="2160" w:type="dxa"/>
            <w:noWrap/>
            <w:hideMark/>
          </w:tcPr>
          <w:p w14:paraId="78DBCE04" w14:textId="3E2ADF8F" w:rsidR="00EA18C8" w:rsidRPr="006468C5" w:rsidRDefault="00EA18C8" w:rsidP="00EA18C8">
            <w:r w:rsidRPr="00A86D65">
              <w:rPr>
                <w:szCs w:val="22"/>
                <w:shd w:val="clear" w:color="auto" w:fill="FFFFFF"/>
              </w:rPr>
              <w:t>ML-Mgmt.</w:t>
            </w:r>
          </w:p>
        </w:tc>
        <w:tc>
          <w:tcPr>
            <w:tcW w:w="901" w:type="dxa"/>
            <w:noWrap/>
            <w:hideMark/>
          </w:tcPr>
          <w:p w14:paraId="237B79D9" w14:textId="77777777" w:rsidR="00EA18C8" w:rsidRPr="006468C5" w:rsidRDefault="00EA18C8" w:rsidP="00EA18C8">
            <w:r w:rsidRPr="006468C5">
              <w:t>MAC</w:t>
            </w:r>
          </w:p>
        </w:tc>
      </w:tr>
      <w:tr w:rsidR="00EA18C8" w:rsidRPr="006468C5" w14:paraId="6650E8D3" w14:textId="77777777" w:rsidTr="004025FF">
        <w:trPr>
          <w:trHeight w:val="315"/>
        </w:trPr>
        <w:tc>
          <w:tcPr>
            <w:tcW w:w="840" w:type="dxa"/>
            <w:noWrap/>
            <w:hideMark/>
          </w:tcPr>
          <w:p w14:paraId="2B6F6325" w14:textId="77777777" w:rsidR="00EA18C8" w:rsidRPr="006468C5" w:rsidRDefault="003A4ACC" w:rsidP="00EA18C8">
            <w:pPr>
              <w:rPr>
                <w:u w:val="single"/>
              </w:rPr>
            </w:pPr>
            <w:hyperlink r:id="rId98" w:history="1">
              <w:r w:rsidR="00EA18C8" w:rsidRPr="006468C5">
                <w:rPr>
                  <w:rStyle w:val="Hyperlink"/>
                </w:rPr>
                <w:t>414r0</w:t>
              </w:r>
            </w:hyperlink>
          </w:p>
        </w:tc>
        <w:tc>
          <w:tcPr>
            <w:tcW w:w="3925" w:type="dxa"/>
            <w:noWrap/>
            <w:hideMark/>
          </w:tcPr>
          <w:p w14:paraId="6B3B4414" w14:textId="77777777" w:rsidR="00EA18C8" w:rsidRPr="006468C5" w:rsidRDefault="00EA18C8" w:rsidP="00EA18C8">
            <w:r w:rsidRPr="006468C5">
              <w:t>Method for Handling Constrained MLD</w:t>
            </w:r>
          </w:p>
        </w:tc>
        <w:tc>
          <w:tcPr>
            <w:tcW w:w="1440" w:type="dxa"/>
            <w:noWrap/>
            <w:hideMark/>
          </w:tcPr>
          <w:p w14:paraId="5BAF9199" w14:textId="77777777" w:rsidR="00EA18C8" w:rsidRPr="006468C5" w:rsidRDefault="00EA18C8" w:rsidP="00EA18C8">
            <w:r w:rsidRPr="006468C5">
              <w:t>Insun Jang</w:t>
            </w:r>
          </w:p>
        </w:tc>
        <w:tc>
          <w:tcPr>
            <w:tcW w:w="1080" w:type="dxa"/>
            <w:noWrap/>
            <w:hideMark/>
          </w:tcPr>
          <w:p w14:paraId="79718ECB" w14:textId="77777777" w:rsidR="00EA18C8" w:rsidRPr="006468C5" w:rsidRDefault="00EA18C8" w:rsidP="00EA18C8">
            <w:r w:rsidRPr="006468C5">
              <w:t>Pending</w:t>
            </w:r>
          </w:p>
        </w:tc>
        <w:tc>
          <w:tcPr>
            <w:tcW w:w="2160" w:type="dxa"/>
            <w:noWrap/>
            <w:hideMark/>
          </w:tcPr>
          <w:p w14:paraId="147FF763" w14:textId="29E6DB89" w:rsidR="00EA18C8" w:rsidRPr="006468C5" w:rsidRDefault="00EA18C8" w:rsidP="00EA18C8">
            <w:r w:rsidRPr="006468C5">
              <w:t>ML-Constrained ops.</w:t>
            </w:r>
          </w:p>
        </w:tc>
        <w:tc>
          <w:tcPr>
            <w:tcW w:w="901" w:type="dxa"/>
            <w:noWrap/>
            <w:hideMark/>
          </w:tcPr>
          <w:p w14:paraId="0C424B56" w14:textId="77777777" w:rsidR="00EA18C8" w:rsidRPr="006468C5" w:rsidRDefault="00EA18C8" w:rsidP="00EA18C8">
            <w:r w:rsidRPr="006468C5">
              <w:t>MAC</w:t>
            </w:r>
          </w:p>
        </w:tc>
      </w:tr>
      <w:tr w:rsidR="00EA18C8" w:rsidRPr="006468C5" w14:paraId="4922BCE4" w14:textId="77777777" w:rsidTr="004025FF">
        <w:trPr>
          <w:trHeight w:val="315"/>
        </w:trPr>
        <w:tc>
          <w:tcPr>
            <w:tcW w:w="840" w:type="dxa"/>
            <w:noWrap/>
            <w:hideMark/>
          </w:tcPr>
          <w:p w14:paraId="4900C48A" w14:textId="77777777" w:rsidR="00EA18C8" w:rsidRPr="006468C5" w:rsidRDefault="003A4ACC" w:rsidP="00EA18C8">
            <w:pPr>
              <w:rPr>
                <w:u w:val="single"/>
              </w:rPr>
            </w:pPr>
            <w:hyperlink r:id="rId99" w:history="1">
              <w:r w:rsidR="00EA18C8" w:rsidRPr="006468C5">
                <w:rPr>
                  <w:rStyle w:val="Hyperlink"/>
                </w:rPr>
                <w:t>415r0</w:t>
              </w:r>
            </w:hyperlink>
          </w:p>
        </w:tc>
        <w:tc>
          <w:tcPr>
            <w:tcW w:w="3925" w:type="dxa"/>
            <w:noWrap/>
            <w:hideMark/>
          </w:tcPr>
          <w:p w14:paraId="3D80AC76" w14:textId="77777777" w:rsidR="00EA18C8" w:rsidRPr="006468C5" w:rsidRDefault="00EA18C8" w:rsidP="00EA18C8">
            <w:r w:rsidRPr="006468C5">
              <w:t>Multi-link Aggregation: Synchronized PPDUs on Multiple Links</w:t>
            </w:r>
          </w:p>
        </w:tc>
        <w:tc>
          <w:tcPr>
            <w:tcW w:w="1440" w:type="dxa"/>
            <w:noWrap/>
            <w:hideMark/>
          </w:tcPr>
          <w:p w14:paraId="0C650BE7" w14:textId="77777777" w:rsidR="00EA18C8" w:rsidRPr="006468C5" w:rsidRDefault="00EA18C8" w:rsidP="00EA18C8">
            <w:r w:rsidRPr="006468C5">
              <w:t>Insun Jang</w:t>
            </w:r>
          </w:p>
        </w:tc>
        <w:tc>
          <w:tcPr>
            <w:tcW w:w="1080" w:type="dxa"/>
            <w:noWrap/>
            <w:hideMark/>
          </w:tcPr>
          <w:p w14:paraId="1B865903" w14:textId="77777777" w:rsidR="00EA18C8" w:rsidRPr="006468C5" w:rsidRDefault="00EA18C8" w:rsidP="00EA18C8">
            <w:r w:rsidRPr="006468C5">
              <w:t>Pending</w:t>
            </w:r>
          </w:p>
        </w:tc>
        <w:tc>
          <w:tcPr>
            <w:tcW w:w="2160" w:type="dxa"/>
            <w:noWrap/>
            <w:hideMark/>
          </w:tcPr>
          <w:p w14:paraId="0C11957F" w14:textId="5BCBA964" w:rsidR="00EA18C8" w:rsidRPr="006468C5" w:rsidRDefault="00EA18C8" w:rsidP="00EA18C8">
            <w:r w:rsidRPr="006468C5">
              <w:t>ML-Constrained ops.</w:t>
            </w:r>
          </w:p>
        </w:tc>
        <w:tc>
          <w:tcPr>
            <w:tcW w:w="901" w:type="dxa"/>
            <w:noWrap/>
            <w:hideMark/>
          </w:tcPr>
          <w:p w14:paraId="19A0CE9B" w14:textId="77777777" w:rsidR="00EA18C8" w:rsidRPr="006468C5" w:rsidRDefault="00EA18C8" w:rsidP="00EA18C8">
            <w:r w:rsidRPr="006468C5">
              <w:t>MAC</w:t>
            </w:r>
          </w:p>
        </w:tc>
      </w:tr>
      <w:tr w:rsidR="00EA18C8" w:rsidRPr="006468C5" w14:paraId="30131EF8" w14:textId="77777777" w:rsidTr="004025FF">
        <w:trPr>
          <w:trHeight w:val="315"/>
        </w:trPr>
        <w:tc>
          <w:tcPr>
            <w:tcW w:w="840" w:type="dxa"/>
            <w:noWrap/>
            <w:hideMark/>
          </w:tcPr>
          <w:p w14:paraId="54B55397" w14:textId="77777777" w:rsidR="00EA18C8" w:rsidRPr="006468C5" w:rsidRDefault="003A4ACC" w:rsidP="00EA18C8">
            <w:pPr>
              <w:rPr>
                <w:u w:val="single"/>
              </w:rPr>
            </w:pPr>
            <w:hyperlink r:id="rId100" w:history="1">
              <w:r w:rsidR="00EA18C8" w:rsidRPr="006468C5">
                <w:rPr>
                  <w:rStyle w:val="Hyperlink"/>
                </w:rPr>
                <w:t>418r1</w:t>
              </w:r>
            </w:hyperlink>
          </w:p>
        </w:tc>
        <w:tc>
          <w:tcPr>
            <w:tcW w:w="3925" w:type="dxa"/>
            <w:noWrap/>
            <w:hideMark/>
          </w:tcPr>
          <w:p w14:paraId="4B549CC0" w14:textId="77777777" w:rsidR="00EA18C8" w:rsidRPr="006468C5" w:rsidRDefault="00EA18C8" w:rsidP="00EA18C8">
            <w:r w:rsidRPr="006468C5">
              <w:t>Low latency service in 802.11be</w:t>
            </w:r>
          </w:p>
        </w:tc>
        <w:tc>
          <w:tcPr>
            <w:tcW w:w="1440" w:type="dxa"/>
            <w:noWrap/>
            <w:hideMark/>
          </w:tcPr>
          <w:p w14:paraId="080E43E0" w14:textId="77777777" w:rsidR="00EA18C8" w:rsidRPr="006468C5" w:rsidRDefault="00EA18C8" w:rsidP="00EA18C8">
            <w:r w:rsidRPr="006468C5">
              <w:t>Dave Cavalcanti</w:t>
            </w:r>
          </w:p>
        </w:tc>
        <w:tc>
          <w:tcPr>
            <w:tcW w:w="1080" w:type="dxa"/>
            <w:noWrap/>
            <w:hideMark/>
          </w:tcPr>
          <w:p w14:paraId="264E9EDA" w14:textId="77777777" w:rsidR="00EA18C8" w:rsidRPr="006468C5" w:rsidRDefault="00EA18C8" w:rsidP="00EA18C8">
            <w:r w:rsidRPr="006468C5">
              <w:t>Pending</w:t>
            </w:r>
          </w:p>
        </w:tc>
        <w:tc>
          <w:tcPr>
            <w:tcW w:w="2160" w:type="dxa"/>
            <w:noWrap/>
            <w:hideMark/>
          </w:tcPr>
          <w:p w14:paraId="3130C6B2" w14:textId="77777777" w:rsidR="00EA18C8" w:rsidRPr="006468C5" w:rsidRDefault="00EA18C8" w:rsidP="00EA18C8">
            <w:r w:rsidRPr="006468C5">
              <w:t>Low Lat</w:t>
            </w:r>
          </w:p>
        </w:tc>
        <w:tc>
          <w:tcPr>
            <w:tcW w:w="901" w:type="dxa"/>
            <w:noWrap/>
            <w:hideMark/>
          </w:tcPr>
          <w:p w14:paraId="374368AA" w14:textId="77777777" w:rsidR="00EA18C8" w:rsidRPr="006468C5" w:rsidRDefault="00EA18C8" w:rsidP="00EA18C8">
            <w:r w:rsidRPr="006468C5">
              <w:t>MAC</w:t>
            </w:r>
          </w:p>
        </w:tc>
      </w:tr>
      <w:tr w:rsidR="00EA18C8" w:rsidRPr="006468C5" w14:paraId="30470D7F" w14:textId="77777777" w:rsidTr="004025FF">
        <w:trPr>
          <w:trHeight w:val="315"/>
        </w:trPr>
        <w:tc>
          <w:tcPr>
            <w:tcW w:w="840" w:type="dxa"/>
            <w:noWrap/>
            <w:hideMark/>
          </w:tcPr>
          <w:p w14:paraId="6897E86F" w14:textId="77777777" w:rsidR="00EA18C8" w:rsidRPr="006468C5" w:rsidRDefault="003A4ACC" w:rsidP="00EA18C8">
            <w:pPr>
              <w:rPr>
                <w:u w:val="single"/>
              </w:rPr>
            </w:pPr>
            <w:hyperlink r:id="rId101" w:history="1">
              <w:r w:rsidR="00EA18C8" w:rsidRPr="006468C5">
                <w:rPr>
                  <w:rStyle w:val="Hyperlink"/>
                </w:rPr>
                <w:t>426r0</w:t>
              </w:r>
            </w:hyperlink>
          </w:p>
        </w:tc>
        <w:tc>
          <w:tcPr>
            <w:tcW w:w="3925" w:type="dxa"/>
            <w:noWrap/>
            <w:hideMark/>
          </w:tcPr>
          <w:p w14:paraId="26BCCA16" w14:textId="77777777" w:rsidR="00EA18C8" w:rsidRPr="006468C5" w:rsidRDefault="00EA18C8" w:rsidP="00EA18C8">
            <w:r w:rsidRPr="006468C5">
              <w:t>Multi-Link TSF Discussion</w:t>
            </w:r>
          </w:p>
        </w:tc>
        <w:tc>
          <w:tcPr>
            <w:tcW w:w="1440" w:type="dxa"/>
            <w:noWrap/>
            <w:hideMark/>
          </w:tcPr>
          <w:p w14:paraId="33A166B7" w14:textId="77777777" w:rsidR="00EA18C8" w:rsidRPr="006468C5" w:rsidRDefault="00EA18C8" w:rsidP="00EA18C8">
            <w:r w:rsidRPr="006468C5">
              <w:t>Minyoung Park</w:t>
            </w:r>
          </w:p>
        </w:tc>
        <w:tc>
          <w:tcPr>
            <w:tcW w:w="1080" w:type="dxa"/>
            <w:noWrap/>
            <w:hideMark/>
          </w:tcPr>
          <w:p w14:paraId="51EE4136" w14:textId="77777777" w:rsidR="00EA18C8" w:rsidRPr="006468C5" w:rsidRDefault="00EA18C8" w:rsidP="00EA18C8">
            <w:r w:rsidRPr="006468C5">
              <w:t>Pending</w:t>
            </w:r>
          </w:p>
        </w:tc>
        <w:tc>
          <w:tcPr>
            <w:tcW w:w="2160" w:type="dxa"/>
            <w:noWrap/>
            <w:hideMark/>
          </w:tcPr>
          <w:p w14:paraId="3C48A071" w14:textId="78517A14" w:rsidR="00EA18C8" w:rsidRPr="006468C5" w:rsidRDefault="00EA18C8" w:rsidP="00EA18C8">
            <w:r w:rsidRPr="00A86D65">
              <w:rPr>
                <w:szCs w:val="22"/>
                <w:shd w:val="clear" w:color="auto" w:fill="FFFFFF"/>
              </w:rPr>
              <w:t>ML-Mgmt.</w:t>
            </w:r>
          </w:p>
        </w:tc>
        <w:tc>
          <w:tcPr>
            <w:tcW w:w="901" w:type="dxa"/>
            <w:noWrap/>
            <w:hideMark/>
          </w:tcPr>
          <w:p w14:paraId="493FD123" w14:textId="77777777" w:rsidR="00EA18C8" w:rsidRPr="006468C5" w:rsidRDefault="00EA18C8" w:rsidP="00EA18C8">
            <w:r w:rsidRPr="006468C5">
              <w:t>MAC</w:t>
            </w:r>
          </w:p>
        </w:tc>
      </w:tr>
      <w:tr w:rsidR="00EA18C8" w:rsidRPr="006468C5" w14:paraId="53F80DE7" w14:textId="77777777" w:rsidTr="004025FF">
        <w:trPr>
          <w:trHeight w:val="315"/>
        </w:trPr>
        <w:tc>
          <w:tcPr>
            <w:tcW w:w="840" w:type="dxa"/>
            <w:noWrap/>
            <w:hideMark/>
          </w:tcPr>
          <w:p w14:paraId="30DD9C8D" w14:textId="505D3105" w:rsidR="00EA18C8" w:rsidRPr="006468C5" w:rsidRDefault="003A4ACC" w:rsidP="00EA18C8">
            <w:pPr>
              <w:rPr>
                <w:color w:val="FF0000"/>
              </w:rPr>
            </w:pPr>
            <w:hyperlink r:id="rId102" w:history="1">
              <w:r w:rsidR="00EA18C8" w:rsidRPr="00F217E6">
                <w:rPr>
                  <w:rStyle w:val="Hyperlink"/>
                </w:rPr>
                <w:t>430r0</w:t>
              </w:r>
            </w:hyperlink>
          </w:p>
        </w:tc>
        <w:tc>
          <w:tcPr>
            <w:tcW w:w="3925" w:type="dxa"/>
            <w:noWrap/>
            <w:hideMark/>
          </w:tcPr>
          <w:p w14:paraId="40CB97C7" w14:textId="77777777" w:rsidR="00EA18C8" w:rsidRPr="006468C5" w:rsidRDefault="00EA18C8" w:rsidP="00EA18C8">
            <w:r w:rsidRPr="006468C5">
              <w:t>RTS/CTS for multi-link</w:t>
            </w:r>
          </w:p>
        </w:tc>
        <w:tc>
          <w:tcPr>
            <w:tcW w:w="1440" w:type="dxa"/>
            <w:noWrap/>
            <w:hideMark/>
          </w:tcPr>
          <w:p w14:paraId="5D8A7CDE" w14:textId="77777777" w:rsidR="00EA18C8" w:rsidRPr="006468C5" w:rsidRDefault="00EA18C8" w:rsidP="00EA18C8">
            <w:r w:rsidRPr="006468C5">
              <w:t>Taewon Song</w:t>
            </w:r>
          </w:p>
        </w:tc>
        <w:tc>
          <w:tcPr>
            <w:tcW w:w="1080" w:type="dxa"/>
            <w:noWrap/>
            <w:hideMark/>
          </w:tcPr>
          <w:p w14:paraId="24E526BE" w14:textId="77777777" w:rsidR="00EA18C8" w:rsidRPr="006468C5" w:rsidRDefault="00EA18C8" w:rsidP="00EA18C8">
            <w:r w:rsidRPr="006468C5">
              <w:t>Pending</w:t>
            </w:r>
          </w:p>
        </w:tc>
        <w:tc>
          <w:tcPr>
            <w:tcW w:w="2160" w:type="dxa"/>
            <w:noWrap/>
            <w:hideMark/>
          </w:tcPr>
          <w:p w14:paraId="060C158D" w14:textId="77777777" w:rsidR="00EA18C8" w:rsidRPr="006468C5" w:rsidRDefault="00EA18C8" w:rsidP="00EA18C8">
            <w:r w:rsidRPr="006468C5">
              <w:t>ML-Operation</w:t>
            </w:r>
          </w:p>
        </w:tc>
        <w:tc>
          <w:tcPr>
            <w:tcW w:w="901" w:type="dxa"/>
            <w:noWrap/>
            <w:hideMark/>
          </w:tcPr>
          <w:p w14:paraId="18A3837D" w14:textId="77777777" w:rsidR="00EA18C8" w:rsidRPr="006468C5" w:rsidRDefault="00EA18C8" w:rsidP="00EA18C8">
            <w:r w:rsidRPr="006468C5">
              <w:t>MAC</w:t>
            </w:r>
          </w:p>
        </w:tc>
      </w:tr>
      <w:tr w:rsidR="00EA18C8" w:rsidRPr="006468C5" w14:paraId="7326FCCC" w14:textId="77777777" w:rsidTr="004025FF">
        <w:trPr>
          <w:trHeight w:val="315"/>
        </w:trPr>
        <w:tc>
          <w:tcPr>
            <w:tcW w:w="840" w:type="dxa"/>
            <w:noWrap/>
            <w:hideMark/>
          </w:tcPr>
          <w:p w14:paraId="6E3A394C" w14:textId="77777777" w:rsidR="00EA18C8" w:rsidRPr="006468C5" w:rsidRDefault="003A4ACC" w:rsidP="00EA18C8">
            <w:pPr>
              <w:rPr>
                <w:u w:val="single"/>
              </w:rPr>
            </w:pPr>
            <w:hyperlink r:id="rId103" w:history="1">
              <w:r w:rsidR="00EA18C8" w:rsidRPr="006468C5">
                <w:rPr>
                  <w:rStyle w:val="Hyperlink"/>
                </w:rPr>
                <w:t>432r0</w:t>
              </w:r>
            </w:hyperlink>
          </w:p>
        </w:tc>
        <w:tc>
          <w:tcPr>
            <w:tcW w:w="3925" w:type="dxa"/>
            <w:noWrap/>
            <w:hideMark/>
          </w:tcPr>
          <w:p w14:paraId="4AB50568" w14:textId="77777777" w:rsidR="00EA18C8" w:rsidRPr="006468C5" w:rsidRDefault="00EA18C8" w:rsidP="00EA18C8">
            <w:r w:rsidRPr="006468C5">
              <w:t>Bug fix for Acknowledgement rule in multi-link</w:t>
            </w:r>
          </w:p>
        </w:tc>
        <w:tc>
          <w:tcPr>
            <w:tcW w:w="1440" w:type="dxa"/>
            <w:noWrap/>
            <w:hideMark/>
          </w:tcPr>
          <w:p w14:paraId="1D9D36BB" w14:textId="77777777" w:rsidR="00EA18C8" w:rsidRPr="006468C5" w:rsidRDefault="00EA18C8" w:rsidP="00EA18C8">
            <w:r w:rsidRPr="006468C5">
              <w:t>Yunbo Li</w:t>
            </w:r>
          </w:p>
        </w:tc>
        <w:tc>
          <w:tcPr>
            <w:tcW w:w="1080" w:type="dxa"/>
            <w:noWrap/>
            <w:hideMark/>
          </w:tcPr>
          <w:p w14:paraId="33497681" w14:textId="77777777" w:rsidR="00EA18C8" w:rsidRPr="006468C5" w:rsidRDefault="00EA18C8" w:rsidP="00EA18C8">
            <w:r w:rsidRPr="006468C5">
              <w:t>Pending</w:t>
            </w:r>
          </w:p>
        </w:tc>
        <w:tc>
          <w:tcPr>
            <w:tcW w:w="2160" w:type="dxa"/>
            <w:noWrap/>
            <w:hideMark/>
          </w:tcPr>
          <w:p w14:paraId="24541326" w14:textId="77777777" w:rsidR="00EA18C8" w:rsidRPr="006468C5" w:rsidRDefault="00EA18C8" w:rsidP="00EA18C8">
            <w:r w:rsidRPr="006468C5">
              <w:t>ML-Ack procedure</w:t>
            </w:r>
          </w:p>
        </w:tc>
        <w:tc>
          <w:tcPr>
            <w:tcW w:w="901" w:type="dxa"/>
            <w:noWrap/>
            <w:hideMark/>
          </w:tcPr>
          <w:p w14:paraId="486F5BF1" w14:textId="77777777" w:rsidR="00EA18C8" w:rsidRPr="006468C5" w:rsidRDefault="00EA18C8" w:rsidP="00EA18C8">
            <w:r w:rsidRPr="006468C5">
              <w:t>MAC</w:t>
            </w:r>
          </w:p>
        </w:tc>
      </w:tr>
      <w:tr w:rsidR="00EA18C8" w:rsidRPr="006468C5" w14:paraId="16129F44" w14:textId="77777777" w:rsidTr="004025FF">
        <w:trPr>
          <w:trHeight w:val="315"/>
        </w:trPr>
        <w:tc>
          <w:tcPr>
            <w:tcW w:w="840" w:type="dxa"/>
            <w:noWrap/>
            <w:hideMark/>
          </w:tcPr>
          <w:p w14:paraId="39BD0C8E" w14:textId="77777777" w:rsidR="00EA18C8" w:rsidRPr="006468C5" w:rsidRDefault="003A4ACC" w:rsidP="00EA18C8">
            <w:pPr>
              <w:rPr>
                <w:u w:val="single"/>
              </w:rPr>
            </w:pPr>
            <w:hyperlink r:id="rId104" w:history="1">
              <w:r w:rsidR="00EA18C8" w:rsidRPr="006468C5">
                <w:rPr>
                  <w:rStyle w:val="Hyperlink"/>
                </w:rPr>
                <w:t>433r0</w:t>
              </w:r>
            </w:hyperlink>
          </w:p>
        </w:tc>
        <w:tc>
          <w:tcPr>
            <w:tcW w:w="3925" w:type="dxa"/>
            <w:noWrap/>
            <w:hideMark/>
          </w:tcPr>
          <w:p w14:paraId="24977389" w14:textId="77777777" w:rsidR="00EA18C8" w:rsidRPr="006468C5" w:rsidRDefault="00EA18C8" w:rsidP="00EA18C8">
            <w:r w:rsidRPr="006468C5">
              <w:t>PPDU alignment in STR constrained multi-link</w:t>
            </w:r>
          </w:p>
        </w:tc>
        <w:tc>
          <w:tcPr>
            <w:tcW w:w="1440" w:type="dxa"/>
            <w:noWrap/>
            <w:hideMark/>
          </w:tcPr>
          <w:p w14:paraId="61382157" w14:textId="77777777" w:rsidR="00EA18C8" w:rsidRPr="006468C5" w:rsidRDefault="00EA18C8" w:rsidP="00EA18C8">
            <w:r w:rsidRPr="006468C5">
              <w:t>Yunbo Li</w:t>
            </w:r>
          </w:p>
        </w:tc>
        <w:tc>
          <w:tcPr>
            <w:tcW w:w="1080" w:type="dxa"/>
            <w:noWrap/>
            <w:hideMark/>
          </w:tcPr>
          <w:p w14:paraId="4163E6E3" w14:textId="77777777" w:rsidR="00EA18C8" w:rsidRPr="006468C5" w:rsidRDefault="00EA18C8" w:rsidP="00EA18C8">
            <w:r w:rsidRPr="006468C5">
              <w:t>Pending</w:t>
            </w:r>
          </w:p>
        </w:tc>
        <w:tc>
          <w:tcPr>
            <w:tcW w:w="2160" w:type="dxa"/>
            <w:noWrap/>
            <w:hideMark/>
          </w:tcPr>
          <w:p w14:paraId="309D7BF7" w14:textId="77777777" w:rsidR="00EA18C8" w:rsidRPr="006468C5" w:rsidRDefault="00EA18C8" w:rsidP="00EA18C8">
            <w:r w:rsidRPr="006468C5">
              <w:t>ML-Constrained ops.</w:t>
            </w:r>
          </w:p>
        </w:tc>
        <w:tc>
          <w:tcPr>
            <w:tcW w:w="901" w:type="dxa"/>
            <w:noWrap/>
            <w:hideMark/>
          </w:tcPr>
          <w:p w14:paraId="24A982FB" w14:textId="77777777" w:rsidR="00EA18C8" w:rsidRPr="006468C5" w:rsidRDefault="00EA18C8" w:rsidP="00EA18C8">
            <w:r w:rsidRPr="006468C5">
              <w:t>MAC</w:t>
            </w:r>
          </w:p>
        </w:tc>
      </w:tr>
      <w:tr w:rsidR="00EA18C8" w:rsidRPr="006468C5" w14:paraId="6B4E4255" w14:textId="77777777" w:rsidTr="004025FF">
        <w:trPr>
          <w:trHeight w:val="315"/>
        </w:trPr>
        <w:tc>
          <w:tcPr>
            <w:tcW w:w="840" w:type="dxa"/>
            <w:noWrap/>
            <w:hideMark/>
          </w:tcPr>
          <w:p w14:paraId="6374C380" w14:textId="77777777" w:rsidR="00EA18C8" w:rsidRPr="006468C5" w:rsidRDefault="003A4ACC" w:rsidP="00EA18C8">
            <w:pPr>
              <w:rPr>
                <w:u w:val="single"/>
              </w:rPr>
            </w:pPr>
            <w:hyperlink r:id="rId105" w:history="1">
              <w:r w:rsidR="00EA18C8" w:rsidRPr="006468C5">
                <w:rPr>
                  <w:rStyle w:val="Hyperlink"/>
                </w:rPr>
                <w:t>434r0</w:t>
              </w:r>
            </w:hyperlink>
          </w:p>
        </w:tc>
        <w:tc>
          <w:tcPr>
            <w:tcW w:w="3925" w:type="dxa"/>
            <w:noWrap/>
            <w:hideMark/>
          </w:tcPr>
          <w:p w14:paraId="117CF080" w14:textId="77777777" w:rsidR="00EA18C8" w:rsidRPr="006468C5" w:rsidRDefault="00EA18C8" w:rsidP="00EA18C8">
            <w:r w:rsidRPr="006468C5">
              <w:t>Multi-link Secured Retransmissions</w:t>
            </w:r>
          </w:p>
        </w:tc>
        <w:tc>
          <w:tcPr>
            <w:tcW w:w="1440" w:type="dxa"/>
            <w:noWrap/>
            <w:hideMark/>
          </w:tcPr>
          <w:p w14:paraId="012320AA" w14:textId="77777777" w:rsidR="00EA18C8" w:rsidRPr="006468C5" w:rsidRDefault="00EA18C8" w:rsidP="00EA18C8">
            <w:r w:rsidRPr="006468C5">
              <w:t>Rojan Chitrakar</w:t>
            </w:r>
          </w:p>
        </w:tc>
        <w:tc>
          <w:tcPr>
            <w:tcW w:w="1080" w:type="dxa"/>
            <w:noWrap/>
            <w:hideMark/>
          </w:tcPr>
          <w:p w14:paraId="3BA8DC25" w14:textId="77777777" w:rsidR="00EA18C8" w:rsidRPr="006468C5" w:rsidRDefault="00EA18C8" w:rsidP="00EA18C8">
            <w:r w:rsidRPr="006468C5">
              <w:t>Pending</w:t>
            </w:r>
          </w:p>
        </w:tc>
        <w:tc>
          <w:tcPr>
            <w:tcW w:w="2160" w:type="dxa"/>
            <w:noWrap/>
            <w:hideMark/>
          </w:tcPr>
          <w:p w14:paraId="58124EBC" w14:textId="77777777" w:rsidR="00EA18C8" w:rsidRPr="006468C5" w:rsidRDefault="00EA18C8" w:rsidP="00EA18C8">
            <w:r w:rsidRPr="006468C5">
              <w:t>ML-General</w:t>
            </w:r>
          </w:p>
        </w:tc>
        <w:tc>
          <w:tcPr>
            <w:tcW w:w="901" w:type="dxa"/>
            <w:noWrap/>
            <w:hideMark/>
          </w:tcPr>
          <w:p w14:paraId="516358B0" w14:textId="77777777" w:rsidR="00EA18C8" w:rsidRPr="006468C5" w:rsidRDefault="00EA18C8" w:rsidP="00EA18C8">
            <w:r w:rsidRPr="006468C5">
              <w:t>MAC</w:t>
            </w:r>
          </w:p>
        </w:tc>
      </w:tr>
      <w:tr w:rsidR="00EA18C8" w:rsidRPr="006468C5" w14:paraId="202536A5" w14:textId="77777777" w:rsidTr="004025FF">
        <w:trPr>
          <w:trHeight w:val="315"/>
        </w:trPr>
        <w:tc>
          <w:tcPr>
            <w:tcW w:w="840" w:type="dxa"/>
            <w:noWrap/>
            <w:hideMark/>
          </w:tcPr>
          <w:p w14:paraId="3453B463" w14:textId="77777777" w:rsidR="00EA18C8" w:rsidRPr="006468C5" w:rsidRDefault="003A4ACC" w:rsidP="00EA18C8">
            <w:pPr>
              <w:rPr>
                <w:u w:val="single"/>
              </w:rPr>
            </w:pPr>
            <w:hyperlink r:id="rId106" w:history="1">
              <w:r w:rsidR="00EA18C8" w:rsidRPr="006468C5">
                <w:rPr>
                  <w:rStyle w:val="Hyperlink"/>
                </w:rPr>
                <w:t>441r0</w:t>
              </w:r>
            </w:hyperlink>
          </w:p>
        </w:tc>
        <w:tc>
          <w:tcPr>
            <w:tcW w:w="3925" w:type="dxa"/>
            <w:noWrap/>
            <w:hideMark/>
          </w:tcPr>
          <w:p w14:paraId="0A3BF709" w14:textId="77777777" w:rsidR="00EA18C8" w:rsidRPr="006468C5" w:rsidRDefault="00EA18C8" w:rsidP="00EA18C8">
            <w:r w:rsidRPr="006468C5">
              <w:t>MLA: BA Format</w:t>
            </w:r>
          </w:p>
        </w:tc>
        <w:tc>
          <w:tcPr>
            <w:tcW w:w="1440" w:type="dxa"/>
            <w:noWrap/>
            <w:hideMark/>
          </w:tcPr>
          <w:p w14:paraId="3980C92B" w14:textId="77777777" w:rsidR="00EA18C8" w:rsidRPr="006468C5" w:rsidRDefault="00EA18C8" w:rsidP="00EA18C8">
            <w:r w:rsidRPr="006468C5">
              <w:t>Duncan Ho</w:t>
            </w:r>
          </w:p>
        </w:tc>
        <w:tc>
          <w:tcPr>
            <w:tcW w:w="1080" w:type="dxa"/>
            <w:noWrap/>
            <w:hideMark/>
          </w:tcPr>
          <w:p w14:paraId="1CB2599B" w14:textId="77777777" w:rsidR="00EA18C8" w:rsidRPr="006468C5" w:rsidRDefault="00EA18C8" w:rsidP="00EA18C8">
            <w:r w:rsidRPr="006468C5">
              <w:t>Pending</w:t>
            </w:r>
          </w:p>
        </w:tc>
        <w:tc>
          <w:tcPr>
            <w:tcW w:w="2160" w:type="dxa"/>
            <w:noWrap/>
            <w:hideMark/>
          </w:tcPr>
          <w:p w14:paraId="012440C4" w14:textId="77777777" w:rsidR="00EA18C8" w:rsidRPr="006468C5" w:rsidRDefault="00EA18C8" w:rsidP="00EA18C8">
            <w:r w:rsidRPr="006468C5">
              <w:t>ML-BlockAck</w:t>
            </w:r>
          </w:p>
        </w:tc>
        <w:tc>
          <w:tcPr>
            <w:tcW w:w="901" w:type="dxa"/>
            <w:noWrap/>
            <w:hideMark/>
          </w:tcPr>
          <w:p w14:paraId="66D54E2E" w14:textId="77777777" w:rsidR="00EA18C8" w:rsidRPr="006468C5" w:rsidRDefault="00EA18C8" w:rsidP="00EA18C8">
            <w:r w:rsidRPr="006468C5">
              <w:t>MAC</w:t>
            </w:r>
          </w:p>
        </w:tc>
      </w:tr>
      <w:tr w:rsidR="00EA18C8" w:rsidRPr="006468C5" w14:paraId="42158F9E" w14:textId="77777777" w:rsidTr="004025FF">
        <w:trPr>
          <w:trHeight w:val="315"/>
        </w:trPr>
        <w:tc>
          <w:tcPr>
            <w:tcW w:w="840" w:type="dxa"/>
            <w:noWrap/>
            <w:hideMark/>
          </w:tcPr>
          <w:p w14:paraId="4EAE2784" w14:textId="77777777" w:rsidR="00EA18C8" w:rsidRPr="006468C5" w:rsidRDefault="00EA18C8" w:rsidP="00EA18C8">
            <w:pPr>
              <w:rPr>
                <w:color w:val="FF0000"/>
              </w:rPr>
            </w:pPr>
            <w:r w:rsidRPr="006468C5">
              <w:rPr>
                <w:color w:val="FF0000"/>
              </w:rPr>
              <w:t>442r0</w:t>
            </w:r>
          </w:p>
        </w:tc>
        <w:tc>
          <w:tcPr>
            <w:tcW w:w="3925" w:type="dxa"/>
            <w:noWrap/>
            <w:hideMark/>
          </w:tcPr>
          <w:p w14:paraId="0A2EC90D" w14:textId="77777777" w:rsidR="00EA18C8" w:rsidRPr="006468C5" w:rsidRDefault="00EA18C8" w:rsidP="00EA18C8">
            <w:r w:rsidRPr="006468C5">
              <w:t>MLA: Group addressed frames delivery</w:t>
            </w:r>
          </w:p>
        </w:tc>
        <w:tc>
          <w:tcPr>
            <w:tcW w:w="1440" w:type="dxa"/>
            <w:noWrap/>
            <w:hideMark/>
          </w:tcPr>
          <w:p w14:paraId="3FE39FE2" w14:textId="77777777" w:rsidR="00EA18C8" w:rsidRPr="006468C5" w:rsidRDefault="00EA18C8" w:rsidP="00EA18C8">
            <w:r w:rsidRPr="006468C5">
              <w:t>Duncan Ho</w:t>
            </w:r>
          </w:p>
        </w:tc>
        <w:tc>
          <w:tcPr>
            <w:tcW w:w="1080" w:type="dxa"/>
            <w:noWrap/>
            <w:hideMark/>
          </w:tcPr>
          <w:p w14:paraId="1A7988BB" w14:textId="77777777" w:rsidR="00EA18C8" w:rsidRPr="006468C5" w:rsidRDefault="00EA18C8" w:rsidP="00EA18C8">
            <w:r w:rsidRPr="006468C5">
              <w:t>Pending</w:t>
            </w:r>
          </w:p>
        </w:tc>
        <w:tc>
          <w:tcPr>
            <w:tcW w:w="2160" w:type="dxa"/>
            <w:noWrap/>
            <w:hideMark/>
          </w:tcPr>
          <w:p w14:paraId="437F296D" w14:textId="77777777" w:rsidR="00EA18C8" w:rsidRPr="006468C5" w:rsidRDefault="00EA18C8" w:rsidP="00EA18C8">
            <w:r w:rsidRPr="006468C5">
              <w:t>ML-Operation</w:t>
            </w:r>
          </w:p>
        </w:tc>
        <w:tc>
          <w:tcPr>
            <w:tcW w:w="901" w:type="dxa"/>
            <w:noWrap/>
            <w:hideMark/>
          </w:tcPr>
          <w:p w14:paraId="00651CFC" w14:textId="77777777" w:rsidR="00EA18C8" w:rsidRPr="006468C5" w:rsidRDefault="00EA18C8" w:rsidP="00EA18C8">
            <w:r w:rsidRPr="006468C5">
              <w:t>MAC</w:t>
            </w:r>
          </w:p>
        </w:tc>
      </w:tr>
      <w:tr w:rsidR="00EA18C8" w:rsidRPr="006468C5" w14:paraId="47DBA200" w14:textId="77777777" w:rsidTr="004025FF">
        <w:trPr>
          <w:trHeight w:val="315"/>
        </w:trPr>
        <w:tc>
          <w:tcPr>
            <w:tcW w:w="840" w:type="dxa"/>
            <w:noWrap/>
            <w:hideMark/>
          </w:tcPr>
          <w:p w14:paraId="50337059" w14:textId="77777777" w:rsidR="00EA18C8" w:rsidRPr="006468C5" w:rsidRDefault="003A4ACC" w:rsidP="00EA18C8">
            <w:pPr>
              <w:rPr>
                <w:u w:val="single"/>
              </w:rPr>
            </w:pPr>
            <w:hyperlink r:id="rId107" w:history="1">
              <w:r w:rsidR="00EA18C8" w:rsidRPr="006468C5">
                <w:rPr>
                  <w:rStyle w:val="Hyperlink"/>
                </w:rPr>
                <w:t>443r0</w:t>
              </w:r>
            </w:hyperlink>
          </w:p>
        </w:tc>
        <w:tc>
          <w:tcPr>
            <w:tcW w:w="3925" w:type="dxa"/>
            <w:noWrap/>
            <w:hideMark/>
          </w:tcPr>
          <w:p w14:paraId="6069E74A" w14:textId="77777777" w:rsidR="00EA18C8" w:rsidRPr="006468C5" w:rsidRDefault="00EA18C8" w:rsidP="00EA18C8">
            <w:r w:rsidRPr="006468C5">
              <w:t>MLA: SSID Handling</w:t>
            </w:r>
          </w:p>
        </w:tc>
        <w:tc>
          <w:tcPr>
            <w:tcW w:w="1440" w:type="dxa"/>
            <w:noWrap/>
            <w:hideMark/>
          </w:tcPr>
          <w:p w14:paraId="59DADD5E" w14:textId="77777777" w:rsidR="00EA18C8" w:rsidRPr="006468C5" w:rsidRDefault="00EA18C8" w:rsidP="00EA18C8">
            <w:r w:rsidRPr="006468C5">
              <w:t>Duncan Ho</w:t>
            </w:r>
          </w:p>
        </w:tc>
        <w:tc>
          <w:tcPr>
            <w:tcW w:w="1080" w:type="dxa"/>
            <w:noWrap/>
            <w:hideMark/>
          </w:tcPr>
          <w:p w14:paraId="3C6B5709" w14:textId="77777777" w:rsidR="00EA18C8" w:rsidRPr="006468C5" w:rsidRDefault="00EA18C8" w:rsidP="00EA18C8">
            <w:r w:rsidRPr="006468C5">
              <w:t>Pending</w:t>
            </w:r>
          </w:p>
        </w:tc>
        <w:tc>
          <w:tcPr>
            <w:tcW w:w="2160" w:type="dxa"/>
            <w:noWrap/>
            <w:hideMark/>
          </w:tcPr>
          <w:p w14:paraId="7CF6BFB8" w14:textId="70B4A290" w:rsidR="00EA18C8" w:rsidRPr="006468C5" w:rsidRDefault="00EA18C8" w:rsidP="00EA18C8">
            <w:r w:rsidRPr="00A86D65">
              <w:rPr>
                <w:szCs w:val="22"/>
                <w:shd w:val="clear" w:color="auto" w:fill="FFFFFF"/>
              </w:rPr>
              <w:t>ML-Mgmt.</w:t>
            </w:r>
          </w:p>
        </w:tc>
        <w:tc>
          <w:tcPr>
            <w:tcW w:w="901" w:type="dxa"/>
            <w:noWrap/>
            <w:hideMark/>
          </w:tcPr>
          <w:p w14:paraId="2125F2AD" w14:textId="77777777" w:rsidR="00EA18C8" w:rsidRPr="006468C5" w:rsidRDefault="00EA18C8" w:rsidP="00EA18C8">
            <w:r w:rsidRPr="006468C5">
              <w:t>MAC</w:t>
            </w:r>
          </w:p>
        </w:tc>
      </w:tr>
      <w:tr w:rsidR="00EA18C8" w:rsidRPr="006468C5" w14:paraId="1A7B96EB" w14:textId="77777777" w:rsidTr="004025FF">
        <w:trPr>
          <w:trHeight w:val="315"/>
        </w:trPr>
        <w:tc>
          <w:tcPr>
            <w:tcW w:w="840" w:type="dxa"/>
            <w:noWrap/>
            <w:hideMark/>
          </w:tcPr>
          <w:p w14:paraId="4FE2BAF5" w14:textId="77777777" w:rsidR="00EA18C8" w:rsidRPr="006468C5" w:rsidRDefault="003A4ACC" w:rsidP="00EA18C8">
            <w:pPr>
              <w:rPr>
                <w:u w:val="single"/>
              </w:rPr>
            </w:pPr>
            <w:hyperlink r:id="rId108" w:history="1">
              <w:r w:rsidR="00EA18C8" w:rsidRPr="006468C5">
                <w:rPr>
                  <w:rStyle w:val="Hyperlink"/>
                </w:rPr>
                <w:t>444r0</w:t>
              </w:r>
            </w:hyperlink>
          </w:p>
        </w:tc>
        <w:tc>
          <w:tcPr>
            <w:tcW w:w="3925" w:type="dxa"/>
            <w:noWrap/>
            <w:hideMark/>
          </w:tcPr>
          <w:p w14:paraId="482B247E" w14:textId="77777777" w:rsidR="00EA18C8" w:rsidRPr="006468C5" w:rsidRDefault="00EA18C8" w:rsidP="00EA18C8">
            <w:r w:rsidRPr="006468C5">
              <w:t>MLA: Non-STR STA EDCA rules after self-interference</w:t>
            </w:r>
          </w:p>
        </w:tc>
        <w:tc>
          <w:tcPr>
            <w:tcW w:w="1440" w:type="dxa"/>
            <w:noWrap/>
            <w:hideMark/>
          </w:tcPr>
          <w:p w14:paraId="3A23C74C" w14:textId="77777777" w:rsidR="00EA18C8" w:rsidRPr="006468C5" w:rsidRDefault="00EA18C8" w:rsidP="00EA18C8">
            <w:r w:rsidRPr="006468C5">
              <w:t>Duncan Ho</w:t>
            </w:r>
          </w:p>
        </w:tc>
        <w:tc>
          <w:tcPr>
            <w:tcW w:w="1080" w:type="dxa"/>
            <w:noWrap/>
            <w:hideMark/>
          </w:tcPr>
          <w:p w14:paraId="09A17A11" w14:textId="77777777" w:rsidR="00EA18C8" w:rsidRPr="006468C5" w:rsidRDefault="00EA18C8" w:rsidP="00EA18C8">
            <w:r w:rsidRPr="006468C5">
              <w:t>Pending</w:t>
            </w:r>
          </w:p>
        </w:tc>
        <w:tc>
          <w:tcPr>
            <w:tcW w:w="2160" w:type="dxa"/>
            <w:noWrap/>
            <w:hideMark/>
          </w:tcPr>
          <w:p w14:paraId="12D48E48" w14:textId="77777777" w:rsidR="00EA18C8" w:rsidRPr="006468C5" w:rsidRDefault="00EA18C8" w:rsidP="00EA18C8">
            <w:r w:rsidRPr="006468C5">
              <w:t>ML-Constrained ops.</w:t>
            </w:r>
          </w:p>
        </w:tc>
        <w:tc>
          <w:tcPr>
            <w:tcW w:w="901" w:type="dxa"/>
            <w:noWrap/>
            <w:hideMark/>
          </w:tcPr>
          <w:p w14:paraId="7F632B28" w14:textId="77777777" w:rsidR="00EA18C8" w:rsidRPr="006468C5" w:rsidRDefault="00EA18C8" w:rsidP="00EA18C8">
            <w:r w:rsidRPr="006468C5">
              <w:t>MAC</w:t>
            </w:r>
          </w:p>
        </w:tc>
      </w:tr>
      <w:tr w:rsidR="00EA18C8" w:rsidRPr="006468C5" w14:paraId="772EA9D2" w14:textId="77777777" w:rsidTr="004025FF">
        <w:trPr>
          <w:trHeight w:val="315"/>
        </w:trPr>
        <w:tc>
          <w:tcPr>
            <w:tcW w:w="840" w:type="dxa"/>
            <w:noWrap/>
            <w:hideMark/>
          </w:tcPr>
          <w:p w14:paraId="125972BE" w14:textId="77777777" w:rsidR="00EA18C8" w:rsidRPr="006468C5" w:rsidRDefault="00EA18C8" w:rsidP="00EA18C8">
            <w:pPr>
              <w:rPr>
                <w:color w:val="FF0000"/>
              </w:rPr>
            </w:pPr>
            <w:r w:rsidRPr="006468C5">
              <w:rPr>
                <w:color w:val="FF0000"/>
              </w:rPr>
              <w:lastRenderedPageBreak/>
              <w:t>448r0</w:t>
            </w:r>
          </w:p>
        </w:tc>
        <w:tc>
          <w:tcPr>
            <w:tcW w:w="3925" w:type="dxa"/>
            <w:noWrap/>
            <w:hideMark/>
          </w:tcPr>
          <w:p w14:paraId="0C938D70" w14:textId="77777777" w:rsidR="00EA18C8" w:rsidRPr="006468C5" w:rsidRDefault="00EA18C8" w:rsidP="00EA18C8">
            <w:r w:rsidRPr="006468C5">
              <w:t>Multi-Link-BA-Bitmap-Parsing-Rule</w:t>
            </w:r>
          </w:p>
        </w:tc>
        <w:tc>
          <w:tcPr>
            <w:tcW w:w="1440" w:type="dxa"/>
            <w:noWrap/>
            <w:hideMark/>
          </w:tcPr>
          <w:p w14:paraId="13A5ADD3" w14:textId="77777777" w:rsidR="00EA18C8" w:rsidRPr="006468C5" w:rsidRDefault="00EA18C8" w:rsidP="00EA18C8">
            <w:r w:rsidRPr="006468C5">
              <w:t>Jason Yuchen Guo</w:t>
            </w:r>
          </w:p>
        </w:tc>
        <w:tc>
          <w:tcPr>
            <w:tcW w:w="1080" w:type="dxa"/>
            <w:noWrap/>
            <w:hideMark/>
          </w:tcPr>
          <w:p w14:paraId="560A2A9A" w14:textId="77777777" w:rsidR="00EA18C8" w:rsidRPr="006468C5" w:rsidRDefault="00EA18C8" w:rsidP="00EA18C8">
            <w:r w:rsidRPr="006468C5">
              <w:t>Pending</w:t>
            </w:r>
          </w:p>
        </w:tc>
        <w:tc>
          <w:tcPr>
            <w:tcW w:w="2160" w:type="dxa"/>
            <w:noWrap/>
            <w:hideMark/>
          </w:tcPr>
          <w:p w14:paraId="5F114390" w14:textId="77777777" w:rsidR="00EA18C8" w:rsidRPr="006468C5" w:rsidRDefault="00EA18C8" w:rsidP="00EA18C8">
            <w:r w:rsidRPr="006468C5">
              <w:t>ML-BlockAck</w:t>
            </w:r>
          </w:p>
        </w:tc>
        <w:tc>
          <w:tcPr>
            <w:tcW w:w="901" w:type="dxa"/>
            <w:noWrap/>
            <w:hideMark/>
          </w:tcPr>
          <w:p w14:paraId="3459E18D" w14:textId="77777777" w:rsidR="00EA18C8" w:rsidRPr="006468C5" w:rsidRDefault="00EA18C8" w:rsidP="00EA18C8">
            <w:r w:rsidRPr="006468C5">
              <w:t>MAC</w:t>
            </w:r>
          </w:p>
        </w:tc>
      </w:tr>
      <w:tr w:rsidR="00EA18C8" w:rsidRPr="006468C5" w14:paraId="6DEFDF67" w14:textId="77777777" w:rsidTr="004025FF">
        <w:trPr>
          <w:trHeight w:val="315"/>
        </w:trPr>
        <w:tc>
          <w:tcPr>
            <w:tcW w:w="840" w:type="dxa"/>
            <w:noWrap/>
            <w:hideMark/>
          </w:tcPr>
          <w:p w14:paraId="5435E80E" w14:textId="77777777" w:rsidR="00EA18C8" w:rsidRPr="006468C5" w:rsidRDefault="003A4ACC" w:rsidP="00EA18C8">
            <w:pPr>
              <w:rPr>
                <w:u w:val="single"/>
              </w:rPr>
            </w:pPr>
            <w:hyperlink r:id="rId109" w:history="1">
              <w:r w:rsidR="00EA18C8" w:rsidRPr="006468C5">
                <w:rPr>
                  <w:rStyle w:val="Hyperlink"/>
                </w:rPr>
                <w:t>455r0</w:t>
              </w:r>
            </w:hyperlink>
          </w:p>
        </w:tc>
        <w:tc>
          <w:tcPr>
            <w:tcW w:w="3925" w:type="dxa"/>
            <w:noWrap/>
            <w:hideMark/>
          </w:tcPr>
          <w:p w14:paraId="33144A36" w14:textId="77777777" w:rsidR="00EA18C8" w:rsidRPr="006468C5" w:rsidRDefault="00EA18C8" w:rsidP="00EA18C8">
            <w:r w:rsidRPr="006468C5">
              <w:t>Async multi-link operation for non-STR STA</w:t>
            </w:r>
          </w:p>
        </w:tc>
        <w:tc>
          <w:tcPr>
            <w:tcW w:w="1440" w:type="dxa"/>
            <w:noWrap/>
            <w:hideMark/>
          </w:tcPr>
          <w:p w14:paraId="2C6FCD63" w14:textId="77777777" w:rsidR="00EA18C8" w:rsidRPr="006468C5" w:rsidRDefault="00EA18C8" w:rsidP="00EA18C8">
            <w:r w:rsidRPr="006468C5">
              <w:t>Dmitry Akhmetov</w:t>
            </w:r>
          </w:p>
        </w:tc>
        <w:tc>
          <w:tcPr>
            <w:tcW w:w="1080" w:type="dxa"/>
            <w:noWrap/>
            <w:hideMark/>
          </w:tcPr>
          <w:p w14:paraId="58272BA6" w14:textId="77777777" w:rsidR="00EA18C8" w:rsidRPr="006468C5" w:rsidRDefault="00EA18C8" w:rsidP="00EA18C8">
            <w:r w:rsidRPr="006468C5">
              <w:t>Pending</w:t>
            </w:r>
          </w:p>
        </w:tc>
        <w:tc>
          <w:tcPr>
            <w:tcW w:w="2160" w:type="dxa"/>
            <w:noWrap/>
            <w:hideMark/>
          </w:tcPr>
          <w:p w14:paraId="71C27397" w14:textId="77777777" w:rsidR="00EA18C8" w:rsidRPr="006468C5" w:rsidRDefault="00EA18C8" w:rsidP="00EA18C8">
            <w:r w:rsidRPr="006468C5">
              <w:t>ML-Constrained ops.</w:t>
            </w:r>
          </w:p>
        </w:tc>
        <w:tc>
          <w:tcPr>
            <w:tcW w:w="901" w:type="dxa"/>
            <w:noWrap/>
            <w:hideMark/>
          </w:tcPr>
          <w:p w14:paraId="4BD96476" w14:textId="77777777" w:rsidR="00EA18C8" w:rsidRPr="006468C5" w:rsidRDefault="00EA18C8" w:rsidP="00EA18C8">
            <w:r w:rsidRPr="006468C5">
              <w:t>MAC</w:t>
            </w:r>
          </w:p>
        </w:tc>
      </w:tr>
      <w:tr w:rsidR="00EA18C8" w:rsidRPr="006468C5" w14:paraId="5D9008B1" w14:textId="77777777" w:rsidTr="004025FF">
        <w:trPr>
          <w:trHeight w:val="315"/>
        </w:trPr>
        <w:tc>
          <w:tcPr>
            <w:tcW w:w="840" w:type="dxa"/>
            <w:noWrap/>
          </w:tcPr>
          <w:p w14:paraId="60CC4332" w14:textId="65A9E56A" w:rsidR="00EA18C8" w:rsidRPr="00935C5D" w:rsidRDefault="003A4ACC" w:rsidP="00EA18C8">
            <w:pPr>
              <w:rPr>
                <w:rFonts w:ascii="Verdana" w:hAnsi="Verdana"/>
                <w:color w:val="000000"/>
                <w:sz w:val="20"/>
              </w:rPr>
            </w:pPr>
            <w:hyperlink r:id="rId110" w:history="1">
              <w:r w:rsidR="00EA18C8" w:rsidRPr="008952AE">
                <w:rPr>
                  <w:rStyle w:val="Hyperlink"/>
                  <w:rFonts w:ascii="Verdana" w:hAnsi="Verdana"/>
                  <w:sz w:val="20"/>
                </w:rPr>
                <w:t>460r0</w:t>
              </w:r>
            </w:hyperlink>
          </w:p>
        </w:tc>
        <w:tc>
          <w:tcPr>
            <w:tcW w:w="3925" w:type="dxa"/>
            <w:noWrap/>
          </w:tcPr>
          <w:p w14:paraId="173AC004" w14:textId="5A1B1A6C" w:rsidR="00EA18C8" w:rsidRPr="006468C5" w:rsidRDefault="00EA18C8" w:rsidP="00EA18C8">
            <w:r w:rsidRPr="00D81287">
              <w:t>Multi-link BA Clarification</w:t>
            </w:r>
          </w:p>
        </w:tc>
        <w:tc>
          <w:tcPr>
            <w:tcW w:w="1440" w:type="dxa"/>
            <w:noWrap/>
          </w:tcPr>
          <w:p w14:paraId="43E50DAE" w14:textId="6D0E236F" w:rsidR="00EA18C8" w:rsidRPr="006468C5" w:rsidRDefault="00EA18C8" w:rsidP="00EA18C8">
            <w:r w:rsidRPr="00225E4D">
              <w:t>Yongho Seok</w:t>
            </w:r>
          </w:p>
        </w:tc>
        <w:tc>
          <w:tcPr>
            <w:tcW w:w="1080" w:type="dxa"/>
            <w:noWrap/>
          </w:tcPr>
          <w:p w14:paraId="454A96D7" w14:textId="76E73036" w:rsidR="00EA18C8" w:rsidRPr="006468C5" w:rsidRDefault="00EA18C8" w:rsidP="00EA18C8">
            <w:r w:rsidRPr="006468C5">
              <w:t>Pending</w:t>
            </w:r>
          </w:p>
        </w:tc>
        <w:tc>
          <w:tcPr>
            <w:tcW w:w="2160" w:type="dxa"/>
            <w:noWrap/>
          </w:tcPr>
          <w:p w14:paraId="59898CA5" w14:textId="1E318054" w:rsidR="00EA18C8" w:rsidRPr="006468C5" w:rsidRDefault="00EA18C8" w:rsidP="00EA18C8">
            <w:r w:rsidRPr="006468C5">
              <w:t>ML-BlockAck</w:t>
            </w:r>
          </w:p>
        </w:tc>
        <w:tc>
          <w:tcPr>
            <w:tcW w:w="901" w:type="dxa"/>
            <w:noWrap/>
          </w:tcPr>
          <w:p w14:paraId="0CE58E48" w14:textId="6C14E1F7" w:rsidR="00EA18C8" w:rsidRPr="006468C5" w:rsidRDefault="00EA18C8" w:rsidP="00EA18C8">
            <w:r w:rsidRPr="006468C5">
              <w:t>MAC</w:t>
            </w:r>
          </w:p>
        </w:tc>
      </w:tr>
      <w:tr w:rsidR="00EA18C8" w:rsidRPr="006468C5" w14:paraId="60D29AC7" w14:textId="77777777" w:rsidTr="004025FF">
        <w:trPr>
          <w:trHeight w:val="315"/>
        </w:trPr>
        <w:tc>
          <w:tcPr>
            <w:tcW w:w="840" w:type="dxa"/>
            <w:noWrap/>
            <w:hideMark/>
          </w:tcPr>
          <w:p w14:paraId="265A58C6" w14:textId="262A8F96" w:rsidR="00EA18C8" w:rsidRPr="006468C5" w:rsidRDefault="003A4ACC" w:rsidP="00EA18C8">
            <w:pPr>
              <w:rPr>
                <w:color w:val="FF0000"/>
              </w:rPr>
            </w:pPr>
            <w:hyperlink r:id="rId111" w:history="1">
              <w:r w:rsidR="00EA18C8" w:rsidRPr="00E75DE5">
                <w:rPr>
                  <w:rStyle w:val="Hyperlink"/>
                </w:rPr>
                <w:t>462r0</w:t>
              </w:r>
            </w:hyperlink>
          </w:p>
        </w:tc>
        <w:tc>
          <w:tcPr>
            <w:tcW w:w="3925" w:type="dxa"/>
            <w:noWrap/>
            <w:hideMark/>
          </w:tcPr>
          <w:p w14:paraId="730C5C33" w14:textId="77777777" w:rsidR="00EA18C8" w:rsidRPr="006468C5" w:rsidRDefault="00EA18C8" w:rsidP="00EA18C8">
            <w:r w:rsidRPr="006468C5">
              <w:t>11be BA Indication</w:t>
            </w:r>
          </w:p>
        </w:tc>
        <w:tc>
          <w:tcPr>
            <w:tcW w:w="1440" w:type="dxa"/>
            <w:noWrap/>
            <w:hideMark/>
          </w:tcPr>
          <w:p w14:paraId="3C39FA2D" w14:textId="77777777" w:rsidR="00EA18C8" w:rsidRPr="006468C5" w:rsidRDefault="00EA18C8" w:rsidP="00EA18C8">
            <w:r w:rsidRPr="006468C5">
              <w:t>Po-Kai Huang</w:t>
            </w:r>
          </w:p>
        </w:tc>
        <w:tc>
          <w:tcPr>
            <w:tcW w:w="1080" w:type="dxa"/>
            <w:noWrap/>
            <w:hideMark/>
          </w:tcPr>
          <w:p w14:paraId="173F6EAF" w14:textId="77777777" w:rsidR="00EA18C8" w:rsidRPr="006468C5" w:rsidRDefault="00EA18C8" w:rsidP="00EA18C8">
            <w:r w:rsidRPr="006468C5">
              <w:t>Pending</w:t>
            </w:r>
          </w:p>
        </w:tc>
        <w:tc>
          <w:tcPr>
            <w:tcW w:w="2160" w:type="dxa"/>
            <w:noWrap/>
            <w:hideMark/>
          </w:tcPr>
          <w:p w14:paraId="7785FD59" w14:textId="77777777" w:rsidR="00EA18C8" w:rsidRPr="006468C5" w:rsidRDefault="00EA18C8" w:rsidP="00EA18C8">
            <w:r w:rsidRPr="006468C5">
              <w:t>MAC-BlockAck</w:t>
            </w:r>
          </w:p>
        </w:tc>
        <w:tc>
          <w:tcPr>
            <w:tcW w:w="901" w:type="dxa"/>
            <w:noWrap/>
            <w:hideMark/>
          </w:tcPr>
          <w:p w14:paraId="6A552E00" w14:textId="77777777" w:rsidR="00EA18C8" w:rsidRPr="006468C5" w:rsidRDefault="00EA18C8" w:rsidP="00EA18C8">
            <w:r w:rsidRPr="006468C5">
              <w:t>MAC</w:t>
            </w:r>
          </w:p>
        </w:tc>
      </w:tr>
      <w:tr w:rsidR="00EA18C8" w:rsidRPr="006468C5" w14:paraId="6F09F1D0" w14:textId="77777777" w:rsidTr="004025FF">
        <w:trPr>
          <w:trHeight w:val="315"/>
        </w:trPr>
        <w:tc>
          <w:tcPr>
            <w:tcW w:w="840" w:type="dxa"/>
            <w:noWrap/>
            <w:hideMark/>
          </w:tcPr>
          <w:p w14:paraId="0A88A9E6" w14:textId="77777777" w:rsidR="00EA18C8" w:rsidRPr="006468C5" w:rsidRDefault="003A4ACC" w:rsidP="00EA18C8">
            <w:pPr>
              <w:rPr>
                <w:u w:val="single"/>
              </w:rPr>
            </w:pPr>
            <w:hyperlink r:id="rId112" w:history="1">
              <w:r w:rsidR="00EA18C8" w:rsidRPr="006468C5">
                <w:rPr>
                  <w:rStyle w:val="Hyperlink"/>
                </w:rPr>
                <w:t>463r0</w:t>
              </w:r>
            </w:hyperlink>
          </w:p>
        </w:tc>
        <w:tc>
          <w:tcPr>
            <w:tcW w:w="3925" w:type="dxa"/>
            <w:noWrap/>
            <w:hideMark/>
          </w:tcPr>
          <w:p w14:paraId="37EA9BB8" w14:textId="77777777" w:rsidR="00EA18C8" w:rsidRPr="006468C5" w:rsidRDefault="00EA18C8" w:rsidP="00EA18C8">
            <w:r w:rsidRPr="006468C5">
              <w:t>Priority Access Support Options for NS/EP Services</w:t>
            </w:r>
          </w:p>
        </w:tc>
        <w:tc>
          <w:tcPr>
            <w:tcW w:w="1440" w:type="dxa"/>
            <w:noWrap/>
            <w:hideMark/>
          </w:tcPr>
          <w:p w14:paraId="3E64C067" w14:textId="77777777" w:rsidR="00EA18C8" w:rsidRPr="006468C5" w:rsidRDefault="00EA18C8" w:rsidP="00EA18C8">
            <w:r w:rsidRPr="006468C5">
              <w:t>Subir Das</w:t>
            </w:r>
          </w:p>
        </w:tc>
        <w:tc>
          <w:tcPr>
            <w:tcW w:w="1080" w:type="dxa"/>
            <w:noWrap/>
            <w:hideMark/>
          </w:tcPr>
          <w:p w14:paraId="3A361219" w14:textId="77777777" w:rsidR="00EA18C8" w:rsidRPr="006468C5" w:rsidRDefault="00EA18C8" w:rsidP="00EA18C8">
            <w:r w:rsidRPr="006468C5">
              <w:t>Pending</w:t>
            </w:r>
          </w:p>
        </w:tc>
        <w:tc>
          <w:tcPr>
            <w:tcW w:w="2160" w:type="dxa"/>
            <w:noWrap/>
            <w:hideMark/>
          </w:tcPr>
          <w:p w14:paraId="47612B63" w14:textId="77777777" w:rsidR="00EA18C8" w:rsidRPr="006468C5" w:rsidRDefault="00EA18C8" w:rsidP="00EA18C8">
            <w:r w:rsidRPr="006468C5">
              <w:t>Priority Services</w:t>
            </w:r>
          </w:p>
        </w:tc>
        <w:tc>
          <w:tcPr>
            <w:tcW w:w="901" w:type="dxa"/>
            <w:noWrap/>
            <w:hideMark/>
          </w:tcPr>
          <w:p w14:paraId="75CA5ACA" w14:textId="77777777" w:rsidR="00EA18C8" w:rsidRPr="006468C5" w:rsidRDefault="00EA18C8" w:rsidP="00EA18C8">
            <w:r w:rsidRPr="006468C5">
              <w:t>MAC</w:t>
            </w:r>
          </w:p>
        </w:tc>
      </w:tr>
      <w:tr w:rsidR="00EA18C8" w:rsidRPr="006468C5" w14:paraId="0BA25E38" w14:textId="77777777" w:rsidTr="004025FF">
        <w:trPr>
          <w:trHeight w:val="315"/>
        </w:trPr>
        <w:tc>
          <w:tcPr>
            <w:tcW w:w="840" w:type="dxa"/>
            <w:noWrap/>
            <w:hideMark/>
          </w:tcPr>
          <w:p w14:paraId="6B8EB145" w14:textId="3A3DD3F5" w:rsidR="00EA18C8" w:rsidRPr="006468C5" w:rsidRDefault="003A4ACC" w:rsidP="00EA18C8">
            <w:pPr>
              <w:rPr>
                <w:color w:val="FF0000"/>
              </w:rPr>
            </w:pPr>
            <w:hyperlink r:id="rId113" w:history="1">
              <w:r w:rsidR="00EA18C8" w:rsidRPr="008A1996">
                <w:rPr>
                  <w:rStyle w:val="Hyperlink"/>
                </w:rPr>
                <w:t>468r0</w:t>
              </w:r>
            </w:hyperlink>
          </w:p>
        </w:tc>
        <w:tc>
          <w:tcPr>
            <w:tcW w:w="3925" w:type="dxa"/>
            <w:noWrap/>
            <w:hideMark/>
          </w:tcPr>
          <w:p w14:paraId="5C3395E2" w14:textId="77777777" w:rsidR="00EA18C8" w:rsidRPr="006468C5" w:rsidRDefault="00EA18C8" w:rsidP="00EA18C8">
            <w:r w:rsidRPr="006468C5">
              <w:t>Access-category</w:t>
            </w:r>
          </w:p>
        </w:tc>
        <w:tc>
          <w:tcPr>
            <w:tcW w:w="1440" w:type="dxa"/>
            <w:noWrap/>
            <w:hideMark/>
          </w:tcPr>
          <w:p w14:paraId="4209D5A5" w14:textId="77777777" w:rsidR="00EA18C8" w:rsidRPr="006468C5" w:rsidRDefault="00EA18C8" w:rsidP="00EA18C8">
            <w:r w:rsidRPr="006468C5">
              <w:t>Yonggang Fang</w:t>
            </w:r>
          </w:p>
        </w:tc>
        <w:tc>
          <w:tcPr>
            <w:tcW w:w="1080" w:type="dxa"/>
            <w:noWrap/>
            <w:hideMark/>
          </w:tcPr>
          <w:p w14:paraId="0E55ECEB" w14:textId="77777777" w:rsidR="00EA18C8" w:rsidRPr="006468C5" w:rsidRDefault="00EA18C8" w:rsidP="00EA18C8">
            <w:r w:rsidRPr="006468C5">
              <w:t>Pending</w:t>
            </w:r>
          </w:p>
        </w:tc>
        <w:tc>
          <w:tcPr>
            <w:tcW w:w="2160" w:type="dxa"/>
            <w:noWrap/>
            <w:hideMark/>
          </w:tcPr>
          <w:p w14:paraId="116E9BE9" w14:textId="77777777" w:rsidR="00EA18C8" w:rsidRPr="006468C5" w:rsidRDefault="00EA18C8" w:rsidP="00EA18C8">
            <w:r w:rsidRPr="006468C5">
              <w:t>General</w:t>
            </w:r>
          </w:p>
        </w:tc>
        <w:tc>
          <w:tcPr>
            <w:tcW w:w="901" w:type="dxa"/>
            <w:noWrap/>
            <w:hideMark/>
          </w:tcPr>
          <w:p w14:paraId="5B5FF762" w14:textId="77777777" w:rsidR="00EA18C8" w:rsidRPr="006468C5" w:rsidRDefault="00EA18C8" w:rsidP="00EA18C8">
            <w:r w:rsidRPr="006468C5">
              <w:t>MAC</w:t>
            </w:r>
          </w:p>
        </w:tc>
      </w:tr>
      <w:tr w:rsidR="00EA18C8" w:rsidRPr="006468C5" w14:paraId="168FDE98" w14:textId="77777777" w:rsidTr="004025FF">
        <w:trPr>
          <w:trHeight w:val="315"/>
        </w:trPr>
        <w:tc>
          <w:tcPr>
            <w:tcW w:w="840" w:type="dxa"/>
            <w:noWrap/>
            <w:hideMark/>
          </w:tcPr>
          <w:p w14:paraId="6F05483B" w14:textId="7C94B5CB" w:rsidR="00EA18C8" w:rsidRPr="006468C5" w:rsidRDefault="003A4ACC" w:rsidP="00EA18C8">
            <w:pPr>
              <w:rPr>
                <w:color w:val="FF0000"/>
              </w:rPr>
            </w:pPr>
            <w:hyperlink r:id="rId114" w:history="1">
              <w:r w:rsidR="00EA18C8" w:rsidRPr="00AA3DB1">
                <w:rPr>
                  <w:rStyle w:val="Hyperlink"/>
                </w:rPr>
                <w:t>469r0</w:t>
              </w:r>
            </w:hyperlink>
          </w:p>
        </w:tc>
        <w:tc>
          <w:tcPr>
            <w:tcW w:w="3925" w:type="dxa"/>
            <w:noWrap/>
            <w:hideMark/>
          </w:tcPr>
          <w:p w14:paraId="38B100FC" w14:textId="77777777" w:rsidR="00EA18C8" w:rsidRPr="006468C5" w:rsidRDefault="00EA18C8" w:rsidP="00EA18C8">
            <w:r w:rsidRPr="006468C5">
              <w:t>Multi-link channel sensing</w:t>
            </w:r>
          </w:p>
        </w:tc>
        <w:tc>
          <w:tcPr>
            <w:tcW w:w="1440" w:type="dxa"/>
            <w:noWrap/>
            <w:hideMark/>
          </w:tcPr>
          <w:p w14:paraId="797F9FA1" w14:textId="77777777" w:rsidR="00EA18C8" w:rsidRPr="006468C5" w:rsidRDefault="00EA18C8" w:rsidP="00EA18C8">
            <w:r w:rsidRPr="006468C5">
              <w:t>Yonggang Fang</w:t>
            </w:r>
          </w:p>
        </w:tc>
        <w:tc>
          <w:tcPr>
            <w:tcW w:w="1080" w:type="dxa"/>
            <w:noWrap/>
            <w:hideMark/>
          </w:tcPr>
          <w:p w14:paraId="301BECC2" w14:textId="77777777" w:rsidR="00EA18C8" w:rsidRPr="006468C5" w:rsidRDefault="00EA18C8" w:rsidP="00EA18C8">
            <w:r w:rsidRPr="006468C5">
              <w:t>Pending</w:t>
            </w:r>
          </w:p>
        </w:tc>
        <w:tc>
          <w:tcPr>
            <w:tcW w:w="2160" w:type="dxa"/>
            <w:noWrap/>
            <w:hideMark/>
          </w:tcPr>
          <w:p w14:paraId="3A569F53" w14:textId="7ED66D57" w:rsidR="00EA18C8" w:rsidRPr="006468C5" w:rsidRDefault="00EA18C8" w:rsidP="00EA18C8">
            <w:r w:rsidRPr="006468C5">
              <w:t>ML-Med Access</w:t>
            </w:r>
          </w:p>
        </w:tc>
        <w:tc>
          <w:tcPr>
            <w:tcW w:w="901" w:type="dxa"/>
            <w:noWrap/>
            <w:hideMark/>
          </w:tcPr>
          <w:p w14:paraId="282B0C9E" w14:textId="77777777" w:rsidR="00EA18C8" w:rsidRPr="006468C5" w:rsidRDefault="00EA18C8" w:rsidP="00EA18C8">
            <w:r w:rsidRPr="006468C5">
              <w:t>MAC</w:t>
            </w:r>
          </w:p>
        </w:tc>
      </w:tr>
      <w:tr w:rsidR="00EA18C8" w:rsidRPr="006468C5" w14:paraId="5091C32D" w14:textId="77777777" w:rsidTr="004025FF">
        <w:trPr>
          <w:trHeight w:val="315"/>
        </w:trPr>
        <w:tc>
          <w:tcPr>
            <w:tcW w:w="840" w:type="dxa"/>
            <w:noWrap/>
            <w:hideMark/>
          </w:tcPr>
          <w:p w14:paraId="285B34DA" w14:textId="77777777" w:rsidR="00EA18C8" w:rsidRPr="006468C5" w:rsidRDefault="003A4ACC" w:rsidP="00EA18C8">
            <w:pPr>
              <w:rPr>
                <w:u w:val="single"/>
              </w:rPr>
            </w:pPr>
            <w:hyperlink r:id="rId115" w:history="1">
              <w:r w:rsidR="00EA18C8" w:rsidRPr="006468C5">
                <w:rPr>
                  <w:rStyle w:val="Hyperlink"/>
                </w:rPr>
                <w:t>472r0</w:t>
              </w:r>
            </w:hyperlink>
          </w:p>
        </w:tc>
        <w:tc>
          <w:tcPr>
            <w:tcW w:w="3925" w:type="dxa"/>
            <w:noWrap/>
            <w:hideMark/>
          </w:tcPr>
          <w:p w14:paraId="4E075B8C" w14:textId="77777777" w:rsidR="00EA18C8" w:rsidRPr="006468C5" w:rsidRDefault="00EA18C8" w:rsidP="00EA18C8">
            <w:r w:rsidRPr="006468C5">
              <w:t>Discussion of More Data subfield for multi-link</w:t>
            </w:r>
          </w:p>
        </w:tc>
        <w:tc>
          <w:tcPr>
            <w:tcW w:w="1440" w:type="dxa"/>
            <w:noWrap/>
            <w:hideMark/>
          </w:tcPr>
          <w:p w14:paraId="0B4FE739" w14:textId="77777777" w:rsidR="00EA18C8" w:rsidRPr="006468C5" w:rsidRDefault="00EA18C8" w:rsidP="00EA18C8">
            <w:r w:rsidRPr="006468C5">
              <w:t>Yunbo Li</w:t>
            </w:r>
          </w:p>
        </w:tc>
        <w:tc>
          <w:tcPr>
            <w:tcW w:w="1080" w:type="dxa"/>
            <w:noWrap/>
            <w:hideMark/>
          </w:tcPr>
          <w:p w14:paraId="136635A0" w14:textId="77777777" w:rsidR="00EA18C8" w:rsidRPr="006468C5" w:rsidRDefault="00EA18C8" w:rsidP="00EA18C8">
            <w:r w:rsidRPr="006468C5">
              <w:t>Pending</w:t>
            </w:r>
          </w:p>
        </w:tc>
        <w:tc>
          <w:tcPr>
            <w:tcW w:w="2160" w:type="dxa"/>
            <w:noWrap/>
            <w:hideMark/>
          </w:tcPr>
          <w:p w14:paraId="5323EC47" w14:textId="77777777" w:rsidR="00EA18C8" w:rsidRPr="006468C5" w:rsidRDefault="00EA18C8" w:rsidP="00EA18C8">
            <w:r w:rsidRPr="006468C5">
              <w:t>ML-General</w:t>
            </w:r>
          </w:p>
        </w:tc>
        <w:tc>
          <w:tcPr>
            <w:tcW w:w="901" w:type="dxa"/>
            <w:noWrap/>
            <w:hideMark/>
          </w:tcPr>
          <w:p w14:paraId="242C3FA1" w14:textId="77777777" w:rsidR="00EA18C8" w:rsidRPr="006468C5" w:rsidRDefault="00EA18C8" w:rsidP="00EA18C8">
            <w:r w:rsidRPr="006468C5">
              <w:t>MAC</w:t>
            </w:r>
          </w:p>
        </w:tc>
      </w:tr>
      <w:tr w:rsidR="00EA18C8" w:rsidRPr="006468C5" w14:paraId="3759B162" w14:textId="77777777" w:rsidTr="004025FF">
        <w:trPr>
          <w:trHeight w:val="315"/>
        </w:trPr>
        <w:tc>
          <w:tcPr>
            <w:tcW w:w="840" w:type="dxa"/>
            <w:noWrap/>
            <w:hideMark/>
          </w:tcPr>
          <w:p w14:paraId="02F97E54" w14:textId="77777777" w:rsidR="00EA18C8" w:rsidRPr="006468C5" w:rsidRDefault="003A4ACC" w:rsidP="00EA18C8">
            <w:pPr>
              <w:rPr>
                <w:u w:val="single"/>
              </w:rPr>
            </w:pPr>
            <w:hyperlink r:id="rId116" w:history="1">
              <w:r w:rsidR="00EA18C8" w:rsidRPr="006468C5">
                <w:rPr>
                  <w:rStyle w:val="Hyperlink"/>
                </w:rPr>
                <w:t>484r0</w:t>
              </w:r>
            </w:hyperlink>
          </w:p>
        </w:tc>
        <w:tc>
          <w:tcPr>
            <w:tcW w:w="3925" w:type="dxa"/>
            <w:noWrap/>
            <w:hideMark/>
          </w:tcPr>
          <w:p w14:paraId="386FFBFC" w14:textId="77777777" w:rsidR="00EA18C8" w:rsidRPr="006468C5" w:rsidRDefault="00EA18C8" w:rsidP="00EA18C8">
            <w:r w:rsidRPr="006468C5">
              <w:t>Latency Measurement for Low Latency Applications</w:t>
            </w:r>
          </w:p>
        </w:tc>
        <w:tc>
          <w:tcPr>
            <w:tcW w:w="1440" w:type="dxa"/>
            <w:noWrap/>
            <w:hideMark/>
          </w:tcPr>
          <w:p w14:paraId="3B22D77A" w14:textId="77777777" w:rsidR="00EA18C8" w:rsidRPr="006468C5" w:rsidRDefault="00EA18C8" w:rsidP="00EA18C8">
            <w:r w:rsidRPr="006468C5">
              <w:t>Liuming Lu</w:t>
            </w:r>
          </w:p>
        </w:tc>
        <w:tc>
          <w:tcPr>
            <w:tcW w:w="1080" w:type="dxa"/>
            <w:noWrap/>
            <w:hideMark/>
          </w:tcPr>
          <w:p w14:paraId="42B14780" w14:textId="77777777" w:rsidR="00EA18C8" w:rsidRPr="006468C5" w:rsidRDefault="00EA18C8" w:rsidP="00EA18C8">
            <w:r w:rsidRPr="006468C5">
              <w:t>Pending</w:t>
            </w:r>
          </w:p>
        </w:tc>
        <w:tc>
          <w:tcPr>
            <w:tcW w:w="2160" w:type="dxa"/>
            <w:noWrap/>
            <w:hideMark/>
          </w:tcPr>
          <w:p w14:paraId="2610CDB9" w14:textId="77777777" w:rsidR="00EA18C8" w:rsidRPr="006468C5" w:rsidRDefault="00EA18C8" w:rsidP="00EA18C8">
            <w:r w:rsidRPr="006468C5">
              <w:t>Low Lat</w:t>
            </w:r>
          </w:p>
        </w:tc>
        <w:tc>
          <w:tcPr>
            <w:tcW w:w="901" w:type="dxa"/>
            <w:noWrap/>
            <w:hideMark/>
          </w:tcPr>
          <w:p w14:paraId="6DB0EBF9" w14:textId="77777777" w:rsidR="00EA18C8" w:rsidRPr="006468C5" w:rsidRDefault="00EA18C8" w:rsidP="00EA18C8">
            <w:r w:rsidRPr="006468C5">
              <w:t>MAC</w:t>
            </w:r>
          </w:p>
        </w:tc>
      </w:tr>
      <w:tr w:rsidR="00EA18C8" w:rsidRPr="006468C5" w14:paraId="2B92C6D0" w14:textId="77777777" w:rsidTr="004025FF">
        <w:trPr>
          <w:trHeight w:val="315"/>
        </w:trPr>
        <w:tc>
          <w:tcPr>
            <w:tcW w:w="840" w:type="dxa"/>
            <w:noWrap/>
            <w:hideMark/>
          </w:tcPr>
          <w:p w14:paraId="06F6D53F" w14:textId="77777777" w:rsidR="00EA18C8" w:rsidRPr="006468C5" w:rsidRDefault="003A4ACC" w:rsidP="00EA18C8">
            <w:pPr>
              <w:rPr>
                <w:u w:val="single"/>
              </w:rPr>
            </w:pPr>
            <w:hyperlink r:id="rId117" w:history="1">
              <w:r w:rsidR="00EA18C8" w:rsidRPr="006468C5">
                <w:rPr>
                  <w:rStyle w:val="Hyperlink"/>
                </w:rPr>
                <w:t>487r0</w:t>
              </w:r>
            </w:hyperlink>
          </w:p>
        </w:tc>
        <w:tc>
          <w:tcPr>
            <w:tcW w:w="3925" w:type="dxa"/>
            <w:noWrap/>
            <w:hideMark/>
          </w:tcPr>
          <w:p w14:paraId="465F80CB" w14:textId="77777777" w:rsidR="00EA18C8" w:rsidRPr="006468C5" w:rsidRDefault="00EA18C8" w:rsidP="00EA18C8">
            <w:r w:rsidRPr="006468C5">
              <w:t>Multiple link operation follow up</w:t>
            </w:r>
          </w:p>
        </w:tc>
        <w:tc>
          <w:tcPr>
            <w:tcW w:w="1440" w:type="dxa"/>
            <w:noWrap/>
            <w:hideMark/>
          </w:tcPr>
          <w:p w14:paraId="58DCBA58" w14:textId="77777777" w:rsidR="00EA18C8" w:rsidRPr="006468C5" w:rsidRDefault="00EA18C8" w:rsidP="00EA18C8">
            <w:r w:rsidRPr="006468C5">
              <w:t>Liwen Chu</w:t>
            </w:r>
          </w:p>
        </w:tc>
        <w:tc>
          <w:tcPr>
            <w:tcW w:w="1080" w:type="dxa"/>
            <w:noWrap/>
            <w:hideMark/>
          </w:tcPr>
          <w:p w14:paraId="26E5B091" w14:textId="77777777" w:rsidR="00EA18C8" w:rsidRPr="006468C5" w:rsidRDefault="00EA18C8" w:rsidP="00EA18C8">
            <w:r w:rsidRPr="006468C5">
              <w:t>Pending</w:t>
            </w:r>
          </w:p>
        </w:tc>
        <w:tc>
          <w:tcPr>
            <w:tcW w:w="2160" w:type="dxa"/>
            <w:noWrap/>
            <w:hideMark/>
          </w:tcPr>
          <w:p w14:paraId="54B3620C" w14:textId="6CC59222" w:rsidR="00EA18C8" w:rsidRPr="006468C5" w:rsidRDefault="00EA18C8" w:rsidP="00EA18C8">
            <w:r w:rsidRPr="006468C5">
              <w:t>ML-Constrained ops.</w:t>
            </w:r>
          </w:p>
        </w:tc>
        <w:tc>
          <w:tcPr>
            <w:tcW w:w="901" w:type="dxa"/>
            <w:noWrap/>
            <w:hideMark/>
          </w:tcPr>
          <w:p w14:paraId="00C5491E" w14:textId="77777777" w:rsidR="00EA18C8" w:rsidRPr="006468C5" w:rsidRDefault="00EA18C8" w:rsidP="00EA18C8">
            <w:r w:rsidRPr="006468C5">
              <w:t>MAC</w:t>
            </w:r>
          </w:p>
        </w:tc>
      </w:tr>
      <w:tr w:rsidR="00EA18C8" w:rsidRPr="006468C5" w14:paraId="16CE8844" w14:textId="77777777" w:rsidTr="004025FF">
        <w:trPr>
          <w:trHeight w:val="315"/>
        </w:trPr>
        <w:tc>
          <w:tcPr>
            <w:tcW w:w="840" w:type="dxa"/>
            <w:noWrap/>
            <w:hideMark/>
          </w:tcPr>
          <w:p w14:paraId="38E1D4E8" w14:textId="77777777" w:rsidR="00EA18C8" w:rsidRPr="006468C5" w:rsidRDefault="00EA18C8" w:rsidP="00EA18C8">
            <w:r w:rsidRPr="006468C5">
              <w:rPr>
                <w:color w:val="FF0000"/>
              </w:rPr>
              <w:t>488r0</w:t>
            </w:r>
          </w:p>
        </w:tc>
        <w:tc>
          <w:tcPr>
            <w:tcW w:w="3925" w:type="dxa"/>
            <w:noWrap/>
            <w:hideMark/>
          </w:tcPr>
          <w:p w14:paraId="4AB1A83A" w14:textId="77777777" w:rsidR="00EA18C8" w:rsidRPr="006468C5" w:rsidRDefault="00EA18C8" w:rsidP="00EA18C8">
            <w:r w:rsidRPr="006468C5">
              <w:t>Multi-link group addressed data delivery</w:t>
            </w:r>
          </w:p>
        </w:tc>
        <w:tc>
          <w:tcPr>
            <w:tcW w:w="1440" w:type="dxa"/>
            <w:noWrap/>
            <w:hideMark/>
          </w:tcPr>
          <w:p w14:paraId="1C8F966F" w14:textId="77777777" w:rsidR="00EA18C8" w:rsidRPr="006468C5" w:rsidRDefault="00EA18C8" w:rsidP="00EA18C8">
            <w:r w:rsidRPr="006468C5">
              <w:t>Po-Kai Huang</w:t>
            </w:r>
          </w:p>
        </w:tc>
        <w:tc>
          <w:tcPr>
            <w:tcW w:w="1080" w:type="dxa"/>
            <w:noWrap/>
            <w:hideMark/>
          </w:tcPr>
          <w:p w14:paraId="4B8AE03D" w14:textId="77777777" w:rsidR="00EA18C8" w:rsidRPr="006468C5" w:rsidRDefault="00EA18C8" w:rsidP="00EA18C8">
            <w:r w:rsidRPr="006468C5">
              <w:t>Pending</w:t>
            </w:r>
          </w:p>
        </w:tc>
        <w:tc>
          <w:tcPr>
            <w:tcW w:w="2160" w:type="dxa"/>
            <w:noWrap/>
            <w:hideMark/>
          </w:tcPr>
          <w:p w14:paraId="29C95BAE" w14:textId="77777777" w:rsidR="00EA18C8" w:rsidRPr="006468C5" w:rsidRDefault="00EA18C8" w:rsidP="00EA18C8">
            <w:r w:rsidRPr="006468C5">
              <w:t>ML-Operation</w:t>
            </w:r>
          </w:p>
        </w:tc>
        <w:tc>
          <w:tcPr>
            <w:tcW w:w="901" w:type="dxa"/>
            <w:noWrap/>
            <w:hideMark/>
          </w:tcPr>
          <w:p w14:paraId="2CCEDBAF" w14:textId="77777777" w:rsidR="00EA18C8" w:rsidRPr="006468C5" w:rsidRDefault="00EA18C8" w:rsidP="00EA18C8">
            <w:r w:rsidRPr="006468C5">
              <w:t>MAC</w:t>
            </w:r>
          </w:p>
        </w:tc>
      </w:tr>
      <w:tr w:rsidR="00EA18C8" w:rsidRPr="006468C5" w14:paraId="57A377F0" w14:textId="77777777" w:rsidTr="004025FF">
        <w:trPr>
          <w:trHeight w:val="315"/>
        </w:trPr>
        <w:tc>
          <w:tcPr>
            <w:tcW w:w="840" w:type="dxa"/>
            <w:noWrap/>
            <w:hideMark/>
          </w:tcPr>
          <w:p w14:paraId="0C4E5B51" w14:textId="77777777" w:rsidR="00EA18C8" w:rsidRPr="006468C5" w:rsidRDefault="00EA18C8" w:rsidP="00EA18C8">
            <w:pPr>
              <w:rPr>
                <w:color w:val="FF0000"/>
              </w:rPr>
            </w:pPr>
            <w:r w:rsidRPr="006468C5">
              <w:rPr>
                <w:color w:val="FF0000"/>
              </w:rPr>
              <w:t>489r0</w:t>
            </w:r>
          </w:p>
        </w:tc>
        <w:tc>
          <w:tcPr>
            <w:tcW w:w="3925" w:type="dxa"/>
            <w:noWrap/>
            <w:hideMark/>
          </w:tcPr>
          <w:p w14:paraId="3511F843" w14:textId="77777777" w:rsidR="00EA18C8" w:rsidRPr="006468C5" w:rsidRDefault="00EA18C8" w:rsidP="00EA18C8">
            <w:r w:rsidRPr="006468C5">
              <w:t>Applied Case Study of Multi-link Framework and Operation</w:t>
            </w:r>
          </w:p>
        </w:tc>
        <w:tc>
          <w:tcPr>
            <w:tcW w:w="1440" w:type="dxa"/>
            <w:noWrap/>
            <w:hideMark/>
          </w:tcPr>
          <w:p w14:paraId="0D6DE0E9" w14:textId="77777777" w:rsidR="00EA18C8" w:rsidRPr="006468C5" w:rsidRDefault="00EA18C8" w:rsidP="00EA18C8">
            <w:r w:rsidRPr="006468C5">
              <w:t>Yoshihisa Kondo</w:t>
            </w:r>
          </w:p>
        </w:tc>
        <w:tc>
          <w:tcPr>
            <w:tcW w:w="1080" w:type="dxa"/>
            <w:noWrap/>
            <w:hideMark/>
          </w:tcPr>
          <w:p w14:paraId="4B59F175" w14:textId="77777777" w:rsidR="00EA18C8" w:rsidRPr="006468C5" w:rsidRDefault="00EA18C8" w:rsidP="00EA18C8">
            <w:r w:rsidRPr="006468C5">
              <w:t>Pending</w:t>
            </w:r>
          </w:p>
        </w:tc>
        <w:tc>
          <w:tcPr>
            <w:tcW w:w="2160" w:type="dxa"/>
            <w:noWrap/>
            <w:hideMark/>
          </w:tcPr>
          <w:p w14:paraId="5490F2CA" w14:textId="77777777" w:rsidR="00EA18C8" w:rsidRPr="006468C5" w:rsidRDefault="00EA18C8" w:rsidP="00EA18C8">
            <w:r w:rsidRPr="006468C5">
              <w:t>ML-Operation</w:t>
            </w:r>
          </w:p>
        </w:tc>
        <w:tc>
          <w:tcPr>
            <w:tcW w:w="901" w:type="dxa"/>
            <w:noWrap/>
            <w:hideMark/>
          </w:tcPr>
          <w:p w14:paraId="57BF0EB1" w14:textId="77777777" w:rsidR="00EA18C8" w:rsidRPr="006468C5" w:rsidRDefault="00EA18C8" w:rsidP="00EA18C8">
            <w:r w:rsidRPr="006468C5">
              <w:t>MAC</w:t>
            </w:r>
          </w:p>
        </w:tc>
      </w:tr>
      <w:tr w:rsidR="00EA18C8" w:rsidRPr="006468C5" w14:paraId="276B0A4A" w14:textId="77777777" w:rsidTr="004025FF">
        <w:trPr>
          <w:trHeight w:val="315"/>
        </w:trPr>
        <w:tc>
          <w:tcPr>
            <w:tcW w:w="840" w:type="dxa"/>
            <w:noWrap/>
          </w:tcPr>
          <w:p w14:paraId="62F4A6D3" w14:textId="42EE8B8F" w:rsidR="00EA18C8" w:rsidRPr="006468C5" w:rsidRDefault="003A4ACC" w:rsidP="00EA18C8">
            <w:pPr>
              <w:rPr>
                <w:color w:val="FF0000"/>
              </w:rPr>
            </w:pPr>
            <w:hyperlink r:id="rId118" w:history="1">
              <w:r w:rsidR="00EA18C8" w:rsidRPr="00C57A45">
                <w:rPr>
                  <w:rStyle w:val="Hyperlink"/>
                </w:rPr>
                <w:t>490r0</w:t>
              </w:r>
            </w:hyperlink>
          </w:p>
        </w:tc>
        <w:tc>
          <w:tcPr>
            <w:tcW w:w="3925" w:type="dxa"/>
            <w:noWrap/>
          </w:tcPr>
          <w:p w14:paraId="5EB0E2D0" w14:textId="7FE0C0DE" w:rsidR="00EA18C8" w:rsidRPr="006468C5" w:rsidRDefault="00EA18C8" w:rsidP="00EA18C8">
            <w:proofErr w:type="spellStart"/>
            <w:r w:rsidRPr="00967C8A">
              <w:t>Impact_of_channel_blindness_ML_txrx</w:t>
            </w:r>
            <w:proofErr w:type="spellEnd"/>
          </w:p>
        </w:tc>
        <w:tc>
          <w:tcPr>
            <w:tcW w:w="1440" w:type="dxa"/>
            <w:noWrap/>
          </w:tcPr>
          <w:p w14:paraId="42FA308F" w14:textId="3BE6A505" w:rsidR="00EA18C8" w:rsidRPr="006468C5" w:rsidRDefault="00EA18C8" w:rsidP="00EA18C8">
            <w:r w:rsidRPr="00967C8A">
              <w:t>Dibakar Das</w:t>
            </w:r>
          </w:p>
        </w:tc>
        <w:tc>
          <w:tcPr>
            <w:tcW w:w="1080" w:type="dxa"/>
            <w:noWrap/>
          </w:tcPr>
          <w:p w14:paraId="1325C67A" w14:textId="21508FF1" w:rsidR="00EA18C8" w:rsidRPr="006468C5" w:rsidRDefault="00EA18C8" w:rsidP="00EA18C8">
            <w:r w:rsidRPr="006468C5">
              <w:t>Pending</w:t>
            </w:r>
          </w:p>
        </w:tc>
        <w:tc>
          <w:tcPr>
            <w:tcW w:w="2160" w:type="dxa"/>
            <w:noWrap/>
          </w:tcPr>
          <w:p w14:paraId="2B3BF8B5" w14:textId="51BEDA2D" w:rsidR="00EA18C8" w:rsidRPr="006468C5" w:rsidRDefault="00EA18C8" w:rsidP="00EA18C8">
            <w:r w:rsidRPr="006468C5">
              <w:t>ML-Constrained ops.</w:t>
            </w:r>
          </w:p>
        </w:tc>
        <w:tc>
          <w:tcPr>
            <w:tcW w:w="901" w:type="dxa"/>
            <w:noWrap/>
          </w:tcPr>
          <w:p w14:paraId="36C10F0C" w14:textId="04385630" w:rsidR="00EA18C8" w:rsidRPr="006468C5" w:rsidRDefault="00EA18C8" w:rsidP="00EA18C8">
            <w:r w:rsidRPr="006468C5">
              <w:t>MAC</w:t>
            </w:r>
          </w:p>
        </w:tc>
      </w:tr>
      <w:tr w:rsidR="00EA18C8" w:rsidRPr="006468C5" w14:paraId="533BEA43" w14:textId="77777777" w:rsidTr="004025FF">
        <w:trPr>
          <w:trHeight w:val="315"/>
        </w:trPr>
        <w:tc>
          <w:tcPr>
            <w:tcW w:w="840" w:type="dxa"/>
            <w:noWrap/>
          </w:tcPr>
          <w:p w14:paraId="302DB8D4" w14:textId="2CF7F36B" w:rsidR="00EA18C8" w:rsidRDefault="00EA18C8" w:rsidP="00EA18C8">
            <w:r w:rsidRPr="007C0472">
              <w:rPr>
                <w:color w:val="FF0000"/>
              </w:rPr>
              <w:t>429r0</w:t>
            </w:r>
          </w:p>
        </w:tc>
        <w:tc>
          <w:tcPr>
            <w:tcW w:w="3925" w:type="dxa"/>
            <w:noWrap/>
          </w:tcPr>
          <w:p w14:paraId="651874C1" w14:textId="6056FCC7" w:rsidR="00EA18C8" w:rsidRPr="00967C8A" w:rsidRDefault="00EA18C8" w:rsidP="00EA18C8">
            <w:r w:rsidRPr="008F7628">
              <w:t>Discussion on Partial Bandwidth Transmission Opportunities</w:t>
            </w:r>
          </w:p>
        </w:tc>
        <w:tc>
          <w:tcPr>
            <w:tcW w:w="1440" w:type="dxa"/>
            <w:noWrap/>
          </w:tcPr>
          <w:p w14:paraId="764404D9" w14:textId="61AD752D" w:rsidR="00EA18C8" w:rsidRPr="00967C8A" w:rsidRDefault="00EA18C8" w:rsidP="00EA18C8">
            <w:r>
              <w:t>Kaiying Lu</w:t>
            </w:r>
          </w:p>
        </w:tc>
        <w:tc>
          <w:tcPr>
            <w:tcW w:w="1080" w:type="dxa"/>
            <w:noWrap/>
          </w:tcPr>
          <w:p w14:paraId="2A7AF8E3" w14:textId="6A675DA7" w:rsidR="00EA18C8" w:rsidRPr="006468C5" w:rsidRDefault="00EA18C8" w:rsidP="00EA18C8">
            <w:r w:rsidRPr="006468C5">
              <w:t>Pending</w:t>
            </w:r>
          </w:p>
        </w:tc>
        <w:tc>
          <w:tcPr>
            <w:tcW w:w="2160" w:type="dxa"/>
            <w:noWrap/>
          </w:tcPr>
          <w:p w14:paraId="4AAAE046" w14:textId="5B61E25C" w:rsidR="00EA18C8" w:rsidRPr="006468C5" w:rsidRDefault="00EA18C8" w:rsidP="00EA18C8">
            <w:r>
              <w:t>Medium Access</w:t>
            </w:r>
          </w:p>
        </w:tc>
        <w:tc>
          <w:tcPr>
            <w:tcW w:w="901" w:type="dxa"/>
            <w:noWrap/>
          </w:tcPr>
          <w:p w14:paraId="186AC608" w14:textId="1EBF405C" w:rsidR="00EA18C8" w:rsidRPr="006468C5" w:rsidRDefault="00EA18C8" w:rsidP="00EA18C8">
            <w:r>
              <w:t>MAC</w:t>
            </w:r>
          </w:p>
        </w:tc>
      </w:tr>
      <w:tr w:rsidR="00EA18C8" w:rsidRPr="006468C5" w14:paraId="77F9C80A" w14:textId="77777777" w:rsidTr="00651702">
        <w:trPr>
          <w:trHeight w:val="315"/>
        </w:trPr>
        <w:tc>
          <w:tcPr>
            <w:tcW w:w="10346" w:type="dxa"/>
            <w:gridSpan w:val="6"/>
            <w:shd w:val="clear" w:color="auto" w:fill="FFFF00"/>
            <w:noWrap/>
          </w:tcPr>
          <w:p w14:paraId="2768BBCF" w14:textId="30B9BAED" w:rsidR="00EA18C8" w:rsidRDefault="00EA18C8" w:rsidP="00EA18C8">
            <w:pPr>
              <w:jc w:val="center"/>
            </w:pPr>
            <w:r>
              <w:rPr>
                <w:szCs w:val="22"/>
                <w:shd w:val="clear" w:color="auto" w:fill="FFFFFF"/>
              </w:rPr>
              <w:t xml:space="preserve">New </w:t>
            </w:r>
            <w:r w:rsidR="00B07A8F">
              <w:rPr>
                <w:szCs w:val="22"/>
                <w:shd w:val="clear" w:color="auto" w:fill="FFFFFF"/>
              </w:rPr>
              <w:t xml:space="preserve">MAC </w:t>
            </w:r>
            <w:r>
              <w:rPr>
                <w:szCs w:val="22"/>
                <w:shd w:val="clear" w:color="auto" w:fill="FFFFFF"/>
              </w:rPr>
              <w:t>requests received after the call for submissions phase.</w:t>
            </w:r>
          </w:p>
        </w:tc>
      </w:tr>
      <w:tr w:rsidR="00EA18C8" w:rsidRPr="006468C5" w14:paraId="5FBA6340" w14:textId="77777777" w:rsidTr="004025FF">
        <w:trPr>
          <w:trHeight w:val="315"/>
        </w:trPr>
        <w:tc>
          <w:tcPr>
            <w:tcW w:w="840" w:type="dxa"/>
            <w:noWrap/>
          </w:tcPr>
          <w:p w14:paraId="5DE00151" w14:textId="13730060" w:rsidR="00EA18C8" w:rsidRDefault="003A4ACC" w:rsidP="00EA18C8">
            <w:hyperlink r:id="rId119" w:history="1">
              <w:r w:rsidR="00EA18C8" w:rsidRPr="00E64A81">
                <w:rPr>
                  <w:rStyle w:val="Hyperlink"/>
                </w:rPr>
                <w:t>151r0</w:t>
              </w:r>
            </w:hyperlink>
          </w:p>
        </w:tc>
        <w:tc>
          <w:tcPr>
            <w:tcW w:w="3925" w:type="dxa"/>
            <w:noWrap/>
          </w:tcPr>
          <w:p w14:paraId="759F7742" w14:textId="061B65A1" w:rsidR="00EA18C8" w:rsidRDefault="00EA18C8" w:rsidP="00EA18C8">
            <w:r w:rsidRPr="00E64A81">
              <w:t>Target STA Announcement in DL TXOP for Synchronous Mode STAs of MLO</w:t>
            </w:r>
          </w:p>
        </w:tc>
        <w:tc>
          <w:tcPr>
            <w:tcW w:w="1440" w:type="dxa"/>
            <w:noWrap/>
          </w:tcPr>
          <w:p w14:paraId="01AF2254" w14:textId="151B6C17" w:rsidR="00EA18C8" w:rsidRDefault="00EA18C8" w:rsidP="00EA18C8">
            <w:r>
              <w:t>Frank Hsu</w:t>
            </w:r>
          </w:p>
        </w:tc>
        <w:tc>
          <w:tcPr>
            <w:tcW w:w="1080" w:type="dxa"/>
            <w:noWrap/>
          </w:tcPr>
          <w:p w14:paraId="36C4B407" w14:textId="112FE078" w:rsidR="00EA18C8" w:rsidRPr="006468C5" w:rsidRDefault="00EA18C8" w:rsidP="00EA18C8">
            <w:r w:rsidRPr="006468C5">
              <w:t>Pending</w:t>
            </w:r>
          </w:p>
        </w:tc>
        <w:tc>
          <w:tcPr>
            <w:tcW w:w="2160" w:type="dxa"/>
            <w:noWrap/>
          </w:tcPr>
          <w:p w14:paraId="333B3D46" w14:textId="48FB6D05" w:rsidR="00EA18C8" w:rsidRPr="00A86D65" w:rsidRDefault="00EA18C8" w:rsidP="00EA18C8">
            <w:pPr>
              <w:rPr>
                <w:szCs w:val="22"/>
                <w:shd w:val="clear" w:color="auto" w:fill="FFFFFF"/>
              </w:rPr>
            </w:pPr>
            <w:r w:rsidRPr="006468C5">
              <w:t>ML-Constrained ops.</w:t>
            </w:r>
          </w:p>
        </w:tc>
        <w:tc>
          <w:tcPr>
            <w:tcW w:w="901" w:type="dxa"/>
            <w:noWrap/>
          </w:tcPr>
          <w:p w14:paraId="02AA70EA" w14:textId="6AB2C9CD" w:rsidR="00EA18C8" w:rsidRDefault="00EA18C8" w:rsidP="00EA18C8">
            <w:r>
              <w:t>MAC</w:t>
            </w:r>
          </w:p>
        </w:tc>
      </w:tr>
      <w:tr w:rsidR="00EA18C8" w:rsidRPr="006468C5" w14:paraId="5977AF1C" w14:textId="77777777" w:rsidTr="004025FF">
        <w:trPr>
          <w:trHeight w:val="315"/>
        </w:trPr>
        <w:tc>
          <w:tcPr>
            <w:tcW w:w="840" w:type="dxa"/>
            <w:noWrap/>
          </w:tcPr>
          <w:p w14:paraId="3B3D72A1" w14:textId="4574D5BD" w:rsidR="00EA18C8" w:rsidRDefault="003A4ACC" w:rsidP="00EA18C8">
            <w:hyperlink r:id="rId120" w:history="1">
              <w:r w:rsidR="00EA18C8" w:rsidRPr="00904B6C">
                <w:rPr>
                  <w:rStyle w:val="Hyperlink"/>
                </w:rPr>
                <w:t>280r0</w:t>
              </w:r>
            </w:hyperlink>
          </w:p>
        </w:tc>
        <w:tc>
          <w:tcPr>
            <w:tcW w:w="3925" w:type="dxa"/>
            <w:noWrap/>
          </w:tcPr>
          <w:p w14:paraId="3F636F44" w14:textId="73B86579" w:rsidR="00EA18C8" w:rsidRPr="00E565B9" w:rsidRDefault="00EA18C8" w:rsidP="00EA18C8">
            <w:r>
              <w:t>Link Enablement Considerations</w:t>
            </w:r>
          </w:p>
        </w:tc>
        <w:tc>
          <w:tcPr>
            <w:tcW w:w="1440" w:type="dxa"/>
            <w:noWrap/>
          </w:tcPr>
          <w:p w14:paraId="64B0694E" w14:textId="68C41CB1" w:rsidR="00EA18C8" w:rsidRPr="003D4E71" w:rsidRDefault="00EA18C8" w:rsidP="00EA18C8">
            <w:r>
              <w:t>Frank Hsu</w:t>
            </w:r>
          </w:p>
        </w:tc>
        <w:tc>
          <w:tcPr>
            <w:tcW w:w="1080" w:type="dxa"/>
            <w:noWrap/>
          </w:tcPr>
          <w:p w14:paraId="5EC4BADD" w14:textId="2D26ADBE" w:rsidR="00EA18C8" w:rsidRPr="006468C5" w:rsidRDefault="00EA18C8" w:rsidP="00EA18C8">
            <w:r w:rsidRPr="006468C5">
              <w:t>Pending</w:t>
            </w:r>
          </w:p>
        </w:tc>
        <w:tc>
          <w:tcPr>
            <w:tcW w:w="2160" w:type="dxa"/>
            <w:noWrap/>
          </w:tcPr>
          <w:p w14:paraId="3C418ED8" w14:textId="6BBC8960" w:rsidR="00EA18C8" w:rsidRDefault="00EA18C8" w:rsidP="00EA18C8">
            <w:r w:rsidRPr="00A86D65">
              <w:rPr>
                <w:szCs w:val="22"/>
                <w:shd w:val="clear" w:color="auto" w:fill="FFFFFF"/>
              </w:rPr>
              <w:t>ML-Mgmt.</w:t>
            </w:r>
          </w:p>
        </w:tc>
        <w:tc>
          <w:tcPr>
            <w:tcW w:w="901" w:type="dxa"/>
            <w:noWrap/>
          </w:tcPr>
          <w:p w14:paraId="3A11D726" w14:textId="6FD102C6" w:rsidR="00EA18C8" w:rsidRDefault="00EA18C8" w:rsidP="00EA18C8">
            <w:r>
              <w:t>MAC</w:t>
            </w:r>
          </w:p>
        </w:tc>
      </w:tr>
      <w:tr w:rsidR="00EA18C8" w:rsidRPr="006468C5" w14:paraId="4852CDA6" w14:textId="77777777" w:rsidTr="004025FF">
        <w:trPr>
          <w:trHeight w:val="315"/>
        </w:trPr>
        <w:tc>
          <w:tcPr>
            <w:tcW w:w="840" w:type="dxa"/>
            <w:noWrap/>
          </w:tcPr>
          <w:p w14:paraId="536DF6A5" w14:textId="6591409D" w:rsidR="00EA18C8" w:rsidRDefault="003A4ACC" w:rsidP="00EA18C8">
            <w:hyperlink r:id="rId121" w:history="1">
              <w:r w:rsidR="00EA18C8" w:rsidRPr="003D4E71">
                <w:rPr>
                  <w:rStyle w:val="Hyperlink"/>
                </w:rPr>
                <w:t>292r0</w:t>
              </w:r>
            </w:hyperlink>
          </w:p>
        </w:tc>
        <w:tc>
          <w:tcPr>
            <w:tcW w:w="3925" w:type="dxa"/>
            <w:noWrap/>
          </w:tcPr>
          <w:p w14:paraId="3C9BFFDE" w14:textId="48A358CC" w:rsidR="00EA18C8" w:rsidRPr="00627736" w:rsidRDefault="00EA18C8" w:rsidP="00EA18C8">
            <w:r w:rsidRPr="00E565B9">
              <w:t>MLO typical operating scenarios and sub-feature prioritization</w:t>
            </w:r>
          </w:p>
        </w:tc>
        <w:tc>
          <w:tcPr>
            <w:tcW w:w="1440" w:type="dxa"/>
            <w:noWrap/>
          </w:tcPr>
          <w:p w14:paraId="47B3BF04" w14:textId="7C4CDAB3" w:rsidR="00EA18C8" w:rsidRDefault="00EA18C8" w:rsidP="00EA18C8">
            <w:r w:rsidRPr="003D4E71">
              <w:t>Zhou Lan</w:t>
            </w:r>
          </w:p>
        </w:tc>
        <w:tc>
          <w:tcPr>
            <w:tcW w:w="1080" w:type="dxa"/>
            <w:noWrap/>
          </w:tcPr>
          <w:p w14:paraId="55B3CE59" w14:textId="24B98487" w:rsidR="00EA18C8" w:rsidRPr="006468C5" w:rsidRDefault="00EA18C8" w:rsidP="00EA18C8">
            <w:r w:rsidRPr="006468C5">
              <w:t>Pending</w:t>
            </w:r>
          </w:p>
        </w:tc>
        <w:tc>
          <w:tcPr>
            <w:tcW w:w="2160" w:type="dxa"/>
            <w:noWrap/>
          </w:tcPr>
          <w:p w14:paraId="6E001AA0" w14:textId="109DEFAC" w:rsidR="00EA18C8" w:rsidRDefault="00EA18C8" w:rsidP="00EA18C8">
            <w:r>
              <w:t>ML-General</w:t>
            </w:r>
          </w:p>
        </w:tc>
        <w:tc>
          <w:tcPr>
            <w:tcW w:w="901" w:type="dxa"/>
            <w:noWrap/>
          </w:tcPr>
          <w:p w14:paraId="150A545A" w14:textId="2079FEC7" w:rsidR="00EA18C8" w:rsidRDefault="00EA18C8" w:rsidP="00EA18C8">
            <w:r>
              <w:t>MAC</w:t>
            </w:r>
          </w:p>
        </w:tc>
      </w:tr>
      <w:tr w:rsidR="00CE2C91" w:rsidRPr="006468C5" w14:paraId="7EA14168" w14:textId="77777777" w:rsidTr="004025FF">
        <w:trPr>
          <w:trHeight w:val="315"/>
        </w:trPr>
        <w:tc>
          <w:tcPr>
            <w:tcW w:w="840" w:type="dxa"/>
            <w:noWrap/>
          </w:tcPr>
          <w:p w14:paraId="01F18544" w14:textId="5FB2FBD0" w:rsidR="00CE2C91" w:rsidRDefault="003A4ACC" w:rsidP="00CE2C91">
            <w:hyperlink r:id="rId122" w:history="1">
              <w:r w:rsidR="00CE2C91" w:rsidRPr="00F401A5">
                <w:rPr>
                  <w:rStyle w:val="Hyperlink"/>
                </w:rPr>
                <w:t>427</w:t>
              </w:r>
              <w:r w:rsidR="009908E3" w:rsidRPr="00F401A5">
                <w:rPr>
                  <w:rStyle w:val="Hyperlink"/>
                </w:rPr>
                <w:t>r0</w:t>
              </w:r>
            </w:hyperlink>
          </w:p>
        </w:tc>
        <w:tc>
          <w:tcPr>
            <w:tcW w:w="3925" w:type="dxa"/>
            <w:noWrap/>
          </w:tcPr>
          <w:p w14:paraId="29922A51" w14:textId="13415BA1" w:rsidR="00CE2C91" w:rsidRPr="00627736" w:rsidRDefault="00CE2C91" w:rsidP="00CE2C91">
            <w:r w:rsidRPr="00CE2C91">
              <w:t xml:space="preserve">Synchronous </w:t>
            </w:r>
            <w:proofErr w:type="spellStart"/>
            <w:r w:rsidRPr="00CE2C91">
              <w:t>multi link</w:t>
            </w:r>
            <w:proofErr w:type="spellEnd"/>
            <w:r w:rsidRPr="00CE2C91">
              <w:t xml:space="preserve"> operation</w:t>
            </w:r>
          </w:p>
        </w:tc>
        <w:tc>
          <w:tcPr>
            <w:tcW w:w="1440" w:type="dxa"/>
            <w:noWrap/>
          </w:tcPr>
          <w:p w14:paraId="676E2A23" w14:textId="0F28A78A" w:rsidR="00CE2C91" w:rsidRDefault="00CE2C91" w:rsidP="00CE2C91">
            <w:r>
              <w:t>Young Hoon Kwon</w:t>
            </w:r>
          </w:p>
        </w:tc>
        <w:tc>
          <w:tcPr>
            <w:tcW w:w="1080" w:type="dxa"/>
            <w:noWrap/>
          </w:tcPr>
          <w:p w14:paraId="085360DA" w14:textId="4CF4EE7C" w:rsidR="00CE2C91" w:rsidRPr="006468C5" w:rsidRDefault="00CE2C91" w:rsidP="00CE2C91">
            <w:r w:rsidRPr="006468C5">
              <w:t>Pending</w:t>
            </w:r>
          </w:p>
        </w:tc>
        <w:tc>
          <w:tcPr>
            <w:tcW w:w="2160" w:type="dxa"/>
            <w:noWrap/>
          </w:tcPr>
          <w:p w14:paraId="01B74066" w14:textId="248376FA" w:rsidR="00CE2C91" w:rsidRDefault="00CE2C91" w:rsidP="00CE2C91">
            <w:r w:rsidRPr="006468C5">
              <w:t>ML-Constrained ops.</w:t>
            </w:r>
          </w:p>
        </w:tc>
        <w:tc>
          <w:tcPr>
            <w:tcW w:w="901" w:type="dxa"/>
            <w:noWrap/>
          </w:tcPr>
          <w:p w14:paraId="6E2E3B2E" w14:textId="23816E71" w:rsidR="00CE2C91" w:rsidRDefault="00CE2C91" w:rsidP="00CE2C91">
            <w:r>
              <w:t>MAC</w:t>
            </w:r>
          </w:p>
        </w:tc>
      </w:tr>
      <w:tr w:rsidR="00CE2C91" w:rsidRPr="006468C5" w14:paraId="43B8DD0B" w14:textId="77777777" w:rsidTr="004025FF">
        <w:trPr>
          <w:trHeight w:val="315"/>
        </w:trPr>
        <w:tc>
          <w:tcPr>
            <w:tcW w:w="840" w:type="dxa"/>
            <w:noWrap/>
          </w:tcPr>
          <w:p w14:paraId="332E6E70" w14:textId="28AEFC94" w:rsidR="00CE2C91" w:rsidRPr="007C0472" w:rsidRDefault="003A4ACC" w:rsidP="00CE2C91">
            <w:pPr>
              <w:rPr>
                <w:color w:val="FF0000"/>
              </w:rPr>
            </w:pPr>
            <w:hyperlink r:id="rId123" w:history="1">
              <w:r w:rsidR="00CE2C91" w:rsidRPr="00DB2C20">
                <w:rPr>
                  <w:rStyle w:val="Hyperlink"/>
                </w:rPr>
                <w:t>51</w:t>
              </w:r>
              <w:r w:rsidR="00CE2C91">
                <w:rPr>
                  <w:rStyle w:val="Hyperlink"/>
                </w:rPr>
                <w:t>2r0</w:t>
              </w:r>
            </w:hyperlink>
          </w:p>
        </w:tc>
        <w:tc>
          <w:tcPr>
            <w:tcW w:w="3925" w:type="dxa"/>
            <w:noWrap/>
          </w:tcPr>
          <w:p w14:paraId="174F8A11" w14:textId="370EC5CA" w:rsidR="00CE2C91" w:rsidRPr="008F7628" w:rsidRDefault="00CE2C91" w:rsidP="00CE2C91">
            <w:r w:rsidRPr="00627736">
              <w:t>MLD address management discussion</w:t>
            </w:r>
          </w:p>
        </w:tc>
        <w:tc>
          <w:tcPr>
            <w:tcW w:w="1440" w:type="dxa"/>
            <w:noWrap/>
          </w:tcPr>
          <w:p w14:paraId="61707DAC" w14:textId="2B6E4DF4" w:rsidR="00CE2C91" w:rsidRDefault="00CE2C91" w:rsidP="00CE2C91">
            <w:r>
              <w:t>Harry Wang</w:t>
            </w:r>
          </w:p>
        </w:tc>
        <w:tc>
          <w:tcPr>
            <w:tcW w:w="1080" w:type="dxa"/>
            <w:noWrap/>
          </w:tcPr>
          <w:p w14:paraId="339224F9" w14:textId="5BB83E79" w:rsidR="00CE2C91" w:rsidRPr="006468C5" w:rsidRDefault="00CE2C91" w:rsidP="00CE2C91">
            <w:r w:rsidRPr="006468C5">
              <w:t>Pending</w:t>
            </w:r>
          </w:p>
        </w:tc>
        <w:tc>
          <w:tcPr>
            <w:tcW w:w="2160" w:type="dxa"/>
            <w:noWrap/>
          </w:tcPr>
          <w:p w14:paraId="08A1371B" w14:textId="68EE5FBD" w:rsidR="00CE2C91" w:rsidRDefault="00CE2C91" w:rsidP="00CE2C91">
            <w:r>
              <w:t>ML-Architecture</w:t>
            </w:r>
          </w:p>
        </w:tc>
        <w:tc>
          <w:tcPr>
            <w:tcW w:w="901" w:type="dxa"/>
            <w:noWrap/>
          </w:tcPr>
          <w:p w14:paraId="2BCBC7B3" w14:textId="4632CF02" w:rsidR="00CE2C91" w:rsidRDefault="00CE2C91" w:rsidP="00CE2C91">
            <w:r>
              <w:t>MAC</w:t>
            </w:r>
          </w:p>
        </w:tc>
      </w:tr>
      <w:tr w:rsidR="00CE2C91" w:rsidRPr="006468C5" w14:paraId="57255263" w14:textId="77777777" w:rsidTr="004025FF">
        <w:trPr>
          <w:trHeight w:val="315"/>
        </w:trPr>
        <w:tc>
          <w:tcPr>
            <w:tcW w:w="840" w:type="dxa"/>
            <w:noWrap/>
          </w:tcPr>
          <w:p w14:paraId="7AECDC43" w14:textId="175C55A7" w:rsidR="00CE2C91" w:rsidRPr="00A82CFA" w:rsidRDefault="00CE2C91" w:rsidP="00CE2C91">
            <w:pPr>
              <w:rPr>
                <w:color w:val="FF0000"/>
              </w:rPr>
            </w:pPr>
            <w:r w:rsidRPr="00A82CFA">
              <w:rPr>
                <w:color w:val="FF0000"/>
              </w:rPr>
              <w:t>562r0</w:t>
            </w:r>
          </w:p>
        </w:tc>
        <w:tc>
          <w:tcPr>
            <w:tcW w:w="3925" w:type="dxa"/>
            <w:noWrap/>
          </w:tcPr>
          <w:p w14:paraId="6BCAF27E" w14:textId="5ED57584" w:rsidR="00CE2C91" w:rsidRPr="00627736" w:rsidRDefault="00CE2C91" w:rsidP="00CE2C91">
            <w:r w:rsidRPr="00337091">
              <w:t>Enhanced multi-link single radio operation</w:t>
            </w:r>
          </w:p>
        </w:tc>
        <w:tc>
          <w:tcPr>
            <w:tcW w:w="1440" w:type="dxa"/>
            <w:noWrap/>
          </w:tcPr>
          <w:p w14:paraId="63C5CB39" w14:textId="24D0893D" w:rsidR="00CE2C91" w:rsidRDefault="00CE2C91" w:rsidP="00CE2C91">
            <w:r w:rsidRPr="002E4A07">
              <w:t>Minyoung Park</w:t>
            </w:r>
          </w:p>
        </w:tc>
        <w:tc>
          <w:tcPr>
            <w:tcW w:w="1080" w:type="dxa"/>
            <w:noWrap/>
          </w:tcPr>
          <w:p w14:paraId="361248DC" w14:textId="4CBDAA84" w:rsidR="00CE2C91" w:rsidRPr="006468C5" w:rsidRDefault="00CE2C91" w:rsidP="00CE2C91">
            <w:r w:rsidRPr="006468C5">
              <w:t>Pending</w:t>
            </w:r>
          </w:p>
        </w:tc>
        <w:tc>
          <w:tcPr>
            <w:tcW w:w="2160" w:type="dxa"/>
            <w:noWrap/>
          </w:tcPr>
          <w:p w14:paraId="76820320" w14:textId="2343728E" w:rsidR="00CE2C91" w:rsidRDefault="00CE2C91" w:rsidP="00CE2C91">
            <w:r>
              <w:t>ML-General</w:t>
            </w:r>
          </w:p>
        </w:tc>
        <w:tc>
          <w:tcPr>
            <w:tcW w:w="901" w:type="dxa"/>
            <w:noWrap/>
          </w:tcPr>
          <w:p w14:paraId="74BECF58" w14:textId="69E1A0FA" w:rsidR="00CE2C91" w:rsidRDefault="00CE2C91" w:rsidP="00CE2C91">
            <w:r>
              <w:t>MAC</w:t>
            </w:r>
          </w:p>
        </w:tc>
      </w:tr>
      <w:tr w:rsidR="00CE2C91" w:rsidRPr="006468C5" w14:paraId="63F40E4D" w14:textId="77777777" w:rsidTr="004025FF">
        <w:trPr>
          <w:trHeight w:val="315"/>
        </w:trPr>
        <w:tc>
          <w:tcPr>
            <w:tcW w:w="840" w:type="dxa"/>
            <w:noWrap/>
          </w:tcPr>
          <w:p w14:paraId="2297D8C4" w14:textId="2CB024FB" w:rsidR="00CE2C91" w:rsidRPr="00A82CFA" w:rsidRDefault="00CE2C91" w:rsidP="00CE2C91">
            <w:pPr>
              <w:rPr>
                <w:color w:val="FF0000"/>
              </w:rPr>
            </w:pPr>
            <w:r>
              <w:rPr>
                <w:color w:val="FF0000"/>
              </w:rPr>
              <w:t>569r0</w:t>
            </w:r>
          </w:p>
        </w:tc>
        <w:tc>
          <w:tcPr>
            <w:tcW w:w="3925" w:type="dxa"/>
            <w:noWrap/>
          </w:tcPr>
          <w:p w14:paraId="3663941F" w14:textId="4ACAE5EF" w:rsidR="00CE2C91" w:rsidRPr="00337091" w:rsidRDefault="00CE2C91" w:rsidP="00CE2C91">
            <w:r w:rsidRPr="007B2F4A">
              <w:t>11be-txop-protection-coexistence-11ax</w:t>
            </w:r>
          </w:p>
        </w:tc>
        <w:tc>
          <w:tcPr>
            <w:tcW w:w="1440" w:type="dxa"/>
            <w:noWrap/>
          </w:tcPr>
          <w:p w14:paraId="25363697" w14:textId="74545411" w:rsidR="00CE2C91" w:rsidRPr="002E4A07" w:rsidRDefault="00CE2C91" w:rsidP="00CE2C91">
            <w:r>
              <w:t>Chunyu Hu</w:t>
            </w:r>
          </w:p>
        </w:tc>
        <w:tc>
          <w:tcPr>
            <w:tcW w:w="1080" w:type="dxa"/>
            <w:noWrap/>
          </w:tcPr>
          <w:p w14:paraId="2BD903B7" w14:textId="4A3F36BF" w:rsidR="00CE2C91" w:rsidRPr="006468C5" w:rsidRDefault="00CE2C91" w:rsidP="00CE2C91">
            <w:r w:rsidRPr="006468C5">
              <w:t>Pending</w:t>
            </w:r>
          </w:p>
        </w:tc>
        <w:tc>
          <w:tcPr>
            <w:tcW w:w="2160" w:type="dxa"/>
            <w:noWrap/>
          </w:tcPr>
          <w:p w14:paraId="3F705A8C" w14:textId="43714B89" w:rsidR="00CE2C91" w:rsidRDefault="00CE2C91" w:rsidP="00CE2C91">
            <w:r>
              <w:t>MAC-General</w:t>
            </w:r>
          </w:p>
        </w:tc>
        <w:tc>
          <w:tcPr>
            <w:tcW w:w="901" w:type="dxa"/>
            <w:noWrap/>
          </w:tcPr>
          <w:p w14:paraId="544E893F" w14:textId="70AB79CF" w:rsidR="00CE2C91" w:rsidRDefault="00CE2C91" w:rsidP="00CE2C91">
            <w:r>
              <w:t>MAC</w:t>
            </w:r>
          </w:p>
        </w:tc>
      </w:tr>
      <w:tr w:rsidR="00195348" w:rsidRPr="006468C5" w14:paraId="4411F250" w14:textId="77777777" w:rsidTr="004025FF">
        <w:trPr>
          <w:trHeight w:val="315"/>
        </w:trPr>
        <w:tc>
          <w:tcPr>
            <w:tcW w:w="840" w:type="dxa"/>
            <w:noWrap/>
          </w:tcPr>
          <w:p w14:paraId="1E8C6630" w14:textId="034338C0" w:rsidR="00195348" w:rsidRDefault="003A4ACC" w:rsidP="00195348">
            <w:pPr>
              <w:rPr>
                <w:color w:val="FF0000"/>
              </w:rPr>
            </w:pPr>
            <w:hyperlink r:id="rId124" w:history="1">
              <w:r w:rsidR="00195348" w:rsidRPr="00C41DED">
                <w:rPr>
                  <w:rStyle w:val="Hyperlink"/>
                </w:rPr>
                <w:t>591r0</w:t>
              </w:r>
            </w:hyperlink>
          </w:p>
        </w:tc>
        <w:tc>
          <w:tcPr>
            <w:tcW w:w="3925" w:type="dxa"/>
            <w:noWrap/>
          </w:tcPr>
          <w:p w14:paraId="0B38F996" w14:textId="0F34E93C" w:rsidR="00195348" w:rsidRPr="007B2F4A" w:rsidRDefault="00195348" w:rsidP="00195348">
            <w:r w:rsidRPr="00195348">
              <w:t>Channel</w:t>
            </w:r>
            <w:r>
              <w:t xml:space="preserve"> </w:t>
            </w:r>
            <w:r w:rsidRPr="00195348">
              <w:t>width</w:t>
            </w:r>
            <w:r>
              <w:t xml:space="preserve"> </w:t>
            </w:r>
            <w:r w:rsidRPr="00195348">
              <w:t>selection</w:t>
            </w:r>
            <w:r>
              <w:t xml:space="preserve"> </w:t>
            </w:r>
            <w:r w:rsidRPr="00195348">
              <w:t>for</w:t>
            </w:r>
            <w:r>
              <w:t xml:space="preserve"> </w:t>
            </w:r>
            <w:r w:rsidRPr="00195348">
              <w:t>various</w:t>
            </w:r>
            <w:r>
              <w:t xml:space="preserve"> </w:t>
            </w:r>
            <w:r w:rsidRPr="00195348">
              <w:t>frame</w:t>
            </w:r>
            <w:r>
              <w:t xml:space="preserve"> </w:t>
            </w:r>
            <w:r w:rsidRPr="00195348">
              <w:t>types</w:t>
            </w:r>
            <w:r>
              <w:t xml:space="preserve"> </w:t>
            </w:r>
            <w:r w:rsidRPr="00195348">
              <w:t>with</w:t>
            </w:r>
            <w:r>
              <w:t xml:space="preserve"> </w:t>
            </w:r>
            <w:r w:rsidRPr="00195348">
              <w:t>preamble</w:t>
            </w:r>
            <w:r>
              <w:t xml:space="preserve"> </w:t>
            </w:r>
            <w:r w:rsidRPr="00195348">
              <w:t>puncture</w:t>
            </w:r>
            <w:r>
              <w:t xml:space="preserve"> </w:t>
            </w:r>
            <w:r w:rsidRPr="00195348">
              <w:t>and</w:t>
            </w:r>
            <w:r>
              <w:t xml:space="preserve"> </w:t>
            </w:r>
            <w:r w:rsidRPr="00195348">
              <w:t>puncture</w:t>
            </w:r>
            <w:r>
              <w:t xml:space="preserve"> </w:t>
            </w:r>
            <w:r w:rsidRPr="00195348">
              <w:t>location</w:t>
            </w:r>
            <w:r>
              <w:t xml:space="preserve"> </w:t>
            </w:r>
            <w:r w:rsidRPr="00195348">
              <w:t>indication</w:t>
            </w:r>
          </w:p>
        </w:tc>
        <w:tc>
          <w:tcPr>
            <w:tcW w:w="1440" w:type="dxa"/>
            <w:noWrap/>
          </w:tcPr>
          <w:p w14:paraId="23CBA12C" w14:textId="6ECBFF2D" w:rsidR="00195348" w:rsidRDefault="00195348" w:rsidP="00195348">
            <w:r w:rsidRPr="00195348">
              <w:t>Lochan Verma</w:t>
            </w:r>
          </w:p>
        </w:tc>
        <w:tc>
          <w:tcPr>
            <w:tcW w:w="1080" w:type="dxa"/>
            <w:noWrap/>
          </w:tcPr>
          <w:p w14:paraId="55F2D8DE" w14:textId="676B9DDF" w:rsidR="00195348" w:rsidRPr="006468C5" w:rsidRDefault="00195348" w:rsidP="00195348">
            <w:r w:rsidRPr="006468C5">
              <w:t>Pending</w:t>
            </w:r>
          </w:p>
        </w:tc>
        <w:tc>
          <w:tcPr>
            <w:tcW w:w="2160" w:type="dxa"/>
            <w:noWrap/>
          </w:tcPr>
          <w:p w14:paraId="6076AC37" w14:textId="26946634" w:rsidR="00195348" w:rsidRDefault="00195348" w:rsidP="00195348">
            <w:r>
              <w:t>MAC-General</w:t>
            </w:r>
          </w:p>
        </w:tc>
        <w:tc>
          <w:tcPr>
            <w:tcW w:w="901" w:type="dxa"/>
            <w:noWrap/>
          </w:tcPr>
          <w:p w14:paraId="43B9A594" w14:textId="2621ABD7" w:rsidR="00195348" w:rsidRDefault="00195348" w:rsidP="00195348">
            <w:r>
              <w:t>MAC</w:t>
            </w:r>
          </w:p>
        </w:tc>
      </w:tr>
      <w:tr w:rsidR="00750284" w:rsidRPr="006468C5" w14:paraId="06ED5F4D" w14:textId="77777777" w:rsidTr="004025FF">
        <w:trPr>
          <w:trHeight w:val="315"/>
        </w:trPr>
        <w:tc>
          <w:tcPr>
            <w:tcW w:w="840" w:type="dxa"/>
            <w:noWrap/>
          </w:tcPr>
          <w:p w14:paraId="3997652B" w14:textId="17604504" w:rsidR="00750284" w:rsidRDefault="00750284" w:rsidP="00750284">
            <w:r w:rsidRPr="00432A16">
              <w:rPr>
                <w:color w:val="FF0000"/>
              </w:rPr>
              <w:t>527r0</w:t>
            </w:r>
          </w:p>
        </w:tc>
        <w:tc>
          <w:tcPr>
            <w:tcW w:w="3925" w:type="dxa"/>
            <w:noWrap/>
          </w:tcPr>
          <w:p w14:paraId="0010E3BD" w14:textId="75C704CA" w:rsidR="00750284" w:rsidRPr="00195348" w:rsidRDefault="00750284" w:rsidP="00750284">
            <w:r w:rsidRPr="00750284">
              <w:t xml:space="preserve">Multi-link Constraint </w:t>
            </w:r>
            <w:proofErr w:type="spellStart"/>
            <w:r w:rsidRPr="00750284">
              <w:t>Signaling</w:t>
            </w:r>
            <w:proofErr w:type="spellEnd"/>
          </w:p>
        </w:tc>
        <w:tc>
          <w:tcPr>
            <w:tcW w:w="1440" w:type="dxa"/>
            <w:noWrap/>
          </w:tcPr>
          <w:p w14:paraId="22FD7738" w14:textId="52846698" w:rsidR="00750284" w:rsidRPr="00195348" w:rsidRDefault="00750284" w:rsidP="00750284">
            <w:r w:rsidRPr="00750284">
              <w:t>Yongho Seok</w:t>
            </w:r>
          </w:p>
        </w:tc>
        <w:tc>
          <w:tcPr>
            <w:tcW w:w="1080" w:type="dxa"/>
            <w:noWrap/>
          </w:tcPr>
          <w:p w14:paraId="70D3639A" w14:textId="25011052" w:rsidR="00750284" w:rsidRPr="006468C5" w:rsidRDefault="00750284" w:rsidP="00750284">
            <w:r w:rsidRPr="006468C5">
              <w:t>Pending</w:t>
            </w:r>
          </w:p>
        </w:tc>
        <w:tc>
          <w:tcPr>
            <w:tcW w:w="2160" w:type="dxa"/>
            <w:noWrap/>
          </w:tcPr>
          <w:p w14:paraId="78A104A0" w14:textId="34DBE9E3" w:rsidR="00750284" w:rsidRDefault="00750284" w:rsidP="00750284">
            <w:r w:rsidRPr="006468C5">
              <w:t>ML-Constrained ops.</w:t>
            </w:r>
          </w:p>
        </w:tc>
        <w:tc>
          <w:tcPr>
            <w:tcW w:w="901" w:type="dxa"/>
            <w:noWrap/>
          </w:tcPr>
          <w:p w14:paraId="543B6DBA" w14:textId="73A889F8" w:rsidR="00750284" w:rsidRDefault="00750284" w:rsidP="00750284">
            <w:r>
              <w:t>MAC</w:t>
            </w:r>
          </w:p>
        </w:tc>
      </w:tr>
      <w:tr w:rsidR="00750284" w:rsidRPr="006468C5" w14:paraId="597F44B6" w14:textId="77777777" w:rsidTr="004025FF">
        <w:trPr>
          <w:trHeight w:val="315"/>
        </w:trPr>
        <w:tc>
          <w:tcPr>
            <w:tcW w:w="840" w:type="dxa"/>
            <w:noWrap/>
          </w:tcPr>
          <w:p w14:paraId="37A44B76" w14:textId="5294B0F5" w:rsidR="00750284" w:rsidRPr="00964C44" w:rsidRDefault="00750284" w:rsidP="00750284">
            <w:r w:rsidRPr="00432A16">
              <w:rPr>
                <w:color w:val="FF0000"/>
              </w:rPr>
              <w:t>577r0</w:t>
            </w:r>
          </w:p>
        </w:tc>
        <w:tc>
          <w:tcPr>
            <w:tcW w:w="3925" w:type="dxa"/>
            <w:noWrap/>
          </w:tcPr>
          <w:p w14:paraId="34EFC84E" w14:textId="3BB1D97B" w:rsidR="00750284" w:rsidRPr="00195348" w:rsidRDefault="00750284" w:rsidP="00750284">
            <w:r w:rsidRPr="00750284">
              <w:t>RTS and CTS Procedure in Synchronous Multi-link Operation</w:t>
            </w:r>
          </w:p>
        </w:tc>
        <w:tc>
          <w:tcPr>
            <w:tcW w:w="1440" w:type="dxa"/>
            <w:noWrap/>
          </w:tcPr>
          <w:p w14:paraId="6DE43B63" w14:textId="0F342E12" w:rsidR="00750284" w:rsidRPr="00195348" w:rsidRDefault="00750284" w:rsidP="00750284">
            <w:r w:rsidRPr="00750284">
              <w:t>Yongho Seok</w:t>
            </w:r>
          </w:p>
        </w:tc>
        <w:tc>
          <w:tcPr>
            <w:tcW w:w="1080" w:type="dxa"/>
            <w:noWrap/>
          </w:tcPr>
          <w:p w14:paraId="67C74A1C" w14:textId="773E8E40" w:rsidR="00750284" w:rsidRPr="006468C5" w:rsidRDefault="00750284" w:rsidP="00750284">
            <w:r w:rsidRPr="006468C5">
              <w:t>Pending</w:t>
            </w:r>
          </w:p>
        </w:tc>
        <w:tc>
          <w:tcPr>
            <w:tcW w:w="2160" w:type="dxa"/>
            <w:noWrap/>
          </w:tcPr>
          <w:p w14:paraId="63730BD5" w14:textId="35E42A15" w:rsidR="00750284" w:rsidRDefault="00750284" w:rsidP="00750284">
            <w:r w:rsidRPr="006468C5">
              <w:t>ML-Constrained ops.</w:t>
            </w:r>
          </w:p>
        </w:tc>
        <w:tc>
          <w:tcPr>
            <w:tcW w:w="901" w:type="dxa"/>
            <w:noWrap/>
          </w:tcPr>
          <w:p w14:paraId="4F99C74A" w14:textId="0D2F32C9" w:rsidR="00750284" w:rsidRDefault="00750284" w:rsidP="00750284">
            <w:r>
              <w:t>MAC</w:t>
            </w:r>
          </w:p>
        </w:tc>
      </w:tr>
      <w:tr w:rsidR="00CE2C91" w:rsidRPr="006468C5" w14:paraId="63FD08E4" w14:textId="77777777" w:rsidTr="00627736">
        <w:trPr>
          <w:trHeight w:val="315"/>
        </w:trPr>
        <w:tc>
          <w:tcPr>
            <w:tcW w:w="10346" w:type="dxa"/>
            <w:gridSpan w:val="6"/>
            <w:shd w:val="clear" w:color="auto" w:fill="A6A6A6" w:themeFill="background1" w:themeFillShade="A6"/>
            <w:noWrap/>
          </w:tcPr>
          <w:p w14:paraId="38E5D3D9" w14:textId="77777777" w:rsidR="00CE2C91" w:rsidRPr="00271EDC" w:rsidRDefault="00CE2C91" w:rsidP="00CE2C91">
            <w:pPr>
              <w:rPr>
                <w:color w:val="00B050"/>
              </w:rPr>
            </w:pPr>
          </w:p>
        </w:tc>
      </w:tr>
      <w:tr w:rsidR="00CE2C91" w:rsidRPr="006468C5" w14:paraId="19B72CF3" w14:textId="77777777" w:rsidTr="004025FF">
        <w:trPr>
          <w:trHeight w:val="315"/>
        </w:trPr>
        <w:tc>
          <w:tcPr>
            <w:tcW w:w="840" w:type="dxa"/>
            <w:noWrap/>
            <w:hideMark/>
          </w:tcPr>
          <w:p w14:paraId="353D11A6" w14:textId="77777777" w:rsidR="00CE2C91" w:rsidRPr="00271EDC" w:rsidRDefault="003A4ACC" w:rsidP="00CE2C91">
            <w:pPr>
              <w:rPr>
                <w:color w:val="00B050"/>
                <w:u w:val="single"/>
              </w:rPr>
            </w:pPr>
            <w:hyperlink r:id="rId125" w:history="1">
              <w:r w:rsidR="00CE2C91" w:rsidRPr="00271EDC">
                <w:rPr>
                  <w:rStyle w:val="Hyperlink"/>
                  <w:color w:val="00B050"/>
                </w:rPr>
                <w:t>279r0</w:t>
              </w:r>
            </w:hyperlink>
          </w:p>
        </w:tc>
        <w:tc>
          <w:tcPr>
            <w:tcW w:w="3925" w:type="dxa"/>
            <w:noWrap/>
            <w:hideMark/>
          </w:tcPr>
          <w:p w14:paraId="02DAD085" w14:textId="77777777" w:rsidR="00CE2C91" w:rsidRPr="00271EDC" w:rsidRDefault="00CE2C91" w:rsidP="00CE2C91">
            <w:pPr>
              <w:rPr>
                <w:color w:val="00B050"/>
              </w:rPr>
            </w:pPr>
            <w:r w:rsidRPr="00271EDC">
              <w:rPr>
                <w:color w:val="00B050"/>
              </w:rPr>
              <w:t>Considerations on EHT-SIG compression modes</w:t>
            </w:r>
          </w:p>
        </w:tc>
        <w:tc>
          <w:tcPr>
            <w:tcW w:w="1440" w:type="dxa"/>
            <w:noWrap/>
            <w:hideMark/>
          </w:tcPr>
          <w:p w14:paraId="1F7E2F2C" w14:textId="77777777" w:rsidR="00CE2C91" w:rsidRPr="00271EDC" w:rsidRDefault="00CE2C91" w:rsidP="00CE2C91">
            <w:pPr>
              <w:rPr>
                <w:color w:val="00B050"/>
              </w:rPr>
            </w:pPr>
            <w:r w:rsidRPr="00271EDC">
              <w:rPr>
                <w:color w:val="00B050"/>
              </w:rPr>
              <w:t>Lei Huang</w:t>
            </w:r>
          </w:p>
        </w:tc>
        <w:tc>
          <w:tcPr>
            <w:tcW w:w="1080" w:type="dxa"/>
            <w:noWrap/>
            <w:hideMark/>
          </w:tcPr>
          <w:p w14:paraId="46E46EF2" w14:textId="3561C080" w:rsidR="00CE2C91" w:rsidRPr="00271EDC" w:rsidRDefault="00CE2C91" w:rsidP="00CE2C91">
            <w:pPr>
              <w:rPr>
                <w:color w:val="00B050"/>
              </w:rPr>
            </w:pPr>
            <w:r w:rsidRPr="00271EDC">
              <w:rPr>
                <w:color w:val="00B050"/>
              </w:rPr>
              <w:t>Presented</w:t>
            </w:r>
          </w:p>
        </w:tc>
        <w:tc>
          <w:tcPr>
            <w:tcW w:w="2160" w:type="dxa"/>
            <w:noWrap/>
            <w:hideMark/>
          </w:tcPr>
          <w:p w14:paraId="44812117" w14:textId="77777777" w:rsidR="00CE2C91" w:rsidRPr="00271EDC" w:rsidRDefault="00CE2C91" w:rsidP="00CE2C91">
            <w:pPr>
              <w:rPr>
                <w:color w:val="00B050"/>
              </w:rPr>
            </w:pPr>
            <w:r w:rsidRPr="00271EDC">
              <w:rPr>
                <w:color w:val="00B050"/>
              </w:rPr>
              <w:t>SIG</w:t>
            </w:r>
          </w:p>
        </w:tc>
        <w:tc>
          <w:tcPr>
            <w:tcW w:w="901" w:type="dxa"/>
            <w:noWrap/>
            <w:hideMark/>
          </w:tcPr>
          <w:p w14:paraId="28DF4DC4" w14:textId="77777777" w:rsidR="00CE2C91" w:rsidRPr="00271EDC" w:rsidRDefault="00CE2C91" w:rsidP="00CE2C91">
            <w:pPr>
              <w:rPr>
                <w:color w:val="00B050"/>
              </w:rPr>
            </w:pPr>
            <w:r w:rsidRPr="00271EDC">
              <w:rPr>
                <w:color w:val="00B050"/>
              </w:rPr>
              <w:t>PHY</w:t>
            </w:r>
          </w:p>
        </w:tc>
      </w:tr>
      <w:tr w:rsidR="00CE2C91" w:rsidRPr="006468C5" w14:paraId="56BEBE89" w14:textId="77777777" w:rsidTr="004025FF">
        <w:trPr>
          <w:trHeight w:val="315"/>
        </w:trPr>
        <w:tc>
          <w:tcPr>
            <w:tcW w:w="840" w:type="dxa"/>
            <w:noWrap/>
            <w:hideMark/>
          </w:tcPr>
          <w:p w14:paraId="23442A77" w14:textId="77777777" w:rsidR="00CE2C91" w:rsidRPr="00271EDC" w:rsidRDefault="003A4ACC" w:rsidP="00CE2C91">
            <w:pPr>
              <w:rPr>
                <w:color w:val="00B050"/>
                <w:u w:val="single"/>
              </w:rPr>
            </w:pPr>
            <w:hyperlink r:id="rId126" w:history="1">
              <w:r w:rsidR="00CE2C91" w:rsidRPr="00271EDC">
                <w:rPr>
                  <w:rStyle w:val="Hyperlink"/>
                  <w:color w:val="00B050"/>
                </w:rPr>
                <w:t>285r1</w:t>
              </w:r>
            </w:hyperlink>
          </w:p>
        </w:tc>
        <w:tc>
          <w:tcPr>
            <w:tcW w:w="3925" w:type="dxa"/>
            <w:noWrap/>
            <w:hideMark/>
          </w:tcPr>
          <w:p w14:paraId="091DD5F3" w14:textId="77777777" w:rsidR="00CE2C91" w:rsidRPr="00271EDC" w:rsidRDefault="00CE2C91" w:rsidP="00CE2C91">
            <w:pPr>
              <w:rPr>
                <w:color w:val="00B050"/>
              </w:rPr>
            </w:pPr>
            <w:r w:rsidRPr="00271EDC">
              <w:rPr>
                <w:color w:val="00B050"/>
              </w:rPr>
              <w:t>SU PPDU SIG Contents Consideration</w:t>
            </w:r>
          </w:p>
        </w:tc>
        <w:tc>
          <w:tcPr>
            <w:tcW w:w="1440" w:type="dxa"/>
            <w:noWrap/>
            <w:hideMark/>
          </w:tcPr>
          <w:p w14:paraId="58A58007" w14:textId="77777777" w:rsidR="00CE2C91" w:rsidRPr="00271EDC" w:rsidRDefault="00CE2C91" w:rsidP="00CE2C91">
            <w:pPr>
              <w:rPr>
                <w:color w:val="00B050"/>
              </w:rPr>
            </w:pPr>
            <w:r w:rsidRPr="00271EDC">
              <w:rPr>
                <w:color w:val="00B050"/>
              </w:rPr>
              <w:t>Wook Bong Lee</w:t>
            </w:r>
          </w:p>
        </w:tc>
        <w:tc>
          <w:tcPr>
            <w:tcW w:w="1080" w:type="dxa"/>
            <w:noWrap/>
            <w:hideMark/>
          </w:tcPr>
          <w:p w14:paraId="602D6196" w14:textId="1DF760CA" w:rsidR="00CE2C91" w:rsidRPr="00271EDC" w:rsidRDefault="00CE2C91" w:rsidP="00CE2C91">
            <w:pPr>
              <w:rPr>
                <w:color w:val="00B050"/>
              </w:rPr>
            </w:pPr>
            <w:r w:rsidRPr="00271EDC">
              <w:rPr>
                <w:color w:val="00B050"/>
              </w:rPr>
              <w:t>Presented</w:t>
            </w:r>
          </w:p>
        </w:tc>
        <w:tc>
          <w:tcPr>
            <w:tcW w:w="2160" w:type="dxa"/>
            <w:noWrap/>
            <w:hideMark/>
          </w:tcPr>
          <w:p w14:paraId="4805978D" w14:textId="77777777" w:rsidR="00CE2C91" w:rsidRPr="00271EDC" w:rsidRDefault="00CE2C91" w:rsidP="00CE2C91">
            <w:pPr>
              <w:rPr>
                <w:color w:val="00B050"/>
              </w:rPr>
            </w:pPr>
            <w:r w:rsidRPr="00271EDC">
              <w:rPr>
                <w:color w:val="00B050"/>
              </w:rPr>
              <w:t>SIG</w:t>
            </w:r>
          </w:p>
        </w:tc>
        <w:tc>
          <w:tcPr>
            <w:tcW w:w="901" w:type="dxa"/>
            <w:noWrap/>
            <w:hideMark/>
          </w:tcPr>
          <w:p w14:paraId="1993D0D2" w14:textId="77777777" w:rsidR="00CE2C91" w:rsidRPr="00271EDC" w:rsidRDefault="00CE2C91" w:rsidP="00CE2C91">
            <w:pPr>
              <w:rPr>
                <w:color w:val="00B050"/>
              </w:rPr>
            </w:pPr>
            <w:r w:rsidRPr="00271EDC">
              <w:rPr>
                <w:color w:val="00B050"/>
              </w:rPr>
              <w:t>PHY</w:t>
            </w:r>
          </w:p>
        </w:tc>
      </w:tr>
      <w:tr w:rsidR="00CE2C91" w:rsidRPr="006468C5" w14:paraId="5C99914E" w14:textId="77777777" w:rsidTr="004025FF">
        <w:trPr>
          <w:trHeight w:val="315"/>
        </w:trPr>
        <w:tc>
          <w:tcPr>
            <w:tcW w:w="840" w:type="dxa"/>
            <w:noWrap/>
            <w:hideMark/>
          </w:tcPr>
          <w:p w14:paraId="6EA07B16" w14:textId="77777777" w:rsidR="00CE2C91" w:rsidRPr="00271EDC" w:rsidRDefault="003A4ACC" w:rsidP="00CE2C91">
            <w:pPr>
              <w:rPr>
                <w:color w:val="00B050"/>
                <w:u w:val="single"/>
              </w:rPr>
            </w:pPr>
            <w:hyperlink r:id="rId127" w:history="1">
              <w:r w:rsidR="00CE2C91" w:rsidRPr="00271EDC">
                <w:rPr>
                  <w:rStyle w:val="Hyperlink"/>
                  <w:color w:val="00B050"/>
                </w:rPr>
                <w:t>373r0</w:t>
              </w:r>
            </w:hyperlink>
          </w:p>
        </w:tc>
        <w:tc>
          <w:tcPr>
            <w:tcW w:w="3925" w:type="dxa"/>
            <w:noWrap/>
            <w:hideMark/>
          </w:tcPr>
          <w:p w14:paraId="1D9EFBB9" w14:textId="77777777" w:rsidR="00CE2C91" w:rsidRPr="00271EDC" w:rsidRDefault="00CE2C91" w:rsidP="00CE2C91">
            <w:pPr>
              <w:rPr>
                <w:color w:val="00B050"/>
              </w:rPr>
            </w:pPr>
            <w:r w:rsidRPr="00271EDC">
              <w:rPr>
                <w:color w:val="00B050"/>
              </w:rPr>
              <w:t>RU Allocation Subfield Design for Multi-RU Support</w:t>
            </w:r>
          </w:p>
        </w:tc>
        <w:tc>
          <w:tcPr>
            <w:tcW w:w="1440" w:type="dxa"/>
            <w:noWrap/>
            <w:hideMark/>
          </w:tcPr>
          <w:p w14:paraId="772B9E14" w14:textId="77777777" w:rsidR="00CE2C91" w:rsidRPr="00271EDC" w:rsidRDefault="00CE2C91" w:rsidP="00CE2C91">
            <w:pPr>
              <w:rPr>
                <w:color w:val="00B050"/>
              </w:rPr>
            </w:pPr>
            <w:proofErr w:type="spellStart"/>
            <w:r w:rsidRPr="00271EDC">
              <w:rPr>
                <w:color w:val="00B050"/>
              </w:rPr>
              <w:t>Myeongjin</w:t>
            </w:r>
            <w:proofErr w:type="spellEnd"/>
            <w:r w:rsidRPr="00271EDC">
              <w:rPr>
                <w:color w:val="00B050"/>
              </w:rPr>
              <w:t xml:space="preserve"> Kim</w:t>
            </w:r>
          </w:p>
        </w:tc>
        <w:tc>
          <w:tcPr>
            <w:tcW w:w="1080" w:type="dxa"/>
            <w:noWrap/>
            <w:hideMark/>
          </w:tcPr>
          <w:p w14:paraId="5F5C561B" w14:textId="4F71DDAB" w:rsidR="00CE2C91" w:rsidRPr="00271EDC" w:rsidRDefault="00CE2C91" w:rsidP="00CE2C91">
            <w:pPr>
              <w:rPr>
                <w:color w:val="00B050"/>
              </w:rPr>
            </w:pPr>
            <w:r w:rsidRPr="00271EDC">
              <w:rPr>
                <w:color w:val="00B050"/>
              </w:rPr>
              <w:t>Presented</w:t>
            </w:r>
          </w:p>
        </w:tc>
        <w:tc>
          <w:tcPr>
            <w:tcW w:w="2160" w:type="dxa"/>
            <w:noWrap/>
            <w:hideMark/>
          </w:tcPr>
          <w:p w14:paraId="746038ED" w14:textId="77777777" w:rsidR="00CE2C91" w:rsidRPr="00271EDC" w:rsidRDefault="00CE2C91" w:rsidP="00CE2C91">
            <w:pPr>
              <w:rPr>
                <w:color w:val="00B050"/>
              </w:rPr>
            </w:pPr>
            <w:r w:rsidRPr="00271EDC">
              <w:rPr>
                <w:color w:val="00B050"/>
              </w:rPr>
              <w:t>SIG</w:t>
            </w:r>
          </w:p>
        </w:tc>
        <w:tc>
          <w:tcPr>
            <w:tcW w:w="901" w:type="dxa"/>
            <w:noWrap/>
            <w:hideMark/>
          </w:tcPr>
          <w:p w14:paraId="2A74C440" w14:textId="77777777" w:rsidR="00CE2C91" w:rsidRPr="00271EDC" w:rsidRDefault="00CE2C91" w:rsidP="00CE2C91">
            <w:pPr>
              <w:rPr>
                <w:color w:val="00B050"/>
              </w:rPr>
            </w:pPr>
            <w:r w:rsidRPr="00271EDC">
              <w:rPr>
                <w:color w:val="00B050"/>
              </w:rPr>
              <w:t>PHY</w:t>
            </w:r>
          </w:p>
        </w:tc>
      </w:tr>
      <w:tr w:rsidR="00CE2C91" w:rsidRPr="006468C5" w14:paraId="1D18E77D" w14:textId="77777777" w:rsidTr="004025FF">
        <w:trPr>
          <w:trHeight w:val="315"/>
        </w:trPr>
        <w:tc>
          <w:tcPr>
            <w:tcW w:w="840" w:type="dxa"/>
            <w:noWrap/>
            <w:hideMark/>
          </w:tcPr>
          <w:p w14:paraId="0A68572C" w14:textId="77777777" w:rsidR="00CE2C91" w:rsidRPr="004804EC" w:rsidRDefault="003A4ACC" w:rsidP="00CE2C91">
            <w:pPr>
              <w:rPr>
                <w:color w:val="00B050"/>
                <w:u w:val="single"/>
              </w:rPr>
            </w:pPr>
            <w:hyperlink r:id="rId128" w:history="1">
              <w:r w:rsidR="00CE2C91" w:rsidRPr="004804EC">
                <w:rPr>
                  <w:rStyle w:val="Hyperlink"/>
                  <w:color w:val="00B050"/>
                </w:rPr>
                <w:t>380r0</w:t>
              </w:r>
            </w:hyperlink>
          </w:p>
        </w:tc>
        <w:tc>
          <w:tcPr>
            <w:tcW w:w="3925" w:type="dxa"/>
            <w:noWrap/>
            <w:hideMark/>
          </w:tcPr>
          <w:p w14:paraId="5FE4F3CC" w14:textId="77777777" w:rsidR="00CE2C91" w:rsidRPr="004804EC" w:rsidRDefault="00CE2C91" w:rsidP="00CE2C91">
            <w:pPr>
              <w:rPr>
                <w:color w:val="00B050"/>
              </w:rPr>
            </w:pPr>
            <w:r w:rsidRPr="004804EC">
              <w:rPr>
                <w:color w:val="00B050"/>
              </w:rPr>
              <w:t>U-SIG Structure and Preamble Processing</w:t>
            </w:r>
          </w:p>
        </w:tc>
        <w:tc>
          <w:tcPr>
            <w:tcW w:w="1440" w:type="dxa"/>
            <w:noWrap/>
            <w:hideMark/>
          </w:tcPr>
          <w:p w14:paraId="6D69B784" w14:textId="77777777" w:rsidR="00CE2C91" w:rsidRPr="004804EC" w:rsidRDefault="00CE2C91" w:rsidP="00CE2C91">
            <w:pPr>
              <w:rPr>
                <w:color w:val="00B050"/>
              </w:rPr>
            </w:pPr>
            <w:r w:rsidRPr="004804EC">
              <w:rPr>
                <w:color w:val="00B050"/>
              </w:rPr>
              <w:t>Sameer Vermani</w:t>
            </w:r>
          </w:p>
        </w:tc>
        <w:tc>
          <w:tcPr>
            <w:tcW w:w="1080" w:type="dxa"/>
            <w:noWrap/>
            <w:hideMark/>
          </w:tcPr>
          <w:p w14:paraId="0BB23E10" w14:textId="700FABA6" w:rsidR="00CE2C91" w:rsidRPr="004804EC" w:rsidRDefault="00CE2C91" w:rsidP="00CE2C91">
            <w:pPr>
              <w:rPr>
                <w:color w:val="00B050"/>
              </w:rPr>
            </w:pPr>
            <w:r w:rsidRPr="00271EDC">
              <w:rPr>
                <w:color w:val="00B050"/>
              </w:rPr>
              <w:t>Presented</w:t>
            </w:r>
          </w:p>
        </w:tc>
        <w:tc>
          <w:tcPr>
            <w:tcW w:w="2160" w:type="dxa"/>
            <w:noWrap/>
            <w:hideMark/>
          </w:tcPr>
          <w:p w14:paraId="5003B012" w14:textId="77777777" w:rsidR="00CE2C91" w:rsidRPr="004804EC" w:rsidRDefault="00CE2C91" w:rsidP="00CE2C91">
            <w:pPr>
              <w:rPr>
                <w:color w:val="00B050"/>
              </w:rPr>
            </w:pPr>
            <w:r w:rsidRPr="004804EC">
              <w:rPr>
                <w:color w:val="00B050"/>
              </w:rPr>
              <w:t>SIG</w:t>
            </w:r>
          </w:p>
        </w:tc>
        <w:tc>
          <w:tcPr>
            <w:tcW w:w="901" w:type="dxa"/>
            <w:noWrap/>
            <w:hideMark/>
          </w:tcPr>
          <w:p w14:paraId="38868E96" w14:textId="77777777" w:rsidR="00CE2C91" w:rsidRPr="004804EC" w:rsidRDefault="00CE2C91" w:rsidP="00CE2C91">
            <w:pPr>
              <w:rPr>
                <w:color w:val="00B050"/>
              </w:rPr>
            </w:pPr>
            <w:r w:rsidRPr="004804EC">
              <w:rPr>
                <w:color w:val="00B050"/>
              </w:rPr>
              <w:t>PHY</w:t>
            </w:r>
          </w:p>
        </w:tc>
      </w:tr>
      <w:tr w:rsidR="00CE2C91" w:rsidRPr="006468C5" w14:paraId="122FC284" w14:textId="77777777" w:rsidTr="004025FF">
        <w:trPr>
          <w:trHeight w:val="315"/>
        </w:trPr>
        <w:tc>
          <w:tcPr>
            <w:tcW w:w="840" w:type="dxa"/>
            <w:noWrap/>
            <w:hideMark/>
          </w:tcPr>
          <w:p w14:paraId="5F755577" w14:textId="77777777" w:rsidR="00CE2C91" w:rsidRPr="003F47B0" w:rsidRDefault="003A4ACC" w:rsidP="00CE2C91">
            <w:pPr>
              <w:rPr>
                <w:color w:val="00B050"/>
                <w:u w:val="single"/>
              </w:rPr>
            </w:pPr>
            <w:hyperlink r:id="rId129" w:history="1">
              <w:r w:rsidR="00CE2C91" w:rsidRPr="003F47B0">
                <w:rPr>
                  <w:rStyle w:val="Hyperlink"/>
                  <w:color w:val="00B050"/>
                </w:rPr>
                <w:t>382r0</w:t>
              </w:r>
            </w:hyperlink>
          </w:p>
        </w:tc>
        <w:tc>
          <w:tcPr>
            <w:tcW w:w="3925" w:type="dxa"/>
            <w:noWrap/>
            <w:hideMark/>
          </w:tcPr>
          <w:p w14:paraId="335C92C5" w14:textId="77777777" w:rsidR="00CE2C91" w:rsidRPr="003F47B0" w:rsidRDefault="00CE2C91" w:rsidP="00CE2C91">
            <w:pPr>
              <w:rPr>
                <w:color w:val="00B050"/>
              </w:rPr>
            </w:pPr>
            <w:r w:rsidRPr="003F47B0">
              <w:rPr>
                <w:color w:val="00B050"/>
              </w:rPr>
              <w:t>P-matrix based LTFs for EHT</w:t>
            </w:r>
          </w:p>
        </w:tc>
        <w:tc>
          <w:tcPr>
            <w:tcW w:w="1440" w:type="dxa"/>
            <w:noWrap/>
            <w:hideMark/>
          </w:tcPr>
          <w:p w14:paraId="01774F8F" w14:textId="77777777" w:rsidR="00CE2C91" w:rsidRPr="003F47B0" w:rsidRDefault="00CE2C91" w:rsidP="00CE2C91">
            <w:pPr>
              <w:rPr>
                <w:color w:val="00B050"/>
              </w:rPr>
            </w:pPr>
            <w:r w:rsidRPr="003F47B0">
              <w:rPr>
                <w:color w:val="00B050"/>
              </w:rPr>
              <w:t>Sameer Vermani</w:t>
            </w:r>
          </w:p>
        </w:tc>
        <w:tc>
          <w:tcPr>
            <w:tcW w:w="1080" w:type="dxa"/>
            <w:noWrap/>
            <w:hideMark/>
          </w:tcPr>
          <w:p w14:paraId="5933D912" w14:textId="28F4DC1F" w:rsidR="00CE2C91" w:rsidRPr="003F47B0" w:rsidRDefault="00CE2C91" w:rsidP="00CE2C91">
            <w:pPr>
              <w:rPr>
                <w:color w:val="00B050"/>
              </w:rPr>
            </w:pPr>
            <w:r w:rsidRPr="003F47B0">
              <w:rPr>
                <w:color w:val="00B050"/>
              </w:rPr>
              <w:t>Presented</w:t>
            </w:r>
          </w:p>
        </w:tc>
        <w:tc>
          <w:tcPr>
            <w:tcW w:w="2160" w:type="dxa"/>
            <w:noWrap/>
            <w:hideMark/>
          </w:tcPr>
          <w:p w14:paraId="351B6341" w14:textId="77777777" w:rsidR="00CE2C91" w:rsidRPr="003F47B0" w:rsidRDefault="00CE2C91" w:rsidP="00CE2C91">
            <w:pPr>
              <w:rPr>
                <w:color w:val="00B050"/>
              </w:rPr>
            </w:pPr>
            <w:r w:rsidRPr="003F47B0">
              <w:rPr>
                <w:color w:val="00B050"/>
              </w:rPr>
              <w:t>Preamble</w:t>
            </w:r>
          </w:p>
        </w:tc>
        <w:tc>
          <w:tcPr>
            <w:tcW w:w="901" w:type="dxa"/>
            <w:noWrap/>
            <w:hideMark/>
          </w:tcPr>
          <w:p w14:paraId="76BB8023" w14:textId="77777777" w:rsidR="00CE2C91" w:rsidRPr="003F47B0" w:rsidRDefault="00CE2C91" w:rsidP="00CE2C91">
            <w:pPr>
              <w:rPr>
                <w:color w:val="00B050"/>
              </w:rPr>
            </w:pPr>
            <w:r w:rsidRPr="003F47B0">
              <w:rPr>
                <w:color w:val="00B050"/>
              </w:rPr>
              <w:t>PHY</w:t>
            </w:r>
          </w:p>
        </w:tc>
      </w:tr>
      <w:tr w:rsidR="00CE2C91" w:rsidRPr="006468C5" w14:paraId="3A4A8826" w14:textId="77777777" w:rsidTr="004025FF">
        <w:trPr>
          <w:trHeight w:val="315"/>
        </w:trPr>
        <w:tc>
          <w:tcPr>
            <w:tcW w:w="840" w:type="dxa"/>
            <w:noWrap/>
            <w:hideMark/>
          </w:tcPr>
          <w:p w14:paraId="4D4608E9" w14:textId="77777777" w:rsidR="00CE2C91" w:rsidRPr="00A36107" w:rsidRDefault="003A4ACC" w:rsidP="00CE2C91">
            <w:pPr>
              <w:rPr>
                <w:color w:val="00B050"/>
                <w:u w:val="single"/>
              </w:rPr>
            </w:pPr>
            <w:hyperlink r:id="rId130" w:history="1">
              <w:r w:rsidR="00CE2C91" w:rsidRPr="00A36107">
                <w:rPr>
                  <w:rStyle w:val="Hyperlink"/>
                  <w:color w:val="00B050"/>
                </w:rPr>
                <w:t>394r0</w:t>
              </w:r>
            </w:hyperlink>
          </w:p>
        </w:tc>
        <w:tc>
          <w:tcPr>
            <w:tcW w:w="3925" w:type="dxa"/>
            <w:noWrap/>
            <w:hideMark/>
          </w:tcPr>
          <w:p w14:paraId="12D0AD03" w14:textId="77777777" w:rsidR="00CE2C91" w:rsidRPr="00A36107" w:rsidRDefault="00CE2C91" w:rsidP="00CE2C91">
            <w:pPr>
              <w:rPr>
                <w:color w:val="00B050"/>
              </w:rPr>
            </w:pPr>
            <w:r w:rsidRPr="00A36107">
              <w:rPr>
                <w:color w:val="00B050"/>
              </w:rPr>
              <w:t>Thoughts on RU Aggregation and Interleaving</w:t>
            </w:r>
          </w:p>
        </w:tc>
        <w:tc>
          <w:tcPr>
            <w:tcW w:w="1440" w:type="dxa"/>
            <w:noWrap/>
            <w:hideMark/>
          </w:tcPr>
          <w:p w14:paraId="6A8A01D0" w14:textId="77777777" w:rsidR="00CE2C91" w:rsidRPr="00A36107" w:rsidRDefault="00CE2C91" w:rsidP="00CE2C91">
            <w:pPr>
              <w:rPr>
                <w:color w:val="00B050"/>
              </w:rPr>
            </w:pPr>
            <w:r w:rsidRPr="00A36107">
              <w:rPr>
                <w:color w:val="00B050"/>
              </w:rPr>
              <w:t>Bin Tian</w:t>
            </w:r>
          </w:p>
        </w:tc>
        <w:tc>
          <w:tcPr>
            <w:tcW w:w="1080" w:type="dxa"/>
            <w:noWrap/>
            <w:hideMark/>
          </w:tcPr>
          <w:p w14:paraId="4B746B78" w14:textId="213A1C5F" w:rsidR="00CE2C91" w:rsidRPr="00A36107" w:rsidRDefault="00CE2C91" w:rsidP="00CE2C91">
            <w:pPr>
              <w:rPr>
                <w:color w:val="00B050"/>
              </w:rPr>
            </w:pPr>
            <w:r w:rsidRPr="00A36107">
              <w:rPr>
                <w:color w:val="00B050"/>
              </w:rPr>
              <w:t>Presented</w:t>
            </w:r>
          </w:p>
        </w:tc>
        <w:tc>
          <w:tcPr>
            <w:tcW w:w="2160" w:type="dxa"/>
            <w:noWrap/>
            <w:hideMark/>
          </w:tcPr>
          <w:p w14:paraId="4C4BAB71" w14:textId="77777777" w:rsidR="00CE2C91" w:rsidRPr="00A36107" w:rsidRDefault="00CE2C91" w:rsidP="00CE2C91">
            <w:pPr>
              <w:rPr>
                <w:color w:val="00B050"/>
              </w:rPr>
            </w:pPr>
            <w:r w:rsidRPr="00A36107">
              <w:rPr>
                <w:color w:val="00B050"/>
              </w:rPr>
              <w:t>RU Aggregation</w:t>
            </w:r>
          </w:p>
        </w:tc>
        <w:tc>
          <w:tcPr>
            <w:tcW w:w="901" w:type="dxa"/>
            <w:noWrap/>
            <w:hideMark/>
          </w:tcPr>
          <w:p w14:paraId="0DFCE785" w14:textId="77777777" w:rsidR="00CE2C91" w:rsidRPr="00A36107" w:rsidRDefault="00CE2C91" w:rsidP="00CE2C91">
            <w:pPr>
              <w:rPr>
                <w:color w:val="00B050"/>
              </w:rPr>
            </w:pPr>
            <w:r w:rsidRPr="00A36107">
              <w:rPr>
                <w:color w:val="00B050"/>
              </w:rPr>
              <w:t>PHY</w:t>
            </w:r>
          </w:p>
        </w:tc>
      </w:tr>
      <w:tr w:rsidR="00CE2C91" w:rsidRPr="006468C5" w14:paraId="5313881F" w14:textId="77777777" w:rsidTr="004025FF">
        <w:trPr>
          <w:trHeight w:val="315"/>
        </w:trPr>
        <w:tc>
          <w:tcPr>
            <w:tcW w:w="840" w:type="dxa"/>
            <w:noWrap/>
            <w:hideMark/>
          </w:tcPr>
          <w:p w14:paraId="5855E16F" w14:textId="77777777" w:rsidR="00CE2C91" w:rsidRPr="00271EDC" w:rsidRDefault="003A4ACC" w:rsidP="00CE2C91">
            <w:pPr>
              <w:rPr>
                <w:color w:val="00B050"/>
                <w:u w:val="single"/>
              </w:rPr>
            </w:pPr>
            <w:hyperlink r:id="rId131" w:history="1">
              <w:r w:rsidR="00CE2C91" w:rsidRPr="00271EDC">
                <w:rPr>
                  <w:rStyle w:val="Hyperlink"/>
                  <w:color w:val="00B050"/>
                </w:rPr>
                <w:t>400r0</w:t>
              </w:r>
            </w:hyperlink>
          </w:p>
        </w:tc>
        <w:tc>
          <w:tcPr>
            <w:tcW w:w="3925" w:type="dxa"/>
            <w:noWrap/>
            <w:hideMark/>
          </w:tcPr>
          <w:p w14:paraId="71B65209" w14:textId="77777777" w:rsidR="00CE2C91" w:rsidRPr="00271EDC" w:rsidRDefault="00CE2C91" w:rsidP="00CE2C91">
            <w:pPr>
              <w:rPr>
                <w:color w:val="00B050"/>
              </w:rPr>
            </w:pPr>
            <w:r w:rsidRPr="00271EDC">
              <w:rPr>
                <w:color w:val="00B050"/>
              </w:rPr>
              <w:t>Multi-</w:t>
            </w:r>
            <w:proofErr w:type="spellStart"/>
            <w:r w:rsidRPr="00271EDC">
              <w:rPr>
                <w:color w:val="00B050"/>
              </w:rPr>
              <w:t>ru</w:t>
            </w:r>
            <w:proofErr w:type="spellEnd"/>
            <w:r w:rsidRPr="00271EDC">
              <w:rPr>
                <w:color w:val="00B050"/>
              </w:rPr>
              <w:t>-combination-and-</w:t>
            </w:r>
            <w:proofErr w:type="spellStart"/>
            <w:r w:rsidRPr="00271EDC">
              <w:rPr>
                <w:color w:val="00B050"/>
              </w:rPr>
              <w:t>signaling</w:t>
            </w:r>
            <w:proofErr w:type="spellEnd"/>
            <w:r w:rsidRPr="00271EDC">
              <w:rPr>
                <w:color w:val="00B050"/>
              </w:rPr>
              <w:t>-for-</w:t>
            </w:r>
            <w:proofErr w:type="spellStart"/>
            <w:r w:rsidRPr="00271EDC">
              <w:rPr>
                <w:color w:val="00B050"/>
              </w:rPr>
              <w:t>ofdma</w:t>
            </w:r>
            <w:proofErr w:type="spellEnd"/>
            <w:r w:rsidRPr="00271EDC">
              <w:rPr>
                <w:color w:val="00B050"/>
              </w:rPr>
              <w:t>-transmission</w:t>
            </w:r>
          </w:p>
        </w:tc>
        <w:tc>
          <w:tcPr>
            <w:tcW w:w="1440" w:type="dxa"/>
            <w:noWrap/>
            <w:hideMark/>
          </w:tcPr>
          <w:p w14:paraId="7A7626FE" w14:textId="77777777" w:rsidR="00CE2C91" w:rsidRPr="00271EDC" w:rsidRDefault="00CE2C91" w:rsidP="00CE2C91">
            <w:pPr>
              <w:rPr>
                <w:color w:val="00B050"/>
              </w:rPr>
            </w:pPr>
            <w:r w:rsidRPr="00271EDC">
              <w:rPr>
                <w:color w:val="00B050"/>
              </w:rPr>
              <w:t>Ross Jian Yu</w:t>
            </w:r>
          </w:p>
        </w:tc>
        <w:tc>
          <w:tcPr>
            <w:tcW w:w="1080" w:type="dxa"/>
            <w:noWrap/>
            <w:hideMark/>
          </w:tcPr>
          <w:p w14:paraId="21C2C4B4" w14:textId="008ED61B" w:rsidR="00CE2C91" w:rsidRPr="00271EDC" w:rsidRDefault="00CE2C91" w:rsidP="00CE2C91">
            <w:pPr>
              <w:rPr>
                <w:color w:val="00B050"/>
              </w:rPr>
            </w:pPr>
            <w:r w:rsidRPr="00271EDC">
              <w:rPr>
                <w:color w:val="00B050"/>
              </w:rPr>
              <w:t>Presented</w:t>
            </w:r>
          </w:p>
        </w:tc>
        <w:tc>
          <w:tcPr>
            <w:tcW w:w="2160" w:type="dxa"/>
            <w:noWrap/>
            <w:hideMark/>
          </w:tcPr>
          <w:p w14:paraId="4800EC8E" w14:textId="77777777" w:rsidR="00CE2C91" w:rsidRPr="00271EDC" w:rsidRDefault="00CE2C91" w:rsidP="00CE2C91">
            <w:pPr>
              <w:rPr>
                <w:color w:val="00B050"/>
              </w:rPr>
            </w:pPr>
            <w:r w:rsidRPr="00271EDC">
              <w:rPr>
                <w:color w:val="00B050"/>
              </w:rPr>
              <w:t>Multi-RU</w:t>
            </w:r>
          </w:p>
        </w:tc>
        <w:tc>
          <w:tcPr>
            <w:tcW w:w="901" w:type="dxa"/>
            <w:noWrap/>
            <w:hideMark/>
          </w:tcPr>
          <w:p w14:paraId="667FE225" w14:textId="77777777" w:rsidR="00CE2C91" w:rsidRPr="00271EDC" w:rsidRDefault="00CE2C91" w:rsidP="00CE2C91">
            <w:pPr>
              <w:rPr>
                <w:color w:val="00B050"/>
              </w:rPr>
            </w:pPr>
            <w:r w:rsidRPr="00271EDC">
              <w:rPr>
                <w:color w:val="00B050"/>
              </w:rPr>
              <w:t>PHY</w:t>
            </w:r>
          </w:p>
        </w:tc>
      </w:tr>
      <w:tr w:rsidR="00CE2C91" w:rsidRPr="006468C5" w14:paraId="6250F521" w14:textId="77777777" w:rsidTr="004025FF">
        <w:trPr>
          <w:trHeight w:val="315"/>
        </w:trPr>
        <w:tc>
          <w:tcPr>
            <w:tcW w:w="840" w:type="dxa"/>
            <w:noWrap/>
            <w:hideMark/>
          </w:tcPr>
          <w:p w14:paraId="2F59EF92" w14:textId="77777777" w:rsidR="00CE2C91" w:rsidRPr="00271EDC" w:rsidRDefault="003A4ACC" w:rsidP="00CE2C91">
            <w:pPr>
              <w:rPr>
                <w:color w:val="00B050"/>
                <w:u w:val="single"/>
              </w:rPr>
            </w:pPr>
            <w:hyperlink r:id="rId132" w:history="1">
              <w:r w:rsidR="00CE2C91" w:rsidRPr="00271EDC">
                <w:rPr>
                  <w:rStyle w:val="Hyperlink"/>
                  <w:color w:val="00B050"/>
                </w:rPr>
                <w:t>401r0</w:t>
              </w:r>
            </w:hyperlink>
          </w:p>
        </w:tc>
        <w:tc>
          <w:tcPr>
            <w:tcW w:w="3925" w:type="dxa"/>
            <w:noWrap/>
            <w:hideMark/>
          </w:tcPr>
          <w:p w14:paraId="28487381" w14:textId="77777777" w:rsidR="00CE2C91" w:rsidRPr="00271EDC" w:rsidRDefault="00CE2C91" w:rsidP="00CE2C91">
            <w:pPr>
              <w:rPr>
                <w:color w:val="00B050"/>
              </w:rPr>
            </w:pPr>
            <w:r w:rsidRPr="00271EDC">
              <w:rPr>
                <w:color w:val="00B050"/>
              </w:rPr>
              <w:t>Preamble-puncture-</w:t>
            </w:r>
            <w:proofErr w:type="spellStart"/>
            <w:r w:rsidRPr="00271EDC">
              <w:rPr>
                <w:color w:val="00B050"/>
              </w:rPr>
              <w:t>signaling</w:t>
            </w:r>
            <w:proofErr w:type="spellEnd"/>
            <w:r w:rsidRPr="00271EDC">
              <w:rPr>
                <w:color w:val="00B050"/>
              </w:rPr>
              <w:t>-for-non-</w:t>
            </w:r>
            <w:proofErr w:type="spellStart"/>
            <w:r w:rsidRPr="00271EDC">
              <w:rPr>
                <w:color w:val="00B050"/>
              </w:rPr>
              <w:t>ofdma</w:t>
            </w:r>
            <w:proofErr w:type="spellEnd"/>
            <w:r w:rsidRPr="00271EDC">
              <w:rPr>
                <w:color w:val="00B050"/>
              </w:rPr>
              <w:t>-transmission</w:t>
            </w:r>
          </w:p>
        </w:tc>
        <w:tc>
          <w:tcPr>
            <w:tcW w:w="1440" w:type="dxa"/>
            <w:noWrap/>
            <w:hideMark/>
          </w:tcPr>
          <w:p w14:paraId="7E83EFEE" w14:textId="77777777" w:rsidR="00CE2C91" w:rsidRPr="00271EDC" w:rsidRDefault="00CE2C91" w:rsidP="00CE2C91">
            <w:pPr>
              <w:rPr>
                <w:color w:val="00B050"/>
              </w:rPr>
            </w:pPr>
            <w:r w:rsidRPr="00271EDC">
              <w:rPr>
                <w:color w:val="00B050"/>
              </w:rPr>
              <w:t>Ross Jian Yu</w:t>
            </w:r>
          </w:p>
        </w:tc>
        <w:tc>
          <w:tcPr>
            <w:tcW w:w="1080" w:type="dxa"/>
            <w:noWrap/>
            <w:hideMark/>
          </w:tcPr>
          <w:p w14:paraId="26987606" w14:textId="79BC95EC" w:rsidR="00CE2C91" w:rsidRPr="00271EDC" w:rsidRDefault="00CE2C91" w:rsidP="00CE2C91">
            <w:pPr>
              <w:rPr>
                <w:color w:val="00B050"/>
              </w:rPr>
            </w:pPr>
            <w:r w:rsidRPr="00271EDC">
              <w:rPr>
                <w:color w:val="00B050"/>
              </w:rPr>
              <w:t>Presented</w:t>
            </w:r>
          </w:p>
        </w:tc>
        <w:tc>
          <w:tcPr>
            <w:tcW w:w="2160" w:type="dxa"/>
            <w:noWrap/>
            <w:hideMark/>
          </w:tcPr>
          <w:p w14:paraId="41F481B2" w14:textId="77777777" w:rsidR="00CE2C91" w:rsidRPr="00271EDC" w:rsidRDefault="00CE2C91" w:rsidP="00CE2C91">
            <w:pPr>
              <w:rPr>
                <w:color w:val="00B050"/>
              </w:rPr>
            </w:pPr>
            <w:r w:rsidRPr="00271EDC">
              <w:rPr>
                <w:color w:val="00B050"/>
              </w:rPr>
              <w:t>Puncturing</w:t>
            </w:r>
          </w:p>
        </w:tc>
        <w:tc>
          <w:tcPr>
            <w:tcW w:w="901" w:type="dxa"/>
            <w:noWrap/>
            <w:hideMark/>
          </w:tcPr>
          <w:p w14:paraId="5C20685F" w14:textId="77777777" w:rsidR="00CE2C91" w:rsidRPr="00271EDC" w:rsidRDefault="00CE2C91" w:rsidP="00CE2C91">
            <w:pPr>
              <w:rPr>
                <w:color w:val="00B050"/>
              </w:rPr>
            </w:pPr>
            <w:r w:rsidRPr="00271EDC">
              <w:rPr>
                <w:color w:val="00B050"/>
              </w:rPr>
              <w:t>PHY</w:t>
            </w:r>
          </w:p>
        </w:tc>
      </w:tr>
      <w:tr w:rsidR="00CE2C91" w:rsidRPr="006468C5" w14:paraId="18CD896A" w14:textId="77777777" w:rsidTr="004025FF">
        <w:trPr>
          <w:trHeight w:val="315"/>
        </w:trPr>
        <w:tc>
          <w:tcPr>
            <w:tcW w:w="840" w:type="dxa"/>
            <w:noWrap/>
            <w:hideMark/>
          </w:tcPr>
          <w:p w14:paraId="56D8CD0D" w14:textId="77777777" w:rsidR="00CE2C91" w:rsidRPr="00B944AA" w:rsidRDefault="003A4ACC" w:rsidP="00CE2C91">
            <w:pPr>
              <w:rPr>
                <w:color w:val="00B050"/>
                <w:u w:val="single"/>
              </w:rPr>
            </w:pPr>
            <w:hyperlink r:id="rId133" w:history="1">
              <w:r w:rsidR="00CE2C91" w:rsidRPr="00B944AA">
                <w:rPr>
                  <w:rStyle w:val="Hyperlink"/>
                  <w:color w:val="00B050"/>
                </w:rPr>
                <w:t>402r0</w:t>
              </w:r>
            </w:hyperlink>
          </w:p>
        </w:tc>
        <w:tc>
          <w:tcPr>
            <w:tcW w:w="3925" w:type="dxa"/>
            <w:noWrap/>
            <w:hideMark/>
          </w:tcPr>
          <w:p w14:paraId="563F524C" w14:textId="77777777" w:rsidR="00CE2C91" w:rsidRPr="00B944AA" w:rsidRDefault="00CE2C91" w:rsidP="00CE2C91">
            <w:pPr>
              <w:rPr>
                <w:color w:val="00B050"/>
              </w:rPr>
            </w:pPr>
            <w:r w:rsidRPr="00B944AA">
              <w:rPr>
                <w:color w:val="00B050"/>
              </w:rPr>
              <w:t>U-sig-and-</w:t>
            </w:r>
            <w:proofErr w:type="spellStart"/>
            <w:r w:rsidRPr="00B944AA">
              <w:rPr>
                <w:color w:val="00B050"/>
              </w:rPr>
              <w:t>eht</w:t>
            </w:r>
            <w:proofErr w:type="spellEnd"/>
            <w:r w:rsidRPr="00B944AA">
              <w:rPr>
                <w:color w:val="00B050"/>
              </w:rPr>
              <w:t>-sig-contents-discussion</w:t>
            </w:r>
          </w:p>
        </w:tc>
        <w:tc>
          <w:tcPr>
            <w:tcW w:w="1440" w:type="dxa"/>
            <w:noWrap/>
            <w:hideMark/>
          </w:tcPr>
          <w:p w14:paraId="564520FF" w14:textId="77777777" w:rsidR="00CE2C91" w:rsidRPr="00B944AA" w:rsidRDefault="00CE2C91" w:rsidP="00CE2C91">
            <w:pPr>
              <w:rPr>
                <w:color w:val="00B050"/>
              </w:rPr>
            </w:pPr>
            <w:r w:rsidRPr="00B944AA">
              <w:rPr>
                <w:color w:val="00B050"/>
              </w:rPr>
              <w:t>Ross Jian Yu</w:t>
            </w:r>
          </w:p>
        </w:tc>
        <w:tc>
          <w:tcPr>
            <w:tcW w:w="1080" w:type="dxa"/>
            <w:noWrap/>
            <w:hideMark/>
          </w:tcPr>
          <w:p w14:paraId="350FCC5A" w14:textId="23BF8EDD" w:rsidR="00CE2C91" w:rsidRPr="00B944AA" w:rsidRDefault="00CE2C91" w:rsidP="00CE2C91">
            <w:pPr>
              <w:rPr>
                <w:color w:val="00B050"/>
              </w:rPr>
            </w:pPr>
            <w:r w:rsidRPr="00B944AA">
              <w:rPr>
                <w:color w:val="00B050"/>
              </w:rPr>
              <w:t>Presented</w:t>
            </w:r>
          </w:p>
        </w:tc>
        <w:tc>
          <w:tcPr>
            <w:tcW w:w="2160" w:type="dxa"/>
            <w:noWrap/>
            <w:hideMark/>
          </w:tcPr>
          <w:p w14:paraId="3A1F59E2" w14:textId="783DEF8D" w:rsidR="00CE2C91" w:rsidRPr="00B944AA" w:rsidRDefault="00CE2C91" w:rsidP="00CE2C91">
            <w:pPr>
              <w:rPr>
                <w:color w:val="00B050"/>
              </w:rPr>
            </w:pPr>
            <w:r w:rsidRPr="00B944AA">
              <w:rPr>
                <w:color w:val="00B050"/>
              </w:rPr>
              <w:t>SIG</w:t>
            </w:r>
          </w:p>
        </w:tc>
        <w:tc>
          <w:tcPr>
            <w:tcW w:w="901" w:type="dxa"/>
            <w:noWrap/>
            <w:hideMark/>
          </w:tcPr>
          <w:p w14:paraId="5FC80DFD" w14:textId="77777777" w:rsidR="00CE2C91" w:rsidRPr="00B944AA" w:rsidRDefault="00CE2C91" w:rsidP="00CE2C91">
            <w:pPr>
              <w:rPr>
                <w:color w:val="00B050"/>
              </w:rPr>
            </w:pPr>
            <w:r w:rsidRPr="00B944AA">
              <w:rPr>
                <w:color w:val="00B050"/>
              </w:rPr>
              <w:t>PHY</w:t>
            </w:r>
          </w:p>
        </w:tc>
      </w:tr>
      <w:tr w:rsidR="00CE2C91" w:rsidRPr="006468C5" w14:paraId="79A3D128" w14:textId="77777777" w:rsidTr="004025FF">
        <w:trPr>
          <w:trHeight w:val="315"/>
        </w:trPr>
        <w:tc>
          <w:tcPr>
            <w:tcW w:w="840" w:type="dxa"/>
            <w:noWrap/>
            <w:hideMark/>
          </w:tcPr>
          <w:p w14:paraId="201D6D91" w14:textId="77777777" w:rsidR="00CE2C91" w:rsidRPr="00FB591D" w:rsidRDefault="003A4ACC" w:rsidP="00CE2C91">
            <w:pPr>
              <w:rPr>
                <w:color w:val="00B050"/>
                <w:u w:val="single"/>
              </w:rPr>
            </w:pPr>
            <w:hyperlink r:id="rId134" w:history="1">
              <w:r w:rsidR="00CE2C91" w:rsidRPr="00FB591D">
                <w:rPr>
                  <w:rStyle w:val="Hyperlink"/>
                  <w:color w:val="00B050"/>
                </w:rPr>
                <w:t>403r0</w:t>
              </w:r>
            </w:hyperlink>
          </w:p>
        </w:tc>
        <w:tc>
          <w:tcPr>
            <w:tcW w:w="3925" w:type="dxa"/>
            <w:noWrap/>
            <w:hideMark/>
          </w:tcPr>
          <w:p w14:paraId="24012726" w14:textId="77777777" w:rsidR="00CE2C91" w:rsidRPr="00FB591D" w:rsidRDefault="00CE2C91" w:rsidP="00CE2C91">
            <w:pPr>
              <w:rPr>
                <w:color w:val="00B050"/>
              </w:rPr>
            </w:pPr>
            <w:proofErr w:type="spellStart"/>
            <w:r w:rsidRPr="00FB591D">
              <w:rPr>
                <w:color w:val="00B050"/>
              </w:rPr>
              <w:t>Signaling</w:t>
            </w:r>
            <w:proofErr w:type="spellEnd"/>
            <w:r w:rsidRPr="00FB591D">
              <w:rPr>
                <w:color w:val="00B050"/>
              </w:rPr>
              <w:t xml:space="preserve"> of Multiple RU aggregation in OFDMA</w:t>
            </w:r>
          </w:p>
        </w:tc>
        <w:tc>
          <w:tcPr>
            <w:tcW w:w="1440" w:type="dxa"/>
            <w:noWrap/>
            <w:hideMark/>
          </w:tcPr>
          <w:p w14:paraId="5B479D9E" w14:textId="77777777" w:rsidR="00CE2C91" w:rsidRPr="00FB591D" w:rsidRDefault="00CE2C91" w:rsidP="00CE2C91">
            <w:pPr>
              <w:rPr>
                <w:color w:val="00B050"/>
              </w:rPr>
            </w:pPr>
            <w:r w:rsidRPr="00FB591D">
              <w:rPr>
                <w:color w:val="00B050"/>
              </w:rPr>
              <w:t>Dongguk Lim</w:t>
            </w:r>
          </w:p>
        </w:tc>
        <w:tc>
          <w:tcPr>
            <w:tcW w:w="1080" w:type="dxa"/>
            <w:noWrap/>
            <w:hideMark/>
          </w:tcPr>
          <w:p w14:paraId="657694CE" w14:textId="7A488165" w:rsidR="00CE2C91" w:rsidRPr="00FB591D" w:rsidRDefault="00CE2C91" w:rsidP="00CE2C91">
            <w:pPr>
              <w:rPr>
                <w:color w:val="00B050"/>
              </w:rPr>
            </w:pPr>
            <w:r>
              <w:rPr>
                <w:color w:val="00B050"/>
              </w:rPr>
              <w:t>Presented</w:t>
            </w:r>
          </w:p>
        </w:tc>
        <w:tc>
          <w:tcPr>
            <w:tcW w:w="2160" w:type="dxa"/>
            <w:noWrap/>
            <w:hideMark/>
          </w:tcPr>
          <w:p w14:paraId="11379DF2" w14:textId="7238D119" w:rsidR="00CE2C91" w:rsidRPr="00FB591D" w:rsidRDefault="00CE2C91" w:rsidP="00CE2C91">
            <w:pPr>
              <w:rPr>
                <w:color w:val="00B050"/>
              </w:rPr>
            </w:pPr>
            <w:r w:rsidRPr="00FB591D">
              <w:rPr>
                <w:color w:val="00B050"/>
              </w:rPr>
              <w:t>SIG</w:t>
            </w:r>
          </w:p>
        </w:tc>
        <w:tc>
          <w:tcPr>
            <w:tcW w:w="901" w:type="dxa"/>
            <w:noWrap/>
            <w:hideMark/>
          </w:tcPr>
          <w:p w14:paraId="1DB3111A" w14:textId="77777777" w:rsidR="00CE2C91" w:rsidRPr="00FB591D" w:rsidRDefault="00CE2C91" w:rsidP="00CE2C91">
            <w:pPr>
              <w:rPr>
                <w:color w:val="00B050"/>
              </w:rPr>
            </w:pPr>
            <w:r w:rsidRPr="00FB591D">
              <w:rPr>
                <w:color w:val="00B050"/>
              </w:rPr>
              <w:t>PHY</w:t>
            </w:r>
          </w:p>
        </w:tc>
      </w:tr>
      <w:tr w:rsidR="00CE2C91" w:rsidRPr="006468C5" w14:paraId="1BA2903C" w14:textId="77777777" w:rsidTr="004025FF">
        <w:trPr>
          <w:trHeight w:val="315"/>
        </w:trPr>
        <w:tc>
          <w:tcPr>
            <w:tcW w:w="840" w:type="dxa"/>
            <w:noWrap/>
            <w:hideMark/>
          </w:tcPr>
          <w:p w14:paraId="1C9BED03" w14:textId="77777777" w:rsidR="00CE2C91" w:rsidRPr="00FB591D" w:rsidRDefault="003A4ACC" w:rsidP="00CE2C91">
            <w:pPr>
              <w:rPr>
                <w:color w:val="00B050"/>
                <w:u w:val="single"/>
              </w:rPr>
            </w:pPr>
            <w:hyperlink r:id="rId135" w:history="1">
              <w:r w:rsidR="00CE2C91" w:rsidRPr="00FB591D">
                <w:rPr>
                  <w:rStyle w:val="Hyperlink"/>
                  <w:color w:val="00B050"/>
                </w:rPr>
                <w:t>404r0</w:t>
              </w:r>
            </w:hyperlink>
          </w:p>
        </w:tc>
        <w:tc>
          <w:tcPr>
            <w:tcW w:w="3925" w:type="dxa"/>
            <w:noWrap/>
            <w:hideMark/>
          </w:tcPr>
          <w:p w14:paraId="24E03AC6" w14:textId="77777777" w:rsidR="00CE2C91" w:rsidRPr="00FB591D" w:rsidRDefault="00CE2C91" w:rsidP="00CE2C91">
            <w:pPr>
              <w:rPr>
                <w:color w:val="00B050"/>
              </w:rPr>
            </w:pPr>
            <w:r w:rsidRPr="00FB591D">
              <w:rPr>
                <w:color w:val="00B050"/>
              </w:rPr>
              <w:t>Further Proposals for Multiple RU Aggregation</w:t>
            </w:r>
          </w:p>
        </w:tc>
        <w:tc>
          <w:tcPr>
            <w:tcW w:w="1440" w:type="dxa"/>
            <w:noWrap/>
            <w:hideMark/>
          </w:tcPr>
          <w:p w14:paraId="493B77A0" w14:textId="77777777" w:rsidR="00CE2C91" w:rsidRPr="00FB591D" w:rsidRDefault="00CE2C91" w:rsidP="00CE2C91">
            <w:pPr>
              <w:rPr>
                <w:color w:val="00B050"/>
              </w:rPr>
            </w:pPr>
            <w:r w:rsidRPr="00FB591D">
              <w:rPr>
                <w:color w:val="00B050"/>
              </w:rPr>
              <w:t>Eunsung Park</w:t>
            </w:r>
          </w:p>
        </w:tc>
        <w:tc>
          <w:tcPr>
            <w:tcW w:w="1080" w:type="dxa"/>
            <w:noWrap/>
            <w:hideMark/>
          </w:tcPr>
          <w:p w14:paraId="096909B9" w14:textId="0195F288" w:rsidR="00CE2C91" w:rsidRPr="00FB591D" w:rsidRDefault="00CE2C91" w:rsidP="00CE2C91">
            <w:pPr>
              <w:rPr>
                <w:color w:val="00B050"/>
              </w:rPr>
            </w:pPr>
            <w:r>
              <w:rPr>
                <w:color w:val="00B050"/>
              </w:rPr>
              <w:t>Presented</w:t>
            </w:r>
          </w:p>
        </w:tc>
        <w:tc>
          <w:tcPr>
            <w:tcW w:w="2160" w:type="dxa"/>
            <w:noWrap/>
            <w:hideMark/>
          </w:tcPr>
          <w:p w14:paraId="1DA6B475" w14:textId="77777777" w:rsidR="00CE2C91" w:rsidRPr="00FB591D" w:rsidRDefault="00CE2C91" w:rsidP="00CE2C91">
            <w:pPr>
              <w:rPr>
                <w:color w:val="00B050"/>
              </w:rPr>
            </w:pPr>
            <w:r w:rsidRPr="00FB591D">
              <w:rPr>
                <w:color w:val="00B050"/>
              </w:rPr>
              <w:t>RU Aggregation</w:t>
            </w:r>
          </w:p>
        </w:tc>
        <w:tc>
          <w:tcPr>
            <w:tcW w:w="901" w:type="dxa"/>
            <w:noWrap/>
            <w:hideMark/>
          </w:tcPr>
          <w:p w14:paraId="1F65B377" w14:textId="77777777" w:rsidR="00CE2C91" w:rsidRPr="00FB591D" w:rsidRDefault="00CE2C91" w:rsidP="00CE2C91">
            <w:pPr>
              <w:rPr>
                <w:color w:val="00B050"/>
              </w:rPr>
            </w:pPr>
            <w:r w:rsidRPr="00FB591D">
              <w:rPr>
                <w:color w:val="00B050"/>
              </w:rPr>
              <w:t>PHY</w:t>
            </w:r>
          </w:p>
        </w:tc>
      </w:tr>
      <w:tr w:rsidR="00CE2C91" w:rsidRPr="006468C5" w14:paraId="2D8C8CB7" w14:textId="77777777" w:rsidTr="004025FF">
        <w:trPr>
          <w:trHeight w:val="315"/>
        </w:trPr>
        <w:tc>
          <w:tcPr>
            <w:tcW w:w="840" w:type="dxa"/>
            <w:noWrap/>
            <w:hideMark/>
          </w:tcPr>
          <w:p w14:paraId="46840385" w14:textId="77777777" w:rsidR="00CE2C91" w:rsidRPr="00A36107" w:rsidRDefault="003A4ACC" w:rsidP="00CE2C91">
            <w:pPr>
              <w:rPr>
                <w:color w:val="00B050"/>
                <w:u w:val="single"/>
              </w:rPr>
            </w:pPr>
            <w:hyperlink r:id="rId136" w:history="1">
              <w:r w:rsidR="00CE2C91" w:rsidRPr="00A36107">
                <w:rPr>
                  <w:rStyle w:val="Hyperlink"/>
                  <w:color w:val="00B050"/>
                </w:rPr>
                <w:t>405r0</w:t>
              </w:r>
            </w:hyperlink>
          </w:p>
        </w:tc>
        <w:tc>
          <w:tcPr>
            <w:tcW w:w="3925" w:type="dxa"/>
            <w:noWrap/>
            <w:hideMark/>
          </w:tcPr>
          <w:p w14:paraId="5187E839" w14:textId="77777777" w:rsidR="00CE2C91" w:rsidRPr="00A36107" w:rsidRDefault="00CE2C91" w:rsidP="00CE2C91">
            <w:pPr>
              <w:rPr>
                <w:color w:val="00B050"/>
              </w:rPr>
            </w:pPr>
            <w:r w:rsidRPr="00A36107">
              <w:rPr>
                <w:color w:val="00B050"/>
              </w:rPr>
              <w:t>LDPC Tone Mapper for Multiple RU Aggregation</w:t>
            </w:r>
          </w:p>
        </w:tc>
        <w:tc>
          <w:tcPr>
            <w:tcW w:w="1440" w:type="dxa"/>
            <w:noWrap/>
            <w:hideMark/>
          </w:tcPr>
          <w:p w14:paraId="65E4A38D" w14:textId="77777777" w:rsidR="00CE2C91" w:rsidRPr="00A36107" w:rsidRDefault="00CE2C91" w:rsidP="00CE2C91">
            <w:pPr>
              <w:rPr>
                <w:color w:val="00B050"/>
              </w:rPr>
            </w:pPr>
            <w:r w:rsidRPr="00A36107">
              <w:rPr>
                <w:color w:val="00B050"/>
              </w:rPr>
              <w:t>Eunsung Park</w:t>
            </w:r>
          </w:p>
        </w:tc>
        <w:tc>
          <w:tcPr>
            <w:tcW w:w="1080" w:type="dxa"/>
            <w:noWrap/>
            <w:hideMark/>
          </w:tcPr>
          <w:p w14:paraId="0F63580E" w14:textId="60136BE6" w:rsidR="00CE2C91" w:rsidRPr="00A36107" w:rsidRDefault="00CE2C91" w:rsidP="00CE2C91">
            <w:pPr>
              <w:rPr>
                <w:color w:val="00B050"/>
              </w:rPr>
            </w:pPr>
            <w:r w:rsidRPr="00A36107">
              <w:rPr>
                <w:color w:val="00B050"/>
              </w:rPr>
              <w:t>Presented</w:t>
            </w:r>
          </w:p>
        </w:tc>
        <w:tc>
          <w:tcPr>
            <w:tcW w:w="2160" w:type="dxa"/>
            <w:noWrap/>
            <w:hideMark/>
          </w:tcPr>
          <w:p w14:paraId="7135BFEA" w14:textId="77777777" w:rsidR="00CE2C91" w:rsidRPr="00A36107" w:rsidRDefault="00CE2C91" w:rsidP="00CE2C91">
            <w:pPr>
              <w:rPr>
                <w:color w:val="00B050"/>
              </w:rPr>
            </w:pPr>
            <w:r w:rsidRPr="00A36107">
              <w:rPr>
                <w:color w:val="00B050"/>
              </w:rPr>
              <w:t>RU Aggregation</w:t>
            </w:r>
          </w:p>
        </w:tc>
        <w:tc>
          <w:tcPr>
            <w:tcW w:w="901" w:type="dxa"/>
            <w:noWrap/>
            <w:hideMark/>
          </w:tcPr>
          <w:p w14:paraId="36106201" w14:textId="77777777" w:rsidR="00CE2C91" w:rsidRPr="00A36107" w:rsidRDefault="00CE2C91" w:rsidP="00CE2C91">
            <w:pPr>
              <w:rPr>
                <w:color w:val="00B050"/>
              </w:rPr>
            </w:pPr>
            <w:r w:rsidRPr="00A36107">
              <w:rPr>
                <w:color w:val="00B050"/>
              </w:rPr>
              <w:t>PHY</w:t>
            </w:r>
          </w:p>
        </w:tc>
      </w:tr>
      <w:tr w:rsidR="00CE2C91" w:rsidRPr="006468C5" w14:paraId="210F0942" w14:textId="77777777" w:rsidTr="004025FF">
        <w:trPr>
          <w:trHeight w:val="315"/>
        </w:trPr>
        <w:tc>
          <w:tcPr>
            <w:tcW w:w="840" w:type="dxa"/>
            <w:noWrap/>
            <w:hideMark/>
          </w:tcPr>
          <w:p w14:paraId="03FF25D8" w14:textId="77777777" w:rsidR="00CE2C91" w:rsidRPr="003F47B0" w:rsidRDefault="003A4ACC" w:rsidP="00CE2C91">
            <w:pPr>
              <w:rPr>
                <w:color w:val="00B050"/>
                <w:u w:val="single"/>
              </w:rPr>
            </w:pPr>
            <w:hyperlink r:id="rId137" w:history="1">
              <w:r w:rsidR="00CE2C91" w:rsidRPr="003F47B0">
                <w:rPr>
                  <w:rStyle w:val="Hyperlink"/>
                  <w:color w:val="00B050"/>
                </w:rPr>
                <w:t>406r0</w:t>
              </w:r>
            </w:hyperlink>
          </w:p>
        </w:tc>
        <w:tc>
          <w:tcPr>
            <w:tcW w:w="3925" w:type="dxa"/>
            <w:noWrap/>
            <w:hideMark/>
          </w:tcPr>
          <w:p w14:paraId="6E5B8F61" w14:textId="77777777" w:rsidR="00CE2C91" w:rsidRPr="003F47B0" w:rsidRDefault="00CE2C91" w:rsidP="00CE2C91">
            <w:pPr>
              <w:rPr>
                <w:color w:val="00B050"/>
              </w:rPr>
            </w:pPr>
            <w:r w:rsidRPr="003F47B0">
              <w:rPr>
                <w:color w:val="00B050"/>
              </w:rPr>
              <w:t>Phase Rotation Proposal</w:t>
            </w:r>
          </w:p>
        </w:tc>
        <w:tc>
          <w:tcPr>
            <w:tcW w:w="1440" w:type="dxa"/>
            <w:noWrap/>
            <w:hideMark/>
          </w:tcPr>
          <w:p w14:paraId="49987A1E" w14:textId="77777777" w:rsidR="00CE2C91" w:rsidRPr="003F47B0" w:rsidRDefault="00CE2C91" w:rsidP="00CE2C91">
            <w:pPr>
              <w:rPr>
                <w:color w:val="00B050"/>
              </w:rPr>
            </w:pPr>
            <w:r w:rsidRPr="003F47B0">
              <w:rPr>
                <w:color w:val="00B050"/>
              </w:rPr>
              <w:t>Eunsung Park</w:t>
            </w:r>
          </w:p>
        </w:tc>
        <w:tc>
          <w:tcPr>
            <w:tcW w:w="1080" w:type="dxa"/>
            <w:noWrap/>
            <w:hideMark/>
          </w:tcPr>
          <w:p w14:paraId="7991B0BB" w14:textId="16BCD221" w:rsidR="00CE2C91" w:rsidRPr="003F47B0" w:rsidRDefault="00CE2C91" w:rsidP="00CE2C91">
            <w:pPr>
              <w:rPr>
                <w:color w:val="00B050"/>
              </w:rPr>
            </w:pPr>
            <w:r w:rsidRPr="003F47B0">
              <w:rPr>
                <w:color w:val="00B050"/>
              </w:rPr>
              <w:t>Presented</w:t>
            </w:r>
          </w:p>
        </w:tc>
        <w:tc>
          <w:tcPr>
            <w:tcW w:w="2160" w:type="dxa"/>
            <w:noWrap/>
            <w:hideMark/>
          </w:tcPr>
          <w:p w14:paraId="6535DBFC" w14:textId="72A82F15" w:rsidR="00CE2C91" w:rsidRPr="003F47B0" w:rsidRDefault="00CE2C91" w:rsidP="00CE2C91">
            <w:pPr>
              <w:rPr>
                <w:color w:val="00B050"/>
              </w:rPr>
            </w:pPr>
            <w:r w:rsidRPr="003F47B0">
              <w:rPr>
                <w:color w:val="00B050"/>
              </w:rPr>
              <w:t>Preamble</w:t>
            </w:r>
          </w:p>
        </w:tc>
        <w:tc>
          <w:tcPr>
            <w:tcW w:w="901" w:type="dxa"/>
            <w:noWrap/>
            <w:hideMark/>
          </w:tcPr>
          <w:p w14:paraId="5E453BAB" w14:textId="77777777" w:rsidR="00CE2C91" w:rsidRPr="003F47B0" w:rsidRDefault="00CE2C91" w:rsidP="00CE2C91">
            <w:pPr>
              <w:rPr>
                <w:color w:val="00B050"/>
              </w:rPr>
            </w:pPr>
            <w:r w:rsidRPr="003F47B0">
              <w:rPr>
                <w:color w:val="00B050"/>
              </w:rPr>
              <w:t>PHY</w:t>
            </w:r>
          </w:p>
        </w:tc>
      </w:tr>
      <w:tr w:rsidR="00CE2C91" w:rsidRPr="006468C5" w14:paraId="3EBA2685" w14:textId="77777777" w:rsidTr="004025FF">
        <w:trPr>
          <w:trHeight w:val="315"/>
        </w:trPr>
        <w:tc>
          <w:tcPr>
            <w:tcW w:w="840" w:type="dxa"/>
            <w:noWrap/>
            <w:hideMark/>
          </w:tcPr>
          <w:p w14:paraId="072E23E5" w14:textId="77777777" w:rsidR="00CE2C91" w:rsidRPr="00F921D0" w:rsidRDefault="003A4ACC" w:rsidP="00CE2C91">
            <w:pPr>
              <w:rPr>
                <w:color w:val="00B050"/>
                <w:u w:val="single"/>
              </w:rPr>
            </w:pPr>
            <w:hyperlink r:id="rId138" w:history="1">
              <w:r w:rsidR="00CE2C91" w:rsidRPr="00F921D0">
                <w:rPr>
                  <w:rStyle w:val="Hyperlink"/>
                  <w:color w:val="00B050"/>
                </w:rPr>
                <w:t>439r0</w:t>
              </w:r>
            </w:hyperlink>
          </w:p>
        </w:tc>
        <w:tc>
          <w:tcPr>
            <w:tcW w:w="3925" w:type="dxa"/>
            <w:noWrap/>
            <w:hideMark/>
          </w:tcPr>
          <w:p w14:paraId="1023B5E7" w14:textId="77777777" w:rsidR="00CE2C91" w:rsidRPr="00F921D0" w:rsidRDefault="00CE2C91" w:rsidP="00CE2C91">
            <w:pPr>
              <w:rPr>
                <w:color w:val="00B050"/>
              </w:rPr>
            </w:pPr>
            <w:r w:rsidRPr="00F921D0">
              <w:rPr>
                <w:color w:val="00B050"/>
              </w:rPr>
              <w:t>Efficient EHT Preamble Design</w:t>
            </w:r>
          </w:p>
        </w:tc>
        <w:tc>
          <w:tcPr>
            <w:tcW w:w="1440" w:type="dxa"/>
            <w:noWrap/>
            <w:hideMark/>
          </w:tcPr>
          <w:p w14:paraId="45060AC0" w14:textId="77777777" w:rsidR="00CE2C91" w:rsidRPr="00F921D0" w:rsidRDefault="00CE2C91" w:rsidP="00CE2C91">
            <w:pPr>
              <w:rPr>
                <w:color w:val="00B050"/>
              </w:rPr>
            </w:pPr>
            <w:r w:rsidRPr="00F921D0">
              <w:rPr>
                <w:color w:val="00B050"/>
              </w:rPr>
              <w:t>Jianhan Liu</w:t>
            </w:r>
          </w:p>
        </w:tc>
        <w:tc>
          <w:tcPr>
            <w:tcW w:w="1080" w:type="dxa"/>
            <w:noWrap/>
            <w:hideMark/>
          </w:tcPr>
          <w:p w14:paraId="13D74B8F" w14:textId="7D87CCF6" w:rsidR="00CE2C91" w:rsidRPr="00F921D0" w:rsidRDefault="00CE2C91" w:rsidP="00CE2C91">
            <w:pPr>
              <w:rPr>
                <w:color w:val="00B050"/>
              </w:rPr>
            </w:pPr>
            <w:r>
              <w:rPr>
                <w:color w:val="00B050"/>
              </w:rPr>
              <w:t>Presented</w:t>
            </w:r>
          </w:p>
        </w:tc>
        <w:tc>
          <w:tcPr>
            <w:tcW w:w="2160" w:type="dxa"/>
            <w:noWrap/>
            <w:hideMark/>
          </w:tcPr>
          <w:p w14:paraId="457A5E54" w14:textId="77777777" w:rsidR="00CE2C91" w:rsidRPr="00F921D0" w:rsidRDefault="00CE2C91" w:rsidP="00CE2C91">
            <w:pPr>
              <w:rPr>
                <w:color w:val="00B050"/>
              </w:rPr>
            </w:pPr>
            <w:r w:rsidRPr="00F921D0">
              <w:rPr>
                <w:color w:val="00B050"/>
              </w:rPr>
              <w:t>Preamble</w:t>
            </w:r>
          </w:p>
        </w:tc>
        <w:tc>
          <w:tcPr>
            <w:tcW w:w="901" w:type="dxa"/>
            <w:noWrap/>
            <w:hideMark/>
          </w:tcPr>
          <w:p w14:paraId="02818AE5" w14:textId="77777777" w:rsidR="00CE2C91" w:rsidRPr="00F921D0" w:rsidRDefault="00CE2C91" w:rsidP="00CE2C91">
            <w:pPr>
              <w:rPr>
                <w:color w:val="00B050"/>
              </w:rPr>
            </w:pPr>
            <w:r w:rsidRPr="00F921D0">
              <w:rPr>
                <w:color w:val="00B050"/>
              </w:rPr>
              <w:t>PHY</w:t>
            </w:r>
          </w:p>
        </w:tc>
      </w:tr>
      <w:tr w:rsidR="00CE2C91" w:rsidRPr="006468C5" w14:paraId="662700DD" w14:textId="77777777" w:rsidTr="004025FF">
        <w:trPr>
          <w:trHeight w:val="315"/>
        </w:trPr>
        <w:tc>
          <w:tcPr>
            <w:tcW w:w="840" w:type="dxa"/>
            <w:noWrap/>
            <w:hideMark/>
          </w:tcPr>
          <w:p w14:paraId="0664800F" w14:textId="77777777" w:rsidR="00CE2C91" w:rsidRPr="00A36107" w:rsidRDefault="003A4ACC" w:rsidP="00CE2C91">
            <w:pPr>
              <w:rPr>
                <w:color w:val="00B050"/>
                <w:u w:val="single"/>
              </w:rPr>
            </w:pPr>
            <w:hyperlink r:id="rId139" w:history="1">
              <w:r w:rsidR="00CE2C91" w:rsidRPr="00A36107">
                <w:rPr>
                  <w:rStyle w:val="Hyperlink"/>
                  <w:color w:val="00B050"/>
                </w:rPr>
                <w:t>440r0</w:t>
              </w:r>
            </w:hyperlink>
          </w:p>
        </w:tc>
        <w:tc>
          <w:tcPr>
            <w:tcW w:w="3925" w:type="dxa"/>
            <w:noWrap/>
            <w:hideMark/>
          </w:tcPr>
          <w:p w14:paraId="58916B5B" w14:textId="77777777" w:rsidR="00CE2C91" w:rsidRPr="00A36107" w:rsidRDefault="00CE2C91" w:rsidP="00CE2C91">
            <w:pPr>
              <w:rPr>
                <w:color w:val="00B050"/>
              </w:rPr>
            </w:pPr>
            <w:r w:rsidRPr="00A36107">
              <w:rPr>
                <w:color w:val="00B050"/>
              </w:rPr>
              <w:t xml:space="preserve">Segment Parser and Tone </w:t>
            </w:r>
            <w:proofErr w:type="spellStart"/>
            <w:r w:rsidRPr="00A36107">
              <w:rPr>
                <w:color w:val="00B050"/>
              </w:rPr>
              <w:t>Interleaver</w:t>
            </w:r>
            <w:proofErr w:type="spellEnd"/>
            <w:r w:rsidRPr="00A36107">
              <w:rPr>
                <w:color w:val="00B050"/>
              </w:rPr>
              <w:t xml:space="preserve"> for 11be</w:t>
            </w:r>
          </w:p>
        </w:tc>
        <w:tc>
          <w:tcPr>
            <w:tcW w:w="1440" w:type="dxa"/>
            <w:noWrap/>
            <w:hideMark/>
          </w:tcPr>
          <w:p w14:paraId="5DD06CD4" w14:textId="77777777" w:rsidR="00CE2C91" w:rsidRPr="00A36107" w:rsidRDefault="00CE2C91" w:rsidP="00CE2C91">
            <w:pPr>
              <w:rPr>
                <w:color w:val="00B050"/>
              </w:rPr>
            </w:pPr>
            <w:r w:rsidRPr="00A36107">
              <w:rPr>
                <w:color w:val="00B050"/>
              </w:rPr>
              <w:t>Jianhan Liu</w:t>
            </w:r>
          </w:p>
        </w:tc>
        <w:tc>
          <w:tcPr>
            <w:tcW w:w="1080" w:type="dxa"/>
            <w:noWrap/>
            <w:hideMark/>
          </w:tcPr>
          <w:p w14:paraId="1FEBFB00" w14:textId="1BB5C2AF" w:rsidR="00CE2C91" w:rsidRPr="00A36107" w:rsidRDefault="00CE2C91" w:rsidP="00CE2C91">
            <w:pPr>
              <w:rPr>
                <w:color w:val="00B050"/>
              </w:rPr>
            </w:pPr>
            <w:r w:rsidRPr="00A36107">
              <w:rPr>
                <w:color w:val="00B050"/>
              </w:rPr>
              <w:t>Presented</w:t>
            </w:r>
          </w:p>
        </w:tc>
        <w:tc>
          <w:tcPr>
            <w:tcW w:w="2160" w:type="dxa"/>
            <w:noWrap/>
            <w:hideMark/>
          </w:tcPr>
          <w:p w14:paraId="3B08FDC0" w14:textId="6D020462" w:rsidR="00CE2C91" w:rsidRPr="00A36107" w:rsidRDefault="00CE2C91" w:rsidP="00CE2C91">
            <w:pPr>
              <w:rPr>
                <w:color w:val="00B050"/>
              </w:rPr>
            </w:pPr>
            <w:r w:rsidRPr="00A36107">
              <w:rPr>
                <w:color w:val="00B050"/>
              </w:rPr>
              <w:t>RU Aggregation</w:t>
            </w:r>
          </w:p>
        </w:tc>
        <w:tc>
          <w:tcPr>
            <w:tcW w:w="901" w:type="dxa"/>
            <w:noWrap/>
            <w:hideMark/>
          </w:tcPr>
          <w:p w14:paraId="62FB84EA" w14:textId="77777777" w:rsidR="00CE2C91" w:rsidRPr="00A36107" w:rsidRDefault="00CE2C91" w:rsidP="00CE2C91">
            <w:pPr>
              <w:rPr>
                <w:color w:val="00B050"/>
              </w:rPr>
            </w:pPr>
            <w:r w:rsidRPr="00A36107">
              <w:rPr>
                <w:color w:val="00B050"/>
              </w:rPr>
              <w:t>PHY</w:t>
            </w:r>
          </w:p>
        </w:tc>
      </w:tr>
      <w:tr w:rsidR="00CE2C91" w:rsidRPr="006468C5" w14:paraId="7DCE0651" w14:textId="77777777" w:rsidTr="004025FF">
        <w:trPr>
          <w:trHeight w:val="315"/>
        </w:trPr>
        <w:tc>
          <w:tcPr>
            <w:tcW w:w="840" w:type="dxa"/>
            <w:noWrap/>
            <w:hideMark/>
          </w:tcPr>
          <w:p w14:paraId="015901CB" w14:textId="77777777" w:rsidR="00CE2C91" w:rsidRPr="006468C5" w:rsidRDefault="003A4ACC" w:rsidP="00CE2C91">
            <w:pPr>
              <w:rPr>
                <w:u w:val="single"/>
              </w:rPr>
            </w:pPr>
            <w:hyperlink r:id="rId140" w:history="1">
              <w:r w:rsidR="00CE2C91" w:rsidRPr="006468C5">
                <w:rPr>
                  <w:rStyle w:val="Hyperlink"/>
                </w:rPr>
                <w:t>456r0</w:t>
              </w:r>
            </w:hyperlink>
          </w:p>
        </w:tc>
        <w:tc>
          <w:tcPr>
            <w:tcW w:w="3925" w:type="dxa"/>
            <w:noWrap/>
            <w:hideMark/>
          </w:tcPr>
          <w:p w14:paraId="4EA6849D" w14:textId="77777777" w:rsidR="00CE2C91" w:rsidRPr="006468C5" w:rsidRDefault="00CE2C91" w:rsidP="00CE2C91">
            <w:r w:rsidRPr="006468C5">
              <w:t>Tx EVM Requirement for 4k QAM</w:t>
            </w:r>
          </w:p>
        </w:tc>
        <w:tc>
          <w:tcPr>
            <w:tcW w:w="1440" w:type="dxa"/>
            <w:noWrap/>
            <w:hideMark/>
          </w:tcPr>
          <w:p w14:paraId="653A59E5" w14:textId="77777777" w:rsidR="00CE2C91" w:rsidRPr="006468C5" w:rsidRDefault="00CE2C91" w:rsidP="00CE2C91">
            <w:r w:rsidRPr="006468C5">
              <w:t>Qinghua Li</w:t>
            </w:r>
          </w:p>
        </w:tc>
        <w:tc>
          <w:tcPr>
            <w:tcW w:w="1080" w:type="dxa"/>
            <w:noWrap/>
            <w:hideMark/>
          </w:tcPr>
          <w:p w14:paraId="0A9789DA" w14:textId="77777777" w:rsidR="00CE2C91" w:rsidRPr="006468C5" w:rsidRDefault="00CE2C91" w:rsidP="00CE2C91">
            <w:r w:rsidRPr="006468C5">
              <w:t>Pending</w:t>
            </w:r>
          </w:p>
        </w:tc>
        <w:tc>
          <w:tcPr>
            <w:tcW w:w="2160" w:type="dxa"/>
            <w:noWrap/>
            <w:hideMark/>
          </w:tcPr>
          <w:p w14:paraId="729013A2" w14:textId="77777777" w:rsidR="00CE2C91" w:rsidRPr="006468C5" w:rsidRDefault="00CE2C91" w:rsidP="00CE2C91">
            <w:r w:rsidRPr="006468C5">
              <w:t>4K QAM</w:t>
            </w:r>
          </w:p>
        </w:tc>
        <w:tc>
          <w:tcPr>
            <w:tcW w:w="901" w:type="dxa"/>
            <w:noWrap/>
            <w:hideMark/>
          </w:tcPr>
          <w:p w14:paraId="1C4E2AD6" w14:textId="77777777" w:rsidR="00CE2C91" w:rsidRPr="006468C5" w:rsidRDefault="00CE2C91" w:rsidP="00CE2C91">
            <w:r w:rsidRPr="006468C5">
              <w:t>PHY</w:t>
            </w:r>
          </w:p>
        </w:tc>
      </w:tr>
      <w:bookmarkStart w:id="8" w:name="_Hlk35247342"/>
      <w:tr w:rsidR="00CE2C91" w:rsidRPr="006468C5" w14:paraId="602177BC" w14:textId="77777777" w:rsidTr="004025FF">
        <w:trPr>
          <w:trHeight w:val="315"/>
        </w:trPr>
        <w:tc>
          <w:tcPr>
            <w:tcW w:w="840" w:type="dxa"/>
            <w:noWrap/>
            <w:hideMark/>
          </w:tcPr>
          <w:p w14:paraId="63D54291" w14:textId="77777777" w:rsidR="00CE2C91" w:rsidRPr="00041D4D" w:rsidRDefault="00CE2C91" w:rsidP="00CE2C91">
            <w:pPr>
              <w:rPr>
                <w:color w:val="00B050"/>
                <w:u w:val="single"/>
              </w:rPr>
            </w:pPr>
            <w:r w:rsidRPr="00041D4D">
              <w:fldChar w:fldCharType="begin"/>
            </w:r>
            <w:r w:rsidRPr="00041D4D">
              <w:rPr>
                <w:color w:val="00B050"/>
              </w:rPr>
              <w:instrText xml:space="preserve"> HYPERLINK "https://mentor.ieee.org/802.11/dcn/20/11-20-0470-00-00be-small-size-mru-with-different-mcs-and-bcc.pptx" </w:instrText>
            </w:r>
            <w:r w:rsidRPr="00041D4D">
              <w:fldChar w:fldCharType="separate"/>
            </w:r>
            <w:r w:rsidRPr="00041D4D">
              <w:rPr>
                <w:rStyle w:val="Hyperlink"/>
                <w:color w:val="00B050"/>
              </w:rPr>
              <w:t>470r0</w:t>
            </w:r>
            <w:r w:rsidRPr="00041D4D">
              <w:rPr>
                <w:rStyle w:val="Hyperlink"/>
                <w:color w:val="00B050"/>
              </w:rPr>
              <w:fldChar w:fldCharType="end"/>
            </w:r>
          </w:p>
        </w:tc>
        <w:tc>
          <w:tcPr>
            <w:tcW w:w="3925" w:type="dxa"/>
            <w:noWrap/>
            <w:hideMark/>
          </w:tcPr>
          <w:p w14:paraId="0767994F" w14:textId="77777777" w:rsidR="00CE2C91" w:rsidRPr="00041D4D" w:rsidRDefault="00CE2C91" w:rsidP="00CE2C91">
            <w:pPr>
              <w:rPr>
                <w:color w:val="00B050"/>
              </w:rPr>
            </w:pPr>
            <w:r w:rsidRPr="00041D4D">
              <w:rPr>
                <w:color w:val="00B050"/>
              </w:rPr>
              <w:t>Small Size MRU with Different MCS and BCC</w:t>
            </w:r>
          </w:p>
        </w:tc>
        <w:tc>
          <w:tcPr>
            <w:tcW w:w="1440" w:type="dxa"/>
            <w:noWrap/>
            <w:hideMark/>
          </w:tcPr>
          <w:p w14:paraId="2C711D01" w14:textId="77777777" w:rsidR="00CE2C91" w:rsidRPr="00041D4D" w:rsidRDefault="00CE2C91" w:rsidP="00CE2C91">
            <w:pPr>
              <w:rPr>
                <w:color w:val="00B050"/>
              </w:rPr>
            </w:pPr>
            <w:r w:rsidRPr="00041D4D">
              <w:rPr>
                <w:color w:val="00B050"/>
              </w:rPr>
              <w:t>Junghoon Suh</w:t>
            </w:r>
          </w:p>
        </w:tc>
        <w:tc>
          <w:tcPr>
            <w:tcW w:w="1080" w:type="dxa"/>
            <w:noWrap/>
            <w:hideMark/>
          </w:tcPr>
          <w:p w14:paraId="0A7276C6" w14:textId="603C4EA2" w:rsidR="00CE2C91" w:rsidRPr="00041D4D" w:rsidRDefault="00CE2C91" w:rsidP="00CE2C91">
            <w:pPr>
              <w:rPr>
                <w:color w:val="00B050"/>
              </w:rPr>
            </w:pPr>
            <w:r w:rsidRPr="00041D4D">
              <w:rPr>
                <w:color w:val="00B050"/>
              </w:rPr>
              <w:t>Presented</w:t>
            </w:r>
          </w:p>
        </w:tc>
        <w:tc>
          <w:tcPr>
            <w:tcW w:w="2160" w:type="dxa"/>
            <w:noWrap/>
            <w:hideMark/>
          </w:tcPr>
          <w:p w14:paraId="64434160" w14:textId="4A95775D" w:rsidR="00CE2C91" w:rsidRPr="00041D4D" w:rsidRDefault="00CE2C91" w:rsidP="00CE2C91">
            <w:pPr>
              <w:rPr>
                <w:color w:val="00B050"/>
              </w:rPr>
            </w:pPr>
            <w:r w:rsidRPr="00041D4D">
              <w:rPr>
                <w:color w:val="00B050"/>
              </w:rPr>
              <w:t>General</w:t>
            </w:r>
          </w:p>
        </w:tc>
        <w:tc>
          <w:tcPr>
            <w:tcW w:w="901" w:type="dxa"/>
            <w:noWrap/>
            <w:hideMark/>
          </w:tcPr>
          <w:p w14:paraId="032FE99A" w14:textId="77777777" w:rsidR="00CE2C91" w:rsidRPr="00041D4D" w:rsidRDefault="00CE2C91" w:rsidP="00CE2C91">
            <w:pPr>
              <w:rPr>
                <w:color w:val="00B050"/>
              </w:rPr>
            </w:pPr>
            <w:r w:rsidRPr="00041D4D">
              <w:rPr>
                <w:color w:val="00B050"/>
              </w:rPr>
              <w:t>PHY</w:t>
            </w:r>
          </w:p>
        </w:tc>
      </w:tr>
      <w:bookmarkEnd w:id="8"/>
      <w:tr w:rsidR="00CE2C91" w:rsidRPr="006468C5" w14:paraId="2EA5794D" w14:textId="77777777" w:rsidTr="004025FF">
        <w:trPr>
          <w:trHeight w:val="315"/>
        </w:trPr>
        <w:tc>
          <w:tcPr>
            <w:tcW w:w="840" w:type="dxa"/>
            <w:noWrap/>
            <w:hideMark/>
          </w:tcPr>
          <w:p w14:paraId="7EFB4960" w14:textId="77777777" w:rsidR="00CE2C91" w:rsidRPr="00041D4D" w:rsidRDefault="00CE2C91" w:rsidP="00CE2C91">
            <w:pPr>
              <w:rPr>
                <w:color w:val="00B050"/>
                <w:u w:val="single"/>
              </w:rPr>
            </w:pPr>
            <w:r w:rsidRPr="00041D4D">
              <w:fldChar w:fldCharType="begin"/>
            </w:r>
            <w:r w:rsidRPr="00041D4D">
              <w:rPr>
                <w:color w:val="00B050"/>
              </w:rPr>
              <w:instrText xml:space="preserve"> HYPERLINK "https://mentor.ieee.org/802.11/dcn/20/11-20-0473-00-00be-impact-of-multiple-ru-allocation-on-papr.pptx" </w:instrText>
            </w:r>
            <w:r w:rsidRPr="00041D4D">
              <w:fldChar w:fldCharType="separate"/>
            </w:r>
            <w:r w:rsidRPr="00041D4D">
              <w:rPr>
                <w:rStyle w:val="Hyperlink"/>
                <w:color w:val="00B050"/>
              </w:rPr>
              <w:t>473r0</w:t>
            </w:r>
            <w:r w:rsidRPr="00041D4D">
              <w:rPr>
                <w:rStyle w:val="Hyperlink"/>
                <w:color w:val="00B050"/>
              </w:rPr>
              <w:fldChar w:fldCharType="end"/>
            </w:r>
          </w:p>
        </w:tc>
        <w:tc>
          <w:tcPr>
            <w:tcW w:w="3925" w:type="dxa"/>
            <w:noWrap/>
            <w:hideMark/>
          </w:tcPr>
          <w:p w14:paraId="093AF62B" w14:textId="77777777" w:rsidR="00CE2C91" w:rsidRPr="00041D4D" w:rsidRDefault="00CE2C91" w:rsidP="00CE2C91">
            <w:pPr>
              <w:rPr>
                <w:color w:val="00B050"/>
              </w:rPr>
            </w:pPr>
            <w:r w:rsidRPr="00041D4D">
              <w:rPr>
                <w:color w:val="00B050"/>
              </w:rPr>
              <w:t>Impact of Multiple RU Allocation on PAPR</w:t>
            </w:r>
          </w:p>
        </w:tc>
        <w:tc>
          <w:tcPr>
            <w:tcW w:w="1440" w:type="dxa"/>
            <w:noWrap/>
            <w:hideMark/>
          </w:tcPr>
          <w:p w14:paraId="360280B3" w14:textId="77777777" w:rsidR="00CE2C91" w:rsidRPr="00041D4D" w:rsidRDefault="00CE2C91" w:rsidP="00CE2C91">
            <w:pPr>
              <w:rPr>
                <w:color w:val="00B050"/>
              </w:rPr>
            </w:pPr>
            <w:r w:rsidRPr="00041D4D">
              <w:rPr>
                <w:color w:val="00B050"/>
              </w:rPr>
              <w:t>Genadiy Tsodik</w:t>
            </w:r>
          </w:p>
        </w:tc>
        <w:tc>
          <w:tcPr>
            <w:tcW w:w="1080" w:type="dxa"/>
            <w:noWrap/>
            <w:hideMark/>
          </w:tcPr>
          <w:p w14:paraId="19102BE5" w14:textId="4ABD7589" w:rsidR="00CE2C91" w:rsidRPr="00041D4D" w:rsidRDefault="00CE2C91" w:rsidP="00CE2C91">
            <w:pPr>
              <w:rPr>
                <w:color w:val="00B050"/>
              </w:rPr>
            </w:pPr>
            <w:r w:rsidRPr="00041D4D">
              <w:rPr>
                <w:color w:val="00B050"/>
              </w:rPr>
              <w:t>Presented</w:t>
            </w:r>
          </w:p>
        </w:tc>
        <w:tc>
          <w:tcPr>
            <w:tcW w:w="2160" w:type="dxa"/>
            <w:noWrap/>
            <w:hideMark/>
          </w:tcPr>
          <w:p w14:paraId="1C70B401" w14:textId="77777777" w:rsidR="00CE2C91" w:rsidRPr="00041D4D" w:rsidRDefault="00CE2C91" w:rsidP="00CE2C91">
            <w:pPr>
              <w:rPr>
                <w:color w:val="00B050"/>
              </w:rPr>
            </w:pPr>
            <w:r w:rsidRPr="00041D4D">
              <w:rPr>
                <w:color w:val="00B050"/>
              </w:rPr>
              <w:t>RU Aggregation</w:t>
            </w:r>
          </w:p>
        </w:tc>
        <w:tc>
          <w:tcPr>
            <w:tcW w:w="901" w:type="dxa"/>
            <w:noWrap/>
            <w:hideMark/>
          </w:tcPr>
          <w:p w14:paraId="2AB64C9A" w14:textId="77777777" w:rsidR="00CE2C91" w:rsidRPr="00041D4D" w:rsidRDefault="00CE2C91" w:rsidP="00CE2C91">
            <w:pPr>
              <w:rPr>
                <w:color w:val="00B050"/>
              </w:rPr>
            </w:pPr>
            <w:r w:rsidRPr="00041D4D">
              <w:rPr>
                <w:color w:val="00B050"/>
              </w:rPr>
              <w:t>PHY</w:t>
            </w:r>
          </w:p>
        </w:tc>
      </w:tr>
      <w:tr w:rsidR="00CE2C91" w:rsidRPr="006468C5" w14:paraId="5710E6CF" w14:textId="77777777" w:rsidTr="004025FF">
        <w:trPr>
          <w:trHeight w:val="315"/>
        </w:trPr>
        <w:tc>
          <w:tcPr>
            <w:tcW w:w="840" w:type="dxa"/>
            <w:noWrap/>
            <w:hideMark/>
          </w:tcPr>
          <w:p w14:paraId="1D2B5225" w14:textId="77777777" w:rsidR="00CE2C91" w:rsidRPr="003F47B0" w:rsidRDefault="003A4ACC" w:rsidP="00CE2C91">
            <w:pPr>
              <w:rPr>
                <w:color w:val="00B050"/>
                <w:u w:val="single"/>
              </w:rPr>
            </w:pPr>
            <w:hyperlink r:id="rId141" w:history="1">
              <w:r w:rsidR="00CE2C91" w:rsidRPr="003F47B0">
                <w:rPr>
                  <w:rStyle w:val="Hyperlink"/>
                  <w:color w:val="00B050"/>
                </w:rPr>
                <w:t>474r0</w:t>
              </w:r>
            </w:hyperlink>
          </w:p>
        </w:tc>
        <w:tc>
          <w:tcPr>
            <w:tcW w:w="3925" w:type="dxa"/>
            <w:noWrap/>
            <w:hideMark/>
          </w:tcPr>
          <w:p w14:paraId="21FB20BF" w14:textId="77777777" w:rsidR="00CE2C91" w:rsidRPr="003F47B0" w:rsidRDefault="00CE2C91" w:rsidP="00CE2C91">
            <w:pPr>
              <w:rPr>
                <w:color w:val="00B050"/>
              </w:rPr>
            </w:pPr>
            <w:r w:rsidRPr="003F47B0">
              <w:rPr>
                <w:color w:val="00B050"/>
              </w:rPr>
              <w:t>Remarks on the content channels</w:t>
            </w:r>
          </w:p>
        </w:tc>
        <w:tc>
          <w:tcPr>
            <w:tcW w:w="1440" w:type="dxa"/>
            <w:noWrap/>
            <w:hideMark/>
          </w:tcPr>
          <w:p w14:paraId="3A2407EB" w14:textId="77777777" w:rsidR="00CE2C91" w:rsidRPr="003F47B0" w:rsidRDefault="00CE2C91" w:rsidP="00CE2C91">
            <w:pPr>
              <w:rPr>
                <w:color w:val="00B050"/>
              </w:rPr>
            </w:pPr>
            <w:r w:rsidRPr="003F47B0">
              <w:rPr>
                <w:color w:val="00B050"/>
              </w:rPr>
              <w:t>Miguel Lopez</w:t>
            </w:r>
          </w:p>
        </w:tc>
        <w:tc>
          <w:tcPr>
            <w:tcW w:w="1080" w:type="dxa"/>
            <w:noWrap/>
            <w:hideMark/>
          </w:tcPr>
          <w:p w14:paraId="1350959F" w14:textId="288FC910" w:rsidR="00CE2C91" w:rsidRPr="003F47B0" w:rsidRDefault="00CE2C91" w:rsidP="00CE2C91">
            <w:pPr>
              <w:rPr>
                <w:color w:val="00B050"/>
              </w:rPr>
            </w:pPr>
            <w:r w:rsidRPr="003F47B0">
              <w:rPr>
                <w:color w:val="00B050"/>
              </w:rPr>
              <w:t>Presented</w:t>
            </w:r>
          </w:p>
        </w:tc>
        <w:tc>
          <w:tcPr>
            <w:tcW w:w="2160" w:type="dxa"/>
            <w:noWrap/>
            <w:hideMark/>
          </w:tcPr>
          <w:p w14:paraId="1588A0AC" w14:textId="77777777" w:rsidR="00CE2C91" w:rsidRPr="003F47B0" w:rsidRDefault="00CE2C91" w:rsidP="00CE2C91">
            <w:pPr>
              <w:rPr>
                <w:color w:val="00B050"/>
              </w:rPr>
            </w:pPr>
            <w:r w:rsidRPr="003F47B0">
              <w:rPr>
                <w:color w:val="00B050"/>
              </w:rPr>
              <w:t>SIG</w:t>
            </w:r>
          </w:p>
        </w:tc>
        <w:tc>
          <w:tcPr>
            <w:tcW w:w="901" w:type="dxa"/>
            <w:noWrap/>
            <w:hideMark/>
          </w:tcPr>
          <w:p w14:paraId="3588AAE5" w14:textId="77777777" w:rsidR="00CE2C91" w:rsidRPr="003F47B0" w:rsidRDefault="00CE2C91" w:rsidP="00CE2C91">
            <w:pPr>
              <w:rPr>
                <w:color w:val="00B050"/>
              </w:rPr>
            </w:pPr>
            <w:r w:rsidRPr="003F47B0">
              <w:rPr>
                <w:color w:val="00B050"/>
              </w:rPr>
              <w:t>PHY</w:t>
            </w:r>
          </w:p>
        </w:tc>
      </w:tr>
      <w:tr w:rsidR="00CE2C91" w:rsidRPr="006468C5" w14:paraId="1EF6C08A" w14:textId="77777777" w:rsidTr="004025FF">
        <w:trPr>
          <w:trHeight w:val="315"/>
        </w:trPr>
        <w:tc>
          <w:tcPr>
            <w:tcW w:w="840" w:type="dxa"/>
            <w:noWrap/>
            <w:hideMark/>
          </w:tcPr>
          <w:p w14:paraId="3E738850" w14:textId="77777777" w:rsidR="00CE2C91" w:rsidRPr="00041D4D" w:rsidRDefault="003A4ACC" w:rsidP="00CE2C91">
            <w:pPr>
              <w:rPr>
                <w:color w:val="00B050"/>
                <w:u w:val="single"/>
              </w:rPr>
            </w:pPr>
            <w:hyperlink r:id="rId142" w:history="1">
              <w:r w:rsidR="00CE2C91" w:rsidRPr="00041D4D">
                <w:rPr>
                  <w:rStyle w:val="Hyperlink"/>
                  <w:color w:val="00B050"/>
                </w:rPr>
                <w:t>478r0</w:t>
              </w:r>
            </w:hyperlink>
          </w:p>
        </w:tc>
        <w:tc>
          <w:tcPr>
            <w:tcW w:w="3925" w:type="dxa"/>
            <w:noWrap/>
            <w:hideMark/>
          </w:tcPr>
          <w:p w14:paraId="71413B3A" w14:textId="77777777" w:rsidR="00CE2C91" w:rsidRPr="00041D4D" w:rsidRDefault="00CE2C91" w:rsidP="00CE2C91">
            <w:pPr>
              <w:rPr>
                <w:color w:val="00B050"/>
              </w:rPr>
            </w:pPr>
            <w:r w:rsidRPr="00041D4D">
              <w:rPr>
                <w:color w:val="00B050"/>
              </w:rPr>
              <w:t>Segment parsing for punctured transmissions</w:t>
            </w:r>
          </w:p>
        </w:tc>
        <w:tc>
          <w:tcPr>
            <w:tcW w:w="1440" w:type="dxa"/>
            <w:noWrap/>
            <w:hideMark/>
          </w:tcPr>
          <w:p w14:paraId="6E8A1BED" w14:textId="77777777" w:rsidR="00CE2C91" w:rsidRPr="00041D4D" w:rsidRDefault="00CE2C91" w:rsidP="00CE2C91">
            <w:pPr>
              <w:rPr>
                <w:color w:val="00B050"/>
              </w:rPr>
            </w:pPr>
            <w:r w:rsidRPr="00041D4D">
              <w:rPr>
                <w:color w:val="00B050"/>
              </w:rPr>
              <w:t>Sigurd Schelstraete</w:t>
            </w:r>
          </w:p>
        </w:tc>
        <w:tc>
          <w:tcPr>
            <w:tcW w:w="1080" w:type="dxa"/>
            <w:noWrap/>
            <w:hideMark/>
          </w:tcPr>
          <w:p w14:paraId="435E36AD" w14:textId="44E54CD9" w:rsidR="00CE2C91" w:rsidRPr="00041D4D" w:rsidRDefault="00CE2C91" w:rsidP="00CE2C91">
            <w:pPr>
              <w:rPr>
                <w:color w:val="00B050"/>
              </w:rPr>
            </w:pPr>
            <w:r w:rsidRPr="00041D4D">
              <w:rPr>
                <w:color w:val="00B050"/>
              </w:rPr>
              <w:t>Presented</w:t>
            </w:r>
          </w:p>
        </w:tc>
        <w:tc>
          <w:tcPr>
            <w:tcW w:w="2160" w:type="dxa"/>
            <w:noWrap/>
            <w:hideMark/>
          </w:tcPr>
          <w:p w14:paraId="10647420" w14:textId="77777777" w:rsidR="00CE2C91" w:rsidRPr="00041D4D" w:rsidRDefault="00CE2C91" w:rsidP="00CE2C91">
            <w:pPr>
              <w:rPr>
                <w:color w:val="00B050"/>
              </w:rPr>
            </w:pPr>
            <w:r w:rsidRPr="00041D4D">
              <w:rPr>
                <w:color w:val="00B050"/>
              </w:rPr>
              <w:t>Puncturing</w:t>
            </w:r>
          </w:p>
        </w:tc>
        <w:tc>
          <w:tcPr>
            <w:tcW w:w="901" w:type="dxa"/>
            <w:noWrap/>
            <w:hideMark/>
          </w:tcPr>
          <w:p w14:paraId="78C7AAF7" w14:textId="77777777" w:rsidR="00CE2C91" w:rsidRPr="00041D4D" w:rsidRDefault="00CE2C91" w:rsidP="00CE2C91">
            <w:pPr>
              <w:rPr>
                <w:color w:val="00B050"/>
              </w:rPr>
            </w:pPr>
            <w:r w:rsidRPr="00041D4D">
              <w:rPr>
                <w:color w:val="00B050"/>
              </w:rPr>
              <w:t>PHY</w:t>
            </w:r>
          </w:p>
        </w:tc>
      </w:tr>
      <w:tr w:rsidR="00CE2C91" w:rsidRPr="006468C5" w14:paraId="35B3D763" w14:textId="77777777" w:rsidTr="004025FF">
        <w:trPr>
          <w:trHeight w:val="315"/>
        </w:trPr>
        <w:tc>
          <w:tcPr>
            <w:tcW w:w="840" w:type="dxa"/>
            <w:noWrap/>
            <w:hideMark/>
          </w:tcPr>
          <w:p w14:paraId="7B453CE1" w14:textId="77777777" w:rsidR="00CE2C91" w:rsidRPr="006468C5" w:rsidRDefault="003A4ACC" w:rsidP="00CE2C91">
            <w:pPr>
              <w:rPr>
                <w:u w:val="single"/>
              </w:rPr>
            </w:pPr>
            <w:hyperlink r:id="rId143" w:history="1">
              <w:r w:rsidR="00CE2C91" w:rsidRPr="006468C5">
                <w:rPr>
                  <w:rStyle w:val="Hyperlink"/>
                </w:rPr>
                <w:t>479r0</w:t>
              </w:r>
            </w:hyperlink>
          </w:p>
        </w:tc>
        <w:tc>
          <w:tcPr>
            <w:tcW w:w="3925" w:type="dxa"/>
            <w:noWrap/>
            <w:hideMark/>
          </w:tcPr>
          <w:p w14:paraId="2A3D8045" w14:textId="77777777" w:rsidR="00CE2C91" w:rsidRPr="006468C5" w:rsidRDefault="00CE2C91" w:rsidP="00CE2C91">
            <w:r w:rsidRPr="006468C5">
              <w:t>240 MHz channelization</w:t>
            </w:r>
          </w:p>
        </w:tc>
        <w:tc>
          <w:tcPr>
            <w:tcW w:w="1440" w:type="dxa"/>
            <w:noWrap/>
            <w:hideMark/>
          </w:tcPr>
          <w:p w14:paraId="146EACB6" w14:textId="77777777" w:rsidR="00CE2C91" w:rsidRPr="006468C5" w:rsidRDefault="00CE2C91" w:rsidP="00CE2C91">
            <w:r w:rsidRPr="006468C5">
              <w:t>Sigurd Schelstraete</w:t>
            </w:r>
          </w:p>
        </w:tc>
        <w:tc>
          <w:tcPr>
            <w:tcW w:w="1080" w:type="dxa"/>
            <w:noWrap/>
            <w:hideMark/>
          </w:tcPr>
          <w:p w14:paraId="74E48D31" w14:textId="77777777" w:rsidR="00CE2C91" w:rsidRPr="006468C5" w:rsidRDefault="00CE2C91" w:rsidP="00CE2C91">
            <w:r w:rsidRPr="006468C5">
              <w:t>Pending</w:t>
            </w:r>
          </w:p>
        </w:tc>
        <w:tc>
          <w:tcPr>
            <w:tcW w:w="2160" w:type="dxa"/>
            <w:noWrap/>
            <w:hideMark/>
          </w:tcPr>
          <w:p w14:paraId="7F099126" w14:textId="77777777" w:rsidR="00CE2C91" w:rsidRPr="006468C5" w:rsidRDefault="00CE2C91" w:rsidP="00CE2C91">
            <w:r w:rsidRPr="006468C5">
              <w:t>Channelization</w:t>
            </w:r>
          </w:p>
        </w:tc>
        <w:tc>
          <w:tcPr>
            <w:tcW w:w="901" w:type="dxa"/>
            <w:noWrap/>
            <w:hideMark/>
          </w:tcPr>
          <w:p w14:paraId="2D1264DA" w14:textId="77777777" w:rsidR="00CE2C91" w:rsidRPr="006468C5" w:rsidRDefault="00CE2C91" w:rsidP="00CE2C91">
            <w:r w:rsidRPr="006468C5">
              <w:t>PHY</w:t>
            </w:r>
          </w:p>
        </w:tc>
      </w:tr>
      <w:tr w:rsidR="00CE2C91" w:rsidRPr="006468C5" w14:paraId="43D1E5D6" w14:textId="77777777" w:rsidTr="004025FF">
        <w:trPr>
          <w:trHeight w:val="315"/>
        </w:trPr>
        <w:tc>
          <w:tcPr>
            <w:tcW w:w="840" w:type="dxa"/>
            <w:noWrap/>
            <w:hideMark/>
          </w:tcPr>
          <w:p w14:paraId="4F5AC2C9" w14:textId="77777777" w:rsidR="00CE2C91" w:rsidRPr="006468C5" w:rsidRDefault="003A4ACC" w:rsidP="00CE2C91">
            <w:pPr>
              <w:rPr>
                <w:u w:val="single"/>
              </w:rPr>
            </w:pPr>
            <w:hyperlink r:id="rId144" w:history="1">
              <w:r w:rsidR="00CE2C91" w:rsidRPr="006468C5">
                <w:rPr>
                  <w:rStyle w:val="Hyperlink"/>
                </w:rPr>
                <w:t>480r0</w:t>
              </w:r>
            </w:hyperlink>
          </w:p>
        </w:tc>
        <w:tc>
          <w:tcPr>
            <w:tcW w:w="3925" w:type="dxa"/>
            <w:noWrap/>
            <w:hideMark/>
          </w:tcPr>
          <w:p w14:paraId="67EF8058" w14:textId="77777777" w:rsidR="00CE2C91" w:rsidRPr="006468C5" w:rsidRDefault="00CE2C91" w:rsidP="00CE2C91">
            <w:r w:rsidRPr="006468C5">
              <w:t>4096 QAM Straw Polls</w:t>
            </w:r>
          </w:p>
        </w:tc>
        <w:tc>
          <w:tcPr>
            <w:tcW w:w="1440" w:type="dxa"/>
            <w:noWrap/>
            <w:hideMark/>
          </w:tcPr>
          <w:p w14:paraId="6A1B9C50" w14:textId="77777777" w:rsidR="00CE2C91" w:rsidRPr="006468C5" w:rsidRDefault="00CE2C91" w:rsidP="00CE2C91">
            <w:r w:rsidRPr="006468C5">
              <w:t>Sigurd Schelstraete</w:t>
            </w:r>
          </w:p>
        </w:tc>
        <w:tc>
          <w:tcPr>
            <w:tcW w:w="1080" w:type="dxa"/>
            <w:noWrap/>
            <w:hideMark/>
          </w:tcPr>
          <w:p w14:paraId="40489BEE" w14:textId="77777777" w:rsidR="00CE2C91" w:rsidRPr="006468C5" w:rsidRDefault="00CE2C91" w:rsidP="00CE2C91">
            <w:r w:rsidRPr="006468C5">
              <w:t>Pending</w:t>
            </w:r>
          </w:p>
        </w:tc>
        <w:tc>
          <w:tcPr>
            <w:tcW w:w="2160" w:type="dxa"/>
            <w:noWrap/>
            <w:hideMark/>
          </w:tcPr>
          <w:p w14:paraId="3C92BE65" w14:textId="77777777" w:rsidR="00CE2C91" w:rsidRPr="006468C5" w:rsidRDefault="00CE2C91" w:rsidP="00CE2C91">
            <w:r w:rsidRPr="006468C5">
              <w:t>4K QAM</w:t>
            </w:r>
          </w:p>
        </w:tc>
        <w:tc>
          <w:tcPr>
            <w:tcW w:w="901" w:type="dxa"/>
            <w:noWrap/>
            <w:hideMark/>
          </w:tcPr>
          <w:p w14:paraId="649F06B9" w14:textId="77777777" w:rsidR="00CE2C91" w:rsidRPr="006468C5" w:rsidRDefault="00CE2C91" w:rsidP="00CE2C91">
            <w:r w:rsidRPr="006468C5">
              <w:t>PHY</w:t>
            </w:r>
          </w:p>
        </w:tc>
      </w:tr>
      <w:tr w:rsidR="00CE2C91" w:rsidRPr="006468C5" w14:paraId="0DC860A3" w14:textId="77777777" w:rsidTr="004025FF">
        <w:trPr>
          <w:trHeight w:val="315"/>
        </w:trPr>
        <w:tc>
          <w:tcPr>
            <w:tcW w:w="840" w:type="dxa"/>
            <w:noWrap/>
            <w:hideMark/>
          </w:tcPr>
          <w:p w14:paraId="666B1B88" w14:textId="61B58860" w:rsidR="00CE2C91" w:rsidRPr="001F1C71" w:rsidRDefault="003A4ACC" w:rsidP="00CE2C91">
            <w:pPr>
              <w:rPr>
                <w:color w:val="00B050"/>
              </w:rPr>
            </w:pPr>
            <w:hyperlink r:id="rId145" w:history="1">
              <w:r w:rsidR="00CE2C91" w:rsidRPr="001F1C71">
                <w:rPr>
                  <w:rStyle w:val="Hyperlink"/>
                  <w:color w:val="00B050"/>
                </w:rPr>
                <w:t>483r0</w:t>
              </w:r>
            </w:hyperlink>
          </w:p>
        </w:tc>
        <w:tc>
          <w:tcPr>
            <w:tcW w:w="3925" w:type="dxa"/>
            <w:noWrap/>
            <w:hideMark/>
          </w:tcPr>
          <w:p w14:paraId="360C139D" w14:textId="77777777" w:rsidR="00CE2C91" w:rsidRPr="001F1C71" w:rsidRDefault="00CE2C91" w:rsidP="00CE2C91">
            <w:pPr>
              <w:rPr>
                <w:color w:val="00B050"/>
              </w:rPr>
            </w:pPr>
            <w:r w:rsidRPr="001F1C71">
              <w:rPr>
                <w:color w:val="00B050"/>
              </w:rPr>
              <w:t xml:space="preserve">Preamble Puncturing for PPDUs Transmitted to Multiple STAs </w:t>
            </w:r>
          </w:p>
        </w:tc>
        <w:tc>
          <w:tcPr>
            <w:tcW w:w="1440" w:type="dxa"/>
            <w:noWrap/>
            <w:hideMark/>
          </w:tcPr>
          <w:p w14:paraId="08593466" w14:textId="77777777" w:rsidR="00CE2C91" w:rsidRPr="001F1C71" w:rsidRDefault="00CE2C91" w:rsidP="00CE2C91">
            <w:pPr>
              <w:rPr>
                <w:color w:val="00B050"/>
              </w:rPr>
            </w:pPr>
            <w:r w:rsidRPr="001F1C71">
              <w:rPr>
                <w:color w:val="00B050"/>
              </w:rPr>
              <w:t>Oded Redlich</w:t>
            </w:r>
          </w:p>
        </w:tc>
        <w:tc>
          <w:tcPr>
            <w:tcW w:w="1080" w:type="dxa"/>
            <w:noWrap/>
            <w:hideMark/>
          </w:tcPr>
          <w:p w14:paraId="613BCFAB" w14:textId="7174436A" w:rsidR="00CE2C91" w:rsidRPr="001F1C71" w:rsidRDefault="001F1C71" w:rsidP="00CE2C91">
            <w:pPr>
              <w:rPr>
                <w:color w:val="00B050"/>
              </w:rPr>
            </w:pPr>
            <w:r w:rsidRPr="001F1C71">
              <w:rPr>
                <w:color w:val="00B050"/>
              </w:rPr>
              <w:t>Presented</w:t>
            </w:r>
          </w:p>
        </w:tc>
        <w:tc>
          <w:tcPr>
            <w:tcW w:w="2160" w:type="dxa"/>
            <w:noWrap/>
            <w:hideMark/>
          </w:tcPr>
          <w:p w14:paraId="4E9AD02D" w14:textId="77777777" w:rsidR="00CE2C91" w:rsidRPr="001F1C71" w:rsidRDefault="00CE2C91" w:rsidP="00CE2C91">
            <w:pPr>
              <w:rPr>
                <w:color w:val="00B050"/>
              </w:rPr>
            </w:pPr>
            <w:r w:rsidRPr="001F1C71">
              <w:rPr>
                <w:color w:val="00B050"/>
              </w:rPr>
              <w:t>Puncturing</w:t>
            </w:r>
          </w:p>
        </w:tc>
        <w:tc>
          <w:tcPr>
            <w:tcW w:w="901" w:type="dxa"/>
            <w:noWrap/>
            <w:hideMark/>
          </w:tcPr>
          <w:p w14:paraId="24312E42" w14:textId="77777777" w:rsidR="00CE2C91" w:rsidRPr="001F1C71" w:rsidRDefault="00CE2C91" w:rsidP="00CE2C91">
            <w:pPr>
              <w:rPr>
                <w:color w:val="00B050"/>
              </w:rPr>
            </w:pPr>
            <w:r w:rsidRPr="001F1C71">
              <w:rPr>
                <w:color w:val="00B050"/>
              </w:rPr>
              <w:t>PHY</w:t>
            </w:r>
          </w:p>
        </w:tc>
      </w:tr>
      <w:tr w:rsidR="00CE2C91" w:rsidRPr="006468C5" w14:paraId="28F2403D" w14:textId="77777777" w:rsidTr="004025FF">
        <w:trPr>
          <w:trHeight w:val="315"/>
        </w:trPr>
        <w:tc>
          <w:tcPr>
            <w:tcW w:w="840" w:type="dxa"/>
            <w:noWrap/>
            <w:hideMark/>
          </w:tcPr>
          <w:p w14:paraId="5B300BB4" w14:textId="77777777" w:rsidR="00CE2C91" w:rsidRPr="003F47B0" w:rsidRDefault="003A4ACC" w:rsidP="00CE2C91">
            <w:pPr>
              <w:rPr>
                <w:color w:val="00B050"/>
                <w:u w:val="single"/>
              </w:rPr>
            </w:pPr>
            <w:hyperlink r:id="rId146" w:history="1">
              <w:r w:rsidR="00CE2C91" w:rsidRPr="003F47B0">
                <w:rPr>
                  <w:rStyle w:val="Hyperlink"/>
                  <w:color w:val="00B050"/>
                </w:rPr>
                <w:t>486r0</w:t>
              </w:r>
            </w:hyperlink>
          </w:p>
        </w:tc>
        <w:tc>
          <w:tcPr>
            <w:tcW w:w="3925" w:type="dxa"/>
            <w:noWrap/>
            <w:hideMark/>
          </w:tcPr>
          <w:p w14:paraId="5D3DE4F6" w14:textId="77777777" w:rsidR="00CE2C91" w:rsidRPr="003F47B0" w:rsidRDefault="00CE2C91" w:rsidP="00CE2C91">
            <w:pPr>
              <w:rPr>
                <w:color w:val="00B050"/>
              </w:rPr>
            </w:pPr>
            <w:r w:rsidRPr="003F47B0">
              <w:rPr>
                <w:color w:val="00B050"/>
              </w:rPr>
              <w:t>Decoupling Channel Training from NSTS</w:t>
            </w:r>
          </w:p>
        </w:tc>
        <w:tc>
          <w:tcPr>
            <w:tcW w:w="1440" w:type="dxa"/>
            <w:noWrap/>
            <w:hideMark/>
          </w:tcPr>
          <w:p w14:paraId="2A8592C7" w14:textId="77777777" w:rsidR="00CE2C91" w:rsidRPr="003F47B0" w:rsidRDefault="00CE2C91" w:rsidP="00CE2C91">
            <w:pPr>
              <w:rPr>
                <w:color w:val="00B050"/>
              </w:rPr>
            </w:pPr>
            <w:r w:rsidRPr="003F47B0">
              <w:rPr>
                <w:color w:val="00B050"/>
              </w:rPr>
              <w:t>Abhishek Agrawal</w:t>
            </w:r>
          </w:p>
        </w:tc>
        <w:tc>
          <w:tcPr>
            <w:tcW w:w="1080" w:type="dxa"/>
            <w:noWrap/>
            <w:hideMark/>
          </w:tcPr>
          <w:p w14:paraId="615C94DD" w14:textId="7D594505" w:rsidR="00CE2C91" w:rsidRPr="003F47B0" w:rsidRDefault="00CE2C91" w:rsidP="00CE2C91">
            <w:pPr>
              <w:rPr>
                <w:color w:val="00B050"/>
              </w:rPr>
            </w:pPr>
            <w:r w:rsidRPr="003F47B0">
              <w:rPr>
                <w:color w:val="00B050"/>
              </w:rPr>
              <w:t>Presented</w:t>
            </w:r>
          </w:p>
        </w:tc>
        <w:tc>
          <w:tcPr>
            <w:tcW w:w="2160" w:type="dxa"/>
            <w:noWrap/>
            <w:hideMark/>
          </w:tcPr>
          <w:p w14:paraId="37C7C172" w14:textId="77777777" w:rsidR="00CE2C91" w:rsidRPr="003F47B0" w:rsidRDefault="00CE2C91" w:rsidP="00CE2C91">
            <w:pPr>
              <w:rPr>
                <w:color w:val="00B050"/>
              </w:rPr>
            </w:pPr>
            <w:r w:rsidRPr="003F47B0">
              <w:rPr>
                <w:color w:val="00B050"/>
              </w:rPr>
              <w:t>General</w:t>
            </w:r>
          </w:p>
        </w:tc>
        <w:tc>
          <w:tcPr>
            <w:tcW w:w="901" w:type="dxa"/>
            <w:noWrap/>
            <w:hideMark/>
          </w:tcPr>
          <w:p w14:paraId="0555001E" w14:textId="77777777" w:rsidR="00CE2C91" w:rsidRPr="003F47B0" w:rsidRDefault="00CE2C91" w:rsidP="00CE2C91">
            <w:pPr>
              <w:rPr>
                <w:color w:val="00B050"/>
              </w:rPr>
            </w:pPr>
            <w:r w:rsidRPr="003F47B0">
              <w:rPr>
                <w:color w:val="00B050"/>
              </w:rPr>
              <w:t>PHY</w:t>
            </w:r>
          </w:p>
        </w:tc>
      </w:tr>
      <w:tr w:rsidR="00CE2C91" w:rsidRPr="006468C5" w14:paraId="5AD2A8D6" w14:textId="77777777" w:rsidTr="004025FF">
        <w:trPr>
          <w:trHeight w:val="315"/>
        </w:trPr>
        <w:tc>
          <w:tcPr>
            <w:tcW w:w="840" w:type="dxa"/>
            <w:noWrap/>
          </w:tcPr>
          <w:p w14:paraId="47AB21C6" w14:textId="49A6AB3C" w:rsidR="00CE2C91" w:rsidRPr="00041D4D" w:rsidRDefault="003A4ACC" w:rsidP="00CE2C91">
            <w:pPr>
              <w:rPr>
                <w:color w:val="00B050"/>
              </w:rPr>
            </w:pPr>
            <w:hyperlink r:id="rId147" w:history="1">
              <w:r w:rsidR="00CE2C91" w:rsidRPr="00041D4D">
                <w:rPr>
                  <w:rStyle w:val="Hyperlink"/>
                  <w:color w:val="00B050"/>
                </w:rPr>
                <w:t>495r0</w:t>
              </w:r>
            </w:hyperlink>
          </w:p>
        </w:tc>
        <w:tc>
          <w:tcPr>
            <w:tcW w:w="3925" w:type="dxa"/>
            <w:noWrap/>
          </w:tcPr>
          <w:p w14:paraId="0B3B7D9A" w14:textId="40A2BA4A" w:rsidR="00CE2C91" w:rsidRPr="00041D4D" w:rsidRDefault="00CE2C91" w:rsidP="00CE2C91">
            <w:pPr>
              <w:rPr>
                <w:color w:val="00B050"/>
              </w:rPr>
            </w:pPr>
            <w:r w:rsidRPr="00041D4D">
              <w:rPr>
                <w:color w:val="00B050"/>
              </w:rPr>
              <w:t>Discussions on multi-RU aggregation</w:t>
            </w:r>
          </w:p>
        </w:tc>
        <w:tc>
          <w:tcPr>
            <w:tcW w:w="1440" w:type="dxa"/>
            <w:noWrap/>
          </w:tcPr>
          <w:p w14:paraId="044E3A2A" w14:textId="7ACF76F3" w:rsidR="00CE2C91" w:rsidRPr="00041D4D" w:rsidRDefault="00CE2C91" w:rsidP="00CE2C91">
            <w:pPr>
              <w:rPr>
                <w:color w:val="00B050"/>
              </w:rPr>
            </w:pPr>
            <w:r w:rsidRPr="00041D4D">
              <w:rPr>
                <w:color w:val="00B050"/>
              </w:rPr>
              <w:t>Tianyu Wu</w:t>
            </w:r>
          </w:p>
        </w:tc>
        <w:tc>
          <w:tcPr>
            <w:tcW w:w="1080" w:type="dxa"/>
            <w:noWrap/>
          </w:tcPr>
          <w:p w14:paraId="481A2018" w14:textId="4655EF1E" w:rsidR="00CE2C91" w:rsidRPr="00041D4D" w:rsidRDefault="00CE2C91" w:rsidP="00CE2C91">
            <w:pPr>
              <w:rPr>
                <w:color w:val="00B050"/>
              </w:rPr>
            </w:pPr>
            <w:r w:rsidRPr="00041D4D">
              <w:rPr>
                <w:color w:val="00B050"/>
              </w:rPr>
              <w:t>Presented</w:t>
            </w:r>
          </w:p>
        </w:tc>
        <w:tc>
          <w:tcPr>
            <w:tcW w:w="2160" w:type="dxa"/>
            <w:noWrap/>
          </w:tcPr>
          <w:p w14:paraId="2D4E1375" w14:textId="62492C75" w:rsidR="00CE2C91" w:rsidRPr="00041D4D" w:rsidRDefault="00CE2C91" w:rsidP="00CE2C91">
            <w:pPr>
              <w:rPr>
                <w:color w:val="00B050"/>
              </w:rPr>
            </w:pPr>
            <w:r w:rsidRPr="00041D4D">
              <w:rPr>
                <w:color w:val="00B050"/>
              </w:rPr>
              <w:t>RU Aggregation</w:t>
            </w:r>
          </w:p>
        </w:tc>
        <w:tc>
          <w:tcPr>
            <w:tcW w:w="901" w:type="dxa"/>
            <w:noWrap/>
          </w:tcPr>
          <w:p w14:paraId="274D4812" w14:textId="301B7233" w:rsidR="00CE2C91" w:rsidRPr="00041D4D" w:rsidRDefault="00CE2C91" w:rsidP="00CE2C91">
            <w:pPr>
              <w:rPr>
                <w:color w:val="00B050"/>
              </w:rPr>
            </w:pPr>
            <w:r w:rsidRPr="00041D4D">
              <w:rPr>
                <w:color w:val="00B050"/>
              </w:rPr>
              <w:t>PHY</w:t>
            </w:r>
          </w:p>
        </w:tc>
      </w:tr>
      <w:tr w:rsidR="00CE2C91" w:rsidRPr="006468C5" w14:paraId="47E99E24" w14:textId="77777777" w:rsidTr="00651702">
        <w:trPr>
          <w:trHeight w:val="315"/>
        </w:trPr>
        <w:tc>
          <w:tcPr>
            <w:tcW w:w="10346" w:type="dxa"/>
            <w:gridSpan w:val="6"/>
            <w:shd w:val="clear" w:color="auto" w:fill="FFFF00"/>
            <w:noWrap/>
          </w:tcPr>
          <w:p w14:paraId="725527ED" w14:textId="3DB39F0C" w:rsidR="00CE2C91" w:rsidRDefault="00CE2C91" w:rsidP="00CE2C91">
            <w:pPr>
              <w:tabs>
                <w:tab w:val="left" w:pos="4065"/>
              </w:tabs>
              <w:jc w:val="center"/>
            </w:pPr>
            <w:r>
              <w:rPr>
                <w:szCs w:val="22"/>
                <w:shd w:val="clear" w:color="auto" w:fill="FFFFFF"/>
              </w:rPr>
              <w:t>New PHY requests received after the call for submissions phase.</w:t>
            </w:r>
          </w:p>
        </w:tc>
      </w:tr>
      <w:tr w:rsidR="005F6320" w:rsidRPr="006468C5" w14:paraId="0F6E9149" w14:textId="77777777" w:rsidTr="004025FF">
        <w:trPr>
          <w:trHeight w:val="315"/>
        </w:trPr>
        <w:tc>
          <w:tcPr>
            <w:tcW w:w="840" w:type="dxa"/>
            <w:noWrap/>
          </w:tcPr>
          <w:p w14:paraId="5AD8A4DB" w14:textId="5E2C5B52" w:rsidR="005F6320" w:rsidRPr="004360FA" w:rsidRDefault="003A4ACC" w:rsidP="005F6320">
            <w:pPr>
              <w:rPr>
                <w:color w:val="00B050"/>
              </w:rPr>
            </w:pPr>
            <w:hyperlink r:id="rId148" w:history="1">
              <w:r w:rsidR="005F6320" w:rsidRPr="005F6320">
                <w:rPr>
                  <w:rStyle w:val="Hyperlink"/>
                </w:rPr>
                <w:t>129r0</w:t>
              </w:r>
            </w:hyperlink>
          </w:p>
        </w:tc>
        <w:tc>
          <w:tcPr>
            <w:tcW w:w="3925" w:type="dxa"/>
            <w:noWrap/>
          </w:tcPr>
          <w:p w14:paraId="4439411F" w14:textId="6F5200A5" w:rsidR="005F6320" w:rsidRPr="005F6320" w:rsidRDefault="005F6320" w:rsidP="005F6320">
            <w:proofErr w:type="spellStart"/>
            <w:r>
              <w:t>F</w:t>
            </w:r>
            <w:r w:rsidRPr="005F6320">
              <w:t>uther</w:t>
            </w:r>
            <w:proofErr w:type="spellEnd"/>
            <w:r w:rsidRPr="005F6320">
              <w:t>-discussions-on-preamble-puncturing-and-sig-b-</w:t>
            </w:r>
            <w:proofErr w:type="spellStart"/>
            <w:r w:rsidRPr="005F6320">
              <w:t>signaling</w:t>
            </w:r>
            <w:proofErr w:type="spellEnd"/>
          </w:p>
        </w:tc>
        <w:tc>
          <w:tcPr>
            <w:tcW w:w="1440" w:type="dxa"/>
            <w:noWrap/>
          </w:tcPr>
          <w:p w14:paraId="63841AC0" w14:textId="72374605" w:rsidR="005F6320" w:rsidRPr="005F6320" w:rsidRDefault="005F6320" w:rsidP="005F6320">
            <w:proofErr w:type="spellStart"/>
            <w:r w:rsidRPr="005F6320">
              <w:t>Sanghyun</w:t>
            </w:r>
            <w:proofErr w:type="spellEnd"/>
            <w:r w:rsidRPr="005F6320">
              <w:t xml:space="preserve"> Kim</w:t>
            </w:r>
          </w:p>
        </w:tc>
        <w:tc>
          <w:tcPr>
            <w:tcW w:w="1080" w:type="dxa"/>
            <w:noWrap/>
          </w:tcPr>
          <w:p w14:paraId="5E032572" w14:textId="09ED7CDA" w:rsidR="005F6320" w:rsidRPr="005F6320" w:rsidRDefault="005F6320" w:rsidP="005F6320">
            <w:r>
              <w:t>Pending</w:t>
            </w:r>
          </w:p>
        </w:tc>
        <w:tc>
          <w:tcPr>
            <w:tcW w:w="2160" w:type="dxa"/>
            <w:noWrap/>
          </w:tcPr>
          <w:p w14:paraId="39C05D42" w14:textId="35396BF6" w:rsidR="005F6320" w:rsidRPr="005F6320" w:rsidRDefault="005F6320" w:rsidP="005F6320">
            <w:r>
              <w:t>SIG</w:t>
            </w:r>
          </w:p>
        </w:tc>
        <w:tc>
          <w:tcPr>
            <w:tcW w:w="901" w:type="dxa"/>
            <w:noWrap/>
          </w:tcPr>
          <w:p w14:paraId="23C67476" w14:textId="5A16BFFA" w:rsidR="005F6320" w:rsidRPr="004360FA" w:rsidRDefault="005F6320" w:rsidP="005F6320">
            <w:pPr>
              <w:rPr>
                <w:color w:val="00B050"/>
              </w:rPr>
            </w:pPr>
            <w:r>
              <w:t>PHY</w:t>
            </w:r>
          </w:p>
        </w:tc>
      </w:tr>
      <w:tr w:rsidR="00CE2C91" w:rsidRPr="006468C5" w14:paraId="717923E5" w14:textId="77777777" w:rsidTr="004025FF">
        <w:trPr>
          <w:trHeight w:val="315"/>
        </w:trPr>
        <w:tc>
          <w:tcPr>
            <w:tcW w:w="840" w:type="dxa"/>
            <w:noWrap/>
          </w:tcPr>
          <w:p w14:paraId="736DCE5B" w14:textId="6E8F36B9" w:rsidR="00CE2C91" w:rsidRPr="004360FA" w:rsidRDefault="003A4ACC" w:rsidP="00CE2C91">
            <w:pPr>
              <w:rPr>
                <w:color w:val="00B050"/>
              </w:rPr>
            </w:pPr>
            <w:hyperlink r:id="rId149" w:history="1">
              <w:r w:rsidR="00CE2C91" w:rsidRPr="004360FA">
                <w:rPr>
                  <w:rStyle w:val="Hyperlink"/>
                  <w:color w:val="00B050"/>
                </w:rPr>
                <w:t>524r0</w:t>
              </w:r>
            </w:hyperlink>
          </w:p>
        </w:tc>
        <w:tc>
          <w:tcPr>
            <w:tcW w:w="3925" w:type="dxa"/>
            <w:noWrap/>
          </w:tcPr>
          <w:p w14:paraId="5692688D" w14:textId="4E049888" w:rsidR="00CE2C91" w:rsidRPr="004360FA" w:rsidRDefault="00CE2C91" w:rsidP="00CE2C91">
            <w:pPr>
              <w:rPr>
                <w:color w:val="00B050"/>
              </w:rPr>
            </w:pPr>
            <w:proofErr w:type="spellStart"/>
            <w:r w:rsidRPr="004360FA">
              <w:rPr>
                <w:color w:val="00B050"/>
              </w:rPr>
              <w:t>Signaling</w:t>
            </w:r>
            <w:proofErr w:type="spellEnd"/>
            <w:r w:rsidRPr="004360FA">
              <w:rPr>
                <w:color w:val="00B050"/>
              </w:rPr>
              <w:t>-of-preamble-puncturing-in-</w:t>
            </w:r>
            <w:proofErr w:type="spellStart"/>
            <w:r w:rsidRPr="004360FA">
              <w:rPr>
                <w:color w:val="00B050"/>
              </w:rPr>
              <w:t>su</w:t>
            </w:r>
            <w:proofErr w:type="spellEnd"/>
            <w:r w:rsidRPr="004360FA">
              <w:rPr>
                <w:color w:val="00B050"/>
              </w:rPr>
              <w:t>-transmission</w:t>
            </w:r>
          </w:p>
        </w:tc>
        <w:tc>
          <w:tcPr>
            <w:tcW w:w="1440" w:type="dxa"/>
            <w:noWrap/>
          </w:tcPr>
          <w:p w14:paraId="49C1CDDA" w14:textId="4480E350" w:rsidR="00CE2C91" w:rsidRPr="004360FA" w:rsidRDefault="00CE2C91" w:rsidP="00CE2C91">
            <w:pPr>
              <w:rPr>
                <w:color w:val="00B050"/>
              </w:rPr>
            </w:pPr>
            <w:r w:rsidRPr="004360FA">
              <w:rPr>
                <w:color w:val="00B050"/>
              </w:rPr>
              <w:t>Dongguk Lim</w:t>
            </w:r>
          </w:p>
        </w:tc>
        <w:tc>
          <w:tcPr>
            <w:tcW w:w="1080" w:type="dxa"/>
            <w:noWrap/>
          </w:tcPr>
          <w:p w14:paraId="2B02FBDD" w14:textId="22132DF9" w:rsidR="00CE2C91" w:rsidRPr="004360FA" w:rsidRDefault="004360FA" w:rsidP="00CE2C91">
            <w:pPr>
              <w:rPr>
                <w:color w:val="00B050"/>
              </w:rPr>
            </w:pPr>
            <w:r w:rsidRPr="004360FA">
              <w:rPr>
                <w:color w:val="00B050"/>
              </w:rPr>
              <w:t>Presented</w:t>
            </w:r>
          </w:p>
        </w:tc>
        <w:tc>
          <w:tcPr>
            <w:tcW w:w="2160" w:type="dxa"/>
            <w:noWrap/>
          </w:tcPr>
          <w:p w14:paraId="2C8514B1" w14:textId="7E050EB4" w:rsidR="00CE2C91" w:rsidRPr="004360FA" w:rsidRDefault="00CE2C91" w:rsidP="00CE2C91">
            <w:pPr>
              <w:rPr>
                <w:color w:val="00B050"/>
              </w:rPr>
            </w:pPr>
            <w:r w:rsidRPr="004360FA">
              <w:rPr>
                <w:color w:val="00B050"/>
              </w:rPr>
              <w:t>Puncturing</w:t>
            </w:r>
          </w:p>
        </w:tc>
        <w:tc>
          <w:tcPr>
            <w:tcW w:w="901" w:type="dxa"/>
            <w:noWrap/>
          </w:tcPr>
          <w:p w14:paraId="0877A81D" w14:textId="6565802B" w:rsidR="00CE2C91" w:rsidRPr="004360FA" w:rsidRDefault="00CE2C91" w:rsidP="00CE2C91">
            <w:pPr>
              <w:rPr>
                <w:color w:val="00B050"/>
              </w:rPr>
            </w:pPr>
            <w:r w:rsidRPr="004360FA">
              <w:rPr>
                <w:color w:val="00B050"/>
              </w:rPr>
              <w:t>PHY</w:t>
            </w:r>
          </w:p>
        </w:tc>
      </w:tr>
      <w:tr w:rsidR="00CE2C91" w:rsidRPr="006468C5" w14:paraId="20299E09" w14:textId="77777777" w:rsidTr="004025FF">
        <w:trPr>
          <w:trHeight w:val="315"/>
        </w:trPr>
        <w:tc>
          <w:tcPr>
            <w:tcW w:w="840" w:type="dxa"/>
            <w:noWrap/>
          </w:tcPr>
          <w:p w14:paraId="379AA413" w14:textId="6E29BD83" w:rsidR="00CE2C91" w:rsidRPr="00F634C9" w:rsidRDefault="003A4ACC" w:rsidP="00CE2C91">
            <w:pPr>
              <w:rPr>
                <w:color w:val="00B050"/>
              </w:rPr>
            </w:pPr>
            <w:hyperlink r:id="rId150" w:history="1">
              <w:r w:rsidR="00CE2C91" w:rsidRPr="00F634C9">
                <w:rPr>
                  <w:rStyle w:val="Hyperlink"/>
                  <w:color w:val="00B050"/>
                </w:rPr>
                <w:t>545r0</w:t>
              </w:r>
            </w:hyperlink>
          </w:p>
        </w:tc>
        <w:tc>
          <w:tcPr>
            <w:tcW w:w="3925" w:type="dxa"/>
            <w:noWrap/>
          </w:tcPr>
          <w:p w14:paraId="4295300A" w14:textId="7E55DC08" w:rsidR="00CE2C91" w:rsidRPr="00F634C9" w:rsidRDefault="00CE2C91" w:rsidP="00CE2C91">
            <w:pPr>
              <w:rPr>
                <w:color w:val="00B050"/>
              </w:rPr>
            </w:pPr>
            <w:r w:rsidRPr="00F634C9">
              <w:rPr>
                <w:color w:val="00B050"/>
              </w:rPr>
              <w:t>Multi-segment EHT-SIG design discussion</w:t>
            </w:r>
          </w:p>
        </w:tc>
        <w:tc>
          <w:tcPr>
            <w:tcW w:w="1440" w:type="dxa"/>
            <w:noWrap/>
          </w:tcPr>
          <w:p w14:paraId="7060BFE1" w14:textId="674E21A9" w:rsidR="00CE2C91" w:rsidRPr="00F634C9" w:rsidRDefault="00CE2C91" w:rsidP="00CE2C91">
            <w:pPr>
              <w:rPr>
                <w:color w:val="00B050"/>
              </w:rPr>
            </w:pPr>
            <w:r w:rsidRPr="00F634C9">
              <w:rPr>
                <w:color w:val="00B050"/>
              </w:rPr>
              <w:t>Ross Yu</w:t>
            </w:r>
          </w:p>
        </w:tc>
        <w:tc>
          <w:tcPr>
            <w:tcW w:w="1080" w:type="dxa"/>
            <w:noWrap/>
          </w:tcPr>
          <w:p w14:paraId="4AAE092F" w14:textId="60C4996C" w:rsidR="00CE2C91" w:rsidRPr="00F634C9" w:rsidRDefault="00F634C9" w:rsidP="00CE2C91">
            <w:pPr>
              <w:rPr>
                <w:color w:val="00B050"/>
              </w:rPr>
            </w:pPr>
            <w:r>
              <w:rPr>
                <w:color w:val="00B050"/>
              </w:rPr>
              <w:t>Presented</w:t>
            </w:r>
          </w:p>
        </w:tc>
        <w:tc>
          <w:tcPr>
            <w:tcW w:w="2160" w:type="dxa"/>
            <w:noWrap/>
          </w:tcPr>
          <w:p w14:paraId="11A32007" w14:textId="4F3D8F7E" w:rsidR="00CE2C91" w:rsidRPr="00F634C9" w:rsidRDefault="00CE2C91" w:rsidP="00CE2C91">
            <w:pPr>
              <w:rPr>
                <w:color w:val="00B050"/>
              </w:rPr>
            </w:pPr>
            <w:r w:rsidRPr="00F634C9">
              <w:rPr>
                <w:color w:val="00B050"/>
              </w:rPr>
              <w:t>SIG</w:t>
            </w:r>
          </w:p>
        </w:tc>
        <w:tc>
          <w:tcPr>
            <w:tcW w:w="901" w:type="dxa"/>
            <w:noWrap/>
          </w:tcPr>
          <w:p w14:paraId="3A1058C0" w14:textId="265BD6E2" w:rsidR="00CE2C91" w:rsidRPr="00F634C9" w:rsidRDefault="00CE2C91" w:rsidP="00CE2C91">
            <w:pPr>
              <w:rPr>
                <w:color w:val="00B050"/>
              </w:rPr>
            </w:pPr>
            <w:r w:rsidRPr="00F634C9">
              <w:rPr>
                <w:color w:val="00B050"/>
              </w:rPr>
              <w:t>PHY</w:t>
            </w:r>
          </w:p>
        </w:tc>
      </w:tr>
      <w:tr w:rsidR="00CE2C91" w:rsidRPr="006468C5" w14:paraId="57C9469A" w14:textId="77777777" w:rsidTr="004025FF">
        <w:trPr>
          <w:trHeight w:val="315"/>
        </w:trPr>
        <w:tc>
          <w:tcPr>
            <w:tcW w:w="840" w:type="dxa"/>
            <w:noWrap/>
          </w:tcPr>
          <w:p w14:paraId="0AE5815B" w14:textId="3FC4DAE3" w:rsidR="00CE2C91" w:rsidRPr="00047DC4" w:rsidRDefault="003A4ACC" w:rsidP="00CE2C91">
            <w:pPr>
              <w:rPr>
                <w:color w:val="FF0000"/>
              </w:rPr>
            </w:pPr>
            <w:hyperlink r:id="rId151" w:history="1">
              <w:r w:rsidR="00CE2C91" w:rsidRPr="00FE24E5">
                <w:rPr>
                  <w:rStyle w:val="Hyperlink"/>
                </w:rPr>
                <w:t>563r0</w:t>
              </w:r>
            </w:hyperlink>
          </w:p>
        </w:tc>
        <w:tc>
          <w:tcPr>
            <w:tcW w:w="3925" w:type="dxa"/>
            <w:noWrap/>
          </w:tcPr>
          <w:p w14:paraId="21A03A21" w14:textId="19E64D4C" w:rsidR="00CE2C91" w:rsidRDefault="00CE2C91" w:rsidP="00CE2C91">
            <w:r w:rsidRPr="00BF2240">
              <w:t>EHT-PPDU-Scrambler</w:t>
            </w:r>
          </w:p>
        </w:tc>
        <w:tc>
          <w:tcPr>
            <w:tcW w:w="1440" w:type="dxa"/>
            <w:noWrap/>
          </w:tcPr>
          <w:p w14:paraId="1AE2D510" w14:textId="40844715" w:rsidR="00CE2C91" w:rsidRPr="006770C3" w:rsidRDefault="00CE2C91" w:rsidP="00CE2C91">
            <w:r>
              <w:t>Xiaogang Chen</w:t>
            </w:r>
          </w:p>
        </w:tc>
        <w:tc>
          <w:tcPr>
            <w:tcW w:w="1080" w:type="dxa"/>
            <w:noWrap/>
          </w:tcPr>
          <w:p w14:paraId="0B148ED2" w14:textId="107D23BF" w:rsidR="00CE2C91" w:rsidRDefault="00CE2C91" w:rsidP="00CE2C91">
            <w:r>
              <w:t>Pending</w:t>
            </w:r>
          </w:p>
        </w:tc>
        <w:tc>
          <w:tcPr>
            <w:tcW w:w="2160" w:type="dxa"/>
            <w:noWrap/>
          </w:tcPr>
          <w:p w14:paraId="2EB7D71F" w14:textId="1B13FA21" w:rsidR="00CE2C91" w:rsidRDefault="00CE2C91" w:rsidP="00CE2C91">
            <w:r>
              <w:t>General</w:t>
            </w:r>
          </w:p>
        </w:tc>
        <w:tc>
          <w:tcPr>
            <w:tcW w:w="901" w:type="dxa"/>
            <w:noWrap/>
          </w:tcPr>
          <w:p w14:paraId="5DC48904" w14:textId="049998EE" w:rsidR="00CE2C91" w:rsidRDefault="00CE2C91" w:rsidP="00CE2C91">
            <w:r>
              <w:t>PHY</w:t>
            </w:r>
          </w:p>
        </w:tc>
      </w:tr>
      <w:tr w:rsidR="00CE2C91" w:rsidRPr="006468C5" w14:paraId="7B4BC3F5" w14:textId="77777777" w:rsidTr="004025FF">
        <w:trPr>
          <w:trHeight w:val="315"/>
        </w:trPr>
        <w:tc>
          <w:tcPr>
            <w:tcW w:w="840" w:type="dxa"/>
            <w:noWrap/>
          </w:tcPr>
          <w:p w14:paraId="05A10146" w14:textId="0F3C1FE0" w:rsidR="00CE2C91" w:rsidRPr="00047DC4" w:rsidRDefault="003A4ACC" w:rsidP="00CE2C91">
            <w:pPr>
              <w:rPr>
                <w:color w:val="FF0000"/>
              </w:rPr>
            </w:pPr>
            <w:hyperlink r:id="rId152" w:history="1">
              <w:r w:rsidR="00CE2C91" w:rsidRPr="00E2125F">
                <w:rPr>
                  <w:rStyle w:val="Hyperlink"/>
                </w:rPr>
                <w:t>565r0</w:t>
              </w:r>
            </w:hyperlink>
          </w:p>
        </w:tc>
        <w:tc>
          <w:tcPr>
            <w:tcW w:w="3925" w:type="dxa"/>
            <w:noWrap/>
          </w:tcPr>
          <w:p w14:paraId="0CBA7C27" w14:textId="394943D4" w:rsidR="00CE2C91" w:rsidRPr="00BF2240" w:rsidRDefault="00CE2C91" w:rsidP="00CE2C91">
            <w:r w:rsidRPr="000F748C">
              <w:t>Smoothing Indication in 11be</w:t>
            </w:r>
          </w:p>
        </w:tc>
        <w:tc>
          <w:tcPr>
            <w:tcW w:w="1440" w:type="dxa"/>
            <w:noWrap/>
          </w:tcPr>
          <w:p w14:paraId="69398D9A" w14:textId="47129A7D" w:rsidR="00CE2C91" w:rsidRDefault="00CE2C91" w:rsidP="00CE2C91">
            <w:r w:rsidRPr="000F748C">
              <w:t>Shimi Shilo</w:t>
            </w:r>
          </w:p>
        </w:tc>
        <w:tc>
          <w:tcPr>
            <w:tcW w:w="1080" w:type="dxa"/>
            <w:noWrap/>
          </w:tcPr>
          <w:p w14:paraId="5FFA37F1" w14:textId="237D2F60" w:rsidR="00CE2C91" w:rsidRDefault="00CE2C91" w:rsidP="00CE2C91">
            <w:r>
              <w:t>Pending</w:t>
            </w:r>
          </w:p>
        </w:tc>
        <w:tc>
          <w:tcPr>
            <w:tcW w:w="2160" w:type="dxa"/>
            <w:noWrap/>
          </w:tcPr>
          <w:p w14:paraId="1D410114" w14:textId="148F46CD" w:rsidR="00CE2C91" w:rsidRDefault="00CE2C91" w:rsidP="00CE2C91">
            <w:r>
              <w:t>General</w:t>
            </w:r>
          </w:p>
        </w:tc>
        <w:tc>
          <w:tcPr>
            <w:tcW w:w="901" w:type="dxa"/>
            <w:noWrap/>
          </w:tcPr>
          <w:p w14:paraId="61D31EA6" w14:textId="579BE08A" w:rsidR="00CE2C91" w:rsidRDefault="00CE2C91" w:rsidP="00CE2C91">
            <w:r>
              <w:t>PHY</w:t>
            </w:r>
          </w:p>
        </w:tc>
      </w:tr>
      <w:tr w:rsidR="00A566D7" w:rsidRPr="006468C5" w14:paraId="189CAC02" w14:textId="77777777" w:rsidTr="004025FF">
        <w:trPr>
          <w:trHeight w:val="315"/>
        </w:trPr>
        <w:tc>
          <w:tcPr>
            <w:tcW w:w="840" w:type="dxa"/>
            <w:noWrap/>
          </w:tcPr>
          <w:p w14:paraId="159D0B1D" w14:textId="5CEA1021" w:rsidR="00A566D7" w:rsidRDefault="003A4ACC" w:rsidP="00A52669">
            <w:pPr>
              <w:rPr>
                <w:color w:val="FF0000"/>
              </w:rPr>
            </w:pPr>
            <w:hyperlink r:id="rId153" w:history="1">
              <w:r w:rsidR="00A566D7" w:rsidRPr="003D1725">
                <w:rPr>
                  <w:rStyle w:val="Hyperlink"/>
                </w:rPr>
                <w:t>575r0</w:t>
              </w:r>
            </w:hyperlink>
          </w:p>
        </w:tc>
        <w:tc>
          <w:tcPr>
            <w:tcW w:w="3925" w:type="dxa"/>
            <w:noWrap/>
          </w:tcPr>
          <w:p w14:paraId="44C013B4" w14:textId="076335CC" w:rsidR="00A566D7" w:rsidRPr="00A52669" w:rsidRDefault="00DC6DCF" w:rsidP="00A52669">
            <w:proofErr w:type="spellStart"/>
            <w:r w:rsidRPr="00DC6DCF">
              <w:t>Self Contained</w:t>
            </w:r>
            <w:proofErr w:type="spellEnd"/>
            <w:r w:rsidRPr="00DC6DCF">
              <w:t xml:space="preserve"> </w:t>
            </w:r>
            <w:proofErr w:type="spellStart"/>
            <w:r w:rsidRPr="00DC6DCF">
              <w:t>Signaling</w:t>
            </w:r>
            <w:proofErr w:type="spellEnd"/>
            <w:r w:rsidRPr="00DC6DCF">
              <w:t xml:space="preserve"> for E-SIG</w:t>
            </w:r>
          </w:p>
        </w:tc>
        <w:tc>
          <w:tcPr>
            <w:tcW w:w="1440" w:type="dxa"/>
            <w:noWrap/>
          </w:tcPr>
          <w:p w14:paraId="17C0B4C3" w14:textId="3AFDE4EC" w:rsidR="00A566D7" w:rsidRPr="00A52669" w:rsidRDefault="00DC6DCF" w:rsidP="00A52669">
            <w:r>
              <w:t>Ron Porat</w:t>
            </w:r>
          </w:p>
        </w:tc>
        <w:tc>
          <w:tcPr>
            <w:tcW w:w="1080" w:type="dxa"/>
            <w:noWrap/>
          </w:tcPr>
          <w:p w14:paraId="56E3648C" w14:textId="045442DE" w:rsidR="00A566D7" w:rsidRDefault="00DC6DCF" w:rsidP="00A52669">
            <w:r>
              <w:t>Pending</w:t>
            </w:r>
          </w:p>
        </w:tc>
        <w:tc>
          <w:tcPr>
            <w:tcW w:w="2160" w:type="dxa"/>
            <w:noWrap/>
          </w:tcPr>
          <w:p w14:paraId="6C95222D" w14:textId="0473DF3B" w:rsidR="00A566D7" w:rsidRDefault="00DC6DCF" w:rsidP="00A52669">
            <w:r>
              <w:t>SIG</w:t>
            </w:r>
          </w:p>
        </w:tc>
        <w:tc>
          <w:tcPr>
            <w:tcW w:w="901" w:type="dxa"/>
            <w:noWrap/>
          </w:tcPr>
          <w:p w14:paraId="304D17F4" w14:textId="76A244ED" w:rsidR="00A566D7" w:rsidRDefault="00DC6DCF" w:rsidP="00A52669">
            <w:r>
              <w:t>PHY</w:t>
            </w:r>
          </w:p>
        </w:tc>
      </w:tr>
      <w:tr w:rsidR="00A52669" w:rsidRPr="006468C5" w14:paraId="55FCF85C" w14:textId="77777777" w:rsidTr="004025FF">
        <w:trPr>
          <w:trHeight w:val="315"/>
        </w:trPr>
        <w:tc>
          <w:tcPr>
            <w:tcW w:w="840" w:type="dxa"/>
            <w:noWrap/>
          </w:tcPr>
          <w:p w14:paraId="1335B7C4" w14:textId="2E804D2C" w:rsidR="00A52669" w:rsidRPr="000F748C" w:rsidRDefault="003A4ACC" w:rsidP="00A52669">
            <w:pPr>
              <w:rPr>
                <w:color w:val="FF0000"/>
              </w:rPr>
            </w:pPr>
            <w:hyperlink r:id="rId154" w:history="1">
              <w:r w:rsidR="00A52669" w:rsidRPr="001F09F9">
                <w:rPr>
                  <w:rStyle w:val="Hyperlink"/>
                </w:rPr>
                <w:t>578r0</w:t>
              </w:r>
            </w:hyperlink>
          </w:p>
        </w:tc>
        <w:tc>
          <w:tcPr>
            <w:tcW w:w="3925" w:type="dxa"/>
            <w:noWrap/>
          </w:tcPr>
          <w:p w14:paraId="0ED7A343" w14:textId="0EE9CBFB" w:rsidR="00A52669" w:rsidRPr="000F748C" w:rsidRDefault="00A52669" w:rsidP="00A52669">
            <w:r w:rsidRPr="00A52669">
              <w:t>On RU Allocation Singling in EHT-SIG</w:t>
            </w:r>
          </w:p>
        </w:tc>
        <w:tc>
          <w:tcPr>
            <w:tcW w:w="1440" w:type="dxa"/>
            <w:noWrap/>
          </w:tcPr>
          <w:p w14:paraId="019EF8A4" w14:textId="65B3B8AE" w:rsidR="00A52669" w:rsidRPr="000F748C" w:rsidRDefault="00A52669" w:rsidP="00A52669">
            <w:r w:rsidRPr="00A52669">
              <w:t>Jianhan Liu</w:t>
            </w:r>
          </w:p>
        </w:tc>
        <w:tc>
          <w:tcPr>
            <w:tcW w:w="1080" w:type="dxa"/>
            <w:noWrap/>
          </w:tcPr>
          <w:p w14:paraId="4AB56100" w14:textId="761A17B6" w:rsidR="00A52669" w:rsidRDefault="00A52669" w:rsidP="00A52669">
            <w:r>
              <w:t>Pending</w:t>
            </w:r>
          </w:p>
        </w:tc>
        <w:tc>
          <w:tcPr>
            <w:tcW w:w="2160" w:type="dxa"/>
            <w:noWrap/>
          </w:tcPr>
          <w:p w14:paraId="2B572A66" w14:textId="3BB8C8EC" w:rsidR="00A52669" w:rsidRDefault="00A52669" w:rsidP="00A52669">
            <w:r>
              <w:t>RU Aggregation</w:t>
            </w:r>
          </w:p>
        </w:tc>
        <w:tc>
          <w:tcPr>
            <w:tcW w:w="901" w:type="dxa"/>
            <w:noWrap/>
          </w:tcPr>
          <w:p w14:paraId="4A02517D" w14:textId="1964BAD0" w:rsidR="00A52669" w:rsidRDefault="00A52669" w:rsidP="00A52669">
            <w:r>
              <w:t>PHY</w:t>
            </w:r>
          </w:p>
        </w:tc>
      </w:tr>
      <w:tr w:rsidR="00150DB4" w:rsidRPr="006468C5" w14:paraId="5C09BB5F" w14:textId="77777777" w:rsidTr="004025FF">
        <w:trPr>
          <w:trHeight w:val="315"/>
        </w:trPr>
        <w:tc>
          <w:tcPr>
            <w:tcW w:w="840" w:type="dxa"/>
            <w:noWrap/>
          </w:tcPr>
          <w:p w14:paraId="2C00021F" w14:textId="33D38788" w:rsidR="00150DB4" w:rsidRPr="00BE1627" w:rsidRDefault="003A4ACC" w:rsidP="00150DB4">
            <w:pPr>
              <w:rPr>
                <w:color w:val="FF0000"/>
              </w:rPr>
            </w:pPr>
            <w:hyperlink r:id="rId155" w:history="1">
              <w:r w:rsidR="00150DB4" w:rsidRPr="00B71CD7">
                <w:rPr>
                  <w:rStyle w:val="Hyperlink"/>
                </w:rPr>
                <w:t>579r</w:t>
              </w:r>
              <w:r w:rsidR="00B71CD7" w:rsidRPr="00B71CD7">
                <w:rPr>
                  <w:rStyle w:val="Hyperlink"/>
                </w:rPr>
                <w:t>1</w:t>
              </w:r>
            </w:hyperlink>
          </w:p>
        </w:tc>
        <w:tc>
          <w:tcPr>
            <w:tcW w:w="3925" w:type="dxa"/>
            <w:noWrap/>
          </w:tcPr>
          <w:p w14:paraId="175E3642" w14:textId="40F1935B" w:rsidR="00150DB4" w:rsidRPr="00A52669" w:rsidRDefault="00150DB4" w:rsidP="00150DB4">
            <w:r>
              <w:t>U</w:t>
            </w:r>
            <w:r w:rsidRPr="00150DB4">
              <w:t xml:space="preserve">pdate on segment parser and tone </w:t>
            </w:r>
            <w:proofErr w:type="spellStart"/>
            <w:r w:rsidRPr="00150DB4">
              <w:t>interleaver</w:t>
            </w:r>
            <w:proofErr w:type="spellEnd"/>
            <w:r w:rsidRPr="00150DB4">
              <w:t xml:space="preserve"> for 11be</w:t>
            </w:r>
          </w:p>
        </w:tc>
        <w:tc>
          <w:tcPr>
            <w:tcW w:w="1440" w:type="dxa"/>
            <w:noWrap/>
          </w:tcPr>
          <w:p w14:paraId="14543109" w14:textId="5B7D78D4" w:rsidR="00150DB4" w:rsidRPr="00A52669" w:rsidRDefault="00150DB4" w:rsidP="00150DB4">
            <w:r w:rsidRPr="00A52669">
              <w:t>Jianhan Liu</w:t>
            </w:r>
          </w:p>
        </w:tc>
        <w:tc>
          <w:tcPr>
            <w:tcW w:w="1080" w:type="dxa"/>
            <w:noWrap/>
          </w:tcPr>
          <w:p w14:paraId="7CE9DC70" w14:textId="77913607" w:rsidR="00150DB4" w:rsidRDefault="00150DB4" w:rsidP="00150DB4">
            <w:r>
              <w:t>Pending</w:t>
            </w:r>
          </w:p>
        </w:tc>
        <w:tc>
          <w:tcPr>
            <w:tcW w:w="2160" w:type="dxa"/>
            <w:noWrap/>
          </w:tcPr>
          <w:p w14:paraId="32BAC167" w14:textId="18D2A2A8" w:rsidR="00150DB4" w:rsidRDefault="00150DB4" w:rsidP="00150DB4">
            <w:r>
              <w:t>RU Aggregation</w:t>
            </w:r>
          </w:p>
        </w:tc>
        <w:tc>
          <w:tcPr>
            <w:tcW w:w="901" w:type="dxa"/>
            <w:noWrap/>
          </w:tcPr>
          <w:p w14:paraId="419A6B0D" w14:textId="63B6C119" w:rsidR="00150DB4" w:rsidRDefault="00150DB4" w:rsidP="00150DB4">
            <w:r>
              <w:t>PHY</w:t>
            </w:r>
          </w:p>
        </w:tc>
      </w:tr>
      <w:tr w:rsidR="00B268B8" w:rsidRPr="006468C5" w14:paraId="1B946609" w14:textId="77777777" w:rsidTr="004025FF">
        <w:trPr>
          <w:trHeight w:val="315"/>
        </w:trPr>
        <w:tc>
          <w:tcPr>
            <w:tcW w:w="840" w:type="dxa"/>
            <w:noWrap/>
          </w:tcPr>
          <w:p w14:paraId="63AA8656" w14:textId="0B7ADAE6" w:rsidR="00B268B8" w:rsidRDefault="003A4ACC" w:rsidP="00B268B8">
            <w:hyperlink r:id="rId156" w:history="1">
              <w:r w:rsidR="00B268B8" w:rsidRPr="000A3EF5">
                <w:rPr>
                  <w:rStyle w:val="Hyperlink"/>
                </w:rPr>
                <w:t>603r0</w:t>
              </w:r>
            </w:hyperlink>
          </w:p>
        </w:tc>
        <w:tc>
          <w:tcPr>
            <w:tcW w:w="3925" w:type="dxa"/>
            <w:noWrap/>
          </w:tcPr>
          <w:p w14:paraId="1FF0743A" w14:textId="5D1E2DFA" w:rsidR="00B268B8" w:rsidRDefault="00B268B8" w:rsidP="00B268B8">
            <w:r w:rsidRPr="00B268B8">
              <w:t>EHT-SIG contents for SU transmission</w:t>
            </w:r>
          </w:p>
        </w:tc>
        <w:tc>
          <w:tcPr>
            <w:tcW w:w="1440" w:type="dxa"/>
            <w:noWrap/>
          </w:tcPr>
          <w:p w14:paraId="66A78685" w14:textId="0BF37BB1" w:rsidR="00B268B8" w:rsidRPr="00A52669" w:rsidRDefault="00B268B8" w:rsidP="00B268B8">
            <w:r w:rsidRPr="00B268B8">
              <w:t>Ross Jian Yu</w:t>
            </w:r>
          </w:p>
        </w:tc>
        <w:tc>
          <w:tcPr>
            <w:tcW w:w="1080" w:type="dxa"/>
            <w:noWrap/>
          </w:tcPr>
          <w:p w14:paraId="43E09806" w14:textId="46B8B511" w:rsidR="00B268B8" w:rsidRDefault="00B268B8" w:rsidP="00B268B8">
            <w:r>
              <w:t>Pending</w:t>
            </w:r>
          </w:p>
        </w:tc>
        <w:tc>
          <w:tcPr>
            <w:tcW w:w="2160" w:type="dxa"/>
            <w:noWrap/>
          </w:tcPr>
          <w:p w14:paraId="1A34F3C0" w14:textId="652A9067" w:rsidR="00B268B8" w:rsidRDefault="00B268B8" w:rsidP="00B268B8">
            <w:r>
              <w:t>SIG</w:t>
            </w:r>
          </w:p>
        </w:tc>
        <w:tc>
          <w:tcPr>
            <w:tcW w:w="901" w:type="dxa"/>
            <w:noWrap/>
          </w:tcPr>
          <w:p w14:paraId="7C77D0DB" w14:textId="2CF2B954" w:rsidR="00B268B8" w:rsidRDefault="00B268B8" w:rsidP="00B268B8">
            <w:r>
              <w:t>PHY</w:t>
            </w:r>
          </w:p>
        </w:tc>
      </w:tr>
      <w:tr w:rsidR="00CF77AE" w:rsidRPr="006468C5" w14:paraId="1BD76C6D" w14:textId="77777777" w:rsidTr="004025FF">
        <w:trPr>
          <w:trHeight w:val="315"/>
        </w:trPr>
        <w:tc>
          <w:tcPr>
            <w:tcW w:w="840" w:type="dxa"/>
            <w:noWrap/>
          </w:tcPr>
          <w:p w14:paraId="66C4FD21" w14:textId="4204B8A0" w:rsidR="00CF77AE" w:rsidRDefault="003A4ACC" w:rsidP="00CF77AE">
            <w:hyperlink r:id="rId157" w:history="1">
              <w:r w:rsidR="00CF77AE" w:rsidRPr="00C20A35">
                <w:rPr>
                  <w:rStyle w:val="Hyperlink"/>
                </w:rPr>
                <w:t>604r0</w:t>
              </w:r>
            </w:hyperlink>
          </w:p>
        </w:tc>
        <w:tc>
          <w:tcPr>
            <w:tcW w:w="3925" w:type="dxa"/>
            <w:noWrap/>
          </w:tcPr>
          <w:p w14:paraId="2E2FCCBB" w14:textId="6E6D96FA" w:rsidR="00CF77AE" w:rsidRPr="00B268B8" w:rsidRDefault="00CF77AE" w:rsidP="00CF77AE">
            <w:r w:rsidRPr="00CF77AE">
              <w:t>New Parser discussion in 11be</w:t>
            </w:r>
          </w:p>
        </w:tc>
        <w:tc>
          <w:tcPr>
            <w:tcW w:w="1440" w:type="dxa"/>
            <w:noWrap/>
          </w:tcPr>
          <w:p w14:paraId="7ACDF16E" w14:textId="76D34E2E" w:rsidR="00CF77AE" w:rsidRPr="00B268B8" w:rsidRDefault="00CF77AE" w:rsidP="00CF77AE">
            <w:r w:rsidRPr="00CF77AE">
              <w:t>Dandan Liang</w:t>
            </w:r>
          </w:p>
        </w:tc>
        <w:tc>
          <w:tcPr>
            <w:tcW w:w="1080" w:type="dxa"/>
            <w:noWrap/>
          </w:tcPr>
          <w:p w14:paraId="49B3FE73" w14:textId="6B5F728A" w:rsidR="00CF77AE" w:rsidRDefault="00CF77AE" w:rsidP="00CF77AE">
            <w:r>
              <w:t>Pending</w:t>
            </w:r>
          </w:p>
        </w:tc>
        <w:tc>
          <w:tcPr>
            <w:tcW w:w="2160" w:type="dxa"/>
            <w:noWrap/>
          </w:tcPr>
          <w:p w14:paraId="1935546D" w14:textId="382F565F" w:rsidR="00CF77AE" w:rsidRDefault="00CF77AE" w:rsidP="00CF77AE">
            <w:r>
              <w:t>RU Aggregation</w:t>
            </w:r>
          </w:p>
        </w:tc>
        <w:tc>
          <w:tcPr>
            <w:tcW w:w="901" w:type="dxa"/>
            <w:noWrap/>
          </w:tcPr>
          <w:p w14:paraId="2DF49A7D" w14:textId="48EE30DE" w:rsidR="00CF77AE" w:rsidRDefault="00CF77AE" w:rsidP="00CF77AE">
            <w:r>
              <w:t>PHY</w:t>
            </w:r>
          </w:p>
        </w:tc>
      </w:tr>
      <w:tr w:rsidR="00753320" w:rsidRPr="006468C5" w14:paraId="78C7A52C" w14:textId="77777777" w:rsidTr="004025FF">
        <w:trPr>
          <w:trHeight w:val="315"/>
        </w:trPr>
        <w:tc>
          <w:tcPr>
            <w:tcW w:w="840" w:type="dxa"/>
            <w:noWrap/>
          </w:tcPr>
          <w:p w14:paraId="07B3C6CE" w14:textId="78AD10A6" w:rsidR="00753320" w:rsidRDefault="003A4ACC" w:rsidP="00753320">
            <w:hyperlink r:id="rId158" w:history="1">
              <w:r w:rsidR="00753320" w:rsidRPr="00FC3DFE">
                <w:rPr>
                  <w:rStyle w:val="Hyperlink"/>
                </w:rPr>
                <w:t>605r0</w:t>
              </w:r>
            </w:hyperlink>
          </w:p>
        </w:tc>
        <w:tc>
          <w:tcPr>
            <w:tcW w:w="3925" w:type="dxa"/>
            <w:noWrap/>
          </w:tcPr>
          <w:p w14:paraId="16DE7C58" w14:textId="2D5D006F" w:rsidR="00753320" w:rsidRPr="00CF77AE" w:rsidRDefault="00753320" w:rsidP="00753320">
            <w:r w:rsidRPr="00753320">
              <w:t>Further Discussions On Efficient EHT Preamble</w:t>
            </w:r>
          </w:p>
        </w:tc>
        <w:tc>
          <w:tcPr>
            <w:tcW w:w="1440" w:type="dxa"/>
            <w:noWrap/>
          </w:tcPr>
          <w:p w14:paraId="7054F596" w14:textId="437D5EAE" w:rsidR="00753320" w:rsidRPr="00CF77AE" w:rsidRDefault="00753320" w:rsidP="00753320">
            <w:r w:rsidRPr="00A52669">
              <w:t>Jianhan Liu</w:t>
            </w:r>
          </w:p>
        </w:tc>
        <w:tc>
          <w:tcPr>
            <w:tcW w:w="1080" w:type="dxa"/>
            <w:noWrap/>
          </w:tcPr>
          <w:p w14:paraId="065E6F7C" w14:textId="3BA61DC2" w:rsidR="00753320" w:rsidRDefault="00753320" w:rsidP="00753320">
            <w:r>
              <w:t>Pending</w:t>
            </w:r>
          </w:p>
        </w:tc>
        <w:tc>
          <w:tcPr>
            <w:tcW w:w="2160" w:type="dxa"/>
            <w:noWrap/>
          </w:tcPr>
          <w:p w14:paraId="6FE7A26A" w14:textId="28F8C616" w:rsidR="00753320" w:rsidRDefault="0054655A" w:rsidP="00753320">
            <w:r>
              <w:t>Preamble</w:t>
            </w:r>
          </w:p>
        </w:tc>
        <w:tc>
          <w:tcPr>
            <w:tcW w:w="901" w:type="dxa"/>
            <w:noWrap/>
          </w:tcPr>
          <w:p w14:paraId="244EA975" w14:textId="4A886042" w:rsidR="00753320" w:rsidRDefault="00753320" w:rsidP="00753320">
            <w:r>
              <w:t>PHY</w:t>
            </w:r>
          </w:p>
        </w:tc>
      </w:tr>
    </w:tbl>
    <w:p w14:paraId="7C8851C8" w14:textId="77777777" w:rsidR="00B66617" w:rsidRPr="002E5445" w:rsidRDefault="00B66617"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59"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60"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61"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62"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3A4ACC" w:rsidP="00FF3F3A">
      <w:pPr>
        <w:pStyle w:val="ListParagraph"/>
        <w:numPr>
          <w:ilvl w:val="1"/>
          <w:numId w:val="25"/>
        </w:numPr>
        <w:rPr>
          <w:color w:val="00B050"/>
        </w:rPr>
      </w:pPr>
      <w:hyperlink r:id="rId163"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3A4ACC" w:rsidP="00FA7062">
      <w:pPr>
        <w:pStyle w:val="ListParagraph"/>
        <w:numPr>
          <w:ilvl w:val="1"/>
          <w:numId w:val="25"/>
        </w:numPr>
        <w:rPr>
          <w:color w:val="00B050"/>
        </w:rPr>
      </w:pPr>
      <w:hyperlink r:id="rId164" w:history="1">
        <w:r w:rsidR="00FA7062" w:rsidRPr="002725E2">
          <w:rPr>
            <w:rStyle w:val="Hyperlink"/>
            <w:color w:val="00B050"/>
          </w:rPr>
          <w:t>1963r1</w:t>
        </w:r>
      </w:hyperlink>
      <w:r w:rsidR="00FA7062" w:rsidRPr="002725E2">
        <w:rPr>
          <w:color w:val="00B050"/>
        </w:rPr>
        <w:t>–Multi-Link Security And Aggregation Operations (Huizhao Wang)</w:t>
      </w:r>
    </w:p>
    <w:p w14:paraId="5D192610" w14:textId="4AE90C17" w:rsidR="00FA7062" w:rsidRPr="00482DEB" w:rsidRDefault="003A4ACC" w:rsidP="00FA7062">
      <w:pPr>
        <w:pStyle w:val="ListParagraph"/>
        <w:numPr>
          <w:ilvl w:val="1"/>
          <w:numId w:val="25"/>
        </w:numPr>
        <w:rPr>
          <w:color w:val="00B050"/>
        </w:rPr>
      </w:pPr>
      <w:hyperlink r:id="rId165"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3A4ACC" w:rsidP="00FA7062">
      <w:pPr>
        <w:pStyle w:val="ListParagraph"/>
        <w:numPr>
          <w:ilvl w:val="1"/>
          <w:numId w:val="25"/>
        </w:numPr>
        <w:rPr>
          <w:color w:val="00B050"/>
        </w:rPr>
      </w:pPr>
      <w:hyperlink r:id="rId166"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3A4ACC" w:rsidP="00FA7062">
      <w:pPr>
        <w:pStyle w:val="ListParagraph"/>
        <w:numPr>
          <w:ilvl w:val="1"/>
          <w:numId w:val="25"/>
        </w:numPr>
        <w:rPr>
          <w:color w:val="00B050"/>
        </w:rPr>
      </w:pPr>
      <w:hyperlink r:id="rId167"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3A4ACC" w:rsidP="00FA7062">
      <w:pPr>
        <w:pStyle w:val="ListParagraph"/>
        <w:numPr>
          <w:ilvl w:val="1"/>
          <w:numId w:val="25"/>
        </w:numPr>
        <w:rPr>
          <w:color w:val="A6A6A6" w:themeColor="background1" w:themeShade="A6"/>
        </w:rPr>
      </w:pPr>
      <w:hyperlink r:id="rId168"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3A4ACC" w:rsidP="00FA7062">
      <w:pPr>
        <w:pStyle w:val="ListParagraph"/>
        <w:numPr>
          <w:ilvl w:val="1"/>
          <w:numId w:val="25"/>
        </w:numPr>
        <w:rPr>
          <w:color w:val="A6A6A6" w:themeColor="background1" w:themeShade="A6"/>
        </w:rPr>
      </w:pPr>
      <w:hyperlink r:id="rId169"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3A4ACC" w:rsidP="00FA7062">
      <w:pPr>
        <w:pStyle w:val="ListParagraph"/>
        <w:numPr>
          <w:ilvl w:val="1"/>
          <w:numId w:val="25"/>
        </w:numPr>
        <w:rPr>
          <w:color w:val="A6A6A6" w:themeColor="background1" w:themeShade="A6"/>
        </w:rPr>
      </w:pPr>
      <w:hyperlink r:id="rId170"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3A4ACC" w:rsidP="00E6432D">
      <w:pPr>
        <w:pStyle w:val="ListParagraph"/>
        <w:numPr>
          <w:ilvl w:val="1"/>
          <w:numId w:val="25"/>
        </w:numPr>
        <w:rPr>
          <w:strike/>
          <w:color w:val="A6A6A6" w:themeColor="background1" w:themeShade="A6"/>
        </w:rPr>
      </w:pPr>
      <w:hyperlink r:id="rId171"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3A4ACC" w:rsidP="00A10609">
      <w:pPr>
        <w:pStyle w:val="ListParagraph"/>
        <w:numPr>
          <w:ilvl w:val="1"/>
          <w:numId w:val="25"/>
        </w:numPr>
        <w:rPr>
          <w:color w:val="A6A6A6" w:themeColor="background1" w:themeShade="A6"/>
        </w:rPr>
      </w:pPr>
      <w:hyperlink r:id="rId172"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3A4ACC" w:rsidP="00A1456A">
      <w:pPr>
        <w:pStyle w:val="ListParagraph"/>
        <w:numPr>
          <w:ilvl w:val="1"/>
          <w:numId w:val="25"/>
        </w:numPr>
        <w:rPr>
          <w:color w:val="A6A6A6" w:themeColor="background1" w:themeShade="A6"/>
        </w:rPr>
      </w:pPr>
      <w:hyperlink r:id="rId173"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3A4ACC" w:rsidP="00B658BD">
      <w:pPr>
        <w:pStyle w:val="ListParagraph"/>
        <w:numPr>
          <w:ilvl w:val="1"/>
          <w:numId w:val="25"/>
        </w:numPr>
        <w:rPr>
          <w:color w:val="A6A6A6" w:themeColor="background1" w:themeShade="A6"/>
        </w:rPr>
      </w:pPr>
      <w:hyperlink r:id="rId174"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177"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178"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E9075E">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3A4ACC" w:rsidP="006B5AFB">
      <w:pPr>
        <w:pStyle w:val="ListParagraph"/>
        <w:numPr>
          <w:ilvl w:val="1"/>
          <w:numId w:val="25"/>
        </w:numPr>
        <w:rPr>
          <w:color w:val="FFC000"/>
        </w:rPr>
      </w:pPr>
      <w:hyperlink r:id="rId179"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3A4ACC" w:rsidP="00333148">
      <w:pPr>
        <w:pStyle w:val="ListParagraph"/>
        <w:numPr>
          <w:ilvl w:val="1"/>
          <w:numId w:val="25"/>
        </w:numPr>
        <w:rPr>
          <w:color w:val="00B050"/>
        </w:rPr>
      </w:pPr>
      <w:hyperlink r:id="rId180"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3A4ACC" w:rsidP="00B946E3">
      <w:pPr>
        <w:pStyle w:val="ListParagraph"/>
        <w:numPr>
          <w:ilvl w:val="1"/>
          <w:numId w:val="25"/>
        </w:numPr>
        <w:rPr>
          <w:color w:val="00B050"/>
        </w:rPr>
      </w:pPr>
      <w:hyperlink r:id="rId181"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3A4ACC" w:rsidP="001336A8">
      <w:pPr>
        <w:pStyle w:val="ListParagraph"/>
        <w:numPr>
          <w:ilvl w:val="1"/>
          <w:numId w:val="25"/>
        </w:numPr>
        <w:rPr>
          <w:color w:val="00B050"/>
        </w:rPr>
      </w:pPr>
      <w:hyperlink r:id="rId182"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3A4ACC" w:rsidP="00020511">
      <w:pPr>
        <w:pStyle w:val="ListParagraph"/>
        <w:numPr>
          <w:ilvl w:val="1"/>
          <w:numId w:val="25"/>
        </w:numPr>
        <w:rPr>
          <w:color w:val="00B050"/>
        </w:rPr>
      </w:pPr>
      <w:hyperlink r:id="rId183"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3A4ACC" w:rsidP="00020511">
      <w:pPr>
        <w:pStyle w:val="ListParagraph"/>
        <w:numPr>
          <w:ilvl w:val="1"/>
          <w:numId w:val="25"/>
        </w:numPr>
        <w:rPr>
          <w:color w:val="00B050"/>
        </w:rPr>
      </w:pPr>
      <w:hyperlink r:id="rId184"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3A4ACC" w:rsidP="0024120E">
      <w:pPr>
        <w:pStyle w:val="ListParagraph"/>
        <w:numPr>
          <w:ilvl w:val="1"/>
          <w:numId w:val="25"/>
        </w:numPr>
        <w:rPr>
          <w:color w:val="808080" w:themeColor="background1" w:themeShade="80"/>
        </w:rPr>
      </w:pPr>
      <w:hyperlink r:id="rId185"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3A4ACC" w:rsidP="00364185">
      <w:pPr>
        <w:pStyle w:val="ListParagraph"/>
        <w:numPr>
          <w:ilvl w:val="1"/>
          <w:numId w:val="25"/>
        </w:numPr>
        <w:rPr>
          <w:color w:val="808080" w:themeColor="background1" w:themeShade="80"/>
        </w:rPr>
      </w:pPr>
      <w:hyperlink r:id="rId186"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3A4ACC" w:rsidP="00D936A4">
      <w:pPr>
        <w:pStyle w:val="ListParagraph"/>
        <w:numPr>
          <w:ilvl w:val="1"/>
          <w:numId w:val="25"/>
        </w:numPr>
        <w:rPr>
          <w:color w:val="808080" w:themeColor="background1" w:themeShade="80"/>
        </w:rPr>
      </w:pPr>
      <w:hyperlink r:id="rId187"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3A4ACC" w:rsidP="00725924">
      <w:pPr>
        <w:pStyle w:val="ListParagraph"/>
        <w:numPr>
          <w:ilvl w:val="1"/>
          <w:numId w:val="25"/>
        </w:numPr>
        <w:rPr>
          <w:color w:val="808080" w:themeColor="background1" w:themeShade="80"/>
        </w:rPr>
      </w:pPr>
      <w:hyperlink r:id="rId188"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3A4ACC" w:rsidP="002171CD">
      <w:pPr>
        <w:pStyle w:val="ListParagraph"/>
        <w:numPr>
          <w:ilvl w:val="1"/>
          <w:numId w:val="25"/>
        </w:numPr>
        <w:rPr>
          <w:color w:val="808080" w:themeColor="background1" w:themeShade="80"/>
        </w:rPr>
      </w:pPr>
      <w:hyperlink r:id="rId189"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3A4ACC" w:rsidP="007C666A">
      <w:pPr>
        <w:pStyle w:val="ListParagraph"/>
        <w:numPr>
          <w:ilvl w:val="1"/>
          <w:numId w:val="25"/>
        </w:numPr>
        <w:rPr>
          <w:color w:val="808080" w:themeColor="background1" w:themeShade="80"/>
        </w:rPr>
      </w:pPr>
      <w:hyperlink r:id="rId190"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3A4ACC" w:rsidP="005925B0">
      <w:pPr>
        <w:pStyle w:val="ListParagraph"/>
        <w:numPr>
          <w:ilvl w:val="1"/>
          <w:numId w:val="25"/>
        </w:numPr>
        <w:rPr>
          <w:color w:val="808080" w:themeColor="background1" w:themeShade="80"/>
        </w:rPr>
      </w:pPr>
      <w:hyperlink r:id="rId191"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3A4ACC" w:rsidP="00AA6655">
      <w:pPr>
        <w:pStyle w:val="ListParagraph"/>
        <w:numPr>
          <w:ilvl w:val="1"/>
          <w:numId w:val="25"/>
        </w:numPr>
        <w:rPr>
          <w:color w:val="808080" w:themeColor="background1" w:themeShade="80"/>
        </w:rPr>
      </w:pPr>
      <w:hyperlink r:id="rId192"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3A4ACC" w:rsidP="000E486A">
      <w:pPr>
        <w:pStyle w:val="ListParagraph"/>
        <w:numPr>
          <w:ilvl w:val="1"/>
          <w:numId w:val="25"/>
        </w:numPr>
        <w:rPr>
          <w:color w:val="808080" w:themeColor="background1" w:themeShade="80"/>
        </w:rPr>
      </w:pPr>
      <w:hyperlink r:id="rId193"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1C1EA803" w14:textId="5F204BC9" w:rsidR="000B4B56" w:rsidRDefault="000B4B56" w:rsidP="000B4B56"/>
    <w:p w14:paraId="073FE347" w14:textId="0D9F11FC" w:rsidR="000B4B56" w:rsidRPr="00755C65" w:rsidRDefault="000B4B56" w:rsidP="000B4B56">
      <w:pPr>
        <w:pStyle w:val="Heading3"/>
      </w:pPr>
      <w:r w:rsidRPr="009D6FE6">
        <w:rPr>
          <w:highlight w:val="green"/>
        </w:rPr>
        <w:lastRenderedPageBreak/>
        <w:t>2</w:t>
      </w:r>
      <w:r w:rsidRPr="009D6FE6">
        <w:rPr>
          <w:highlight w:val="green"/>
          <w:vertAlign w:val="superscript"/>
        </w:rPr>
        <w:t>nd</w:t>
      </w:r>
      <w:r w:rsidRPr="009D6FE6">
        <w:rPr>
          <w:highlight w:val="green"/>
        </w:rPr>
        <w:t xml:space="preserve"> Conf. Call: </w:t>
      </w:r>
      <w:r w:rsidRPr="009D6FE6">
        <w:rPr>
          <w:bCs/>
          <w:highlight w:val="green"/>
          <w:lang w:val="en-US"/>
        </w:rPr>
        <w:t>March 1</w:t>
      </w:r>
      <w:r w:rsidR="00585E7F" w:rsidRPr="009D6FE6">
        <w:rPr>
          <w:bCs/>
          <w:highlight w:val="green"/>
          <w:lang w:val="en-US"/>
        </w:rPr>
        <w:t>8</w:t>
      </w:r>
      <w:r w:rsidRPr="009D6FE6">
        <w:rPr>
          <w:highlight w:val="green"/>
        </w:rPr>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194"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195"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196"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97"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7EDC4C1C" w:rsidR="000B4B56" w:rsidRDefault="000B4B56" w:rsidP="000B4B56">
      <w:pPr>
        <w:pStyle w:val="ListParagraph"/>
        <w:numPr>
          <w:ilvl w:val="0"/>
          <w:numId w:val="25"/>
        </w:numPr>
      </w:pPr>
      <w:r>
        <w:t xml:space="preserve">Technical </w:t>
      </w:r>
      <w:r w:rsidRPr="003046F3">
        <w:t>Submissions:</w:t>
      </w:r>
    </w:p>
    <w:p w14:paraId="6460DCC2" w14:textId="111649FF" w:rsidR="00B471DA" w:rsidRPr="006D77A7" w:rsidRDefault="003A4ACC" w:rsidP="00513E8A">
      <w:pPr>
        <w:pStyle w:val="ListParagraph"/>
        <w:numPr>
          <w:ilvl w:val="1"/>
          <w:numId w:val="25"/>
        </w:numPr>
        <w:rPr>
          <w:color w:val="00B050"/>
        </w:rPr>
      </w:pPr>
      <w:hyperlink r:id="rId198" w:history="1">
        <w:r w:rsidR="00513E8A" w:rsidRPr="006D77A7">
          <w:rPr>
            <w:rStyle w:val="Hyperlink"/>
            <w:color w:val="00B050"/>
          </w:rPr>
          <w:t>0</w:t>
        </w:r>
        <w:r w:rsidR="006D77A7">
          <w:rPr>
            <w:rStyle w:val="Hyperlink"/>
            <w:color w:val="00B050"/>
          </w:rPr>
          <w:t>0</w:t>
        </w:r>
        <w:r w:rsidR="00513E8A" w:rsidRPr="006D77A7">
          <w:rPr>
            <w:rStyle w:val="Hyperlink"/>
            <w:color w:val="00B050"/>
          </w:rPr>
          <w:t>95r1</w:t>
        </w:r>
      </w:hyperlink>
      <w:r w:rsidR="006D77A7" w:rsidRPr="006D77A7">
        <w:rPr>
          <w:color w:val="00B050"/>
        </w:rPr>
        <w:t>–</w:t>
      </w:r>
      <w:r w:rsidR="00513E8A" w:rsidRPr="006D77A7">
        <w:rPr>
          <w:color w:val="00B050"/>
        </w:rPr>
        <w:t>Triggered  p2p transmissions (Stephane Baron)</w:t>
      </w:r>
    </w:p>
    <w:p w14:paraId="3B966EF8" w14:textId="77777777" w:rsidR="0091261D" w:rsidRDefault="003A4ACC" w:rsidP="0091261D">
      <w:pPr>
        <w:pStyle w:val="ListParagraph"/>
        <w:numPr>
          <w:ilvl w:val="1"/>
          <w:numId w:val="25"/>
        </w:numPr>
        <w:rPr>
          <w:color w:val="00B050"/>
        </w:rPr>
      </w:pPr>
      <w:hyperlink r:id="rId199" w:history="1">
        <w:r w:rsidR="0091261D" w:rsidRPr="00793D7C">
          <w:rPr>
            <w:rStyle w:val="Hyperlink"/>
            <w:color w:val="00B050"/>
          </w:rPr>
          <w:t>1604r1</w:t>
        </w:r>
      </w:hyperlink>
      <w:r w:rsidR="0091261D" w:rsidRPr="00793D7C">
        <w:rPr>
          <w:color w:val="00B050"/>
        </w:rPr>
        <w:t>–EHT Direct Link Transmission (Dibakar Das)</w:t>
      </w:r>
    </w:p>
    <w:p w14:paraId="3A8D35A9" w14:textId="5902F400" w:rsidR="00161ACB" w:rsidRPr="009D6FE6" w:rsidRDefault="003A4ACC" w:rsidP="00161ACB">
      <w:pPr>
        <w:pStyle w:val="ListParagraph"/>
        <w:numPr>
          <w:ilvl w:val="1"/>
          <w:numId w:val="25"/>
        </w:numPr>
        <w:rPr>
          <w:color w:val="00B050"/>
        </w:rPr>
      </w:pPr>
      <w:hyperlink r:id="rId200" w:history="1">
        <w:r w:rsidR="00161ACB" w:rsidRPr="009D6FE6">
          <w:rPr>
            <w:rStyle w:val="Hyperlink"/>
            <w:color w:val="00B050"/>
          </w:rPr>
          <w:t>2125r0</w:t>
        </w:r>
      </w:hyperlink>
      <w:r w:rsidR="00161ACB" w:rsidRPr="009D6FE6">
        <w:rPr>
          <w:color w:val="00B050"/>
        </w:rPr>
        <w:t>–EHT RTS and CTS procedure (Yongho Seok)</w:t>
      </w:r>
    </w:p>
    <w:p w14:paraId="565061CB" w14:textId="63EF40FC" w:rsidR="00161ACB" w:rsidRPr="009D6FE6" w:rsidRDefault="003A4ACC" w:rsidP="00161ACB">
      <w:pPr>
        <w:pStyle w:val="ListParagraph"/>
        <w:numPr>
          <w:ilvl w:val="1"/>
          <w:numId w:val="25"/>
        </w:numPr>
        <w:rPr>
          <w:color w:val="00B050"/>
        </w:rPr>
      </w:pPr>
      <w:hyperlink r:id="rId201" w:history="1">
        <w:r w:rsidR="00161ACB" w:rsidRPr="009D6FE6">
          <w:rPr>
            <w:rStyle w:val="Hyperlink"/>
            <w:color w:val="00B050"/>
          </w:rPr>
          <w:t>0006r0</w:t>
        </w:r>
      </w:hyperlink>
      <w:r w:rsidR="00161ACB" w:rsidRPr="009D6FE6">
        <w:rPr>
          <w:color w:val="00B050"/>
        </w:rPr>
        <w:t>–Proposed Corrections to Channel Access Issues in 802.11 (Shubhodeep Adhikari)</w:t>
      </w:r>
    </w:p>
    <w:p w14:paraId="64C49AEF" w14:textId="32BBC500" w:rsidR="00161ACB" w:rsidRDefault="003A4ACC" w:rsidP="00161ACB">
      <w:pPr>
        <w:pStyle w:val="ListParagraph"/>
        <w:numPr>
          <w:ilvl w:val="1"/>
          <w:numId w:val="25"/>
        </w:numPr>
        <w:rPr>
          <w:color w:val="00B050"/>
        </w:rPr>
      </w:pPr>
      <w:hyperlink r:id="rId202" w:history="1">
        <w:r w:rsidR="00161ACB" w:rsidRPr="009D6FE6">
          <w:rPr>
            <w:rStyle w:val="Hyperlink"/>
            <w:color w:val="00B050"/>
          </w:rPr>
          <w:t>0062r0</w:t>
        </w:r>
      </w:hyperlink>
      <w:r w:rsidR="00161ACB" w:rsidRPr="009D6FE6">
        <w:rPr>
          <w:color w:val="00B050"/>
        </w:rPr>
        <w:t>–Protection with more than 160MHz PPDU and puncture operation</w:t>
      </w:r>
      <w:r w:rsidR="00161ACB" w:rsidRPr="009D6FE6">
        <w:rPr>
          <w:color w:val="00B050"/>
        </w:rPr>
        <w:tab/>
        <w:t>(Liwen Chu)</w:t>
      </w:r>
    </w:p>
    <w:p w14:paraId="68816F8F" w14:textId="334CA28A" w:rsidR="0073748A" w:rsidRPr="0073748A" w:rsidRDefault="0073748A" w:rsidP="0073748A">
      <w:pPr>
        <w:ind w:left="1080"/>
        <w:rPr>
          <w:color w:val="A6A6A6" w:themeColor="background1" w:themeShade="A6"/>
        </w:rPr>
      </w:pPr>
      <w:r w:rsidRPr="0073748A">
        <w:rPr>
          <w:color w:val="A6A6A6" w:themeColor="background1" w:themeShade="A6"/>
        </w:rPr>
        <w:t>-----------------------------------------------------------------------------------------------------------------</w:t>
      </w:r>
    </w:p>
    <w:p w14:paraId="6578BC22" w14:textId="7D596681" w:rsidR="00161ACB" w:rsidRPr="0073748A" w:rsidRDefault="003A4ACC" w:rsidP="00161ACB">
      <w:pPr>
        <w:pStyle w:val="ListParagraph"/>
        <w:numPr>
          <w:ilvl w:val="1"/>
          <w:numId w:val="25"/>
        </w:numPr>
        <w:rPr>
          <w:strike/>
          <w:color w:val="A6A6A6" w:themeColor="background1" w:themeShade="A6"/>
        </w:rPr>
      </w:pPr>
      <w:hyperlink r:id="rId203" w:history="1">
        <w:r w:rsidR="00161ACB" w:rsidRPr="0073748A">
          <w:rPr>
            <w:rStyle w:val="Hyperlink"/>
            <w:strike/>
            <w:color w:val="A6A6A6" w:themeColor="background1" w:themeShade="A6"/>
          </w:rPr>
          <w:t>363r0</w:t>
        </w:r>
      </w:hyperlink>
      <w:r w:rsidR="00161ACB" w:rsidRPr="0073748A">
        <w:rPr>
          <w:strike/>
          <w:color w:val="A6A6A6" w:themeColor="background1" w:themeShade="A6"/>
        </w:rPr>
        <w:t>–Proposals on unused bandwidth utilizations (Sindhu Verma)</w:t>
      </w:r>
    </w:p>
    <w:p w14:paraId="63D6411C" w14:textId="2215ADDC" w:rsidR="00161ACB" w:rsidRPr="0073748A" w:rsidRDefault="003A4ACC" w:rsidP="00161ACB">
      <w:pPr>
        <w:pStyle w:val="ListParagraph"/>
        <w:numPr>
          <w:ilvl w:val="1"/>
          <w:numId w:val="25"/>
        </w:numPr>
        <w:rPr>
          <w:color w:val="A6A6A6" w:themeColor="background1" w:themeShade="A6"/>
        </w:rPr>
      </w:pPr>
      <w:hyperlink r:id="rId204" w:history="1">
        <w:r w:rsidR="00161ACB" w:rsidRPr="0073748A">
          <w:rPr>
            <w:rStyle w:val="Hyperlink"/>
            <w:color w:val="A6A6A6" w:themeColor="background1" w:themeShade="A6"/>
          </w:rPr>
          <w:t>384r0</w:t>
        </w:r>
      </w:hyperlink>
      <w:r w:rsidR="00161ACB" w:rsidRPr="0073748A">
        <w:rPr>
          <w:color w:val="A6A6A6" w:themeColor="background1" w:themeShade="A6"/>
        </w:rPr>
        <w:t>–320 MHz BSS Configuration</w:t>
      </w:r>
      <w:r w:rsidR="00161ACB" w:rsidRPr="0073748A">
        <w:rPr>
          <w:color w:val="A6A6A6" w:themeColor="background1" w:themeShade="A6"/>
        </w:rPr>
        <w:tab/>
        <w:t>(Po-Kai Huang)</w:t>
      </w:r>
    </w:p>
    <w:p w14:paraId="2D8CCA6E" w14:textId="6D245E18" w:rsidR="00161ACB" w:rsidRPr="0073748A" w:rsidRDefault="003A4ACC" w:rsidP="00161ACB">
      <w:pPr>
        <w:pStyle w:val="ListParagraph"/>
        <w:numPr>
          <w:ilvl w:val="1"/>
          <w:numId w:val="25"/>
        </w:numPr>
        <w:rPr>
          <w:color w:val="A6A6A6" w:themeColor="background1" w:themeShade="A6"/>
        </w:rPr>
      </w:pPr>
      <w:hyperlink r:id="rId205" w:history="1">
        <w:r w:rsidR="00161ACB" w:rsidRPr="0073748A">
          <w:rPr>
            <w:rStyle w:val="Hyperlink"/>
            <w:color w:val="A6A6A6" w:themeColor="background1" w:themeShade="A6"/>
          </w:rPr>
          <w:t>398r0</w:t>
        </w:r>
      </w:hyperlink>
      <w:r w:rsidR="00161ACB" w:rsidRPr="0073748A">
        <w:rPr>
          <w:color w:val="A6A6A6" w:themeColor="background1" w:themeShade="A6"/>
        </w:rPr>
        <w:t>–EHT BSS with wider bandwidth (Liwen Chu)</w:t>
      </w:r>
    </w:p>
    <w:p w14:paraId="6A5784C4" w14:textId="03FE11EA" w:rsidR="00161ACB" w:rsidRPr="0073748A" w:rsidRDefault="003A4ACC" w:rsidP="00161ACB">
      <w:pPr>
        <w:pStyle w:val="ListParagraph"/>
        <w:numPr>
          <w:ilvl w:val="1"/>
          <w:numId w:val="25"/>
        </w:numPr>
        <w:rPr>
          <w:color w:val="A6A6A6" w:themeColor="background1" w:themeShade="A6"/>
        </w:rPr>
      </w:pPr>
      <w:hyperlink r:id="rId206" w:history="1">
        <w:r w:rsidR="00161ACB" w:rsidRPr="0073748A">
          <w:rPr>
            <w:rStyle w:val="Hyperlink"/>
            <w:color w:val="A6A6A6" w:themeColor="background1" w:themeShade="A6"/>
          </w:rPr>
          <w:t>399r0</w:t>
        </w:r>
      </w:hyperlink>
      <w:r w:rsidR="00161ACB" w:rsidRPr="0073748A">
        <w:rPr>
          <w:color w:val="A6A6A6" w:themeColor="background1" w:themeShade="A6"/>
        </w:rPr>
        <w:t>–BW negotiation, protection with more than 160MHz PPDU and puncture operation (Liwen Chu)</w:t>
      </w:r>
    </w:p>
    <w:p w14:paraId="4501F694" w14:textId="31D987FE" w:rsidR="00B55001" w:rsidRPr="0073748A" w:rsidRDefault="003A4ACC" w:rsidP="004033CA">
      <w:pPr>
        <w:pStyle w:val="ListParagraph"/>
        <w:numPr>
          <w:ilvl w:val="1"/>
          <w:numId w:val="25"/>
        </w:numPr>
        <w:rPr>
          <w:color w:val="A6A6A6" w:themeColor="background1" w:themeShade="A6"/>
        </w:rPr>
      </w:pPr>
      <w:hyperlink r:id="rId207" w:history="1">
        <w:r w:rsidR="00B55001" w:rsidRPr="0073748A">
          <w:rPr>
            <w:rStyle w:val="Hyperlink"/>
            <w:color w:val="A6A6A6" w:themeColor="background1" w:themeShade="A6"/>
          </w:rPr>
          <w:t>1959r0</w:t>
        </w:r>
      </w:hyperlink>
      <w:r w:rsidR="00B55001" w:rsidRPr="0073748A">
        <w:rPr>
          <w:color w:val="A6A6A6" w:themeColor="background1" w:themeShade="A6"/>
        </w:rPr>
        <w:t xml:space="preserve"> Constrained Multi-Link Operation (Yongho Seok)</w:t>
      </w:r>
    </w:p>
    <w:p w14:paraId="41CFC841" w14:textId="4217C011" w:rsidR="00B55001" w:rsidRPr="0073748A" w:rsidRDefault="003A4ACC" w:rsidP="00566813">
      <w:pPr>
        <w:pStyle w:val="ListParagraph"/>
        <w:numPr>
          <w:ilvl w:val="1"/>
          <w:numId w:val="25"/>
        </w:numPr>
        <w:rPr>
          <w:color w:val="A6A6A6" w:themeColor="background1" w:themeShade="A6"/>
        </w:rPr>
      </w:pPr>
      <w:hyperlink r:id="rId208" w:history="1">
        <w:r w:rsidR="00B55001" w:rsidRPr="0073748A">
          <w:rPr>
            <w:rStyle w:val="Hyperlink"/>
            <w:color w:val="A6A6A6" w:themeColor="background1" w:themeShade="A6"/>
          </w:rPr>
          <w:t>226r0</w:t>
        </w:r>
      </w:hyperlink>
      <w:r w:rsidR="00B55001" w:rsidRPr="0073748A">
        <w:rPr>
          <w:color w:val="A6A6A6" w:themeColor="background1" w:themeShade="A6"/>
        </w:rPr>
        <w:t xml:space="preserve"> MLO Constraint Indication and Operating Mode (Sharan Naribole)</w:t>
      </w:r>
    </w:p>
    <w:p w14:paraId="41E9B37C" w14:textId="6DDE21E2" w:rsidR="00B55001" w:rsidRPr="0073748A" w:rsidRDefault="003A4ACC" w:rsidP="00905958">
      <w:pPr>
        <w:pStyle w:val="ListParagraph"/>
        <w:numPr>
          <w:ilvl w:val="1"/>
          <w:numId w:val="25"/>
        </w:numPr>
        <w:rPr>
          <w:color w:val="A6A6A6" w:themeColor="background1" w:themeShade="A6"/>
        </w:rPr>
      </w:pPr>
      <w:hyperlink r:id="rId209" w:history="1">
        <w:r w:rsidR="00B55001" w:rsidRPr="0073748A">
          <w:rPr>
            <w:rStyle w:val="Hyperlink"/>
            <w:color w:val="A6A6A6" w:themeColor="background1" w:themeShade="A6"/>
          </w:rPr>
          <w:t>275r0</w:t>
        </w:r>
      </w:hyperlink>
      <w:r w:rsidR="00B55001" w:rsidRPr="0073748A">
        <w:rPr>
          <w:color w:val="A6A6A6" w:themeColor="background1" w:themeShade="A6"/>
        </w:rPr>
        <w:t xml:space="preserve"> Need for Sync PPDUs (Abhishek Patil)</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rsidRPr="00B70E8B">
        <w:rPr>
          <w:highlight w:val="green"/>
        </w:rPr>
        <w:t>2</w:t>
      </w:r>
      <w:r w:rsidRPr="00B70E8B">
        <w:rPr>
          <w:highlight w:val="green"/>
          <w:vertAlign w:val="superscript"/>
        </w:rPr>
        <w:t>nd</w:t>
      </w:r>
      <w:r w:rsidRPr="00B70E8B">
        <w:rPr>
          <w:highlight w:val="green"/>
        </w:rPr>
        <w:t xml:space="preserve"> Conf. Call: </w:t>
      </w:r>
      <w:r w:rsidRPr="00B70E8B">
        <w:rPr>
          <w:bCs/>
          <w:highlight w:val="green"/>
          <w:lang w:val="en-US"/>
        </w:rPr>
        <w:t>March 1</w:t>
      </w:r>
      <w:r w:rsidR="00585E7F" w:rsidRPr="00B70E8B">
        <w:rPr>
          <w:bCs/>
          <w:highlight w:val="green"/>
          <w:lang w:val="en-US"/>
        </w:rPr>
        <w:t>8</w:t>
      </w:r>
      <w:r w:rsidRPr="00B70E8B">
        <w:rPr>
          <w:highlight w:val="green"/>
        </w:rPr>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12"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13"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3F78582" w14:textId="77777777" w:rsidR="00EA3129" w:rsidRDefault="003A4ACC" w:rsidP="00EA3129">
      <w:pPr>
        <w:pStyle w:val="ListParagraph"/>
        <w:numPr>
          <w:ilvl w:val="1"/>
          <w:numId w:val="25"/>
        </w:numPr>
        <w:rPr>
          <w:color w:val="00B050"/>
        </w:rPr>
      </w:pPr>
      <w:hyperlink r:id="rId214" w:history="1">
        <w:r w:rsidR="00EA3129">
          <w:rPr>
            <w:rStyle w:val="Hyperlink"/>
            <w:color w:val="00B050"/>
          </w:rPr>
          <w:t>403r0</w:t>
        </w:r>
      </w:hyperlink>
      <w:r w:rsidR="00EA3129">
        <w:rPr>
          <w:color w:val="00B050"/>
        </w:rPr>
        <w:t xml:space="preserve"> </w:t>
      </w:r>
      <w:proofErr w:type="spellStart"/>
      <w:r w:rsidR="00EA3129">
        <w:rPr>
          <w:color w:val="00B050"/>
        </w:rPr>
        <w:t>Signaling</w:t>
      </w:r>
      <w:proofErr w:type="spellEnd"/>
      <w:r w:rsidR="00EA3129">
        <w:rPr>
          <w:color w:val="00B050"/>
        </w:rPr>
        <w:t xml:space="preserve"> of Multiple RU aggregation in OFDMA (Dongguk Lim)</w:t>
      </w:r>
    </w:p>
    <w:p w14:paraId="09C9A804" w14:textId="77777777" w:rsidR="00EA3129" w:rsidRDefault="003A4ACC" w:rsidP="00EA3129">
      <w:pPr>
        <w:pStyle w:val="ListParagraph"/>
        <w:numPr>
          <w:ilvl w:val="1"/>
          <w:numId w:val="25"/>
        </w:numPr>
        <w:rPr>
          <w:color w:val="00B050"/>
        </w:rPr>
      </w:pPr>
      <w:hyperlink r:id="rId215" w:history="1">
        <w:r w:rsidR="00EA3129">
          <w:rPr>
            <w:rStyle w:val="Hyperlink"/>
            <w:color w:val="00B050"/>
          </w:rPr>
          <w:t>404r0</w:t>
        </w:r>
      </w:hyperlink>
      <w:r w:rsidR="00EA3129">
        <w:rPr>
          <w:color w:val="00B050"/>
        </w:rPr>
        <w:t xml:space="preserve"> Further proposals for multiple RU aggregation (Eunsung Park)</w:t>
      </w:r>
    </w:p>
    <w:p w14:paraId="447D2519" w14:textId="3BC6D8EA" w:rsidR="007524FD" w:rsidRDefault="003A4ACC" w:rsidP="00EA3129">
      <w:pPr>
        <w:pStyle w:val="ListParagraph"/>
        <w:numPr>
          <w:ilvl w:val="1"/>
          <w:numId w:val="25"/>
        </w:numPr>
        <w:rPr>
          <w:color w:val="00B050"/>
        </w:rPr>
      </w:pPr>
      <w:hyperlink r:id="rId216" w:history="1">
        <w:r w:rsidR="007524FD" w:rsidRPr="00EA3129">
          <w:rPr>
            <w:rStyle w:val="Hyperlink"/>
            <w:color w:val="00B050"/>
          </w:rPr>
          <w:t>380r0</w:t>
        </w:r>
      </w:hyperlink>
      <w:r w:rsidR="007524FD" w:rsidRPr="00EA3129">
        <w:rPr>
          <w:color w:val="00B050"/>
        </w:rPr>
        <w:t xml:space="preserve"> U-SIG Structure and Preamble Processing (Sameer Vermani)</w:t>
      </w:r>
    </w:p>
    <w:p w14:paraId="567C5EF3" w14:textId="05562615" w:rsidR="00B0103E" w:rsidRPr="00B0103E" w:rsidRDefault="00B0103E" w:rsidP="00B0103E">
      <w:pPr>
        <w:ind w:left="1080"/>
        <w:rPr>
          <w:color w:val="A6A6A6" w:themeColor="background1" w:themeShade="A6"/>
        </w:rPr>
      </w:pPr>
      <w:r w:rsidRPr="00B0103E">
        <w:rPr>
          <w:color w:val="A6A6A6" w:themeColor="background1" w:themeShade="A6"/>
        </w:rPr>
        <w:t>------------------------------------------------------------------------------------------------------</w:t>
      </w:r>
    </w:p>
    <w:p w14:paraId="100506C7" w14:textId="77777777" w:rsidR="007524FD" w:rsidRPr="00B0103E" w:rsidRDefault="003A4ACC" w:rsidP="007524FD">
      <w:pPr>
        <w:pStyle w:val="ListParagraph"/>
        <w:numPr>
          <w:ilvl w:val="1"/>
          <w:numId w:val="25"/>
        </w:numPr>
        <w:rPr>
          <w:color w:val="A6A6A6" w:themeColor="background1" w:themeShade="A6"/>
        </w:rPr>
      </w:pPr>
      <w:hyperlink r:id="rId217" w:history="1">
        <w:r w:rsidR="007524FD" w:rsidRPr="00B0103E">
          <w:rPr>
            <w:rStyle w:val="Hyperlink"/>
            <w:color w:val="A6A6A6" w:themeColor="background1" w:themeShade="A6"/>
          </w:rPr>
          <w:t>402r0</w:t>
        </w:r>
      </w:hyperlink>
      <w:r w:rsidR="007524FD" w:rsidRPr="00B0103E">
        <w:rPr>
          <w:color w:val="A6A6A6" w:themeColor="background1" w:themeShade="A6"/>
        </w:rPr>
        <w:t xml:space="preserve"> U-sig-and-</w:t>
      </w:r>
      <w:proofErr w:type="spellStart"/>
      <w:r w:rsidR="007524FD" w:rsidRPr="00B0103E">
        <w:rPr>
          <w:color w:val="A6A6A6" w:themeColor="background1" w:themeShade="A6"/>
        </w:rPr>
        <w:t>eht</w:t>
      </w:r>
      <w:proofErr w:type="spellEnd"/>
      <w:r w:rsidR="007524FD" w:rsidRPr="00B0103E">
        <w:rPr>
          <w:color w:val="A6A6A6" w:themeColor="background1" w:themeShade="A6"/>
        </w:rPr>
        <w:t>-sig-contents-discussion</w:t>
      </w:r>
      <w:r w:rsidR="007524FD" w:rsidRPr="00B0103E">
        <w:rPr>
          <w:color w:val="A6A6A6" w:themeColor="background1" w:themeShade="A6"/>
        </w:rPr>
        <w:tab/>
        <w:t>(Ross Jian Yu)</w:t>
      </w:r>
    </w:p>
    <w:p w14:paraId="2BE1B9D7" w14:textId="77777777" w:rsidR="007524FD" w:rsidRPr="00B0103E" w:rsidRDefault="003A4ACC" w:rsidP="007524FD">
      <w:pPr>
        <w:pStyle w:val="ListParagraph"/>
        <w:numPr>
          <w:ilvl w:val="1"/>
          <w:numId w:val="25"/>
        </w:numPr>
        <w:rPr>
          <w:color w:val="A6A6A6" w:themeColor="background1" w:themeShade="A6"/>
        </w:rPr>
      </w:pPr>
      <w:hyperlink r:id="rId218" w:history="1">
        <w:r w:rsidR="007524FD" w:rsidRPr="00B0103E">
          <w:rPr>
            <w:rStyle w:val="Hyperlink"/>
            <w:color w:val="A6A6A6" w:themeColor="background1" w:themeShade="A6"/>
          </w:rPr>
          <w:t>474r0</w:t>
        </w:r>
      </w:hyperlink>
      <w:r w:rsidR="007524FD" w:rsidRPr="00B0103E">
        <w:rPr>
          <w:color w:val="A6A6A6" w:themeColor="background1" w:themeShade="A6"/>
        </w:rPr>
        <w:t xml:space="preserve"> Remarks on the content channels (Miguel Lopez)</w:t>
      </w:r>
    </w:p>
    <w:p w14:paraId="0DA333C4" w14:textId="77777777" w:rsidR="007524FD" w:rsidRPr="00B0103E" w:rsidRDefault="003A4ACC" w:rsidP="007524FD">
      <w:pPr>
        <w:pStyle w:val="ListParagraph"/>
        <w:numPr>
          <w:ilvl w:val="1"/>
          <w:numId w:val="25"/>
        </w:numPr>
        <w:rPr>
          <w:color w:val="A6A6A6" w:themeColor="background1" w:themeShade="A6"/>
        </w:rPr>
      </w:pPr>
      <w:hyperlink r:id="rId219" w:history="1">
        <w:r w:rsidR="007524FD" w:rsidRPr="00B0103E">
          <w:rPr>
            <w:rStyle w:val="Hyperlink"/>
            <w:color w:val="A6A6A6" w:themeColor="background1" w:themeShade="A6"/>
          </w:rPr>
          <w:t>382r0</w:t>
        </w:r>
      </w:hyperlink>
      <w:r w:rsidR="007524FD" w:rsidRPr="00B0103E">
        <w:rPr>
          <w:color w:val="A6A6A6" w:themeColor="background1" w:themeShade="A6"/>
        </w:rPr>
        <w:t xml:space="preserve"> P-matrix based LTFs for EHT</w:t>
      </w:r>
      <w:r w:rsidR="007524FD" w:rsidRPr="00B0103E">
        <w:rPr>
          <w:color w:val="A6A6A6" w:themeColor="background1" w:themeShade="A6"/>
        </w:rPr>
        <w:tab/>
        <w:t>(Sameer Vermani)</w:t>
      </w:r>
    </w:p>
    <w:p w14:paraId="4905A4B1" w14:textId="77777777" w:rsidR="007524FD" w:rsidRPr="00B0103E" w:rsidRDefault="003A4ACC" w:rsidP="007524FD">
      <w:pPr>
        <w:pStyle w:val="ListParagraph"/>
        <w:numPr>
          <w:ilvl w:val="1"/>
          <w:numId w:val="25"/>
        </w:numPr>
        <w:rPr>
          <w:color w:val="A6A6A6" w:themeColor="background1" w:themeShade="A6"/>
        </w:rPr>
      </w:pPr>
      <w:hyperlink r:id="rId220" w:history="1">
        <w:r w:rsidR="007524FD" w:rsidRPr="00B0103E">
          <w:rPr>
            <w:rStyle w:val="Hyperlink"/>
            <w:color w:val="A6A6A6" w:themeColor="background1" w:themeShade="A6"/>
          </w:rPr>
          <w:t>439r0</w:t>
        </w:r>
      </w:hyperlink>
      <w:r w:rsidR="007524FD" w:rsidRPr="00B0103E">
        <w:rPr>
          <w:color w:val="A6A6A6" w:themeColor="background1" w:themeShade="A6"/>
        </w:rPr>
        <w:t xml:space="preserve"> Efficient EHT Preamble Design (Jianhan Liu)</w:t>
      </w:r>
    </w:p>
    <w:p w14:paraId="788C06DE" w14:textId="3AA4D94B" w:rsidR="007524FD" w:rsidRDefault="003A4ACC" w:rsidP="007524FD">
      <w:pPr>
        <w:pStyle w:val="ListParagraph"/>
        <w:numPr>
          <w:ilvl w:val="1"/>
          <w:numId w:val="25"/>
        </w:numPr>
        <w:rPr>
          <w:color w:val="A6A6A6" w:themeColor="background1" w:themeShade="A6"/>
        </w:rPr>
      </w:pPr>
      <w:hyperlink r:id="rId221" w:history="1">
        <w:r w:rsidR="007524FD" w:rsidRPr="00B0103E">
          <w:rPr>
            <w:rStyle w:val="Hyperlink"/>
            <w:color w:val="A6A6A6" w:themeColor="background1" w:themeShade="A6"/>
          </w:rPr>
          <w:t>406r0</w:t>
        </w:r>
      </w:hyperlink>
      <w:r w:rsidR="007524FD" w:rsidRPr="00B0103E">
        <w:rPr>
          <w:color w:val="A6A6A6" w:themeColor="background1" w:themeShade="A6"/>
        </w:rPr>
        <w:t xml:space="preserve"> Phase Rotation Proposal (Eunsung Park)</w:t>
      </w:r>
    </w:p>
    <w:p w14:paraId="5312EF9C" w14:textId="77777777" w:rsidR="00E655C4" w:rsidRDefault="003A4ACC" w:rsidP="00E655C4">
      <w:pPr>
        <w:pStyle w:val="ListParagraph"/>
        <w:numPr>
          <w:ilvl w:val="1"/>
          <w:numId w:val="25"/>
        </w:numPr>
        <w:rPr>
          <w:color w:val="A6A6A6" w:themeColor="background1" w:themeShade="A6"/>
        </w:rPr>
      </w:pPr>
      <w:hyperlink r:id="rId222" w:history="1">
        <w:r w:rsidR="00E655C4">
          <w:rPr>
            <w:rStyle w:val="Hyperlink"/>
            <w:color w:val="A6A6A6" w:themeColor="background1" w:themeShade="A6"/>
          </w:rPr>
          <w:t>394r0</w:t>
        </w:r>
      </w:hyperlink>
      <w:r w:rsidR="00E655C4">
        <w:rPr>
          <w:color w:val="A6A6A6" w:themeColor="background1" w:themeShade="A6"/>
        </w:rPr>
        <w:t xml:space="preserve"> Thoughts on RU Aggregation and Interleaving (Bin Tian) </w:t>
      </w:r>
    </w:p>
    <w:p w14:paraId="49A578A3" w14:textId="77777777" w:rsidR="001B4908" w:rsidRDefault="003A4ACC" w:rsidP="001B4908">
      <w:pPr>
        <w:pStyle w:val="ListParagraph"/>
        <w:numPr>
          <w:ilvl w:val="1"/>
          <w:numId w:val="25"/>
        </w:numPr>
        <w:rPr>
          <w:color w:val="A6A6A6" w:themeColor="background1" w:themeShade="A6"/>
        </w:rPr>
      </w:pPr>
      <w:hyperlink r:id="rId223" w:history="1">
        <w:r w:rsidR="001B4908">
          <w:rPr>
            <w:rStyle w:val="Hyperlink"/>
            <w:color w:val="A6A6A6" w:themeColor="background1" w:themeShade="A6"/>
          </w:rPr>
          <w:t>405r0</w:t>
        </w:r>
      </w:hyperlink>
      <w:r w:rsidR="001B4908">
        <w:rPr>
          <w:color w:val="A6A6A6" w:themeColor="background1" w:themeShade="A6"/>
        </w:rPr>
        <w:t xml:space="preserve"> LDPC tone mapper for Multiple RU aggregation (Eunsung Park)</w:t>
      </w:r>
    </w:p>
    <w:p w14:paraId="2EF07A6B" w14:textId="77777777" w:rsidR="007524FD" w:rsidRPr="00B0103E" w:rsidRDefault="003A4ACC" w:rsidP="007524FD">
      <w:pPr>
        <w:pStyle w:val="ListParagraph"/>
        <w:numPr>
          <w:ilvl w:val="1"/>
          <w:numId w:val="25"/>
        </w:numPr>
        <w:rPr>
          <w:color w:val="A6A6A6" w:themeColor="background1" w:themeShade="A6"/>
        </w:rPr>
      </w:pPr>
      <w:hyperlink r:id="rId224" w:history="1">
        <w:r w:rsidR="007524FD" w:rsidRPr="00B0103E">
          <w:rPr>
            <w:rStyle w:val="Hyperlink"/>
            <w:color w:val="A6A6A6" w:themeColor="background1" w:themeShade="A6"/>
          </w:rPr>
          <w:t>440r0</w:t>
        </w:r>
      </w:hyperlink>
      <w:r w:rsidR="007524FD" w:rsidRPr="00B0103E">
        <w:rPr>
          <w:color w:val="A6A6A6" w:themeColor="background1" w:themeShade="A6"/>
        </w:rPr>
        <w:t xml:space="preserve"> Segment Parser and Tone </w:t>
      </w:r>
      <w:proofErr w:type="spellStart"/>
      <w:r w:rsidR="007524FD" w:rsidRPr="00B0103E">
        <w:rPr>
          <w:color w:val="A6A6A6" w:themeColor="background1" w:themeShade="A6"/>
        </w:rPr>
        <w:t>Interleaver</w:t>
      </w:r>
      <w:proofErr w:type="spellEnd"/>
      <w:r w:rsidR="007524FD" w:rsidRPr="00B0103E">
        <w:rPr>
          <w:color w:val="A6A6A6" w:themeColor="background1" w:themeShade="A6"/>
        </w:rPr>
        <w:t xml:space="preserve"> for 11be (Jianhan Liu)</w:t>
      </w:r>
    </w:p>
    <w:p w14:paraId="5A9539CE" w14:textId="54BA498A" w:rsidR="007524FD" w:rsidRDefault="003A4ACC" w:rsidP="007524FD">
      <w:pPr>
        <w:pStyle w:val="ListParagraph"/>
        <w:numPr>
          <w:ilvl w:val="1"/>
          <w:numId w:val="25"/>
        </w:numPr>
        <w:rPr>
          <w:color w:val="A6A6A6" w:themeColor="background1" w:themeShade="A6"/>
        </w:rPr>
      </w:pPr>
      <w:hyperlink r:id="rId225" w:history="1">
        <w:r w:rsidR="007524FD" w:rsidRPr="00B0103E">
          <w:rPr>
            <w:rStyle w:val="Hyperlink"/>
            <w:color w:val="A6A6A6" w:themeColor="background1" w:themeShade="A6"/>
          </w:rPr>
          <w:t>470r0</w:t>
        </w:r>
      </w:hyperlink>
      <w:r w:rsidR="007524FD" w:rsidRPr="00B0103E">
        <w:rPr>
          <w:color w:val="A6A6A6" w:themeColor="background1" w:themeShade="A6"/>
        </w:rPr>
        <w:t xml:space="preserve"> Small Size MRU with Different MCS and BCC (Junghoon Suh)</w:t>
      </w:r>
    </w:p>
    <w:p w14:paraId="213B60B8" w14:textId="77777777" w:rsidR="0099722C" w:rsidRDefault="003A4ACC" w:rsidP="0099722C">
      <w:pPr>
        <w:pStyle w:val="ListParagraph"/>
        <w:numPr>
          <w:ilvl w:val="1"/>
          <w:numId w:val="25"/>
        </w:numPr>
        <w:rPr>
          <w:color w:val="A6A6A6" w:themeColor="background1" w:themeShade="A6"/>
        </w:rPr>
      </w:pPr>
      <w:hyperlink r:id="rId226" w:history="1">
        <w:r w:rsidR="0099722C">
          <w:rPr>
            <w:rStyle w:val="Hyperlink"/>
            <w:color w:val="A6A6A6" w:themeColor="background1" w:themeShade="A6"/>
          </w:rPr>
          <w:t>478r0</w:t>
        </w:r>
      </w:hyperlink>
      <w:r w:rsidR="0099722C">
        <w:rPr>
          <w:color w:val="A6A6A6" w:themeColor="background1" w:themeShade="A6"/>
        </w:rPr>
        <w:t xml:space="preserve"> Segment parsing for punctured transmissions (Sigurd Schelstraete)</w:t>
      </w:r>
    </w:p>
    <w:p w14:paraId="2BE94643" w14:textId="77777777" w:rsidR="00DD197F" w:rsidRDefault="003A4ACC" w:rsidP="00DD197F">
      <w:pPr>
        <w:pStyle w:val="ListParagraph"/>
        <w:numPr>
          <w:ilvl w:val="1"/>
          <w:numId w:val="25"/>
        </w:numPr>
        <w:rPr>
          <w:color w:val="A6A6A6" w:themeColor="background1" w:themeShade="A6"/>
        </w:rPr>
      </w:pPr>
      <w:hyperlink r:id="rId227" w:history="1">
        <w:r w:rsidR="00DD197F">
          <w:rPr>
            <w:rStyle w:val="Hyperlink"/>
            <w:color w:val="A6A6A6" w:themeColor="background1" w:themeShade="A6"/>
          </w:rPr>
          <w:t>495r0</w:t>
        </w:r>
      </w:hyperlink>
      <w:r w:rsidR="00DD197F">
        <w:rPr>
          <w:color w:val="A6A6A6" w:themeColor="background1" w:themeShade="A6"/>
        </w:rPr>
        <w:t xml:space="preserve"> Discussions on multi-RU aggregation (Tianyu Wu)</w:t>
      </w:r>
    </w:p>
    <w:p w14:paraId="29D772FF" w14:textId="5BA2B71A" w:rsidR="007524FD" w:rsidRPr="00B0103E" w:rsidRDefault="003A4ACC" w:rsidP="007524FD">
      <w:pPr>
        <w:pStyle w:val="ListParagraph"/>
        <w:numPr>
          <w:ilvl w:val="1"/>
          <w:numId w:val="25"/>
        </w:numPr>
        <w:rPr>
          <w:color w:val="A6A6A6" w:themeColor="background1" w:themeShade="A6"/>
        </w:rPr>
      </w:pPr>
      <w:hyperlink r:id="rId228" w:history="1">
        <w:r w:rsidR="007524FD" w:rsidRPr="00B0103E">
          <w:rPr>
            <w:rStyle w:val="Hyperlink"/>
            <w:color w:val="A6A6A6" w:themeColor="background1" w:themeShade="A6"/>
          </w:rPr>
          <w:t>486r0</w:t>
        </w:r>
      </w:hyperlink>
      <w:r w:rsidR="007524FD" w:rsidRPr="00B0103E">
        <w:rPr>
          <w:color w:val="A6A6A6" w:themeColor="background1" w:themeShade="A6"/>
        </w:rPr>
        <w:t xml:space="preserve"> Decoupling Channel Training from NSTS (Abhishek Agrawal)</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rsidRPr="00587283">
        <w:rPr>
          <w:highlight w:val="green"/>
        </w:rPr>
        <w:t>3</w:t>
      </w:r>
      <w:r w:rsidRPr="00587283">
        <w:rPr>
          <w:highlight w:val="green"/>
          <w:vertAlign w:val="superscript"/>
        </w:rPr>
        <w:t>rd</w:t>
      </w:r>
      <w:r w:rsidRPr="00587283">
        <w:rPr>
          <w:highlight w:val="green"/>
        </w:rPr>
        <w:t xml:space="preserve"> </w:t>
      </w:r>
      <w:r w:rsidR="00136FD5" w:rsidRPr="00587283">
        <w:rPr>
          <w:highlight w:val="green"/>
        </w:rPr>
        <w:t xml:space="preserve">Conf. Call: </w:t>
      </w:r>
      <w:r w:rsidRPr="00587283">
        <w:rPr>
          <w:bCs/>
          <w:highlight w:val="green"/>
          <w:lang w:val="en-US"/>
        </w:rPr>
        <w:t>March 19</w:t>
      </w:r>
      <w:r w:rsidRPr="00587283">
        <w:rPr>
          <w:highlight w:val="green"/>
        </w:rPr>
        <w:t xml:space="preserve"> </w:t>
      </w:r>
      <w:r w:rsidR="00136FD5" w:rsidRPr="00587283">
        <w:rPr>
          <w:highlight w:val="green"/>
        </w:rPr>
        <w:t>(</w:t>
      </w:r>
      <w:r w:rsidR="00E15DB0" w:rsidRPr="00587283">
        <w:rPr>
          <w:highlight w:val="green"/>
        </w:rPr>
        <w:t>1</w:t>
      </w:r>
      <w:r w:rsidR="002E7A93" w:rsidRPr="00587283">
        <w:rPr>
          <w:highlight w:val="green"/>
        </w:rPr>
        <w:t>0</w:t>
      </w:r>
      <w:r w:rsidR="00136FD5" w:rsidRPr="00587283">
        <w:rPr>
          <w:highlight w:val="green"/>
        </w:rPr>
        <w:t>:</w:t>
      </w:r>
      <w:r w:rsidR="00E15DB0" w:rsidRPr="00587283">
        <w:rPr>
          <w:highlight w:val="green"/>
        </w:rPr>
        <w:t>0</w:t>
      </w:r>
      <w:r w:rsidR="00136FD5" w:rsidRPr="00587283">
        <w:rPr>
          <w:highlight w:val="green"/>
        </w:rPr>
        <w:t>0–</w:t>
      </w:r>
      <w:r w:rsidR="002E7A93" w:rsidRPr="00587283">
        <w:rPr>
          <w:highlight w:val="green"/>
        </w:rPr>
        <w:t>1</w:t>
      </w:r>
      <w:r w:rsidRPr="00587283">
        <w:rPr>
          <w:highlight w:val="green"/>
        </w:rPr>
        <w:t>3</w:t>
      </w:r>
      <w:r w:rsidR="00136FD5" w:rsidRPr="00587283">
        <w:rPr>
          <w:highlight w:val="green"/>
        </w:rPr>
        <w:t>:</w:t>
      </w:r>
      <w:r w:rsidR="00D87CC4" w:rsidRPr="00587283">
        <w:rPr>
          <w:highlight w:val="green"/>
        </w:rPr>
        <w:t>0</w:t>
      </w:r>
      <w:r w:rsidR="00136FD5" w:rsidRPr="00587283">
        <w:rPr>
          <w:highlight w:val="green"/>
        </w:rPr>
        <w:t>0 ET)</w:t>
      </w:r>
      <w:r w:rsidR="00CB7692" w:rsidRPr="00587283">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229"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lastRenderedPageBreak/>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30"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31" w:history="1">
        <w:r w:rsidRPr="00C86653">
          <w:rPr>
            <w:rStyle w:val="Hyperlink"/>
            <w:sz w:val="22"/>
          </w:rPr>
          <w:t>dennis.sundman@ericsson.com</w:t>
        </w:r>
      </w:hyperlink>
      <w:r w:rsidRPr="00C86653">
        <w:rPr>
          <w:sz w:val="22"/>
        </w:rPr>
        <w:t>)</w:t>
      </w:r>
      <w:r w:rsidR="00C9791D">
        <w:rPr>
          <w:sz w:val="22"/>
        </w:rPr>
        <w:t xml:space="preserve"> and Alfred Asterjadhi (</w:t>
      </w:r>
      <w:hyperlink r:id="rId232" w:history="1">
        <w:r w:rsidR="00C9791D" w:rsidRPr="00132C67">
          <w:rPr>
            <w:rStyle w:val="Hyperlink"/>
            <w:sz w:val="22"/>
          </w:rPr>
          <w:t>aasterja@qti.qualcomm.com</w:t>
        </w:r>
      </w:hyperlink>
      <w:r w:rsidR="00C9791D">
        <w:rPr>
          <w:sz w:val="22"/>
        </w:rPr>
        <w:t>)</w:t>
      </w:r>
    </w:p>
    <w:p w14:paraId="792C68C8" w14:textId="43809DC2" w:rsidR="0082259F" w:rsidRDefault="00136FD5" w:rsidP="00087933">
      <w:pPr>
        <w:pStyle w:val="ListParagraph"/>
        <w:numPr>
          <w:ilvl w:val="0"/>
          <w:numId w:val="25"/>
        </w:numPr>
      </w:pPr>
      <w:r w:rsidRPr="003046F3">
        <w:t>Announcements</w:t>
      </w:r>
      <w:r>
        <w:t>:</w:t>
      </w:r>
      <w:r w:rsidR="00CA7F7A">
        <w:t xml:space="preserve"> </w:t>
      </w:r>
      <w:r w:rsidR="00712A4E">
        <w:t>Chair appreciates the members participation on the conference calls and voting with the new polling system.</w:t>
      </w:r>
    </w:p>
    <w:p w14:paraId="3B005D9C" w14:textId="41CD5405" w:rsidR="00CD6281" w:rsidRDefault="00CD6281" w:rsidP="00087933">
      <w:pPr>
        <w:pStyle w:val="ListParagraph"/>
        <w:numPr>
          <w:ilvl w:val="0"/>
          <w:numId w:val="25"/>
        </w:numPr>
      </w:pPr>
      <w:r>
        <w:t>Teleconference schedules</w:t>
      </w:r>
    </w:p>
    <w:p w14:paraId="7ED634B4" w14:textId="34444B0F" w:rsidR="002A68C8" w:rsidRDefault="002A68C8" w:rsidP="00CD6281">
      <w:pPr>
        <w:pStyle w:val="ListParagraph"/>
        <w:numPr>
          <w:ilvl w:val="1"/>
          <w:numId w:val="25"/>
        </w:numPr>
      </w:pPr>
      <w:r>
        <w:t xml:space="preserve">Clustering/Concentrating conference calls in </w:t>
      </w:r>
      <w:r w:rsidR="00432480">
        <w:t>one or more weeks, instead of weekly.</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03AD9915" w:rsidR="00390497" w:rsidRPr="00B521FE" w:rsidRDefault="003A4ACC" w:rsidP="00101047">
      <w:pPr>
        <w:pStyle w:val="ListParagraph"/>
        <w:numPr>
          <w:ilvl w:val="1"/>
          <w:numId w:val="25"/>
        </w:numPr>
        <w:rPr>
          <w:color w:val="00B050"/>
        </w:rPr>
      </w:pPr>
      <w:hyperlink r:id="rId233" w:history="1">
        <w:r w:rsidR="00390497" w:rsidRPr="00B521FE">
          <w:rPr>
            <w:rStyle w:val="Hyperlink"/>
            <w:color w:val="00B050"/>
          </w:rPr>
          <w:t>1582r2</w:t>
        </w:r>
      </w:hyperlink>
      <w:r w:rsidR="00101047" w:rsidRPr="00B521FE">
        <w:rPr>
          <w:color w:val="00B050"/>
        </w:rPr>
        <w:t xml:space="preserve"> C</w:t>
      </w:r>
      <w:r w:rsidR="00390497" w:rsidRPr="00B521FE">
        <w:rPr>
          <w:color w:val="00B050"/>
        </w:rPr>
        <w:t>oordinated-ap-time-and-frequency-sharing</w:t>
      </w:r>
      <w:r w:rsidR="00390497" w:rsidRPr="00B521FE">
        <w:rPr>
          <w:color w:val="00B050"/>
        </w:rPr>
        <w:tab/>
      </w:r>
      <w:r w:rsidR="005501A9" w:rsidRPr="00B521FE">
        <w:rPr>
          <w:color w:val="00B050"/>
        </w:rPr>
        <w:t>(</w:t>
      </w:r>
      <w:r w:rsidR="00390497" w:rsidRPr="00B521FE">
        <w:rPr>
          <w:color w:val="00B050"/>
        </w:rPr>
        <w:t>George Cherian</w:t>
      </w:r>
      <w:r w:rsidR="005501A9" w:rsidRPr="00B521FE">
        <w:rPr>
          <w:color w:val="00B050"/>
        </w:rPr>
        <w:t>)</w:t>
      </w:r>
    </w:p>
    <w:p w14:paraId="58188C90" w14:textId="0253E825" w:rsidR="00390497" w:rsidRPr="00B521FE" w:rsidRDefault="003A4ACC" w:rsidP="00101047">
      <w:pPr>
        <w:pStyle w:val="ListParagraph"/>
        <w:numPr>
          <w:ilvl w:val="1"/>
          <w:numId w:val="25"/>
        </w:numPr>
        <w:rPr>
          <w:color w:val="00B050"/>
        </w:rPr>
      </w:pPr>
      <w:hyperlink r:id="rId234" w:history="1">
        <w:r w:rsidR="00390497" w:rsidRPr="00B521FE">
          <w:rPr>
            <w:rStyle w:val="Hyperlink"/>
            <w:color w:val="00B050"/>
          </w:rPr>
          <w:t>1961r3</w:t>
        </w:r>
      </w:hyperlink>
      <w:r w:rsidR="00101047" w:rsidRPr="00B521FE">
        <w:rPr>
          <w:color w:val="00B050"/>
        </w:rPr>
        <w:t xml:space="preserve"> </w:t>
      </w:r>
      <w:r w:rsidR="00390497" w:rsidRPr="00B521FE">
        <w:rPr>
          <w:color w:val="00B050"/>
        </w:rPr>
        <w:t>Multi-ap-group-establishment</w:t>
      </w:r>
      <w:r w:rsidR="005501A9" w:rsidRPr="00B521FE">
        <w:rPr>
          <w:color w:val="00B050"/>
        </w:rPr>
        <w:t xml:space="preserve"> (</w:t>
      </w:r>
      <w:r w:rsidR="00390497" w:rsidRPr="00B521FE">
        <w:rPr>
          <w:color w:val="00B050"/>
        </w:rPr>
        <w:t>Yonggang Fang</w:t>
      </w:r>
      <w:r w:rsidR="005501A9" w:rsidRPr="00B521FE">
        <w:rPr>
          <w:color w:val="00B050"/>
        </w:rPr>
        <w:t>)</w:t>
      </w:r>
    </w:p>
    <w:p w14:paraId="32609DCD" w14:textId="6FBD8921" w:rsidR="00101047" w:rsidRPr="00B521FE" w:rsidRDefault="003A4ACC" w:rsidP="00AC4445">
      <w:pPr>
        <w:pStyle w:val="ListParagraph"/>
        <w:numPr>
          <w:ilvl w:val="1"/>
          <w:numId w:val="25"/>
        </w:numPr>
        <w:rPr>
          <w:color w:val="00B050"/>
        </w:rPr>
      </w:pPr>
      <w:hyperlink r:id="rId235" w:history="1">
        <w:r w:rsidR="00101047" w:rsidRPr="00B521FE">
          <w:rPr>
            <w:rStyle w:val="Hyperlink"/>
            <w:color w:val="00B050"/>
          </w:rPr>
          <w:t>033r1</w:t>
        </w:r>
      </w:hyperlink>
      <w:r w:rsidR="003B279C" w:rsidRPr="00B521FE">
        <w:rPr>
          <w:color w:val="00B050"/>
        </w:rPr>
        <w:t xml:space="preserve"> </w:t>
      </w:r>
      <w:r w:rsidR="00101047" w:rsidRPr="00B521FE">
        <w:rPr>
          <w:color w:val="00B050"/>
        </w:rPr>
        <w:t>Coordinated-spatial-reuse-operation</w:t>
      </w:r>
      <w:r w:rsidR="005501A9" w:rsidRPr="00B521FE">
        <w:rPr>
          <w:color w:val="00B050"/>
        </w:rPr>
        <w:t xml:space="preserve"> (</w:t>
      </w:r>
      <w:r w:rsidR="00101047" w:rsidRPr="00B521FE">
        <w:rPr>
          <w:color w:val="00B050"/>
        </w:rPr>
        <w:t>Jason Yuchen Guo</w:t>
      </w:r>
      <w:r w:rsidR="005501A9" w:rsidRPr="00B521FE">
        <w:rPr>
          <w:color w:val="00B050"/>
        </w:rPr>
        <w:t>)</w:t>
      </w:r>
    </w:p>
    <w:p w14:paraId="10B37EF5" w14:textId="7A94AEE4" w:rsidR="003B279C" w:rsidRPr="003F76E7" w:rsidRDefault="003A4ACC" w:rsidP="00466AA0">
      <w:pPr>
        <w:pStyle w:val="ListParagraph"/>
        <w:numPr>
          <w:ilvl w:val="1"/>
          <w:numId w:val="25"/>
        </w:numPr>
        <w:rPr>
          <w:strike/>
          <w:color w:val="00B050"/>
        </w:rPr>
      </w:pPr>
      <w:hyperlink r:id="rId236" w:history="1">
        <w:r w:rsidR="005501A9" w:rsidRPr="003F76E7">
          <w:rPr>
            <w:rStyle w:val="Hyperlink"/>
            <w:strike/>
            <w:color w:val="00B050"/>
          </w:rPr>
          <w:t>073r0</w:t>
        </w:r>
      </w:hyperlink>
      <w:r w:rsidR="005501A9" w:rsidRPr="003F76E7">
        <w:rPr>
          <w:strike/>
          <w:color w:val="00B050"/>
        </w:rPr>
        <w:t xml:space="preserve"> On Coordinated Spatial Reuse in 11be</w:t>
      </w:r>
      <w:r w:rsidR="005501A9" w:rsidRPr="003F76E7">
        <w:rPr>
          <w:strike/>
          <w:color w:val="00B050"/>
        </w:rPr>
        <w:tab/>
        <w:t xml:space="preserve"> (Jianhan Liu)</w:t>
      </w:r>
    </w:p>
    <w:p w14:paraId="0B870489" w14:textId="66893918" w:rsidR="00A94CE2" w:rsidRDefault="003A4ACC" w:rsidP="00A32B12">
      <w:pPr>
        <w:pStyle w:val="ListParagraph"/>
        <w:numPr>
          <w:ilvl w:val="1"/>
          <w:numId w:val="25"/>
        </w:numPr>
        <w:rPr>
          <w:color w:val="FFC000"/>
        </w:rPr>
      </w:pPr>
      <w:hyperlink r:id="rId237" w:history="1">
        <w:r w:rsidR="00A94CE2" w:rsidRPr="00DC6E83">
          <w:rPr>
            <w:rStyle w:val="Hyperlink"/>
            <w:color w:val="FFC000"/>
          </w:rPr>
          <w:t>277r0</w:t>
        </w:r>
      </w:hyperlink>
      <w:r w:rsidR="00A94CE2" w:rsidRPr="00DC6E83">
        <w:rPr>
          <w:color w:val="FFC000"/>
        </w:rPr>
        <w:t xml:space="preserve"> Shared TXOP Operation (Sharan Naribole)</w:t>
      </w:r>
    </w:p>
    <w:p w14:paraId="3960477A" w14:textId="785C31AC" w:rsidR="00C86409" w:rsidRPr="00C86409" w:rsidRDefault="00C86409" w:rsidP="00C86409">
      <w:pPr>
        <w:ind w:left="1080"/>
        <w:rPr>
          <w:color w:val="A6A6A6" w:themeColor="background1" w:themeShade="A6"/>
        </w:rPr>
      </w:pPr>
      <w:r w:rsidRPr="00C86409">
        <w:rPr>
          <w:color w:val="A6A6A6" w:themeColor="background1" w:themeShade="A6"/>
        </w:rPr>
        <w:t>-----------------------------------------------------------------------------------------------------</w:t>
      </w:r>
    </w:p>
    <w:p w14:paraId="68E09AFC" w14:textId="3701B2AD" w:rsidR="00A94CE2" w:rsidRPr="003622A6" w:rsidRDefault="003A4ACC" w:rsidP="00683C45">
      <w:pPr>
        <w:pStyle w:val="ListParagraph"/>
        <w:numPr>
          <w:ilvl w:val="1"/>
          <w:numId w:val="25"/>
        </w:numPr>
        <w:rPr>
          <w:color w:val="A6A6A6" w:themeColor="background1" w:themeShade="A6"/>
        </w:rPr>
      </w:pPr>
      <w:hyperlink r:id="rId238" w:history="1">
        <w:r w:rsidR="00A94CE2" w:rsidRPr="003622A6">
          <w:rPr>
            <w:rStyle w:val="Hyperlink"/>
            <w:color w:val="A6A6A6" w:themeColor="background1" w:themeShade="A6"/>
          </w:rPr>
          <w:t>475r0</w:t>
        </w:r>
      </w:hyperlink>
      <w:r w:rsidR="00A94CE2" w:rsidRPr="003622A6">
        <w:rPr>
          <w:color w:val="A6A6A6" w:themeColor="background1" w:themeShade="A6"/>
        </w:rPr>
        <w:t xml:space="preserve"> Coordinated TXOP Sharing in UL (Miguel Lopez)</w:t>
      </w:r>
    </w:p>
    <w:p w14:paraId="06195477" w14:textId="26989627" w:rsidR="00E30627" w:rsidRPr="003622A6" w:rsidRDefault="003A4ACC" w:rsidP="000E3690">
      <w:pPr>
        <w:pStyle w:val="ListParagraph"/>
        <w:numPr>
          <w:ilvl w:val="1"/>
          <w:numId w:val="25"/>
        </w:numPr>
        <w:rPr>
          <w:color w:val="A6A6A6" w:themeColor="background1" w:themeShade="A6"/>
        </w:rPr>
      </w:pPr>
      <w:hyperlink r:id="rId239" w:history="1">
        <w:r w:rsidR="00E30627" w:rsidRPr="003622A6">
          <w:rPr>
            <w:rStyle w:val="Hyperlink"/>
            <w:color w:val="A6A6A6" w:themeColor="background1" w:themeShade="A6"/>
          </w:rPr>
          <w:t>410r0</w:t>
        </w:r>
      </w:hyperlink>
      <w:r w:rsidR="00E30627" w:rsidRPr="003622A6">
        <w:rPr>
          <w:color w:val="A6A6A6" w:themeColor="background1" w:themeShade="A6"/>
        </w:rPr>
        <w:t xml:space="preserve"> Coordinated Spatial Reuse Procedure</w:t>
      </w:r>
      <w:r w:rsidR="00581D95" w:rsidRPr="003622A6">
        <w:rPr>
          <w:color w:val="A6A6A6" w:themeColor="background1" w:themeShade="A6"/>
        </w:rPr>
        <w:t xml:space="preserve"> (</w:t>
      </w:r>
      <w:r w:rsidR="00E30627" w:rsidRPr="003622A6">
        <w:rPr>
          <w:color w:val="A6A6A6" w:themeColor="background1" w:themeShade="A6"/>
        </w:rPr>
        <w:t>Sungjin Park</w:t>
      </w:r>
      <w:r w:rsidR="00581D95" w:rsidRPr="003622A6">
        <w:rPr>
          <w:color w:val="A6A6A6" w:themeColor="background1" w:themeShade="A6"/>
        </w:rPr>
        <w:t>)</w:t>
      </w:r>
    </w:p>
    <w:p w14:paraId="4D2B4467" w14:textId="62883FE5" w:rsidR="00E30627" w:rsidRPr="003622A6" w:rsidRDefault="003A4ACC" w:rsidP="007373C3">
      <w:pPr>
        <w:pStyle w:val="ListParagraph"/>
        <w:numPr>
          <w:ilvl w:val="1"/>
          <w:numId w:val="25"/>
        </w:numPr>
        <w:rPr>
          <w:color w:val="A6A6A6" w:themeColor="background1" w:themeShade="A6"/>
        </w:rPr>
      </w:pPr>
      <w:hyperlink r:id="rId240" w:history="1">
        <w:r w:rsidR="00E30627" w:rsidRPr="003622A6">
          <w:rPr>
            <w:rStyle w:val="Hyperlink"/>
            <w:color w:val="A6A6A6" w:themeColor="background1" w:themeShade="A6"/>
          </w:rPr>
          <w:t>424r0</w:t>
        </w:r>
      </w:hyperlink>
      <w:r w:rsidR="00E30627" w:rsidRPr="003622A6">
        <w:rPr>
          <w:color w:val="A6A6A6" w:themeColor="background1" w:themeShade="A6"/>
        </w:rPr>
        <w:t xml:space="preserve"> Coordinated AP Spatial Sharing in a TXOP</w:t>
      </w:r>
      <w:r w:rsidR="00581D95" w:rsidRPr="003622A6">
        <w:rPr>
          <w:color w:val="A6A6A6" w:themeColor="background1" w:themeShade="A6"/>
        </w:rPr>
        <w:t xml:space="preserve"> (</w:t>
      </w:r>
      <w:r w:rsidR="00E30627" w:rsidRPr="003622A6">
        <w:rPr>
          <w:color w:val="A6A6A6" w:themeColor="background1" w:themeShade="A6"/>
        </w:rPr>
        <w:t>Dennis Sundman)</w:t>
      </w:r>
    </w:p>
    <w:p w14:paraId="616DD07B" w14:textId="59204632" w:rsidR="00E30627" w:rsidRPr="003622A6" w:rsidRDefault="00E30627" w:rsidP="00E30627">
      <w:pPr>
        <w:pStyle w:val="ListParagraph"/>
        <w:numPr>
          <w:ilvl w:val="1"/>
          <w:numId w:val="25"/>
        </w:numPr>
        <w:rPr>
          <w:strike/>
          <w:color w:val="A6A6A6" w:themeColor="background1" w:themeShade="A6"/>
        </w:rPr>
      </w:pPr>
      <w:r w:rsidRPr="003622A6">
        <w:rPr>
          <w:strike/>
          <w:color w:val="A6A6A6" w:themeColor="background1" w:themeShade="A6"/>
        </w:rPr>
        <w:t>457r0</w:t>
      </w:r>
      <w:r w:rsidR="00581D95" w:rsidRPr="003622A6">
        <w:rPr>
          <w:strike/>
          <w:color w:val="A6A6A6" w:themeColor="background1" w:themeShade="A6"/>
        </w:rPr>
        <w:t xml:space="preserve"> </w:t>
      </w:r>
      <w:r w:rsidRPr="003622A6">
        <w:rPr>
          <w:strike/>
          <w:color w:val="A6A6A6" w:themeColor="background1" w:themeShade="A6"/>
        </w:rPr>
        <w:t xml:space="preserve">Discussion on Coordinated Spatial Reuse Operation </w:t>
      </w:r>
      <w:r w:rsidR="00581D95" w:rsidRPr="003622A6">
        <w:rPr>
          <w:strike/>
          <w:color w:val="A6A6A6" w:themeColor="background1" w:themeShade="A6"/>
        </w:rPr>
        <w:t>(</w:t>
      </w:r>
      <w:r w:rsidRPr="003622A6">
        <w:rPr>
          <w:strike/>
          <w:color w:val="A6A6A6" w:themeColor="background1" w:themeShade="A6"/>
        </w:rPr>
        <w:t>Kosuke Aio)</w:t>
      </w:r>
    </w:p>
    <w:p w14:paraId="50AA9107" w14:textId="64B380C4"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r w:rsidR="00A9740C">
        <w:t>None.</w:t>
      </w:r>
    </w:p>
    <w:p w14:paraId="15C07114" w14:textId="4EB1A5B3" w:rsidR="00B751DF" w:rsidRDefault="00136FD5" w:rsidP="00A66DE0">
      <w:pPr>
        <w:pStyle w:val="ListParagraph"/>
        <w:numPr>
          <w:ilvl w:val="0"/>
          <w:numId w:val="25"/>
        </w:numPr>
      </w:pPr>
      <w:r w:rsidRPr="003046F3">
        <w:t>Adjourn</w:t>
      </w:r>
    </w:p>
    <w:p w14:paraId="13E41D35" w14:textId="085733B8" w:rsidR="00B87597" w:rsidRPr="00755C65" w:rsidRDefault="00B87597" w:rsidP="00B87597">
      <w:pPr>
        <w:pStyle w:val="Heading3"/>
      </w:pPr>
      <w:r w:rsidRPr="00531624">
        <w:rPr>
          <w:highlight w:val="green"/>
        </w:rPr>
        <w:t>4</w:t>
      </w:r>
      <w:r w:rsidRPr="00531624">
        <w:rPr>
          <w:highlight w:val="green"/>
          <w:vertAlign w:val="superscript"/>
        </w:rPr>
        <w:t>th</w:t>
      </w:r>
      <w:r w:rsidRPr="00531624">
        <w:rPr>
          <w:highlight w:val="green"/>
        </w:rPr>
        <w:t xml:space="preserve"> Conf. Call: </w:t>
      </w:r>
      <w:r w:rsidR="00355797" w:rsidRPr="00531624">
        <w:rPr>
          <w:bCs/>
          <w:highlight w:val="green"/>
          <w:lang w:val="en-US"/>
        </w:rPr>
        <w:t>March 23</w:t>
      </w:r>
      <w:r w:rsidRPr="00531624">
        <w:rPr>
          <w:highlight w:val="green"/>
        </w:rPr>
        <w:t xml:space="preserve"> (1</w:t>
      </w:r>
      <w:r w:rsidR="00552DBF" w:rsidRPr="00531624">
        <w:rPr>
          <w:highlight w:val="green"/>
        </w:rPr>
        <w:t>0</w:t>
      </w:r>
      <w:r w:rsidRPr="00531624">
        <w:rPr>
          <w:highlight w:val="green"/>
        </w:rPr>
        <w:t>:00–</w:t>
      </w:r>
      <w:r w:rsidR="00552DBF" w:rsidRPr="00531624">
        <w:rPr>
          <w:highlight w:val="green"/>
        </w:rPr>
        <w:t>13</w:t>
      </w:r>
      <w:r w:rsidRPr="00531624">
        <w:rPr>
          <w:highlight w:val="green"/>
        </w:rPr>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41"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242"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243"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44" w:history="1">
        <w:r w:rsidRPr="00132C67">
          <w:rPr>
            <w:rStyle w:val="Hyperlink"/>
            <w:sz w:val="22"/>
            <w:szCs w:val="22"/>
          </w:rPr>
          <w:t>jeongki.kim@lge.com</w:t>
        </w:r>
      </w:hyperlink>
      <w:r w:rsidRPr="00E6799D">
        <w:rPr>
          <w:sz w:val="22"/>
          <w:szCs w:val="22"/>
        </w:rPr>
        <w:t>)</w:t>
      </w:r>
    </w:p>
    <w:p w14:paraId="740E63F7" w14:textId="5CFD4338" w:rsidR="00B87597" w:rsidRDefault="00B87597" w:rsidP="00B87597">
      <w:pPr>
        <w:pStyle w:val="ListParagraph"/>
        <w:numPr>
          <w:ilvl w:val="0"/>
          <w:numId w:val="25"/>
        </w:numPr>
      </w:pPr>
      <w:r w:rsidRPr="003046F3">
        <w:t>Announcements</w:t>
      </w:r>
      <w:r>
        <w:t>:</w:t>
      </w:r>
      <w:r w:rsidR="00FC5717">
        <w:t xml:space="preserve"> None.</w:t>
      </w:r>
    </w:p>
    <w:p w14:paraId="02E684B6" w14:textId="77777777" w:rsidR="00432A88" w:rsidRDefault="00432A88" w:rsidP="00432A88">
      <w:pPr>
        <w:pStyle w:val="ListParagraph"/>
        <w:numPr>
          <w:ilvl w:val="0"/>
          <w:numId w:val="25"/>
        </w:numPr>
      </w:pPr>
      <w:r>
        <w:t>Topics from which submissions are obtained:</w:t>
      </w:r>
    </w:p>
    <w:p w14:paraId="216A6B1E" w14:textId="4D6D83AD" w:rsidR="00066A1E" w:rsidRPr="00EA0887" w:rsidRDefault="00432A88" w:rsidP="00891C37">
      <w:pPr>
        <w:pStyle w:val="ListParagraph"/>
        <w:numPr>
          <w:ilvl w:val="1"/>
          <w:numId w:val="25"/>
        </w:numPr>
        <w:rPr>
          <w:color w:val="000000" w:themeColor="text1"/>
        </w:rPr>
      </w:pPr>
      <w:r w:rsidRPr="00F06ED7">
        <w:rPr>
          <w:color w:val="000000" w:themeColor="text1"/>
        </w:rPr>
        <w:t>General, MAC Protection</w:t>
      </w:r>
      <w:r>
        <w:rPr>
          <w:color w:val="000000" w:themeColor="text1"/>
        </w:rPr>
        <w:t xml:space="preserve">, </w:t>
      </w:r>
      <w:r w:rsidRPr="006468C5">
        <w:t>ML-Constrained ops.</w:t>
      </w:r>
    </w:p>
    <w:p w14:paraId="7D61518B" w14:textId="4337C68F" w:rsidR="00EA0887" w:rsidRPr="00891C37" w:rsidRDefault="00EA0887" w:rsidP="00EA0887">
      <w:pPr>
        <w:pStyle w:val="ListParagraph"/>
        <w:numPr>
          <w:ilvl w:val="2"/>
          <w:numId w:val="25"/>
        </w:numPr>
        <w:rPr>
          <w:color w:val="000000" w:themeColor="text1"/>
        </w:rPr>
      </w:pPr>
      <w:r w:rsidRPr="0067613C">
        <w:rPr>
          <w:color w:val="000000" w:themeColor="text1"/>
          <w:highlight w:val="yellow"/>
        </w:rPr>
        <w:lastRenderedPageBreak/>
        <w:t xml:space="preserve">AI </w:t>
      </w:r>
      <w:r w:rsidR="000C6D39" w:rsidRPr="0067613C">
        <w:rPr>
          <w:color w:val="000000" w:themeColor="text1"/>
          <w:highlight w:val="yellow"/>
        </w:rPr>
        <w:t>prior to approving the agenda:</w:t>
      </w:r>
      <w:r w:rsidR="000C6D39">
        <w:rPr>
          <w:color w:val="000000" w:themeColor="text1"/>
        </w:rPr>
        <w:t xml:space="preserve"> Order submissions under ML-Constrained Ops</w:t>
      </w:r>
      <w:r w:rsidR="006379C8">
        <w:rPr>
          <w:color w:val="000000" w:themeColor="text1"/>
        </w:rPr>
        <w:t>.</w:t>
      </w:r>
      <w:r w:rsidR="000C6D39">
        <w:rPr>
          <w:color w:val="000000" w:themeColor="text1"/>
        </w:rPr>
        <w:t xml:space="preserve"> so that </w:t>
      </w:r>
      <w:r w:rsidR="006379C8">
        <w:rPr>
          <w:color w:val="000000" w:themeColor="text1"/>
        </w:rPr>
        <w:t xml:space="preserve">similar </w:t>
      </w:r>
      <w:r w:rsidR="004304ED">
        <w:rPr>
          <w:color w:val="000000" w:themeColor="text1"/>
        </w:rPr>
        <w:t>submissions</w:t>
      </w:r>
      <w:r w:rsidR="006379C8">
        <w:rPr>
          <w:color w:val="000000" w:themeColor="text1"/>
        </w:rPr>
        <w:t xml:space="preserve"> are grouped together</w:t>
      </w:r>
      <w:r w:rsidR="002E6D27">
        <w:rPr>
          <w:color w:val="000000" w:themeColor="text1"/>
        </w:rPr>
        <w:t xml:space="preserve"> (i.e., subcategorize)</w:t>
      </w:r>
      <w:r w:rsidR="004304ED">
        <w:rPr>
          <w:color w:val="000000" w:themeColor="text1"/>
        </w:rPr>
        <w:t>.</w:t>
      </w:r>
    </w:p>
    <w:p w14:paraId="671DF370" w14:textId="5004A813" w:rsidR="00B87597" w:rsidRDefault="00B87597" w:rsidP="00B87597">
      <w:pPr>
        <w:pStyle w:val="ListParagraph"/>
        <w:numPr>
          <w:ilvl w:val="0"/>
          <w:numId w:val="25"/>
        </w:numPr>
      </w:pPr>
      <w:r>
        <w:t xml:space="preserve">Technical </w:t>
      </w:r>
      <w:r w:rsidRPr="003046F3">
        <w:t>Submissions:</w:t>
      </w:r>
    </w:p>
    <w:p w14:paraId="60FB910E" w14:textId="019756AD" w:rsidR="00432A88" w:rsidRPr="007D2E26" w:rsidRDefault="003A4ACC" w:rsidP="00432A88">
      <w:pPr>
        <w:pStyle w:val="ListParagraph"/>
        <w:numPr>
          <w:ilvl w:val="1"/>
          <w:numId w:val="25"/>
        </w:numPr>
        <w:rPr>
          <w:color w:val="00B050"/>
        </w:rPr>
      </w:pPr>
      <w:hyperlink r:id="rId245" w:history="1">
        <w:r w:rsidR="00432A88" w:rsidRPr="007D2E26">
          <w:rPr>
            <w:rStyle w:val="Hyperlink"/>
            <w:color w:val="00B050"/>
          </w:rPr>
          <w:t>384r0</w:t>
        </w:r>
      </w:hyperlink>
      <w:r w:rsidR="00432A88" w:rsidRPr="007D2E26">
        <w:rPr>
          <w:color w:val="00B050"/>
        </w:rPr>
        <w:t>–320 MHz BSS Configuration</w:t>
      </w:r>
      <w:r w:rsidR="00432A88" w:rsidRPr="007D2E26">
        <w:rPr>
          <w:color w:val="00B050"/>
        </w:rPr>
        <w:tab/>
        <w:t>(Po-Kai Huang)</w:t>
      </w:r>
    </w:p>
    <w:p w14:paraId="2DF8AC37" w14:textId="71A93165" w:rsidR="00432A88" w:rsidRPr="007D2E26" w:rsidRDefault="003A4ACC" w:rsidP="00432A88">
      <w:pPr>
        <w:pStyle w:val="ListParagraph"/>
        <w:numPr>
          <w:ilvl w:val="1"/>
          <w:numId w:val="25"/>
        </w:numPr>
        <w:rPr>
          <w:color w:val="00B050"/>
        </w:rPr>
      </w:pPr>
      <w:hyperlink r:id="rId246" w:history="1">
        <w:r w:rsidR="00432A88" w:rsidRPr="007D2E26">
          <w:rPr>
            <w:rStyle w:val="Hyperlink"/>
            <w:color w:val="00B050"/>
          </w:rPr>
          <w:t>398r0</w:t>
        </w:r>
      </w:hyperlink>
      <w:r w:rsidR="00432A88" w:rsidRPr="007D2E26">
        <w:rPr>
          <w:color w:val="00B050"/>
        </w:rPr>
        <w:t>–EHT BSS with wider bandwidth (Liwen Chu)</w:t>
      </w:r>
    </w:p>
    <w:p w14:paraId="37F38390" w14:textId="3D59E8DE" w:rsidR="00432A88" w:rsidRPr="00E741F9" w:rsidRDefault="003A4ACC" w:rsidP="00432A88">
      <w:pPr>
        <w:pStyle w:val="ListParagraph"/>
        <w:numPr>
          <w:ilvl w:val="1"/>
          <w:numId w:val="25"/>
        </w:numPr>
        <w:rPr>
          <w:strike/>
          <w:color w:val="FFC000"/>
        </w:rPr>
      </w:pPr>
      <w:hyperlink r:id="rId247" w:history="1">
        <w:r w:rsidR="00432A88" w:rsidRPr="00E741F9">
          <w:rPr>
            <w:rStyle w:val="Hyperlink"/>
            <w:strike/>
            <w:color w:val="FFC000"/>
          </w:rPr>
          <w:t>399r0</w:t>
        </w:r>
      </w:hyperlink>
      <w:r w:rsidR="00432A88" w:rsidRPr="00E741F9">
        <w:rPr>
          <w:strike/>
          <w:color w:val="FFC000"/>
        </w:rPr>
        <w:t>–BW negotiation, protection with more than 160MHz PPDU and puncture operation (Liwen Chu)</w:t>
      </w:r>
    </w:p>
    <w:p w14:paraId="00337541" w14:textId="0EE26689" w:rsidR="00957CDA" w:rsidRPr="007D2E26" w:rsidRDefault="003A4ACC" w:rsidP="004C2A1A">
      <w:pPr>
        <w:pStyle w:val="ListParagraph"/>
        <w:numPr>
          <w:ilvl w:val="1"/>
          <w:numId w:val="25"/>
        </w:numPr>
        <w:rPr>
          <w:color w:val="00B050"/>
        </w:rPr>
      </w:pPr>
      <w:hyperlink r:id="rId248" w:history="1">
        <w:r w:rsidR="00957CDA" w:rsidRPr="007D2E26">
          <w:rPr>
            <w:rStyle w:val="Hyperlink"/>
            <w:color w:val="00B050"/>
          </w:rPr>
          <w:t>1993r1</w:t>
        </w:r>
      </w:hyperlink>
      <w:r w:rsidR="00957CDA" w:rsidRPr="007D2E26">
        <w:rPr>
          <w:color w:val="00B050"/>
        </w:rPr>
        <w:t xml:space="preserve"> Discussion about single and multiple primary channels in synchronous multi-link (Yunbo Li)</w:t>
      </w:r>
    </w:p>
    <w:p w14:paraId="3D475002" w14:textId="25D318D1" w:rsidR="00957CDA" w:rsidRDefault="003A4ACC" w:rsidP="00D46F7F">
      <w:pPr>
        <w:pStyle w:val="ListParagraph"/>
        <w:numPr>
          <w:ilvl w:val="1"/>
          <w:numId w:val="25"/>
        </w:numPr>
        <w:rPr>
          <w:color w:val="00B050"/>
        </w:rPr>
      </w:pPr>
      <w:hyperlink r:id="rId249" w:history="1">
        <w:r w:rsidR="00957CDA" w:rsidRPr="007D2E26">
          <w:rPr>
            <w:rStyle w:val="Hyperlink"/>
            <w:color w:val="00B050"/>
          </w:rPr>
          <w:t>1305r0</w:t>
        </w:r>
      </w:hyperlink>
      <w:r w:rsidR="00957CDA" w:rsidRPr="007D2E26">
        <w:rPr>
          <w:color w:val="00B050"/>
        </w:rPr>
        <w:t xml:space="preserve"> Synchronous multi-link transmission</w:t>
      </w:r>
      <w:r w:rsidR="00957CDA" w:rsidRPr="007D2E26">
        <w:rPr>
          <w:color w:val="00B050"/>
        </w:rPr>
        <w:tab/>
        <w:t>(Yongho Seok)</w:t>
      </w:r>
    </w:p>
    <w:p w14:paraId="2E6BC3C6" w14:textId="37952893" w:rsidR="00DB2DB8" w:rsidRPr="00DB2DB8" w:rsidRDefault="00DB2DB8" w:rsidP="00DB2DB8">
      <w:pPr>
        <w:ind w:left="1080"/>
        <w:rPr>
          <w:color w:val="A6A6A6" w:themeColor="background1" w:themeShade="A6"/>
        </w:rPr>
      </w:pPr>
      <w:r w:rsidRPr="00DB2DB8">
        <w:rPr>
          <w:color w:val="A6A6A6" w:themeColor="background1" w:themeShade="A6"/>
        </w:rPr>
        <w:t>----------------------------------------------------------------------------------------------------------------</w:t>
      </w:r>
    </w:p>
    <w:p w14:paraId="4561EEDC" w14:textId="65A4BB3D" w:rsidR="00957CDA" w:rsidRPr="00DB2DB8" w:rsidRDefault="003A4ACC" w:rsidP="006F7F3B">
      <w:pPr>
        <w:pStyle w:val="ListParagraph"/>
        <w:numPr>
          <w:ilvl w:val="1"/>
          <w:numId w:val="25"/>
        </w:numPr>
        <w:rPr>
          <w:color w:val="A6A6A6" w:themeColor="background1" w:themeShade="A6"/>
        </w:rPr>
      </w:pPr>
      <w:hyperlink r:id="rId250" w:history="1">
        <w:r w:rsidR="00957CDA" w:rsidRPr="00DB2DB8">
          <w:rPr>
            <w:rStyle w:val="Hyperlink"/>
            <w:color w:val="A6A6A6" w:themeColor="background1" w:themeShade="A6"/>
          </w:rPr>
          <w:t>0026r0</w:t>
        </w:r>
      </w:hyperlink>
      <w:r w:rsidR="00957CDA" w:rsidRPr="00DB2DB8">
        <w:rPr>
          <w:color w:val="A6A6A6" w:themeColor="background1" w:themeShade="A6"/>
        </w:rPr>
        <w:t xml:space="preserve"> MLA Support for Constrained Devices (Duncan Ho)</w:t>
      </w:r>
    </w:p>
    <w:p w14:paraId="7BAFED85" w14:textId="1B29C0F2" w:rsidR="000E1D27" w:rsidRPr="00DB2DB8" w:rsidRDefault="003A4ACC" w:rsidP="00B931E2">
      <w:pPr>
        <w:pStyle w:val="ListParagraph"/>
        <w:numPr>
          <w:ilvl w:val="1"/>
          <w:numId w:val="25"/>
        </w:numPr>
        <w:rPr>
          <w:color w:val="A6A6A6" w:themeColor="background1" w:themeShade="A6"/>
        </w:rPr>
      </w:pPr>
      <w:hyperlink r:id="rId251" w:history="1">
        <w:r w:rsidR="000E1D27" w:rsidRPr="00DB2DB8">
          <w:rPr>
            <w:rStyle w:val="Hyperlink"/>
            <w:color w:val="A6A6A6" w:themeColor="background1" w:themeShade="A6"/>
          </w:rPr>
          <w:t>0081r1</w:t>
        </w:r>
      </w:hyperlink>
      <w:r w:rsidR="000E1D27" w:rsidRPr="00DB2DB8">
        <w:rPr>
          <w:color w:val="A6A6A6" w:themeColor="background1" w:themeShade="A6"/>
        </w:rPr>
        <w:t xml:space="preserve"> MLO-Sync-TX (Matthew Fischer)</w:t>
      </w:r>
    </w:p>
    <w:p w14:paraId="2BDBC195" w14:textId="1C1BE5AF" w:rsidR="00873798" w:rsidRPr="00DB2DB8" w:rsidRDefault="003A4ACC" w:rsidP="008B22B5">
      <w:pPr>
        <w:pStyle w:val="ListParagraph"/>
        <w:numPr>
          <w:ilvl w:val="1"/>
          <w:numId w:val="25"/>
        </w:numPr>
        <w:rPr>
          <w:color w:val="A6A6A6" w:themeColor="background1" w:themeShade="A6"/>
        </w:rPr>
      </w:pPr>
      <w:hyperlink r:id="rId252" w:history="1">
        <w:r w:rsidR="00873798" w:rsidRPr="00DB2DB8">
          <w:rPr>
            <w:rStyle w:val="Hyperlink"/>
            <w:color w:val="A6A6A6" w:themeColor="background1" w:themeShade="A6"/>
          </w:rPr>
          <w:t>0082r0</w:t>
        </w:r>
      </w:hyperlink>
      <w:r w:rsidR="00873798" w:rsidRPr="00DB2DB8">
        <w:rPr>
          <w:color w:val="A6A6A6" w:themeColor="background1" w:themeShade="A6"/>
        </w:rPr>
        <w:t xml:space="preserve"> Synchronous-Transmitter-Medium-State-Information (Matthew Fischer)</w:t>
      </w:r>
    </w:p>
    <w:p w14:paraId="75473965" w14:textId="4AD7CF63" w:rsidR="00873798" w:rsidRPr="00DB2DB8" w:rsidRDefault="003A4ACC" w:rsidP="00C60100">
      <w:pPr>
        <w:pStyle w:val="ListParagraph"/>
        <w:numPr>
          <w:ilvl w:val="1"/>
          <w:numId w:val="25"/>
        </w:numPr>
        <w:rPr>
          <w:color w:val="A6A6A6" w:themeColor="background1" w:themeShade="A6"/>
        </w:rPr>
      </w:pPr>
      <w:hyperlink r:id="rId253" w:history="1">
        <w:r w:rsidR="00873798" w:rsidRPr="00DB2DB8">
          <w:rPr>
            <w:rStyle w:val="Hyperlink"/>
            <w:color w:val="A6A6A6" w:themeColor="background1" w:themeShade="A6"/>
          </w:rPr>
          <w:t>0106r1</w:t>
        </w:r>
      </w:hyperlink>
      <w:r w:rsidR="00873798" w:rsidRPr="00DB2DB8">
        <w:rPr>
          <w:color w:val="A6A6A6" w:themeColor="background1" w:themeShade="A6"/>
        </w:rPr>
        <w:t xml:space="preserve"> Follow up on performance aspects of </w:t>
      </w:r>
      <w:proofErr w:type="spellStart"/>
      <w:r w:rsidR="00873798" w:rsidRPr="00DB2DB8">
        <w:rPr>
          <w:color w:val="A6A6A6" w:themeColor="background1" w:themeShade="A6"/>
        </w:rPr>
        <w:t>multi link</w:t>
      </w:r>
      <w:proofErr w:type="spellEnd"/>
      <w:r w:rsidR="00873798" w:rsidRPr="00DB2DB8">
        <w:rPr>
          <w:color w:val="A6A6A6" w:themeColor="background1" w:themeShade="A6"/>
        </w:rPr>
        <w:t xml:space="preserve"> operations with constrains</w:t>
      </w:r>
      <w:r w:rsidR="000A589E" w:rsidRPr="00DB2DB8">
        <w:rPr>
          <w:color w:val="A6A6A6" w:themeColor="background1" w:themeShade="A6"/>
        </w:rPr>
        <w:t xml:space="preserve"> </w:t>
      </w:r>
      <w:r w:rsidR="00873798" w:rsidRPr="00DB2DB8">
        <w:rPr>
          <w:color w:val="A6A6A6" w:themeColor="background1" w:themeShade="A6"/>
        </w:rPr>
        <w:t>(Dmitry Akhmetov)</w:t>
      </w:r>
    </w:p>
    <w:p w14:paraId="543BE679" w14:textId="20DD8AF0" w:rsidR="000A589E" w:rsidRPr="00DB2DB8" w:rsidRDefault="003A4ACC" w:rsidP="0027611A">
      <w:pPr>
        <w:pStyle w:val="ListParagraph"/>
        <w:numPr>
          <w:ilvl w:val="1"/>
          <w:numId w:val="25"/>
        </w:numPr>
        <w:rPr>
          <w:color w:val="A6A6A6" w:themeColor="background1" w:themeShade="A6"/>
        </w:rPr>
      </w:pPr>
      <w:hyperlink r:id="rId254" w:history="1">
        <w:r w:rsidR="000A589E" w:rsidRPr="00DB2DB8">
          <w:rPr>
            <w:rStyle w:val="Hyperlink"/>
            <w:color w:val="A6A6A6" w:themeColor="background1" w:themeShade="A6"/>
          </w:rPr>
          <w:t>0134r0</w:t>
        </w:r>
      </w:hyperlink>
      <w:r w:rsidR="000A589E" w:rsidRPr="00DB2DB8">
        <w:rPr>
          <w:color w:val="A6A6A6" w:themeColor="background1" w:themeShade="A6"/>
        </w:rPr>
        <w:t xml:space="preserve"> Multilink channel access considering STR capability (Hanseul Hong)</w:t>
      </w:r>
    </w:p>
    <w:p w14:paraId="140AED07" w14:textId="6E2E3288" w:rsidR="00432A88" w:rsidRPr="00DB2DB8" w:rsidRDefault="003A4ACC" w:rsidP="00432A88">
      <w:pPr>
        <w:pStyle w:val="ListParagraph"/>
        <w:numPr>
          <w:ilvl w:val="1"/>
          <w:numId w:val="25"/>
        </w:numPr>
        <w:rPr>
          <w:color w:val="A6A6A6" w:themeColor="background1" w:themeShade="A6"/>
        </w:rPr>
      </w:pPr>
      <w:hyperlink r:id="rId255" w:history="1">
        <w:r w:rsidR="00432A88" w:rsidRPr="00DB2DB8">
          <w:rPr>
            <w:rStyle w:val="Hyperlink"/>
            <w:color w:val="A6A6A6" w:themeColor="background1" w:themeShade="A6"/>
          </w:rPr>
          <w:t>1959r0</w:t>
        </w:r>
      </w:hyperlink>
      <w:r w:rsidR="00432A88" w:rsidRPr="00DB2DB8">
        <w:rPr>
          <w:color w:val="A6A6A6" w:themeColor="background1" w:themeShade="A6"/>
        </w:rPr>
        <w:t xml:space="preserve"> Constrained Multi-Link Operation (Yongho Seok)</w:t>
      </w:r>
    </w:p>
    <w:p w14:paraId="7D559067" w14:textId="4255EE5B" w:rsidR="00173413" w:rsidRPr="00DB2DB8" w:rsidRDefault="003A4ACC" w:rsidP="004008A5">
      <w:pPr>
        <w:pStyle w:val="ListParagraph"/>
        <w:numPr>
          <w:ilvl w:val="1"/>
          <w:numId w:val="25"/>
        </w:numPr>
        <w:rPr>
          <w:color w:val="A6A6A6" w:themeColor="background1" w:themeShade="A6"/>
        </w:rPr>
      </w:pPr>
      <w:hyperlink r:id="rId256" w:history="1">
        <w:r w:rsidR="00173413" w:rsidRPr="00DB2DB8">
          <w:rPr>
            <w:rStyle w:val="Hyperlink"/>
            <w:color w:val="A6A6A6" w:themeColor="background1" w:themeShade="A6"/>
          </w:rPr>
          <w:t>0026r1</w:t>
        </w:r>
      </w:hyperlink>
      <w:r w:rsidR="00173413" w:rsidRPr="00DB2DB8">
        <w:rPr>
          <w:color w:val="A6A6A6" w:themeColor="background1" w:themeShade="A6"/>
        </w:rPr>
        <w:t xml:space="preserve"> MLO: Sync PPDUs (Duncan Ho)</w:t>
      </w:r>
    </w:p>
    <w:p w14:paraId="75A5E735" w14:textId="0FCEE7F5" w:rsidR="00066710" w:rsidRPr="00DB2DB8" w:rsidRDefault="003A4ACC" w:rsidP="003A7D07">
      <w:pPr>
        <w:pStyle w:val="ListParagraph"/>
        <w:numPr>
          <w:ilvl w:val="1"/>
          <w:numId w:val="25"/>
        </w:numPr>
        <w:rPr>
          <w:color w:val="A6A6A6" w:themeColor="background1" w:themeShade="A6"/>
        </w:rPr>
      </w:pPr>
      <w:hyperlink r:id="rId257" w:history="1">
        <w:r w:rsidR="00D63ACC" w:rsidRPr="00DB2DB8">
          <w:rPr>
            <w:rStyle w:val="Hyperlink"/>
            <w:color w:val="A6A6A6" w:themeColor="background1" w:themeShade="A6"/>
          </w:rPr>
          <w:t>188r0</w:t>
        </w:r>
      </w:hyperlink>
      <w:r w:rsidR="00D63ACC" w:rsidRPr="00DB2DB8">
        <w:rPr>
          <w:color w:val="A6A6A6" w:themeColor="background1" w:themeShade="A6"/>
        </w:rPr>
        <w:t xml:space="preserve"> Multi-link Triggered Uplink Access (Yongho Seok)</w:t>
      </w:r>
    </w:p>
    <w:p w14:paraId="0233E47D" w14:textId="2F271831" w:rsidR="00432A88" w:rsidRPr="00DB2DB8" w:rsidRDefault="003A4ACC" w:rsidP="00432A88">
      <w:pPr>
        <w:pStyle w:val="ListParagraph"/>
        <w:numPr>
          <w:ilvl w:val="1"/>
          <w:numId w:val="25"/>
        </w:numPr>
        <w:rPr>
          <w:color w:val="A6A6A6" w:themeColor="background1" w:themeShade="A6"/>
        </w:rPr>
      </w:pPr>
      <w:hyperlink r:id="rId258" w:history="1">
        <w:r w:rsidR="00432A88" w:rsidRPr="00DB2DB8">
          <w:rPr>
            <w:rStyle w:val="Hyperlink"/>
            <w:color w:val="A6A6A6" w:themeColor="background1" w:themeShade="A6"/>
          </w:rPr>
          <w:t>226r0</w:t>
        </w:r>
      </w:hyperlink>
      <w:r w:rsidR="00432A88" w:rsidRPr="00DB2DB8">
        <w:rPr>
          <w:color w:val="A6A6A6" w:themeColor="background1" w:themeShade="A6"/>
        </w:rPr>
        <w:t xml:space="preserve"> MLO Constraint Indication and Operating Mode (Sharan Naribole)</w:t>
      </w:r>
    </w:p>
    <w:p w14:paraId="5DB0C17C" w14:textId="6572EDE4" w:rsidR="00432A88" w:rsidRPr="00DB2DB8" w:rsidRDefault="003A4ACC" w:rsidP="000A589E">
      <w:pPr>
        <w:pStyle w:val="ListParagraph"/>
        <w:numPr>
          <w:ilvl w:val="1"/>
          <w:numId w:val="25"/>
        </w:numPr>
        <w:rPr>
          <w:color w:val="A6A6A6" w:themeColor="background1" w:themeShade="A6"/>
        </w:rPr>
      </w:pPr>
      <w:hyperlink r:id="rId259" w:history="1">
        <w:r w:rsidR="00432A88" w:rsidRPr="00DB2DB8">
          <w:rPr>
            <w:rStyle w:val="Hyperlink"/>
            <w:color w:val="A6A6A6" w:themeColor="background1" w:themeShade="A6"/>
          </w:rPr>
          <w:t>275r0</w:t>
        </w:r>
      </w:hyperlink>
      <w:r w:rsidR="00432A88" w:rsidRPr="00DB2DB8">
        <w:rPr>
          <w:color w:val="A6A6A6" w:themeColor="background1" w:themeShade="A6"/>
        </w:rPr>
        <w:t xml:space="preserve"> Need for Sync PPDUs (Abhishek Patil)</w:t>
      </w:r>
    </w:p>
    <w:p w14:paraId="051D31D4" w14:textId="3443E2E2" w:rsidR="00846FFE" w:rsidRPr="00DB2DB8" w:rsidRDefault="003A4ACC" w:rsidP="0027724C">
      <w:pPr>
        <w:pStyle w:val="ListParagraph"/>
        <w:numPr>
          <w:ilvl w:val="1"/>
          <w:numId w:val="25"/>
        </w:numPr>
        <w:rPr>
          <w:color w:val="A6A6A6" w:themeColor="background1" w:themeShade="A6"/>
        </w:rPr>
      </w:pPr>
      <w:hyperlink r:id="rId260" w:history="1">
        <w:r w:rsidR="00846FFE" w:rsidRPr="00DB2DB8">
          <w:rPr>
            <w:rStyle w:val="Hyperlink"/>
            <w:color w:val="A6A6A6" w:themeColor="background1" w:themeShade="A6"/>
          </w:rPr>
          <w:t>291r0</w:t>
        </w:r>
      </w:hyperlink>
      <w:r w:rsidR="00846FFE" w:rsidRPr="00DB2DB8">
        <w:rPr>
          <w:color w:val="A6A6A6" w:themeColor="background1" w:themeShade="A6"/>
        </w:rPr>
        <w:t xml:space="preserve"> MLO Async. and Sync. Operation Discussion (Zhou Lan)</w:t>
      </w:r>
    </w:p>
    <w:p w14:paraId="2B63D098" w14:textId="59BEA49D" w:rsidR="00846FFE" w:rsidRPr="00DB2DB8" w:rsidRDefault="003A4ACC" w:rsidP="0062418B">
      <w:pPr>
        <w:pStyle w:val="ListParagraph"/>
        <w:numPr>
          <w:ilvl w:val="1"/>
          <w:numId w:val="25"/>
        </w:numPr>
        <w:rPr>
          <w:color w:val="A6A6A6" w:themeColor="background1" w:themeShade="A6"/>
        </w:rPr>
      </w:pPr>
      <w:hyperlink r:id="rId261" w:history="1">
        <w:r w:rsidR="00846FFE" w:rsidRPr="00DB2DB8">
          <w:rPr>
            <w:rStyle w:val="Hyperlink"/>
            <w:color w:val="A6A6A6" w:themeColor="background1" w:themeShade="A6"/>
          </w:rPr>
          <w:t>329r0</w:t>
        </w:r>
      </w:hyperlink>
      <w:r w:rsidR="00846FFE" w:rsidRPr="00DB2DB8">
        <w:rPr>
          <w:color w:val="A6A6A6" w:themeColor="background1" w:themeShade="A6"/>
        </w:rPr>
        <w:t xml:space="preserve"> Group addressed frame transmission in constrained multi-link operation (Yongho Seok)</w:t>
      </w:r>
    </w:p>
    <w:p w14:paraId="0AD184B0" w14:textId="6F4E0776" w:rsidR="008C565E" w:rsidRPr="00DB2DB8" w:rsidRDefault="003A4ACC" w:rsidP="00A344DB">
      <w:pPr>
        <w:pStyle w:val="ListParagraph"/>
        <w:numPr>
          <w:ilvl w:val="1"/>
          <w:numId w:val="25"/>
        </w:numPr>
        <w:rPr>
          <w:color w:val="A6A6A6" w:themeColor="background1" w:themeShade="A6"/>
        </w:rPr>
      </w:pPr>
      <w:hyperlink r:id="rId262" w:history="1">
        <w:r w:rsidR="008C565E" w:rsidRPr="00DB2DB8">
          <w:rPr>
            <w:rStyle w:val="Hyperlink"/>
            <w:color w:val="A6A6A6" w:themeColor="background1" w:themeShade="A6"/>
          </w:rPr>
          <w:t>414r0</w:t>
        </w:r>
      </w:hyperlink>
      <w:r w:rsidR="008C565E" w:rsidRPr="00DB2DB8">
        <w:rPr>
          <w:color w:val="A6A6A6" w:themeColor="background1" w:themeShade="A6"/>
        </w:rPr>
        <w:t xml:space="preserve"> Method for Handling Constrained MLD (Insun Jang)</w:t>
      </w:r>
    </w:p>
    <w:p w14:paraId="01BE10C0" w14:textId="76A7AA79" w:rsidR="008C565E" w:rsidRPr="00DB2DB8" w:rsidRDefault="003A4ACC" w:rsidP="00377DFD">
      <w:pPr>
        <w:pStyle w:val="ListParagraph"/>
        <w:numPr>
          <w:ilvl w:val="1"/>
          <w:numId w:val="25"/>
        </w:numPr>
        <w:rPr>
          <w:color w:val="A6A6A6" w:themeColor="background1" w:themeShade="A6"/>
        </w:rPr>
      </w:pPr>
      <w:hyperlink r:id="rId263" w:history="1">
        <w:r w:rsidR="008C565E" w:rsidRPr="00DB2DB8">
          <w:rPr>
            <w:rStyle w:val="Hyperlink"/>
            <w:color w:val="A6A6A6" w:themeColor="background1" w:themeShade="A6"/>
          </w:rPr>
          <w:t>415r0</w:t>
        </w:r>
      </w:hyperlink>
      <w:r w:rsidR="008C565E" w:rsidRPr="00DB2DB8">
        <w:rPr>
          <w:color w:val="A6A6A6" w:themeColor="background1" w:themeShade="A6"/>
        </w:rPr>
        <w:t xml:space="preserve"> Multi-link Aggregation: Synchronized PPDUs on Multiple Links (Insun Jang)</w:t>
      </w:r>
    </w:p>
    <w:p w14:paraId="1943D4CD" w14:textId="1480C01E" w:rsidR="009612EE" w:rsidRPr="00DB2DB8" w:rsidRDefault="003A4ACC" w:rsidP="002B506D">
      <w:pPr>
        <w:pStyle w:val="ListParagraph"/>
        <w:numPr>
          <w:ilvl w:val="1"/>
          <w:numId w:val="25"/>
        </w:numPr>
        <w:rPr>
          <w:color w:val="A6A6A6" w:themeColor="background1" w:themeShade="A6"/>
        </w:rPr>
      </w:pPr>
      <w:hyperlink r:id="rId264" w:history="1">
        <w:r w:rsidR="009612EE" w:rsidRPr="00DB2DB8">
          <w:rPr>
            <w:rStyle w:val="Hyperlink"/>
            <w:color w:val="A6A6A6" w:themeColor="background1" w:themeShade="A6"/>
          </w:rPr>
          <w:t>433r0</w:t>
        </w:r>
      </w:hyperlink>
      <w:r w:rsidR="009612EE" w:rsidRPr="00DB2DB8">
        <w:rPr>
          <w:color w:val="A6A6A6" w:themeColor="background1" w:themeShade="A6"/>
        </w:rPr>
        <w:t xml:space="preserve"> PPDU alignment in STR constrained multi-link (Yunbo Li)</w:t>
      </w:r>
    </w:p>
    <w:p w14:paraId="2A56F23A" w14:textId="70041499" w:rsidR="009612EE" w:rsidRPr="00DB2DB8" w:rsidRDefault="003A4ACC" w:rsidP="00EB1D79">
      <w:pPr>
        <w:pStyle w:val="ListParagraph"/>
        <w:numPr>
          <w:ilvl w:val="1"/>
          <w:numId w:val="25"/>
        </w:numPr>
        <w:rPr>
          <w:color w:val="A6A6A6" w:themeColor="background1" w:themeShade="A6"/>
        </w:rPr>
      </w:pPr>
      <w:hyperlink r:id="rId265" w:history="1">
        <w:r w:rsidR="009612EE" w:rsidRPr="00DB2DB8">
          <w:rPr>
            <w:rStyle w:val="Hyperlink"/>
            <w:color w:val="A6A6A6" w:themeColor="background1" w:themeShade="A6"/>
          </w:rPr>
          <w:t>444r0</w:t>
        </w:r>
      </w:hyperlink>
      <w:r w:rsidR="009612EE" w:rsidRPr="00DB2DB8">
        <w:rPr>
          <w:color w:val="A6A6A6" w:themeColor="background1" w:themeShade="A6"/>
        </w:rPr>
        <w:t xml:space="preserve"> MLA: Non-STR STA EDCA rules after self-interference (Duncan Ho)</w:t>
      </w:r>
    </w:p>
    <w:p w14:paraId="67972977" w14:textId="0434722A" w:rsidR="009612EE" w:rsidRPr="00DB2DB8" w:rsidRDefault="003A4ACC" w:rsidP="00A420F1">
      <w:pPr>
        <w:pStyle w:val="ListParagraph"/>
        <w:numPr>
          <w:ilvl w:val="1"/>
          <w:numId w:val="25"/>
        </w:numPr>
        <w:rPr>
          <w:color w:val="A6A6A6" w:themeColor="background1" w:themeShade="A6"/>
        </w:rPr>
      </w:pPr>
      <w:hyperlink r:id="rId266" w:history="1">
        <w:r w:rsidR="009612EE" w:rsidRPr="00DB2DB8">
          <w:rPr>
            <w:rStyle w:val="Hyperlink"/>
            <w:color w:val="A6A6A6" w:themeColor="background1" w:themeShade="A6"/>
          </w:rPr>
          <w:t>455r0</w:t>
        </w:r>
      </w:hyperlink>
      <w:r w:rsidR="009612EE" w:rsidRPr="00DB2DB8">
        <w:rPr>
          <w:color w:val="A6A6A6" w:themeColor="background1" w:themeShade="A6"/>
        </w:rPr>
        <w:t xml:space="preserve"> Async multi-link operation for non-STR STA</w:t>
      </w:r>
      <w:r w:rsidR="009612EE" w:rsidRPr="00DB2DB8">
        <w:rPr>
          <w:color w:val="A6A6A6" w:themeColor="background1" w:themeShade="A6"/>
        </w:rPr>
        <w:tab/>
      </w:r>
      <w:r w:rsidR="00270671" w:rsidRPr="00DB2DB8">
        <w:rPr>
          <w:color w:val="A6A6A6" w:themeColor="background1" w:themeShade="A6"/>
        </w:rPr>
        <w:t>(</w:t>
      </w:r>
      <w:r w:rsidR="009612EE" w:rsidRPr="00DB2DB8">
        <w:rPr>
          <w:color w:val="A6A6A6" w:themeColor="background1" w:themeShade="A6"/>
        </w:rPr>
        <w:t>Dmitry Akhmetov</w:t>
      </w:r>
      <w:r w:rsidR="00270671" w:rsidRPr="00DB2DB8">
        <w:rPr>
          <w:color w:val="A6A6A6" w:themeColor="background1" w:themeShade="A6"/>
        </w:rPr>
        <w:t>)</w:t>
      </w:r>
    </w:p>
    <w:p w14:paraId="6B0C7685" w14:textId="68DB7E29" w:rsidR="00A67105" w:rsidRPr="00DB2DB8" w:rsidRDefault="003A4ACC" w:rsidP="0022334D">
      <w:pPr>
        <w:pStyle w:val="ListParagraph"/>
        <w:numPr>
          <w:ilvl w:val="1"/>
          <w:numId w:val="25"/>
        </w:numPr>
        <w:rPr>
          <w:color w:val="A6A6A6" w:themeColor="background1" w:themeShade="A6"/>
        </w:rPr>
      </w:pPr>
      <w:hyperlink r:id="rId267" w:history="1">
        <w:r w:rsidR="00A67105" w:rsidRPr="00DB2DB8">
          <w:rPr>
            <w:rStyle w:val="Hyperlink"/>
            <w:color w:val="A6A6A6" w:themeColor="background1" w:themeShade="A6"/>
          </w:rPr>
          <w:t>487r0</w:t>
        </w:r>
      </w:hyperlink>
      <w:r w:rsidR="00A67105" w:rsidRPr="00DB2DB8">
        <w:rPr>
          <w:color w:val="A6A6A6" w:themeColor="background1" w:themeShade="A6"/>
        </w:rPr>
        <w:t xml:space="preserve"> Multiple link operation follow up (Liwen Chu)</w:t>
      </w:r>
    </w:p>
    <w:p w14:paraId="61330EC5" w14:textId="3E80278F" w:rsidR="00270671" w:rsidRPr="00DB2DB8" w:rsidRDefault="003A4ACC" w:rsidP="00C53B93">
      <w:pPr>
        <w:pStyle w:val="ListParagraph"/>
        <w:numPr>
          <w:ilvl w:val="1"/>
          <w:numId w:val="25"/>
        </w:numPr>
        <w:rPr>
          <w:color w:val="A6A6A6" w:themeColor="background1" w:themeShade="A6"/>
        </w:rPr>
      </w:pPr>
      <w:hyperlink r:id="rId268" w:history="1">
        <w:r w:rsidR="00270671" w:rsidRPr="00DB2DB8">
          <w:rPr>
            <w:rStyle w:val="Hyperlink"/>
            <w:color w:val="A6A6A6" w:themeColor="background1" w:themeShade="A6"/>
          </w:rPr>
          <w:t>490r0</w:t>
        </w:r>
      </w:hyperlink>
      <w:r w:rsidR="00270671" w:rsidRPr="00DB2DB8">
        <w:rPr>
          <w:color w:val="A6A6A6" w:themeColor="background1" w:themeShade="A6"/>
        </w:rPr>
        <w:t xml:space="preserve"> </w:t>
      </w:r>
      <w:proofErr w:type="spellStart"/>
      <w:r w:rsidR="00270671" w:rsidRPr="00DB2DB8">
        <w:rPr>
          <w:color w:val="A6A6A6" w:themeColor="background1" w:themeShade="A6"/>
        </w:rPr>
        <w:t>Impact_of_channel_blindness_ML_txrx</w:t>
      </w:r>
      <w:proofErr w:type="spellEnd"/>
      <w:r w:rsidR="00270671" w:rsidRPr="00DB2DB8">
        <w:rPr>
          <w:color w:val="A6A6A6" w:themeColor="background1" w:themeShade="A6"/>
        </w:rPr>
        <w:t xml:space="preserve"> (Dibakar Das)</w:t>
      </w:r>
    </w:p>
    <w:p w14:paraId="03110182" w14:textId="6A814737" w:rsidR="00B87597" w:rsidRPr="003046F3" w:rsidRDefault="00B87597" w:rsidP="00B87597">
      <w:pPr>
        <w:pStyle w:val="ListParagraph"/>
        <w:numPr>
          <w:ilvl w:val="0"/>
          <w:numId w:val="25"/>
        </w:numPr>
      </w:pPr>
      <w:proofErr w:type="spellStart"/>
      <w:r w:rsidRPr="003046F3">
        <w:t>AoB</w:t>
      </w:r>
      <w:proofErr w:type="spellEnd"/>
      <w:r>
        <w:t>:</w:t>
      </w:r>
      <w:r w:rsidR="00C05048">
        <w:t xml:space="preserve"> None.</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rsidRPr="00531624">
        <w:rPr>
          <w:highlight w:val="green"/>
        </w:rPr>
        <w:t>4</w:t>
      </w:r>
      <w:r w:rsidRPr="00531624">
        <w:rPr>
          <w:highlight w:val="green"/>
          <w:vertAlign w:val="superscript"/>
        </w:rPr>
        <w:t>th</w:t>
      </w:r>
      <w:r w:rsidRPr="00531624">
        <w:rPr>
          <w:highlight w:val="green"/>
        </w:rPr>
        <w:t xml:space="preserve"> Conf. Call: </w:t>
      </w:r>
      <w:r w:rsidRPr="00531624">
        <w:rPr>
          <w:bCs/>
          <w:highlight w:val="green"/>
          <w:lang w:val="en-US"/>
        </w:rPr>
        <w:t>March 23</w:t>
      </w:r>
      <w:r w:rsidRPr="00531624">
        <w:rPr>
          <w:highlight w:val="green"/>
        </w:rPr>
        <w:t xml:space="preserve"> (10:00–13:00 ET)–PHY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69"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270"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71"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72" w:history="1">
        <w:r w:rsidRPr="00132C67">
          <w:rPr>
            <w:rStyle w:val="Hyperlink"/>
            <w:sz w:val="22"/>
          </w:rPr>
          <w:t>tianyu@apple.com</w:t>
        </w:r>
      </w:hyperlink>
      <w:r>
        <w:rPr>
          <w:sz w:val="22"/>
        </w:rPr>
        <w:t xml:space="preserve">) </w:t>
      </w:r>
    </w:p>
    <w:p w14:paraId="6CEF180E" w14:textId="49608389" w:rsidR="00B87597" w:rsidRDefault="00B87597" w:rsidP="00B87597">
      <w:pPr>
        <w:pStyle w:val="ListParagraph"/>
        <w:numPr>
          <w:ilvl w:val="0"/>
          <w:numId w:val="25"/>
        </w:numPr>
      </w:pPr>
      <w:r w:rsidRPr="003046F3">
        <w:t>Announcements</w:t>
      </w:r>
      <w:r>
        <w:t>:</w:t>
      </w:r>
    </w:p>
    <w:p w14:paraId="04691878" w14:textId="77777777" w:rsidR="000A7A8D" w:rsidRDefault="000A7A8D" w:rsidP="000A7A8D">
      <w:pPr>
        <w:pStyle w:val="ListParagraph"/>
        <w:numPr>
          <w:ilvl w:val="0"/>
          <w:numId w:val="25"/>
        </w:numPr>
      </w:pPr>
      <w:r>
        <w:t>Topics from which submissions are obtained:</w:t>
      </w:r>
    </w:p>
    <w:p w14:paraId="16A2EAD3" w14:textId="78303710" w:rsidR="000A7A8D" w:rsidRPr="003046F3" w:rsidRDefault="000A7A8D" w:rsidP="000A7A8D">
      <w:pPr>
        <w:pStyle w:val="ListParagraph"/>
        <w:numPr>
          <w:ilvl w:val="1"/>
          <w:numId w:val="25"/>
        </w:numPr>
      </w:pPr>
      <w:r>
        <w:t>SIG, Preamble,</w:t>
      </w:r>
      <w:r w:rsidR="00FC6C63">
        <w:t xml:space="preserve"> RU Aggregation,</w:t>
      </w:r>
      <w:r>
        <w:t xml:space="preserve"> General</w:t>
      </w:r>
      <w:r w:rsidR="00B3015D">
        <w:t>, Puncturing</w:t>
      </w:r>
    </w:p>
    <w:p w14:paraId="2B7ACAFF" w14:textId="5FF37C5E" w:rsidR="00B87597" w:rsidRDefault="00B87597" w:rsidP="00B87597">
      <w:pPr>
        <w:pStyle w:val="ListParagraph"/>
        <w:numPr>
          <w:ilvl w:val="0"/>
          <w:numId w:val="25"/>
        </w:numPr>
      </w:pPr>
      <w:r>
        <w:t xml:space="preserve">Technical </w:t>
      </w:r>
      <w:r w:rsidRPr="003046F3">
        <w:t>Submissions:</w:t>
      </w:r>
    </w:p>
    <w:p w14:paraId="3E05E6B7" w14:textId="77777777" w:rsidR="00326A2D" w:rsidRPr="00326A2D" w:rsidRDefault="003A4ACC" w:rsidP="00326A2D">
      <w:pPr>
        <w:pStyle w:val="ListParagraph"/>
        <w:numPr>
          <w:ilvl w:val="1"/>
          <w:numId w:val="25"/>
        </w:numPr>
        <w:rPr>
          <w:color w:val="00B050"/>
        </w:rPr>
      </w:pPr>
      <w:hyperlink r:id="rId273" w:history="1">
        <w:r w:rsidR="00326A2D" w:rsidRPr="00326A2D">
          <w:rPr>
            <w:rStyle w:val="Hyperlink"/>
            <w:color w:val="00B050"/>
          </w:rPr>
          <w:t>439r0</w:t>
        </w:r>
      </w:hyperlink>
      <w:r w:rsidR="00326A2D" w:rsidRPr="00326A2D">
        <w:rPr>
          <w:color w:val="00B050"/>
        </w:rPr>
        <w:t xml:space="preserve"> Efficient EHT Preamble Design (Jianhan Liu)</w:t>
      </w:r>
    </w:p>
    <w:p w14:paraId="0FAF7047" w14:textId="2251C4CC" w:rsidR="004D140B" w:rsidRPr="00713A3E" w:rsidRDefault="003A4ACC" w:rsidP="004D140B">
      <w:pPr>
        <w:pStyle w:val="ListParagraph"/>
        <w:numPr>
          <w:ilvl w:val="1"/>
          <w:numId w:val="25"/>
        </w:numPr>
        <w:rPr>
          <w:color w:val="FFC000"/>
        </w:rPr>
      </w:pPr>
      <w:hyperlink r:id="rId274" w:history="1">
        <w:r w:rsidR="004D140B" w:rsidRPr="00713A3E">
          <w:rPr>
            <w:rStyle w:val="Hyperlink"/>
            <w:color w:val="FFC000"/>
          </w:rPr>
          <w:t>402r0</w:t>
        </w:r>
      </w:hyperlink>
      <w:r w:rsidR="004D140B" w:rsidRPr="00713A3E">
        <w:rPr>
          <w:color w:val="FFC000"/>
        </w:rPr>
        <w:t xml:space="preserve"> U-sig-and-</w:t>
      </w:r>
      <w:proofErr w:type="spellStart"/>
      <w:r w:rsidR="004D140B" w:rsidRPr="00713A3E">
        <w:rPr>
          <w:color w:val="FFC000"/>
        </w:rPr>
        <w:t>eht</w:t>
      </w:r>
      <w:proofErr w:type="spellEnd"/>
      <w:r w:rsidR="004D140B" w:rsidRPr="00713A3E">
        <w:rPr>
          <w:color w:val="FFC000"/>
        </w:rPr>
        <w:t>-sig-contents-discussion</w:t>
      </w:r>
      <w:r w:rsidR="004D140B" w:rsidRPr="00713A3E">
        <w:rPr>
          <w:color w:val="FFC000"/>
        </w:rPr>
        <w:tab/>
        <w:t>(Ross Jian Yu)</w:t>
      </w:r>
    </w:p>
    <w:p w14:paraId="5872FC54" w14:textId="6C4EA0ED" w:rsidR="004D140B" w:rsidRPr="00835454" w:rsidRDefault="003A4ACC" w:rsidP="004D140B">
      <w:pPr>
        <w:pStyle w:val="ListParagraph"/>
        <w:numPr>
          <w:ilvl w:val="1"/>
          <w:numId w:val="25"/>
        </w:numPr>
        <w:rPr>
          <w:color w:val="00B050"/>
        </w:rPr>
      </w:pPr>
      <w:hyperlink r:id="rId275" w:history="1">
        <w:r w:rsidR="004D140B" w:rsidRPr="00835454">
          <w:rPr>
            <w:rStyle w:val="Hyperlink"/>
            <w:color w:val="00B050"/>
          </w:rPr>
          <w:t>474r0</w:t>
        </w:r>
      </w:hyperlink>
      <w:r w:rsidR="004D140B" w:rsidRPr="00835454">
        <w:rPr>
          <w:color w:val="00B050"/>
        </w:rPr>
        <w:t xml:space="preserve"> Remarks on the content channels (Miguel Lopez)</w:t>
      </w:r>
    </w:p>
    <w:p w14:paraId="4E47069F" w14:textId="5B84DABB" w:rsidR="004D140B" w:rsidRPr="001755AB" w:rsidRDefault="003A4ACC" w:rsidP="004D140B">
      <w:pPr>
        <w:pStyle w:val="ListParagraph"/>
        <w:numPr>
          <w:ilvl w:val="1"/>
          <w:numId w:val="25"/>
        </w:numPr>
        <w:rPr>
          <w:color w:val="00B050"/>
        </w:rPr>
      </w:pPr>
      <w:hyperlink r:id="rId276" w:history="1">
        <w:r w:rsidR="004D140B" w:rsidRPr="001755AB">
          <w:rPr>
            <w:rStyle w:val="Hyperlink"/>
            <w:color w:val="00B050"/>
          </w:rPr>
          <w:t>382r0</w:t>
        </w:r>
      </w:hyperlink>
      <w:r w:rsidR="004D140B" w:rsidRPr="001755AB">
        <w:rPr>
          <w:color w:val="00B050"/>
        </w:rPr>
        <w:t xml:space="preserve"> P-matrix based LTFs for EHT</w:t>
      </w:r>
      <w:r w:rsidR="004D140B" w:rsidRPr="001755AB">
        <w:rPr>
          <w:color w:val="00B050"/>
        </w:rPr>
        <w:tab/>
        <w:t>(Sameer Vermani)</w:t>
      </w:r>
    </w:p>
    <w:p w14:paraId="46738A58" w14:textId="2635E6DF" w:rsidR="004D140B" w:rsidRDefault="003A4ACC" w:rsidP="004D140B">
      <w:pPr>
        <w:pStyle w:val="ListParagraph"/>
        <w:numPr>
          <w:ilvl w:val="1"/>
          <w:numId w:val="25"/>
        </w:numPr>
        <w:rPr>
          <w:color w:val="00B050"/>
        </w:rPr>
      </w:pPr>
      <w:hyperlink r:id="rId277" w:history="1">
        <w:r w:rsidR="004D140B" w:rsidRPr="006E6CE7">
          <w:rPr>
            <w:rStyle w:val="Hyperlink"/>
            <w:color w:val="00B050"/>
          </w:rPr>
          <w:t>406r0</w:t>
        </w:r>
      </w:hyperlink>
      <w:r w:rsidR="004D140B" w:rsidRPr="006E6CE7">
        <w:rPr>
          <w:color w:val="00B050"/>
        </w:rPr>
        <w:t xml:space="preserve"> Phase Rotation Proposal (Eunsung Park)</w:t>
      </w:r>
    </w:p>
    <w:p w14:paraId="3C9019C0" w14:textId="22E2A3E2" w:rsidR="000A6DC0" w:rsidRDefault="003A4ACC" w:rsidP="000A6DC0">
      <w:pPr>
        <w:pStyle w:val="ListParagraph"/>
        <w:numPr>
          <w:ilvl w:val="1"/>
          <w:numId w:val="25"/>
        </w:numPr>
        <w:rPr>
          <w:color w:val="00B050"/>
        </w:rPr>
      </w:pPr>
      <w:hyperlink r:id="rId278" w:history="1">
        <w:r w:rsidR="000A6DC0" w:rsidRPr="000A6DC0">
          <w:rPr>
            <w:rStyle w:val="Hyperlink"/>
            <w:color w:val="00B050"/>
          </w:rPr>
          <w:t>486r0</w:t>
        </w:r>
      </w:hyperlink>
      <w:r w:rsidR="000A6DC0" w:rsidRPr="000A6DC0">
        <w:rPr>
          <w:color w:val="00B050"/>
        </w:rPr>
        <w:t xml:space="preserve"> Decoupling Channel Training from NSTS (Abhishek Agrawal)</w:t>
      </w:r>
    </w:p>
    <w:p w14:paraId="6BB5E4AC" w14:textId="6A696252" w:rsidR="00C65B19" w:rsidRPr="00C65B19" w:rsidRDefault="00C65B19" w:rsidP="00C65B19">
      <w:pPr>
        <w:ind w:left="1080"/>
        <w:rPr>
          <w:color w:val="A6A6A6" w:themeColor="background1" w:themeShade="A6"/>
        </w:rPr>
      </w:pPr>
      <w:r w:rsidRPr="00C65B19">
        <w:rPr>
          <w:color w:val="A6A6A6" w:themeColor="background1" w:themeShade="A6"/>
        </w:rPr>
        <w:t>--------------------------------------------------------------------------------------------------------</w:t>
      </w:r>
    </w:p>
    <w:p w14:paraId="598F2D28" w14:textId="2929A971" w:rsidR="004D140B" w:rsidRPr="00C65B19" w:rsidRDefault="003A4ACC" w:rsidP="004D140B">
      <w:pPr>
        <w:pStyle w:val="ListParagraph"/>
        <w:numPr>
          <w:ilvl w:val="1"/>
          <w:numId w:val="25"/>
        </w:numPr>
        <w:rPr>
          <w:color w:val="A6A6A6" w:themeColor="background1" w:themeShade="A6"/>
        </w:rPr>
      </w:pPr>
      <w:hyperlink r:id="rId279" w:history="1">
        <w:r w:rsidR="004D140B" w:rsidRPr="00C65B19">
          <w:rPr>
            <w:rStyle w:val="Hyperlink"/>
            <w:color w:val="A6A6A6" w:themeColor="background1" w:themeShade="A6"/>
          </w:rPr>
          <w:t>394r0</w:t>
        </w:r>
      </w:hyperlink>
      <w:r w:rsidR="004D140B" w:rsidRPr="00C65B19">
        <w:rPr>
          <w:color w:val="A6A6A6" w:themeColor="background1" w:themeShade="A6"/>
        </w:rPr>
        <w:t xml:space="preserve"> Thoughts on RU Aggregation and Interleaving (Bin Tian) </w:t>
      </w:r>
    </w:p>
    <w:p w14:paraId="64C4338B" w14:textId="50B328F3" w:rsidR="004D140B" w:rsidRPr="00C65B19" w:rsidRDefault="003A4ACC" w:rsidP="004D140B">
      <w:pPr>
        <w:pStyle w:val="ListParagraph"/>
        <w:numPr>
          <w:ilvl w:val="1"/>
          <w:numId w:val="25"/>
        </w:numPr>
        <w:rPr>
          <w:color w:val="A6A6A6" w:themeColor="background1" w:themeShade="A6"/>
        </w:rPr>
      </w:pPr>
      <w:hyperlink r:id="rId280" w:history="1">
        <w:r w:rsidR="004D140B" w:rsidRPr="00C65B19">
          <w:rPr>
            <w:rStyle w:val="Hyperlink"/>
            <w:color w:val="A6A6A6" w:themeColor="background1" w:themeShade="A6"/>
          </w:rPr>
          <w:t>405r0</w:t>
        </w:r>
      </w:hyperlink>
      <w:r w:rsidR="004D140B" w:rsidRPr="00C65B19">
        <w:rPr>
          <w:color w:val="A6A6A6" w:themeColor="background1" w:themeShade="A6"/>
        </w:rPr>
        <w:t xml:space="preserve"> LDPC tone mapper for Multiple RU aggregation (Eunsung Park)</w:t>
      </w:r>
    </w:p>
    <w:p w14:paraId="55FA376F" w14:textId="4E3069D3" w:rsidR="004D140B" w:rsidRPr="00C65B19" w:rsidRDefault="003A4ACC" w:rsidP="004D140B">
      <w:pPr>
        <w:pStyle w:val="ListParagraph"/>
        <w:numPr>
          <w:ilvl w:val="1"/>
          <w:numId w:val="25"/>
        </w:numPr>
        <w:rPr>
          <w:color w:val="A6A6A6" w:themeColor="background1" w:themeShade="A6"/>
        </w:rPr>
      </w:pPr>
      <w:hyperlink r:id="rId281" w:history="1">
        <w:r w:rsidR="004D140B" w:rsidRPr="00C65B19">
          <w:rPr>
            <w:rStyle w:val="Hyperlink"/>
            <w:color w:val="A6A6A6" w:themeColor="background1" w:themeShade="A6"/>
          </w:rPr>
          <w:t>440r0</w:t>
        </w:r>
      </w:hyperlink>
      <w:r w:rsidR="004D140B" w:rsidRPr="00C65B19">
        <w:rPr>
          <w:color w:val="A6A6A6" w:themeColor="background1" w:themeShade="A6"/>
        </w:rPr>
        <w:t xml:space="preserve"> Segment Parser and Tone </w:t>
      </w:r>
      <w:proofErr w:type="spellStart"/>
      <w:r w:rsidR="004D140B" w:rsidRPr="00C65B19">
        <w:rPr>
          <w:color w:val="A6A6A6" w:themeColor="background1" w:themeShade="A6"/>
        </w:rPr>
        <w:t>Interleaver</w:t>
      </w:r>
      <w:proofErr w:type="spellEnd"/>
      <w:r w:rsidR="004D140B" w:rsidRPr="00C65B19">
        <w:rPr>
          <w:color w:val="A6A6A6" w:themeColor="background1" w:themeShade="A6"/>
        </w:rPr>
        <w:t xml:space="preserve"> for 11be (Jianhan Liu)</w:t>
      </w:r>
    </w:p>
    <w:p w14:paraId="7B2D724A" w14:textId="30E79441" w:rsidR="004D140B" w:rsidRPr="00C65B19" w:rsidRDefault="003A4ACC" w:rsidP="004D140B">
      <w:pPr>
        <w:pStyle w:val="ListParagraph"/>
        <w:numPr>
          <w:ilvl w:val="1"/>
          <w:numId w:val="25"/>
        </w:numPr>
        <w:rPr>
          <w:color w:val="A6A6A6" w:themeColor="background1" w:themeShade="A6"/>
        </w:rPr>
      </w:pPr>
      <w:hyperlink r:id="rId282" w:history="1">
        <w:r w:rsidR="004D140B" w:rsidRPr="00C65B19">
          <w:rPr>
            <w:rStyle w:val="Hyperlink"/>
            <w:color w:val="A6A6A6" w:themeColor="background1" w:themeShade="A6"/>
          </w:rPr>
          <w:t>470r0</w:t>
        </w:r>
      </w:hyperlink>
      <w:r w:rsidR="004D140B" w:rsidRPr="00C65B19">
        <w:rPr>
          <w:color w:val="A6A6A6" w:themeColor="background1" w:themeShade="A6"/>
        </w:rPr>
        <w:t xml:space="preserve"> Small Size MRU with Different MCS and BCC (Junghoon Suh)</w:t>
      </w:r>
    </w:p>
    <w:p w14:paraId="19868057" w14:textId="38F23E12" w:rsidR="004D140B" w:rsidRPr="00C65B19" w:rsidRDefault="003A4ACC" w:rsidP="004D140B">
      <w:pPr>
        <w:pStyle w:val="ListParagraph"/>
        <w:numPr>
          <w:ilvl w:val="1"/>
          <w:numId w:val="25"/>
        </w:numPr>
        <w:rPr>
          <w:color w:val="A6A6A6" w:themeColor="background1" w:themeShade="A6"/>
        </w:rPr>
      </w:pPr>
      <w:hyperlink r:id="rId283" w:history="1">
        <w:r w:rsidR="004D140B" w:rsidRPr="00C65B19">
          <w:rPr>
            <w:rStyle w:val="Hyperlink"/>
            <w:color w:val="A6A6A6" w:themeColor="background1" w:themeShade="A6"/>
          </w:rPr>
          <w:t>478r0</w:t>
        </w:r>
      </w:hyperlink>
      <w:r w:rsidR="004D140B" w:rsidRPr="00C65B19">
        <w:rPr>
          <w:color w:val="A6A6A6" w:themeColor="background1" w:themeShade="A6"/>
        </w:rPr>
        <w:t xml:space="preserve"> Segment parsing for punctured transmissions (Sigurd Schelstraete)</w:t>
      </w:r>
    </w:p>
    <w:p w14:paraId="57F63C08" w14:textId="0C696B7F" w:rsidR="004D140B" w:rsidRDefault="003A4ACC" w:rsidP="004D140B">
      <w:pPr>
        <w:pStyle w:val="ListParagraph"/>
        <w:numPr>
          <w:ilvl w:val="1"/>
          <w:numId w:val="25"/>
        </w:numPr>
        <w:rPr>
          <w:color w:val="A6A6A6" w:themeColor="background1" w:themeShade="A6"/>
        </w:rPr>
      </w:pPr>
      <w:hyperlink r:id="rId284" w:history="1">
        <w:r w:rsidR="004D140B" w:rsidRPr="00C65B19">
          <w:rPr>
            <w:rStyle w:val="Hyperlink"/>
            <w:color w:val="A6A6A6" w:themeColor="background1" w:themeShade="A6"/>
          </w:rPr>
          <w:t>495r0</w:t>
        </w:r>
      </w:hyperlink>
      <w:r w:rsidR="004D140B" w:rsidRPr="00C65B19">
        <w:rPr>
          <w:color w:val="A6A6A6" w:themeColor="background1" w:themeShade="A6"/>
        </w:rPr>
        <w:t xml:space="preserve"> Discussions on multi-RU aggregation (Tianyu Wu)</w:t>
      </w:r>
    </w:p>
    <w:p w14:paraId="434DAD6C" w14:textId="3F474CF1" w:rsidR="00840316" w:rsidRPr="00064B97" w:rsidRDefault="00840316" w:rsidP="0032425D">
      <w:pPr>
        <w:pStyle w:val="ListParagraph"/>
        <w:numPr>
          <w:ilvl w:val="1"/>
          <w:numId w:val="25"/>
        </w:numPr>
        <w:rPr>
          <w:i/>
          <w:iCs/>
          <w:highlight w:val="yellow"/>
        </w:rPr>
      </w:pPr>
      <w:r w:rsidRPr="00064B97">
        <w:rPr>
          <w:i/>
          <w:iCs/>
          <w:highlight w:val="yellow"/>
        </w:rPr>
        <w:t>Note: SPs in 439, 380, 285 will be considered after presentation of 483.</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3B811A80" w:rsidR="00B87597" w:rsidRDefault="00B87597" w:rsidP="00B87597">
      <w:pPr>
        <w:pStyle w:val="ListParagraph"/>
        <w:numPr>
          <w:ilvl w:val="0"/>
          <w:numId w:val="25"/>
        </w:numPr>
      </w:pPr>
      <w:r w:rsidRPr="003046F3">
        <w:t>Adjourn</w:t>
      </w:r>
    </w:p>
    <w:p w14:paraId="62E278C4" w14:textId="77777777" w:rsidR="00C8418E" w:rsidRDefault="00C8418E" w:rsidP="00C8418E">
      <w:pPr>
        <w:pStyle w:val="ListParagraph"/>
      </w:pPr>
    </w:p>
    <w:p w14:paraId="44551799" w14:textId="69453FDD" w:rsidR="005E7F0E" w:rsidRPr="00755C65" w:rsidRDefault="005E7F0E" w:rsidP="005E7F0E">
      <w:pPr>
        <w:pStyle w:val="Heading3"/>
      </w:pPr>
      <w:r w:rsidRPr="008C3162">
        <w:rPr>
          <w:highlight w:val="green"/>
        </w:rPr>
        <w:t>5</w:t>
      </w:r>
      <w:r w:rsidRPr="008C3162">
        <w:rPr>
          <w:highlight w:val="green"/>
          <w:vertAlign w:val="superscript"/>
        </w:rPr>
        <w:t>th</w:t>
      </w:r>
      <w:r w:rsidRPr="008C3162">
        <w:rPr>
          <w:highlight w:val="green"/>
        </w:rPr>
        <w:t xml:space="preserve"> Conf. Call: </w:t>
      </w:r>
      <w:r w:rsidRPr="008C3162">
        <w:rPr>
          <w:bCs/>
          <w:highlight w:val="green"/>
          <w:lang w:val="en-US"/>
        </w:rPr>
        <w:t>March 26</w:t>
      </w:r>
      <w:r w:rsidRPr="008C3162">
        <w:rPr>
          <w:highlight w:val="green"/>
        </w:rPr>
        <w:t xml:space="preserve"> (19:00–22:00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285"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286" w:tgtFrame="_blank" w:history="1">
        <w:r w:rsidRPr="00EE0424">
          <w:rPr>
            <w:rStyle w:val="Hyperlink"/>
            <w:sz w:val="22"/>
            <w:szCs w:val="22"/>
            <w:lang w:val="en-US"/>
          </w:rPr>
          <w:t>https://mentor.ieee.org/802-ec/dcn/16/ec-16-0180-05-00EC-ieee-802-participation-slide.pptx</w:t>
        </w:r>
      </w:hyperlink>
    </w:p>
    <w:p w14:paraId="7296A466" w14:textId="77777777" w:rsidR="00986B76" w:rsidRDefault="00986B76" w:rsidP="00986B76">
      <w:pPr>
        <w:pStyle w:val="ListParagraph"/>
        <w:numPr>
          <w:ilvl w:val="1"/>
          <w:numId w:val="25"/>
        </w:numPr>
        <w:rPr>
          <w:sz w:val="22"/>
        </w:rPr>
      </w:pPr>
      <w:r>
        <w:rPr>
          <w:sz w:val="22"/>
        </w:rPr>
        <w:t xml:space="preserve">Please record your attendance during the conference call by using the IMAT system: </w:t>
      </w:r>
    </w:p>
    <w:p w14:paraId="182DD7DD" w14:textId="77777777" w:rsidR="00986B76" w:rsidRDefault="00986B76" w:rsidP="00986B76">
      <w:pPr>
        <w:pStyle w:val="ListParagraph"/>
        <w:numPr>
          <w:ilvl w:val="2"/>
          <w:numId w:val="25"/>
        </w:numPr>
        <w:rPr>
          <w:sz w:val="22"/>
        </w:rPr>
      </w:pPr>
      <w:r>
        <w:rPr>
          <w:sz w:val="22"/>
        </w:rPr>
        <w:lastRenderedPageBreak/>
        <w:t xml:space="preserve">1) login to </w:t>
      </w:r>
      <w:hyperlink r:id="rId2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C60AF0" w14:textId="31BF0809" w:rsidR="005E7F0E" w:rsidRPr="00C86653" w:rsidRDefault="00986B76" w:rsidP="00986B76">
      <w:pPr>
        <w:pStyle w:val="ListParagraph"/>
        <w:numPr>
          <w:ilvl w:val="1"/>
          <w:numId w:val="25"/>
        </w:numPr>
        <w:rPr>
          <w:sz w:val="22"/>
        </w:rPr>
      </w:pPr>
      <w:r>
        <w:rPr>
          <w:sz w:val="22"/>
        </w:rPr>
        <w:t xml:space="preserve">If you are unable to record the attendance via </w:t>
      </w:r>
      <w:hyperlink r:id="rId288" w:history="1">
        <w:r w:rsidRPr="00A02DFE">
          <w:rPr>
            <w:rStyle w:val="Hyperlink"/>
            <w:sz w:val="22"/>
          </w:rPr>
          <w:t>IMAT</w:t>
        </w:r>
      </w:hyperlink>
      <w:r>
        <w:rPr>
          <w:sz w:val="22"/>
        </w:rPr>
        <w:t xml:space="preserve"> then p</w:t>
      </w:r>
      <w:r w:rsidRPr="00C86653">
        <w:rPr>
          <w:sz w:val="22"/>
        </w:rPr>
        <w:t xml:space="preserve">lease send an e-mail to </w:t>
      </w:r>
      <w:r w:rsidR="005E7F0E" w:rsidRPr="00E6799D">
        <w:rPr>
          <w:sz w:val="22"/>
          <w:szCs w:val="22"/>
        </w:rPr>
        <w:t>Liwen Chu (</w:t>
      </w:r>
      <w:hyperlink r:id="rId289" w:history="1">
        <w:r w:rsidR="000C0476" w:rsidRPr="001A17ED">
          <w:rPr>
            <w:rStyle w:val="Hyperlink"/>
            <w:sz w:val="22"/>
            <w:szCs w:val="22"/>
          </w:rPr>
          <w:t>liwen.chu@nxp.com</w:t>
        </w:r>
      </w:hyperlink>
      <w:r w:rsidR="005E7F0E" w:rsidRPr="00E6799D">
        <w:rPr>
          <w:sz w:val="22"/>
          <w:szCs w:val="22"/>
        </w:rPr>
        <w:t>)</w:t>
      </w:r>
      <w:r w:rsidR="005E7F0E">
        <w:rPr>
          <w:sz w:val="22"/>
          <w:szCs w:val="22"/>
        </w:rPr>
        <w:t xml:space="preserve"> and</w:t>
      </w:r>
      <w:r w:rsidR="005E7F0E" w:rsidRPr="00E6799D">
        <w:rPr>
          <w:sz w:val="22"/>
          <w:szCs w:val="22"/>
        </w:rPr>
        <w:t xml:space="preserve"> Jeongki Kim (</w:t>
      </w:r>
      <w:hyperlink r:id="rId290" w:history="1">
        <w:r w:rsidR="005E7F0E" w:rsidRPr="00132C67">
          <w:rPr>
            <w:rStyle w:val="Hyperlink"/>
            <w:sz w:val="22"/>
            <w:szCs w:val="22"/>
          </w:rPr>
          <w:t>jeongki.kim@lge.com</w:t>
        </w:r>
      </w:hyperlink>
      <w:r w:rsidR="005E7F0E" w:rsidRPr="00E6799D">
        <w:rPr>
          <w:sz w:val="22"/>
          <w:szCs w:val="22"/>
        </w:rPr>
        <w:t>)</w:t>
      </w:r>
    </w:p>
    <w:p w14:paraId="589E6A7C" w14:textId="32D87259" w:rsidR="005E7F0E" w:rsidRDefault="005E7F0E" w:rsidP="005E7F0E">
      <w:pPr>
        <w:pStyle w:val="ListParagraph"/>
        <w:numPr>
          <w:ilvl w:val="0"/>
          <w:numId w:val="25"/>
        </w:numPr>
      </w:pPr>
      <w:r w:rsidRPr="003046F3">
        <w:t>Announcements</w:t>
      </w:r>
      <w:r>
        <w:t>:</w:t>
      </w:r>
      <w:r w:rsidR="00340DF2">
        <w:t xml:space="preserve"> </w:t>
      </w:r>
    </w:p>
    <w:p w14:paraId="34A7821F" w14:textId="46EE4424" w:rsidR="00340DF2" w:rsidRDefault="00FC7BB7" w:rsidP="00340DF2">
      <w:pPr>
        <w:pStyle w:val="ListParagraph"/>
        <w:numPr>
          <w:ilvl w:val="1"/>
          <w:numId w:val="25"/>
        </w:numPr>
      </w:pPr>
      <w:r>
        <w:t xml:space="preserve">TGbe </w:t>
      </w:r>
      <w:r w:rsidR="00340DF2">
        <w:t xml:space="preserve">Chair gives an overview of the proposed </w:t>
      </w:r>
      <w:r w:rsidR="006B4BA4">
        <w:t xml:space="preserve">future </w:t>
      </w:r>
      <w:proofErr w:type="spellStart"/>
      <w:r w:rsidR="00340DF2">
        <w:t>telco</w:t>
      </w:r>
      <w:r w:rsidR="006B4BA4">
        <w:t>s</w:t>
      </w:r>
      <w:proofErr w:type="spellEnd"/>
      <w:r w:rsidR="00340DF2">
        <w:t>.</w:t>
      </w:r>
    </w:p>
    <w:p w14:paraId="2E7F2018" w14:textId="77777777" w:rsidR="00FF0340" w:rsidRDefault="00FF0340" w:rsidP="00FF0340">
      <w:pPr>
        <w:pStyle w:val="ListParagraph"/>
        <w:numPr>
          <w:ilvl w:val="0"/>
          <w:numId w:val="25"/>
        </w:numPr>
      </w:pPr>
      <w:r>
        <w:t>Topics from which submissions are obtained:</w:t>
      </w:r>
    </w:p>
    <w:p w14:paraId="1F2D78C7" w14:textId="1A1F302A" w:rsidR="00FF0340" w:rsidRPr="003046F3" w:rsidRDefault="00FF0340" w:rsidP="00FF0340">
      <w:pPr>
        <w:pStyle w:val="ListParagraph"/>
        <w:numPr>
          <w:ilvl w:val="1"/>
          <w:numId w:val="25"/>
        </w:numPr>
      </w:pPr>
      <w:r w:rsidRPr="006468C5">
        <w:t>ML-Constrained ops</w:t>
      </w:r>
    </w:p>
    <w:p w14:paraId="5067F3F5" w14:textId="52D353D1" w:rsidR="005E7F0E" w:rsidRDefault="005E7F0E" w:rsidP="005E7F0E">
      <w:pPr>
        <w:pStyle w:val="ListParagraph"/>
        <w:numPr>
          <w:ilvl w:val="0"/>
          <w:numId w:val="25"/>
        </w:numPr>
      </w:pPr>
      <w:r>
        <w:t xml:space="preserve">Technical </w:t>
      </w:r>
      <w:r w:rsidRPr="003046F3">
        <w:t>Submissions:</w:t>
      </w:r>
    </w:p>
    <w:p w14:paraId="0326CB3B" w14:textId="7DF8AAD3" w:rsidR="00DB2DB8" w:rsidRDefault="003A4ACC" w:rsidP="00DB2DB8">
      <w:pPr>
        <w:pStyle w:val="ListParagraph"/>
        <w:numPr>
          <w:ilvl w:val="1"/>
          <w:numId w:val="25"/>
        </w:numPr>
        <w:rPr>
          <w:strike/>
          <w:color w:val="FF0000"/>
        </w:rPr>
      </w:pPr>
      <w:hyperlink r:id="rId291" w:history="1">
        <w:r w:rsidR="00DB2DB8" w:rsidRPr="00DB5426">
          <w:rPr>
            <w:rStyle w:val="Hyperlink"/>
            <w:strike/>
            <w:color w:val="FF0000"/>
          </w:rPr>
          <w:t>0026r0</w:t>
        </w:r>
      </w:hyperlink>
      <w:r w:rsidR="00DB2DB8" w:rsidRPr="00DB5426">
        <w:rPr>
          <w:strike/>
          <w:color w:val="FF0000"/>
        </w:rPr>
        <w:t xml:space="preserve"> MLA Support for Constrained Devices (Duncan Ho)</w:t>
      </w:r>
    </w:p>
    <w:p w14:paraId="0FDAA8DF" w14:textId="77777777" w:rsidR="00593C0D" w:rsidRDefault="003A4ACC" w:rsidP="00593C0D">
      <w:pPr>
        <w:pStyle w:val="ListParagraph"/>
        <w:numPr>
          <w:ilvl w:val="1"/>
          <w:numId w:val="25"/>
        </w:numPr>
        <w:rPr>
          <w:color w:val="00B050"/>
        </w:rPr>
      </w:pPr>
      <w:hyperlink r:id="rId292" w:history="1">
        <w:r w:rsidR="00593C0D">
          <w:rPr>
            <w:rStyle w:val="Hyperlink"/>
            <w:color w:val="00B050"/>
          </w:rPr>
          <w:t>1305r1</w:t>
        </w:r>
      </w:hyperlink>
      <w:r w:rsidR="00593C0D">
        <w:rPr>
          <w:color w:val="00B050"/>
        </w:rPr>
        <w:t xml:space="preserve"> Synchronous multi-link transmission</w:t>
      </w:r>
      <w:r w:rsidR="00593C0D">
        <w:rPr>
          <w:color w:val="00B050"/>
        </w:rPr>
        <w:tab/>
        <w:t xml:space="preserve">(Yongho Seok) </w:t>
      </w:r>
    </w:p>
    <w:p w14:paraId="47BE637A" w14:textId="04BA10B2" w:rsidR="00593C0D" w:rsidRPr="00593C0D" w:rsidRDefault="00593C0D" w:rsidP="00593C0D">
      <w:pPr>
        <w:pStyle w:val="ListParagraph"/>
        <w:numPr>
          <w:ilvl w:val="2"/>
          <w:numId w:val="25"/>
        </w:numPr>
        <w:rPr>
          <w:color w:val="00B050"/>
        </w:rPr>
      </w:pPr>
      <w:r>
        <w:rPr>
          <w:color w:val="00B050"/>
        </w:rPr>
        <w:t>Straw poll only</w:t>
      </w:r>
    </w:p>
    <w:p w14:paraId="20E10B31" w14:textId="77777777" w:rsidR="00DB5426" w:rsidRPr="00D02318" w:rsidRDefault="003A4ACC" w:rsidP="00DB5426">
      <w:pPr>
        <w:pStyle w:val="ListParagraph"/>
        <w:numPr>
          <w:ilvl w:val="1"/>
          <w:numId w:val="25"/>
        </w:numPr>
        <w:rPr>
          <w:color w:val="00B050"/>
        </w:rPr>
      </w:pPr>
      <w:hyperlink r:id="rId293" w:history="1">
        <w:r w:rsidR="00DB5426" w:rsidRPr="005A7B3A">
          <w:rPr>
            <w:rStyle w:val="Hyperlink"/>
            <w:color w:val="00B050"/>
          </w:rPr>
          <w:t>0026r1</w:t>
        </w:r>
      </w:hyperlink>
      <w:r w:rsidR="00DB5426" w:rsidRPr="00D02318">
        <w:rPr>
          <w:color w:val="00B050"/>
        </w:rPr>
        <w:t xml:space="preserve"> MLO: Sync PPDUs (Duncan Ho)</w:t>
      </w:r>
    </w:p>
    <w:p w14:paraId="024F498A" w14:textId="77777777" w:rsidR="00DB2DB8" w:rsidRPr="00D6334B" w:rsidRDefault="003A4ACC" w:rsidP="00DB2DB8">
      <w:pPr>
        <w:pStyle w:val="ListParagraph"/>
        <w:numPr>
          <w:ilvl w:val="1"/>
          <w:numId w:val="25"/>
        </w:numPr>
        <w:rPr>
          <w:color w:val="00B050"/>
        </w:rPr>
      </w:pPr>
      <w:hyperlink r:id="rId294" w:history="1">
        <w:r w:rsidR="00DB2DB8" w:rsidRPr="00D6334B">
          <w:rPr>
            <w:rStyle w:val="Hyperlink"/>
            <w:color w:val="00B050"/>
          </w:rPr>
          <w:t>0081r1</w:t>
        </w:r>
      </w:hyperlink>
      <w:r w:rsidR="00DB2DB8" w:rsidRPr="00D6334B">
        <w:rPr>
          <w:color w:val="00B050"/>
        </w:rPr>
        <w:t xml:space="preserve"> MLO-Sync-TX (Matthew Fischer)</w:t>
      </w:r>
    </w:p>
    <w:p w14:paraId="36C4E1F7" w14:textId="2BE44693" w:rsidR="00DB2DB8" w:rsidRDefault="003A4ACC" w:rsidP="00DB2DB8">
      <w:pPr>
        <w:pStyle w:val="ListParagraph"/>
        <w:numPr>
          <w:ilvl w:val="1"/>
          <w:numId w:val="25"/>
        </w:numPr>
        <w:rPr>
          <w:color w:val="00B050"/>
        </w:rPr>
      </w:pPr>
      <w:hyperlink r:id="rId295" w:history="1">
        <w:r w:rsidR="00DB2DB8" w:rsidRPr="00BE1922">
          <w:rPr>
            <w:rStyle w:val="Hyperlink"/>
            <w:color w:val="00B050"/>
          </w:rPr>
          <w:t>0082r0</w:t>
        </w:r>
      </w:hyperlink>
      <w:r w:rsidR="00DB2DB8" w:rsidRPr="00BE1922">
        <w:rPr>
          <w:color w:val="00B050"/>
        </w:rPr>
        <w:t xml:space="preserve"> Synchronous-Transmitter-Medium-State-Information (Matthew Fischer)</w:t>
      </w:r>
    </w:p>
    <w:p w14:paraId="6F743CBB" w14:textId="55FE9269" w:rsidR="000627A9" w:rsidRPr="00B071B4" w:rsidRDefault="000627A9" w:rsidP="000627A9">
      <w:pPr>
        <w:ind w:left="1080"/>
        <w:rPr>
          <w:color w:val="BFBFBF" w:themeColor="background1" w:themeShade="BF"/>
        </w:rPr>
      </w:pPr>
      <w:r w:rsidRPr="00B071B4">
        <w:rPr>
          <w:color w:val="BFBFBF" w:themeColor="background1" w:themeShade="BF"/>
        </w:rPr>
        <w:t>-----------------------------------------------------------------------------------------------------------------</w:t>
      </w:r>
    </w:p>
    <w:p w14:paraId="3A1D9F5C" w14:textId="1A09A681" w:rsidR="00DB2DB8" w:rsidRPr="00B071B4" w:rsidRDefault="003A4ACC" w:rsidP="00DB2DB8">
      <w:pPr>
        <w:pStyle w:val="ListParagraph"/>
        <w:numPr>
          <w:ilvl w:val="1"/>
          <w:numId w:val="25"/>
        </w:numPr>
        <w:rPr>
          <w:color w:val="BFBFBF" w:themeColor="background1" w:themeShade="BF"/>
        </w:rPr>
      </w:pPr>
      <w:hyperlink r:id="rId296" w:history="1">
        <w:r w:rsidR="00DB2DB8" w:rsidRPr="00B071B4">
          <w:rPr>
            <w:rStyle w:val="Hyperlink"/>
            <w:color w:val="BFBFBF" w:themeColor="background1" w:themeShade="BF"/>
          </w:rPr>
          <w:t>0106r</w:t>
        </w:r>
        <w:r w:rsidR="00D15381" w:rsidRPr="00B071B4">
          <w:rPr>
            <w:rStyle w:val="Hyperlink"/>
            <w:color w:val="BFBFBF" w:themeColor="background1" w:themeShade="BF"/>
          </w:rPr>
          <w:t>3</w:t>
        </w:r>
      </w:hyperlink>
      <w:r w:rsidR="00DB2DB8" w:rsidRPr="00B071B4">
        <w:rPr>
          <w:color w:val="BFBFBF" w:themeColor="background1" w:themeShade="BF"/>
        </w:rPr>
        <w:t xml:space="preserve"> Follow up on performance aspects of </w:t>
      </w:r>
      <w:proofErr w:type="spellStart"/>
      <w:r w:rsidR="00DB2DB8" w:rsidRPr="00B071B4">
        <w:rPr>
          <w:color w:val="BFBFBF" w:themeColor="background1" w:themeShade="BF"/>
        </w:rPr>
        <w:t>multi link</w:t>
      </w:r>
      <w:proofErr w:type="spellEnd"/>
      <w:r w:rsidR="00DB2DB8" w:rsidRPr="00B071B4">
        <w:rPr>
          <w:color w:val="BFBFBF" w:themeColor="background1" w:themeShade="BF"/>
        </w:rPr>
        <w:t xml:space="preserve"> operations with constrains (Dmitry Akhmetov)</w:t>
      </w:r>
    </w:p>
    <w:p w14:paraId="1D776E6E" w14:textId="77777777" w:rsidR="00DB2DB8" w:rsidRPr="00B071B4" w:rsidRDefault="003A4ACC" w:rsidP="00DB2DB8">
      <w:pPr>
        <w:pStyle w:val="ListParagraph"/>
        <w:numPr>
          <w:ilvl w:val="1"/>
          <w:numId w:val="25"/>
        </w:numPr>
        <w:rPr>
          <w:color w:val="BFBFBF" w:themeColor="background1" w:themeShade="BF"/>
        </w:rPr>
      </w:pPr>
      <w:hyperlink r:id="rId297" w:history="1">
        <w:r w:rsidR="00DB2DB8" w:rsidRPr="00B071B4">
          <w:rPr>
            <w:rStyle w:val="Hyperlink"/>
            <w:color w:val="BFBFBF" w:themeColor="background1" w:themeShade="BF"/>
          </w:rPr>
          <w:t>0134r0</w:t>
        </w:r>
      </w:hyperlink>
      <w:r w:rsidR="00DB2DB8" w:rsidRPr="00B071B4">
        <w:rPr>
          <w:color w:val="BFBFBF" w:themeColor="background1" w:themeShade="BF"/>
        </w:rPr>
        <w:t xml:space="preserve"> Multilink channel access considering STR capability (Hanseul Hong)</w:t>
      </w:r>
    </w:p>
    <w:p w14:paraId="09D43BEB" w14:textId="77777777" w:rsidR="00DB2DB8" w:rsidRPr="00B071B4" w:rsidRDefault="003A4ACC" w:rsidP="00DB2DB8">
      <w:pPr>
        <w:pStyle w:val="ListParagraph"/>
        <w:numPr>
          <w:ilvl w:val="1"/>
          <w:numId w:val="25"/>
        </w:numPr>
        <w:rPr>
          <w:color w:val="BFBFBF" w:themeColor="background1" w:themeShade="BF"/>
        </w:rPr>
      </w:pPr>
      <w:hyperlink r:id="rId298" w:history="1">
        <w:r w:rsidR="00DB2DB8" w:rsidRPr="00B071B4">
          <w:rPr>
            <w:rStyle w:val="Hyperlink"/>
            <w:color w:val="BFBFBF" w:themeColor="background1" w:themeShade="BF"/>
          </w:rPr>
          <w:t>1959r0</w:t>
        </w:r>
      </w:hyperlink>
      <w:r w:rsidR="00DB2DB8" w:rsidRPr="00B071B4">
        <w:rPr>
          <w:color w:val="BFBFBF" w:themeColor="background1" w:themeShade="BF"/>
        </w:rPr>
        <w:t xml:space="preserve"> Constrained Multi-Link Operation (Yongho Seok)</w:t>
      </w:r>
    </w:p>
    <w:p w14:paraId="2E0B6490" w14:textId="77777777" w:rsidR="00DB2DB8" w:rsidRPr="00B071B4" w:rsidRDefault="003A4ACC" w:rsidP="00DB2DB8">
      <w:pPr>
        <w:pStyle w:val="ListParagraph"/>
        <w:numPr>
          <w:ilvl w:val="1"/>
          <w:numId w:val="25"/>
        </w:numPr>
        <w:rPr>
          <w:strike/>
          <w:color w:val="BFBFBF" w:themeColor="background1" w:themeShade="BF"/>
        </w:rPr>
      </w:pPr>
      <w:hyperlink r:id="rId299" w:history="1">
        <w:r w:rsidR="00DB2DB8" w:rsidRPr="00B071B4">
          <w:rPr>
            <w:rStyle w:val="Hyperlink"/>
            <w:strike/>
            <w:color w:val="BFBFBF" w:themeColor="background1" w:themeShade="BF"/>
          </w:rPr>
          <w:t>0026r1</w:t>
        </w:r>
      </w:hyperlink>
      <w:r w:rsidR="00DB2DB8" w:rsidRPr="00B071B4">
        <w:rPr>
          <w:strike/>
          <w:color w:val="BFBFBF" w:themeColor="background1" w:themeShade="BF"/>
        </w:rPr>
        <w:t xml:space="preserve"> MLO: Sync PPDUs (Duncan Ho)</w:t>
      </w:r>
    </w:p>
    <w:p w14:paraId="061DB904" w14:textId="77777777" w:rsidR="00DB2DB8" w:rsidRPr="00B071B4" w:rsidRDefault="003A4ACC" w:rsidP="00DB2DB8">
      <w:pPr>
        <w:pStyle w:val="ListParagraph"/>
        <w:numPr>
          <w:ilvl w:val="1"/>
          <w:numId w:val="25"/>
        </w:numPr>
        <w:rPr>
          <w:color w:val="BFBFBF" w:themeColor="background1" w:themeShade="BF"/>
        </w:rPr>
      </w:pPr>
      <w:hyperlink r:id="rId300" w:history="1">
        <w:r w:rsidR="00DB2DB8" w:rsidRPr="00B071B4">
          <w:rPr>
            <w:rStyle w:val="Hyperlink"/>
            <w:color w:val="BFBFBF" w:themeColor="background1" w:themeShade="BF"/>
          </w:rPr>
          <w:t>188r0</w:t>
        </w:r>
      </w:hyperlink>
      <w:r w:rsidR="00DB2DB8" w:rsidRPr="00B071B4">
        <w:rPr>
          <w:color w:val="BFBFBF" w:themeColor="background1" w:themeShade="BF"/>
        </w:rPr>
        <w:t xml:space="preserve"> Multi-link Triggered Uplink Access (Yongho Seok)</w:t>
      </w:r>
    </w:p>
    <w:p w14:paraId="3D4F739E" w14:textId="77777777" w:rsidR="00DB2DB8" w:rsidRPr="00B071B4" w:rsidRDefault="003A4ACC" w:rsidP="00DB2DB8">
      <w:pPr>
        <w:pStyle w:val="ListParagraph"/>
        <w:numPr>
          <w:ilvl w:val="1"/>
          <w:numId w:val="25"/>
        </w:numPr>
        <w:rPr>
          <w:color w:val="BFBFBF" w:themeColor="background1" w:themeShade="BF"/>
        </w:rPr>
      </w:pPr>
      <w:hyperlink r:id="rId301" w:history="1">
        <w:r w:rsidR="00DB2DB8" w:rsidRPr="00B071B4">
          <w:rPr>
            <w:rStyle w:val="Hyperlink"/>
            <w:color w:val="BFBFBF" w:themeColor="background1" w:themeShade="BF"/>
          </w:rPr>
          <w:t>226r0</w:t>
        </w:r>
      </w:hyperlink>
      <w:r w:rsidR="00DB2DB8" w:rsidRPr="00B071B4">
        <w:rPr>
          <w:color w:val="BFBFBF" w:themeColor="background1" w:themeShade="BF"/>
        </w:rPr>
        <w:t xml:space="preserve"> MLO Constraint Indication and Operating Mode (Sharan Naribole)</w:t>
      </w:r>
    </w:p>
    <w:p w14:paraId="2C1351D6" w14:textId="77777777" w:rsidR="00DB2DB8" w:rsidRPr="00B071B4" w:rsidRDefault="003A4ACC" w:rsidP="00DB2DB8">
      <w:pPr>
        <w:pStyle w:val="ListParagraph"/>
        <w:numPr>
          <w:ilvl w:val="1"/>
          <w:numId w:val="25"/>
        </w:numPr>
        <w:rPr>
          <w:color w:val="BFBFBF" w:themeColor="background1" w:themeShade="BF"/>
        </w:rPr>
      </w:pPr>
      <w:hyperlink r:id="rId302" w:history="1">
        <w:r w:rsidR="00DB2DB8" w:rsidRPr="00B071B4">
          <w:rPr>
            <w:rStyle w:val="Hyperlink"/>
            <w:color w:val="BFBFBF" w:themeColor="background1" w:themeShade="BF"/>
          </w:rPr>
          <w:t>275r0</w:t>
        </w:r>
      </w:hyperlink>
      <w:r w:rsidR="00DB2DB8" w:rsidRPr="00B071B4">
        <w:rPr>
          <w:color w:val="BFBFBF" w:themeColor="background1" w:themeShade="BF"/>
        </w:rPr>
        <w:t xml:space="preserve"> Need for Sync PPDUs (Abhishek Patil)</w:t>
      </w:r>
    </w:p>
    <w:p w14:paraId="7C37459F" w14:textId="77777777" w:rsidR="00DB2DB8" w:rsidRPr="00B071B4" w:rsidRDefault="003A4ACC" w:rsidP="00DB2DB8">
      <w:pPr>
        <w:pStyle w:val="ListParagraph"/>
        <w:numPr>
          <w:ilvl w:val="1"/>
          <w:numId w:val="25"/>
        </w:numPr>
        <w:rPr>
          <w:color w:val="BFBFBF" w:themeColor="background1" w:themeShade="BF"/>
        </w:rPr>
      </w:pPr>
      <w:hyperlink r:id="rId303" w:history="1">
        <w:r w:rsidR="00DB2DB8" w:rsidRPr="00B071B4">
          <w:rPr>
            <w:rStyle w:val="Hyperlink"/>
            <w:color w:val="BFBFBF" w:themeColor="background1" w:themeShade="BF"/>
          </w:rPr>
          <w:t>291r0</w:t>
        </w:r>
      </w:hyperlink>
      <w:r w:rsidR="00DB2DB8" w:rsidRPr="00B071B4">
        <w:rPr>
          <w:color w:val="BFBFBF" w:themeColor="background1" w:themeShade="BF"/>
        </w:rPr>
        <w:t xml:space="preserve"> MLO Async. and Sync. Operation Discussion (Zhou Lan)</w:t>
      </w:r>
    </w:p>
    <w:p w14:paraId="6F76DE85" w14:textId="77777777" w:rsidR="00DB2DB8" w:rsidRPr="00B071B4" w:rsidRDefault="003A4ACC" w:rsidP="00DB2DB8">
      <w:pPr>
        <w:pStyle w:val="ListParagraph"/>
        <w:numPr>
          <w:ilvl w:val="1"/>
          <w:numId w:val="25"/>
        </w:numPr>
        <w:rPr>
          <w:color w:val="BFBFBF" w:themeColor="background1" w:themeShade="BF"/>
        </w:rPr>
      </w:pPr>
      <w:hyperlink r:id="rId304" w:history="1">
        <w:r w:rsidR="00DB2DB8" w:rsidRPr="00B071B4">
          <w:rPr>
            <w:rStyle w:val="Hyperlink"/>
            <w:color w:val="BFBFBF" w:themeColor="background1" w:themeShade="BF"/>
          </w:rPr>
          <w:t>329r0</w:t>
        </w:r>
      </w:hyperlink>
      <w:r w:rsidR="00DB2DB8" w:rsidRPr="00B071B4">
        <w:rPr>
          <w:color w:val="BFBFBF" w:themeColor="background1" w:themeShade="BF"/>
        </w:rPr>
        <w:t xml:space="preserve"> Group addressed frame transmission in constrained multi-link operation (Yongho Seok)</w:t>
      </w:r>
    </w:p>
    <w:p w14:paraId="3E43749A" w14:textId="77777777" w:rsidR="00DB2DB8" w:rsidRPr="00B071B4" w:rsidRDefault="003A4ACC" w:rsidP="00DB2DB8">
      <w:pPr>
        <w:pStyle w:val="ListParagraph"/>
        <w:numPr>
          <w:ilvl w:val="1"/>
          <w:numId w:val="25"/>
        </w:numPr>
        <w:rPr>
          <w:color w:val="BFBFBF" w:themeColor="background1" w:themeShade="BF"/>
        </w:rPr>
      </w:pPr>
      <w:hyperlink r:id="rId305" w:history="1">
        <w:r w:rsidR="00DB2DB8" w:rsidRPr="00B071B4">
          <w:rPr>
            <w:rStyle w:val="Hyperlink"/>
            <w:color w:val="BFBFBF" w:themeColor="background1" w:themeShade="BF"/>
          </w:rPr>
          <w:t>414r0</w:t>
        </w:r>
      </w:hyperlink>
      <w:r w:rsidR="00DB2DB8" w:rsidRPr="00B071B4">
        <w:rPr>
          <w:color w:val="BFBFBF" w:themeColor="background1" w:themeShade="BF"/>
        </w:rPr>
        <w:t xml:space="preserve"> Method for Handling Constrained MLD (Insun Jang)</w:t>
      </w:r>
    </w:p>
    <w:p w14:paraId="3CDCFB28" w14:textId="77777777" w:rsidR="00DB2DB8" w:rsidRPr="00B071B4" w:rsidRDefault="003A4ACC" w:rsidP="00DB2DB8">
      <w:pPr>
        <w:pStyle w:val="ListParagraph"/>
        <w:numPr>
          <w:ilvl w:val="1"/>
          <w:numId w:val="25"/>
        </w:numPr>
        <w:rPr>
          <w:color w:val="BFBFBF" w:themeColor="background1" w:themeShade="BF"/>
        </w:rPr>
      </w:pPr>
      <w:hyperlink r:id="rId306" w:history="1">
        <w:r w:rsidR="00DB2DB8" w:rsidRPr="00B071B4">
          <w:rPr>
            <w:rStyle w:val="Hyperlink"/>
            <w:color w:val="BFBFBF" w:themeColor="background1" w:themeShade="BF"/>
          </w:rPr>
          <w:t>415r0</w:t>
        </w:r>
      </w:hyperlink>
      <w:r w:rsidR="00DB2DB8" w:rsidRPr="00B071B4">
        <w:rPr>
          <w:color w:val="BFBFBF" w:themeColor="background1" w:themeShade="BF"/>
        </w:rPr>
        <w:t xml:space="preserve"> Multi-link Aggregation: Synchronized PPDUs on Multiple Links (Insun Jang)</w:t>
      </w:r>
    </w:p>
    <w:p w14:paraId="049C04C0" w14:textId="77777777" w:rsidR="00DB2DB8" w:rsidRPr="00B071B4" w:rsidRDefault="003A4ACC" w:rsidP="00DB2DB8">
      <w:pPr>
        <w:pStyle w:val="ListParagraph"/>
        <w:numPr>
          <w:ilvl w:val="1"/>
          <w:numId w:val="25"/>
        </w:numPr>
        <w:rPr>
          <w:color w:val="BFBFBF" w:themeColor="background1" w:themeShade="BF"/>
        </w:rPr>
      </w:pPr>
      <w:hyperlink r:id="rId307" w:history="1">
        <w:r w:rsidR="00DB2DB8" w:rsidRPr="00B071B4">
          <w:rPr>
            <w:rStyle w:val="Hyperlink"/>
            <w:color w:val="BFBFBF" w:themeColor="background1" w:themeShade="BF"/>
          </w:rPr>
          <w:t>433r0</w:t>
        </w:r>
      </w:hyperlink>
      <w:r w:rsidR="00DB2DB8" w:rsidRPr="00B071B4">
        <w:rPr>
          <w:color w:val="BFBFBF" w:themeColor="background1" w:themeShade="BF"/>
        </w:rPr>
        <w:t xml:space="preserve"> PPDU alignment in STR constrained multi-link (Yunbo Li)</w:t>
      </w:r>
    </w:p>
    <w:p w14:paraId="706EFDB5" w14:textId="77777777" w:rsidR="00DB2DB8" w:rsidRPr="00B071B4" w:rsidRDefault="003A4ACC" w:rsidP="00DB2DB8">
      <w:pPr>
        <w:pStyle w:val="ListParagraph"/>
        <w:numPr>
          <w:ilvl w:val="1"/>
          <w:numId w:val="25"/>
        </w:numPr>
        <w:rPr>
          <w:color w:val="BFBFBF" w:themeColor="background1" w:themeShade="BF"/>
        </w:rPr>
      </w:pPr>
      <w:hyperlink r:id="rId308" w:history="1">
        <w:r w:rsidR="00DB2DB8" w:rsidRPr="00B071B4">
          <w:rPr>
            <w:rStyle w:val="Hyperlink"/>
            <w:color w:val="BFBFBF" w:themeColor="background1" w:themeShade="BF"/>
          </w:rPr>
          <w:t>444r0</w:t>
        </w:r>
      </w:hyperlink>
      <w:r w:rsidR="00DB2DB8" w:rsidRPr="00B071B4">
        <w:rPr>
          <w:color w:val="BFBFBF" w:themeColor="background1" w:themeShade="BF"/>
        </w:rPr>
        <w:t xml:space="preserve"> MLA: Non-STR STA EDCA rules after self-interference (Duncan Ho)</w:t>
      </w:r>
    </w:p>
    <w:p w14:paraId="6D07FF4A" w14:textId="77777777" w:rsidR="00DB2DB8" w:rsidRPr="00B071B4" w:rsidRDefault="003A4ACC" w:rsidP="00DB2DB8">
      <w:pPr>
        <w:pStyle w:val="ListParagraph"/>
        <w:numPr>
          <w:ilvl w:val="1"/>
          <w:numId w:val="25"/>
        </w:numPr>
        <w:rPr>
          <w:color w:val="BFBFBF" w:themeColor="background1" w:themeShade="BF"/>
        </w:rPr>
      </w:pPr>
      <w:hyperlink r:id="rId309" w:history="1">
        <w:r w:rsidR="00DB2DB8" w:rsidRPr="00B071B4">
          <w:rPr>
            <w:rStyle w:val="Hyperlink"/>
            <w:color w:val="BFBFBF" w:themeColor="background1" w:themeShade="BF"/>
          </w:rPr>
          <w:t>455r0</w:t>
        </w:r>
      </w:hyperlink>
      <w:r w:rsidR="00DB2DB8" w:rsidRPr="00B071B4">
        <w:rPr>
          <w:color w:val="BFBFBF" w:themeColor="background1" w:themeShade="BF"/>
        </w:rPr>
        <w:t xml:space="preserve"> Async multi-link operation for non-STR STA</w:t>
      </w:r>
      <w:r w:rsidR="00DB2DB8" w:rsidRPr="00B071B4">
        <w:rPr>
          <w:color w:val="BFBFBF" w:themeColor="background1" w:themeShade="BF"/>
        </w:rPr>
        <w:tab/>
        <w:t>(Dmitry Akhmetov)</w:t>
      </w:r>
    </w:p>
    <w:p w14:paraId="66D9A182" w14:textId="77777777" w:rsidR="00DB2DB8" w:rsidRPr="00B071B4" w:rsidRDefault="003A4ACC" w:rsidP="00DB2DB8">
      <w:pPr>
        <w:pStyle w:val="ListParagraph"/>
        <w:numPr>
          <w:ilvl w:val="1"/>
          <w:numId w:val="25"/>
        </w:numPr>
        <w:rPr>
          <w:color w:val="BFBFBF" w:themeColor="background1" w:themeShade="BF"/>
        </w:rPr>
      </w:pPr>
      <w:hyperlink r:id="rId310" w:history="1">
        <w:r w:rsidR="00DB2DB8" w:rsidRPr="00B071B4">
          <w:rPr>
            <w:rStyle w:val="Hyperlink"/>
            <w:color w:val="BFBFBF" w:themeColor="background1" w:themeShade="BF"/>
          </w:rPr>
          <w:t>487r0</w:t>
        </w:r>
      </w:hyperlink>
      <w:r w:rsidR="00DB2DB8" w:rsidRPr="00B071B4">
        <w:rPr>
          <w:color w:val="BFBFBF" w:themeColor="background1" w:themeShade="BF"/>
        </w:rPr>
        <w:t xml:space="preserve"> Multiple link operation follow up (Liwen Chu)</w:t>
      </w:r>
    </w:p>
    <w:p w14:paraId="10435BD6" w14:textId="68711386" w:rsidR="00DB2DB8" w:rsidRPr="00B071B4" w:rsidRDefault="003A4ACC" w:rsidP="00651CF5">
      <w:pPr>
        <w:pStyle w:val="ListParagraph"/>
        <w:numPr>
          <w:ilvl w:val="1"/>
          <w:numId w:val="25"/>
        </w:numPr>
        <w:rPr>
          <w:color w:val="BFBFBF" w:themeColor="background1" w:themeShade="BF"/>
        </w:rPr>
      </w:pPr>
      <w:hyperlink r:id="rId311" w:history="1">
        <w:r w:rsidR="00DB2DB8" w:rsidRPr="00B071B4">
          <w:rPr>
            <w:rStyle w:val="Hyperlink"/>
            <w:color w:val="BFBFBF" w:themeColor="background1" w:themeShade="BF"/>
          </w:rPr>
          <w:t>490r0</w:t>
        </w:r>
      </w:hyperlink>
      <w:r w:rsidR="00DB2DB8" w:rsidRPr="00B071B4">
        <w:rPr>
          <w:color w:val="BFBFBF" w:themeColor="background1" w:themeShade="BF"/>
        </w:rPr>
        <w:t xml:space="preserve"> </w:t>
      </w:r>
      <w:proofErr w:type="spellStart"/>
      <w:r w:rsidR="00DB2DB8" w:rsidRPr="00B071B4">
        <w:rPr>
          <w:color w:val="BFBFBF" w:themeColor="background1" w:themeShade="BF"/>
        </w:rPr>
        <w:t>Impact_of_channel_blindness_ML_txrx</w:t>
      </w:r>
      <w:proofErr w:type="spellEnd"/>
      <w:r w:rsidR="00DB2DB8" w:rsidRPr="00B071B4">
        <w:rPr>
          <w:color w:val="BFBFBF" w:themeColor="background1" w:themeShade="BF"/>
        </w:rPr>
        <w:t xml:space="preserve"> (Dibakar Das)</w:t>
      </w:r>
    </w:p>
    <w:p w14:paraId="3F06E0D6" w14:textId="77F55696" w:rsidR="005E7F0E" w:rsidRPr="003046F3" w:rsidRDefault="005E7F0E" w:rsidP="005E7F0E">
      <w:pPr>
        <w:pStyle w:val="ListParagraph"/>
        <w:numPr>
          <w:ilvl w:val="0"/>
          <w:numId w:val="25"/>
        </w:numPr>
      </w:pPr>
      <w:proofErr w:type="spellStart"/>
      <w:r w:rsidRPr="003046F3">
        <w:t>AoB</w:t>
      </w:r>
      <w:proofErr w:type="spellEnd"/>
      <w:r>
        <w:t>:</w:t>
      </w:r>
      <w:r w:rsidR="00340DF2">
        <w:t xml:space="preserve"> None.</w:t>
      </w:r>
    </w:p>
    <w:p w14:paraId="05EC3BA0" w14:textId="77777777" w:rsidR="005E7F0E" w:rsidRDefault="005E7F0E" w:rsidP="005E7F0E">
      <w:pPr>
        <w:pStyle w:val="ListParagraph"/>
        <w:numPr>
          <w:ilvl w:val="0"/>
          <w:numId w:val="25"/>
        </w:numPr>
      </w:pPr>
      <w:r w:rsidRPr="003046F3">
        <w:t>Adjourn</w:t>
      </w:r>
    </w:p>
    <w:p w14:paraId="52B82059" w14:textId="071ED820" w:rsidR="005E7F0E" w:rsidRPr="00041D4D" w:rsidRDefault="005E7F0E" w:rsidP="005E7F0E">
      <w:pPr>
        <w:pStyle w:val="Heading3"/>
        <w:rPr>
          <w:color w:val="00B050"/>
        </w:rPr>
      </w:pPr>
      <w:r w:rsidRPr="00041D4D">
        <w:rPr>
          <w:color w:val="00B050"/>
        </w:rPr>
        <w:t>5</w:t>
      </w:r>
      <w:r w:rsidRPr="00041D4D">
        <w:rPr>
          <w:color w:val="00B050"/>
          <w:vertAlign w:val="superscript"/>
        </w:rPr>
        <w:t>th</w:t>
      </w:r>
      <w:r w:rsidRPr="00041D4D">
        <w:rPr>
          <w:color w:val="00B050"/>
        </w:rPr>
        <w:t xml:space="preserve"> Conf. Call: </w:t>
      </w:r>
      <w:r w:rsidRPr="00041D4D">
        <w:rPr>
          <w:bCs/>
          <w:color w:val="00B050"/>
          <w:lang w:val="en-US"/>
        </w:rPr>
        <w:t>March 26</w:t>
      </w:r>
      <w:r w:rsidRPr="00041D4D">
        <w:rPr>
          <w:color w:val="00B050"/>
        </w:rPr>
        <w:t xml:space="preserve"> (19:00–22:00 ET)–PHY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312"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3895CDCC" w14:textId="77777777" w:rsidR="009F2F89" w:rsidRDefault="009F2F89" w:rsidP="009F2F89">
      <w:pPr>
        <w:pStyle w:val="ListParagraph"/>
        <w:numPr>
          <w:ilvl w:val="1"/>
          <w:numId w:val="25"/>
        </w:numPr>
        <w:rPr>
          <w:sz w:val="22"/>
        </w:rPr>
      </w:pPr>
      <w:r>
        <w:rPr>
          <w:sz w:val="22"/>
        </w:rPr>
        <w:t xml:space="preserve">Please record your attendance during the conference call by using the IMAT system: </w:t>
      </w:r>
    </w:p>
    <w:p w14:paraId="28C43645" w14:textId="63E0C580" w:rsidR="009F2F89" w:rsidRDefault="009F2F89" w:rsidP="009F2F89">
      <w:pPr>
        <w:pStyle w:val="ListParagraph"/>
        <w:numPr>
          <w:ilvl w:val="2"/>
          <w:numId w:val="25"/>
        </w:numPr>
        <w:rPr>
          <w:sz w:val="22"/>
        </w:rPr>
      </w:pPr>
      <w:r>
        <w:rPr>
          <w:sz w:val="22"/>
        </w:rPr>
        <w:t xml:space="preserve">1) login to </w:t>
      </w:r>
      <w:hyperlink r:id="rId3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w:t>
      </w:r>
      <w:r w:rsidR="00986B76">
        <w:rPr>
          <w:sz w:val="22"/>
        </w:rPr>
        <w:t xml:space="preserve">4) </w:t>
      </w:r>
      <w:r>
        <w:rPr>
          <w:sz w:val="22"/>
        </w:rPr>
        <w:t>click “TGbe &lt;MAC/PHY/Joint&gt; conference call that you are attending.</w:t>
      </w:r>
    </w:p>
    <w:p w14:paraId="001AAD47" w14:textId="0A62AD7E" w:rsidR="005E7F0E" w:rsidRPr="00C86653" w:rsidRDefault="009F2F89" w:rsidP="009F2F89">
      <w:pPr>
        <w:pStyle w:val="ListParagraph"/>
        <w:numPr>
          <w:ilvl w:val="1"/>
          <w:numId w:val="25"/>
        </w:numPr>
        <w:rPr>
          <w:sz w:val="22"/>
        </w:rPr>
      </w:pPr>
      <w:r>
        <w:rPr>
          <w:sz w:val="22"/>
        </w:rPr>
        <w:t xml:space="preserve">If you are unable to record the attendance via </w:t>
      </w:r>
      <w:hyperlink r:id="rId314" w:history="1">
        <w:r w:rsidRPr="00A02DFE">
          <w:rPr>
            <w:rStyle w:val="Hyperlink"/>
            <w:sz w:val="22"/>
          </w:rPr>
          <w:t>IMAT</w:t>
        </w:r>
      </w:hyperlink>
      <w:r>
        <w:rPr>
          <w:sz w:val="22"/>
        </w:rPr>
        <w:t xml:space="preserve"> then p</w:t>
      </w:r>
      <w:r w:rsidRPr="00C86653">
        <w:rPr>
          <w:sz w:val="22"/>
        </w:rPr>
        <w:t xml:space="preserve">lease send an e-mail to </w:t>
      </w:r>
      <w:r w:rsidR="005E7F0E" w:rsidRPr="006B62DF">
        <w:rPr>
          <w:sz w:val="22"/>
        </w:rPr>
        <w:t xml:space="preserve">Sigurd Schelstraete </w:t>
      </w:r>
      <w:r w:rsidR="005E7F0E">
        <w:rPr>
          <w:sz w:val="22"/>
        </w:rPr>
        <w:t>(</w:t>
      </w:r>
      <w:hyperlink r:id="rId315" w:history="1">
        <w:r w:rsidR="005E7F0E" w:rsidRPr="00132C67">
          <w:rPr>
            <w:rStyle w:val="Hyperlink"/>
            <w:sz w:val="22"/>
          </w:rPr>
          <w:t>sschelstraete@quantenna.com</w:t>
        </w:r>
      </w:hyperlink>
      <w:r w:rsidR="005E7F0E">
        <w:rPr>
          <w:sz w:val="22"/>
        </w:rPr>
        <w:t>)</w:t>
      </w:r>
      <w:r w:rsidR="005E7F0E" w:rsidRPr="003E2642">
        <w:rPr>
          <w:sz w:val="22"/>
        </w:rPr>
        <w:t xml:space="preserve"> </w:t>
      </w:r>
      <w:r w:rsidR="005E7F0E">
        <w:rPr>
          <w:sz w:val="22"/>
        </w:rPr>
        <w:t>and Tianyu Wu (</w:t>
      </w:r>
      <w:hyperlink r:id="rId316" w:history="1">
        <w:r w:rsidR="005E7F0E" w:rsidRPr="00132C67">
          <w:rPr>
            <w:rStyle w:val="Hyperlink"/>
            <w:sz w:val="22"/>
          </w:rPr>
          <w:t>tianyu@apple.com</w:t>
        </w:r>
      </w:hyperlink>
      <w:r w:rsidR="005E7F0E">
        <w:rPr>
          <w:sz w:val="22"/>
        </w:rPr>
        <w:t xml:space="preserve">) </w:t>
      </w:r>
    </w:p>
    <w:p w14:paraId="1A761B37" w14:textId="59494545" w:rsidR="005E7F0E" w:rsidRDefault="005E7F0E" w:rsidP="005E7F0E">
      <w:pPr>
        <w:pStyle w:val="ListParagraph"/>
        <w:numPr>
          <w:ilvl w:val="0"/>
          <w:numId w:val="25"/>
        </w:numPr>
      </w:pPr>
      <w:r w:rsidRPr="003046F3">
        <w:t>Announcements</w:t>
      </w:r>
      <w:r>
        <w:t>:</w:t>
      </w:r>
    </w:p>
    <w:p w14:paraId="14D7890E" w14:textId="77777777" w:rsidR="00FF0340" w:rsidRDefault="00FF0340" w:rsidP="00FF0340">
      <w:pPr>
        <w:pStyle w:val="ListParagraph"/>
        <w:numPr>
          <w:ilvl w:val="0"/>
          <w:numId w:val="25"/>
        </w:numPr>
      </w:pPr>
      <w:r>
        <w:t>Topics from which submissions are obtained:</w:t>
      </w:r>
    </w:p>
    <w:p w14:paraId="2BB198C2" w14:textId="4ABD81B9" w:rsidR="00FF0340" w:rsidRPr="003046F3" w:rsidRDefault="00FF0340" w:rsidP="00FF0340">
      <w:pPr>
        <w:pStyle w:val="ListParagraph"/>
        <w:numPr>
          <w:ilvl w:val="1"/>
          <w:numId w:val="25"/>
        </w:numPr>
      </w:pPr>
      <w:r>
        <w:t>RU Aggregation, General, Puncturing</w:t>
      </w:r>
      <w:r w:rsidR="003728D1">
        <w:t>, Channelization</w:t>
      </w:r>
    </w:p>
    <w:p w14:paraId="3FFEDD15" w14:textId="18A45CFD" w:rsidR="005E7F0E" w:rsidRDefault="005E7F0E" w:rsidP="005E7F0E">
      <w:pPr>
        <w:pStyle w:val="ListParagraph"/>
        <w:numPr>
          <w:ilvl w:val="0"/>
          <w:numId w:val="25"/>
        </w:numPr>
      </w:pPr>
      <w:r>
        <w:t xml:space="preserve">Technical </w:t>
      </w:r>
      <w:r w:rsidRPr="003046F3">
        <w:t>Submissions:</w:t>
      </w:r>
    </w:p>
    <w:p w14:paraId="4FE6826E" w14:textId="14815A01" w:rsidR="009822F7" w:rsidRPr="00FD6B90" w:rsidRDefault="003A4ACC" w:rsidP="009822F7">
      <w:pPr>
        <w:pStyle w:val="ListParagraph"/>
        <w:numPr>
          <w:ilvl w:val="1"/>
          <w:numId w:val="25"/>
        </w:numPr>
        <w:rPr>
          <w:color w:val="00B050"/>
        </w:rPr>
      </w:pPr>
      <w:hyperlink r:id="rId317" w:history="1">
        <w:r w:rsidR="009822F7" w:rsidRPr="00FD6B90">
          <w:rPr>
            <w:rStyle w:val="Hyperlink"/>
            <w:color w:val="00B050"/>
          </w:rPr>
          <w:t>394r</w:t>
        </w:r>
      </w:hyperlink>
      <w:r w:rsidR="00603056" w:rsidRPr="00FD6B90">
        <w:rPr>
          <w:rStyle w:val="Hyperlink"/>
          <w:color w:val="00B050"/>
        </w:rPr>
        <w:t>1</w:t>
      </w:r>
      <w:r w:rsidR="009822F7" w:rsidRPr="00FD6B90">
        <w:rPr>
          <w:color w:val="00B050"/>
        </w:rPr>
        <w:t xml:space="preserve"> Thoughts on RU Aggregation and Interleaving (Bin Tian) </w:t>
      </w:r>
    </w:p>
    <w:p w14:paraId="59269AF7" w14:textId="6D370C8C" w:rsidR="009822F7" w:rsidRPr="00FD6B90" w:rsidRDefault="003A4ACC" w:rsidP="009822F7">
      <w:pPr>
        <w:pStyle w:val="ListParagraph"/>
        <w:numPr>
          <w:ilvl w:val="1"/>
          <w:numId w:val="25"/>
        </w:numPr>
        <w:rPr>
          <w:color w:val="00B050"/>
        </w:rPr>
      </w:pPr>
      <w:hyperlink r:id="rId318" w:history="1">
        <w:r w:rsidR="009822F7" w:rsidRPr="00FD6B90">
          <w:rPr>
            <w:rStyle w:val="Hyperlink"/>
            <w:color w:val="00B050"/>
          </w:rPr>
          <w:t>405r</w:t>
        </w:r>
        <w:r w:rsidR="000029C5" w:rsidRPr="00FD6B90">
          <w:rPr>
            <w:rStyle w:val="Hyperlink"/>
            <w:color w:val="00B050"/>
          </w:rPr>
          <w:t>1</w:t>
        </w:r>
      </w:hyperlink>
      <w:r w:rsidR="009822F7" w:rsidRPr="00FD6B90">
        <w:rPr>
          <w:color w:val="00B050"/>
        </w:rPr>
        <w:t xml:space="preserve"> LDPC tone mapper for Multiple RU aggregation (Eunsung Park)</w:t>
      </w:r>
    </w:p>
    <w:bookmarkStart w:id="9" w:name="_Hlk35875401"/>
    <w:p w14:paraId="3913C9E0" w14:textId="7D71C468" w:rsidR="009822F7" w:rsidRPr="00FD6B90" w:rsidRDefault="00FF0340" w:rsidP="009822F7">
      <w:pPr>
        <w:pStyle w:val="ListParagraph"/>
        <w:numPr>
          <w:ilvl w:val="1"/>
          <w:numId w:val="25"/>
        </w:numPr>
        <w:rPr>
          <w:color w:val="00B050"/>
        </w:rPr>
      </w:pPr>
      <w:r w:rsidRPr="00FD6B90">
        <w:rPr>
          <w:color w:val="00B050"/>
        </w:rPr>
        <w:fldChar w:fldCharType="begin"/>
      </w:r>
      <w:r w:rsidR="00D974CD" w:rsidRPr="00FD6B90">
        <w:rPr>
          <w:color w:val="00B050"/>
        </w:rPr>
        <w:instrText>HYPERLINK "https://mentor.ieee.org/802.11/dcn/20/11-20-0440-01-00be-segment-parser-and-tone-interleaver-for-11be.pptx"</w:instrText>
      </w:r>
      <w:r w:rsidRPr="00FD6B90">
        <w:rPr>
          <w:color w:val="00B050"/>
        </w:rPr>
        <w:fldChar w:fldCharType="separate"/>
      </w:r>
      <w:r w:rsidR="009822F7" w:rsidRPr="00FD6B90">
        <w:rPr>
          <w:rStyle w:val="Hyperlink"/>
          <w:color w:val="00B050"/>
        </w:rPr>
        <w:t>440r</w:t>
      </w:r>
      <w:r w:rsidR="00D974CD" w:rsidRPr="00FD6B90">
        <w:rPr>
          <w:rStyle w:val="Hyperlink"/>
          <w:color w:val="00B050"/>
        </w:rPr>
        <w:t>1</w:t>
      </w:r>
      <w:bookmarkEnd w:id="9"/>
      <w:r w:rsidRPr="00FD6B90">
        <w:rPr>
          <w:color w:val="00B050"/>
        </w:rPr>
        <w:fldChar w:fldCharType="end"/>
      </w:r>
      <w:r w:rsidR="009822F7" w:rsidRPr="00FD6B90">
        <w:rPr>
          <w:color w:val="00B050"/>
        </w:rPr>
        <w:t xml:space="preserve"> Segment Parser and Tone </w:t>
      </w:r>
      <w:proofErr w:type="spellStart"/>
      <w:r w:rsidR="009822F7" w:rsidRPr="00FD6B90">
        <w:rPr>
          <w:color w:val="00B050"/>
        </w:rPr>
        <w:t>Interleaver</w:t>
      </w:r>
      <w:proofErr w:type="spellEnd"/>
      <w:r w:rsidR="009822F7" w:rsidRPr="00FD6B90">
        <w:rPr>
          <w:color w:val="00B050"/>
        </w:rPr>
        <w:t xml:space="preserve"> for 11be (Jianhan Liu)</w:t>
      </w:r>
    </w:p>
    <w:p w14:paraId="0105F576" w14:textId="77777777" w:rsidR="00FD7B39" w:rsidRPr="00FD6B90" w:rsidRDefault="003A4ACC" w:rsidP="00FD7B39">
      <w:pPr>
        <w:pStyle w:val="ListParagraph"/>
        <w:numPr>
          <w:ilvl w:val="1"/>
          <w:numId w:val="25"/>
        </w:numPr>
        <w:rPr>
          <w:color w:val="00B050"/>
        </w:rPr>
      </w:pPr>
      <w:hyperlink r:id="rId319" w:history="1">
        <w:r w:rsidR="00FD7B39" w:rsidRPr="00FD6B90">
          <w:rPr>
            <w:rStyle w:val="Hyperlink"/>
            <w:color w:val="00B050"/>
          </w:rPr>
          <w:t>470r0</w:t>
        </w:r>
      </w:hyperlink>
      <w:r w:rsidR="00FD7B39" w:rsidRPr="00FD6B90">
        <w:rPr>
          <w:color w:val="00B050"/>
        </w:rPr>
        <w:t xml:space="preserve"> Small Size MRU with Different MCS and BCC (Junghoon Suh)</w:t>
      </w:r>
    </w:p>
    <w:p w14:paraId="0AE62D5F" w14:textId="77777777" w:rsidR="00FE10A4" w:rsidRPr="00FD6B90" w:rsidRDefault="003A4ACC" w:rsidP="00FE10A4">
      <w:pPr>
        <w:pStyle w:val="ListParagraph"/>
        <w:numPr>
          <w:ilvl w:val="1"/>
          <w:numId w:val="25"/>
        </w:numPr>
        <w:rPr>
          <w:color w:val="00B050"/>
        </w:rPr>
      </w:pPr>
      <w:hyperlink r:id="rId320" w:history="1">
        <w:r w:rsidR="00FE10A4" w:rsidRPr="00FD6B90">
          <w:rPr>
            <w:rStyle w:val="Hyperlink"/>
            <w:color w:val="00B050"/>
          </w:rPr>
          <w:t>478r0</w:t>
        </w:r>
      </w:hyperlink>
      <w:r w:rsidR="00FE10A4" w:rsidRPr="00FD6B90">
        <w:rPr>
          <w:color w:val="00B050"/>
        </w:rPr>
        <w:t xml:space="preserve"> Segment parsing for punctured transmissions (Sigurd Schelstraete)</w:t>
      </w:r>
    </w:p>
    <w:p w14:paraId="7572E84E" w14:textId="6014F97F" w:rsidR="003D0109" w:rsidRPr="00FD6B90" w:rsidRDefault="003A4ACC" w:rsidP="005D2443">
      <w:pPr>
        <w:pStyle w:val="ListParagraph"/>
        <w:numPr>
          <w:ilvl w:val="1"/>
          <w:numId w:val="25"/>
        </w:numPr>
        <w:rPr>
          <w:color w:val="00B050"/>
        </w:rPr>
      </w:pPr>
      <w:hyperlink r:id="rId321" w:history="1">
        <w:r w:rsidR="003D0109" w:rsidRPr="00FD6B90">
          <w:rPr>
            <w:rStyle w:val="Hyperlink"/>
            <w:color w:val="00B050"/>
          </w:rPr>
          <w:t>473r0</w:t>
        </w:r>
      </w:hyperlink>
      <w:r w:rsidR="003D0109" w:rsidRPr="00FD6B90">
        <w:rPr>
          <w:color w:val="00B050"/>
        </w:rPr>
        <w:t xml:space="preserve"> Impact of Multiple RU Allocation on PAPR</w:t>
      </w:r>
      <w:r w:rsidR="003D0109" w:rsidRPr="00FD6B90">
        <w:rPr>
          <w:color w:val="00B050"/>
        </w:rPr>
        <w:tab/>
        <w:t>Genadiy Tsodik</w:t>
      </w:r>
    </w:p>
    <w:p w14:paraId="6C21CEB4" w14:textId="5816E0D2" w:rsidR="00412ECB" w:rsidRDefault="003A4ACC" w:rsidP="00412ECB">
      <w:pPr>
        <w:pStyle w:val="ListParagraph"/>
        <w:numPr>
          <w:ilvl w:val="1"/>
          <w:numId w:val="25"/>
        </w:numPr>
        <w:rPr>
          <w:color w:val="00B050"/>
        </w:rPr>
      </w:pPr>
      <w:hyperlink r:id="rId322" w:history="1">
        <w:r w:rsidR="00412ECB" w:rsidRPr="00FD6B90">
          <w:rPr>
            <w:rStyle w:val="Hyperlink"/>
            <w:color w:val="00B050"/>
          </w:rPr>
          <w:t>495r</w:t>
        </w:r>
      </w:hyperlink>
      <w:r w:rsidR="00D63AC8" w:rsidRPr="00FD6B90">
        <w:rPr>
          <w:rStyle w:val="Hyperlink"/>
          <w:color w:val="00B050"/>
        </w:rPr>
        <w:t>1</w:t>
      </w:r>
      <w:r w:rsidR="00412ECB" w:rsidRPr="00FD6B90">
        <w:rPr>
          <w:color w:val="00B050"/>
        </w:rPr>
        <w:t xml:space="preserve"> Discussions on multi-RU aggregation (Tianyu Wu)</w:t>
      </w:r>
    </w:p>
    <w:p w14:paraId="00BBB248" w14:textId="28C6F634" w:rsidR="005D5569" w:rsidRPr="00BC102F" w:rsidRDefault="005D5569" w:rsidP="005D5569">
      <w:pPr>
        <w:ind w:left="720" w:firstLine="360"/>
        <w:rPr>
          <w:color w:val="A6A6A6" w:themeColor="background1" w:themeShade="A6"/>
        </w:rPr>
      </w:pPr>
      <w:r w:rsidRPr="00BC102F">
        <w:rPr>
          <w:color w:val="A6A6A6" w:themeColor="background1" w:themeShade="A6"/>
        </w:rPr>
        <w:t>---------------------------------------------------------------------------------------------------------</w:t>
      </w:r>
    </w:p>
    <w:p w14:paraId="0E3A9AB2" w14:textId="79DEED68" w:rsidR="00931646" w:rsidRPr="00BC102F" w:rsidRDefault="003A4ACC" w:rsidP="00641BFF">
      <w:pPr>
        <w:pStyle w:val="ListParagraph"/>
        <w:numPr>
          <w:ilvl w:val="1"/>
          <w:numId w:val="25"/>
        </w:numPr>
        <w:rPr>
          <w:color w:val="A6A6A6" w:themeColor="background1" w:themeShade="A6"/>
        </w:rPr>
      </w:pPr>
      <w:hyperlink r:id="rId323" w:history="1">
        <w:r w:rsidR="00931646" w:rsidRPr="00BC102F">
          <w:rPr>
            <w:rStyle w:val="Hyperlink"/>
            <w:color w:val="A6A6A6" w:themeColor="background1" w:themeShade="A6"/>
          </w:rPr>
          <w:t>524r0</w:t>
        </w:r>
      </w:hyperlink>
      <w:r w:rsidR="00931646" w:rsidRPr="00BC102F">
        <w:rPr>
          <w:color w:val="A6A6A6" w:themeColor="background1" w:themeShade="A6"/>
        </w:rPr>
        <w:t xml:space="preserve"> </w:t>
      </w:r>
      <w:proofErr w:type="spellStart"/>
      <w:r w:rsidR="00931646" w:rsidRPr="00BC102F">
        <w:rPr>
          <w:color w:val="A6A6A6" w:themeColor="background1" w:themeShade="A6"/>
        </w:rPr>
        <w:t>Signaling</w:t>
      </w:r>
      <w:proofErr w:type="spellEnd"/>
      <w:r w:rsidR="00931646" w:rsidRPr="00BC102F">
        <w:rPr>
          <w:color w:val="A6A6A6" w:themeColor="background1" w:themeShade="A6"/>
        </w:rPr>
        <w:t>-of-preamble-puncturing-in-</w:t>
      </w:r>
      <w:proofErr w:type="spellStart"/>
      <w:r w:rsidR="00931646" w:rsidRPr="00BC102F">
        <w:rPr>
          <w:color w:val="A6A6A6" w:themeColor="background1" w:themeShade="A6"/>
        </w:rPr>
        <w:t>su</w:t>
      </w:r>
      <w:proofErr w:type="spellEnd"/>
      <w:r w:rsidR="00931646" w:rsidRPr="00BC102F">
        <w:rPr>
          <w:color w:val="A6A6A6" w:themeColor="background1" w:themeShade="A6"/>
        </w:rPr>
        <w:t>-transmission (Dongguk Lim)</w:t>
      </w:r>
    </w:p>
    <w:p w14:paraId="7490051D" w14:textId="246FCACA" w:rsidR="006C1153" w:rsidRPr="00BC102F" w:rsidRDefault="003A4ACC" w:rsidP="00057DCC">
      <w:pPr>
        <w:pStyle w:val="ListParagraph"/>
        <w:numPr>
          <w:ilvl w:val="1"/>
          <w:numId w:val="25"/>
        </w:numPr>
        <w:rPr>
          <w:color w:val="A6A6A6" w:themeColor="background1" w:themeShade="A6"/>
        </w:rPr>
      </w:pPr>
      <w:hyperlink r:id="rId324" w:history="1">
        <w:r w:rsidR="00272531" w:rsidRPr="00BC102F">
          <w:rPr>
            <w:rStyle w:val="Hyperlink"/>
            <w:color w:val="A6A6A6" w:themeColor="background1" w:themeShade="A6"/>
          </w:rPr>
          <w:t>479r0</w:t>
        </w:r>
      </w:hyperlink>
      <w:r w:rsidR="00272531" w:rsidRPr="00BC102F">
        <w:rPr>
          <w:color w:val="A6A6A6" w:themeColor="background1" w:themeShade="A6"/>
        </w:rPr>
        <w:t xml:space="preserve"> 240 MHz channelization (Sigurd Schelstraete)</w:t>
      </w:r>
    </w:p>
    <w:p w14:paraId="2F743724" w14:textId="2499A7EA" w:rsidR="005E7F0E" w:rsidRPr="003046F3" w:rsidRDefault="005E7F0E" w:rsidP="005E7F0E">
      <w:pPr>
        <w:pStyle w:val="ListParagraph"/>
        <w:numPr>
          <w:ilvl w:val="0"/>
          <w:numId w:val="25"/>
        </w:numPr>
      </w:pPr>
      <w:proofErr w:type="spellStart"/>
      <w:r w:rsidRPr="003046F3">
        <w:t>AoB</w:t>
      </w:r>
      <w:proofErr w:type="spellEnd"/>
      <w:r>
        <w:t>:</w:t>
      </w:r>
      <w:r w:rsidR="00BC102F">
        <w:t xml:space="preserve"> None.</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rsidRPr="0051519F">
        <w:rPr>
          <w:highlight w:val="green"/>
        </w:rPr>
        <w:t>6</w:t>
      </w:r>
      <w:r w:rsidRPr="0051519F">
        <w:rPr>
          <w:highlight w:val="green"/>
          <w:vertAlign w:val="superscript"/>
        </w:rPr>
        <w:t>th</w:t>
      </w:r>
      <w:r w:rsidRPr="0051519F">
        <w:rPr>
          <w:highlight w:val="green"/>
        </w:rPr>
        <w:t xml:space="preserve"> Conf. Call: </w:t>
      </w:r>
      <w:r w:rsidRPr="0051519F">
        <w:rPr>
          <w:bCs/>
          <w:highlight w:val="green"/>
          <w:lang w:val="en-US"/>
        </w:rPr>
        <w:t>March 30</w:t>
      </w:r>
      <w:r w:rsidRPr="0051519F">
        <w:rPr>
          <w:highlight w:val="green"/>
        </w:rPr>
        <w:t xml:space="preserve"> (19:00–22:00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25"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t xml:space="preserve">Participation slide: </w:t>
      </w:r>
      <w:hyperlink r:id="rId326" w:tgtFrame="_blank" w:history="1">
        <w:r w:rsidRPr="00EE0424">
          <w:rPr>
            <w:rStyle w:val="Hyperlink"/>
            <w:sz w:val="22"/>
            <w:szCs w:val="22"/>
            <w:lang w:val="en-US"/>
          </w:rPr>
          <w:t>https://mentor.ieee.org/802-ec/dcn/16/ec-16-0180-05-00EC-ieee-802-participation-slide.pptx</w:t>
        </w:r>
      </w:hyperlink>
    </w:p>
    <w:p w14:paraId="3248929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52C4BAD" w14:textId="77777777" w:rsidR="002902A5" w:rsidRDefault="002902A5" w:rsidP="002902A5">
      <w:pPr>
        <w:pStyle w:val="ListParagraph"/>
        <w:numPr>
          <w:ilvl w:val="2"/>
          <w:numId w:val="25"/>
        </w:numPr>
        <w:rPr>
          <w:sz w:val="22"/>
        </w:rPr>
      </w:pPr>
      <w:r>
        <w:rPr>
          <w:sz w:val="22"/>
        </w:rPr>
        <w:t xml:space="preserve">1) login to </w:t>
      </w:r>
      <w:hyperlink r:id="rId3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6B1AA7" w14:textId="2F5FF4C1" w:rsidR="005B1620" w:rsidRPr="00C86653" w:rsidRDefault="002902A5" w:rsidP="002902A5">
      <w:pPr>
        <w:pStyle w:val="ListParagraph"/>
        <w:numPr>
          <w:ilvl w:val="1"/>
          <w:numId w:val="25"/>
        </w:numPr>
        <w:rPr>
          <w:sz w:val="22"/>
        </w:rPr>
      </w:pPr>
      <w:r>
        <w:rPr>
          <w:sz w:val="22"/>
        </w:rPr>
        <w:lastRenderedPageBreak/>
        <w:t xml:space="preserve">If you are unable to record the attendance via </w:t>
      </w:r>
      <w:hyperlink r:id="rId328" w:history="1">
        <w:r w:rsidRPr="00A02DFE">
          <w:rPr>
            <w:rStyle w:val="Hyperlink"/>
            <w:sz w:val="22"/>
          </w:rPr>
          <w:t>IMAT</w:t>
        </w:r>
      </w:hyperlink>
      <w:r>
        <w:rPr>
          <w:sz w:val="22"/>
        </w:rPr>
        <w:t xml:space="preserve"> then p</w:t>
      </w:r>
      <w:r w:rsidRPr="00C86653">
        <w:rPr>
          <w:sz w:val="22"/>
        </w:rPr>
        <w:t xml:space="preserve">lease send an e-mail to </w:t>
      </w:r>
      <w:r w:rsidR="005B1620" w:rsidRPr="00E6799D">
        <w:rPr>
          <w:sz w:val="22"/>
          <w:szCs w:val="22"/>
        </w:rPr>
        <w:t>Liwen Chu (</w:t>
      </w:r>
      <w:hyperlink r:id="rId329" w:history="1">
        <w:r w:rsidR="005B1620" w:rsidRPr="00CD53B4">
          <w:rPr>
            <w:rStyle w:val="Hyperlink"/>
            <w:sz w:val="22"/>
            <w:szCs w:val="22"/>
          </w:rPr>
          <w:t>liwen.chu@nxp.com</w:t>
        </w:r>
      </w:hyperlink>
      <w:r w:rsidR="005B1620" w:rsidRPr="00E6799D">
        <w:rPr>
          <w:sz w:val="22"/>
          <w:szCs w:val="22"/>
        </w:rPr>
        <w:t>)</w:t>
      </w:r>
      <w:r w:rsidR="005B1620">
        <w:rPr>
          <w:sz w:val="22"/>
          <w:szCs w:val="22"/>
        </w:rPr>
        <w:t xml:space="preserve"> and</w:t>
      </w:r>
      <w:r w:rsidR="005B1620" w:rsidRPr="00E6799D">
        <w:rPr>
          <w:sz w:val="22"/>
          <w:szCs w:val="22"/>
        </w:rPr>
        <w:t xml:space="preserve"> Jeongki Kim (</w:t>
      </w:r>
      <w:hyperlink r:id="rId330" w:history="1">
        <w:r w:rsidR="005B1620" w:rsidRPr="00132C67">
          <w:rPr>
            <w:rStyle w:val="Hyperlink"/>
            <w:sz w:val="22"/>
            <w:szCs w:val="22"/>
          </w:rPr>
          <w:t>jeongki.kim@lge.com</w:t>
        </w:r>
      </w:hyperlink>
      <w:r w:rsidR="005B1620" w:rsidRPr="00E6799D">
        <w:rPr>
          <w:sz w:val="22"/>
          <w:szCs w:val="22"/>
        </w:rPr>
        <w:t>)</w:t>
      </w:r>
    </w:p>
    <w:p w14:paraId="03EA433A" w14:textId="7CE128A8" w:rsidR="005B1620" w:rsidRPr="003046F3" w:rsidRDefault="005B1620" w:rsidP="005B1620">
      <w:pPr>
        <w:pStyle w:val="ListParagraph"/>
        <w:numPr>
          <w:ilvl w:val="0"/>
          <w:numId w:val="25"/>
        </w:numPr>
      </w:pPr>
      <w:r w:rsidRPr="003046F3">
        <w:t>Announcements</w:t>
      </w:r>
      <w:r>
        <w:t>:</w:t>
      </w:r>
      <w:r w:rsidR="00816849">
        <w:t xml:space="preserve"> None.</w:t>
      </w:r>
    </w:p>
    <w:p w14:paraId="4D21B148" w14:textId="55788068" w:rsidR="005B1620" w:rsidRDefault="005B1620" w:rsidP="005B1620">
      <w:pPr>
        <w:pStyle w:val="ListParagraph"/>
        <w:numPr>
          <w:ilvl w:val="0"/>
          <w:numId w:val="25"/>
        </w:numPr>
      </w:pPr>
      <w:r>
        <w:t xml:space="preserve">Technical </w:t>
      </w:r>
      <w:r w:rsidRPr="003046F3">
        <w:t>Submissions:</w:t>
      </w:r>
    </w:p>
    <w:p w14:paraId="40F82273" w14:textId="6B9B1231" w:rsidR="000627A9" w:rsidRPr="0047161A" w:rsidRDefault="003A4ACC" w:rsidP="000627A9">
      <w:pPr>
        <w:pStyle w:val="ListParagraph"/>
        <w:numPr>
          <w:ilvl w:val="1"/>
          <w:numId w:val="25"/>
        </w:numPr>
        <w:rPr>
          <w:color w:val="00B050"/>
        </w:rPr>
      </w:pPr>
      <w:hyperlink r:id="rId331" w:history="1">
        <w:r w:rsidR="000627A9" w:rsidRPr="0047161A">
          <w:rPr>
            <w:rStyle w:val="Hyperlink"/>
            <w:color w:val="00B050"/>
          </w:rPr>
          <w:t>0106r</w:t>
        </w:r>
        <w:r w:rsidR="0047161A">
          <w:rPr>
            <w:rStyle w:val="Hyperlink"/>
            <w:color w:val="00B050"/>
          </w:rPr>
          <w:t>4</w:t>
        </w:r>
      </w:hyperlink>
      <w:r w:rsidR="000627A9" w:rsidRPr="0047161A">
        <w:rPr>
          <w:color w:val="00B050"/>
        </w:rPr>
        <w:t xml:space="preserve"> Follow up on performance aspects of </w:t>
      </w:r>
      <w:proofErr w:type="spellStart"/>
      <w:r w:rsidR="000627A9" w:rsidRPr="0047161A">
        <w:rPr>
          <w:color w:val="00B050"/>
        </w:rPr>
        <w:t>multi link</w:t>
      </w:r>
      <w:proofErr w:type="spellEnd"/>
      <w:r w:rsidR="000627A9" w:rsidRPr="0047161A">
        <w:rPr>
          <w:color w:val="00B050"/>
        </w:rPr>
        <w:t xml:space="preserve"> operations with constrains (Dmitry Akhmetov)</w:t>
      </w:r>
    </w:p>
    <w:p w14:paraId="0A4E6521" w14:textId="3EEF68E6" w:rsidR="000627A9" w:rsidRPr="0047161A" w:rsidRDefault="003A4ACC" w:rsidP="000627A9">
      <w:pPr>
        <w:pStyle w:val="ListParagraph"/>
        <w:numPr>
          <w:ilvl w:val="1"/>
          <w:numId w:val="25"/>
        </w:numPr>
        <w:rPr>
          <w:color w:val="00B050"/>
        </w:rPr>
      </w:pPr>
      <w:hyperlink r:id="rId332" w:history="1">
        <w:r w:rsidR="000627A9" w:rsidRPr="0047161A">
          <w:rPr>
            <w:rStyle w:val="Hyperlink"/>
            <w:color w:val="00B050"/>
          </w:rPr>
          <w:t>0134r</w:t>
        </w:r>
        <w:r w:rsidR="001267AF">
          <w:rPr>
            <w:rStyle w:val="Hyperlink"/>
            <w:color w:val="00B050"/>
          </w:rPr>
          <w:t>4</w:t>
        </w:r>
      </w:hyperlink>
      <w:r w:rsidR="000627A9" w:rsidRPr="0047161A">
        <w:rPr>
          <w:color w:val="00B050"/>
        </w:rPr>
        <w:t xml:space="preserve"> Multilink channel access considering STR capability (Hanseul Hong)</w:t>
      </w:r>
    </w:p>
    <w:p w14:paraId="7C8A642C" w14:textId="77777777" w:rsidR="000627A9" w:rsidRPr="00CE27DA" w:rsidRDefault="003A4ACC" w:rsidP="000627A9">
      <w:pPr>
        <w:pStyle w:val="ListParagraph"/>
        <w:numPr>
          <w:ilvl w:val="1"/>
          <w:numId w:val="25"/>
        </w:numPr>
        <w:rPr>
          <w:color w:val="00B050"/>
        </w:rPr>
      </w:pPr>
      <w:hyperlink r:id="rId333" w:history="1">
        <w:r w:rsidR="000627A9" w:rsidRPr="00CE27DA">
          <w:rPr>
            <w:rStyle w:val="Hyperlink"/>
            <w:color w:val="00B050"/>
          </w:rPr>
          <w:t>1959r0</w:t>
        </w:r>
      </w:hyperlink>
      <w:r w:rsidR="000627A9" w:rsidRPr="00CE27DA">
        <w:rPr>
          <w:color w:val="00B050"/>
        </w:rPr>
        <w:t xml:space="preserve"> Constrained Multi-Link Operation (Yongho Seok)</w:t>
      </w:r>
    </w:p>
    <w:p w14:paraId="6A66FD5F" w14:textId="77777777" w:rsidR="000627A9" w:rsidRPr="00CE27DA" w:rsidRDefault="003A4ACC" w:rsidP="000627A9">
      <w:pPr>
        <w:pStyle w:val="ListParagraph"/>
        <w:numPr>
          <w:ilvl w:val="1"/>
          <w:numId w:val="25"/>
        </w:numPr>
        <w:rPr>
          <w:color w:val="00B050"/>
        </w:rPr>
      </w:pPr>
      <w:hyperlink r:id="rId334" w:history="1">
        <w:r w:rsidR="000627A9" w:rsidRPr="00CE27DA">
          <w:rPr>
            <w:rStyle w:val="Hyperlink"/>
            <w:color w:val="00B050"/>
          </w:rPr>
          <w:t>188r0</w:t>
        </w:r>
      </w:hyperlink>
      <w:r w:rsidR="000627A9" w:rsidRPr="00CE27DA">
        <w:rPr>
          <w:color w:val="00B050"/>
        </w:rPr>
        <w:t xml:space="preserve"> Multi-link Triggered Uplink Access (Yongho Seok)</w:t>
      </w:r>
    </w:p>
    <w:p w14:paraId="0C1318E8" w14:textId="15F6845C" w:rsidR="000627A9" w:rsidRDefault="003A4ACC" w:rsidP="000627A9">
      <w:pPr>
        <w:pStyle w:val="ListParagraph"/>
        <w:numPr>
          <w:ilvl w:val="1"/>
          <w:numId w:val="25"/>
        </w:numPr>
        <w:rPr>
          <w:color w:val="FFC000"/>
        </w:rPr>
      </w:pPr>
      <w:hyperlink r:id="rId335" w:history="1">
        <w:r w:rsidR="000627A9" w:rsidRPr="00CE27DA">
          <w:rPr>
            <w:rStyle w:val="Hyperlink"/>
            <w:color w:val="FFC000"/>
          </w:rPr>
          <w:t>226r0</w:t>
        </w:r>
      </w:hyperlink>
      <w:r w:rsidR="000627A9" w:rsidRPr="00CE27DA">
        <w:rPr>
          <w:color w:val="FFC000"/>
        </w:rPr>
        <w:t xml:space="preserve"> MLO Constraint Indication and Operating Mode (Sharan Naribole)</w:t>
      </w:r>
    </w:p>
    <w:p w14:paraId="627272B8" w14:textId="780E86F3" w:rsidR="00140EF6" w:rsidRPr="00DA6BF8" w:rsidRDefault="00140EF6" w:rsidP="00140EF6">
      <w:pPr>
        <w:ind w:left="1080"/>
        <w:rPr>
          <w:color w:val="A6A6A6" w:themeColor="background1" w:themeShade="A6"/>
        </w:rPr>
      </w:pPr>
      <w:r w:rsidRPr="00DA6BF8">
        <w:rPr>
          <w:color w:val="A6A6A6" w:themeColor="background1" w:themeShade="A6"/>
        </w:rPr>
        <w:t>-------------------------------------------------------------------------------------------------------------</w:t>
      </w:r>
    </w:p>
    <w:p w14:paraId="53AF2544" w14:textId="11A42D81" w:rsidR="000627A9" w:rsidRPr="00DA6BF8" w:rsidRDefault="003A4ACC" w:rsidP="000627A9">
      <w:pPr>
        <w:pStyle w:val="ListParagraph"/>
        <w:numPr>
          <w:ilvl w:val="1"/>
          <w:numId w:val="25"/>
        </w:numPr>
        <w:rPr>
          <w:color w:val="A6A6A6" w:themeColor="background1" w:themeShade="A6"/>
        </w:rPr>
      </w:pPr>
      <w:hyperlink r:id="rId336" w:history="1">
        <w:r w:rsidR="000627A9" w:rsidRPr="00DA6BF8">
          <w:rPr>
            <w:rStyle w:val="Hyperlink"/>
            <w:color w:val="A6A6A6" w:themeColor="background1" w:themeShade="A6"/>
          </w:rPr>
          <w:t>275r0</w:t>
        </w:r>
      </w:hyperlink>
      <w:r w:rsidR="000627A9" w:rsidRPr="00DA6BF8">
        <w:rPr>
          <w:color w:val="A6A6A6" w:themeColor="background1" w:themeShade="A6"/>
        </w:rPr>
        <w:t xml:space="preserve"> Need for Sync PPDUs (Abhishek Patil)</w:t>
      </w:r>
    </w:p>
    <w:p w14:paraId="01358942" w14:textId="77777777" w:rsidR="000627A9" w:rsidRPr="00DA6BF8" w:rsidRDefault="003A4ACC" w:rsidP="000627A9">
      <w:pPr>
        <w:pStyle w:val="ListParagraph"/>
        <w:numPr>
          <w:ilvl w:val="1"/>
          <w:numId w:val="25"/>
        </w:numPr>
        <w:rPr>
          <w:color w:val="A6A6A6" w:themeColor="background1" w:themeShade="A6"/>
        </w:rPr>
      </w:pPr>
      <w:hyperlink r:id="rId337" w:history="1">
        <w:r w:rsidR="000627A9" w:rsidRPr="00DA6BF8">
          <w:rPr>
            <w:rStyle w:val="Hyperlink"/>
            <w:color w:val="A6A6A6" w:themeColor="background1" w:themeShade="A6"/>
          </w:rPr>
          <w:t>291r0</w:t>
        </w:r>
      </w:hyperlink>
      <w:r w:rsidR="000627A9" w:rsidRPr="00DA6BF8">
        <w:rPr>
          <w:color w:val="A6A6A6" w:themeColor="background1" w:themeShade="A6"/>
        </w:rPr>
        <w:t xml:space="preserve"> MLO Async. and Sync. Operation Discussion (Zhou Lan)</w:t>
      </w:r>
    </w:p>
    <w:p w14:paraId="7DDF5D7F" w14:textId="77777777" w:rsidR="000627A9" w:rsidRPr="00DA6BF8" w:rsidRDefault="003A4ACC" w:rsidP="000627A9">
      <w:pPr>
        <w:pStyle w:val="ListParagraph"/>
        <w:numPr>
          <w:ilvl w:val="1"/>
          <w:numId w:val="25"/>
        </w:numPr>
        <w:rPr>
          <w:color w:val="A6A6A6" w:themeColor="background1" w:themeShade="A6"/>
        </w:rPr>
      </w:pPr>
      <w:hyperlink r:id="rId338" w:history="1">
        <w:r w:rsidR="000627A9" w:rsidRPr="00DA6BF8">
          <w:rPr>
            <w:rStyle w:val="Hyperlink"/>
            <w:color w:val="A6A6A6" w:themeColor="background1" w:themeShade="A6"/>
          </w:rPr>
          <w:t>329r0</w:t>
        </w:r>
      </w:hyperlink>
      <w:r w:rsidR="000627A9" w:rsidRPr="00DA6BF8">
        <w:rPr>
          <w:color w:val="A6A6A6" w:themeColor="background1" w:themeShade="A6"/>
        </w:rPr>
        <w:t xml:space="preserve"> Group addressed frame transmission in constrained multi-link operation (Yongho Seok)</w:t>
      </w:r>
    </w:p>
    <w:p w14:paraId="7D12DE00" w14:textId="77777777" w:rsidR="000627A9" w:rsidRPr="00DA6BF8" w:rsidRDefault="003A4ACC" w:rsidP="000627A9">
      <w:pPr>
        <w:pStyle w:val="ListParagraph"/>
        <w:numPr>
          <w:ilvl w:val="1"/>
          <w:numId w:val="25"/>
        </w:numPr>
        <w:rPr>
          <w:color w:val="A6A6A6" w:themeColor="background1" w:themeShade="A6"/>
        </w:rPr>
      </w:pPr>
      <w:hyperlink r:id="rId339" w:history="1">
        <w:r w:rsidR="000627A9" w:rsidRPr="00DA6BF8">
          <w:rPr>
            <w:rStyle w:val="Hyperlink"/>
            <w:color w:val="A6A6A6" w:themeColor="background1" w:themeShade="A6"/>
          </w:rPr>
          <w:t>414r0</w:t>
        </w:r>
      </w:hyperlink>
      <w:r w:rsidR="000627A9" w:rsidRPr="00DA6BF8">
        <w:rPr>
          <w:color w:val="A6A6A6" w:themeColor="background1" w:themeShade="A6"/>
        </w:rPr>
        <w:t xml:space="preserve"> Method for Handling Constrained MLD (Insun Jang)</w:t>
      </w:r>
    </w:p>
    <w:p w14:paraId="57DB9DF6" w14:textId="77777777" w:rsidR="000627A9" w:rsidRPr="00DA6BF8" w:rsidRDefault="003A4ACC" w:rsidP="000627A9">
      <w:pPr>
        <w:pStyle w:val="ListParagraph"/>
        <w:numPr>
          <w:ilvl w:val="1"/>
          <w:numId w:val="25"/>
        </w:numPr>
        <w:rPr>
          <w:color w:val="A6A6A6" w:themeColor="background1" w:themeShade="A6"/>
        </w:rPr>
      </w:pPr>
      <w:hyperlink r:id="rId340" w:history="1">
        <w:r w:rsidR="000627A9" w:rsidRPr="00DA6BF8">
          <w:rPr>
            <w:rStyle w:val="Hyperlink"/>
            <w:color w:val="A6A6A6" w:themeColor="background1" w:themeShade="A6"/>
          </w:rPr>
          <w:t>415r0</w:t>
        </w:r>
      </w:hyperlink>
      <w:r w:rsidR="000627A9" w:rsidRPr="00DA6BF8">
        <w:rPr>
          <w:color w:val="A6A6A6" w:themeColor="background1" w:themeShade="A6"/>
        </w:rPr>
        <w:t xml:space="preserve"> Multi-link Aggregation: Synchronized PPDUs on Multiple Links (Insun Jang)</w:t>
      </w:r>
    </w:p>
    <w:p w14:paraId="1F47B8DE" w14:textId="77777777" w:rsidR="000627A9" w:rsidRPr="00DA6BF8" w:rsidRDefault="003A4ACC" w:rsidP="000627A9">
      <w:pPr>
        <w:pStyle w:val="ListParagraph"/>
        <w:numPr>
          <w:ilvl w:val="1"/>
          <w:numId w:val="25"/>
        </w:numPr>
        <w:rPr>
          <w:color w:val="A6A6A6" w:themeColor="background1" w:themeShade="A6"/>
        </w:rPr>
      </w:pPr>
      <w:hyperlink r:id="rId341" w:history="1">
        <w:r w:rsidR="000627A9" w:rsidRPr="00DA6BF8">
          <w:rPr>
            <w:rStyle w:val="Hyperlink"/>
            <w:color w:val="A6A6A6" w:themeColor="background1" w:themeShade="A6"/>
          </w:rPr>
          <w:t>433r0</w:t>
        </w:r>
      </w:hyperlink>
      <w:r w:rsidR="000627A9" w:rsidRPr="00DA6BF8">
        <w:rPr>
          <w:color w:val="A6A6A6" w:themeColor="background1" w:themeShade="A6"/>
        </w:rPr>
        <w:t xml:space="preserve"> PPDU alignment in STR constrained multi-link (Yunbo Li)</w:t>
      </w:r>
    </w:p>
    <w:p w14:paraId="1D8BCF9A" w14:textId="77777777" w:rsidR="000627A9" w:rsidRPr="00DA6BF8" w:rsidRDefault="003A4ACC" w:rsidP="000627A9">
      <w:pPr>
        <w:pStyle w:val="ListParagraph"/>
        <w:numPr>
          <w:ilvl w:val="1"/>
          <w:numId w:val="25"/>
        </w:numPr>
        <w:rPr>
          <w:color w:val="A6A6A6" w:themeColor="background1" w:themeShade="A6"/>
        </w:rPr>
      </w:pPr>
      <w:hyperlink r:id="rId342" w:history="1">
        <w:r w:rsidR="000627A9" w:rsidRPr="00DA6BF8">
          <w:rPr>
            <w:rStyle w:val="Hyperlink"/>
            <w:color w:val="A6A6A6" w:themeColor="background1" w:themeShade="A6"/>
          </w:rPr>
          <w:t>444r0</w:t>
        </w:r>
      </w:hyperlink>
      <w:r w:rsidR="000627A9" w:rsidRPr="00DA6BF8">
        <w:rPr>
          <w:color w:val="A6A6A6" w:themeColor="background1" w:themeShade="A6"/>
        </w:rPr>
        <w:t xml:space="preserve"> MLA: Non-STR STA EDCA rules after self-interference (Duncan Ho)</w:t>
      </w:r>
    </w:p>
    <w:p w14:paraId="17A80E34" w14:textId="77777777" w:rsidR="000627A9" w:rsidRPr="00DA6BF8" w:rsidRDefault="003A4ACC" w:rsidP="000627A9">
      <w:pPr>
        <w:pStyle w:val="ListParagraph"/>
        <w:numPr>
          <w:ilvl w:val="1"/>
          <w:numId w:val="25"/>
        </w:numPr>
        <w:rPr>
          <w:color w:val="A6A6A6" w:themeColor="background1" w:themeShade="A6"/>
        </w:rPr>
      </w:pPr>
      <w:hyperlink r:id="rId343" w:history="1">
        <w:r w:rsidR="000627A9" w:rsidRPr="00DA6BF8">
          <w:rPr>
            <w:rStyle w:val="Hyperlink"/>
            <w:color w:val="A6A6A6" w:themeColor="background1" w:themeShade="A6"/>
          </w:rPr>
          <w:t>455r0</w:t>
        </w:r>
      </w:hyperlink>
      <w:r w:rsidR="000627A9" w:rsidRPr="00DA6BF8">
        <w:rPr>
          <w:color w:val="A6A6A6" w:themeColor="background1" w:themeShade="A6"/>
        </w:rPr>
        <w:t xml:space="preserve"> Async multi-link operation for non-STR STA</w:t>
      </w:r>
      <w:r w:rsidR="000627A9" w:rsidRPr="00DA6BF8">
        <w:rPr>
          <w:color w:val="A6A6A6" w:themeColor="background1" w:themeShade="A6"/>
        </w:rPr>
        <w:tab/>
        <w:t>(Dmitry Akhmetov)</w:t>
      </w:r>
    </w:p>
    <w:p w14:paraId="2535B0C4" w14:textId="77777777" w:rsidR="000627A9" w:rsidRPr="00DA6BF8" w:rsidRDefault="003A4ACC" w:rsidP="000627A9">
      <w:pPr>
        <w:pStyle w:val="ListParagraph"/>
        <w:numPr>
          <w:ilvl w:val="1"/>
          <w:numId w:val="25"/>
        </w:numPr>
        <w:rPr>
          <w:color w:val="A6A6A6" w:themeColor="background1" w:themeShade="A6"/>
        </w:rPr>
      </w:pPr>
      <w:hyperlink r:id="rId344" w:history="1">
        <w:r w:rsidR="000627A9" w:rsidRPr="00DA6BF8">
          <w:rPr>
            <w:rStyle w:val="Hyperlink"/>
            <w:color w:val="A6A6A6" w:themeColor="background1" w:themeShade="A6"/>
          </w:rPr>
          <w:t>487r0</w:t>
        </w:r>
      </w:hyperlink>
      <w:r w:rsidR="000627A9" w:rsidRPr="00DA6BF8">
        <w:rPr>
          <w:color w:val="A6A6A6" w:themeColor="background1" w:themeShade="A6"/>
        </w:rPr>
        <w:t xml:space="preserve"> Multiple link operation follow up (Liwen Chu)</w:t>
      </w:r>
    </w:p>
    <w:p w14:paraId="0AE2FC5D" w14:textId="79E09B34" w:rsidR="000627A9" w:rsidRPr="00DA6BF8" w:rsidRDefault="003A4ACC" w:rsidP="00095575">
      <w:pPr>
        <w:pStyle w:val="ListParagraph"/>
        <w:numPr>
          <w:ilvl w:val="1"/>
          <w:numId w:val="25"/>
        </w:numPr>
        <w:rPr>
          <w:color w:val="A6A6A6" w:themeColor="background1" w:themeShade="A6"/>
        </w:rPr>
      </w:pPr>
      <w:hyperlink r:id="rId345" w:history="1">
        <w:r w:rsidR="000627A9" w:rsidRPr="00DA6BF8">
          <w:rPr>
            <w:rStyle w:val="Hyperlink"/>
            <w:color w:val="A6A6A6" w:themeColor="background1" w:themeShade="A6"/>
          </w:rPr>
          <w:t>490r0</w:t>
        </w:r>
      </w:hyperlink>
      <w:r w:rsidR="000627A9" w:rsidRPr="00DA6BF8">
        <w:rPr>
          <w:color w:val="A6A6A6" w:themeColor="background1" w:themeShade="A6"/>
        </w:rPr>
        <w:t xml:space="preserve"> </w:t>
      </w:r>
      <w:proofErr w:type="spellStart"/>
      <w:r w:rsidR="000627A9" w:rsidRPr="00DA6BF8">
        <w:rPr>
          <w:color w:val="A6A6A6" w:themeColor="background1" w:themeShade="A6"/>
        </w:rPr>
        <w:t>Impact_of_channel_blindness_ML_txrx</w:t>
      </w:r>
      <w:proofErr w:type="spellEnd"/>
      <w:r w:rsidR="000627A9" w:rsidRPr="00DA6BF8">
        <w:rPr>
          <w:color w:val="A6A6A6" w:themeColor="background1" w:themeShade="A6"/>
        </w:rPr>
        <w:t xml:space="preserve"> (Dibakar Das)</w:t>
      </w:r>
    </w:p>
    <w:p w14:paraId="209AED40" w14:textId="769D4C84" w:rsidR="005B1620" w:rsidRPr="003046F3" w:rsidRDefault="005B1620" w:rsidP="005B1620">
      <w:pPr>
        <w:pStyle w:val="ListParagraph"/>
        <w:numPr>
          <w:ilvl w:val="0"/>
          <w:numId w:val="25"/>
        </w:numPr>
      </w:pPr>
      <w:proofErr w:type="spellStart"/>
      <w:r w:rsidRPr="003046F3">
        <w:t>AoB</w:t>
      </w:r>
      <w:proofErr w:type="spellEnd"/>
      <w:r>
        <w:t>:</w:t>
      </w:r>
      <w:r w:rsidR="00DA6BF8">
        <w:t xml:space="preserve"> None.</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rsidRPr="00D572F7">
        <w:rPr>
          <w:highlight w:val="green"/>
        </w:rPr>
        <w:t>6</w:t>
      </w:r>
      <w:r w:rsidRPr="00D572F7">
        <w:rPr>
          <w:highlight w:val="green"/>
          <w:vertAlign w:val="superscript"/>
        </w:rPr>
        <w:t>th</w:t>
      </w:r>
      <w:r w:rsidRPr="00D572F7">
        <w:rPr>
          <w:highlight w:val="green"/>
        </w:rPr>
        <w:t xml:space="preserve"> Conf. Call: </w:t>
      </w:r>
      <w:r w:rsidRPr="00D572F7">
        <w:rPr>
          <w:bCs/>
          <w:highlight w:val="green"/>
          <w:lang w:val="en-US"/>
        </w:rPr>
        <w:t>March 30</w:t>
      </w:r>
      <w:r w:rsidRPr="00D572F7">
        <w:rPr>
          <w:highlight w:val="green"/>
        </w:rPr>
        <w:t xml:space="preserve"> (19:00–22:00 ET)–PHY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46"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347" w:tgtFrame="_blank" w:history="1">
        <w:r w:rsidRPr="00EE0424">
          <w:rPr>
            <w:rStyle w:val="Hyperlink"/>
            <w:sz w:val="22"/>
            <w:szCs w:val="22"/>
            <w:lang w:val="en-US"/>
          </w:rPr>
          <w:t>https://mentor.ieee.org/802-ec/dcn/16/ec-16-0180-05-00EC-ieee-802-participation-slide.pptx</w:t>
        </w:r>
      </w:hyperlink>
    </w:p>
    <w:p w14:paraId="409278C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E300A36" w14:textId="77777777" w:rsidR="002902A5" w:rsidRDefault="002902A5" w:rsidP="002902A5">
      <w:pPr>
        <w:pStyle w:val="ListParagraph"/>
        <w:numPr>
          <w:ilvl w:val="2"/>
          <w:numId w:val="25"/>
        </w:numPr>
        <w:rPr>
          <w:sz w:val="22"/>
        </w:rPr>
      </w:pPr>
      <w:r>
        <w:rPr>
          <w:sz w:val="22"/>
        </w:rPr>
        <w:t xml:space="preserve">1) login to </w:t>
      </w:r>
      <w:hyperlink r:id="rId3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B1888D" w14:textId="2404A1FF"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49" w:history="1">
        <w:r w:rsidRPr="00A02DFE">
          <w:rPr>
            <w:rStyle w:val="Hyperlink"/>
            <w:sz w:val="22"/>
          </w:rPr>
          <w:t>IMAT</w:t>
        </w:r>
      </w:hyperlink>
      <w:r>
        <w:rPr>
          <w:sz w:val="22"/>
        </w:rPr>
        <w:t xml:space="preserve"> then p</w:t>
      </w:r>
      <w:r w:rsidRPr="00C86653">
        <w:rPr>
          <w:sz w:val="22"/>
        </w:rPr>
        <w:t xml:space="preserve">lease send an e-mail to </w:t>
      </w:r>
      <w:r w:rsidR="005B1620" w:rsidRPr="006B62DF">
        <w:rPr>
          <w:sz w:val="22"/>
        </w:rPr>
        <w:t xml:space="preserve">Sigurd Schelstraete </w:t>
      </w:r>
      <w:r w:rsidR="005B1620">
        <w:rPr>
          <w:sz w:val="22"/>
        </w:rPr>
        <w:t>(</w:t>
      </w:r>
      <w:hyperlink r:id="rId350" w:history="1">
        <w:r w:rsidR="005B1620" w:rsidRPr="00132C67">
          <w:rPr>
            <w:rStyle w:val="Hyperlink"/>
            <w:sz w:val="22"/>
          </w:rPr>
          <w:t>sschelstraete@quantenna.com</w:t>
        </w:r>
      </w:hyperlink>
      <w:r w:rsidR="005B1620">
        <w:rPr>
          <w:sz w:val="22"/>
        </w:rPr>
        <w:t>)</w:t>
      </w:r>
      <w:r w:rsidR="005B1620" w:rsidRPr="003E2642">
        <w:rPr>
          <w:sz w:val="22"/>
        </w:rPr>
        <w:t xml:space="preserve"> </w:t>
      </w:r>
      <w:r w:rsidR="005B1620">
        <w:rPr>
          <w:sz w:val="22"/>
        </w:rPr>
        <w:t>and Tianyu Wu (</w:t>
      </w:r>
      <w:hyperlink r:id="rId351" w:history="1">
        <w:r w:rsidR="005B1620" w:rsidRPr="00132C67">
          <w:rPr>
            <w:rStyle w:val="Hyperlink"/>
            <w:sz w:val="22"/>
          </w:rPr>
          <w:t>tianyu@apple.com</w:t>
        </w:r>
      </w:hyperlink>
      <w:r w:rsidR="005B1620">
        <w:rPr>
          <w:sz w:val="22"/>
        </w:rPr>
        <w:t xml:space="preserve">) </w:t>
      </w:r>
    </w:p>
    <w:p w14:paraId="39D07904" w14:textId="6A46FABE" w:rsidR="005B1620" w:rsidRPr="003046F3" w:rsidRDefault="005B1620" w:rsidP="005B1620">
      <w:pPr>
        <w:pStyle w:val="ListParagraph"/>
        <w:numPr>
          <w:ilvl w:val="0"/>
          <w:numId w:val="25"/>
        </w:numPr>
      </w:pPr>
      <w:r w:rsidRPr="003046F3">
        <w:t>Announcements</w:t>
      </w:r>
      <w:r>
        <w:t>:</w:t>
      </w:r>
      <w:r w:rsidR="0016188C">
        <w:t xml:space="preserve"> None.</w:t>
      </w:r>
    </w:p>
    <w:p w14:paraId="0DBF6898" w14:textId="6EB50D6D" w:rsidR="005B1620" w:rsidRDefault="005B1620" w:rsidP="005B1620">
      <w:pPr>
        <w:pStyle w:val="ListParagraph"/>
        <w:numPr>
          <w:ilvl w:val="0"/>
          <w:numId w:val="25"/>
        </w:numPr>
      </w:pPr>
      <w:r>
        <w:lastRenderedPageBreak/>
        <w:t xml:space="preserve">Technical </w:t>
      </w:r>
      <w:r w:rsidRPr="003046F3">
        <w:t>Submissions:</w:t>
      </w:r>
    </w:p>
    <w:p w14:paraId="00E7EB5E" w14:textId="12A0CE8E" w:rsidR="003E3A0B" w:rsidRPr="00990A69" w:rsidRDefault="003E3A0B" w:rsidP="003E3A0B">
      <w:pPr>
        <w:pStyle w:val="ListParagraph"/>
        <w:numPr>
          <w:ilvl w:val="1"/>
          <w:numId w:val="25"/>
        </w:numPr>
        <w:rPr>
          <w:color w:val="00B050"/>
        </w:rPr>
      </w:pPr>
      <w:proofErr w:type="spellStart"/>
      <w:r w:rsidRPr="00990A69">
        <w:rPr>
          <w:color w:val="00B050"/>
        </w:rPr>
        <w:t>StrawPolls</w:t>
      </w:r>
      <w:proofErr w:type="spellEnd"/>
      <w:r w:rsidRPr="00990A69">
        <w:rPr>
          <w:color w:val="00B050"/>
        </w:rPr>
        <w:t xml:space="preserve"> on segment parsing/tone mapper/</w:t>
      </w:r>
      <w:proofErr w:type="spellStart"/>
      <w:r w:rsidRPr="00990A69">
        <w:rPr>
          <w:color w:val="00B050"/>
        </w:rPr>
        <w:t>interleaver</w:t>
      </w:r>
      <w:proofErr w:type="spellEnd"/>
      <w:r w:rsidRPr="00990A69">
        <w:rPr>
          <w:color w:val="00B050"/>
        </w:rPr>
        <w:t xml:space="preserve"> for multi-RU</w:t>
      </w:r>
    </w:p>
    <w:p w14:paraId="5C3D3729" w14:textId="0E11AD4E" w:rsidR="003E3A0B" w:rsidRPr="00894CE4" w:rsidRDefault="003A4ACC" w:rsidP="003E3A0B">
      <w:pPr>
        <w:pStyle w:val="ListParagraph"/>
        <w:numPr>
          <w:ilvl w:val="1"/>
          <w:numId w:val="25"/>
        </w:numPr>
        <w:rPr>
          <w:color w:val="00B050"/>
        </w:rPr>
      </w:pPr>
      <w:hyperlink r:id="rId352" w:history="1">
        <w:r w:rsidR="003E3A0B" w:rsidRPr="00894CE4">
          <w:rPr>
            <w:rStyle w:val="Hyperlink"/>
            <w:color w:val="00B050"/>
          </w:rPr>
          <w:t>473r0</w:t>
        </w:r>
      </w:hyperlink>
      <w:r w:rsidR="003E3A0B" w:rsidRPr="00894CE4">
        <w:rPr>
          <w:color w:val="00B050"/>
        </w:rPr>
        <w:t xml:space="preserve"> Impact of Multiple RU Allocation on PAPR (Genadiy Tsodik)</w:t>
      </w:r>
    </w:p>
    <w:p w14:paraId="3379FAB6" w14:textId="150FAE53" w:rsidR="003E3A0B" w:rsidRDefault="003A4ACC" w:rsidP="003E3A0B">
      <w:pPr>
        <w:pStyle w:val="ListParagraph"/>
        <w:numPr>
          <w:ilvl w:val="1"/>
          <w:numId w:val="25"/>
        </w:numPr>
        <w:rPr>
          <w:color w:val="00B050"/>
        </w:rPr>
      </w:pPr>
      <w:hyperlink r:id="rId353" w:history="1">
        <w:r w:rsidR="003E3A0B" w:rsidRPr="00943B20">
          <w:rPr>
            <w:rStyle w:val="Hyperlink"/>
            <w:color w:val="00B050"/>
          </w:rPr>
          <w:t>402r0</w:t>
        </w:r>
      </w:hyperlink>
      <w:r w:rsidR="003E3A0B" w:rsidRPr="00943B20">
        <w:rPr>
          <w:color w:val="00B050"/>
        </w:rPr>
        <w:t xml:space="preserve"> U-sig-and-</w:t>
      </w:r>
      <w:proofErr w:type="spellStart"/>
      <w:r w:rsidR="003E3A0B" w:rsidRPr="00943B20">
        <w:rPr>
          <w:color w:val="00B050"/>
        </w:rPr>
        <w:t>eht</w:t>
      </w:r>
      <w:proofErr w:type="spellEnd"/>
      <w:r w:rsidR="003E3A0B" w:rsidRPr="00943B20">
        <w:rPr>
          <w:color w:val="00B050"/>
        </w:rPr>
        <w:t>-sig-contents-discussion</w:t>
      </w:r>
      <w:r w:rsidR="003E3A0B" w:rsidRPr="00943B20">
        <w:rPr>
          <w:color w:val="00B050"/>
        </w:rPr>
        <w:tab/>
        <w:t>(Ross Jian Yu)</w:t>
      </w:r>
    </w:p>
    <w:p w14:paraId="7C8B6EC2" w14:textId="52743506" w:rsidR="00776DA8" w:rsidRPr="00D572F7" w:rsidRDefault="00776DA8" w:rsidP="00776DA8">
      <w:pPr>
        <w:ind w:left="1080"/>
        <w:rPr>
          <w:color w:val="BFBFBF" w:themeColor="background1" w:themeShade="BF"/>
        </w:rPr>
      </w:pPr>
      <w:r w:rsidRPr="00D572F7">
        <w:rPr>
          <w:color w:val="BFBFBF" w:themeColor="background1" w:themeShade="BF"/>
        </w:rPr>
        <w:t>----------------------------------------------------------------------------------------------------------</w:t>
      </w:r>
    </w:p>
    <w:p w14:paraId="6993DCC0" w14:textId="6A0C7FB0" w:rsidR="003E3A0B" w:rsidRPr="00D572F7" w:rsidRDefault="003A4ACC" w:rsidP="003E3A0B">
      <w:pPr>
        <w:pStyle w:val="ListParagraph"/>
        <w:numPr>
          <w:ilvl w:val="1"/>
          <w:numId w:val="25"/>
        </w:numPr>
        <w:rPr>
          <w:color w:val="BFBFBF" w:themeColor="background1" w:themeShade="BF"/>
        </w:rPr>
      </w:pPr>
      <w:hyperlink r:id="rId354" w:history="1">
        <w:r w:rsidR="003E3A0B" w:rsidRPr="00D572F7">
          <w:rPr>
            <w:rStyle w:val="Hyperlink"/>
            <w:color w:val="BFBFBF" w:themeColor="background1" w:themeShade="BF"/>
          </w:rPr>
          <w:t>524r0</w:t>
        </w:r>
      </w:hyperlink>
      <w:r w:rsidR="003E3A0B" w:rsidRPr="00D572F7">
        <w:rPr>
          <w:color w:val="BFBFBF" w:themeColor="background1" w:themeShade="BF"/>
        </w:rPr>
        <w:t xml:space="preserve"> </w:t>
      </w:r>
      <w:proofErr w:type="spellStart"/>
      <w:r w:rsidR="003E3A0B" w:rsidRPr="00D572F7">
        <w:rPr>
          <w:color w:val="BFBFBF" w:themeColor="background1" w:themeShade="BF"/>
        </w:rPr>
        <w:t>Signaling</w:t>
      </w:r>
      <w:proofErr w:type="spellEnd"/>
      <w:r w:rsidR="003E3A0B" w:rsidRPr="00D572F7">
        <w:rPr>
          <w:color w:val="BFBFBF" w:themeColor="background1" w:themeShade="BF"/>
        </w:rPr>
        <w:t>-of-preamble-puncturing-in-</w:t>
      </w:r>
      <w:proofErr w:type="spellStart"/>
      <w:r w:rsidR="003E3A0B" w:rsidRPr="00D572F7">
        <w:rPr>
          <w:color w:val="BFBFBF" w:themeColor="background1" w:themeShade="BF"/>
        </w:rPr>
        <w:t>su</w:t>
      </w:r>
      <w:proofErr w:type="spellEnd"/>
      <w:r w:rsidR="003E3A0B" w:rsidRPr="00D572F7">
        <w:rPr>
          <w:color w:val="BFBFBF" w:themeColor="background1" w:themeShade="BF"/>
        </w:rPr>
        <w:t>-transmission (Dongguk Lim)</w:t>
      </w:r>
    </w:p>
    <w:p w14:paraId="5B93582E" w14:textId="5F966834" w:rsidR="003E3A0B" w:rsidRPr="00D572F7" w:rsidRDefault="003A4ACC" w:rsidP="003E3A0B">
      <w:pPr>
        <w:pStyle w:val="ListParagraph"/>
        <w:numPr>
          <w:ilvl w:val="1"/>
          <w:numId w:val="25"/>
        </w:numPr>
        <w:rPr>
          <w:color w:val="BFBFBF" w:themeColor="background1" w:themeShade="BF"/>
        </w:rPr>
      </w:pPr>
      <w:hyperlink r:id="rId355" w:history="1">
        <w:r w:rsidR="003E3A0B" w:rsidRPr="00D572F7">
          <w:rPr>
            <w:rStyle w:val="Hyperlink"/>
            <w:color w:val="BFBFBF" w:themeColor="background1" w:themeShade="BF"/>
          </w:rPr>
          <w:t>483r</w:t>
        </w:r>
      </w:hyperlink>
      <w:r w:rsidR="00135AA3" w:rsidRPr="00D572F7">
        <w:rPr>
          <w:rStyle w:val="Hyperlink"/>
          <w:color w:val="BFBFBF" w:themeColor="background1" w:themeShade="BF"/>
        </w:rPr>
        <w:t>1</w:t>
      </w:r>
      <w:r w:rsidR="003E3A0B" w:rsidRPr="00D572F7">
        <w:rPr>
          <w:rStyle w:val="Hyperlink"/>
          <w:color w:val="BFBFBF" w:themeColor="background1" w:themeShade="BF"/>
        </w:rPr>
        <w:t xml:space="preserve"> </w:t>
      </w:r>
      <w:r w:rsidR="003E3A0B" w:rsidRPr="00D572F7">
        <w:rPr>
          <w:color w:val="BFBFBF" w:themeColor="background1" w:themeShade="BF"/>
        </w:rPr>
        <w:t>Preamble Puncturing for PPDUs Transmitted to Multiple STAs (Oded Redlich)</w:t>
      </w:r>
    </w:p>
    <w:p w14:paraId="35F66488" w14:textId="77777777" w:rsidR="0075739B" w:rsidRPr="00D572F7" w:rsidRDefault="003A4ACC" w:rsidP="0075739B">
      <w:pPr>
        <w:pStyle w:val="ListParagraph"/>
        <w:numPr>
          <w:ilvl w:val="1"/>
          <w:numId w:val="25"/>
        </w:numPr>
        <w:rPr>
          <w:color w:val="BFBFBF" w:themeColor="background1" w:themeShade="BF"/>
        </w:rPr>
      </w:pPr>
      <w:hyperlink r:id="rId356" w:history="1">
        <w:r w:rsidR="0075739B" w:rsidRPr="00D572F7">
          <w:rPr>
            <w:rStyle w:val="Hyperlink"/>
            <w:color w:val="BFBFBF" w:themeColor="background1" w:themeShade="BF"/>
          </w:rPr>
          <w:t>545r0</w:t>
        </w:r>
      </w:hyperlink>
      <w:r w:rsidR="0075739B" w:rsidRPr="00D572F7">
        <w:rPr>
          <w:rStyle w:val="Hyperlink"/>
          <w:color w:val="BFBFBF" w:themeColor="background1" w:themeShade="BF"/>
        </w:rPr>
        <w:t xml:space="preserve"> </w:t>
      </w:r>
      <w:r w:rsidR="0075739B" w:rsidRPr="00D572F7">
        <w:rPr>
          <w:color w:val="BFBFBF" w:themeColor="background1" w:themeShade="BF"/>
        </w:rPr>
        <w:t>Multi-segment EHT-SIG design discussion (Ross Yu)</w:t>
      </w:r>
    </w:p>
    <w:p w14:paraId="35C8554B" w14:textId="281C3D5A" w:rsidR="003E3A0B" w:rsidRPr="00D572F7" w:rsidRDefault="003E3A0B" w:rsidP="003E3A0B">
      <w:pPr>
        <w:pStyle w:val="ListParagraph"/>
        <w:numPr>
          <w:ilvl w:val="1"/>
          <w:numId w:val="25"/>
        </w:numPr>
        <w:rPr>
          <w:color w:val="BFBFBF" w:themeColor="background1" w:themeShade="BF"/>
        </w:rPr>
      </w:pPr>
      <w:proofErr w:type="spellStart"/>
      <w:r w:rsidRPr="00D572F7">
        <w:rPr>
          <w:color w:val="BFBFBF" w:themeColor="background1" w:themeShade="BF"/>
        </w:rPr>
        <w:t>StrawPolls</w:t>
      </w:r>
      <w:proofErr w:type="spellEnd"/>
      <w:r w:rsidRPr="00D572F7">
        <w:rPr>
          <w:color w:val="BFBFBF" w:themeColor="background1" w:themeShade="BF"/>
        </w:rPr>
        <w:t xml:space="preserve"> on preamble, multi-RU allocation (439, 380, 285, 524)</w:t>
      </w:r>
    </w:p>
    <w:p w14:paraId="617CEA4C" w14:textId="77777777" w:rsidR="003E3A0B" w:rsidRPr="00D572F7" w:rsidRDefault="003A4ACC" w:rsidP="003E3A0B">
      <w:pPr>
        <w:pStyle w:val="ListParagraph"/>
        <w:numPr>
          <w:ilvl w:val="1"/>
          <w:numId w:val="25"/>
        </w:numPr>
        <w:rPr>
          <w:color w:val="BFBFBF" w:themeColor="background1" w:themeShade="BF"/>
        </w:rPr>
      </w:pPr>
      <w:hyperlink r:id="rId357" w:history="1">
        <w:r w:rsidR="003E3A0B" w:rsidRPr="00D572F7">
          <w:rPr>
            <w:rStyle w:val="Hyperlink"/>
            <w:color w:val="BFBFBF" w:themeColor="background1" w:themeShade="BF"/>
          </w:rPr>
          <w:t>479r0</w:t>
        </w:r>
      </w:hyperlink>
      <w:r w:rsidR="003E3A0B" w:rsidRPr="00D572F7">
        <w:rPr>
          <w:color w:val="BFBFBF" w:themeColor="background1" w:themeShade="BF"/>
        </w:rPr>
        <w:t xml:space="preserve"> 240 MHz channelization (Sigurd Schelstraete)</w:t>
      </w:r>
    </w:p>
    <w:p w14:paraId="10354D77" w14:textId="77777777" w:rsidR="003E3A0B" w:rsidRPr="00D572F7" w:rsidRDefault="003A4ACC" w:rsidP="003E3A0B">
      <w:pPr>
        <w:pStyle w:val="ListParagraph"/>
        <w:numPr>
          <w:ilvl w:val="1"/>
          <w:numId w:val="25"/>
        </w:numPr>
        <w:rPr>
          <w:color w:val="BFBFBF" w:themeColor="background1" w:themeShade="BF"/>
        </w:rPr>
      </w:pPr>
      <w:hyperlink r:id="rId358" w:history="1">
        <w:r w:rsidR="003E3A0B" w:rsidRPr="00D572F7">
          <w:rPr>
            <w:rStyle w:val="Hyperlink"/>
            <w:color w:val="BFBFBF" w:themeColor="background1" w:themeShade="BF"/>
          </w:rPr>
          <w:t>456r0</w:t>
        </w:r>
      </w:hyperlink>
      <w:r w:rsidR="003E3A0B" w:rsidRPr="00D572F7">
        <w:rPr>
          <w:color w:val="BFBFBF" w:themeColor="background1" w:themeShade="BF"/>
        </w:rPr>
        <w:t xml:space="preserve"> Tx EVM Requirement for 4k QAM (Qinghua Li)</w:t>
      </w:r>
    </w:p>
    <w:p w14:paraId="67E97843" w14:textId="77777777" w:rsidR="003E3A0B" w:rsidRPr="00D572F7" w:rsidRDefault="003A4ACC" w:rsidP="003E3A0B">
      <w:pPr>
        <w:pStyle w:val="ListParagraph"/>
        <w:numPr>
          <w:ilvl w:val="1"/>
          <w:numId w:val="25"/>
        </w:numPr>
        <w:rPr>
          <w:color w:val="BFBFBF" w:themeColor="background1" w:themeShade="BF"/>
        </w:rPr>
      </w:pPr>
      <w:hyperlink r:id="rId359" w:history="1">
        <w:r w:rsidR="003E3A0B" w:rsidRPr="00D572F7">
          <w:rPr>
            <w:rStyle w:val="Hyperlink"/>
            <w:color w:val="BFBFBF" w:themeColor="background1" w:themeShade="BF"/>
          </w:rPr>
          <w:t>480r0</w:t>
        </w:r>
      </w:hyperlink>
      <w:r w:rsidR="003E3A0B" w:rsidRPr="00D572F7">
        <w:rPr>
          <w:rStyle w:val="Hyperlink"/>
          <w:color w:val="BFBFBF" w:themeColor="background1" w:themeShade="BF"/>
        </w:rPr>
        <w:t xml:space="preserve"> </w:t>
      </w:r>
      <w:r w:rsidR="003E3A0B" w:rsidRPr="00D572F7">
        <w:rPr>
          <w:color w:val="BFBFBF" w:themeColor="background1" w:themeShade="BF"/>
        </w:rPr>
        <w:t>4096 QAM Straw Polls (Sigurd Schelstraete)</w:t>
      </w:r>
    </w:p>
    <w:p w14:paraId="031C5668" w14:textId="7E96CB85" w:rsidR="005B1620" w:rsidRPr="003046F3" w:rsidRDefault="005B1620" w:rsidP="005B1620">
      <w:pPr>
        <w:pStyle w:val="ListParagraph"/>
        <w:numPr>
          <w:ilvl w:val="0"/>
          <w:numId w:val="25"/>
        </w:numPr>
      </w:pPr>
      <w:proofErr w:type="spellStart"/>
      <w:r w:rsidRPr="003046F3">
        <w:t>AoB</w:t>
      </w:r>
      <w:proofErr w:type="spellEnd"/>
      <w:r>
        <w:t>:</w:t>
      </w:r>
      <w:r w:rsidR="0016188C">
        <w:t xml:space="preserve"> None.</w:t>
      </w:r>
    </w:p>
    <w:p w14:paraId="5AA2966B" w14:textId="4D299215" w:rsidR="005B1620" w:rsidRDefault="005B1620" w:rsidP="00D528AC">
      <w:pPr>
        <w:pStyle w:val="ListParagraph"/>
        <w:numPr>
          <w:ilvl w:val="0"/>
          <w:numId w:val="25"/>
        </w:numPr>
      </w:pPr>
      <w:r w:rsidRPr="003046F3">
        <w:t>Adjourn</w:t>
      </w: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60"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361" w:tgtFrame="_blank" w:history="1">
        <w:r w:rsidRPr="00EE0424">
          <w:rPr>
            <w:rStyle w:val="Hyperlink"/>
            <w:sz w:val="22"/>
            <w:szCs w:val="22"/>
            <w:lang w:val="en-US"/>
          </w:rPr>
          <w:t>https://mentor.ieee.org/802-ec/dcn/16/ec-16-0180-05-00EC-ieee-802-participation-slide.pptx</w:t>
        </w:r>
      </w:hyperlink>
    </w:p>
    <w:p w14:paraId="5CF0F38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2BB4C39" w14:textId="77777777" w:rsidR="002902A5" w:rsidRDefault="002902A5" w:rsidP="002902A5">
      <w:pPr>
        <w:pStyle w:val="ListParagraph"/>
        <w:numPr>
          <w:ilvl w:val="2"/>
          <w:numId w:val="25"/>
        </w:numPr>
        <w:rPr>
          <w:sz w:val="22"/>
        </w:rPr>
      </w:pPr>
      <w:r>
        <w:rPr>
          <w:sz w:val="22"/>
        </w:rPr>
        <w:t xml:space="preserve">1) login to </w:t>
      </w:r>
      <w:hyperlink r:id="rId3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C81662" w14:textId="0667F9CE"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63" w:history="1">
        <w:r w:rsidRPr="00A02DFE">
          <w:rPr>
            <w:rStyle w:val="Hyperlink"/>
            <w:sz w:val="22"/>
          </w:rPr>
          <w:t>IMAT</w:t>
        </w:r>
      </w:hyperlink>
      <w:r>
        <w:rPr>
          <w:sz w:val="22"/>
        </w:rPr>
        <w:t xml:space="preserve"> then p</w:t>
      </w:r>
      <w:r w:rsidRPr="00C86653">
        <w:rPr>
          <w:sz w:val="22"/>
        </w:rPr>
        <w:t xml:space="preserve">lease send an e-mail to </w:t>
      </w:r>
      <w:r w:rsidR="005B1620" w:rsidRPr="00C86653">
        <w:rPr>
          <w:sz w:val="22"/>
        </w:rPr>
        <w:t>Dennis Sundman (</w:t>
      </w:r>
      <w:hyperlink r:id="rId364" w:history="1">
        <w:r w:rsidR="005B1620" w:rsidRPr="00C86653">
          <w:rPr>
            <w:rStyle w:val="Hyperlink"/>
            <w:sz w:val="22"/>
          </w:rPr>
          <w:t>dennis.sundman@ericsson.com</w:t>
        </w:r>
      </w:hyperlink>
      <w:r w:rsidR="005B1620" w:rsidRPr="00C86653">
        <w:rPr>
          <w:sz w:val="22"/>
        </w:rPr>
        <w:t>)</w:t>
      </w:r>
      <w:r w:rsidR="005B1620">
        <w:rPr>
          <w:sz w:val="22"/>
        </w:rPr>
        <w:t xml:space="preserve"> and Alfred Asterjadhi (</w:t>
      </w:r>
      <w:hyperlink r:id="rId365" w:history="1">
        <w:r w:rsidR="005B1620" w:rsidRPr="00132C67">
          <w:rPr>
            <w:rStyle w:val="Hyperlink"/>
            <w:sz w:val="22"/>
          </w:rPr>
          <w:t>aasterja@qti.qualcomm.com</w:t>
        </w:r>
      </w:hyperlink>
      <w:r w:rsidR="005B1620">
        <w:rPr>
          <w:sz w:val="22"/>
        </w:rPr>
        <w:t>)</w:t>
      </w:r>
    </w:p>
    <w:p w14:paraId="6D0F941A" w14:textId="30882E6A" w:rsidR="005B1620" w:rsidRDefault="005B1620" w:rsidP="005B1620">
      <w:pPr>
        <w:pStyle w:val="ListParagraph"/>
        <w:numPr>
          <w:ilvl w:val="0"/>
          <w:numId w:val="25"/>
        </w:numPr>
      </w:pPr>
      <w:r w:rsidRPr="003046F3">
        <w:t>Announcements</w:t>
      </w:r>
      <w:r>
        <w:t>:</w:t>
      </w:r>
    </w:p>
    <w:p w14:paraId="7B180F04" w14:textId="1CC4B7B8" w:rsidR="00FE5B86" w:rsidRDefault="00021B6F" w:rsidP="00FE5B86">
      <w:pPr>
        <w:pStyle w:val="ListParagraph"/>
        <w:numPr>
          <w:ilvl w:val="1"/>
          <w:numId w:val="25"/>
        </w:numPr>
      </w:pPr>
      <w:r>
        <w:t>Document recording Straw Polls ran during the conf</w:t>
      </w:r>
      <w:r w:rsidR="007A4436">
        <w:t>.</w:t>
      </w:r>
      <w:r>
        <w:t xml:space="preserve"> calls will be available </w:t>
      </w:r>
      <w:r w:rsidR="00F62167">
        <w:t>soon.</w:t>
      </w:r>
    </w:p>
    <w:p w14:paraId="17C5EB31" w14:textId="48F95C26" w:rsidR="00483DD0" w:rsidRDefault="00157464" w:rsidP="00483DD0">
      <w:pPr>
        <w:pStyle w:val="ListParagraph"/>
        <w:numPr>
          <w:ilvl w:val="2"/>
          <w:numId w:val="25"/>
        </w:numPr>
      </w:pPr>
      <w:r>
        <w:t>Reminder: Members are encouraged to read the SP guidelines at the end of the doc.</w:t>
      </w:r>
    </w:p>
    <w:p w14:paraId="21510C1A" w14:textId="43B2FDB5" w:rsidR="00157464" w:rsidRDefault="00157464" w:rsidP="00483DD0">
      <w:pPr>
        <w:pStyle w:val="ListParagraph"/>
        <w:numPr>
          <w:ilvl w:val="2"/>
          <w:numId w:val="25"/>
        </w:numPr>
      </w:pPr>
      <w:r>
        <w:t>Feedback</w:t>
      </w:r>
      <w:r w:rsidR="002029E9">
        <w:t>/</w:t>
      </w:r>
      <w:r>
        <w:t>suggestions</w:t>
      </w:r>
      <w:r w:rsidR="002029E9">
        <w:t>?</w:t>
      </w:r>
    </w:p>
    <w:p w14:paraId="44BBCF30" w14:textId="4848BBD3" w:rsidR="00FA7B2D" w:rsidRDefault="00963F9F" w:rsidP="00F851D4">
      <w:pPr>
        <w:pStyle w:val="ListParagraph"/>
        <w:numPr>
          <w:ilvl w:val="3"/>
          <w:numId w:val="25"/>
        </w:numPr>
      </w:pPr>
      <w:r>
        <w:t xml:space="preserve">We benefit from having the document organized as an SFD-like document. </w:t>
      </w:r>
      <w:r w:rsidR="00360F41">
        <w:t>Identifying those SPs that pass 75% threshold</w:t>
      </w:r>
      <w:r w:rsidR="008B2283">
        <w:t xml:space="preserve"> so that members focus on consensus</w:t>
      </w:r>
      <w:r w:rsidR="00360F41">
        <w:t>.</w:t>
      </w:r>
      <w:r w:rsidR="003D01C8">
        <w:t xml:space="preserve"> Have them as separate subclauses.</w:t>
      </w:r>
    </w:p>
    <w:p w14:paraId="068B78CC" w14:textId="1822156B" w:rsidR="00B70AB1" w:rsidRDefault="00B70AB1" w:rsidP="00B70AB1">
      <w:pPr>
        <w:pStyle w:val="ListParagraph"/>
        <w:numPr>
          <w:ilvl w:val="4"/>
          <w:numId w:val="25"/>
        </w:numPr>
      </w:pPr>
      <w:r>
        <w:t>AI: Edward to account for suggestion in the document being prepared.</w:t>
      </w:r>
    </w:p>
    <w:p w14:paraId="56021A47" w14:textId="6E9C6D87" w:rsidR="00B54EAB" w:rsidRDefault="00B54EAB" w:rsidP="00F851D4">
      <w:pPr>
        <w:pStyle w:val="ListParagraph"/>
        <w:numPr>
          <w:ilvl w:val="3"/>
          <w:numId w:val="25"/>
        </w:numPr>
      </w:pPr>
      <w:r>
        <w:lastRenderedPageBreak/>
        <w:t xml:space="preserve">We may want to think of a temporary change in process, in terms of SFD update since we don’t have motions. E.g., have a call once a month </w:t>
      </w:r>
      <w:r w:rsidR="00305C0E">
        <w:t>that approves the progress made during the month</w:t>
      </w:r>
      <w:r w:rsidR="00B93BB5">
        <w:t>.</w:t>
      </w:r>
    </w:p>
    <w:p w14:paraId="0222D513" w14:textId="4F10D11A" w:rsidR="00B70AB1" w:rsidRDefault="00B70AB1" w:rsidP="00B70AB1">
      <w:pPr>
        <w:pStyle w:val="ListParagraph"/>
        <w:numPr>
          <w:ilvl w:val="4"/>
          <w:numId w:val="25"/>
        </w:numPr>
      </w:pPr>
      <w:r>
        <w:t xml:space="preserve">AI: Check with WG leadership on status of </w:t>
      </w:r>
      <w:r w:rsidR="00326112">
        <w:t>discussions regarding the motion absence.</w:t>
      </w:r>
    </w:p>
    <w:p w14:paraId="5A393DEC" w14:textId="2BCF2761" w:rsidR="00422176" w:rsidRDefault="00422176" w:rsidP="00F851D4">
      <w:pPr>
        <w:pStyle w:val="ListParagraph"/>
        <w:numPr>
          <w:ilvl w:val="3"/>
          <w:numId w:val="25"/>
        </w:numPr>
      </w:pPr>
      <w:r>
        <w:t>Nice to have the SP results within 24 hours of the meeting</w:t>
      </w:r>
      <w:r w:rsidR="00154344">
        <w:t xml:space="preserve"> so that group determines the progress.</w:t>
      </w:r>
    </w:p>
    <w:p w14:paraId="45266FBC" w14:textId="52B295AC" w:rsidR="00C302AF" w:rsidRDefault="00275E64" w:rsidP="00C302AF">
      <w:pPr>
        <w:pStyle w:val="ListParagraph"/>
        <w:numPr>
          <w:ilvl w:val="4"/>
          <w:numId w:val="25"/>
        </w:numPr>
      </w:pPr>
      <w:r>
        <w:t xml:space="preserve">AI: Sync up with ad-hoc chairs to have documents timely available so that </w:t>
      </w:r>
      <w:proofErr w:type="spellStart"/>
      <w:r>
        <w:t>informaiton</w:t>
      </w:r>
      <w:proofErr w:type="spellEnd"/>
      <w:r>
        <w:t xml:space="preserve"> is available asap. </w:t>
      </w:r>
      <w:r w:rsidR="00710084">
        <w:t xml:space="preserve">ETA of </w:t>
      </w:r>
      <w:r>
        <w:t>48-hours.</w:t>
      </w:r>
    </w:p>
    <w:p w14:paraId="2824C4EC" w14:textId="6AFC7210" w:rsidR="00B70AB1" w:rsidRDefault="004B2D29" w:rsidP="00B70AB1">
      <w:pPr>
        <w:pStyle w:val="ListParagraph"/>
        <w:numPr>
          <w:ilvl w:val="3"/>
          <w:numId w:val="25"/>
        </w:numPr>
      </w:pPr>
      <w:r>
        <w:t>Ensure that the “confirmatory” SPs are ran in such a way that members from anywhere can express their opinion (independently of location).</w:t>
      </w:r>
    </w:p>
    <w:p w14:paraId="71B0AE0F" w14:textId="46744D60" w:rsidR="00D90409" w:rsidRDefault="00D90409" w:rsidP="00B70AB1">
      <w:pPr>
        <w:pStyle w:val="ListParagraph"/>
        <w:numPr>
          <w:ilvl w:val="3"/>
          <w:numId w:val="25"/>
        </w:numPr>
      </w:pPr>
      <w:r>
        <w:t xml:space="preserve">Rules are under consideration </w:t>
      </w:r>
      <w:r w:rsidR="00633690">
        <w:t xml:space="preserve">at IEEE802 level </w:t>
      </w:r>
      <w:r>
        <w:t>to amend the way we run motions. Hopefully this will be addressed within the next couple of weeks.</w:t>
      </w:r>
      <w:r w:rsidR="00633690">
        <w:t xml:space="preserve"> </w:t>
      </w:r>
    </w:p>
    <w:p w14:paraId="76C94572" w14:textId="3104DACE" w:rsidR="00847D40" w:rsidRDefault="00CD751A" w:rsidP="00B70AB1">
      <w:pPr>
        <w:pStyle w:val="ListParagraph"/>
        <w:numPr>
          <w:ilvl w:val="3"/>
          <w:numId w:val="25"/>
        </w:numPr>
      </w:pPr>
      <w:r>
        <w:t>Concern on “confirmatory” SPs, which are essentially Motions, but without the membership requirement. We do have tools to run motions (electronically).</w:t>
      </w:r>
      <w:r w:rsidR="00904D16">
        <w:t xml:space="preserve"> </w:t>
      </w:r>
      <w:r w:rsidR="00F1795F">
        <w:t>Quoting from Chat:</w:t>
      </w:r>
    </w:p>
    <w:p w14:paraId="189E51FE" w14:textId="74C241C7" w:rsidR="00DC5A80" w:rsidRDefault="00F1795F" w:rsidP="00F1795F">
      <w:pPr>
        <w:pStyle w:val="ListParagraph"/>
        <w:numPr>
          <w:ilvl w:val="4"/>
          <w:numId w:val="25"/>
        </w:numPr>
      </w:pPr>
      <w:r w:rsidRPr="00F1795F">
        <w:t>The rules we operate under do not allow motions on the telecon until we are in CRC mode for SA Ballot processing</w:t>
      </w:r>
      <w:r w:rsidRPr="00F1795F">
        <w:cr/>
        <w:t xml:space="preserve">Please refer to the P&amp;P: </w:t>
      </w:r>
      <w:hyperlink r:id="rId366" w:history="1">
        <w:r w:rsidR="00DC5A80" w:rsidRPr="005B4A04">
          <w:rPr>
            <w:rStyle w:val="Hyperlink"/>
          </w:rPr>
          <w:t>http://www.ieee802.org/11/Rules/rules.shtml</w:t>
        </w:r>
      </w:hyperlink>
    </w:p>
    <w:p w14:paraId="224AED13" w14:textId="26A4BAC8" w:rsidR="00F1795F" w:rsidRDefault="00F1795F" w:rsidP="00F1795F">
      <w:pPr>
        <w:pStyle w:val="ListParagraph"/>
        <w:numPr>
          <w:ilvl w:val="4"/>
          <w:numId w:val="25"/>
        </w:numPr>
      </w:pPr>
      <w:r w:rsidRPr="00F1795F">
        <w:t xml:space="preserve">All Motions would need to be done by WG Ballot -- 50% of the membership would need to respond and 75% of those responding would need for </w:t>
      </w:r>
      <w:proofErr w:type="spellStart"/>
      <w:r w:rsidRPr="00F1795F">
        <w:t>concensus</w:t>
      </w:r>
      <w:proofErr w:type="spellEnd"/>
      <w:r>
        <w:t>.</w:t>
      </w:r>
    </w:p>
    <w:p w14:paraId="19618B79" w14:textId="3532E2F8" w:rsidR="008037F1" w:rsidRDefault="008037F1" w:rsidP="008037F1">
      <w:pPr>
        <w:pStyle w:val="ListParagraph"/>
        <w:numPr>
          <w:ilvl w:val="3"/>
          <w:numId w:val="25"/>
        </w:numPr>
      </w:pPr>
      <w:r>
        <w:t>We can ask WG chair to run these by e-poll.</w:t>
      </w:r>
      <w:r w:rsidR="005616D2">
        <w:t xml:space="preserve"> </w:t>
      </w:r>
    </w:p>
    <w:p w14:paraId="3C6AF426" w14:textId="7C397E71" w:rsidR="00133738" w:rsidRDefault="00133738" w:rsidP="008037F1">
      <w:pPr>
        <w:pStyle w:val="ListParagraph"/>
        <w:numPr>
          <w:ilvl w:val="3"/>
          <w:numId w:val="25"/>
        </w:numPr>
      </w:pPr>
      <w:r>
        <w:t>Same comment as above on the “confirmatory” SPs.</w:t>
      </w:r>
    </w:p>
    <w:p w14:paraId="4B3DCEDF" w14:textId="7BE93388" w:rsidR="004D2643" w:rsidRDefault="00E34351" w:rsidP="008037F1">
      <w:pPr>
        <w:pStyle w:val="ListParagraph"/>
        <w:numPr>
          <w:ilvl w:val="3"/>
          <w:numId w:val="25"/>
        </w:numPr>
      </w:pPr>
      <w:r>
        <w:t>Mention in the document how the</w:t>
      </w:r>
      <w:r w:rsidR="000C35F8">
        <w:t xml:space="preserve"> 75% threshold is calculated.</w:t>
      </w:r>
    </w:p>
    <w:p w14:paraId="74AF15EE" w14:textId="09DE5A63" w:rsidR="00133738" w:rsidRDefault="00A22E45" w:rsidP="008037F1">
      <w:pPr>
        <w:pStyle w:val="ListParagraph"/>
        <w:numPr>
          <w:ilvl w:val="3"/>
          <w:numId w:val="25"/>
        </w:numPr>
      </w:pPr>
      <w:r>
        <w:t xml:space="preserve">How can attendants obtain membership if </w:t>
      </w:r>
      <w:r w:rsidR="008D70C6">
        <w:t>there are no F2F meetings?</w:t>
      </w:r>
    </w:p>
    <w:p w14:paraId="7BFE1850" w14:textId="4ECFFCAC" w:rsidR="009821D2" w:rsidRDefault="00246CCF" w:rsidP="00246CCF">
      <w:pPr>
        <w:pStyle w:val="ListParagraph"/>
        <w:numPr>
          <w:ilvl w:val="4"/>
          <w:numId w:val="25"/>
        </w:numPr>
      </w:pPr>
      <w:r>
        <w:t>Please refer to n</w:t>
      </w:r>
      <w:r w:rsidRPr="00246CCF">
        <w:t xml:space="preserve">ew </w:t>
      </w:r>
      <w:r>
        <w:t>p</w:t>
      </w:r>
      <w:r w:rsidRPr="00246CCF">
        <w:t>articipant orientation:</w:t>
      </w:r>
      <w:r>
        <w:t xml:space="preserve"> </w:t>
      </w:r>
      <w:hyperlink r:id="rId367" w:history="1">
        <w:r w:rsidRPr="005B4A04">
          <w:rPr>
            <w:rStyle w:val="Hyperlink"/>
          </w:rPr>
          <w:t>https://mentor.ieee.org/802.11/dcn/20/11-20-0007-01-0000-802-11-new-participant-introduction.pptx</w:t>
        </w:r>
      </w:hyperlink>
    </w:p>
    <w:p w14:paraId="7625F8B9" w14:textId="7EF029A2" w:rsidR="00246CCF" w:rsidRDefault="00246CCF" w:rsidP="00246CCF">
      <w:pPr>
        <w:pStyle w:val="ListParagraph"/>
        <w:numPr>
          <w:ilvl w:val="4"/>
          <w:numId w:val="25"/>
        </w:numPr>
      </w:pPr>
      <w:r>
        <w:t>There are also discussions on how to achieve voting rights electronically.</w:t>
      </w:r>
    </w:p>
    <w:p w14:paraId="5E7A3A10" w14:textId="7170CC92" w:rsidR="005C4338" w:rsidRDefault="005C4338" w:rsidP="005C4338">
      <w:pPr>
        <w:pStyle w:val="ListParagraph"/>
        <w:numPr>
          <w:ilvl w:val="3"/>
          <w:numId w:val="25"/>
        </w:numPr>
      </w:pPr>
      <w:r>
        <w:t xml:space="preserve">Suggest that members upload most recent version of the document containing </w:t>
      </w:r>
      <w:r w:rsidR="00306C06">
        <w:t xml:space="preserve">the SP. </w:t>
      </w:r>
    </w:p>
    <w:p w14:paraId="1F45E375" w14:textId="77777777" w:rsidR="00A11E7D" w:rsidRDefault="00A11E7D" w:rsidP="00A11E7D">
      <w:pPr>
        <w:pStyle w:val="ListParagraph"/>
        <w:numPr>
          <w:ilvl w:val="0"/>
          <w:numId w:val="25"/>
        </w:numPr>
      </w:pPr>
      <w:r>
        <w:t>Topics from which submissions are obtained:</w:t>
      </w:r>
    </w:p>
    <w:p w14:paraId="3B469EC6" w14:textId="5E529906" w:rsidR="00A11E7D" w:rsidRPr="003046F3" w:rsidRDefault="00A11E7D" w:rsidP="00A11E7D">
      <w:pPr>
        <w:pStyle w:val="ListParagraph"/>
        <w:numPr>
          <w:ilvl w:val="1"/>
          <w:numId w:val="25"/>
        </w:numPr>
      </w:pPr>
      <w:r>
        <w:t>MAP-Operation, MAP-</w:t>
      </w:r>
      <w:r w:rsidRPr="009D68BF">
        <w:t>General, MAP-SR</w:t>
      </w:r>
      <w:r w:rsidR="002C6964" w:rsidRPr="009D68BF">
        <w:t>, MAP OFDMA, MAP-JT</w:t>
      </w:r>
      <w:r w:rsidR="005A097D">
        <w:t>, MAP-CBF, MAP-Sounding</w:t>
      </w:r>
    </w:p>
    <w:p w14:paraId="09B195DF" w14:textId="0610FCFD" w:rsidR="005B1620" w:rsidRDefault="005B1620" w:rsidP="005B1620">
      <w:pPr>
        <w:pStyle w:val="ListParagraph"/>
        <w:numPr>
          <w:ilvl w:val="0"/>
          <w:numId w:val="25"/>
        </w:numPr>
      </w:pPr>
      <w:r>
        <w:t xml:space="preserve">Technical </w:t>
      </w:r>
      <w:r w:rsidRPr="003046F3">
        <w:t>Submissions:</w:t>
      </w:r>
    </w:p>
    <w:p w14:paraId="37B677C5" w14:textId="75A9A2B5" w:rsidR="005C1716" w:rsidRPr="00D22770" w:rsidRDefault="003A4ACC" w:rsidP="005C1716">
      <w:pPr>
        <w:pStyle w:val="ListParagraph"/>
        <w:numPr>
          <w:ilvl w:val="1"/>
          <w:numId w:val="25"/>
        </w:numPr>
        <w:rPr>
          <w:color w:val="00B050"/>
        </w:rPr>
      </w:pPr>
      <w:hyperlink r:id="rId368" w:history="1">
        <w:r w:rsidR="005C1716" w:rsidRPr="00D22770">
          <w:rPr>
            <w:rStyle w:val="Hyperlink"/>
            <w:color w:val="00B050"/>
          </w:rPr>
          <w:t>056r0</w:t>
        </w:r>
      </w:hyperlink>
      <w:r w:rsidR="005C1716" w:rsidRPr="00D22770">
        <w:rPr>
          <w:color w:val="00B050"/>
        </w:rPr>
        <w:t xml:space="preserve"> Preparations for coordinated OFDMA</w:t>
      </w:r>
      <w:r w:rsidR="005C1716" w:rsidRPr="00D22770">
        <w:rPr>
          <w:color w:val="00B050"/>
        </w:rPr>
        <w:tab/>
        <w:t>(Rojan Chitrakar)</w:t>
      </w:r>
      <w:r w:rsidR="00A55948" w:rsidRPr="00D22770">
        <w:rPr>
          <w:color w:val="00B050"/>
        </w:rPr>
        <w:t xml:space="preserve"> [1 SP]</w:t>
      </w:r>
    </w:p>
    <w:p w14:paraId="7FD6F354" w14:textId="49D590C5" w:rsidR="005C1716" w:rsidRPr="008C47E9" w:rsidRDefault="003A4ACC" w:rsidP="003476E8">
      <w:pPr>
        <w:pStyle w:val="ListParagraph"/>
        <w:numPr>
          <w:ilvl w:val="1"/>
          <w:numId w:val="25"/>
        </w:numPr>
        <w:rPr>
          <w:color w:val="00B050"/>
        </w:rPr>
      </w:pPr>
      <w:hyperlink r:id="rId369" w:history="1">
        <w:r w:rsidR="005C1716" w:rsidRPr="008C47E9">
          <w:rPr>
            <w:rStyle w:val="Hyperlink"/>
            <w:color w:val="00B050"/>
          </w:rPr>
          <w:t>071r0</w:t>
        </w:r>
      </w:hyperlink>
      <w:r w:rsidR="005C1716" w:rsidRPr="008C47E9">
        <w:rPr>
          <w:color w:val="00B050"/>
        </w:rPr>
        <w:t xml:space="preserve"> Joint Transmission (Ron Porat)</w:t>
      </w:r>
      <w:r w:rsidR="00A55948" w:rsidRPr="008C47E9">
        <w:rPr>
          <w:color w:val="00B050"/>
        </w:rPr>
        <w:t xml:space="preserve"> [1 SP]</w:t>
      </w:r>
    </w:p>
    <w:p w14:paraId="0A478169" w14:textId="2DAA33A1" w:rsidR="00C86409" w:rsidRPr="00B53D24" w:rsidRDefault="003A4ACC" w:rsidP="003476E8">
      <w:pPr>
        <w:pStyle w:val="ListParagraph"/>
        <w:numPr>
          <w:ilvl w:val="1"/>
          <w:numId w:val="25"/>
        </w:numPr>
        <w:rPr>
          <w:color w:val="00B050"/>
        </w:rPr>
      </w:pPr>
      <w:hyperlink r:id="rId370" w:history="1">
        <w:r w:rsidR="00C86409" w:rsidRPr="00B53D24">
          <w:rPr>
            <w:rStyle w:val="Hyperlink"/>
            <w:color w:val="00B050"/>
          </w:rPr>
          <w:t>277r</w:t>
        </w:r>
        <w:r w:rsidR="00952A25" w:rsidRPr="00B53D24">
          <w:rPr>
            <w:rStyle w:val="Hyperlink"/>
            <w:color w:val="00B050"/>
          </w:rPr>
          <w:t>1</w:t>
        </w:r>
      </w:hyperlink>
      <w:r w:rsidR="00C86409" w:rsidRPr="00B53D24">
        <w:rPr>
          <w:color w:val="00B050"/>
        </w:rPr>
        <w:t xml:space="preserve"> Shared TXOP Operation (Sharan Naribole) [Q&amp;A and SPs]</w:t>
      </w:r>
      <w:r w:rsidR="00D413BA" w:rsidRPr="00B53D24">
        <w:rPr>
          <w:color w:val="00B050"/>
        </w:rPr>
        <w:t xml:space="preserve"> [</w:t>
      </w:r>
      <w:r w:rsidR="00234173" w:rsidRPr="00B53D24">
        <w:rPr>
          <w:color w:val="00B050"/>
        </w:rPr>
        <w:t>Run SPs</w:t>
      </w:r>
      <w:r w:rsidR="00D413BA" w:rsidRPr="00B53D24">
        <w:rPr>
          <w:color w:val="00B050"/>
        </w:rPr>
        <w:t>]</w:t>
      </w:r>
    </w:p>
    <w:p w14:paraId="47546CF2" w14:textId="214D1F1E" w:rsidR="00C86409" w:rsidRDefault="003A4ACC" w:rsidP="00C86409">
      <w:pPr>
        <w:pStyle w:val="ListParagraph"/>
        <w:numPr>
          <w:ilvl w:val="1"/>
          <w:numId w:val="25"/>
        </w:numPr>
        <w:rPr>
          <w:color w:val="00B050"/>
        </w:rPr>
      </w:pPr>
      <w:hyperlink r:id="rId371" w:history="1">
        <w:r w:rsidR="00C86409" w:rsidRPr="00B53D24">
          <w:rPr>
            <w:rStyle w:val="Hyperlink"/>
            <w:color w:val="00B050"/>
          </w:rPr>
          <w:t>475r0</w:t>
        </w:r>
      </w:hyperlink>
      <w:r w:rsidR="00C86409" w:rsidRPr="00B53D24">
        <w:rPr>
          <w:color w:val="00B050"/>
        </w:rPr>
        <w:t xml:space="preserve"> Coordinated TXOP Sharing in UL (Miguel Lopez)</w:t>
      </w:r>
    </w:p>
    <w:p w14:paraId="26AF984B" w14:textId="3D7BD864" w:rsidR="007C0709" w:rsidRPr="007C0709" w:rsidRDefault="007C0709" w:rsidP="007C0709">
      <w:pPr>
        <w:ind w:left="1080"/>
        <w:rPr>
          <w:color w:val="A6A6A6" w:themeColor="background1" w:themeShade="A6"/>
        </w:rPr>
      </w:pPr>
      <w:r w:rsidRPr="007C0709">
        <w:rPr>
          <w:color w:val="A6A6A6" w:themeColor="background1" w:themeShade="A6"/>
        </w:rPr>
        <w:t>-----------------------------------------------------------------------------------------------------------</w:t>
      </w:r>
    </w:p>
    <w:p w14:paraId="0CE44886" w14:textId="77777777" w:rsidR="00C86409" w:rsidRPr="007C0709" w:rsidRDefault="003A4ACC" w:rsidP="00C86409">
      <w:pPr>
        <w:pStyle w:val="ListParagraph"/>
        <w:numPr>
          <w:ilvl w:val="1"/>
          <w:numId w:val="25"/>
        </w:numPr>
        <w:rPr>
          <w:color w:val="A6A6A6" w:themeColor="background1" w:themeShade="A6"/>
        </w:rPr>
      </w:pPr>
      <w:hyperlink r:id="rId372" w:history="1">
        <w:r w:rsidR="00C86409" w:rsidRPr="007C0709">
          <w:rPr>
            <w:rStyle w:val="Hyperlink"/>
            <w:color w:val="A6A6A6" w:themeColor="background1" w:themeShade="A6"/>
          </w:rPr>
          <w:t>410r0</w:t>
        </w:r>
      </w:hyperlink>
      <w:r w:rsidR="00C86409" w:rsidRPr="007C0709">
        <w:rPr>
          <w:color w:val="A6A6A6" w:themeColor="background1" w:themeShade="A6"/>
        </w:rPr>
        <w:t xml:space="preserve"> Coordinated Spatial Reuse Procedure (Sungjin Park)</w:t>
      </w:r>
    </w:p>
    <w:p w14:paraId="2CBEF088" w14:textId="77777777" w:rsidR="00C86409" w:rsidRPr="007C0709" w:rsidRDefault="003A4ACC" w:rsidP="00C86409">
      <w:pPr>
        <w:pStyle w:val="ListParagraph"/>
        <w:numPr>
          <w:ilvl w:val="1"/>
          <w:numId w:val="25"/>
        </w:numPr>
        <w:rPr>
          <w:color w:val="A6A6A6" w:themeColor="background1" w:themeShade="A6"/>
        </w:rPr>
      </w:pPr>
      <w:hyperlink r:id="rId373" w:history="1">
        <w:r w:rsidR="00C86409" w:rsidRPr="007C0709">
          <w:rPr>
            <w:rStyle w:val="Hyperlink"/>
            <w:color w:val="A6A6A6" w:themeColor="background1" w:themeShade="A6"/>
          </w:rPr>
          <w:t>424r0</w:t>
        </w:r>
      </w:hyperlink>
      <w:r w:rsidR="00C86409" w:rsidRPr="007C0709">
        <w:rPr>
          <w:color w:val="A6A6A6" w:themeColor="background1" w:themeShade="A6"/>
        </w:rPr>
        <w:t xml:space="preserve"> Coordinated AP Spatial Sharing in a TXOP (Dennis Sundman)</w:t>
      </w:r>
    </w:p>
    <w:p w14:paraId="54C61B73" w14:textId="215CA556" w:rsidR="00C86409" w:rsidRPr="007C0709" w:rsidRDefault="003A4ACC" w:rsidP="00AA5599">
      <w:pPr>
        <w:pStyle w:val="ListParagraph"/>
        <w:numPr>
          <w:ilvl w:val="1"/>
          <w:numId w:val="25"/>
        </w:numPr>
        <w:rPr>
          <w:color w:val="A6A6A6" w:themeColor="background1" w:themeShade="A6"/>
        </w:rPr>
      </w:pPr>
      <w:hyperlink r:id="rId374" w:history="1">
        <w:r w:rsidR="00C86409" w:rsidRPr="007C0709">
          <w:rPr>
            <w:rStyle w:val="Hyperlink"/>
            <w:color w:val="A6A6A6" w:themeColor="background1" w:themeShade="A6"/>
          </w:rPr>
          <w:t>457r</w:t>
        </w:r>
        <w:r w:rsidR="001C0971" w:rsidRPr="007C0709">
          <w:rPr>
            <w:rStyle w:val="Hyperlink"/>
            <w:color w:val="A6A6A6" w:themeColor="background1" w:themeShade="A6"/>
          </w:rPr>
          <w:t>1</w:t>
        </w:r>
      </w:hyperlink>
      <w:r w:rsidR="00C86409" w:rsidRPr="007C0709">
        <w:rPr>
          <w:color w:val="A6A6A6" w:themeColor="background1" w:themeShade="A6"/>
        </w:rPr>
        <w:t xml:space="preserve"> Discussion on Coordinated Spatial Reuse Operation (Kosuke Aio)</w:t>
      </w:r>
    </w:p>
    <w:p w14:paraId="44D8B9D9" w14:textId="62F06020" w:rsidR="00041FD3" w:rsidRPr="007C0709" w:rsidRDefault="003A4ACC" w:rsidP="007818D5">
      <w:pPr>
        <w:pStyle w:val="ListParagraph"/>
        <w:numPr>
          <w:ilvl w:val="1"/>
          <w:numId w:val="25"/>
        </w:numPr>
        <w:rPr>
          <w:color w:val="A6A6A6" w:themeColor="background1" w:themeShade="A6"/>
        </w:rPr>
      </w:pPr>
      <w:hyperlink r:id="rId375" w:history="1">
        <w:r w:rsidR="00041FD3" w:rsidRPr="007C0709">
          <w:rPr>
            <w:rStyle w:val="Hyperlink"/>
            <w:color w:val="A6A6A6" w:themeColor="background1" w:themeShade="A6"/>
          </w:rPr>
          <w:t>099r0</w:t>
        </w:r>
      </w:hyperlink>
      <w:r w:rsidR="00041FD3" w:rsidRPr="007C0709">
        <w:rPr>
          <w:color w:val="A6A6A6" w:themeColor="background1" w:themeShade="A6"/>
        </w:rPr>
        <w:t xml:space="preserve"> Multi-AP Coordinated BF in IEEE 802.11be</w:t>
      </w:r>
      <w:r w:rsidR="00427301" w:rsidRPr="007C0709">
        <w:rPr>
          <w:color w:val="A6A6A6" w:themeColor="background1" w:themeShade="A6"/>
        </w:rPr>
        <w:t xml:space="preserve"> (</w:t>
      </w:r>
      <w:r w:rsidR="00041FD3" w:rsidRPr="007C0709">
        <w:rPr>
          <w:color w:val="A6A6A6" w:themeColor="background1" w:themeShade="A6"/>
        </w:rPr>
        <w:t>Roya Doostnejad</w:t>
      </w:r>
      <w:r w:rsidR="00427301" w:rsidRPr="007C0709">
        <w:rPr>
          <w:color w:val="A6A6A6" w:themeColor="background1" w:themeShade="A6"/>
        </w:rPr>
        <w:t>) [1 SP]</w:t>
      </w:r>
    </w:p>
    <w:p w14:paraId="2AF01D12" w14:textId="3A4D6AB8" w:rsidR="00041FD3" w:rsidRPr="007C0709" w:rsidRDefault="003A4ACC" w:rsidP="004E6A56">
      <w:pPr>
        <w:pStyle w:val="ListParagraph"/>
        <w:numPr>
          <w:ilvl w:val="1"/>
          <w:numId w:val="25"/>
        </w:numPr>
        <w:rPr>
          <w:color w:val="A6A6A6" w:themeColor="background1" w:themeShade="A6"/>
        </w:rPr>
      </w:pPr>
      <w:hyperlink r:id="rId376" w:history="1">
        <w:r w:rsidR="00041FD3" w:rsidRPr="007C0709">
          <w:rPr>
            <w:rStyle w:val="Hyperlink"/>
            <w:color w:val="A6A6A6" w:themeColor="background1" w:themeShade="A6"/>
          </w:rPr>
          <w:t>123r0</w:t>
        </w:r>
      </w:hyperlink>
      <w:r w:rsidR="00041FD3" w:rsidRPr="007C0709">
        <w:rPr>
          <w:color w:val="A6A6A6" w:themeColor="background1" w:themeShade="A6"/>
        </w:rPr>
        <w:t xml:space="preserve"> Channel Sounding for Multi-AP CBF</w:t>
      </w:r>
      <w:r w:rsidR="00427301" w:rsidRPr="007C0709">
        <w:rPr>
          <w:color w:val="A6A6A6" w:themeColor="background1" w:themeShade="A6"/>
        </w:rPr>
        <w:t xml:space="preserve"> (</w:t>
      </w:r>
      <w:r w:rsidR="00041FD3" w:rsidRPr="007C0709">
        <w:rPr>
          <w:color w:val="A6A6A6" w:themeColor="background1" w:themeShade="A6"/>
        </w:rPr>
        <w:t>Feng Jiang</w:t>
      </w:r>
      <w:r w:rsidR="00427301" w:rsidRPr="007C0709">
        <w:rPr>
          <w:color w:val="A6A6A6" w:themeColor="background1" w:themeShade="A6"/>
        </w:rPr>
        <w:t>) [3 SPs]</w:t>
      </w:r>
    </w:p>
    <w:p w14:paraId="7CCF3931" w14:textId="0A793628"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rsidRPr="000D7493">
        <w:rPr>
          <w:highlight w:val="green"/>
        </w:rPr>
        <w:t>8</w:t>
      </w:r>
      <w:r w:rsidRPr="000D7493">
        <w:rPr>
          <w:highlight w:val="green"/>
          <w:vertAlign w:val="superscript"/>
        </w:rPr>
        <w:t>th</w:t>
      </w:r>
      <w:r w:rsidRPr="000D7493">
        <w:rPr>
          <w:highlight w:val="green"/>
        </w:rPr>
        <w:t xml:space="preserve"> Conf. Call: </w:t>
      </w:r>
      <w:r w:rsidRPr="000D7493">
        <w:rPr>
          <w:bCs/>
          <w:highlight w:val="green"/>
          <w:lang w:val="en-US"/>
        </w:rPr>
        <w:t>April 6</w:t>
      </w:r>
      <w:r w:rsidRPr="000D7493">
        <w:rPr>
          <w:highlight w:val="green"/>
        </w:rPr>
        <w:t xml:space="preserve"> (10:00–13:00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77"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378" w:tgtFrame="_blank" w:history="1">
        <w:r w:rsidRPr="00EE0424">
          <w:rPr>
            <w:rStyle w:val="Hyperlink"/>
            <w:sz w:val="22"/>
            <w:szCs w:val="22"/>
            <w:lang w:val="en-US"/>
          </w:rPr>
          <w:t>https://mentor.ieee.org/802-ec/dcn/16/ec-16-0180-05-00EC-ieee-802-participation-slide.pptx</w:t>
        </w:r>
      </w:hyperlink>
    </w:p>
    <w:p w14:paraId="05971CA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11326C17" w14:textId="77777777" w:rsidR="002902A5" w:rsidRDefault="002902A5" w:rsidP="002902A5">
      <w:pPr>
        <w:pStyle w:val="ListParagraph"/>
        <w:numPr>
          <w:ilvl w:val="2"/>
          <w:numId w:val="25"/>
        </w:numPr>
        <w:rPr>
          <w:sz w:val="22"/>
        </w:rPr>
      </w:pPr>
      <w:r>
        <w:rPr>
          <w:sz w:val="22"/>
        </w:rPr>
        <w:t xml:space="preserve">1) login to </w:t>
      </w:r>
      <w:hyperlink r:id="rId3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840E1" w14:textId="56695DC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80"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381"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382" w:history="1">
        <w:r w:rsidR="003177F5" w:rsidRPr="00132C67">
          <w:rPr>
            <w:rStyle w:val="Hyperlink"/>
            <w:sz w:val="22"/>
            <w:szCs w:val="22"/>
          </w:rPr>
          <w:t>jeongki.kim@lge.com</w:t>
        </w:r>
      </w:hyperlink>
      <w:r w:rsidR="003177F5" w:rsidRPr="00E6799D">
        <w:rPr>
          <w:sz w:val="22"/>
          <w:szCs w:val="22"/>
        </w:rPr>
        <w:t>)</w:t>
      </w:r>
    </w:p>
    <w:p w14:paraId="689DEEA6" w14:textId="784250E0" w:rsidR="003177F5" w:rsidRPr="003046F3" w:rsidRDefault="003177F5" w:rsidP="003177F5">
      <w:pPr>
        <w:pStyle w:val="ListParagraph"/>
        <w:numPr>
          <w:ilvl w:val="0"/>
          <w:numId w:val="25"/>
        </w:numPr>
      </w:pPr>
      <w:r w:rsidRPr="003046F3">
        <w:t>Announcements</w:t>
      </w:r>
      <w:r>
        <w:t>:</w:t>
      </w:r>
      <w:r w:rsidR="00011EB2">
        <w:t xml:space="preserve"> None.</w:t>
      </w:r>
    </w:p>
    <w:p w14:paraId="0DD948A6" w14:textId="3103A5CD" w:rsidR="003177F5" w:rsidRDefault="003177F5" w:rsidP="003177F5">
      <w:pPr>
        <w:pStyle w:val="ListParagraph"/>
        <w:numPr>
          <w:ilvl w:val="0"/>
          <w:numId w:val="25"/>
        </w:numPr>
      </w:pPr>
      <w:r>
        <w:t xml:space="preserve">Technical </w:t>
      </w:r>
      <w:r w:rsidRPr="003046F3">
        <w:t>Submissions:</w:t>
      </w:r>
    </w:p>
    <w:p w14:paraId="2F42DCE7" w14:textId="1E8BA337" w:rsidR="0051519F" w:rsidRPr="008621AC" w:rsidRDefault="003A4ACC" w:rsidP="0051519F">
      <w:pPr>
        <w:pStyle w:val="ListParagraph"/>
        <w:numPr>
          <w:ilvl w:val="1"/>
          <w:numId w:val="25"/>
        </w:numPr>
        <w:rPr>
          <w:color w:val="00B050"/>
        </w:rPr>
      </w:pPr>
      <w:hyperlink r:id="rId383" w:history="1">
        <w:r w:rsidR="0051519F" w:rsidRPr="008621AC">
          <w:rPr>
            <w:rStyle w:val="Hyperlink"/>
            <w:color w:val="00B050"/>
          </w:rPr>
          <w:t>226r</w:t>
        </w:r>
        <w:r w:rsidR="00FB62F1">
          <w:rPr>
            <w:rStyle w:val="Hyperlink"/>
            <w:color w:val="00B050"/>
          </w:rPr>
          <w:t>2</w:t>
        </w:r>
      </w:hyperlink>
      <w:r w:rsidR="0051519F" w:rsidRPr="008621AC">
        <w:rPr>
          <w:color w:val="00B050"/>
        </w:rPr>
        <w:t xml:space="preserve"> MLO Constraint Indication and Operating Mode (Sharan Naribole) [Q&amp;A]</w:t>
      </w:r>
    </w:p>
    <w:p w14:paraId="35BCEE79" w14:textId="5BC69DE7" w:rsidR="00140EF6" w:rsidRPr="00663D48" w:rsidRDefault="003A4ACC" w:rsidP="00140EF6">
      <w:pPr>
        <w:pStyle w:val="ListParagraph"/>
        <w:numPr>
          <w:ilvl w:val="1"/>
          <w:numId w:val="25"/>
        </w:numPr>
        <w:rPr>
          <w:color w:val="00B050"/>
        </w:rPr>
      </w:pPr>
      <w:hyperlink r:id="rId384" w:history="1">
        <w:r w:rsidR="00140EF6" w:rsidRPr="00663D48">
          <w:rPr>
            <w:rStyle w:val="Hyperlink"/>
            <w:color w:val="00B050"/>
          </w:rPr>
          <w:t>275r</w:t>
        </w:r>
        <w:r w:rsidR="00663D48" w:rsidRPr="00663D48">
          <w:rPr>
            <w:rStyle w:val="Hyperlink"/>
            <w:color w:val="00B050"/>
          </w:rPr>
          <w:t>2</w:t>
        </w:r>
      </w:hyperlink>
      <w:r w:rsidR="00140EF6" w:rsidRPr="00663D48">
        <w:rPr>
          <w:color w:val="00B050"/>
        </w:rPr>
        <w:t xml:space="preserve"> Need for Sync PPDUs (Abhishek Patil)</w:t>
      </w:r>
    </w:p>
    <w:p w14:paraId="2C156B34" w14:textId="61A2E59F" w:rsidR="00140EF6" w:rsidRPr="005843D7" w:rsidRDefault="003A4ACC" w:rsidP="00140EF6">
      <w:pPr>
        <w:pStyle w:val="ListParagraph"/>
        <w:numPr>
          <w:ilvl w:val="1"/>
          <w:numId w:val="25"/>
        </w:numPr>
        <w:rPr>
          <w:color w:val="00B050"/>
        </w:rPr>
      </w:pPr>
      <w:hyperlink r:id="rId385" w:history="1">
        <w:r w:rsidR="00140EF6" w:rsidRPr="005843D7">
          <w:rPr>
            <w:rStyle w:val="Hyperlink"/>
            <w:color w:val="00B050"/>
          </w:rPr>
          <w:t>291r</w:t>
        </w:r>
        <w:r w:rsidR="002A5DAC">
          <w:rPr>
            <w:rStyle w:val="Hyperlink"/>
            <w:color w:val="00B050"/>
          </w:rPr>
          <w:t>1</w:t>
        </w:r>
      </w:hyperlink>
      <w:r w:rsidR="00140EF6" w:rsidRPr="005843D7">
        <w:rPr>
          <w:color w:val="00B050"/>
        </w:rPr>
        <w:t xml:space="preserve"> MLO Async. and Sync. Operation Discussion (Zhou Lan)</w:t>
      </w:r>
    </w:p>
    <w:p w14:paraId="4CBE7C29" w14:textId="73200CA3" w:rsidR="00140EF6" w:rsidRDefault="003A4ACC" w:rsidP="00140EF6">
      <w:pPr>
        <w:pStyle w:val="ListParagraph"/>
        <w:numPr>
          <w:ilvl w:val="1"/>
          <w:numId w:val="25"/>
        </w:numPr>
        <w:rPr>
          <w:color w:val="00B050"/>
        </w:rPr>
      </w:pPr>
      <w:hyperlink r:id="rId386" w:history="1">
        <w:r w:rsidR="00140EF6" w:rsidRPr="00BA2B8F">
          <w:rPr>
            <w:rStyle w:val="Hyperlink"/>
            <w:color w:val="00B050"/>
          </w:rPr>
          <w:t>329r</w:t>
        </w:r>
        <w:r w:rsidR="00BA2B8F" w:rsidRPr="00BA2B8F">
          <w:rPr>
            <w:rStyle w:val="Hyperlink"/>
            <w:color w:val="00B050"/>
          </w:rPr>
          <w:t>1</w:t>
        </w:r>
      </w:hyperlink>
      <w:r w:rsidR="00140EF6" w:rsidRPr="00BA2B8F">
        <w:rPr>
          <w:color w:val="00B050"/>
        </w:rPr>
        <w:t xml:space="preserve"> Group addressed frame transmission in constrained multi-link operation (Yongho Seok)</w:t>
      </w:r>
    </w:p>
    <w:p w14:paraId="2F91CEAA" w14:textId="09C30A73" w:rsidR="007B6D90" w:rsidRPr="007B6D90" w:rsidRDefault="007B6D90" w:rsidP="007B6D90">
      <w:pPr>
        <w:ind w:left="1080"/>
        <w:rPr>
          <w:color w:val="A6A6A6" w:themeColor="background1" w:themeShade="A6"/>
        </w:rPr>
      </w:pPr>
      <w:r w:rsidRPr="007B6D90">
        <w:rPr>
          <w:color w:val="A6A6A6" w:themeColor="background1" w:themeShade="A6"/>
        </w:rPr>
        <w:t>-----------------------------------------------------------------------------------------------------------------</w:t>
      </w:r>
    </w:p>
    <w:p w14:paraId="42AE1BAB" w14:textId="77777777" w:rsidR="00140EF6" w:rsidRPr="007B6D90" w:rsidRDefault="003A4ACC" w:rsidP="00140EF6">
      <w:pPr>
        <w:pStyle w:val="ListParagraph"/>
        <w:numPr>
          <w:ilvl w:val="1"/>
          <w:numId w:val="25"/>
        </w:numPr>
        <w:rPr>
          <w:color w:val="A6A6A6" w:themeColor="background1" w:themeShade="A6"/>
        </w:rPr>
      </w:pPr>
      <w:hyperlink r:id="rId387" w:history="1">
        <w:r w:rsidR="00140EF6" w:rsidRPr="007B6D90">
          <w:rPr>
            <w:rStyle w:val="Hyperlink"/>
            <w:color w:val="A6A6A6" w:themeColor="background1" w:themeShade="A6"/>
          </w:rPr>
          <w:t>414r0</w:t>
        </w:r>
      </w:hyperlink>
      <w:r w:rsidR="00140EF6" w:rsidRPr="007B6D90">
        <w:rPr>
          <w:color w:val="A6A6A6" w:themeColor="background1" w:themeShade="A6"/>
        </w:rPr>
        <w:t xml:space="preserve"> Method for Handling Constrained MLD (Insun Jang)</w:t>
      </w:r>
    </w:p>
    <w:p w14:paraId="2C6842BE" w14:textId="77777777" w:rsidR="00140EF6" w:rsidRPr="007B6D90" w:rsidRDefault="003A4ACC" w:rsidP="00140EF6">
      <w:pPr>
        <w:pStyle w:val="ListParagraph"/>
        <w:numPr>
          <w:ilvl w:val="1"/>
          <w:numId w:val="25"/>
        </w:numPr>
        <w:rPr>
          <w:color w:val="A6A6A6" w:themeColor="background1" w:themeShade="A6"/>
        </w:rPr>
      </w:pPr>
      <w:hyperlink r:id="rId388" w:history="1">
        <w:r w:rsidR="00140EF6" w:rsidRPr="007B6D90">
          <w:rPr>
            <w:rStyle w:val="Hyperlink"/>
            <w:color w:val="A6A6A6" w:themeColor="background1" w:themeShade="A6"/>
          </w:rPr>
          <w:t>415r0</w:t>
        </w:r>
      </w:hyperlink>
      <w:r w:rsidR="00140EF6" w:rsidRPr="007B6D90">
        <w:rPr>
          <w:color w:val="A6A6A6" w:themeColor="background1" w:themeShade="A6"/>
        </w:rPr>
        <w:t xml:space="preserve"> Multi-link Aggregation: Synchronized PPDUs on Multiple Links (Insun Jang)</w:t>
      </w:r>
    </w:p>
    <w:p w14:paraId="36D541C6" w14:textId="77777777" w:rsidR="00140EF6" w:rsidRPr="007B6D90" w:rsidRDefault="003A4ACC" w:rsidP="00140EF6">
      <w:pPr>
        <w:pStyle w:val="ListParagraph"/>
        <w:numPr>
          <w:ilvl w:val="1"/>
          <w:numId w:val="25"/>
        </w:numPr>
        <w:rPr>
          <w:color w:val="A6A6A6" w:themeColor="background1" w:themeShade="A6"/>
        </w:rPr>
      </w:pPr>
      <w:hyperlink r:id="rId389" w:history="1">
        <w:r w:rsidR="00140EF6" w:rsidRPr="007B6D90">
          <w:rPr>
            <w:rStyle w:val="Hyperlink"/>
            <w:color w:val="A6A6A6" w:themeColor="background1" w:themeShade="A6"/>
          </w:rPr>
          <w:t>433r0</w:t>
        </w:r>
      </w:hyperlink>
      <w:r w:rsidR="00140EF6" w:rsidRPr="007B6D90">
        <w:rPr>
          <w:color w:val="A6A6A6" w:themeColor="background1" w:themeShade="A6"/>
        </w:rPr>
        <w:t xml:space="preserve"> PPDU alignment in STR constrained multi-link (Yunbo Li)</w:t>
      </w:r>
    </w:p>
    <w:p w14:paraId="2E491F19" w14:textId="77777777" w:rsidR="00140EF6" w:rsidRPr="007B6D90" w:rsidRDefault="003A4ACC" w:rsidP="00140EF6">
      <w:pPr>
        <w:pStyle w:val="ListParagraph"/>
        <w:numPr>
          <w:ilvl w:val="1"/>
          <w:numId w:val="25"/>
        </w:numPr>
        <w:rPr>
          <w:color w:val="A6A6A6" w:themeColor="background1" w:themeShade="A6"/>
        </w:rPr>
      </w:pPr>
      <w:hyperlink r:id="rId390" w:history="1">
        <w:r w:rsidR="00140EF6" w:rsidRPr="007B6D90">
          <w:rPr>
            <w:rStyle w:val="Hyperlink"/>
            <w:color w:val="A6A6A6" w:themeColor="background1" w:themeShade="A6"/>
          </w:rPr>
          <w:t>444r0</w:t>
        </w:r>
      </w:hyperlink>
      <w:r w:rsidR="00140EF6" w:rsidRPr="007B6D90">
        <w:rPr>
          <w:color w:val="A6A6A6" w:themeColor="background1" w:themeShade="A6"/>
        </w:rPr>
        <w:t xml:space="preserve"> MLA: Non-STR STA EDCA rules after self-interference (Duncan Ho)</w:t>
      </w:r>
    </w:p>
    <w:p w14:paraId="463AD793" w14:textId="77777777" w:rsidR="00140EF6" w:rsidRPr="007B6D90" w:rsidRDefault="003A4ACC" w:rsidP="00140EF6">
      <w:pPr>
        <w:pStyle w:val="ListParagraph"/>
        <w:numPr>
          <w:ilvl w:val="1"/>
          <w:numId w:val="25"/>
        </w:numPr>
        <w:rPr>
          <w:color w:val="A6A6A6" w:themeColor="background1" w:themeShade="A6"/>
        </w:rPr>
      </w:pPr>
      <w:hyperlink r:id="rId391" w:history="1">
        <w:r w:rsidR="00140EF6" w:rsidRPr="007B6D90">
          <w:rPr>
            <w:rStyle w:val="Hyperlink"/>
            <w:color w:val="A6A6A6" w:themeColor="background1" w:themeShade="A6"/>
          </w:rPr>
          <w:t>455r0</w:t>
        </w:r>
      </w:hyperlink>
      <w:r w:rsidR="00140EF6" w:rsidRPr="007B6D90">
        <w:rPr>
          <w:color w:val="A6A6A6" w:themeColor="background1" w:themeShade="A6"/>
        </w:rPr>
        <w:t xml:space="preserve"> Async multi-link operation for non-STR STA</w:t>
      </w:r>
      <w:r w:rsidR="00140EF6" w:rsidRPr="007B6D90">
        <w:rPr>
          <w:color w:val="A6A6A6" w:themeColor="background1" w:themeShade="A6"/>
        </w:rPr>
        <w:tab/>
        <w:t>(Dmitry Akhmetov)</w:t>
      </w:r>
    </w:p>
    <w:p w14:paraId="5A6D05E8" w14:textId="77777777" w:rsidR="00140EF6" w:rsidRPr="007B6D90" w:rsidRDefault="003A4ACC" w:rsidP="00140EF6">
      <w:pPr>
        <w:pStyle w:val="ListParagraph"/>
        <w:numPr>
          <w:ilvl w:val="1"/>
          <w:numId w:val="25"/>
        </w:numPr>
        <w:rPr>
          <w:color w:val="A6A6A6" w:themeColor="background1" w:themeShade="A6"/>
        </w:rPr>
      </w:pPr>
      <w:hyperlink r:id="rId392" w:history="1">
        <w:r w:rsidR="00140EF6" w:rsidRPr="007B6D90">
          <w:rPr>
            <w:rStyle w:val="Hyperlink"/>
            <w:color w:val="A6A6A6" w:themeColor="background1" w:themeShade="A6"/>
          </w:rPr>
          <w:t>487r0</w:t>
        </w:r>
      </w:hyperlink>
      <w:r w:rsidR="00140EF6" w:rsidRPr="007B6D90">
        <w:rPr>
          <w:color w:val="A6A6A6" w:themeColor="background1" w:themeShade="A6"/>
        </w:rPr>
        <w:t xml:space="preserve"> Multiple link operation follow up (Liwen Chu)</w:t>
      </w:r>
    </w:p>
    <w:p w14:paraId="73FC6BB5" w14:textId="11347BB1" w:rsidR="00140EF6" w:rsidRPr="007B6D90" w:rsidRDefault="003A4ACC" w:rsidP="00140EF6">
      <w:pPr>
        <w:pStyle w:val="ListParagraph"/>
        <w:numPr>
          <w:ilvl w:val="1"/>
          <w:numId w:val="25"/>
        </w:numPr>
        <w:rPr>
          <w:color w:val="A6A6A6" w:themeColor="background1" w:themeShade="A6"/>
        </w:rPr>
      </w:pPr>
      <w:hyperlink r:id="rId393" w:history="1">
        <w:r w:rsidR="00140EF6" w:rsidRPr="007B6D90">
          <w:rPr>
            <w:rStyle w:val="Hyperlink"/>
            <w:color w:val="A6A6A6" w:themeColor="background1" w:themeShade="A6"/>
          </w:rPr>
          <w:t>490r0</w:t>
        </w:r>
      </w:hyperlink>
      <w:r w:rsidR="00140EF6" w:rsidRPr="007B6D90">
        <w:rPr>
          <w:color w:val="A6A6A6" w:themeColor="background1" w:themeShade="A6"/>
        </w:rPr>
        <w:t xml:space="preserve"> </w:t>
      </w:r>
      <w:proofErr w:type="spellStart"/>
      <w:r w:rsidR="00140EF6" w:rsidRPr="007B6D90">
        <w:rPr>
          <w:color w:val="A6A6A6" w:themeColor="background1" w:themeShade="A6"/>
        </w:rPr>
        <w:t>Impact_of_channel_blindness_ML_txrx</w:t>
      </w:r>
      <w:proofErr w:type="spellEnd"/>
      <w:r w:rsidR="00140EF6" w:rsidRPr="007B6D90">
        <w:rPr>
          <w:color w:val="A6A6A6" w:themeColor="background1" w:themeShade="A6"/>
        </w:rPr>
        <w:t xml:space="preserve"> (Dibakar Das)</w:t>
      </w:r>
    </w:p>
    <w:p w14:paraId="63C4C2D2" w14:textId="1BB72523" w:rsidR="003177F5" w:rsidRPr="003046F3" w:rsidRDefault="003177F5" w:rsidP="003177F5">
      <w:pPr>
        <w:pStyle w:val="ListParagraph"/>
        <w:numPr>
          <w:ilvl w:val="0"/>
          <w:numId w:val="25"/>
        </w:numPr>
      </w:pPr>
      <w:proofErr w:type="spellStart"/>
      <w:r w:rsidRPr="003046F3">
        <w:t>AoB</w:t>
      </w:r>
      <w:proofErr w:type="spellEnd"/>
      <w:r>
        <w:t>:</w:t>
      </w:r>
      <w:r w:rsidR="00011EB2">
        <w:t xml:space="preserve"> None. </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rsidRPr="0039354B">
        <w:rPr>
          <w:highlight w:val="green"/>
        </w:rPr>
        <w:lastRenderedPageBreak/>
        <w:t>8</w:t>
      </w:r>
      <w:r w:rsidRPr="0039354B">
        <w:rPr>
          <w:highlight w:val="green"/>
          <w:vertAlign w:val="superscript"/>
        </w:rPr>
        <w:t>th</w:t>
      </w:r>
      <w:r w:rsidRPr="0039354B">
        <w:rPr>
          <w:highlight w:val="green"/>
        </w:rPr>
        <w:t xml:space="preserve"> Conf. Call: </w:t>
      </w:r>
      <w:r w:rsidRPr="0039354B">
        <w:rPr>
          <w:bCs/>
          <w:highlight w:val="green"/>
          <w:lang w:val="en-US"/>
        </w:rPr>
        <w:t>April 6</w:t>
      </w:r>
      <w:r w:rsidRPr="0039354B">
        <w:rPr>
          <w:highlight w:val="green"/>
        </w:rPr>
        <w:t xml:space="preserve"> (10:00–13:00 ET)–PHY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94"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t xml:space="preserve">Participation slide: </w:t>
      </w:r>
      <w:hyperlink r:id="rId395" w:tgtFrame="_blank" w:history="1">
        <w:r w:rsidRPr="00EE0424">
          <w:rPr>
            <w:rStyle w:val="Hyperlink"/>
            <w:sz w:val="22"/>
            <w:szCs w:val="22"/>
            <w:lang w:val="en-US"/>
          </w:rPr>
          <w:t>https://mentor.ieee.org/802-ec/dcn/16/ec-16-0180-05-00EC-ieee-802-participation-slide.pptx</w:t>
        </w:r>
      </w:hyperlink>
    </w:p>
    <w:p w14:paraId="5FDD480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720A1D0" w14:textId="77777777" w:rsidR="002902A5" w:rsidRDefault="002902A5" w:rsidP="002902A5">
      <w:pPr>
        <w:pStyle w:val="ListParagraph"/>
        <w:numPr>
          <w:ilvl w:val="2"/>
          <w:numId w:val="25"/>
        </w:numPr>
        <w:rPr>
          <w:sz w:val="22"/>
        </w:rPr>
      </w:pPr>
      <w:r>
        <w:rPr>
          <w:sz w:val="22"/>
        </w:rPr>
        <w:t xml:space="preserve">1) login to </w:t>
      </w:r>
      <w:hyperlink r:id="rId3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180C08" w14:textId="49EC72AB"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97"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398"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399" w:history="1">
        <w:r w:rsidR="003177F5" w:rsidRPr="00132C67">
          <w:rPr>
            <w:rStyle w:val="Hyperlink"/>
            <w:sz w:val="22"/>
          </w:rPr>
          <w:t>tianyu@apple.com</w:t>
        </w:r>
      </w:hyperlink>
      <w:r w:rsidR="003177F5">
        <w:rPr>
          <w:sz w:val="22"/>
        </w:rPr>
        <w:t xml:space="preserve">) </w:t>
      </w:r>
    </w:p>
    <w:p w14:paraId="1E929315" w14:textId="7FE138E1" w:rsidR="003177F5" w:rsidRPr="003046F3" w:rsidRDefault="003177F5" w:rsidP="003177F5">
      <w:pPr>
        <w:pStyle w:val="ListParagraph"/>
        <w:numPr>
          <w:ilvl w:val="0"/>
          <w:numId w:val="25"/>
        </w:numPr>
      </w:pPr>
      <w:r w:rsidRPr="003046F3">
        <w:t>Announcements</w:t>
      </w:r>
      <w:r>
        <w:t>:</w:t>
      </w:r>
      <w:r w:rsidR="00D572F7">
        <w:t xml:space="preserve"> </w:t>
      </w:r>
      <w:r w:rsidR="0039354B">
        <w:t>None.</w:t>
      </w:r>
    </w:p>
    <w:p w14:paraId="78214FFD" w14:textId="56014129" w:rsidR="003177F5" w:rsidRDefault="003177F5" w:rsidP="003177F5">
      <w:pPr>
        <w:pStyle w:val="ListParagraph"/>
        <w:numPr>
          <w:ilvl w:val="0"/>
          <w:numId w:val="25"/>
        </w:numPr>
      </w:pPr>
      <w:r>
        <w:t xml:space="preserve">Technical </w:t>
      </w:r>
      <w:r w:rsidRPr="003046F3">
        <w:t>Submissions:</w:t>
      </w:r>
    </w:p>
    <w:p w14:paraId="2D941D2C" w14:textId="0A89BC01" w:rsidR="00687F56" w:rsidRPr="00423355" w:rsidRDefault="003A4ACC" w:rsidP="00687F56">
      <w:pPr>
        <w:pStyle w:val="ListParagraph"/>
        <w:numPr>
          <w:ilvl w:val="1"/>
          <w:numId w:val="25"/>
        </w:numPr>
        <w:rPr>
          <w:color w:val="00B050"/>
        </w:rPr>
      </w:pPr>
      <w:hyperlink r:id="rId400" w:history="1">
        <w:r w:rsidR="00687F56" w:rsidRPr="00423355">
          <w:rPr>
            <w:rStyle w:val="Hyperlink"/>
            <w:color w:val="00B050"/>
          </w:rPr>
          <w:t>524r</w:t>
        </w:r>
        <w:r w:rsidR="00423355" w:rsidRPr="00423355">
          <w:rPr>
            <w:rStyle w:val="Hyperlink"/>
            <w:color w:val="00B050"/>
          </w:rPr>
          <w:t>2</w:t>
        </w:r>
      </w:hyperlink>
      <w:r w:rsidR="00687F56" w:rsidRPr="00423355">
        <w:rPr>
          <w:color w:val="00B050"/>
        </w:rPr>
        <w:t xml:space="preserve"> </w:t>
      </w:r>
      <w:proofErr w:type="spellStart"/>
      <w:r w:rsidR="00687F56" w:rsidRPr="00423355">
        <w:rPr>
          <w:color w:val="00B050"/>
        </w:rPr>
        <w:t>Signaling</w:t>
      </w:r>
      <w:proofErr w:type="spellEnd"/>
      <w:r w:rsidR="00687F56" w:rsidRPr="00423355">
        <w:rPr>
          <w:color w:val="00B050"/>
        </w:rPr>
        <w:t>-of-preamble-puncturing-in-</w:t>
      </w:r>
      <w:proofErr w:type="spellStart"/>
      <w:r w:rsidR="00687F56" w:rsidRPr="00423355">
        <w:rPr>
          <w:color w:val="00B050"/>
        </w:rPr>
        <w:t>su</w:t>
      </w:r>
      <w:proofErr w:type="spellEnd"/>
      <w:r w:rsidR="00687F56" w:rsidRPr="00423355">
        <w:rPr>
          <w:color w:val="00B050"/>
        </w:rPr>
        <w:t>-transmission (Dongguk Lim)</w:t>
      </w:r>
    </w:p>
    <w:p w14:paraId="262FDBBB" w14:textId="0E44ED99" w:rsidR="00687F56" w:rsidRDefault="003A4ACC" w:rsidP="00687F56">
      <w:pPr>
        <w:pStyle w:val="ListParagraph"/>
        <w:numPr>
          <w:ilvl w:val="1"/>
          <w:numId w:val="25"/>
        </w:numPr>
        <w:rPr>
          <w:color w:val="00B050"/>
        </w:rPr>
      </w:pPr>
      <w:hyperlink r:id="rId401" w:history="1">
        <w:r w:rsidR="00687F56" w:rsidRPr="00DF1BA8">
          <w:rPr>
            <w:rStyle w:val="Hyperlink"/>
            <w:color w:val="00B050"/>
          </w:rPr>
          <w:t>483r</w:t>
        </w:r>
      </w:hyperlink>
      <w:r w:rsidR="00C13287" w:rsidRPr="00DF1BA8">
        <w:rPr>
          <w:rStyle w:val="Hyperlink"/>
          <w:color w:val="00B050"/>
        </w:rPr>
        <w:t>2</w:t>
      </w:r>
      <w:r w:rsidR="00687F56" w:rsidRPr="00DF1BA8">
        <w:rPr>
          <w:rStyle w:val="Hyperlink"/>
          <w:color w:val="00B050"/>
        </w:rPr>
        <w:t xml:space="preserve"> </w:t>
      </w:r>
      <w:r w:rsidR="00687F56" w:rsidRPr="00DF1BA8">
        <w:rPr>
          <w:color w:val="00B050"/>
        </w:rPr>
        <w:t>Preamble Puncturing for PPDUs Transmitted to Multiple STAs (Oded Redlich)</w:t>
      </w:r>
    </w:p>
    <w:p w14:paraId="055BBB09" w14:textId="4504CA6D" w:rsidR="004B5F55" w:rsidRDefault="004B5F55" w:rsidP="00687F56">
      <w:pPr>
        <w:pStyle w:val="ListParagraph"/>
        <w:numPr>
          <w:ilvl w:val="1"/>
          <w:numId w:val="25"/>
        </w:numPr>
        <w:rPr>
          <w:color w:val="00B050"/>
        </w:rPr>
      </w:pPr>
      <w:r>
        <w:rPr>
          <w:color w:val="00B050"/>
        </w:rPr>
        <w:t xml:space="preserve">Straw Polls </w:t>
      </w:r>
      <w:r w:rsidR="000331C7">
        <w:rPr>
          <w:color w:val="00B050"/>
        </w:rPr>
        <w:t>for:</w:t>
      </w:r>
      <w:r w:rsidR="00DA4DE9">
        <w:rPr>
          <w:color w:val="00B050"/>
        </w:rPr>
        <w:t xml:space="preserve"> Per-</w:t>
      </w:r>
      <w:r w:rsidR="00DA4DE9" w:rsidRPr="00212D1D">
        <w:rPr>
          <w:color w:val="00B050"/>
        </w:rPr>
        <w:t xml:space="preserve">80 MHz, General </w:t>
      </w:r>
      <w:r w:rsidR="0084342F" w:rsidRPr="00212D1D">
        <w:rPr>
          <w:color w:val="00B050"/>
        </w:rPr>
        <w:t>(</w:t>
      </w:r>
      <w:hyperlink r:id="rId402" w:history="1">
        <w:r w:rsidR="0084342F" w:rsidRPr="00212D1D">
          <w:rPr>
            <w:rStyle w:val="Hyperlink"/>
            <w:color w:val="00B050"/>
          </w:rPr>
          <w:t>380r0</w:t>
        </w:r>
      </w:hyperlink>
      <w:r w:rsidR="0084342F" w:rsidRPr="00212D1D">
        <w:rPr>
          <w:color w:val="00B050"/>
        </w:rPr>
        <w:t xml:space="preserve">, </w:t>
      </w:r>
      <w:hyperlink r:id="rId403" w:history="1">
        <w:r w:rsidR="00A72055" w:rsidRPr="00212D1D">
          <w:rPr>
            <w:rStyle w:val="Hyperlink"/>
            <w:color w:val="00B050"/>
          </w:rPr>
          <w:t>439r</w:t>
        </w:r>
        <w:r w:rsidR="00C5349F" w:rsidRPr="00212D1D">
          <w:rPr>
            <w:rStyle w:val="Hyperlink"/>
            <w:color w:val="00B050"/>
          </w:rPr>
          <w:t>0</w:t>
        </w:r>
      </w:hyperlink>
      <w:r w:rsidR="00A72055" w:rsidRPr="00212D1D">
        <w:rPr>
          <w:color w:val="00B050"/>
        </w:rPr>
        <w:t xml:space="preserve">, </w:t>
      </w:r>
      <w:hyperlink r:id="rId404" w:history="1">
        <w:r w:rsidR="00756791" w:rsidRPr="00212D1D">
          <w:rPr>
            <w:rStyle w:val="Hyperlink"/>
            <w:color w:val="00B050"/>
          </w:rPr>
          <w:t>545r</w:t>
        </w:r>
        <w:r w:rsidR="00C5349F" w:rsidRPr="00212D1D">
          <w:rPr>
            <w:rStyle w:val="Hyperlink"/>
            <w:color w:val="00B050"/>
          </w:rPr>
          <w:t>1</w:t>
        </w:r>
      </w:hyperlink>
      <w:r w:rsidR="00756791" w:rsidRPr="00212D1D">
        <w:rPr>
          <w:color w:val="00B050"/>
        </w:rPr>
        <w:t xml:space="preserve">, </w:t>
      </w:r>
      <w:hyperlink r:id="rId405" w:history="1">
        <w:r w:rsidR="009C1014" w:rsidRPr="00212D1D">
          <w:rPr>
            <w:rStyle w:val="Hyperlink"/>
            <w:color w:val="00B050"/>
          </w:rPr>
          <w:t>402</w:t>
        </w:r>
        <w:r w:rsidR="00C5349F" w:rsidRPr="00212D1D">
          <w:rPr>
            <w:rStyle w:val="Hyperlink"/>
            <w:color w:val="00B050"/>
          </w:rPr>
          <w:t>r0</w:t>
        </w:r>
      </w:hyperlink>
      <w:r w:rsidR="00C5349F" w:rsidRPr="00212D1D">
        <w:rPr>
          <w:color w:val="00B050"/>
        </w:rPr>
        <w:t>)</w:t>
      </w:r>
    </w:p>
    <w:p w14:paraId="63D69388" w14:textId="20E0B8F8" w:rsidR="00061C42" w:rsidRDefault="00061C42" w:rsidP="00687F56">
      <w:pPr>
        <w:pStyle w:val="ListParagraph"/>
        <w:numPr>
          <w:ilvl w:val="1"/>
          <w:numId w:val="25"/>
        </w:numPr>
        <w:rPr>
          <w:color w:val="00B050"/>
        </w:rPr>
      </w:pPr>
      <w:r>
        <w:rPr>
          <w:color w:val="00B050"/>
        </w:rPr>
        <w:t xml:space="preserve">Straw </w:t>
      </w:r>
      <w:r w:rsidRPr="00A144F8">
        <w:rPr>
          <w:color w:val="00B050"/>
        </w:rPr>
        <w:t xml:space="preserve">Polls for: </w:t>
      </w:r>
      <w:r w:rsidR="00651BB4" w:rsidRPr="00A144F8">
        <w:rPr>
          <w:color w:val="00B050"/>
        </w:rPr>
        <w:t>BW/Puncturing (</w:t>
      </w:r>
      <w:hyperlink r:id="rId406" w:history="1">
        <w:r w:rsidR="0048737B" w:rsidRPr="00A144F8">
          <w:rPr>
            <w:rStyle w:val="Hyperlink"/>
            <w:color w:val="00B050"/>
          </w:rPr>
          <w:t>48</w:t>
        </w:r>
        <w:r w:rsidR="00952069" w:rsidRPr="00A144F8">
          <w:rPr>
            <w:rStyle w:val="Hyperlink"/>
            <w:color w:val="00B050"/>
          </w:rPr>
          <w:t>3r2</w:t>
        </w:r>
      </w:hyperlink>
      <w:r w:rsidR="0048737B" w:rsidRPr="00A144F8">
        <w:rPr>
          <w:color w:val="00B050"/>
        </w:rPr>
        <w:t xml:space="preserve">, </w:t>
      </w:r>
      <w:hyperlink r:id="rId407" w:history="1">
        <w:r w:rsidR="00826074" w:rsidRPr="00A144F8">
          <w:rPr>
            <w:rStyle w:val="Hyperlink"/>
            <w:color w:val="00B050"/>
          </w:rPr>
          <w:t>285</w:t>
        </w:r>
        <w:r w:rsidR="00A144F8" w:rsidRPr="00A144F8">
          <w:rPr>
            <w:rStyle w:val="Hyperlink"/>
            <w:color w:val="00B050"/>
          </w:rPr>
          <w:t>r5</w:t>
        </w:r>
      </w:hyperlink>
      <w:r w:rsidR="00826074" w:rsidRPr="00A144F8">
        <w:rPr>
          <w:color w:val="00B050"/>
        </w:rPr>
        <w:t xml:space="preserve">, </w:t>
      </w:r>
      <w:hyperlink r:id="rId408" w:history="1">
        <w:r w:rsidR="00952069" w:rsidRPr="00A144F8">
          <w:rPr>
            <w:rStyle w:val="Hyperlink"/>
            <w:color w:val="00B050"/>
          </w:rPr>
          <w:t>524</w:t>
        </w:r>
        <w:r w:rsidR="00A144F8" w:rsidRPr="00A144F8">
          <w:rPr>
            <w:rStyle w:val="Hyperlink"/>
            <w:color w:val="00B050"/>
          </w:rPr>
          <w:t>r2</w:t>
        </w:r>
      </w:hyperlink>
      <w:r w:rsidR="00952069" w:rsidRPr="00A144F8">
        <w:rPr>
          <w:color w:val="00B050"/>
        </w:rPr>
        <w:t>)</w:t>
      </w:r>
    </w:p>
    <w:p w14:paraId="6824BFC2" w14:textId="5EF0525D" w:rsidR="00817A7B" w:rsidRDefault="003A4ACC" w:rsidP="00687F56">
      <w:pPr>
        <w:pStyle w:val="ListParagraph"/>
        <w:numPr>
          <w:ilvl w:val="1"/>
          <w:numId w:val="25"/>
        </w:numPr>
        <w:rPr>
          <w:color w:val="00B050"/>
        </w:rPr>
      </w:pPr>
      <w:hyperlink r:id="rId409" w:history="1">
        <w:r w:rsidR="00817A7B" w:rsidRPr="00415A0E">
          <w:rPr>
            <w:rStyle w:val="Hyperlink"/>
            <w:color w:val="00B050"/>
          </w:rPr>
          <w:t>575r</w:t>
        </w:r>
        <w:r w:rsidR="00415A0E" w:rsidRPr="00415A0E">
          <w:rPr>
            <w:rStyle w:val="Hyperlink"/>
            <w:color w:val="00B050"/>
          </w:rPr>
          <w:t>0</w:t>
        </w:r>
      </w:hyperlink>
      <w:r w:rsidR="00415A0E" w:rsidRPr="00415A0E">
        <w:rPr>
          <w:color w:val="00B050"/>
        </w:rPr>
        <w:t xml:space="preserve"> Self Contained </w:t>
      </w:r>
      <w:proofErr w:type="spellStart"/>
      <w:r w:rsidR="00415A0E" w:rsidRPr="00415A0E">
        <w:rPr>
          <w:color w:val="00B050"/>
        </w:rPr>
        <w:t>Signaling</w:t>
      </w:r>
      <w:proofErr w:type="spellEnd"/>
      <w:r w:rsidR="00415A0E" w:rsidRPr="00415A0E">
        <w:rPr>
          <w:color w:val="00B050"/>
        </w:rPr>
        <w:t xml:space="preserve"> for E-SIG (Ron Porat)</w:t>
      </w:r>
      <w:r w:rsidR="00784027" w:rsidRPr="00415A0E">
        <w:rPr>
          <w:color w:val="00B050"/>
        </w:rPr>
        <w:t xml:space="preserve"> </w:t>
      </w:r>
      <w:r w:rsidR="00415A0E" w:rsidRPr="00415A0E">
        <w:rPr>
          <w:color w:val="00B050"/>
        </w:rPr>
        <w:t xml:space="preserve"> </w:t>
      </w:r>
    </w:p>
    <w:p w14:paraId="44949905" w14:textId="00287FD9" w:rsidR="00C47100" w:rsidRDefault="003A4ACC" w:rsidP="00687F56">
      <w:pPr>
        <w:pStyle w:val="ListParagraph"/>
        <w:numPr>
          <w:ilvl w:val="1"/>
          <w:numId w:val="25"/>
        </w:numPr>
        <w:rPr>
          <w:color w:val="00B050"/>
        </w:rPr>
      </w:pPr>
      <w:hyperlink r:id="rId410" w:history="1">
        <w:r w:rsidR="00C47100" w:rsidRPr="002722E5">
          <w:rPr>
            <w:rStyle w:val="Hyperlink"/>
            <w:color w:val="00B050"/>
          </w:rPr>
          <w:t>578r0</w:t>
        </w:r>
      </w:hyperlink>
      <w:r w:rsidR="00C47100" w:rsidRPr="002722E5">
        <w:rPr>
          <w:color w:val="00B050"/>
        </w:rPr>
        <w:t xml:space="preserve"> On RU Allocation </w:t>
      </w:r>
      <w:r w:rsidR="00C47100" w:rsidRPr="00C47100">
        <w:rPr>
          <w:color w:val="00B050"/>
        </w:rPr>
        <w:t>Singling in EHT-SIG</w:t>
      </w:r>
      <w:r w:rsidR="00362ECC">
        <w:rPr>
          <w:color w:val="00B050"/>
        </w:rPr>
        <w:t xml:space="preserve"> (Jianhan Liu)</w:t>
      </w:r>
    </w:p>
    <w:p w14:paraId="2CBD5AB6" w14:textId="39E6F6A9" w:rsidR="00033B31" w:rsidRDefault="00033B31" w:rsidP="00687F56">
      <w:pPr>
        <w:pStyle w:val="ListParagraph"/>
        <w:numPr>
          <w:ilvl w:val="1"/>
          <w:numId w:val="25"/>
        </w:numPr>
        <w:rPr>
          <w:color w:val="00B050"/>
        </w:rPr>
      </w:pPr>
      <w:r>
        <w:rPr>
          <w:color w:val="00B050"/>
        </w:rPr>
        <w:t>Straw Polls for</w:t>
      </w:r>
      <w:r w:rsidR="00157D2D">
        <w:rPr>
          <w:color w:val="00B050"/>
        </w:rPr>
        <w:t xml:space="preserve">: </w:t>
      </w:r>
      <w:r w:rsidR="00936E36">
        <w:rPr>
          <w:color w:val="00B050"/>
        </w:rPr>
        <w:t xml:space="preserve">RU </w:t>
      </w:r>
      <w:r w:rsidR="00936E36" w:rsidRPr="007E5CAF">
        <w:rPr>
          <w:color w:val="00B050"/>
        </w:rPr>
        <w:t>Allocation</w:t>
      </w:r>
      <w:r w:rsidR="00A22940" w:rsidRPr="007E5CAF">
        <w:rPr>
          <w:color w:val="00B050"/>
        </w:rPr>
        <w:t xml:space="preserve"> (</w:t>
      </w:r>
      <w:hyperlink r:id="rId411" w:history="1">
        <w:r w:rsidR="00A92571" w:rsidRPr="007E5CAF">
          <w:rPr>
            <w:rStyle w:val="Hyperlink"/>
            <w:color w:val="00B050"/>
          </w:rPr>
          <w:t>373r1</w:t>
        </w:r>
      </w:hyperlink>
      <w:r w:rsidR="00A92571" w:rsidRPr="007E5CAF">
        <w:rPr>
          <w:color w:val="00B050"/>
        </w:rPr>
        <w:t xml:space="preserve">, </w:t>
      </w:r>
      <w:hyperlink r:id="rId412" w:history="1">
        <w:r w:rsidR="00A92571" w:rsidRPr="007E5CAF">
          <w:rPr>
            <w:rStyle w:val="Hyperlink"/>
            <w:color w:val="00B050"/>
          </w:rPr>
          <w:t>575r0</w:t>
        </w:r>
      </w:hyperlink>
      <w:r w:rsidR="00A92571" w:rsidRPr="007E5CAF">
        <w:rPr>
          <w:color w:val="00B050"/>
        </w:rPr>
        <w:t xml:space="preserve">, </w:t>
      </w:r>
      <w:hyperlink r:id="rId413" w:history="1">
        <w:r w:rsidR="00A92571" w:rsidRPr="007E5CAF">
          <w:rPr>
            <w:rStyle w:val="Hyperlink"/>
            <w:color w:val="00B050"/>
          </w:rPr>
          <w:t>578</w:t>
        </w:r>
        <w:r w:rsidR="00522362" w:rsidRPr="007E5CAF">
          <w:rPr>
            <w:rStyle w:val="Hyperlink"/>
            <w:color w:val="00B050"/>
          </w:rPr>
          <w:t>r0</w:t>
        </w:r>
      </w:hyperlink>
      <w:r w:rsidR="00A22940" w:rsidRPr="007E5CAF">
        <w:rPr>
          <w:color w:val="00B050"/>
        </w:rPr>
        <w:t>)</w:t>
      </w:r>
    </w:p>
    <w:p w14:paraId="6C91767A" w14:textId="658D6647" w:rsidR="003128AA" w:rsidRDefault="003128AA" w:rsidP="00687F56">
      <w:pPr>
        <w:pStyle w:val="ListParagraph"/>
        <w:numPr>
          <w:ilvl w:val="1"/>
          <w:numId w:val="25"/>
        </w:numPr>
        <w:rPr>
          <w:color w:val="00B050"/>
        </w:rPr>
      </w:pPr>
      <w:r>
        <w:rPr>
          <w:color w:val="00B050"/>
        </w:rPr>
        <w:t xml:space="preserve">Straw Poll </w:t>
      </w:r>
      <w:r w:rsidR="00FC6D3E">
        <w:rPr>
          <w:color w:val="00B050"/>
        </w:rPr>
        <w:t>for</w:t>
      </w:r>
      <w:r>
        <w:rPr>
          <w:color w:val="00B050"/>
        </w:rPr>
        <w:t xml:space="preserve"> </w:t>
      </w:r>
      <w:hyperlink r:id="rId414" w:history="1">
        <w:r w:rsidRPr="007E5CAF">
          <w:rPr>
            <w:rStyle w:val="Hyperlink"/>
            <w:color w:val="00B050"/>
          </w:rPr>
          <w:t>20r</w:t>
        </w:r>
        <w:r w:rsidR="007E5CAF" w:rsidRPr="007E5CAF">
          <w:rPr>
            <w:rStyle w:val="Hyperlink"/>
            <w:color w:val="00B050"/>
          </w:rPr>
          <w:t>2</w:t>
        </w:r>
      </w:hyperlink>
    </w:p>
    <w:p w14:paraId="7C99961E" w14:textId="044779ED" w:rsidR="002F7229" w:rsidRPr="00BA06ED" w:rsidRDefault="002F7229" w:rsidP="00687F56">
      <w:pPr>
        <w:pStyle w:val="ListParagraph"/>
        <w:numPr>
          <w:ilvl w:val="1"/>
          <w:numId w:val="25"/>
        </w:numPr>
        <w:rPr>
          <w:color w:val="FFC000"/>
        </w:rPr>
      </w:pPr>
      <w:r w:rsidRPr="00BA06ED">
        <w:rPr>
          <w:color w:val="FFC000"/>
        </w:rPr>
        <w:t>Remaining Straw Polls are deferred</w:t>
      </w:r>
    </w:p>
    <w:p w14:paraId="451D32DE" w14:textId="7AED9A9D" w:rsidR="00025560" w:rsidRPr="00025560" w:rsidRDefault="00025560" w:rsidP="00025560">
      <w:pPr>
        <w:ind w:left="1080"/>
        <w:rPr>
          <w:color w:val="A6A6A6" w:themeColor="background1" w:themeShade="A6"/>
        </w:rPr>
      </w:pPr>
      <w:r w:rsidRPr="00025560">
        <w:rPr>
          <w:color w:val="A6A6A6" w:themeColor="background1" w:themeShade="A6"/>
        </w:rPr>
        <w:t>------------------------------------------------------------------------------------------------------------</w:t>
      </w:r>
    </w:p>
    <w:p w14:paraId="5844F592" w14:textId="77777777" w:rsidR="00687F56" w:rsidRPr="00D711AD" w:rsidRDefault="003A4ACC" w:rsidP="00687F56">
      <w:pPr>
        <w:pStyle w:val="ListParagraph"/>
        <w:numPr>
          <w:ilvl w:val="1"/>
          <w:numId w:val="25"/>
        </w:numPr>
        <w:rPr>
          <w:color w:val="A6A6A6" w:themeColor="background1" w:themeShade="A6"/>
        </w:rPr>
      </w:pPr>
      <w:hyperlink r:id="rId415" w:history="1">
        <w:r w:rsidR="00687F56" w:rsidRPr="00D711AD">
          <w:rPr>
            <w:rStyle w:val="Hyperlink"/>
            <w:color w:val="A6A6A6" w:themeColor="background1" w:themeShade="A6"/>
          </w:rPr>
          <w:t>479r0</w:t>
        </w:r>
      </w:hyperlink>
      <w:r w:rsidR="00687F56" w:rsidRPr="00D711AD">
        <w:rPr>
          <w:color w:val="A6A6A6" w:themeColor="background1" w:themeShade="A6"/>
        </w:rPr>
        <w:t xml:space="preserve"> 240 MHz channelization (Sigurd Schelstraete)</w:t>
      </w:r>
    </w:p>
    <w:p w14:paraId="688DD7D3" w14:textId="77777777" w:rsidR="00687F56" w:rsidRPr="00D711AD" w:rsidRDefault="003A4ACC" w:rsidP="00687F56">
      <w:pPr>
        <w:pStyle w:val="ListParagraph"/>
        <w:numPr>
          <w:ilvl w:val="1"/>
          <w:numId w:val="25"/>
        </w:numPr>
        <w:rPr>
          <w:color w:val="A6A6A6" w:themeColor="background1" w:themeShade="A6"/>
        </w:rPr>
      </w:pPr>
      <w:hyperlink r:id="rId416" w:history="1">
        <w:r w:rsidR="00687F56" w:rsidRPr="00D711AD">
          <w:rPr>
            <w:rStyle w:val="Hyperlink"/>
            <w:color w:val="A6A6A6" w:themeColor="background1" w:themeShade="A6"/>
          </w:rPr>
          <w:t>456r0</w:t>
        </w:r>
      </w:hyperlink>
      <w:r w:rsidR="00687F56" w:rsidRPr="00D711AD">
        <w:rPr>
          <w:color w:val="A6A6A6" w:themeColor="background1" w:themeShade="A6"/>
        </w:rPr>
        <w:t xml:space="preserve"> Tx EVM Requirement for 4k QAM (Qinghua Li)</w:t>
      </w:r>
    </w:p>
    <w:p w14:paraId="092D97D7" w14:textId="39AA8FB8" w:rsidR="00687F56" w:rsidRPr="00D711AD" w:rsidRDefault="003A4ACC" w:rsidP="00687F56">
      <w:pPr>
        <w:pStyle w:val="ListParagraph"/>
        <w:numPr>
          <w:ilvl w:val="1"/>
          <w:numId w:val="25"/>
        </w:numPr>
        <w:rPr>
          <w:color w:val="A6A6A6" w:themeColor="background1" w:themeShade="A6"/>
        </w:rPr>
      </w:pPr>
      <w:hyperlink r:id="rId417" w:history="1">
        <w:r w:rsidR="00687F56" w:rsidRPr="00D711AD">
          <w:rPr>
            <w:rStyle w:val="Hyperlink"/>
            <w:color w:val="A6A6A6" w:themeColor="background1" w:themeShade="A6"/>
          </w:rPr>
          <w:t>480r0</w:t>
        </w:r>
      </w:hyperlink>
      <w:r w:rsidR="00687F56" w:rsidRPr="00D711AD">
        <w:rPr>
          <w:rStyle w:val="Hyperlink"/>
          <w:color w:val="A6A6A6" w:themeColor="background1" w:themeShade="A6"/>
        </w:rPr>
        <w:t xml:space="preserve"> </w:t>
      </w:r>
      <w:r w:rsidR="00687F56" w:rsidRPr="00D711AD">
        <w:rPr>
          <w:color w:val="A6A6A6" w:themeColor="background1" w:themeShade="A6"/>
        </w:rPr>
        <w:t>4096 QAM Straw Polls (Sigurd Schelstraete)</w:t>
      </w:r>
    </w:p>
    <w:p w14:paraId="31068211" w14:textId="728590F2" w:rsidR="003177F5" w:rsidRPr="003046F3" w:rsidRDefault="003177F5" w:rsidP="003177F5">
      <w:pPr>
        <w:pStyle w:val="ListParagraph"/>
        <w:numPr>
          <w:ilvl w:val="0"/>
          <w:numId w:val="25"/>
        </w:numPr>
      </w:pPr>
      <w:proofErr w:type="spellStart"/>
      <w:r w:rsidRPr="003046F3">
        <w:t>AoB</w:t>
      </w:r>
      <w:proofErr w:type="spellEnd"/>
      <w:r>
        <w:t>:</w:t>
      </w:r>
      <w:r w:rsidR="00DE4401">
        <w:t xml:space="preserve"> None. </w:t>
      </w:r>
    </w:p>
    <w:p w14:paraId="61B8820B" w14:textId="77777777" w:rsidR="003177F5" w:rsidRDefault="003177F5" w:rsidP="003177F5">
      <w:pPr>
        <w:pStyle w:val="ListParagraph"/>
        <w:numPr>
          <w:ilvl w:val="0"/>
          <w:numId w:val="25"/>
        </w:numPr>
      </w:pPr>
      <w:r w:rsidRPr="003046F3">
        <w:t>Adjourn</w:t>
      </w:r>
    </w:p>
    <w:p w14:paraId="1FEBEF6B" w14:textId="5E2EFEFC"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18"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419" w:tgtFrame="_blank" w:history="1">
        <w:r w:rsidRPr="00EE0424">
          <w:rPr>
            <w:rStyle w:val="Hyperlink"/>
            <w:sz w:val="22"/>
            <w:szCs w:val="22"/>
            <w:lang w:val="en-US"/>
          </w:rPr>
          <w:t>https://mentor.ieee.org/802-ec/dcn/16/ec-16-0180-05-00EC-ieee-802-participation-slide.pptx</w:t>
        </w:r>
      </w:hyperlink>
    </w:p>
    <w:p w14:paraId="54E31DB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7F77508" w14:textId="77777777" w:rsidR="002902A5" w:rsidRDefault="002902A5" w:rsidP="002902A5">
      <w:pPr>
        <w:pStyle w:val="ListParagraph"/>
        <w:numPr>
          <w:ilvl w:val="2"/>
          <w:numId w:val="25"/>
        </w:numPr>
        <w:rPr>
          <w:sz w:val="22"/>
        </w:rPr>
      </w:pPr>
      <w:r>
        <w:rPr>
          <w:sz w:val="22"/>
        </w:rPr>
        <w:t xml:space="preserve">1) login to </w:t>
      </w:r>
      <w:hyperlink r:id="rId4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4B12EC5" w14:textId="5B518A4C"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21"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22"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23" w:history="1">
        <w:r w:rsidR="003177F5" w:rsidRPr="00132C67">
          <w:rPr>
            <w:rStyle w:val="Hyperlink"/>
            <w:sz w:val="22"/>
            <w:szCs w:val="22"/>
          </w:rPr>
          <w:t>jeongki.kim@lge.com</w:t>
        </w:r>
      </w:hyperlink>
      <w:r w:rsidR="003177F5"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28F4E798" w:rsidR="003177F5" w:rsidRDefault="003177F5" w:rsidP="003177F5">
      <w:pPr>
        <w:pStyle w:val="ListParagraph"/>
        <w:numPr>
          <w:ilvl w:val="0"/>
          <w:numId w:val="25"/>
        </w:numPr>
      </w:pPr>
      <w:r>
        <w:t xml:space="preserve">Technical </w:t>
      </w:r>
      <w:r w:rsidRPr="003046F3">
        <w:t>Submissions:</w:t>
      </w:r>
    </w:p>
    <w:p w14:paraId="0AD79951" w14:textId="647293ED" w:rsidR="004107E3" w:rsidRDefault="004107E3" w:rsidP="007B6D90">
      <w:pPr>
        <w:pStyle w:val="ListParagraph"/>
        <w:numPr>
          <w:ilvl w:val="1"/>
          <w:numId w:val="25"/>
        </w:numPr>
      </w:pPr>
      <w:r>
        <w:t>Deferred SPs on topic under discussion</w:t>
      </w:r>
    </w:p>
    <w:p w14:paraId="0F539D4A" w14:textId="6428C342" w:rsidR="007B6D90" w:rsidRDefault="003A4ACC" w:rsidP="007B6D90">
      <w:pPr>
        <w:pStyle w:val="ListParagraph"/>
        <w:numPr>
          <w:ilvl w:val="1"/>
          <w:numId w:val="25"/>
        </w:numPr>
      </w:pPr>
      <w:hyperlink r:id="rId424" w:history="1">
        <w:r w:rsidR="007B6D90" w:rsidRPr="008C565E">
          <w:rPr>
            <w:rStyle w:val="Hyperlink"/>
          </w:rPr>
          <w:t>414r0</w:t>
        </w:r>
      </w:hyperlink>
      <w:r w:rsidR="007B6D90">
        <w:t xml:space="preserve"> Method for Handling Constrained MLD (Insun Jang)</w:t>
      </w:r>
    </w:p>
    <w:p w14:paraId="15C5E352" w14:textId="77777777" w:rsidR="007B6D90" w:rsidRDefault="003A4ACC" w:rsidP="007B6D90">
      <w:pPr>
        <w:pStyle w:val="ListParagraph"/>
        <w:numPr>
          <w:ilvl w:val="1"/>
          <w:numId w:val="25"/>
        </w:numPr>
      </w:pPr>
      <w:hyperlink r:id="rId425" w:history="1">
        <w:r w:rsidR="007B6D90" w:rsidRPr="008C565E">
          <w:rPr>
            <w:rStyle w:val="Hyperlink"/>
          </w:rPr>
          <w:t>415r0</w:t>
        </w:r>
      </w:hyperlink>
      <w:r w:rsidR="007B6D90">
        <w:t xml:space="preserve"> Multi-link Aggregation: Synchronized PPDUs on Multiple Links (Insun Jang)</w:t>
      </w:r>
    </w:p>
    <w:p w14:paraId="63AE868C" w14:textId="77777777" w:rsidR="007B6D90" w:rsidRDefault="003A4ACC" w:rsidP="007B6D90">
      <w:pPr>
        <w:pStyle w:val="ListParagraph"/>
        <w:numPr>
          <w:ilvl w:val="1"/>
          <w:numId w:val="25"/>
        </w:numPr>
      </w:pPr>
      <w:hyperlink r:id="rId426" w:history="1">
        <w:r w:rsidR="007B6D90" w:rsidRPr="009612EE">
          <w:rPr>
            <w:rStyle w:val="Hyperlink"/>
          </w:rPr>
          <w:t>433r0</w:t>
        </w:r>
      </w:hyperlink>
      <w:r w:rsidR="007B6D90">
        <w:t xml:space="preserve"> PPDU alignment in STR constrained multi-link (Yunbo Li)</w:t>
      </w:r>
    </w:p>
    <w:p w14:paraId="396C86D2" w14:textId="77777777" w:rsidR="007B6D90" w:rsidRDefault="003A4ACC" w:rsidP="007B6D90">
      <w:pPr>
        <w:pStyle w:val="ListParagraph"/>
        <w:numPr>
          <w:ilvl w:val="1"/>
          <w:numId w:val="25"/>
        </w:numPr>
      </w:pPr>
      <w:hyperlink r:id="rId427" w:history="1">
        <w:r w:rsidR="007B6D90" w:rsidRPr="009612EE">
          <w:rPr>
            <w:rStyle w:val="Hyperlink"/>
          </w:rPr>
          <w:t>444r0</w:t>
        </w:r>
      </w:hyperlink>
      <w:r w:rsidR="007B6D90">
        <w:t xml:space="preserve"> MLA: Non-STR STA EDCA rules after self-interference (Duncan Ho)</w:t>
      </w:r>
    </w:p>
    <w:p w14:paraId="137CF797" w14:textId="77777777" w:rsidR="007B6D90" w:rsidRDefault="003A4ACC" w:rsidP="007B6D90">
      <w:pPr>
        <w:pStyle w:val="ListParagraph"/>
        <w:numPr>
          <w:ilvl w:val="1"/>
          <w:numId w:val="25"/>
        </w:numPr>
      </w:pPr>
      <w:hyperlink r:id="rId428" w:history="1">
        <w:r w:rsidR="007B6D90" w:rsidRPr="00270671">
          <w:rPr>
            <w:rStyle w:val="Hyperlink"/>
          </w:rPr>
          <w:t>455r0</w:t>
        </w:r>
      </w:hyperlink>
      <w:r w:rsidR="007B6D90">
        <w:t xml:space="preserve"> Async multi-link operation for non-STR STA</w:t>
      </w:r>
      <w:r w:rsidR="007B6D90">
        <w:tab/>
        <w:t>(Dmitry Akhmetov)</w:t>
      </w:r>
    </w:p>
    <w:p w14:paraId="3C331267" w14:textId="77777777" w:rsidR="007B6D90" w:rsidRDefault="003A4ACC" w:rsidP="007B6D90">
      <w:pPr>
        <w:pStyle w:val="ListParagraph"/>
        <w:numPr>
          <w:ilvl w:val="1"/>
          <w:numId w:val="25"/>
        </w:numPr>
      </w:pPr>
      <w:hyperlink r:id="rId429" w:history="1">
        <w:r w:rsidR="007B6D90" w:rsidRPr="008B67B0">
          <w:rPr>
            <w:rStyle w:val="Hyperlink"/>
          </w:rPr>
          <w:t>487r0</w:t>
        </w:r>
      </w:hyperlink>
      <w:r w:rsidR="007B6D90">
        <w:t xml:space="preserve"> Multiple link operation follow up (Liwen Chu)</w:t>
      </w:r>
    </w:p>
    <w:p w14:paraId="566582B1" w14:textId="4200956D" w:rsidR="007B6D90" w:rsidRPr="00565BFC" w:rsidRDefault="003A4ACC" w:rsidP="007B6D90">
      <w:pPr>
        <w:pStyle w:val="ListParagraph"/>
        <w:numPr>
          <w:ilvl w:val="1"/>
          <w:numId w:val="25"/>
        </w:numPr>
      </w:pPr>
      <w:hyperlink r:id="rId430" w:history="1">
        <w:r w:rsidR="007B6D90" w:rsidRPr="00270671">
          <w:rPr>
            <w:rStyle w:val="Hyperlink"/>
          </w:rPr>
          <w:t>490r0</w:t>
        </w:r>
      </w:hyperlink>
      <w:r w:rsidR="007B6D90">
        <w:t xml:space="preserve"> </w:t>
      </w:r>
      <w:proofErr w:type="spellStart"/>
      <w:r w:rsidR="007B6D90">
        <w:t>Impact_of_channel_blindness_ML_txrx</w:t>
      </w:r>
      <w:proofErr w:type="spellEnd"/>
      <w:r w:rsidR="007B6D90">
        <w:t xml:space="preserve"> (Dibakar Das)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w:t>
      </w:r>
      <w:r>
        <w: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31"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432" w:tgtFrame="_blank" w:history="1">
        <w:r w:rsidRPr="00EE0424">
          <w:rPr>
            <w:rStyle w:val="Hyperlink"/>
            <w:sz w:val="22"/>
            <w:szCs w:val="22"/>
            <w:lang w:val="en-US"/>
          </w:rPr>
          <w:t>https://mentor.ieee.org/802-ec/dcn/16/ec-16-0180-05-00EC-ieee-802-participation-slide.pptx</w:t>
        </w:r>
      </w:hyperlink>
    </w:p>
    <w:p w14:paraId="6A5CD3DE"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0638CF02" w14:textId="77777777" w:rsidR="002902A5" w:rsidRDefault="002902A5" w:rsidP="002902A5">
      <w:pPr>
        <w:pStyle w:val="ListParagraph"/>
        <w:numPr>
          <w:ilvl w:val="2"/>
          <w:numId w:val="25"/>
        </w:numPr>
        <w:rPr>
          <w:sz w:val="22"/>
        </w:rPr>
      </w:pPr>
      <w:r>
        <w:rPr>
          <w:sz w:val="22"/>
        </w:rPr>
        <w:t xml:space="preserve">1) login to </w:t>
      </w:r>
      <w:hyperlink r:id="rId4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A25BC4" w14:textId="4C6A2DA8" w:rsidR="003177F5" w:rsidRPr="00C86653" w:rsidRDefault="002902A5" w:rsidP="002902A5">
      <w:pPr>
        <w:pStyle w:val="ListParagraph"/>
        <w:numPr>
          <w:ilvl w:val="1"/>
          <w:numId w:val="25"/>
        </w:numPr>
        <w:rPr>
          <w:sz w:val="22"/>
        </w:rPr>
      </w:pPr>
      <w:r>
        <w:rPr>
          <w:sz w:val="22"/>
        </w:rPr>
        <w:lastRenderedPageBreak/>
        <w:t xml:space="preserve">If you are unable to record the attendance via </w:t>
      </w:r>
      <w:hyperlink r:id="rId434"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35"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36" w:history="1">
        <w:r w:rsidR="003177F5" w:rsidRPr="00132C67">
          <w:rPr>
            <w:rStyle w:val="Hyperlink"/>
            <w:sz w:val="22"/>
          </w:rPr>
          <w:t>tianyu@apple.com</w:t>
        </w:r>
      </w:hyperlink>
      <w:r w:rsidR="003177F5">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3F759642" w:rsidR="003177F5" w:rsidRDefault="003177F5" w:rsidP="003177F5">
      <w:pPr>
        <w:pStyle w:val="ListParagraph"/>
        <w:numPr>
          <w:ilvl w:val="0"/>
          <w:numId w:val="25"/>
        </w:numPr>
      </w:pPr>
      <w:r>
        <w:t xml:space="preserve">Technical </w:t>
      </w:r>
      <w:r w:rsidRPr="003046F3">
        <w:t>Submissions:</w:t>
      </w:r>
    </w:p>
    <w:p w14:paraId="76F616F1" w14:textId="1D348CE7" w:rsidR="008D1BB2" w:rsidRDefault="001D2F66" w:rsidP="008D1BB2">
      <w:pPr>
        <w:pStyle w:val="ListParagraph"/>
        <w:numPr>
          <w:ilvl w:val="1"/>
          <w:numId w:val="25"/>
        </w:numPr>
      </w:pPr>
      <w:r>
        <w:t>D</w:t>
      </w:r>
      <w:r w:rsidR="00CB45D4">
        <w:t>eferred SPs on</w:t>
      </w:r>
      <w:r w:rsidR="008D1BB2">
        <w:t xml:space="preserve"> topic </w:t>
      </w:r>
      <w:r w:rsidR="00533B4A">
        <w:t>under</w:t>
      </w:r>
      <w:r w:rsidR="008D1BB2">
        <w:t xml:space="preserve"> discuss</w:t>
      </w:r>
      <w:r w:rsidR="0074046C">
        <w:t>ion</w:t>
      </w:r>
      <w:r w:rsidR="008D1BB2">
        <w:t xml:space="preserve"> (e.g.,</w:t>
      </w:r>
      <w:r w:rsidR="0074046C">
        <w:t xml:space="preserve"> c</w:t>
      </w:r>
      <w:r w:rsidR="00CB45D4">
        <w:t xml:space="preserve">hannelization, </w:t>
      </w:r>
      <w:r w:rsidR="008220E9">
        <w:t>4K QAM,</w:t>
      </w:r>
      <w:r w:rsidR="0074046C">
        <w:t xml:space="preserve"> etc.)</w:t>
      </w:r>
    </w:p>
    <w:p w14:paraId="5E73DF45" w14:textId="1D009FF2" w:rsidR="00A65F57" w:rsidRPr="00886AEA" w:rsidRDefault="003A4ACC" w:rsidP="00A65F57">
      <w:pPr>
        <w:pStyle w:val="ListParagraph"/>
        <w:numPr>
          <w:ilvl w:val="1"/>
          <w:numId w:val="25"/>
        </w:numPr>
      </w:pPr>
      <w:hyperlink r:id="rId437" w:history="1">
        <w:r w:rsidR="00A65F57" w:rsidRPr="00886AEA">
          <w:rPr>
            <w:rStyle w:val="Hyperlink"/>
          </w:rPr>
          <w:t>479r0</w:t>
        </w:r>
      </w:hyperlink>
      <w:r w:rsidR="00A65F57" w:rsidRPr="00886AEA">
        <w:t xml:space="preserve"> 240 MHz channelization (Sigurd Schelstraete)</w:t>
      </w:r>
    </w:p>
    <w:p w14:paraId="1E4947B0" w14:textId="170CB451" w:rsidR="00A65F57" w:rsidRPr="00886AEA" w:rsidRDefault="003A4ACC" w:rsidP="00A65F57">
      <w:pPr>
        <w:pStyle w:val="ListParagraph"/>
        <w:numPr>
          <w:ilvl w:val="1"/>
          <w:numId w:val="25"/>
        </w:numPr>
      </w:pPr>
      <w:hyperlink r:id="rId438" w:history="1">
        <w:r w:rsidR="00A65F57" w:rsidRPr="00886AEA">
          <w:rPr>
            <w:rStyle w:val="Hyperlink"/>
          </w:rPr>
          <w:t>456r0</w:t>
        </w:r>
      </w:hyperlink>
      <w:r w:rsidR="00A65F57" w:rsidRPr="00886AEA">
        <w:t xml:space="preserve"> Tx EVM Requirement for 4k QAM (Qinghua Li)</w:t>
      </w:r>
    </w:p>
    <w:p w14:paraId="7C4FFACF" w14:textId="2A493261" w:rsidR="00A65F57" w:rsidRPr="00886AEA" w:rsidRDefault="003A4ACC" w:rsidP="00A65F57">
      <w:pPr>
        <w:pStyle w:val="ListParagraph"/>
        <w:numPr>
          <w:ilvl w:val="1"/>
          <w:numId w:val="25"/>
        </w:numPr>
      </w:pPr>
      <w:hyperlink r:id="rId439" w:history="1">
        <w:r w:rsidR="00A65F57" w:rsidRPr="005736AA">
          <w:rPr>
            <w:rStyle w:val="Hyperlink"/>
          </w:rPr>
          <w:t>480r0</w:t>
        </w:r>
      </w:hyperlink>
      <w:r w:rsidR="005736AA">
        <w:t xml:space="preserve"> </w:t>
      </w:r>
      <w:r w:rsidR="00A65F57" w:rsidRPr="00886AEA">
        <w:t>4096 QAM Straw Polls (Sigurd Schelstraete)</w:t>
      </w:r>
    </w:p>
    <w:p w14:paraId="49ADE70D" w14:textId="292EDA6A" w:rsidR="001A1094" w:rsidRPr="00886AEA" w:rsidRDefault="003A4ACC" w:rsidP="001A1094">
      <w:pPr>
        <w:pStyle w:val="ListParagraph"/>
        <w:numPr>
          <w:ilvl w:val="1"/>
          <w:numId w:val="25"/>
        </w:numPr>
      </w:pPr>
      <w:hyperlink r:id="rId440" w:history="1">
        <w:r w:rsidR="001A1094" w:rsidRPr="00FE24E5">
          <w:rPr>
            <w:rStyle w:val="Hyperlink"/>
          </w:rPr>
          <w:t>563r0</w:t>
        </w:r>
      </w:hyperlink>
      <w:r w:rsidR="00A069A2">
        <w:rPr>
          <w:color w:val="FF0000"/>
        </w:rPr>
        <w:t xml:space="preserve"> </w:t>
      </w:r>
      <w:r w:rsidR="001A1094" w:rsidRPr="00886AEA">
        <w:t>EHT-PPDU-Scrambler (Xiaogang Chen)</w:t>
      </w:r>
    </w:p>
    <w:p w14:paraId="4124BD8F" w14:textId="71DDF496" w:rsidR="001F039B" w:rsidRDefault="003A4ACC" w:rsidP="001A1094">
      <w:pPr>
        <w:pStyle w:val="ListParagraph"/>
        <w:numPr>
          <w:ilvl w:val="1"/>
          <w:numId w:val="25"/>
        </w:numPr>
      </w:pPr>
      <w:hyperlink r:id="rId441" w:history="1">
        <w:r w:rsidR="001A1094" w:rsidRPr="00D55EFA">
          <w:rPr>
            <w:rStyle w:val="Hyperlink"/>
          </w:rPr>
          <w:t>565r0</w:t>
        </w:r>
      </w:hyperlink>
      <w:r w:rsidR="00A069A2">
        <w:t xml:space="preserve"> </w:t>
      </w:r>
      <w:r w:rsidR="001A1094" w:rsidRPr="00886AEA">
        <w:t>Smoothing Indication in 11be</w:t>
      </w:r>
      <w:r w:rsidR="00A069A2">
        <w:t xml:space="preserve"> </w:t>
      </w:r>
      <w:r w:rsidR="001A1094" w:rsidRPr="00886AEA">
        <w:t>(Shimi Shilo)</w:t>
      </w:r>
    </w:p>
    <w:p w14:paraId="118BAD69" w14:textId="6C8847D8" w:rsidR="00887892" w:rsidRPr="00886AEA" w:rsidRDefault="003A4ACC" w:rsidP="007A361B">
      <w:pPr>
        <w:pStyle w:val="ListParagraph"/>
        <w:numPr>
          <w:ilvl w:val="1"/>
          <w:numId w:val="25"/>
        </w:numPr>
      </w:pPr>
      <w:hyperlink r:id="rId442" w:history="1">
        <w:r w:rsidR="00887892" w:rsidRPr="005D4018">
          <w:rPr>
            <w:rStyle w:val="Hyperlink"/>
          </w:rPr>
          <w:t>129r0</w:t>
        </w:r>
      </w:hyperlink>
      <w:r w:rsidR="00887892">
        <w:t xml:space="preserve"> </w:t>
      </w:r>
      <w:proofErr w:type="spellStart"/>
      <w:r w:rsidR="00887892">
        <w:t>Futher</w:t>
      </w:r>
      <w:proofErr w:type="spellEnd"/>
      <w:r w:rsidR="00887892">
        <w:t>-discussions-on-preamble-puncturing-and-sig-b-</w:t>
      </w:r>
      <w:proofErr w:type="spellStart"/>
      <w:r w:rsidR="00887892">
        <w:t>signaling</w:t>
      </w:r>
      <w:proofErr w:type="spellEnd"/>
      <w:r w:rsidR="00887892">
        <w:t xml:space="preserve"> (</w:t>
      </w:r>
      <w:proofErr w:type="spellStart"/>
      <w:r w:rsidR="00887892">
        <w:t>Sanghyun</w:t>
      </w:r>
      <w:proofErr w:type="spellEnd"/>
      <w:r w:rsidR="00887892">
        <w:t xml:space="preserve"> Kim)</w:t>
      </w:r>
    </w:p>
    <w:p w14:paraId="5F4DD664" w14:textId="79E842A6" w:rsidR="001A1094" w:rsidRPr="00886AEA" w:rsidRDefault="003A4ACC" w:rsidP="0069618F">
      <w:pPr>
        <w:pStyle w:val="ListParagraph"/>
        <w:numPr>
          <w:ilvl w:val="1"/>
          <w:numId w:val="25"/>
        </w:numPr>
      </w:pPr>
      <w:hyperlink r:id="rId443" w:history="1">
        <w:r w:rsidR="001A1094" w:rsidRPr="002E646B">
          <w:rPr>
            <w:rStyle w:val="Hyperlink"/>
          </w:rPr>
          <w:t>575r0</w:t>
        </w:r>
      </w:hyperlink>
      <w:r w:rsidR="001A1094" w:rsidRPr="00886AEA">
        <w:t xml:space="preserve"> Self Contained </w:t>
      </w:r>
      <w:proofErr w:type="spellStart"/>
      <w:r w:rsidR="001A1094" w:rsidRPr="00886AEA">
        <w:t>Signaling</w:t>
      </w:r>
      <w:proofErr w:type="spellEnd"/>
      <w:r w:rsidR="001A1094" w:rsidRPr="00886AEA">
        <w:t xml:space="preserve"> for E-SIG (Ron Porat)</w:t>
      </w:r>
    </w:p>
    <w:p w14:paraId="0E73203D" w14:textId="4E59BF73" w:rsidR="001A1094" w:rsidRPr="00886AEA" w:rsidRDefault="003A4ACC" w:rsidP="0001253A">
      <w:pPr>
        <w:pStyle w:val="ListParagraph"/>
        <w:numPr>
          <w:ilvl w:val="1"/>
          <w:numId w:val="25"/>
        </w:numPr>
      </w:pPr>
      <w:hyperlink r:id="rId444" w:history="1">
        <w:r w:rsidR="001A1094" w:rsidRPr="002E646B">
          <w:rPr>
            <w:rStyle w:val="Hyperlink"/>
          </w:rPr>
          <w:t>578r0</w:t>
        </w:r>
      </w:hyperlink>
      <w:r w:rsidR="001A1094" w:rsidRPr="00886AEA">
        <w:t xml:space="preserve"> On RU Allocation Singling in EHT-SIG (Jianhan Liu)</w:t>
      </w:r>
    </w:p>
    <w:p w14:paraId="0D2D6F3F" w14:textId="659979CA" w:rsidR="001A1094" w:rsidRPr="00886AEA" w:rsidRDefault="003A4ACC" w:rsidP="00591480">
      <w:pPr>
        <w:pStyle w:val="ListParagraph"/>
        <w:numPr>
          <w:ilvl w:val="1"/>
          <w:numId w:val="25"/>
        </w:numPr>
      </w:pPr>
      <w:hyperlink r:id="rId445" w:history="1">
        <w:r w:rsidR="001A1094" w:rsidRPr="002E646B">
          <w:rPr>
            <w:rStyle w:val="Hyperlink"/>
          </w:rPr>
          <w:t>579r1</w:t>
        </w:r>
      </w:hyperlink>
      <w:r w:rsidR="001A1094" w:rsidRPr="00886AEA">
        <w:t xml:space="preserve"> Update on segment parser and tone </w:t>
      </w:r>
      <w:proofErr w:type="spellStart"/>
      <w:r w:rsidR="001A1094" w:rsidRPr="00886AEA">
        <w:t>interleaver</w:t>
      </w:r>
      <w:proofErr w:type="spellEnd"/>
      <w:r w:rsidR="001A1094" w:rsidRPr="00886AEA">
        <w:t xml:space="preserve"> for 11be (Jianhan Liu)</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2EDDC827" w:rsidR="003177F5" w:rsidRDefault="003177F5" w:rsidP="003177F5">
      <w:pPr>
        <w:pStyle w:val="ListParagraph"/>
        <w:numPr>
          <w:ilvl w:val="0"/>
          <w:numId w:val="25"/>
        </w:numPr>
      </w:pPr>
      <w:r w:rsidRPr="003046F3">
        <w:t>Adjourn</w:t>
      </w:r>
    </w:p>
    <w:p w14:paraId="0D544EC5" w14:textId="765EA3CB" w:rsidR="00291747" w:rsidRDefault="00291747" w:rsidP="00291747">
      <w:pPr>
        <w:pStyle w:val="ListParagraph"/>
      </w:pPr>
    </w:p>
    <w:p w14:paraId="2E63A1DA" w14:textId="59A2BBF1" w:rsidR="00291747" w:rsidRPr="00755C65" w:rsidRDefault="00291747" w:rsidP="00291747">
      <w:pPr>
        <w:pStyle w:val="Heading3"/>
      </w:pPr>
      <w:r w:rsidRPr="009E3A13">
        <w:rPr>
          <w:highlight w:val="red"/>
        </w:rPr>
        <w:t>10</w:t>
      </w:r>
      <w:r w:rsidRPr="009E3A13">
        <w:rPr>
          <w:highlight w:val="red"/>
          <w:vertAlign w:val="superscript"/>
        </w:rPr>
        <w:t>th</w:t>
      </w:r>
      <w:r w:rsidRPr="009E3A13">
        <w:rPr>
          <w:highlight w:val="red"/>
        </w:rPr>
        <w:t xml:space="preserve"> Conf. Call: </w:t>
      </w:r>
      <w:r w:rsidRPr="009E3A13">
        <w:rPr>
          <w:bCs/>
          <w:highlight w:val="red"/>
          <w:lang w:val="en-US"/>
        </w:rPr>
        <w:t>April 10</w:t>
      </w:r>
      <w:r w:rsidRPr="009E3A13">
        <w:rPr>
          <w:highlight w:val="red"/>
        </w:rPr>
        <w:t xml:space="preserve"> (10:00–13:00 ET)–MAC</w:t>
      </w:r>
    </w:p>
    <w:p w14:paraId="76CE7913" w14:textId="7781887D" w:rsidR="00291747" w:rsidRPr="009E3A13" w:rsidRDefault="00291747" w:rsidP="00291747">
      <w:pPr>
        <w:pStyle w:val="ListParagraph"/>
        <w:numPr>
          <w:ilvl w:val="0"/>
          <w:numId w:val="25"/>
        </w:numPr>
        <w:rPr>
          <w:color w:val="FF0000"/>
          <w:highlight w:val="yellow"/>
        </w:rPr>
      </w:pPr>
      <w:r w:rsidRPr="009E3A13">
        <w:rPr>
          <w:color w:val="FF0000"/>
          <w:highlight w:val="yellow"/>
        </w:rPr>
        <w:t>Cancelled (Holiday)</w:t>
      </w:r>
    </w:p>
    <w:p w14:paraId="27BEA6D9" w14:textId="77777777" w:rsidR="00291747" w:rsidRDefault="00291747" w:rsidP="00291747">
      <w:pPr>
        <w:pStyle w:val="ListParagraph"/>
      </w:pPr>
    </w:p>
    <w:p w14:paraId="01E88D4E" w14:textId="5B4A0982" w:rsidR="003177F5" w:rsidRPr="00755C65" w:rsidRDefault="003177F5" w:rsidP="003177F5">
      <w:pPr>
        <w:pStyle w:val="Heading3"/>
      </w:pPr>
      <w:r>
        <w:t>1</w:t>
      </w:r>
      <w:r w:rsidR="002D5E98">
        <w:t>1</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46"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447" w:tgtFrame="_blank" w:history="1">
        <w:r w:rsidRPr="00EE0424">
          <w:rPr>
            <w:rStyle w:val="Hyperlink"/>
            <w:sz w:val="22"/>
            <w:szCs w:val="22"/>
            <w:lang w:val="en-US"/>
          </w:rPr>
          <w:t>https://mentor.ieee.org/802-ec/dcn/16/ec-16-0180-05-00EC-ieee-802-participation-slide.pptx</w:t>
        </w:r>
      </w:hyperlink>
    </w:p>
    <w:p w14:paraId="147588CC"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7C0DAC9C" w14:textId="77777777" w:rsidR="002902A5" w:rsidRDefault="002902A5" w:rsidP="002902A5">
      <w:pPr>
        <w:pStyle w:val="ListParagraph"/>
        <w:numPr>
          <w:ilvl w:val="2"/>
          <w:numId w:val="25"/>
        </w:numPr>
        <w:rPr>
          <w:sz w:val="22"/>
        </w:rPr>
      </w:pPr>
      <w:r>
        <w:rPr>
          <w:sz w:val="22"/>
        </w:rPr>
        <w:t xml:space="preserve">1) login to </w:t>
      </w:r>
      <w:hyperlink r:id="rId4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92C8E" w14:textId="33A3C6D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49"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50"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51" w:history="1">
        <w:r w:rsidR="003177F5" w:rsidRPr="00132C67">
          <w:rPr>
            <w:rStyle w:val="Hyperlink"/>
            <w:sz w:val="22"/>
            <w:szCs w:val="22"/>
          </w:rPr>
          <w:t>jeongki.kim@lge.com</w:t>
        </w:r>
      </w:hyperlink>
      <w:r w:rsidR="003177F5"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77777777" w:rsidR="003177F5" w:rsidRPr="00565BFC" w:rsidRDefault="003177F5" w:rsidP="003177F5">
      <w:pPr>
        <w:pStyle w:val="ListParagraph"/>
        <w:numPr>
          <w:ilvl w:val="0"/>
          <w:numId w:val="25"/>
        </w:numPr>
      </w:pPr>
      <w:r>
        <w:t xml:space="preserve">Technical </w:t>
      </w:r>
      <w:r w:rsidRPr="003046F3">
        <w:t>Submissions: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51FB2FC6" w:rsidR="003177F5" w:rsidRPr="00755C65" w:rsidRDefault="003177F5" w:rsidP="003177F5">
      <w:pPr>
        <w:pStyle w:val="Heading3"/>
      </w:pPr>
      <w:r>
        <w:lastRenderedPageBreak/>
        <w:t>1</w:t>
      </w:r>
      <w:r w:rsidR="002D5E98">
        <w:t>1</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w:t>
      </w:r>
      <w:r>
        <w: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52"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453" w:tgtFrame="_blank" w:history="1">
        <w:r w:rsidRPr="00EE0424">
          <w:rPr>
            <w:rStyle w:val="Hyperlink"/>
            <w:sz w:val="22"/>
            <w:szCs w:val="22"/>
            <w:lang w:val="en-US"/>
          </w:rPr>
          <w:t>https://mentor.ieee.org/802-ec/dcn/16/ec-16-0180-05-00EC-ieee-802-participation-slide.pptx</w:t>
        </w:r>
      </w:hyperlink>
    </w:p>
    <w:p w14:paraId="5DF0511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76356E3" w14:textId="77777777" w:rsidR="00D931E2" w:rsidRDefault="00D931E2" w:rsidP="00D931E2">
      <w:pPr>
        <w:pStyle w:val="ListParagraph"/>
        <w:numPr>
          <w:ilvl w:val="2"/>
          <w:numId w:val="25"/>
        </w:numPr>
        <w:rPr>
          <w:sz w:val="22"/>
        </w:rPr>
      </w:pPr>
      <w:r>
        <w:rPr>
          <w:sz w:val="22"/>
        </w:rPr>
        <w:t xml:space="preserve">1) login to </w:t>
      </w:r>
      <w:hyperlink r:id="rId4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168F3" w14:textId="69092E82" w:rsidR="003177F5" w:rsidRPr="00C86653" w:rsidRDefault="00D931E2" w:rsidP="00D931E2">
      <w:pPr>
        <w:pStyle w:val="ListParagraph"/>
        <w:numPr>
          <w:ilvl w:val="1"/>
          <w:numId w:val="25"/>
        </w:numPr>
        <w:rPr>
          <w:sz w:val="22"/>
        </w:rPr>
      </w:pPr>
      <w:r>
        <w:rPr>
          <w:sz w:val="22"/>
        </w:rPr>
        <w:t xml:space="preserve">If you are unable to record the attendance via </w:t>
      </w:r>
      <w:hyperlink r:id="rId455"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56"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57" w:history="1">
        <w:r w:rsidR="003177F5" w:rsidRPr="00132C67">
          <w:rPr>
            <w:rStyle w:val="Hyperlink"/>
            <w:sz w:val="22"/>
          </w:rPr>
          <w:t>tianyu@apple.com</w:t>
        </w:r>
      </w:hyperlink>
      <w:r w:rsidR="003177F5">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77777777" w:rsidR="003177F5" w:rsidRPr="004737BC" w:rsidRDefault="003177F5" w:rsidP="003177F5">
      <w:pPr>
        <w:pStyle w:val="ListParagraph"/>
        <w:numPr>
          <w:ilvl w:val="0"/>
          <w:numId w:val="25"/>
        </w:numPr>
      </w:pPr>
      <w:r>
        <w:t xml:space="preserve">Technical </w:t>
      </w:r>
      <w:r w:rsidRPr="003046F3">
        <w:t>Submissions:</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2C453838" w:rsidR="004A33BE" w:rsidRPr="00755C65" w:rsidRDefault="004A33BE" w:rsidP="004A33BE">
      <w:pPr>
        <w:pStyle w:val="Heading3"/>
      </w:pPr>
      <w:r>
        <w:t>1</w:t>
      </w:r>
      <w:r w:rsidR="002D5E98">
        <w:t>2</w:t>
      </w:r>
      <w:r>
        <w:rPr>
          <w:vertAlign w:val="superscript"/>
        </w:rPr>
        <w:t>th</w:t>
      </w:r>
      <w:r>
        <w:t xml:space="preserve"> </w:t>
      </w:r>
      <w:r w:rsidRPr="00087933">
        <w:t xml:space="preserve">Conf. Call: </w:t>
      </w:r>
      <w:r>
        <w:rPr>
          <w:bCs/>
          <w:lang w:val="en-US"/>
        </w:rPr>
        <w:t>April 16</w:t>
      </w:r>
      <w:r w:rsidRPr="00087933">
        <w:t xml:space="preserve"> (10:00–1</w:t>
      </w:r>
      <w:r>
        <w:t>3</w:t>
      </w:r>
      <w:r w:rsidRPr="00087933">
        <w:t>:00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Cause an LOA to be submitted to the IEEE-SA (</w:t>
      </w:r>
      <w:hyperlink r:id="rId458"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459" w:tgtFrame="_blank" w:history="1">
        <w:r w:rsidRPr="00EE0424">
          <w:rPr>
            <w:rStyle w:val="Hyperlink"/>
            <w:sz w:val="22"/>
            <w:szCs w:val="22"/>
            <w:lang w:val="en-US"/>
          </w:rPr>
          <w:t>https://mentor.ieee.org/802-ec/dcn/16/ec-16-0180-05-00EC-ieee-802-participation-slide.pptx</w:t>
        </w:r>
      </w:hyperlink>
    </w:p>
    <w:p w14:paraId="58E9DF8C"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F31DA66" w14:textId="77777777" w:rsidR="00D931E2" w:rsidRDefault="00D931E2" w:rsidP="00D931E2">
      <w:pPr>
        <w:pStyle w:val="ListParagraph"/>
        <w:numPr>
          <w:ilvl w:val="2"/>
          <w:numId w:val="25"/>
        </w:numPr>
        <w:rPr>
          <w:sz w:val="22"/>
        </w:rPr>
      </w:pPr>
      <w:r>
        <w:rPr>
          <w:sz w:val="22"/>
        </w:rPr>
        <w:t xml:space="preserve">1) login to </w:t>
      </w:r>
      <w:hyperlink r:id="rId4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5E7C6B" w14:textId="56943B0B" w:rsidR="004A33BE" w:rsidRPr="00C86653" w:rsidRDefault="00D931E2" w:rsidP="00D931E2">
      <w:pPr>
        <w:pStyle w:val="ListParagraph"/>
        <w:numPr>
          <w:ilvl w:val="1"/>
          <w:numId w:val="25"/>
        </w:numPr>
        <w:rPr>
          <w:sz w:val="22"/>
        </w:rPr>
      </w:pPr>
      <w:r>
        <w:rPr>
          <w:sz w:val="22"/>
        </w:rPr>
        <w:lastRenderedPageBreak/>
        <w:t xml:space="preserve">If you are unable to record the attendance via </w:t>
      </w:r>
      <w:hyperlink r:id="rId461" w:history="1">
        <w:r w:rsidRPr="00A02DFE">
          <w:rPr>
            <w:rStyle w:val="Hyperlink"/>
            <w:sz w:val="22"/>
          </w:rPr>
          <w:t>IMAT</w:t>
        </w:r>
      </w:hyperlink>
      <w:r>
        <w:rPr>
          <w:sz w:val="22"/>
        </w:rPr>
        <w:t xml:space="preserve"> then p</w:t>
      </w:r>
      <w:r w:rsidRPr="00C86653">
        <w:rPr>
          <w:sz w:val="22"/>
        </w:rPr>
        <w:t xml:space="preserve">lease send an e-mail to </w:t>
      </w:r>
      <w:r w:rsidR="004A33BE" w:rsidRPr="00C86653">
        <w:rPr>
          <w:sz w:val="22"/>
        </w:rPr>
        <w:t>Dennis Sundman (</w:t>
      </w:r>
      <w:hyperlink r:id="rId462" w:history="1">
        <w:r w:rsidR="004A33BE" w:rsidRPr="00C86653">
          <w:rPr>
            <w:rStyle w:val="Hyperlink"/>
            <w:sz w:val="22"/>
          </w:rPr>
          <w:t>dennis.sundman@ericsson.com</w:t>
        </w:r>
      </w:hyperlink>
      <w:r w:rsidR="004A33BE" w:rsidRPr="00C86653">
        <w:rPr>
          <w:sz w:val="22"/>
        </w:rPr>
        <w:t>)</w:t>
      </w:r>
      <w:r w:rsidR="004A33BE">
        <w:rPr>
          <w:sz w:val="22"/>
        </w:rPr>
        <w:t xml:space="preserve"> and Alfred Asterjadhi (</w:t>
      </w:r>
      <w:hyperlink r:id="rId463" w:history="1">
        <w:r w:rsidR="004A33BE" w:rsidRPr="00132C67">
          <w:rPr>
            <w:rStyle w:val="Hyperlink"/>
            <w:sz w:val="22"/>
          </w:rPr>
          <w:t>aasterja@qti.qualcomm.com</w:t>
        </w:r>
      </w:hyperlink>
      <w:r w:rsidR="004A33BE">
        <w:rPr>
          <w:sz w:val="22"/>
        </w:rPr>
        <w:t>)</w:t>
      </w:r>
    </w:p>
    <w:p w14:paraId="6CD7E305" w14:textId="0E7C36F4" w:rsidR="004A33BE" w:rsidRDefault="004A33BE" w:rsidP="004A33BE">
      <w:pPr>
        <w:pStyle w:val="ListParagraph"/>
        <w:numPr>
          <w:ilvl w:val="0"/>
          <w:numId w:val="25"/>
        </w:numPr>
      </w:pPr>
      <w:r w:rsidRPr="003046F3">
        <w:t>Announcements</w:t>
      </w:r>
      <w:r>
        <w:t xml:space="preserve">:  </w:t>
      </w:r>
    </w:p>
    <w:p w14:paraId="4E54ECC2" w14:textId="67FA6F91" w:rsidR="004737B8" w:rsidRPr="003046F3" w:rsidRDefault="004737B8" w:rsidP="004A33BE">
      <w:pPr>
        <w:pStyle w:val="ListParagraph"/>
        <w:numPr>
          <w:ilvl w:val="0"/>
          <w:numId w:val="25"/>
        </w:numPr>
      </w:pPr>
      <w:r>
        <w:t>WebEx</w:t>
      </w:r>
      <w:r w:rsidR="00FA6267">
        <w:t>:</w:t>
      </w:r>
      <w:r w:rsidR="00E16BC1">
        <w:t xml:space="preserve"> A Brief</w:t>
      </w:r>
      <w:r w:rsidR="00FA6267">
        <w:t xml:space="preserve"> Tutorial </w:t>
      </w:r>
      <w:r w:rsidR="00B97846">
        <w:t>(Robert Stacey)</w:t>
      </w:r>
    </w:p>
    <w:p w14:paraId="312D21F7" w14:textId="77777777" w:rsidR="004A33BE" w:rsidRDefault="004A33BE" w:rsidP="004A33BE">
      <w:pPr>
        <w:pStyle w:val="ListParagraph"/>
        <w:numPr>
          <w:ilvl w:val="0"/>
          <w:numId w:val="25"/>
        </w:numPr>
      </w:pPr>
      <w:r>
        <w:t xml:space="preserve">Technical </w:t>
      </w:r>
      <w:r w:rsidRPr="003046F3">
        <w:t>Submissions:</w:t>
      </w:r>
    </w:p>
    <w:p w14:paraId="2B7CD0FB" w14:textId="77777777" w:rsidR="004A33BE" w:rsidRPr="003046F3" w:rsidRDefault="004A33BE" w:rsidP="004A33BE">
      <w:pPr>
        <w:pStyle w:val="ListParagraph"/>
        <w:numPr>
          <w:ilvl w:val="0"/>
          <w:numId w:val="25"/>
        </w:numPr>
      </w:pPr>
      <w:proofErr w:type="spellStart"/>
      <w:r w:rsidRPr="003046F3">
        <w:t>AoB</w:t>
      </w:r>
      <w:proofErr w:type="spellEnd"/>
      <w:r>
        <w:t xml:space="preserve">: </w:t>
      </w:r>
    </w:p>
    <w:p w14:paraId="6E69F543" w14:textId="77777777" w:rsidR="004A33BE" w:rsidRDefault="004A33BE" w:rsidP="004A33BE">
      <w:pPr>
        <w:pStyle w:val="ListParagraph"/>
        <w:numPr>
          <w:ilvl w:val="0"/>
          <w:numId w:val="25"/>
        </w:numPr>
      </w:pPr>
      <w:r w:rsidRPr="003046F3">
        <w:t>Adjourn</w:t>
      </w:r>
    </w:p>
    <w:p w14:paraId="0B2830FC" w14:textId="6EB8F4C3" w:rsidR="003177F5" w:rsidRDefault="003177F5" w:rsidP="008A7896">
      <w:pPr>
        <w:spacing w:before="100" w:beforeAutospacing="1" w:after="100" w:afterAutospacing="1"/>
      </w:pPr>
    </w:p>
    <w:p w14:paraId="42626155" w14:textId="276AC4CA" w:rsidR="00DE03D3" w:rsidRPr="00755C65" w:rsidRDefault="00DE03D3" w:rsidP="00DE03D3">
      <w:pPr>
        <w:pStyle w:val="Heading3"/>
      </w:pPr>
      <w:r>
        <w:t>13</w:t>
      </w:r>
      <w:r w:rsidRPr="00B87597">
        <w:rPr>
          <w:vertAlign w:val="superscript"/>
        </w:rPr>
        <w:t>th</w:t>
      </w:r>
      <w:r>
        <w:t xml:space="preserve"> </w:t>
      </w:r>
      <w:r w:rsidRPr="00582366">
        <w:t xml:space="preserve">Conf. Call: </w:t>
      </w:r>
      <w:r>
        <w:rPr>
          <w:bCs/>
          <w:lang w:val="en-US"/>
        </w:rPr>
        <w:t>April 17</w:t>
      </w:r>
      <w:r w:rsidRPr="00582366">
        <w:t xml:space="preserve"> (1</w:t>
      </w:r>
      <w:r>
        <w:t>0</w:t>
      </w:r>
      <w:r w:rsidRPr="00582366">
        <w:t>:00–</w:t>
      </w:r>
      <w:r>
        <w:t>13</w:t>
      </w:r>
      <w:r w:rsidRPr="00582366">
        <w:t>:00 ET)–MAC</w:t>
      </w:r>
    </w:p>
    <w:p w14:paraId="533CDCEF" w14:textId="77777777" w:rsidR="00DE03D3" w:rsidRPr="003046F3" w:rsidRDefault="00DE03D3" w:rsidP="00DE03D3">
      <w:pPr>
        <w:pStyle w:val="ListParagraph"/>
        <w:numPr>
          <w:ilvl w:val="0"/>
          <w:numId w:val="25"/>
        </w:numPr>
        <w:rPr>
          <w:lang w:val="en-US"/>
        </w:rPr>
      </w:pPr>
      <w:r w:rsidRPr="003046F3">
        <w:t>Call the meeting to order</w:t>
      </w:r>
    </w:p>
    <w:p w14:paraId="60F49B9B" w14:textId="77777777" w:rsidR="00DE03D3" w:rsidRDefault="00DE03D3" w:rsidP="00DE03D3">
      <w:pPr>
        <w:pStyle w:val="ListParagraph"/>
        <w:numPr>
          <w:ilvl w:val="0"/>
          <w:numId w:val="25"/>
        </w:numPr>
      </w:pPr>
      <w:r w:rsidRPr="003046F3">
        <w:t>IEEE 802 and 802.11 IPR policy and procedure</w:t>
      </w:r>
    </w:p>
    <w:p w14:paraId="230280E5"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3217A723" w14:textId="77777777" w:rsidR="00DE03D3" w:rsidRPr="003046F3" w:rsidRDefault="00DE03D3" w:rsidP="00DE03D3">
      <w:pPr>
        <w:pStyle w:val="ListParagraph"/>
        <w:numPr>
          <w:ilvl w:val="2"/>
          <w:numId w:val="25"/>
        </w:numPr>
        <w:rPr>
          <w:szCs w:val="20"/>
        </w:rPr>
      </w:pPr>
      <w:r w:rsidRPr="003046F3">
        <w:rPr>
          <w:sz w:val="22"/>
          <w:szCs w:val="22"/>
        </w:rPr>
        <w:t>Cause an LOA to be submitted to the IEEE-SA (</w:t>
      </w:r>
      <w:hyperlink r:id="rId464" w:history="1">
        <w:r w:rsidRPr="003046F3">
          <w:rPr>
            <w:rStyle w:val="Hyperlink"/>
            <w:sz w:val="22"/>
            <w:szCs w:val="22"/>
          </w:rPr>
          <w:t>patcom@ieee.org</w:t>
        </w:r>
      </w:hyperlink>
      <w:r w:rsidRPr="003046F3">
        <w:rPr>
          <w:sz w:val="22"/>
          <w:szCs w:val="22"/>
        </w:rPr>
        <w:t>); or</w:t>
      </w:r>
    </w:p>
    <w:p w14:paraId="5073AA4D"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0593BD8"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A598836"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CB690B" w14:textId="77777777" w:rsidR="00DE03D3" w:rsidRDefault="00DE03D3" w:rsidP="00DE03D3">
      <w:pPr>
        <w:pStyle w:val="ListParagraph"/>
        <w:numPr>
          <w:ilvl w:val="0"/>
          <w:numId w:val="25"/>
        </w:numPr>
      </w:pPr>
      <w:r w:rsidRPr="003046F3">
        <w:t>Attendance reminder.</w:t>
      </w:r>
    </w:p>
    <w:p w14:paraId="3189A2BD" w14:textId="77777777" w:rsidR="00DE03D3" w:rsidRPr="003046F3" w:rsidRDefault="00DE03D3" w:rsidP="00DE03D3">
      <w:pPr>
        <w:pStyle w:val="ListParagraph"/>
        <w:numPr>
          <w:ilvl w:val="1"/>
          <w:numId w:val="25"/>
        </w:numPr>
      </w:pPr>
      <w:r>
        <w:rPr>
          <w:sz w:val="22"/>
          <w:szCs w:val="22"/>
        </w:rPr>
        <w:t xml:space="preserve">Participation slide: </w:t>
      </w:r>
      <w:hyperlink r:id="rId465" w:tgtFrame="_blank" w:history="1">
        <w:r w:rsidRPr="00EE0424">
          <w:rPr>
            <w:rStyle w:val="Hyperlink"/>
            <w:sz w:val="22"/>
            <w:szCs w:val="22"/>
            <w:lang w:val="en-US"/>
          </w:rPr>
          <w:t>https://mentor.ieee.org/802-ec/dcn/16/ec-16-0180-05-00EC-ieee-802-participation-slide.pptx</w:t>
        </w:r>
      </w:hyperlink>
    </w:p>
    <w:p w14:paraId="0834FB0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738F61F5" w14:textId="77777777" w:rsidR="00DE03D3" w:rsidRDefault="00DE03D3" w:rsidP="00DE03D3">
      <w:pPr>
        <w:pStyle w:val="ListParagraph"/>
        <w:numPr>
          <w:ilvl w:val="2"/>
          <w:numId w:val="25"/>
        </w:numPr>
        <w:rPr>
          <w:sz w:val="22"/>
        </w:rPr>
      </w:pPr>
      <w:r>
        <w:rPr>
          <w:sz w:val="22"/>
        </w:rPr>
        <w:t xml:space="preserve">1) login to </w:t>
      </w:r>
      <w:hyperlink r:id="rId4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EADDE1A" w14:textId="77777777" w:rsidR="00DE03D3" w:rsidRPr="00C86653" w:rsidRDefault="00DE03D3" w:rsidP="00DE03D3">
      <w:pPr>
        <w:pStyle w:val="ListParagraph"/>
        <w:numPr>
          <w:ilvl w:val="1"/>
          <w:numId w:val="25"/>
        </w:numPr>
        <w:rPr>
          <w:sz w:val="22"/>
        </w:rPr>
      </w:pPr>
      <w:r>
        <w:rPr>
          <w:sz w:val="22"/>
        </w:rPr>
        <w:t xml:space="preserve">If you are unable to record the attendance via </w:t>
      </w:r>
      <w:hyperlink r:id="rId467"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468"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469" w:history="1">
        <w:r w:rsidRPr="00132C67">
          <w:rPr>
            <w:rStyle w:val="Hyperlink"/>
            <w:sz w:val="22"/>
            <w:szCs w:val="22"/>
          </w:rPr>
          <w:t>jeongki.kim@lge.com</w:t>
        </w:r>
      </w:hyperlink>
      <w:r w:rsidRPr="00E6799D">
        <w:rPr>
          <w:sz w:val="22"/>
          <w:szCs w:val="22"/>
        </w:rPr>
        <w:t>)</w:t>
      </w:r>
    </w:p>
    <w:p w14:paraId="4F2E6D14" w14:textId="77777777" w:rsidR="00DE03D3" w:rsidRPr="003046F3" w:rsidRDefault="00DE03D3" w:rsidP="00DE03D3">
      <w:pPr>
        <w:pStyle w:val="ListParagraph"/>
        <w:numPr>
          <w:ilvl w:val="0"/>
          <w:numId w:val="25"/>
        </w:numPr>
      </w:pPr>
      <w:r w:rsidRPr="003046F3">
        <w:t>Announcements</w:t>
      </w:r>
      <w:r>
        <w:t>:</w:t>
      </w:r>
    </w:p>
    <w:p w14:paraId="431B65BE" w14:textId="77777777" w:rsidR="00DE03D3" w:rsidRPr="00565BFC" w:rsidRDefault="00DE03D3" w:rsidP="00DE03D3">
      <w:pPr>
        <w:pStyle w:val="ListParagraph"/>
        <w:numPr>
          <w:ilvl w:val="0"/>
          <w:numId w:val="25"/>
        </w:numPr>
      </w:pPr>
      <w:r>
        <w:t xml:space="preserve">Technical </w:t>
      </w:r>
      <w:r w:rsidRPr="003046F3">
        <w:t>Submissions:</w:t>
      </w:r>
    </w:p>
    <w:p w14:paraId="0D1AFCD3" w14:textId="77777777" w:rsidR="00DE03D3" w:rsidRPr="003046F3" w:rsidRDefault="00DE03D3" w:rsidP="00DE03D3">
      <w:pPr>
        <w:pStyle w:val="ListParagraph"/>
        <w:numPr>
          <w:ilvl w:val="0"/>
          <w:numId w:val="25"/>
        </w:numPr>
      </w:pPr>
      <w:proofErr w:type="spellStart"/>
      <w:r w:rsidRPr="003046F3">
        <w:t>AoB</w:t>
      </w:r>
      <w:proofErr w:type="spellEnd"/>
      <w:r>
        <w:t>:</w:t>
      </w:r>
    </w:p>
    <w:p w14:paraId="5F61D31D" w14:textId="77777777" w:rsidR="00DE03D3" w:rsidRDefault="00DE03D3" w:rsidP="00DE03D3">
      <w:pPr>
        <w:pStyle w:val="ListParagraph"/>
        <w:numPr>
          <w:ilvl w:val="0"/>
          <w:numId w:val="25"/>
        </w:numPr>
      </w:pPr>
      <w:r w:rsidRPr="003046F3">
        <w:t>Adjourn</w:t>
      </w:r>
    </w:p>
    <w:p w14:paraId="4892CA29" w14:textId="77777777" w:rsidR="00DE03D3" w:rsidRDefault="00DE03D3" w:rsidP="008A7896">
      <w:pPr>
        <w:spacing w:before="100" w:beforeAutospacing="1" w:after="100" w:afterAutospacing="1"/>
      </w:pPr>
    </w:p>
    <w:p w14:paraId="0AC9DA27" w14:textId="28E117D0" w:rsidR="00E512B9" w:rsidRPr="00755C65" w:rsidRDefault="00E512B9" w:rsidP="00E512B9">
      <w:pPr>
        <w:pStyle w:val="Heading3"/>
      </w:pPr>
      <w:r>
        <w:t>1</w:t>
      </w:r>
      <w:r w:rsidR="00223ED4">
        <w:t>4</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470"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471" w:tgtFrame="_blank" w:history="1">
        <w:r w:rsidRPr="00EE0424">
          <w:rPr>
            <w:rStyle w:val="Hyperlink"/>
            <w:sz w:val="22"/>
            <w:szCs w:val="22"/>
            <w:lang w:val="en-US"/>
          </w:rPr>
          <w:t>https://mentor.ieee.org/802-ec/dcn/16/ec-16-0180-05-00EC-ieee-802-participation-slide.pptx</w:t>
        </w:r>
      </w:hyperlink>
    </w:p>
    <w:p w14:paraId="05EE9166"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4CB61F" w14:textId="77777777" w:rsidR="00D931E2" w:rsidRDefault="00D931E2" w:rsidP="00D931E2">
      <w:pPr>
        <w:pStyle w:val="ListParagraph"/>
        <w:numPr>
          <w:ilvl w:val="2"/>
          <w:numId w:val="25"/>
        </w:numPr>
        <w:rPr>
          <w:sz w:val="22"/>
        </w:rPr>
      </w:pPr>
      <w:r>
        <w:rPr>
          <w:sz w:val="22"/>
        </w:rPr>
        <w:t xml:space="preserve">1) login to </w:t>
      </w:r>
      <w:hyperlink r:id="rId4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1A2DFA" w14:textId="15F3825B"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473" w:history="1">
        <w:r w:rsidRPr="00A02DFE">
          <w:rPr>
            <w:rStyle w:val="Hyperlink"/>
            <w:sz w:val="22"/>
          </w:rPr>
          <w:t>IMAT</w:t>
        </w:r>
      </w:hyperlink>
      <w:r>
        <w:rPr>
          <w:sz w:val="22"/>
        </w:rPr>
        <w:t xml:space="preserve"> then p</w:t>
      </w:r>
      <w:r w:rsidRPr="00C86653">
        <w:rPr>
          <w:sz w:val="22"/>
        </w:rPr>
        <w:t xml:space="preserve">lease send an e-mail to </w:t>
      </w:r>
      <w:r w:rsidR="00E512B9" w:rsidRPr="00E6799D">
        <w:rPr>
          <w:sz w:val="22"/>
          <w:szCs w:val="22"/>
        </w:rPr>
        <w:t>Liwen Chu (</w:t>
      </w:r>
      <w:hyperlink r:id="rId474" w:history="1">
        <w:r w:rsidR="00E512B9" w:rsidRPr="00CD53B4">
          <w:rPr>
            <w:rStyle w:val="Hyperlink"/>
            <w:sz w:val="22"/>
            <w:szCs w:val="22"/>
          </w:rPr>
          <w:t>liwen.chu@nxp.com</w:t>
        </w:r>
      </w:hyperlink>
      <w:r w:rsidR="00E512B9" w:rsidRPr="00E6799D">
        <w:rPr>
          <w:sz w:val="22"/>
          <w:szCs w:val="22"/>
        </w:rPr>
        <w:t>)</w:t>
      </w:r>
      <w:r w:rsidR="00E512B9">
        <w:rPr>
          <w:sz w:val="22"/>
          <w:szCs w:val="22"/>
        </w:rPr>
        <w:t xml:space="preserve"> and</w:t>
      </w:r>
      <w:r w:rsidR="00E512B9" w:rsidRPr="00E6799D">
        <w:rPr>
          <w:sz w:val="22"/>
          <w:szCs w:val="22"/>
        </w:rPr>
        <w:t xml:space="preserve"> Jeongki Kim (</w:t>
      </w:r>
      <w:hyperlink r:id="rId475" w:history="1">
        <w:r w:rsidR="00E512B9" w:rsidRPr="00132C67">
          <w:rPr>
            <w:rStyle w:val="Hyperlink"/>
            <w:sz w:val="22"/>
            <w:szCs w:val="22"/>
          </w:rPr>
          <w:t>jeongki.kim@lge.com</w:t>
        </w:r>
      </w:hyperlink>
      <w:r w:rsidR="00E512B9"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4142360A" w14:textId="77777777" w:rsidR="00E512B9" w:rsidRPr="00565BFC" w:rsidRDefault="00E512B9" w:rsidP="00E512B9">
      <w:pPr>
        <w:pStyle w:val="ListParagraph"/>
        <w:numPr>
          <w:ilvl w:val="0"/>
          <w:numId w:val="25"/>
        </w:numPr>
      </w:pPr>
      <w:r>
        <w:t xml:space="preserve">Technical </w:t>
      </w:r>
      <w:r w:rsidRPr="003046F3">
        <w:t>Submissions:</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6E8BEF42" w:rsidR="00E512B9" w:rsidRPr="00755C65" w:rsidRDefault="00E512B9" w:rsidP="00E512B9">
      <w:pPr>
        <w:pStyle w:val="Heading3"/>
      </w:pPr>
      <w:r>
        <w:t>1</w:t>
      </w:r>
      <w:r w:rsidR="00223ED4">
        <w:t>4</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w:t>
      </w:r>
      <w:r>
        <w: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476"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477" w:tgtFrame="_blank" w:history="1">
        <w:r w:rsidRPr="00EE0424">
          <w:rPr>
            <w:rStyle w:val="Hyperlink"/>
            <w:sz w:val="22"/>
            <w:szCs w:val="22"/>
            <w:lang w:val="en-US"/>
          </w:rPr>
          <w:t>https://mentor.ieee.org/802-ec/dcn/16/ec-16-0180-05-00EC-ieee-802-participation-slide.pptx</w:t>
        </w:r>
      </w:hyperlink>
    </w:p>
    <w:p w14:paraId="5D4B6D5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31ADC4B9" w14:textId="77777777" w:rsidR="00D931E2" w:rsidRDefault="00D931E2" w:rsidP="00D931E2">
      <w:pPr>
        <w:pStyle w:val="ListParagraph"/>
        <w:numPr>
          <w:ilvl w:val="2"/>
          <w:numId w:val="25"/>
        </w:numPr>
        <w:rPr>
          <w:sz w:val="22"/>
        </w:rPr>
      </w:pPr>
      <w:r>
        <w:rPr>
          <w:sz w:val="22"/>
        </w:rPr>
        <w:t xml:space="preserve">1) login to </w:t>
      </w:r>
      <w:hyperlink r:id="rId4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C27797" w14:textId="7260B031"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479" w:history="1">
        <w:r w:rsidRPr="00A02DFE">
          <w:rPr>
            <w:rStyle w:val="Hyperlink"/>
            <w:sz w:val="22"/>
          </w:rPr>
          <w:t>IMAT</w:t>
        </w:r>
      </w:hyperlink>
      <w:r>
        <w:rPr>
          <w:sz w:val="22"/>
        </w:rPr>
        <w:t xml:space="preserve"> then p</w:t>
      </w:r>
      <w:r w:rsidRPr="00C86653">
        <w:rPr>
          <w:sz w:val="22"/>
        </w:rPr>
        <w:t xml:space="preserve">lease send an e-mail to </w:t>
      </w:r>
      <w:r w:rsidR="00E512B9" w:rsidRPr="006B62DF">
        <w:rPr>
          <w:sz w:val="22"/>
        </w:rPr>
        <w:t xml:space="preserve">Sigurd Schelstraete </w:t>
      </w:r>
      <w:r w:rsidR="00E512B9">
        <w:rPr>
          <w:sz w:val="22"/>
        </w:rPr>
        <w:t>(</w:t>
      </w:r>
      <w:hyperlink r:id="rId480" w:history="1">
        <w:r w:rsidR="00E512B9" w:rsidRPr="00132C67">
          <w:rPr>
            <w:rStyle w:val="Hyperlink"/>
            <w:sz w:val="22"/>
          </w:rPr>
          <w:t>sschelstraete@quantenna.com</w:t>
        </w:r>
      </w:hyperlink>
      <w:r w:rsidR="00E512B9">
        <w:rPr>
          <w:sz w:val="22"/>
        </w:rPr>
        <w:t>)</w:t>
      </w:r>
      <w:r w:rsidR="00E512B9" w:rsidRPr="003E2642">
        <w:rPr>
          <w:sz w:val="22"/>
        </w:rPr>
        <w:t xml:space="preserve"> </w:t>
      </w:r>
      <w:r w:rsidR="00E512B9">
        <w:rPr>
          <w:sz w:val="22"/>
        </w:rPr>
        <w:t>and Tianyu Wu (</w:t>
      </w:r>
      <w:hyperlink r:id="rId481" w:history="1">
        <w:r w:rsidR="00E512B9" w:rsidRPr="00132C67">
          <w:rPr>
            <w:rStyle w:val="Hyperlink"/>
            <w:sz w:val="22"/>
          </w:rPr>
          <w:t>tianyu@apple.com</w:t>
        </w:r>
      </w:hyperlink>
      <w:r w:rsidR="00E512B9">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7759018" w14:textId="77777777" w:rsidR="00E512B9" w:rsidRPr="004737BC" w:rsidRDefault="00E512B9" w:rsidP="00E512B9">
      <w:pPr>
        <w:pStyle w:val="ListParagraph"/>
        <w:numPr>
          <w:ilvl w:val="0"/>
          <w:numId w:val="25"/>
        </w:numPr>
      </w:pPr>
      <w:r>
        <w:t xml:space="preserve">Technical </w:t>
      </w:r>
      <w:r w:rsidRPr="003046F3">
        <w:t>Submissions:</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06B28CA2" w14:textId="51B78A10" w:rsidR="00E512B9" w:rsidRDefault="00E512B9" w:rsidP="008A7896">
      <w:pPr>
        <w:spacing w:before="100" w:beforeAutospacing="1" w:after="100" w:afterAutospacing="1"/>
      </w:pPr>
    </w:p>
    <w:p w14:paraId="537A102A" w14:textId="743BC19C" w:rsidR="00657FFD" w:rsidRPr="00755C65" w:rsidRDefault="00657FFD" w:rsidP="00657FFD">
      <w:pPr>
        <w:pStyle w:val="Heading3"/>
      </w:pPr>
      <w:r>
        <w:lastRenderedPageBreak/>
        <w:t>1</w:t>
      </w:r>
      <w:r w:rsidR="0029671C">
        <w:t>5</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482"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483" w:tgtFrame="_blank" w:history="1">
        <w:r w:rsidRPr="00EE0424">
          <w:rPr>
            <w:rStyle w:val="Hyperlink"/>
            <w:sz w:val="22"/>
            <w:szCs w:val="22"/>
            <w:lang w:val="en-US"/>
          </w:rPr>
          <w:t>https://mentor.ieee.org/802-ec/dcn/16/ec-16-0180-05-00EC-ieee-802-participation-slide.pptx</w:t>
        </w:r>
      </w:hyperlink>
    </w:p>
    <w:p w14:paraId="72D488B7"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E8DD0DD" w14:textId="77777777" w:rsidR="00D931E2" w:rsidRDefault="00D931E2" w:rsidP="00D931E2">
      <w:pPr>
        <w:pStyle w:val="ListParagraph"/>
        <w:numPr>
          <w:ilvl w:val="2"/>
          <w:numId w:val="25"/>
        </w:numPr>
        <w:rPr>
          <w:sz w:val="22"/>
        </w:rPr>
      </w:pPr>
      <w:r>
        <w:rPr>
          <w:sz w:val="22"/>
        </w:rPr>
        <w:t xml:space="preserve">1) login to </w:t>
      </w:r>
      <w:hyperlink r:id="rId4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829A2D" w14:textId="01928CEC"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485"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486"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487" w:history="1">
        <w:r w:rsidR="00657FFD" w:rsidRPr="00132C67">
          <w:rPr>
            <w:rStyle w:val="Hyperlink"/>
            <w:sz w:val="22"/>
            <w:szCs w:val="22"/>
          </w:rPr>
          <w:t>jeongki.kim@lge.com</w:t>
        </w:r>
      </w:hyperlink>
      <w:r w:rsidR="00657FFD"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5747D5B" w14:textId="77777777" w:rsidR="00657FFD" w:rsidRPr="00565BFC" w:rsidRDefault="00657FFD" w:rsidP="00657FFD">
      <w:pPr>
        <w:pStyle w:val="ListParagraph"/>
        <w:numPr>
          <w:ilvl w:val="0"/>
          <w:numId w:val="25"/>
        </w:numPr>
      </w:pPr>
      <w:r>
        <w:t xml:space="preserve">Technical </w:t>
      </w:r>
      <w:r w:rsidRPr="003046F3">
        <w:t>Submissions:</w:t>
      </w:r>
    </w:p>
    <w:p w14:paraId="60F9C2C1" w14:textId="77777777"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3C2CA1C0" w:rsidR="00657FFD" w:rsidRPr="00755C65" w:rsidRDefault="00657FFD" w:rsidP="00657FFD">
      <w:pPr>
        <w:pStyle w:val="Heading3"/>
      </w:pPr>
      <w:r>
        <w:t>1</w:t>
      </w:r>
      <w:r w:rsidR="0029671C">
        <w:t>5</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w:t>
      </w:r>
      <w:r>
        <w: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488"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489" w:tgtFrame="_blank" w:history="1">
        <w:r w:rsidRPr="00EE0424">
          <w:rPr>
            <w:rStyle w:val="Hyperlink"/>
            <w:sz w:val="22"/>
            <w:szCs w:val="22"/>
            <w:lang w:val="en-US"/>
          </w:rPr>
          <w:t>https://mentor.ieee.org/802-ec/dcn/16/ec-16-0180-05-00EC-ieee-802-participation-slide.pptx</w:t>
        </w:r>
      </w:hyperlink>
    </w:p>
    <w:p w14:paraId="01DB870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DD6FCD1" w14:textId="77777777" w:rsidR="00D931E2" w:rsidRDefault="00D931E2" w:rsidP="00D931E2">
      <w:pPr>
        <w:pStyle w:val="ListParagraph"/>
        <w:numPr>
          <w:ilvl w:val="2"/>
          <w:numId w:val="25"/>
        </w:numPr>
        <w:rPr>
          <w:sz w:val="22"/>
        </w:rPr>
      </w:pPr>
      <w:r>
        <w:rPr>
          <w:sz w:val="22"/>
        </w:rPr>
        <w:t xml:space="preserve">1) login to </w:t>
      </w:r>
      <w:hyperlink r:id="rId4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F06F4" w14:textId="1BADB466"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491"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492"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493" w:history="1">
        <w:r w:rsidR="00657FFD" w:rsidRPr="00132C67">
          <w:rPr>
            <w:rStyle w:val="Hyperlink"/>
            <w:sz w:val="22"/>
          </w:rPr>
          <w:t>tianyu@apple.com</w:t>
        </w:r>
      </w:hyperlink>
      <w:r w:rsidR="00657FFD">
        <w:rPr>
          <w:sz w:val="22"/>
        </w:rPr>
        <w:t xml:space="preserve">) </w:t>
      </w:r>
    </w:p>
    <w:p w14:paraId="4E1ABEC4" w14:textId="77777777" w:rsidR="00657FFD" w:rsidRPr="003046F3" w:rsidRDefault="00657FFD" w:rsidP="00657FFD">
      <w:pPr>
        <w:pStyle w:val="ListParagraph"/>
        <w:numPr>
          <w:ilvl w:val="0"/>
          <w:numId w:val="25"/>
        </w:numPr>
      </w:pPr>
      <w:r w:rsidRPr="003046F3">
        <w:lastRenderedPageBreak/>
        <w:t>Announcements</w:t>
      </w:r>
      <w:r>
        <w:t>:</w:t>
      </w:r>
    </w:p>
    <w:p w14:paraId="7315566B" w14:textId="77777777" w:rsidR="00657FFD" w:rsidRPr="004737BC" w:rsidRDefault="00657FFD" w:rsidP="00657FFD">
      <w:pPr>
        <w:pStyle w:val="ListParagraph"/>
        <w:numPr>
          <w:ilvl w:val="0"/>
          <w:numId w:val="25"/>
        </w:numPr>
      </w:pPr>
      <w:r>
        <w:t xml:space="preserve">Technical </w:t>
      </w:r>
      <w:r w:rsidRPr="003046F3">
        <w:t>Submissions:</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460C491B" w14:textId="75035E36" w:rsidR="00DE03D3" w:rsidRPr="00755C65" w:rsidRDefault="00DE03D3" w:rsidP="00DE03D3">
      <w:pPr>
        <w:pStyle w:val="Heading3"/>
      </w:pPr>
      <w:r>
        <w:t>1</w:t>
      </w:r>
      <w:r w:rsidR="0029671C">
        <w:t>6</w:t>
      </w:r>
      <w:r w:rsidRPr="00B87597">
        <w:rPr>
          <w:vertAlign w:val="superscript"/>
        </w:rPr>
        <w:t>th</w:t>
      </w:r>
      <w:r>
        <w:t xml:space="preserve"> </w:t>
      </w:r>
      <w:r w:rsidRPr="00582366">
        <w:t xml:space="preserve">Conf. Call: </w:t>
      </w:r>
      <w:r>
        <w:rPr>
          <w:bCs/>
          <w:lang w:val="en-US"/>
        </w:rPr>
        <w:t>April 2</w:t>
      </w:r>
      <w:r w:rsidR="007F2AC4">
        <w:rPr>
          <w:bCs/>
          <w:lang w:val="en-US"/>
        </w:rPr>
        <w:t>4</w:t>
      </w:r>
      <w:r w:rsidRPr="00582366">
        <w:t xml:space="preserve"> (1</w:t>
      </w:r>
      <w:r w:rsidR="007F2AC4">
        <w:t>0</w:t>
      </w:r>
      <w:r w:rsidRPr="00582366">
        <w:t>:00–</w:t>
      </w:r>
      <w:r w:rsidR="007F2AC4">
        <w:t>13</w:t>
      </w:r>
      <w:r w:rsidRPr="00582366">
        <w:t>:00 ET)–MAC</w:t>
      </w:r>
    </w:p>
    <w:p w14:paraId="605D74D6" w14:textId="77777777" w:rsidR="00DE03D3" w:rsidRPr="003046F3" w:rsidRDefault="00DE03D3" w:rsidP="00DE03D3">
      <w:pPr>
        <w:pStyle w:val="ListParagraph"/>
        <w:numPr>
          <w:ilvl w:val="0"/>
          <w:numId w:val="25"/>
        </w:numPr>
        <w:rPr>
          <w:lang w:val="en-US"/>
        </w:rPr>
      </w:pPr>
      <w:r w:rsidRPr="003046F3">
        <w:t>Call the meeting to order</w:t>
      </w:r>
    </w:p>
    <w:p w14:paraId="7C582263" w14:textId="77777777" w:rsidR="00DE03D3" w:rsidRDefault="00DE03D3" w:rsidP="00DE03D3">
      <w:pPr>
        <w:pStyle w:val="ListParagraph"/>
        <w:numPr>
          <w:ilvl w:val="0"/>
          <w:numId w:val="25"/>
        </w:numPr>
      </w:pPr>
      <w:r w:rsidRPr="003046F3">
        <w:t>IEEE 802 and 802.11 IPR policy and procedure</w:t>
      </w:r>
    </w:p>
    <w:p w14:paraId="5C2C1857"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22AE9C7F" w14:textId="77777777" w:rsidR="00DE03D3" w:rsidRPr="003046F3" w:rsidRDefault="00DE03D3" w:rsidP="00DE03D3">
      <w:pPr>
        <w:pStyle w:val="ListParagraph"/>
        <w:numPr>
          <w:ilvl w:val="2"/>
          <w:numId w:val="25"/>
        </w:numPr>
        <w:rPr>
          <w:szCs w:val="20"/>
        </w:rPr>
      </w:pPr>
      <w:r w:rsidRPr="003046F3">
        <w:rPr>
          <w:sz w:val="22"/>
          <w:szCs w:val="22"/>
        </w:rPr>
        <w:t>Cause an LOA to be submitted to the IEEE-SA (</w:t>
      </w:r>
      <w:hyperlink r:id="rId494" w:history="1">
        <w:r w:rsidRPr="003046F3">
          <w:rPr>
            <w:rStyle w:val="Hyperlink"/>
            <w:sz w:val="22"/>
            <w:szCs w:val="22"/>
          </w:rPr>
          <w:t>patcom@ieee.org</w:t>
        </w:r>
      </w:hyperlink>
      <w:r w:rsidRPr="003046F3">
        <w:rPr>
          <w:sz w:val="22"/>
          <w:szCs w:val="22"/>
        </w:rPr>
        <w:t>); or</w:t>
      </w:r>
    </w:p>
    <w:p w14:paraId="1FB67447"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978DDA"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29B7AB"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577DBEF" w14:textId="77777777" w:rsidR="00DE03D3" w:rsidRDefault="00DE03D3" w:rsidP="00DE03D3">
      <w:pPr>
        <w:pStyle w:val="ListParagraph"/>
        <w:numPr>
          <w:ilvl w:val="0"/>
          <w:numId w:val="25"/>
        </w:numPr>
      </w:pPr>
      <w:r w:rsidRPr="003046F3">
        <w:t>Attendance reminder.</w:t>
      </w:r>
    </w:p>
    <w:p w14:paraId="423D3E3C" w14:textId="77777777" w:rsidR="00DE03D3" w:rsidRPr="003046F3" w:rsidRDefault="00DE03D3" w:rsidP="00DE03D3">
      <w:pPr>
        <w:pStyle w:val="ListParagraph"/>
        <w:numPr>
          <w:ilvl w:val="1"/>
          <w:numId w:val="25"/>
        </w:numPr>
      </w:pPr>
      <w:r>
        <w:rPr>
          <w:sz w:val="22"/>
          <w:szCs w:val="22"/>
        </w:rPr>
        <w:t xml:space="preserve">Participation slide: </w:t>
      </w:r>
      <w:hyperlink r:id="rId495" w:tgtFrame="_blank" w:history="1">
        <w:r w:rsidRPr="00EE0424">
          <w:rPr>
            <w:rStyle w:val="Hyperlink"/>
            <w:sz w:val="22"/>
            <w:szCs w:val="22"/>
            <w:lang w:val="en-US"/>
          </w:rPr>
          <w:t>https://mentor.ieee.org/802-ec/dcn/16/ec-16-0180-05-00EC-ieee-802-participation-slide.pptx</w:t>
        </w:r>
      </w:hyperlink>
    </w:p>
    <w:p w14:paraId="4289588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2A1690AF" w14:textId="77777777" w:rsidR="00DE03D3" w:rsidRDefault="00DE03D3" w:rsidP="00DE03D3">
      <w:pPr>
        <w:pStyle w:val="ListParagraph"/>
        <w:numPr>
          <w:ilvl w:val="2"/>
          <w:numId w:val="25"/>
        </w:numPr>
        <w:rPr>
          <w:sz w:val="22"/>
        </w:rPr>
      </w:pPr>
      <w:r>
        <w:rPr>
          <w:sz w:val="22"/>
        </w:rPr>
        <w:t xml:space="preserve">1) login to </w:t>
      </w:r>
      <w:hyperlink r:id="rId4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B9484A" w14:textId="77777777" w:rsidR="00DE03D3" w:rsidRPr="00C86653" w:rsidRDefault="00DE03D3" w:rsidP="00DE03D3">
      <w:pPr>
        <w:pStyle w:val="ListParagraph"/>
        <w:numPr>
          <w:ilvl w:val="1"/>
          <w:numId w:val="25"/>
        </w:numPr>
        <w:rPr>
          <w:sz w:val="22"/>
        </w:rPr>
      </w:pPr>
      <w:r>
        <w:rPr>
          <w:sz w:val="22"/>
        </w:rPr>
        <w:t xml:space="preserve">If you are unable to record the attendance via </w:t>
      </w:r>
      <w:hyperlink r:id="rId497"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498"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499" w:history="1">
        <w:r w:rsidRPr="00132C67">
          <w:rPr>
            <w:rStyle w:val="Hyperlink"/>
            <w:sz w:val="22"/>
            <w:szCs w:val="22"/>
          </w:rPr>
          <w:t>jeongki.kim@lge.com</w:t>
        </w:r>
      </w:hyperlink>
      <w:r w:rsidRPr="00E6799D">
        <w:rPr>
          <w:sz w:val="22"/>
          <w:szCs w:val="22"/>
        </w:rPr>
        <w:t>)</w:t>
      </w:r>
    </w:p>
    <w:p w14:paraId="651719FE" w14:textId="77777777" w:rsidR="00DE03D3" w:rsidRPr="003046F3" w:rsidRDefault="00DE03D3" w:rsidP="00DE03D3">
      <w:pPr>
        <w:pStyle w:val="ListParagraph"/>
        <w:numPr>
          <w:ilvl w:val="0"/>
          <w:numId w:val="25"/>
        </w:numPr>
      </w:pPr>
      <w:r w:rsidRPr="003046F3">
        <w:t>Announcements</w:t>
      </w:r>
      <w:r>
        <w:t>:</w:t>
      </w:r>
    </w:p>
    <w:p w14:paraId="424D20AE" w14:textId="77777777" w:rsidR="00DE03D3" w:rsidRPr="00565BFC" w:rsidRDefault="00DE03D3" w:rsidP="00DE03D3">
      <w:pPr>
        <w:pStyle w:val="ListParagraph"/>
        <w:numPr>
          <w:ilvl w:val="0"/>
          <w:numId w:val="25"/>
        </w:numPr>
      </w:pPr>
      <w:r>
        <w:t xml:space="preserve">Technical </w:t>
      </w:r>
      <w:r w:rsidRPr="003046F3">
        <w:t>Submissions:</w:t>
      </w:r>
    </w:p>
    <w:p w14:paraId="23EB9345" w14:textId="77777777" w:rsidR="00DE03D3" w:rsidRPr="003046F3" w:rsidRDefault="00DE03D3" w:rsidP="00DE03D3">
      <w:pPr>
        <w:pStyle w:val="ListParagraph"/>
        <w:numPr>
          <w:ilvl w:val="0"/>
          <w:numId w:val="25"/>
        </w:numPr>
      </w:pPr>
      <w:proofErr w:type="spellStart"/>
      <w:r w:rsidRPr="003046F3">
        <w:t>AoB</w:t>
      </w:r>
      <w:proofErr w:type="spellEnd"/>
      <w:r>
        <w:t>:</w:t>
      </w:r>
    </w:p>
    <w:p w14:paraId="1F7D92AA" w14:textId="77777777" w:rsidR="00DE03D3" w:rsidRDefault="00DE03D3" w:rsidP="00DE03D3">
      <w:pPr>
        <w:pStyle w:val="ListParagraph"/>
        <w:numPr>
          <w:ilvl w:val="0"/>
          <w:numId w:val="25"/>
        </w:numPr>
      </w:pPr>
      <w:r w:rsidRPr="003046F3">
        <w:t>Adjourn</w:t>
      </w:r>
    </w:p>
    <w:p w14:paraId="093864A7" w14:textId="262DB982" w:rsidR="00657FFD" w:rsidRDefault="00657FFD" w:rsidP="008A7896">
      <w:pPr>
        <w:spacing w:before="100" w:beforeAutospacing="1" w:after="100" w:afterAutospacing="1"/>
      </w:pPr>
    </w:p>
    <w:p w14:paraId="00F3AD60" w14:textId="0D4E00E0" w:rsidR="00657FFD" w:rsidRPr="00755C65" w:rsidRDefault="00657FFD" w:rsidP="00657FFD">
      <w:pPr>
        <w:pStyle w:val="Heading3"/>
      </w:pPr>
      <w:r>
        <w:t>1</w:t>
      </w:r>
      <w:r w:rsidR="0029671C">
        <w:t>7</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500"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lastRenderedPageBreak/>
        <w:t xml:space="preserve">Participation slide: </w:t>
      </w:r>
      <w:hyperlink r:id="rId501" w:tgtFrame="_blank" w:history="1">
        <w:r w:rsidRPr="00EE0424">
          <w:rPr>
            <w:rStyle w:val="Hyperlink"/>
            <w:sz w:val="22"/>
            <w:szCs w:val="22"/>
            <w:lang w:val="en-US"/>
          </w:rPr>
          <w:t>https://mentor.ieee.org/802-ec/dcn/16/ec-16-0180-05-00EC-ieee-802-participation-slide.pptx</w:t>
        </w:r>
      </w:hyperlink>
    </w:p>
    <w:p w14:paraId="623364F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8B5D5CF" w14:textId="77777777" w:rsidR="00D931E2" w:rsidRDefault="00D931E2" w:rsidP="00D931E2">
      <w:pPr>
        <w:pStyle w:val="ListParagraph"/>
        <w:numPr>
          <w:ilvl w:val="2"/>
          <w:numId w:val="25"/>
        </w:numPr>
        <w:rPr>
          <w:sz w:val="22"/>
        </w:rPr>
      </w:pPr>
      <w:r>
        <w:rPr>
          <w:sz w:val="22"/>
        </w:rPr>
        <w:t xml:space="preserve">1) login to </w:t>
      </w:r>
      <w:hyperlink r:id="rId5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7C683" w14:textId="22D8643B"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503"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504"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505" w:history="1">
        <w:r w:rsidR="00657FFD" w:rsidRPr="00132C67">
          <w:rPr>
            <w:rStyle w:val="Hyperlink"/>
            <w:sz w:val="22"/>
            <w:szCs w:val="22"/>
          </w:rPr>
          <w:t>jeongki.kim@lge.com</w:t>
        </w:r>
      </w:hyperlink>
      <w:r w:rsidR="00657FFD" w:rsidRPr="00E6799D">
        <w:rPr>
          <w:sz w:val="22"/>
          <w:szCs w:val="22"/>
        </w:rPr>
        <w:t>)</w:t>
      </w:r>
    </w:p>
    <w:p w14:paraId="3617598C" w14:textId="77777777" w:rsidR="00657FFD" w:rsidRPr="003046F3" w:rsidRDefault="00657FFD" w:rsidP="00657FFD">
      <w:pPr>
        <w:pStyle w:val="ListParagraph"/>
        <w:numPr>
          <w:ilvl w:val="0"/>
          <w:numId w:val="25"/>
        </w:numPr>
      </w:pPr>
      <w:r w:rsidRPr="003046F3">
        <w:t>Announcements</w:t>
      </w:r>
      <w:r>
        <w:t>:</w:t>
      </w:r>
    </w:p>
    <w:p w14:paraId="38D30E0D" w14:textId="77777777" w:rsidR="00657FFD" w:rsidRPr="00565BFC" w:rsidRDefault="00657FFD" w:rsidP="00657FFD">
      <w:pPr>
        <w:pStyle w:val="ListParagraph"/>
        <w:numPr>
          <w:ilvl w:val="0"/>
          <w:numId w:val="25"/>
        </w:numPr>
      </w:pPr>
      <w:r>
        <w:t xml:space="preserve">Technical </w:t>
      </w:r>
      <w:r w:rsidRPr="003046F3">
        <w:t>Submissions:</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620748B8" w:rsidR="00657FFD" w:rsidRPr="00755C65" w:rsidRDefault="00657FFD" w:rsidP="00657FFD">
      <w:pPr>
        <w:pStyle w:val="Heading3"/>
      </w:pPr>
      <w:r>
        <w:t>1</w:t>
      </w:r>
      <w:r w:rsidR="0029671C">
        <w:t>7</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w:t>
      </w:r>
      <w:r>
        <w: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506"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507" w:tgtFrame="_blank" w:history="1">
        <w:r w:rsidRPr="00EE0424">
          <w:rPr>
            <w:rStyle w:val="Hyperlink"/>
            <w:sz w:val="22"/>
            <w:szCs w:val="22"/>
            <w:lang w:val="en-US"/>
          </w:rPr>
          <w:t>https://mentor.ieee.org/802-ec/dcn/16/ec-16-0180-05-00EC-ieee-802-participation-slide.pptx</w:t>
        </w:r>
      </w:hyperlink>
    </w:p>
    <w:p w14:paraId="6135FFEA"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FA79DBB" w14:textId="77777777" w:rsidR="00D931E2" w:rsidRDefault="00D931E2" w:rsidP="00D931E2">
      <w:pPr>
        <w:pStyle w:val="ListParagraph"/>
        <w:numPr>
          <w:ilvl w:val="2"/>
          <w:numId w:val="25"/>
        </w:numPr>
        <w:rPr>
          <w:sz w:val="22"/>
        </w:rPr>
      </w:pPr>
      <w:r>
        <w:rPr>
          <w:sz w:val="22"/>
        </w:rPr>
        <w:t xml:space="preserve">1) login to </w:t>
      </w:r>
      <w:hyperlink r:id="rId5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A76AC" w14:textId="0C5AF417"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509"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510"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511" w:history="1">
        <w:r w:rsidR="00657FFD" w:rsidRPr="00132C67">
          <w:rPr>
            <w:rStyle w:val="Hyperlink"/>
            <w:sz w:val="22"/>
          </w:rPr>
          <w:t>tianyu@apple.com</w:t>
        </w:r>
      </w:hyperlink>
      <w:r w:rsidR="00657FFD">
        <w:rPr>
          <w:sz w:val="22"/>
        </w:rPr>
        <w:t xml:space="preserve">) </w:t>
      </w:r>
    </w:p>
    <w:p w14:paraId="428789CA" w14:textId="77777777" w:rsidR="00657FFD" w:rsidRPr="003046F3" w:rsidRDefault="00657FFD" w:rsidP="00657FFD">
      <w:pPr>
        <w:pStyle w:val="ListParagraph"/>
        <w:numPr>
          <w:ilvl w:val="0"/>
          <w:numId w:val="25"/>
        </w:numPr>
      </w:pPr>
      <w:r w:rsidRPr="003046F3">
        <w:t>Announcements</w:t>
      </w:r>
      <w:r>
        <w:t>:</w:t>
      </w:r>
    </w:p>
    <w:p w14:paraId="64BDD409" w14:textId="77777777" w:rsidR="00657FFD" w:rsidRPr="004737BC" w:rsidRDefault="00657FFD" w:rsidP="00657FFD">
      <w:pPr>
        <w:pStyle w:val="ListParagraph"/>
        <w:numPr>
          <w:ilvl w:val="0"/>
          <w:numId w:val="25"/>
        </w:numPr>
      </w:pPr>
      <w:r>
        <w:t xml:space="preserve">Technical </w:t>
      </w:r>
      <w:r w:rsidRPr="003046F3">
        <w:t>Submissions:</w:t>
      </w:r>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0A02A0A3" w:rsidR="00C0738F" w:rsidRPr="00755C65" w:rsidRDefault="00C0738F" w:rsidP="00C0738F">
      <w:pPr>
        <w:pStyle w:val="Heading3"/>
      </w:pPr>
      <w:r>
        <w:t>1</w:t>
      </w:r>
      <w:r w:rsidR="0029671C">
        <w:t>8</w:t>
      </w:r>
      <w:r>
        <w:rPr>
          <w:vertAlign w:val="superscript"/>
        </w:rPr>
        <w:t>th</w:t>
      </w:r>
      <w:r>
        <w:t xml:space="preserve"> </w:t>
      </w:r>
      <w:r w:rsidRPr="00087933">
        <w:t xml:space="preserve">Conf. Call: </w:t>
      </w:r>
      <w:r>
        <w:rPr>
          <w:bCs/>
          <w:lang w:val="en-US"/>
        </w:rPr>
        <w:t xml:space="preserve">April </w:t>
      </w:r>
      <w:r w:rsidR="00F75E69">
        <w:rPr>
          <w:bCs/>
          <w:lang w:val="en-US"/>
        </w:rPr>
        <w:t>30</w:t>
      </w:r>
      <w:r w:rsidRPr="00087933">
        <w:t xml:space="preserve"> (10:00–1</w:t>
      </w:r>
      <w:r>
        <w:t>3</w:t>
      </w:r>
      <w:r w:rsidRPr="00087933">
        <w:t>:00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Cause an LOA to be submitted to the IEEE-SA (</w:t>
      </w:r>
      <w:hyperlink r:id="rId512"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513" w:tgtFrame="_blank" w:history="1">
        <w:r w:rsidRPr="00EE0424">
          <w:rPr>
            <w:rStyle w:val="Hyperlink"/>
            <w:sz w:val="22"/>
            <w:szCs w:val="22"/>
            <w:lang w:val="en-US"/>
          </w:rPr>
          <w:t>https://mentor.ieee.org/802-ec/dcn/16/ec-16-0180-05-00EC-ieee-802-participation-slide.pptx</w:t>
        </w:r>
      </w:hyperlink>
    </w:p>
    <w:p w14:paraId="3C57B391"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0B9099DF" w14:textId="77777777" w:rsidR="00D931E2" w:rsidRDefault="00D931E2" w:rsidP="00D931E2">
      <w:pPr>
        <w:pStyle w:val="ListParagraph"/>
        <w:numPr>
          <w:ilvl w:val="2"/>
          <w:numId w:val="25"/>
        </w:numPr>
        <w:rPr>
          <w:sz w:val="22"/>
        </w:rPr>
      </w:pPr>
      <w:r>
        <w:rPr>
          <w:sz w:val="22"/>
        </w:rPr>
        <w:t xml:space="preserve">1) login to </w:t>
      </w:r>
      <w:hyperlink r:id="rId5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D2F752" w14:textId="456BAB78" w:rsidR="00C0738F" w:rsidRPr="00C86653" w:rsidRDefault="00D931E2" w:rsidP="00D931E2">
      <w:pPr>
        <w:pStyle w:val="ListParagraph"/>
        <w:numPr>
          <w:ilvl w:val="1"/>
          <w:numId w:val="25"/>
        </w:numPr>
        <w:rPr>
          <w:sz w:val="22"/>
        </w:rPr>
      </w:pPr>
      <w:r>
        <w:rPr>
          <w:sz w:val="22"/>
        </w:rPr>
        <w:t xml:space="preserve">If you are unable to record the attendance via </w:t>
      </w:r>
      <w:hyperlink r:id="rId515" w:history="1">
        <w:r w:rsidRPr="00A02DFE">
          <w:rPr>
            <w:rStyle w:val="Hyperlink"/>
            <w:sz w:val="22"/>
          </w:rPr>
          <w:t>IMAT</w:t>
        </w:r>
      </w:hyperlink>
      <w:r>
        <w:rPr>
          <w:sz w:val="22"/>
        </w:rPr>
        <w:t xml:space="preserve"> then p</w:t>
      </w:r>
      <w:r w:rsidRPr="00C86653">
        <w:rPr>
          <w:sz w:val="22"/>
        </w:rPr>
        <w:t xml:space="preserve">lease send an e-mail to </w:t>
      </w:r>
      <w:r w:rsidR="00C0738F" w:rsidRPr="00C86653">
        <w:rPr>
          <w:sz w:val="22"/>
        </w:rPr>
        <w:t>Dennis Sundman (</w:t>
      </w:r>
      <w:hyperlink r:id="rId516" w:history="1">
        <w:r w:rsidR="00C0738F" w:rsidRPr="00C86653">
          <w:rPr>
            <w:rStyle w:val="Hyperlink"/>
            <w:sz w:val="22"/>
          </w:rPr>
          <w:t>dennis.sundman@ericsson.com</w:t>
        </w:r>
      </w:hyperlink>
      <w:r w:rsidR="00C0738F" w:rsidRPr="00C86653">
        <w:rPr>
          <w:sz w:val="22"/>
        </w:rPr>
        <w:t>)</w:t>
      </w:r>
      <w:r w:rsidR="00C0738F">
        <w:rPr>
          <w:sz w:val="22"/>
        </w:rPr>
        <w:t xml:space="preserve"> and Alfred Asterjadhi (</w:t>
      </w:r>
      <w:hyperlink r:id="rId517" w:history="1">
        <w:r w:rsidR="00C0738F" w:rsidRPr="00132C67">
          <w:rPr>
            <w:rStyle w:val="Hyperlink"/>
            <w:sz w:val="22"/>
          </w:rPr>
          <w:t>aasterja@qti.qualcomm.com</w:t>
        </w:r>
      </w:hyperlink>
      <w:r w:rsidR="00C0738F">
        <w:rPr>
          <w:sz w:val="22"/>
        </w:rPr>
        <w:t>)</w:t>
      </w:r>
    </w:p>
    <w:p w14:paraId="2466FCFA" w14:textId="77777777" w:rsidR="00C0738F" w:rsidRPr="003046F3" w:rsidRDefault="00C0738F" w:rsidP="00C0738F">
      <w:pPr>
        <w:pStyle w:val="ListParagraph"/>
        <w:numPr>
          <w:ilvl w:val="0"/>
          <w:numId w:val="25"/>
        </w:numPr>
      </w:pPr>
      <w:r w:rsidRPr="003046F3">
        <w:t>Announcements</w:t>
      </w:r>
      <w:r>
        <w:t xml:space="preserve">:  </w:t>
      </w:r>
    </w:p>
    <w:p w14:paraId="1E03C3C9" w14:textId="77777777" w:rsidR="00C0738F" w:rsidRDefault="00C0738F" w:rsidP="00C0738F">
      <w:pPr>
        <w:pStyle w:val="ListParagraph"/>
        <w:numPr>
          <w:ilvl w:val="0"/>
          <w:numId w:val="25"/>
        </w:numPr>
      </w:pPr>
      <w:r>
        <w:t xml:space="preserve">Technical </w:t>
      </w:r>
      <w:r w:rsidRPr="003046F3">
        <w:t>Submissions:</w:t>
      </w:r>
    </w:p>
    <w:p w14:paraId="117ABC01" w14:textId="77777777" w:rsidR="00C0738F" w:rsidRPr="003046F3" w:rsidRDefault="00C0738F" w:rsidP="00C0738F">
      <w:pPr>
        <w:pStyle w:val="ListParagraph"/>
        <w:numPr>
          <w:ilvl w:val="0"/>
          <w:numId w:val="25"/>
        </w:numPr>
      </w:pPr>
      <w:proofErr w:type="spellStart"/>
      <w:r w:rsidRPr="003046F3">
        <w:t>AoB</w:t>
      </w:r>
      <w:proofErr w:type="spellEnd"/>
      <w:r>
        <w:t xml:space="preserve">: </w:t>
      </w:r>
    </w:p>
    <w:p w14:paraId="2C8B3EDE" w14:textId="77777777" w:rsidR="00C0738F" w:rsidRDefault="00C0738F" w:rsidP="00C0738F">
      <w:pPr>
        <w:pStyle w:val="ListParagraph"/>
        <w:numPr>
          <w:ilvl w:val="0"/>
          <w:numId w:val="25"/>
        </w:numPr>
      </w:pPr>
      <w:r w:rsidRPr="003046F3">
        <w:t>Adjourn</w:t>
      </w:r>
    </w:p>
    <w:p w14:paraId="5E888F7A" w14:textId="25B641EF" w:rsidR="007F2AC4" w:rsidRPr="00755C65" w:rsidRDefault="007F2AC4" w:rsidP="007F2AC4">
      <w:pPr>
        <w:pStyle w:val="Heading3"/>
      </w:pPr>
      <w:r>
        <w:t>1</w:t>
      </w:r>
      <w:r w:rsidR="0029671C">
        <w:t>9</w:t>
      </w:r>
      <w:r w:rsidRPr="00B87597">
        <w:rPr>
          <w:vertAlign w:val="superscript"/>
        </w:rPr>
        <w:t>th</w:t>
      </w:r>
      <w:r>
        <w:t xml:space="preserve"> </w:t>
      </w:r>
      <w:r w:rsidRPr="00582366">
        <w:t xml:space="preserve">Conf. Call: </w:t>
      </w:r>
      <w:r>
        <w:rPr>
          <w:bCs/>
          <w:lang w:val="en-US"/>
        </w:rPr>
        <w:t>May 1</w:t>
      </w:r>
      <w:r w:rsidRPr="00582366">
        <w:t xml:space="preserve"> (1</w:t>
      </w:r>
      <w:r>
        <w:t>0</w:t>
      </w:r>
      <w:r w:rsidRPr="00582366">
        <w:t>:00–</w:t>
      </w:r>
      <w:r>
        <w:t>13</w:t>
      </w:r>
      <w:r w:rsidRPr="00582366">
        <w:t>:00 ET)–MAC</w:t>
      </w:r>
    </w:p>
    <w:p w14:paraId="37F532D5" w14:textId="77777777" w:rsidR="007F2AC4" w:rsidRPr="003046F3" w:rsidRDefault="007F2AC4" w:rsidP="007F2AC4">
      <w:pPr>
        <w:pStyle w:val="ListParagraph"/>
        <w:numPr>
          <w:ilvl w:val="0"/>
          <w:numId w:val="25"/>
        </w:numPr>
        <w:rPr>
          <w:lang w:val="en-US"/>
        </w:rPr>
      </w:pPr>
      <w:r w:rsidRPr="003046F3">
        <w:t>Call the meeting to order</w:t>
      </w:r>
    </w:p>
    <w:p w14:paraId="54ABE45A" w14:textId="77777777" w:rsidR="007F2AC4" w:rsidRDefault="007F2AC4" w:rsidP="007F2AC4">
      <w:pPr>
        <w:pStyle w:val="ListParagraph"/>
        <w:numPr>
          <w:ilvl w:val="0"/>
          <w:numId w:val="25"/>
        </w:numPr>
      </w:pPr>
      <w:r w:rsidRPr="003046F3">
        <w:t>IEEE 802 and 802.11 IPR policy and procedure</w:t>
      </w:r>
    </w:p>
    <w:p w14:paraId="61643BC4" w14:textId="77777777" w:rsidR="007F2AC4" w:rsidRPr="003046F3" w:rsidRDefault="007F2AC4" w:rsidP="007F2AC4">
      <w:pPr>
        <w:pStyle w:val="ListParagraph"/>
        <w:numPr>
          <w:ilvl w:val="1"/>
          <w:numId w:val="25"/>
        </w:numPr>
        <w:rPr>
          <w:szCs w:val="20"/>
        </w:rPr>
      </w:pPr>
      <w:r w:rsidRPr="003046F3">
        <w:rPr>
          <w:b/>
          <w:sz w:val="22"/>
          <w:szCs w:val="22"/>
        </w:rPr>
        <w:t>Patent Policy: Ways to inform IEEE:</w:t>
      </w:r>
    </w:p>
    <w:p w14:paraId="5D55BDB2" w14:textId="77777777" w:rsidR="007F2AC4" w:rsidRPr="003046F3" w:rsidRDefault="007F2AC4" w:rsidP="007F2AC4">
      <w:pPr>
        <w:pStyle w:val="ListParagraph"/>
        <w:numPr>
          <w:ilvl w:val="2"/>
          <w:numId w:val="25"/>
        </w:numPr>
        <w:rPr>
          <w:szCs w:val="20"/>
        </w:rPr>
      </w:pPr>
      <w:r w:rsidRPr="003046F3">
        <w:rPr>
          <w:sz w:val="22"/>
          <w:szCs w:val="22"/>
        </w:rPr>
        <w:t>Cause an LOA to be submitted to the IEEE-SA (</w:t>
      </w:r>
      <w:hyperlink r:id="rId518" w:history="1">
        <w:r w:rsidRPr="003046F3">
          <w:rPr>
            <w:rStyle w:val="Hyperlink"/>
            <w:sz w:val="22"/>
            <w:szCs w:val="22"/>
          </w:rPr>
          <w:t>patcom@ieee.org</w:t>
        </w:r>
      </w:hyperlink>
      <w:r w:rsidRPr="003046F3">
        <w:rPr>
          <w:sz w:val="22"/>
          <w:szCs w:val="22"/>
        </w:rPr>
        <w:t>); or</w:t>
      </w:r>
    </w:p>
    <w:p w14:paraId="3D5B3A4B" w14:textId="77777777" w:rsidR="007F2AC4" w:rsidRPr="003046F3" w:rsidRDefault="007F2AC4" w:rsidP="007F2AC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FD826E9" w14:textId="77777777" w:rsidR="007F2AC4" w:rsidRPr="003046F3" w:rsidRDefault="007F2AC4" w:rsidP="007F2AC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259A66A" w14:textId="77777777" w:rsidR="007F2AC4" w:rsidRPr="003046F3" w:rsidRDefault="007F2AC4" w:rsidP="007F2AC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520E64" w14:textId="77777777" w:rsidR="007F2AC4" w:rsidRDefault="007F2AC4" w:rsidP="007F2AC4">
      <w:pPr>
        <w:pStyle w:val="ListParagraph"/>
        <w:numPr>
          <w:ilvl w:val="0"/>
          <w:numId w:val="25"/>
        </w:numPr>
      </w:pPr>
      <w:r w:rsidRPr="003046F3">
        <w:t>Attendance reminder.</w:t>
      </w:r>
    </w:p>
    <w:p w14:paraId="6AFF0305" w14:textId="77777777" w:rsidR="007F2AC4" w:rsidRPr="003046F3" w:rsidRDefault="007F2AC4" w:rsidP="007F2AC4">
      <w:pPr>
        <w:pStyle w:val="ListParagraph"/>
        <w:numPr>
          <w:ilvl w:val="1"/>
          <w:numId w:val="25"/>
        </w:numPr>
      </w:pPr>
      <w:r>
        <w:rPr>
          <w:sz w:val="22"/>
          <w:szCs w:val="22"/>
        </w:rPr>
        <w:t xml:space="preserve">Participation slide: </w:t>
      </w:r>
      <w:hyperlink r:id="rId519" w:tgtFrame="_blank" w:history="1">
        <w:r w:rsidRPr="00EE0424">
          <w:rPr>
            <w:rStyle w:val="Hyperlink"/>
            <w:sz w:val="22"/>
            <w:szCs w:val="22"/>
            <w:lang w:val="en-US"/>
          </w:rPr>
          <w:t>https://mentor.ieee.org/802-ec/dcn/16/ec-16-0180-05-00EC-ieee-802-participation-slide.pptx</w:t>
        </w:r>
      </w:hyperlink>
    </w:p>
    <w:p w14:paraId="5423B7D9" w14:textId="77777777" w:rsidR="007F2AC4" w:rsidRDefault="007F2AC4" w:rsidP="007F2AC4">
      <w:pPr>
        <w:pStyle w:val="ListParagraph"/>
        <w:numPr>
          <w:ilvl w:val="1"/>
          <w:numId w:val="25"/>
        </w:numPr>
        <w:rPr>
          <w:sz w:val="22"/>
        </w:rPr>
      </w:pPr>
      <w:r>
        <w:rPr>
          <w:sz w:val="22"/>
        </w:rPr>
        <w:t xml:space="preserve">Please record your attendance during the conference call by using the IMAT system: </w:t>
      </w:r>
    </w:p>
    <w:p w14:paraId="7950E25C" w14:textId="77777777" w:rsidR="007F2AC4" w:rsidRDefault="007F2AC4" w:rsidP="007F2AC4">
      <w:pPr>
        <w:pStyle w:val="ListParagraph"/>
        <w:numPr>
          <w:ilvl w:val="2"/>
          <w:numId w:val="25"/>
        </w:numPr>
        <w:rPr>
          <w:sz w:val="22"/>
        </w:rPr>
      </w:pPr>
      <w:r>
        <w:rPr>
          <w:sz w:val="22"/>
        </w:rPr>
        <w:t xml:space="preserve">1) login to </w:t>
      </w:r>
      <w:hyperlink r:id="rId5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08DE28" w14:textId="77777777" w:rsidR="007F2AC4" w:rsidRPr="00C86653" w:rsidRDefault="007F2AC4" w:rsidP="007F2AC4">
      <w:pPr>
        <w:pStyle w:val="ListParagraph"/>
        <w:numPr>
          <w:ilvl w:val="1"/>
          <w:numId w:val="25"/>
        </w:numPr>
        <w:rPr>
          <w:sz w:val="22"/>
        </w:rPr>
      </w:pPr>
      <w:r>
        <w:rPr>
          <w:sz w:val="22"/>
        </w:rPr>
        <w:t xml:space="preserve">If you are unable to record the attendance via </w:t>
      </w:r>
      <w:hyperlink r:id="rId521"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522"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523" w:history="1">
        <w:r w:rsidRPr="00132C67">
          <w:rPr>
            <w:rStyle w:val="Hyperlink"/>
            <w:sz w:val="22"/>
            <w:szCs w:val="22"/>
          </w:rPr>
          <w:t>jeongki.kim@lge.com</w:t>
        </w:r>
      </w:hyperlink>
      <w:r w:rsidRPr="00E6799D">
        <w:rPr>
          <w:sz w:val="22"/>
          <w:szCs w:val="22"/>
        </w:rPr>
        <w:t>)</w:t>
      </w:r>
    </w:p>
    <w:p w14:paraId="023F6C64" w14:textId="77777777" w:rsidR="007F2AC4" w:rsidRPr="003046F3" w:rsidRDefault="007F2AC4" w:rsidP="007F2AC4">
      <w:pPr>
        <w:pStyle w:val="ListParagraph"/>
        <w:numPr>
          <w:ilvl w:val="0"/>
          <w:numId w:val="25"/>
        </w:numPr>
      </w:pPr>
      <w:r w:rsidRPr="003046F3">
        <w:t>Announcements</w:t>
      </w:r>
      <w:r>
        <w:t>:</w:t>
      </w:r>
    </w:p>
    <w:p w14:paraId="562DF339" w14:textId="77777777" w:rsidR="007F2AC4" w:rsidRPr="00565BFC" w:rsidRDefault="007F2AC4" w:rsidP="007F2AC4">
      <w:pPr>
        <w:pStyle w:val="ListParagraph"/>
        <w:numPr>
          <w:ilvl w:val="0"/>
          <w:numId w:val="25"/>
        </w:numPr>
      </w:pPr>
      <w:r>
        <w:t xml:space="preserve">Technical </w:t>
      </w:r>
      <w:r w:rsidRPr="003046F3">
        <w:t>Submissions:</w:t>
      </w:r>
    </w:p>
    <w:p w14:paraId="3BD8A2B5" w14:textId="77777777" w:rsidR="007F2AC4" w:rsidRPr="003046F3" w:rsidRDefault="007F2AC4" w:rsidP="007F2AC4">
      <w:pPr>
        <w:pStyle w:val="ListParagraph"/>
        <w:numPr>
          <w:ilvl w:val="0"/>
          <w:numId w:val="25"/>
        </w:numPr>
      </w:pPr>
      <w:proofErr w:type="spellStart"/>
      <w:r w:rsidRPr="003046F3">
        <w:t>AoB</w:t>
      </w:r>
      <w:proofErr w:type="spellEnd"/>
      <w:r>
        <w:t>:</w:t>
      </w:r>
    </w:p>
    <w:p w14:paraId="00E6D1CC" w14:textId="77777777" w:rsidR="007F2AC4" w:rsidRDefault="007F2AC4" w:rsidP="007F2AC4">
      <w:pPr>
        <w:pStyle w:val="ListParagraph"/>
        <w:numPr>
          <w:ilvl w:val="0"/>
          <w:numId w:val="25"/>
        </w:numPr>
      </w:pPr>
      <w:r w:rsidRPr="003046F3">
        <w:t>Adjourn</w:t>
      </w:r>
    </w:p>
    <w:p w14:paraId="12591E05" w14:textId="7A4C4575" w:rsidR="00C0738F" w:rsidRDefault="00C0738F" w:rsidP="008A7896">
      <w:pPr>
        <w:spacing w:before="100" w:beforeAutospacing="1" w:after="100" w:afterAutospacing="1"/>
      </w:pPr>
    </w:p>
    <w:p w14:paraId="4E031DE9" w14:textId="498217D9" w:rsidR="00F75E69" w:rsidRPr="00755C65" w:rsidRDefault="0029671C" w:rsidP="00F75E69">
      <w:pPr>
        <w:pStyle w:val="Heading3"/>
      </w:pPr>
      <w:r>
        <w:lastRenderedPageBreak/>
        <w:t>20</w:t>
      </w:r>
      <w:r w:rsidR="00F75E69" w:rsidRPr="00B87597">
        <w:rPr>
          <w:vertAlign w:val="superscript"/>
        </w:rPr>
        <w:t>th</w:t>
      </w:r>
      <w:r w:rsidR="00F75E69">
        <w:t xml:space="preserve"> </w:t>
      </w:r>
      <w:r w:rsidR="00F75E69" w:rsidRPr="00582366">
        <w:t xml:space="preserve">Conf. Call: </w:t>
      </w:r>
      <w:r w:rsidR="006D241D">
        <w:rPr>
          <w:bCs/>
          <w:lang w:val="en-US"/>
        </w:rPr>
        <w:t>May 4</w:t>
      </w:r>
      <w:r w:rsidR="00F75E69" w:rsidRPr="00582366">
        <w:t xml:space="preserve"> (1</w:t>
      </w:r>
      <w:r w:rsidR="006D241D">
        <w:t>0</w:t>
      </w:r>
      <w:r w:rsidR="00F75E69" w:rsidRPr="00582366">
        <w:t>:00–</w:t>
      </w:r>
      <w:r w:rsidR="006D241D">
        <w:t>13</w:t>
      </w:r>
      <w:r w:rsidR="00F75E69"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524"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525" w:tgtFrame="_blank" w:history="1">
        <w:r w:rsidRPr="00EE0424">
          <w:rPr>
            <w:rStyle w:val="Hyperlink"/>
            <w:sz w:val="22"/>
            <w:szCs w:val="22"/>
            <w:lang w:val="en-US"/>
          </w:rPr>
          <w:t>https://mentor.ieee.org/802-ec/dcn/16/ec-16-0180-05-00EC-ieee-802-participation-slide.pptx</w:t>
        </w:r>
      </w:hyperlink>
    </w:p>
    <w:p w14:paraId="1EBC80B8"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A2DF59" w14:textId="77777777" w:rsidR="00D931E2" w:rsidRDefault="00D931E2" w:rsidP="00D931E2">
      <w:pPr>
        <w:pStyle w:val="ListParagraph"/>
        <w:numPr>
          <w:ilvl w:val="2"/>
          <w:numId w:val="25"/>
        </w:numPr>
        <w:rPr>
          <w:sz w:val="22"/>
        </w:rPr>
      </w:pPr>
      <w:r>
        <w:rPr>
          <w:sz w:val="22"/>
        </w:rPr>
        <w:t xml:space="preserve">1) login to </w:t>
      </w:r>
      <w:hyperlink r:id="rId5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10E3C7" w14:textId="435F1E44"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527" w:history="1">
        <w:r w:rsidRPr="00A02DFE">
          <w:rPr>
            <w:rStyle w:val="Hyperlink"/>
            <w:sz w:val="22"/>
          </w:rPr>
          <w:t>IMAT</w:t>
        </w:r>
      </w:hyperlink>
      <w:r>
        <w:rPr>
          <w:sz w:val="22"/>
        </w:rPr>
        <w:t xml:space="preserve"> then p</w:t>
      </w:r>
      <w:r w:rsidRPr="00C86653">
        <w:rPr>
          <w:sz w:val="22"/>
        </w:rPr>
        <w:t xml:space="preserve">lease send an e-mail to </w:t>
      </w:r>
      <w:r w:rsidR="00F75E69" w:rsidRPr="00E6799D">
        <w:rPr>
          <w:sz w:val="22"/>
          <w:szCs w:val="22"/>
        </w:rPr>
        <w:t>Liwen Chu (</w:t>
      </w:r>
      <w:hyperlink r:id="rId528" w:history="1">
        <w:r w:rsidR="00F75E69" w:rsidRPr="00CD53B4">
          <w:rPr>
            <w:rStyle w:val="Hyperlink"/>
            <w:sz w:val="22"/>
            <w:szCs w:val="22"/>
          </w:rPr>
          <w:t>liwen.chu@nxp.com</w:t>
        </w:r>
      </w:hyperlink>
      <w:r w:rsidR="00F75E69" w:rsidRPr="00E6799D">
        <w:rPr>
          <w:sz w:val="22"/>
          <w:szCs w:val="22"/>
        </w:rPr>
        <w:t>)</w:t>
      </w:r>
      <w:r w:rsidR="00F75E69">
        <w:rPr>
          <w:sz w:val="22"/>
          <w:szCs w:val="22"/>
        </w:rPr>
        <w:t xml:space="preserve"> and</w:t>
      </w:r>
      <w:r w:rsidR="00F75E69" w:rsidRPr="00E6799D">
        <w:rPr>
          <w:sz w:val="22"/>
          <w:szCs w:val="22"/>
        </w:rPr>
        <w:t xml:space="preserve"> Jeongki Kim (</w:t>
      </w:r>
      <w:hyperlink r:id="rId529" w:history="1">
        <w:r w:rsidR="00F75E69" w:rsidRPr="00132C67">
          <w:rPr>
            <w:rStyle w:val="Hyperlink"/>
            <w:sz w:val="22"/>
            <w:szCs w:val="22"/>
          </w:rPr>
          <w:t>jeongki.kim@lge.com</w:t>
        </w:r>
      </w:hyperlink>
      <w:r w:rsidR="00F75E69" w:rsidRPr="00E6799D">
        <w:rPr>
          <w:sz w:val="22"/>
          <w:szCs w:val="22"/>
        </w:rPr>
        <w:t>)</w:t>
      </w:r>
    </w:p>
    <w:p w14:paraId="3AFF3E2F" w14:textId="77777777" w:rsidR="00F75E69" w:rsidRPr="003046F3" w:rsidRDefault="00F75E69" w:rsidP="00F75E69">
      <w:pPr>
        <w:pStyle w:val="ListParagraph"/>
        <w:numPr>
          <w:ilvl w:val="0"/>
          <w:numId w:val="25"/>
        </w:numPr>
      </w:pPr>
      <w:r w:rsidRPr="003046F3">
        <w:t>Announcements</w:t>
      </w:r>
      <w:r>
        <w:t>:</w:t>
      </w:r>
    </w:p>
    <w:p w14:paraId="6D015256" w14:textId="77777777" w:rsidR="00F75E69" w:rsidRPr="00565BFC" w:rsidRDefault="00F75E69" w:rsidP="00F75E69">
      <w:pPr>
        <w:pStyle w:val="ListParagraph"/>
        <w:numPr>
          <w:ilvl w:val="0"/>
          <w:numId w:val="25"/>
        </w:numPr>
      </w:pPr>
      <w:r>
        <w:t xml:space="preserve">Technical </w:t>
      </w:r>
      <w:r w:rsidRPr="003046F3">
        <w:t>Submissions:</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1CCD10F7" w:rsidR="00F75E69" w:rsidRPr="00755C65" w:rsidRDefault="0029671C" w:rsidP="00F75E69">
      <w:pPr>
        <w:pStyle w:val="Heading3"/>
      </w:pPr>
      <w:r>
        <w:t>20</w:t>
      </w:r>
      <w:r w:rsidR="006D241D" w:rsidRPr="00B87597">
        <w:rPr>
          <w:vertAlign w:val="superscript"/>
        </w:rPr>
        <w:t>th</w:t>
      </w:r>
      <w:r w:rsidR="006D241D">
        <w:t xml:space="preserve"> </w:t>
      </w:r>
      <w:r w:rsidR="006D241D" w:rsidRPr="00582366">
        <w:t xml:space="preserve">Conf. Call: </w:t>
      </w:r>
      <w:r w:rsidR="006D241D">
        <w:rPr>
          <w:bCs/>
          <w:lang w:val="en-US"/>
        </w:rPr>
        <w:t>May 4</w:t>
      </w:r>
      <w:r w:rsidR="006D241D" w:rsidRPr="00582366">
        <w:t xml:space="preserve"> (1</w:t>
      </w:r>
      <w:r w:rsidR="006D241D">
        <w:t>0</w:t>
      </w:r>
      <w:r w:rsidR="006D241D" w:rsidRPr="00582366">
        <w:t>:00–</w:t>
      </w:r>
      <w:r w:rsidR="006D241D">
        <w:t>13</w:t>
      </w:r>
      <w:r w:rsidR="006D241D"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530"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531" w:tgtFrame="_blank" w:history="1">
        <w:r w:rsidRPr="00EE0424">
          <w:rPr>
            <w:rStyle w:val="Hyperlink"/>
            <w:sz w:val="22"/>
            <w:szCs w:val="22"/>
            <w:lang w:val="en-US"/>
          </w:rPr>
          <w:t>https://mentor.ieee.org/802-ec/dcn/16/ec-16-0180-05-00EC-ieee-802-participation-slide.pptx</w:t>
        </w:r>
      </w:hyperlink>
    </w:p>
    <w:p w14:paraId="5F71CEED"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1C32E4" w14:textId="77777777" w:rsidR="00D931E2" w:rsidRDefault="00D931E2" w:rsidP="00D931E2">
      <w:pPr>
        <w:pStyle w:val="ListParagraph"/>
        <w:numPr>
          <w:ilvl w:val="2"/>
          <w:numId w:val="25"/>
        </w:numPr>
        <w:rPr>
          <w:sz w:val="22"/>
        </w:rPr>
      </w:pPr>
      <w:r>
        <w:rPr>
          <w:sz w:val="22"/>
        </w:rPr>
        <w:t xml:space="preserve">1) login to </w:t>
      </w:r>
      <w:hyperlink r:id="rId5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974DD1" w14:textId="50D911AB"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533" w:history="1">
        <w:r w:rsidRPr="00A02DFE">
          <w:rPr>
            <w:rStyle w:val="Hyperlink"/>
            <w:sz w:val="22"/>
          </w:rPr>
          <w:t>IMAT</w:t>
        </w:r>
      </w:hyperlink>
      <w:r>
        <w:rPr>
          <w:sz w:val="22"/>
        </w:rPr>
        <w:t xml:space="preserve"> then p</w:t>
      </w:r>
      <w:r w:rsidRPr="00C86653">
        <w:rPr>
          <w:sz w:val="22"/>
        </w:rPr>
        <w:t xml:space="preserve">lease send an e-mail to </w:t>
      </w:r>
      <w:r w:rsidR="00F75E69" w:rsidRPr="006B62DF">
        <w:rPr>
          <w:sz w:val="22"/>
        </w:rPr>
        <w:t xml:space="preserve">Sigurd Schelstraete </w:t>
      </w:r>
      <w:r w:rsidR="00F75E69">
        <w:rPr>
          <w:sz w:val="22"/>
        </w:rPr>
        <w:t>(</w:t>
      </w:r>
      <w:hyperlink r:id="rId534" w:history="1">
        <w:r w:rsidR="00F75E69" w:rsidRPr="00132C67">
          <w:rPr>
            <w:rStyle w:val="Hyperlink"/>
            <w:sz w:val="22"/>
          </w:rPr>
          <w:t>sschelstraete@quantenna.com</w:t>
        </w:r>
      </w:hyperlink>
      <w:r w:rsidR="00F75E69">
        <w:rPr>
          <w:sz w:val="22"/>
        </w:rPr>
        <w:t>)</w:t>
      </w:r>
      <w:r w:rsidR="00F75E69" w:rsidRPr="003E2642">
        <w:rPr>
          <w:sz w:val="22"/>
        </w:rPr>
        <w:t xml:space="preserve"> </w:t>
      </w:r>
      <w:r w:rsidR="00F75E69">
        <w:rPr>
          <w:sz w:val="22"/>
        </w:rPr>
        <w:t>and Tianyu Wu (</w:t>
      </w:r>
      <w:hyperlink r:id="rId535" w:history="1">
        <w:r w:rsidR="00F75E69" w:rsidRPr="00132C67">
          <w:rPr>
            <w:rStyle w:val="Hyperlink"/>
            <w:sz w:val="22"/>
          </w:rPr>
          <w:t>tianyu@apple.com</w:t>
        </w:r>
      </w:hyperlink>
      <w:r w:rsidR="00F75E69">
        <w:rPr>
          <w:sz w:val="22"/>
        </w:rPr>
        <w:t xml:space="preserve">) </w:t>
      </w:r>
    </w:p>
    <w:p w14:paraId="329134E0" w14:textId="77777777" w:rsidR="00F75E69" w:rsidRPr="003046F3" w:rsidRDefault="00F75E69" w:rsidP="00F75E69">
      <w:pPr>
        <w:pStyle w:val="ListParagraph"/>
        <w:numPr>
          <w:ilvl w:val="0"/>
          <w:numId w:val="25"/>
        </w:numPr>
      </w:pPr>
      <w:r w:rsidRPr="003046F3">
        <w:lastRenderedPageBreak/>
        <w:t>Announcements</w:t>
      </w:r>
      <w:r>
        <w:t>:</w:t>
      </w:r>
    </w:p>
    <w:p w14:paraId="07A64913" w14:textId="77777777" w:rsidR="00F75E69" w:rsidRPr="004737BC" w:rsidRDefault="00F75E69" w:rsidP="00F75E69">
      <w:pPr>
        <w:pStyle w:val="ListParagraph"/>
        <w:numPr>
          <w:ilvl w:val="0"/>
          <w:numId w:val="25"/>
        </w:numPr>
      </w:pPr>
      <w:r>
        <w:t xml:space="preserve">Technical </w:t>
      </w:r>
      <w:r w:rsidRPr="003046F3">
        <w:t>Submissions:</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5B119EBA" w14:textId="3E1B6993" w:rsidR="00F75E69" w:rsidRDefault="00F75E69" w:rsidP="008A7896">
      <w:pPr>
        <w:spacing w:before="100" w:beforeAutospacing="1" w:after="100" w:afterAutospacing="1"/>
      </w:pPr>
    </w:p>
    <w:p w14:paraId="77B4526A" w14:textId="1B8B4024" w:rsidR="001B7F7B" w:rsidRPr="00755C65" w:rsidRDefault="0029671C" w:rsidP="001B7F7B">
      <w:pPr>
        <w:pStyle w:val="Heading3"/>
      </w:pPr>
      <w:r>
        <w:t>21</w:t>
      </w:r>
      <w:r w:rsidRPr="0029671C">
        <w:rPr>
          <w:vertAlign w:val="superscript"/>
        </w:rPr>
        <w:t>st</w:t>
      </w:r>
      <w:r>
        <w:t xml:space="preserve"> </w:t>
      </w:r>
      <w:r w:rsidR="001B7F7B" w:rsidRPr="00582366">
        <w:t xml:space="preserve">Conf. Call: </w:t>
      </w:r>
      <w:r w:rsidR="001B7F7B">
        <w:rPr>
          <w:bCs/>
          <w:lang w:val="en-US"/>
        </w:rPr>
        <w:t>May 7</w:t>
      </w:r>
      <w:r w:rsidR="001B7F7B" w:rsidRPr="00582366">
        <w:t xml:space="preserve"> (1</w:t>
      </w:r>
      <w:r w:rsidR="001B7F7B">
        <w:t>9</w:t>
      </w:r>
      <w:r w:rsidR="001B7F7B" w:rsidRPr="00582366">
        <w:t>:00–</w:t>
      </w:r>
      <w:r w:rsidR="001B7F7B">
        <w:t>22</w:t>
      </w:r>
      <w:r w:rsidR="001B7F7B"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536"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537" w:tgtFrame="_blank" w:history="1">
        <w:r w:rsidRPr="00EE0424">
          <w:rPr>
            <w:rStyle w:val="Hyperlink"/>
            <w:sz w:val="22"/>
            <w:szCs w:val="22"/>
            <w:lang w:val="en-US"/>
          </w:rPr>
          <w:t>https://mentor.ieee.org/802-ec/dcn/16/ec-16-0180-05-00EC-ieee-802-participation-slide.pptx</w:t>
        </w:r>
      </w:hyperlink>
    </w:p>
    <w:p w14:paraId="1BF15C7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5747E79" w14:textId="77777777" w:rsidR="00D931E2" w:rsidRDefault="00D931E2" w:rsidP="00D931E2">
      <w:pPr>
        <w:pStyle w:val="ListParagraph"/>
        <w:numPr>
          <w:ilvl w:val="2"/>
          <w:numId w:val="25"/>
        </w:numPr>
        <w:rPr>
          <w:sz w:val="22"/>
        </w:rPr>
      </w:pPr>
      <w:r>
        <w:rPr>
          <w:sz w:val="22"/>
        </w:rPr>
        <w:t xml:space="preserve">1) login to </w:t>
      </w:r>
      <w:hyperlink r:id="rId5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EB8A05" w14:textId="3124A181"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539" w:history="1">
        <w:r w:rsidRPr="00A02DFE">
          <w:rPr>
            <w:rStyle w:val="Hyperlink"/>
            <w:sz w:val="22"/>
          </w:rPr>
          <w:t>IMAT</w:t>
        </w:r>
      </w:hyperlink>
      <w:r>
        <w:rPr>
          <w:sz w:val="22"/>
        </w:rPr>
        <w:t xml:space="preserve"> then p</w:t>
      </w:r>
      <w:r w:rsidRPr="00C86653">
        <w:rPr>
          <w:sz w:val="22"/>
        </w:rPr>
        <w:t xml:space="preserve">lease send an e-mail to </w:t>
      </w:r>
      <w:r w:rsidR="001B7F7B" w:rsidRPr="00E6799D">
        <w:rPr>
          <w:sz w:val="22"/>
          <w:szCs w:val="22"/>
        </w:rPr>
        <w:t>Liwen Chu (</w:t>
      </w:r>
      <w:hyperlink r:id="rId540" w:history="1">
        <w:r w:rsidR="001B7F7B" w:rsidRPr="00CD53B4">
          <w:rPr>
            <w:rStyle w:val="Hyperlink"/>
            <w:sz w:val="22"/>
            <w:szCs w:val="22"/>
          </w:rPr>
          <w:t>liwen.chu@nxp.com</w:t>
        </w:r>
      </w:hyperlink>
      <w:r w:rsidR="001B7F7B" w:rsidRPr="00E6799D">
        <w:rPr>
          <w:sz w:val="22"/>
          <w:szCs w:val="22"/>
        </w:rPr>
        <w:t>)</w:t>
      </w:r>
      <w:r w:rsidR="001B7F7B">
        <w:rPr>
          <w:sz w:val="22"/>
          <w:szCs w:val="22"/>
        </w:rPr>
        <w:t xml:space="preserve"> and</w:t>
      </w:r>
      <w:r w:rsidR="001B7F7B" w:rsidRPr="00E6799D">
        <w:rPr>
          <w:sz w:val="22"/>
          <w:szCs w:val="22"/>
        </w:rPr>
        <w:t xml:space="preserve"> Jeongki Kim (</w:t>
      </w:r>
      <w:hyperlink r:id="rId541" w:history="1">
        <w:r w:rsidR="001B7F7B" w:rsidRPr="00132C67">
          <w:rPr>
            <w:rStyle w:val="Hyperlink"/>
            <w:sz w:val="22"/>
            <w:szCs w:val="22"/>
          </w:rPr>
          <w:t>jeongki.kim@lge.com</w:t>
        </w:r>
      </w:hyperlink>
      <w:r w:rsidR="001B7F7B" w:rsidRPr="00E6799D">
        <w:rPr>
          <w:sz w:val="22"/>
          <w:szCs w:val="22"/>
        </w:rPr>
        <w:t>)</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0392BF4B" w:rsidR="001B7F7B" w:rsidRPr="00755C65" w:rsidRDefault="00C40011" w:rsidP="001B7F7B">
      <w:pPr>
        <w:pStyle w:val="Heading3"/>
      </w:pPr>
      <w:r>
        <w:t>21</w:t>
      </w:r>
      <w:r w:rsidRPr="0029671C">
        <w:rPr>
          <w:vertAlign w:val="superscript"/>
        </w:rPr>
        <w:t>st</w:t>
      </w:r>
      <w:r w:rsidR="007E1AC0">
        <w:t xml:space="preserve"> </w:t>
      </w:r>
      <w:r w:rsidR="007E1AC0" w:rsidRPr="00582366">
        <w:t xml:space="preserve">Conf. Call: </w:t>
      </w:r>
      <w:r w:rsidR="007E1AC0">
        <w:rPr>
          <w:bCs/>
          <w:lang w:val="en-US"/>
        </w:rPr>
        <w:t>May 7</w:t>
      </w:r>
      <w:r w:rsidR="007E1AC0" w:rsidRPr="00582366">
        <w:t xml:space="preserve"> (1</w:t>
      </w:r>
      <w:r w:rsidR="007E1AC0">
        <w:t>9</w:t>
      </w:r>
      <w:r w:rsidR="007E1AC0" w:rsidRPr="00582366">
        <w:t>:00–</w:t>
      </w:r>
      <w:r w:rsidR="007E1AC0">
        <w:t>22</w:t>
      </w:r>
      <w:r w:rsidR="007E1AC0"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542"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lastRenderedPageBreak/>
        <w:t xml:space="preserve">Participation slide: </w:t>
      </w:r>
      <w:hyperlink r:id="rId543" w:tgtFrame="_blank" w:history="1">
        <w:r w:rsidRPr="00EE0424">
          <w:rPr>
            <w:rStyle w:val="Hyperlink"/>
            <w:sz w:val="22"/>
            <w:szCs w:val="22"/>
            <w:lang w:val="en-US"/>
          </w:rPr>
          <w:t>https://mentor.ieee.org/802-ec/dcn/16/ec-16-0180-05-00EC-ieee-802-participation-slide.pptx</w:t>
        </w:r>
      </w:hyperlink>
    </w:p>
    <w:p w14:paraId="796C0B2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F55D31" w14:textId="77777777" w:rsidR="00D931E2" w:rsidRDefault="00D931E2" w:rsidP="00D931E2">
      <w:pPr>
        <w:pStyle w:val="ListParagraph"/>
        <w:numPr>
          <w:ilvl w:val="2"/>
          <w:numId w:val="25"/>
        </w:numPr>
        <w:rPr>
          <w:sz w:val="22"/>
        </w:rPr>
      </w:pPr>
      <w:r>
        <w:rPr>
          <w:sz w:val="22"/>
        </w:rPr>
        <w:t xml:space="preserve">1) login to </w:t>
      </w:r>
      <w:hyperlink r:id="rId5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46A71B" w14:textId="20050249"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545" w:history="1">
        <w:r w:rsidRPr="00A02DFE">
          <w:rPr>
            <w:rStyle w:val="Hyperlink"/>
            <w:sz w:val="22"/>
          </w:rPr>
          <w:t>IMAT</w:t>
        </w:r>
      </w:hyperlink>
      <w:r>
        <w:rPr>
          <w:sz w:val="22"/>
        </w:rPr>
        <w:t xml:space="preserve"> then p</w:t>
      </w:r>
      <w:r w:rsidRPr="00C86653">
        <w:rPr>
          <w:sz w:val="22"/>
        </w:rPr>
        <w:t xml:space="preserve">lease send an e-mail to </w:t>
      </w:r>
      <w:r w:rsidR="001B7F7B" w:rsidRPr="006B62DF">
        <w:rPr>
          <w:sz w:val="22"/>
        </w:rPr>
        <w:t xml:space="preserve">Sigurd Schelstraete </w:t>
      </w:r>
      <w:r w:rsidR="001B7F7B">
        <w:rPr>
          <w:sz w:val="22"/>
        </w:rPr>
        <w:t>(</w:t>
      </w:r>
      <w:hyperlink r:id="rId546" w:history="1">
        <w:r w:rsidR="001B7F7B" w:rsidRPr="00132C67">
          <w:rPr>
            <w:rStyle w:val="Hyperlink"/>
            <w:sz w:val="22"/>
          </w:rPr>
          <w:t>sschelstraete@quantenna.com</w:t>
        </w:r>
      </w:hyperlink>
      <w:r w:rsidR="001B7F7B">
        <w:rPr>
          <w:sz w:val="22"/>
        </w:rPr>
        <w:t>)</w:t>
      </w:r>
      <w:r w:rsidR="001B7F7B" w:rsidRPr="003E2642">
        <w:rPr>
          <w:sz w:val="22"/>
        </w:rPr>
        <w:t xml:space="preserve"> </w:t>
      </w:r>
      <w:r w:rsidR="001B7F7B">
        <w:rPr>
          <w:sz w:val="22"/>
        </w:rPr>
        <w:t>and Tianyu Wu (</w:t>
      </w:r>
      <w:hyperlink r:id="rId547" w:history="1">
        <w:r w:rsidR="001B7F7B" w:rsidRPr="00132C67">
          <w:rPr>
            <w:rStyle w:val="Hyperlink"/>
            <w:sz w:val="22"/>
          </w:rPr>
          <w:t>tianyu@apple.com</w:t>
        </w:r>
      </w:hyperlink>
      <w:r w:rsidR="001B7F7B">
        <w:rPr>
          <w:sz w:val="22"/>
        </w:rPr>
        <w:t xml:space="preserve">) </w:t>
      </w:r>
    </w:p>
    <w:p w14:paraId="7985A061" w14:textId="77777777" w:rsidR="001B7F7B" w:rsidRPr="003046F3" w:rsidRDefault="001B7F7B" w:rsidP="001B7F7B">
      <w:pPr>
        <w:pStyle w:val="ListParagraph"/>
        <w:numPr>
          <w:ilvl w:val="0"/>
          <w:numId w:val="25"/>
        </w:numPr>
      </w:pPr>
      <w:r w:rsidRPr="003046F3">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4436896C" w14:textId="77777777" w:rsidR="001B7F7B" w:rsidRDefault="001B7F7B" w:rsidP="001B7F7B">
      <w:pPr>
        <w:pStyle w:val="ListParagraph"/>
        <w:numPr>
          <w:ilvl w:val="0"/>
          <w:numId w:val="25"/>
        </w:numPr>
      </w:pPr>
      <w:r w:rsidRPr="003046F3">
        <w:t>Adjourn</w:t>
      </w:r>
    </w:p>
    <w:p w14:paraId="3CADEEF0" w14:textId="132254F0" w:rsidR="001B7F7B" w:rsidRDefault="001B7F7B" w:rsidP="008A7896">
      <w:pPr>
        <w:spacing w:before="100" w:beforeAutospacing="1" w:after="100" w:afterAutospacing="1"/>
      </w:pPr>
    </w:p>
    <w:p w14:paraId="42B3F724" w14:textId="40D7F9E2" w:rsidR="00A84F47" w:rsidRPr="00755C65" w:rsidRDefault="00C40011" w:rsidP="00A84F47">
      <w:pPr>
        <w:pStyle w:val="Heading3"/>
      </w:pPr>
      <w:r>
        <w:t>22</w:t>
      </w:r>
      <w:r w:rsidRPr="00C40011">
        <w:rPr>
          <w:vertAlign w:val="superscript"/>
        </w:rPr>
        <w:t>nd</w:t>
      </w:r>
      <w:r w:rsidR="00A84F47">
        <w:t xml:space="preserve"> </w:t>
      </w:r>
      <w:r w:rsidR="00A84F47" w:rsidRPr="00582366">
        <w:t xml:space="preserve">Conf. Call: </w:t>
      </w:r>
      <w:r w:rsidR="00A84F47">
        <w:rPr>
          <w:bCs/>
          <w:lang w:val="en-US"/>
        </w:rPr>
        <w:t>May 8</w:t>
      </w:r>
      <w:r w:rsidR="00A84F47" w:rsidRPr="00582366">
        <w:t xml:space="preserve"> (1</w:t>
      </w:r>
      <w:r w:rsidR="00A84F47">
        <w:t>0</w:t>
      </w:r>
      <w:r w:rsidR="00A84F47" w:rsidRPr="00582366">
        <w:t>:00–</w:t>
      </w:r>
      <w:r w:rsidR="00A84F47">
        <w:t>13</w:t>
      </w:r>
      <w:r w:rsidR="00A84F47" w:rsidRPr="00582366">
        <w:t>:00 ET)–MAC</w:t>
      </w:r>
    </w:p>
    <w:p w14:paraId="0D1CF49A" w14:textId="77777777" w:rsidR="00A84F47" w:rsidRPr="003046F3" w:rsidRDefault="00A84F47" w:rsidP="00A84F47">
      <w:pPr>
        <w:pStyle w:val="ListParagraph"/>
        <w:numPr>
          <w:ilvl w:val="0"/>
          <w:numId w:val="25"/>
        </w:numPr>
        <w:rPr>
          <w:lang w:val="en-US"/>
        </w:rPr>
      </w:pPr>
      <w:r w:rsidRPr="003046F3">
        <w:t>Call the meeting to order</w:t>
      </w:r>
    </w:p>
    <w:p w14:paraId="2AE0673A" w14:textId="77777777" w:rsidR="00A84F47" w:rsidRDefault="00A84F47" w:rsidP="00A84F47">
      <w:pPr>
        <w:pStyle w:val="ListParagraph"/>
        <w:numPr>
          <w:ilvl w:val="0"/>
          <w:numId w:val="25"/>
        </w:numPr>
      </w:pPr>
      <w:r w:rsidRPr="003046F3">
        <w:t>IEEE 802 and 802.11 IPR policy and procedure</w:t>
      </w:r>
    </w:p>
    <w:p w14:paraId="7DE4E725" w14:textId="77777777" w:rsidR="00A84F47" w:rsidRPr="003046F3" w:rsidRDefault="00A84F47" w:rsidP="00A84F47">
      <w:pPr>
        <w:pStyle w:val="ListParagraph"/>
        <w:numPr>
          <w:ilvl w:val="1"/>
          <w:numId w:val="25"/>
        </w:numPr>
        <w:rPr>
          <w:szCs w:val="20"/>
        </w:rPr>
      </w:pPr>
      <w:r w:rsidRPr="003046F3">
        <w:rPr>
          <w:b/>
          <w:sz w:val="22"/>
          <w:szCs w:val="22"/>
        </w:rPr>
        <w:t>Patent Policy: Ways to inform IEEE:</w:t>
      </w:r>
    </w:p>
    <w:p w14:paraId="518476CB" w14:textId="77777777" w:rsidR="00A84F47" w:rsidRPr="003046F3" w:rsidRDefault="00A84F47" w:rsidP="00A84F47">
      <w:pPr>
        <w:pStyle w:val="ListParagraph"/>
        <w:numPr>
          <w:ilvl w:val="2"/>
          <w:numId w:val="25"/>
        </w:numPr>
        <w:rPr>
          <w:szCs w:val="20"/>
        </w:rPr>
      </w:pPr>
      <w:r w:rsidRPr="003046F3">
        <w:rPr>
          <w:sz w:val="22"/>
          <w:szCs w:val="22"/>
        </w:rPr>
        <w:t>Cause an LOA to be submitted to the IEEE-SA (</w:t>
      </w:r>
      <w:hyperlink r:id="rId548" w:history="1">
        <w:r w:rsidRPr="003046F3">
          <w:rPr>
            <w:rStyle w:val="Hyperlink"/>
            <w:sz w:val="22"/>
            <w:szCs w:val="22"/>
          </w:rPr>
          <w:t>patcom@ieee.org</w:t>
        </w:r>
      </w:hyperlink>
      <w:r w:rsidRPr="003046F3">
        <w:rPr>
          <w:sz w:val="22"/>
          <w:szCs w:val="22"/>
        </w:rPr>
        <w:t>); or</w:t>
      </w:r>
    </w:p>
    <w:p w14:paraId="61CE296E" w14:textId="77777777" w:rsidR="00A84F47" w:rsidRPr="003046F3" w:rsidRDefault="00A84F47" w:rsidP="00A84F4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183914" w14:textId="77777777" w:rsidR="00A84F47" w:rsidRPr="003046F3" w:rsidRDefault="00A84F47" w:rsidP="00A84F4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527F1E" w14:textId="77777777" w:rsidR="00A84F47" w:rsidRPr="003046F3" w:rsidRDefault="00A84F47" w:rsidP="00A84F4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E38D59" w14:textId="77777777" w:rsidR="00A84F47" w:rsidRDefault="00A84F47" w:rsidP="00A84F47">
      <w:pPr>
        <w:pStyle w:val="ListParagraph"/>
        <w:numPr>
          <w:ilvl w:val="0"/>
          <w:numId w:val="25"/>
        </w:numPr>
      </w:pPr>
      <w:r w:rsidRPr="003046F3">
        <w:t>Attendance reminder.</w:t>
      </w:r>
    </w:p>
    <w:p w14:paraId="3CB254F1" w14:textId="77777777" w:rsidR="00A84F47" w:rsidRPr="003046F3" w:rsidRDefault="00A84F47" w:rsidP="00A84F47">
      <w:pPr>
        <w:pStyle w:val="ListParagraph"/>
        <w:numPr>
          <w:ilvl w:val="1"/>
          <w:numId w:val="25"/>
        </w:numPr>
      </w:pPr>
      <w:r>
        <w:rPr>
          <w:sz w:val="22"/>
          <w:szCs w:val="22"/>
        </w:rPr>
        <w:t xml:space="preserve">Participation slide: </w:t>
      </w:r>
      <w:hyperlink r:id="rId549" w:tgtFrame="_blank" w:history="1">
        <w:r w:rsidRPr="00EE0424">
          <w:rPr>
            <w:rStyle w:val="Hyperlink"/>
            <w:sz w:val="22"/>
            <w:szCs w:val="22"/>
            <w:lang w:val="en-US"/>
          </w:rPr>
          <w:t>https://mentor.ieee.org/802-ec/dcn/16/ec-16-0180-05-00EC-ieee-802-participation-slide.pptx</w:t>
        </w:r>
      </w:hyperlink>
    </w:p>
    <w:p w14:paraId="20717194" w14:textId="77777777" w:rsidR="00A84F47" w:rsidRDefault="00A84F47" w:rsidP="00A84F47">
      <w:pPr>
        <w:pStyle w:val="ListParagraph"/>
        <w:numPr>
          <w:ilvl w:val="1"/>
          <w:numId w:val="25"/>
        </w:numPr>
        <w:rPr>
          <w:sz w:val="22"/>
        </w:rPr>
      </w:pPr>
      <w:r>
        <w:rPr>
          <w:sz w:val="22"/>
        </w:rPr>
        <w:t xml:space="preserve">Please record your attendance during the conference call by using the IMAT system: </w:t>
      </w:r>
    </w:p>
    <w:p w14:paraId="3B1EEDF1" w14:textId="77777777" w:rsidR="00A84F47" w:rsidRDefault="00A84F47" w:rsidP="00A84F47">
      <w:pPr>
        <w:pStyle w:val="ListParagraph"/>
        <w:numPr>
          <w:ilvl w:val="2"/>
          <w:numId w:val="25"/>
        </w:numPr>
        <w:rPr>
          <w:sz w:val="22"/>
        </w:rPr>
      </w:pPr>
      <w:r>
        <w:rPr>
          <w:sz w:val="22"/>
        </w:rPr>
        <w:t xml:space="preserve">1) login to </w:t>
      </w:r>
      <w:hyperlink r:id="rId5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9B12B7" w14:textId="77777777" w:rsidR="00A84F47" w:rsidRPr="00C86653" w:rsidRDefault="00A84F47" w:rsidP="00A84F47">
      <w:pPr>
        <w:pStyle w:val="ListParagraph"/>
        <w:numPr>
          <w:ilvl w:val="1"/>
          <w:numId w:val="25"/>
        </w:numPr>
        <w:rPr>
          <w:sz w:val="22"/>
        </w:rPr>
      </w:pPr>
      <w:r>
        <w:rPr>
          <w:sz w:val="22"/>
        </w:rPr>
        <w:t xml:space="preserve">If you are unable to record the attendance via </w:t>
      </w:r>
      <w:hyperlink r:id="rId551"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552"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553" w:history="1">
        <w:r w:rsidRPr="00132C67">
          <w:rPr>
            <w:rStyle w:val="Hyperlink"/>
            <w:sz w:val="22"/>
            <w:szCs w:val="22"/>
          </w:rPr>
          <w:t>jeongki.kim@lge.com</w:t>
        </w:r>
      </w:hyperlink>
      <w:r w:rsidRPr="00E6799D">
        <w:rPr>
          <w:sz w:val="22"/>
          <w:szCs w:val="22"/>
        </w:rPr>
        <w:t>)</w:t>
      </w:r>
    </w:p>
    <w:p w14:paraId="5429B9FD" w14:textId="77777777" w:rsidR="00A84F47" w:rsidRPr="003046F3" w:rsidRDefault="00A84F47" w:rsidP="00A84F47">
      <w:pPr>
        <w:pStyle w:val="ListParagraph"/>
        <w:numPr>
          <w:ilvl w:val="0"/>
          <w:numId w:val="25"/>
        </w:numPr>
      </w:pPr>
      <w:r w:rsidRPr="003046F3">
        <w:t>Announcements</w:t>
      </w:r>
      <w:r>
        <w:t>:</w:t>
      </w:r>
    </w:p>
    <w:p w14:paraId="5FD11200" w14:textId="77777777" w:rsidR="00A84F47" w:rsidRPr="00565BFC" w:rsidRDefault="00A84F47" w:rsidP="00A84F47">
      <w:pPr>
        <w:pStyle w:val="ListParagraph"/>
        <w:numPr>
          <w:ilvl w:val="0"/>
          <w:numId w:val="25"/>
        </w:numPr>
      </w:pPr>
      <w:r>
        <w:t xml:space="preserve">Technical </w:t>
      </w:r>
      <w:r w:rsidRPr="003046F3">
        <w:t>Submissions:</w:t>
      </w:r>
    </w:p>
    <w:p w14:paraId="72AC63D6" w14:textId="77777777" w:rsidR="00A84F47" w:rsidRPr="003046F3" w:rsidRDefault="00A84F47" w:rsidP="00A84F47">
      <w:pPr>
        <w:pStyle w:val="ListParagraph"/>
        <w:numPr>
          <w:ilvl w:val="0"/>
          <w:numId w:val="25"/>
        </w:numPr>
      </w:pPr>
      <w:proofErr w:type="spellStart"/>
      <w:r w:rsidRPr="003046F3">
        <w:t>AoB</w:t>
      </w:r>
      <w:proofErr w:type="spellEnd"/>
      <w:r>
        <w:t>:</w:t>
      </w:r>
    </w:p>
    <w:p w14:paraId="5A7F00C7" w14:textId="77777777" w:rsidR="00A84F47" w:rsidRDefault="00A84F47" w:rsidP="00A84F47">
      <w:pPr>
        <w:pStyle w:val="ListParagraph"/>
        <w:numPr>
          <w:ilvl w:val="0"/>
          <w:numId w:val="25"/>
        </w:numPr>
      </w:pPr>
      <w:r w:rsidRPr="003046F3">
        <w:t>Adjourn</w:t>
      </w:r>
    </w:p>
    <w:p w14:paraId="2721472B" w14:textId="77777777" w:rsidR="00A84F47" w:rsidRDefault="00A84F47"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lastRenderedPageBreak/>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A4ACC" w:rsidP="00024E05">
      <w:pPr>
        <w:spacing w:after="160" w:line="252" w:lineRule="auto"/>
        <w:ind w:left="720"/>
        <w:rPr>
          <w:sz w:val="20"/>
        </w:rPr>
      </w:pPr>
      <w:hyperlink r:id="rId55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A4ACC" w:rsidP="00024E05">
      <w:pPr>
        <w:spacing w:after="160" w:line="252" w:lineRule="auto"/>
        <w:ind w:left="720"/>
        <w:rPr>
          <w:sz w:val="20"/>
        </w:rPr>
      </w:pPr>
      <w:hyperlink r:id="rId555" w:history="1">
        <w:r w:rsidR="00024E05" w:rsidRPr="00BA5FED">
          <w:rPr>
            <w:rStyle w:val="Hyperlink"/>
            <w:sz w:val="20"/>
            <w:lang w:val="en-US"/>
          </w:rPr>
          <w:t>http</w:t>
        </w:r>
      </w:hyperlink>
      <w:hyperlink r:id="rId556" w:history="1">
        <w:r w:rsidR="00024E05" w:rsidRPr="00BA5FED">
          <w:rPr>
            <w:rStyle w:val="Hyperlink"/>
            <w:sz w:val="20"/>
            <w:lang w:val="en-US"/>
          </w:rPr>
          <w:t>://</w:t>
        </w:r>
      </w:hyperlink>
      <w:hyperlink r:id="rId55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A4ACC" w:rsidP="00024E05">
      <w:pPr>
        <w:spacing w:after="160" w:line="252" w:lineRule="auto"/>
        <w:ind w:left="720"/>
        <w:rPr>
          <w:sz w:val="20"/>
        </w:rPr>
      </w:pPr>
      <w:hyperlink r:id="rId558" w:history="1">
        <w:r w:rsidR="00024E05" w:rsidRPr="00BA5FED">
          <w:rPr>
            <w:rStyle w:val="Hyperlink"/>
            <w:sz w:val="20"/>
            <w:lang w:val="en-US"/>
          </w:rPr>
          <w:t>http</w:t>
        </w:r>
      </w:hyperlink>
      <w:hyperlink r:id="rId559" w:history="1">
        <w:r w:rsidR="00024E05" w:rsidRPr="00BA5FED">
          <w:rPr>
            <w:rStyle w:val="Hyperlink"/>
            <w:sz w:val="20"/>
            <w:lang w:val="en-US"/>
          </w:rPr>
          <w:t>://</w:t>
        </w:r>
      </w:hyperlink>
      <w:hyperlink r:id="rId56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A4ACC" w:rsidP="00024E05">
      <w:pPr>
        <w:spacing w:after="160" w:line="252" w:lineRule="auto"/>
        <w:ind w:left="720"/>
        <w:rPr>
          <w:sz w:val="20"/>
        </w:rPr>
      </w:pPr>
      <w:hyperlink r:id="rId561" w:history="1">
        <w:r w:rsidR="00024E05" w:rsidRPr="00BA5FED">
          <w:rPr>
            <w:rStyle w:val="Hyperlink"/>
            <w:sz w:val="20"/>
            <w:lang w:val="en-US"/>
          </w:rPr>
          <w:t>http://</w:t>
        </w:r>
      </w:hyperlink>
      <w:hyperlink r:id="rId56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A4ACC" w:rsidP="00024E05">
      <w:pPr>
        <w:spacing w:after="160" w:line="252" w:lineRule="auto"/>
        <w:ind w:left="720"/>
        <w:rPr>
          <w:sz w:val="20"/>
        </w:rPr>
      </w:pPr>
      <w:hyperlink r:id="rId563" w:history="1">
        <w:r w:rsidR="00024E05" w:rsidRPr="00BA5FED">
          <w:rPr>
            <w:rStyle w:val="Hyperlink"/>
            <w:sz w:val="20"/>
            <w:lang w:val="en-US"/>
          </w:rPr>
          <w:t>https</w:t>
        </w:r>
      </w:hyperlink>
      <w:hyperlink r:id="rId56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A4ACC" w:rsidP="00024E05">
      <w:pPr>
        <w:spacing w:after="160" w:line="252" w:lineRule="auto"/>
        <w:ind w:left="720"/>
        <w:rPr>
          <w:sz w:val="20"/>
          <w:lang w:val="en-US"/>
        </w:rPr>
      </w:pPr>
      <w:hyperlink r:id="rId565" w:history="1">
        <w:r w:rsidR="00024E05" w:rsidRPr="00BA5FED">
          <w:rPr>
            <w:rStyle w:val="Hyperlink"/>
            <w:sz w:val="20"/>
            <w:lang w:val="en-US"/>
          </w:rPr>
          <w:t>http</w:t>
        </w:r>
      </w:hyperlink>
      <w:hyperlink r:id="rId566" w:history="1">
        <w:r w:rsidR="00024E05" w:rsidRPr="00BA5FED">
          <w:rPr>
            <w:rStyle w:val="Hyperlink"/>
            <w:sz w:val="20"/>
            <w:lang w:val="en-US"/>
          </w:rPr>
          <w:t>://</w:t>
        </w:r>
      </w:hyperlink>
      <w:hyperlink r:id="rId567" w:history="1">
        <w:r w:rsidR="00024E05" w:rsidRPr="00BA5FED">
          <w:rPr>
            <w:rStyle w:val="Hyperlink"/>
            <w:sz w:val="20"/>
            <w:lang w:val="en-US"/>
          </w:rPr>
          <w:t>standards.ieee.org/board/pat/faq.pdf</w:t>
        </w:r>
      </w:hyperlink>
      <w:r w:rsidR="00024E05" w:rsidRPr="00BA5FED">
        <w:rPr>
          <w:sz w:val="20"/>
          <w:lang w:val="en-US"/>
        </w:rPr>
        <w:t xml:space="preserve"> and </w:t>
      </w:r>
      <w:hyperlink r:id="rId568" w:history="1">
        <w:r w:rsidR="00024E05" w:rsidRPr="00BA5FED">
          <w:rPr>
            <w:rStyle w:val="Hyperlink"/>
            <w:sz w:val="20"/>
            <w:lang w:val="en-US"/>
          </w:rPr>
          <w:t>http</w:t>
        </w:r>
      </w:hyperlink>
      <w:hyperlink r:id="rId569" w:history="1">
        <w:r w:rsidR="00024E05" w:rsidRPr="00BA5FED">
          <w:rPr>
            <w:rStyle w:val="Hyperlink"/>
            <w:sz w:val="20"/>
            <w:lang w:val="en-US"/>
          </w:rPr>
          <w:t>://</w:t>
        </w:r>
      </w:hyperlink>
      <w:hyperlink r:id="rId57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A4ACC" w:rsidP="00024E05">
      <w:pPr>
        <w:spacing w:after="160" w:line="252" w:lineRule="auto"/>
        <w:ind w:left="720"/>
        <w:rPr>
          <w:sz w:val="20"/>
        </w:rPr>
      </w:pPr>
      <w:hyperlink r:id="rId57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A4ACC" w:rsidP="00024E05">
      <w:pPr>
        <w:spacing w:after="160" w:line="252" w:lineRule="auto"/>
        <w:ind w:left="720"/>
        <w:rPr>
          <w:sz w:val="20"/>
          <w:lang w:val="en-US"/>
        </w:rPr>
      </w:pPr>
      <w:hyperlink r:id="rId57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A4ACC" w:rsidP="00024E05">
      <w:pPr>
        <w:spacing w:after="160" w:line="252" w:lineRule="auto"/>
        <w:ind w:left="720"/>
        <w:rPr>
          <w:sz w:val="20"/>
        </w:rPr>
      </w:pPr>
      <w:hyperlink r:id="rId57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A4ACC" w:rsidP="00024E05">
      <w:pPr>
        <w:spacing w:after="160" w:line="252" w:lineRule="auto"/>
        <w:ind w:left="720"/>
        <w:rPr>
          <w:sz w:val="20"/>
        </w:rPr>
      </w:pPr>
      <w:hyperlink r:id="rId574" w:history="1">
        <w:r w:rsidR="00024E05" w:rsidRPr="00BA5FED">
          <w:rPr>
            <w:rStyle w:val="Hyperlink"/>
            <w:sz w:val="20"/>
            <w:lang w:val="en-US"/>
          </w:rPr>
          <w:t>https://</w:t>
        </w:r>
      </w:hyperlink>
      <w:hyperlink r:id="rId57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A4ACC" w:rsidP="00024E05">
      <w:pPr>
        <w:spacing w:after="160" w:line="252" w:lineRule="auto"/>
        <w:ind w:left="720"/>
        <w:rPr>
          <w:sz w:val="20"/>
        </w:rPr>
      </w:pPr>
      <w:hyperlink r:id="rId57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A4ACC" w:rsidP="00024E05">
      <w:pPr>
        <w:spacing w:after="160" w:line="252" w:lineRule="auto"/>
        <w:ind w:left="720"/>
        <w:rPr>
          <w:sz w:val="20"/>
        </w:rPr>
      </w:pPr>
      <w:hyperlink r:id="rId577" w:history="1">
        <w:r w:rsidR="00024E05" w:rsidRPr="00BA5FED">
          <w:rPr>
            <w:rStyle w:val="Hyperlink"/>
            <w:sz w:val="20"/>
            <w:lang w:val="en-US"/>
          </w:rPr>
          <w:t>https://</w:t>
        </w:r>
      </w:hyperlink>
      <w:hyperlink r:id="rId57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A4ACC" w:rsidP="00024E05">
      <w:pPr>
        <w:spacing w:after="160" w:line="252" w:lineRule="auto"/>
        <w:ind w:left="720"/>
        <w:rPr>
          <w:sz w:val="20"/>
        </w:rPr>
      </w:pPr>
      <w:hyperlink r:id="rId57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3A4ACC" w:rsidP="00024E05">
      <w:pPr>
        <w:ind w:firstLine="720"/>
        <w:rPr>
          <w:sz w:val="20"/>
        </w:rPr>
      </w:pPr>
      <w:hyperlink r:id="rId580" w:history="1">
        <w:r w:rsidR="00024E05" w:rsidRPr="00BA5FED">
          <w:rPr>
            <w:rStyle w:val="Hyperlink"/>
            <w:sz w:val="20"/>
            <w:lang w:val="en-US"/>
          </w:rPr>
          <w:t>https://</w:t>
        </w:r>
      </w:hyperlink>
      <w:hyperlink r:id="rId581"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582"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lastRenderedPageBreak/>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4594CBE" w:rsidR="0033137E" w:rsidRPr="004D3B86"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1211BD" w:rsidRDefault="001211BD" w:rsidP="001D1E00">
      <w:pPr>
        <w:numPr>
          <w:ilvl w:val="2"/>
          <w:numId w:val="28"/>
        </w:numPr>
        <w:shd w:val="clear" w:color="auto" w:fill="FFFFFF"/>
        <w:spacing w:before="100" w:beforeAutospacing="1" w:after="100" w:afterAutospacing="1"/>
        <w:jc w:val="both"/>
        <w:rPr>
          <w:ins w:id="10" w:author="Alfred Aster" w:date="2020-04-08T07:38:00Z"/>
          <w:rFonts w:ascii="Arial" w:hAnsi="Arial" w:cs="Arial"/>
          <w:color w:val="222222"/>
          <w:sz w:val="24"/>
          <w:szCs w:val="24"/>
          <w:highlight w:val="green"/>
          <w:lang w:val="en-US"/>
        </w:rPr>
      </w:pPr>
      <w:ins w:id="11" w:author="Alfred Aster" w:date="2020-04-08T07:38:00Z">
        <w:r w:rsidRPr="00615302">
          <w:rPr>
            <w:rFonts w:ascii="Arial" w:hAnsi="Arial" w:cs="Arial"/>
            <w:color w:val="222222"/>
            <w:sz w:val="24"/>
            <w:szCs w:val="24"/>
            <w:highlight w:val="green"/>
            <w:lang w:val="en-US"/>
          </w:rPr>
          <w:lastRenderedPageBreak/>
          <w:t xml:space="preserve">If a member cannot cast the vote via the pop-up window then the member </w:t>
        </w:r>
      </w:ins>
      <w:ins w:id="12" w:author="Alfred Aster" w:date="2020-04-08T07:39:00Z">
        <w:r w:rsidRPr="00615302">
          <w:rPr>
            <w:rFonts w:ascii="Arial" w:hAnsi="Arial" w:cs="Arial"/>
            <w:color w:val="222222"/>
            <w:sz w:val="24"/>
            <w:szCs w:val="24"/>
            <w:highlight w:val="green"/>
            <w:lang w:val="en-US"/>
          </w:rPr>
          <w:t xml:space="preserve">must notify the chair of such an issue and then </w:t>
        </w:r>
      </w:ins>
      <w:ins w:id="13" w:author="Alfred Aster" w:date="2020-04-08T07:38:00Z">
        <w:r w:rsidRPr="00615302">
          <w:rPr>
            <w:rFonts w:ascii="Arial" w:hAnsi="Arial" w:cs="Arial"/>
            <w:color w:val="222222"/>
            <w:sz w:val="24"/>
            <w:szCs w:val="24"/>
            <w:highlight w:val="green"/>
            <w:lang w:val="en-US"/>
          </w:rPr>
          <w:t xml:space="preserve">can cast his </w:t>
        </w:r>
      </w:ins>
      <w:ins w:id="14" w:author="Alfred Aster" w:date="2020-04-08T07:39:00Z">
        <w:r w:rsidRPr="00615302">
          <w:rPr>
            <w:rFonts w:ascii="Arial" w:hAnsi="Arial" w:cs="Arial"/>
            <w:color w:val="222222"/>
            <w:sz w:val="24"/>
            <w:szCs w:val="24"/>
            <w:highlight w:val="green"/>
            <w:lang w:val="en-US"/>
          </w:rPr>
          <w:t>vote in the chat window</w:t>
        </w:r>
      </w:ins>
      <w:ins w:id="15" w:author="Alfred Aster" w:date="2020-04-09T15:35:00Z">
        <w:r w:rsidR="00CE2D68">
          <w:rPr>
            <w:rFonts w:ascii="Arial" w:hAnsi="Arial" w:cs="Arial"/>
            <w:color w:val="222222"/>
            <w:sz w:val="24"/>
            <w:szCs w:val="24"/>
            <w:highlight w:val="green"/>
            <w:lang w:val="en-US"/>
          </w:rPr>
          <w:t xml:space="preserve"> (</w:t>
        </w:r>
        <w:r w:rsidR="004643D1">
          <w:rPr>
            <w:rFonts w:ascii="Arial" w:hAnsi="Arial" w:cs="Arial"/>
            <w:color w:val="222222"/>
            <w:sz w:val="24"/>
            <w:szCs w:val="24"/>
            <w:highlight w:val="green"/>
            <w:lang w:val="en-US"/>
          </w:rPr>
          <w:t>and subsequently send an e-mail to the chair)</w:t>
        </w:r>
      </w:ins>
      <w:ins w:id="16" w:author="Alfred Aster" w:date="2020-04-08T07:39:00Z">
        <w:r w:rsidRPr="00615302">
          <w:rPr>
            <w:rFonts w:ascii="Arial" w:hAnsi="Arial" w:cs="Arial"/>
            <w:color w:val="222222"/>
            <w:sz w:val="24"/>
            <w:szCs w:val="24"/>
            <w:highlight w:val="green"/>
            <w:lang w:val="en-US"/>
          </w:rPr>
          <w:t>. The vote then will be accounted for by the chair</w:t>
        </w:r>
      </w:ins>
      <w:ins w:id="17" w:author="Alfred Aster" w:date="2020-04-08T07:40:00Z">
        <w:r w:rsidRPr="00615302">
          <w:rPr>
            <w:rFonts w:ascii="Arial" w:hAnsi="Arial" w:cs="Arial"/>
            <w:color w:val="222222"/>
            <w:sz w:val="24"/>
            <w:szCs w:val="24"/>
            <w:highlight w:val="green"/>
            <w:lang w:val="en-US"/>
          </w:rPr>
          <w:t xml:space="preserve"> (and secretary) when declaring the results.</w:t>
        </w:r>
      </w:ins>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6F3540E7" w:rsidR="001C2681" w:rsidRPr="001C2681" w:rsidRDefault="00CA09B2" w:rsidP="007B0F4A">
      <w:pPr>
        <w:pStyle w:val="Heading2"/>
      </w:pPr>
      <w:r>
        <w:t>References:</w:t>
      </w:r>
    </w:p>
    <w:sectPr w:rsidR="001C2681" w:rsidRPr="001C2681" w:rsidSect="0041387C">
      <w:headerReference w:type="default" r:id="rId583"/>
      <w:footerReference w:type="default" r:id="rId58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47088" w14:textId="77777777" w:rsidR="006C5AB0" w:rsidRDefault="006C5AB0">
      <w:r>
        <w:separator/>
      </w:r>
    </w:p>
  </w:endnote>
  <w:endnote w:type="continuationSeparator" w:id="0">
    <w:p w14:paraId="26B656D8" w14:textId="77777777" w:rsidR="006C5AB0" w:rsidRDefault="006C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E6C11" w:rsidRDefault="005E6C1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6E645" w14:textId="77777777" w:rsidR="006C5AB0" w:rsidRDefault="006C5AB0">
      <w:r>
        <w:separator/>
      </w:r>
    </w:p>
  </w:footnote>
  <w:footnote w:type="continuationSeparator" w:id="0">
    <w:p w14:paraId="49E076B5" w14:textId="77777777" w:rsidR="006C5AB0" w:rsidRDefault="006C5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126A6CE" w:rsidR="005E6C11" w:rsidRDefault="00757774">
    <w:pPr>
      <w:pStyle w:val="Header"/>
      <w:tabs>
        <w:tab w:val="clear" w:pos="6480"/>
        <w:tab w:val="center" w:pos="4680"/>
        <w:tab w:val="right" w:pos="9360"/>
      </w:tabs>
    </w:pPr>
    <w:r>
      <w:t>March</w:t>
    </w:r>
    <w:r w:rsidR="005E6C11">
      <w:t xml:space="preserve"> 20</w:t>
    </w:r>
    <w:r w:rsidR="00133DC8">
      <w:t>20</w:t>
    </w:r>
    <w:r w:rsidR="005E6C11">
      <w:tab/>
    </w:r>
    <w:r w:rsidR="005E6C11">
      <w:tab/>
    </w:r>
    <w:fldSimple w:instr=" TITLE  \* MERGEFORMAT ">
      <w:r w:rsidR="005E6C11">
        <w:t>doc.: IEEE 802.11-</w:t>
      </w:r>
      <w:r w:rsidR="00133DC8">
        <w:t>20</w:t>
      </w:r>
      <w:r w:rsidR="005E6C11">
        <w:t>/</w:t>
      </w:r>
      <w:r w:rsidR="0001435D">
        <w:t>0425</w:t>
      </w:r>
      <w:r w:rsidR="005E6C11">
        <w:t>r</w:t>
      </w:r>
    </w:fldSimple>
    <w:r w:rsidR="000424A6">
      <w:t>2</w:t>
    </w:r>
    <w:r w:rsidR="00DC76E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9"/>
  </w:num>
  <w:num w:numId="3">
    <w:abstractNumId w:val="30"/>
  </w:num>
  <w:num w:numId="4">
    <w:abstractNumId w:val="10"/>
  </w:num>
  <w:num w:numId="5">
    <w:abstractNumId w:val="11"/>
  </w:num>
  <w:num w:numId="6">
    <w:abstractNumId w:val="15"/>
  </w:num>
  <w:num w:numId="7">
    <w:abstractNumId w:val="26"/>
  </w:num>
  <w:num w:numId="8">
    <w:abstractNumId w:val="3"/>
  </w:num>
  <w:num w:numId="9">
    <w:abstractNumId w:val="27"/>
  </w:num>
  <w:num w:numId="10">
    <w:abstractNumId w:val="23"/>
  </w:num>
  <w:num w:numId="11">
    <w:abstractNumId w:val="13"/>
  </w:num>
  <w:num w:numId="12">
    <w:abstractNumId w:val="19"/>
  </w:num>
  <w:num w:numId="13">
    <w:abstractNumId w:val="16"/>
  </w:num>
  <w:num w:numId="14">
    <w:abstractNumId w:val="5"/>
  </w:num>
  <w:num w:numId="15">
    <w:abstractNumId w:val="9"/>
  </w:num>
  <w:num w:numId="16">
    <w:abstractNumId w:val="9"/>
    <w:lvlOverride w:ilvl="1">
      <w:startOverride w:val="1"/>
    </w:lvlOverride>
  </w:num>
  <w:num w:numId="17">
    <w:abstractNumId w:val="9"/>
    <w:lvlOverride w:ilvl="1">
      <w:startOverride w:val="1"/>
    </w:lvlOverride>
  </w:num>
  <w:num w:numId="18">
    <w:abstractNumId w:val="9"/>
    <w:lvlOverride w:ilvl="1">
      <w:startOverride w:val="1"/>
    </w:lvlOverride>
  </w:num>
  <w:num w:numId="19">
    <w:abstractNumId w:val="9"/>
    <w:lvlOverride w:ilvl="1">
      <w:startOverride w:val="1"/>
    </w:lvlOverride>
  </w:num>
  <w:num w:numId="20">
    <w:abstractNumId w:val="8"/>
  </w:num>
  <w:num w:numId="21">
    <w:abstractNumId w:val="12"/>
  </w:num>
  <w:num w:numId="22">
    <w:abstractNumId w:val="17"/>
  </w:num>
  <w:num w:numId="23">
    <w:abstractNumId w:val="20"/>
  </w:num>
  <w:num w:numId="24">
    <w:abstractNumId w:val="6"/>
  </w:num>
  <w:num w:numId="25">
    <w:abstractNumId w:val="22"/>
  </w:num>
  <w:num w:numId="26">
    <w:abstractNumId w:val="28"/>
  </w:num>
  <w:num w:numId="27">
    <w:abstractNumId w:val="14"/>
  </w:num>
  <w:num w:numId="28">
    <w:abstractNumId w:val="25"/>
  </w:num>
  <w:num w:numId="29">
    <w:abstractNumId w:val="0"/>
  </w:num>
  <w:num w:numId="30">
    <w:abstractNumId w:val="7"/>
  </w:num>
  <w:num w:numId="31">
    <w:abstractNumId w:val="4"/>
  </w:num>
  <w:num w:numId="32">
    <w:abstractNumId w:val="1"/>
  </w:num>
  <w:num w:numId="33">
    <w:abstractNumId w:val="18"/>
  </w:num>
  <w:num w:numId="34">
    <w:abstractNumId w:val="21"/>
  </w:num>
  <w:num w:numId="35">
    <w:abstractNumId w:val="2"/>
  </w:num>
  <w:num w:numId="36">
    <w:abstractNumId w:val="22"/>
  </w:num>
  <w:num w:numId="37">
    <w:abstractNumId w:val="22"/>
  </w:num>
  <w:num w:numId="38">
    <w:abstractNumId w:val="22"/>
  </w:num>
  <w:num w:numId="39">
    <w:abstractNumId w:val="22"/>
  </w:num>
  <w:num w:numId="4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2956"/>
    <w:rsid w:val="000029C5"/>
    <w:rsid w:val="000031FB"/>
    <w:rsid w:val="000042AD"/>
    <w:rsid w:val="000069C0"/>
    <w:rsid w:val="00006A85"/>
    <w:rsid w:val="00007127"/>
    <w:rsid w:val="00007FAB"/>
    <w:rsid w:val="000102E8"/>
    <w:rsid w:val="00011EB2"/>
    <w:rsid w:val="000129DF"/>
    <w:rsid w:val="0001415B"/>
    <w:rsid w:val="0001435D"/>
    <w:rsid w:val="0001437F"/>
    <w:rsid w:val="00015915"/>
    <w:rsid w:val="00015A2B"/>
    <w:rsid w:val="00020511"/>
    <w:rsid w:val="000208AD"/>
    <w:rsid w:val="00020F14"/>
    <w:rsid w:val="00021787"/>
    <w:rsid w:val="00021B6F"/>
    <w:rsid w:val="0002253B"/>
    <w:rsid w:val="00022A35"/>
    <w:rsid w:val="0002369B"/>
    <w:rsid w:val="00024E05"/>
    <w:rsid w:val="00025560"/>
    <w:rsid w:val="00025903"/>
    <w:rsid w:val="00025991"/>
    <w:rsid w:val="00025A6A"/>
    <w:rsid w:val="00025FC4"/>
    <w:rsid w:val="00026F29"/>
    <w:rsid w:val="000322F0"/>
    <w:rsid w:val="0003312E"/>
    <w:rsid w:val="000331C7"/>
    <w:rsid w:val="00033679"/>
    <w:rsid w:val="00033B31"/>
    <w:rsid w:val="00034A62"/>
    <w:rsid w:val="000356B1"/>
    <w:rsid w:val="00035FC9"/>
    <w:rsid w:val="000360A4"/>
    <w:rsid w:val="00036AF6"/>
    <w:rsid w:val="00040361"/>
    <w:rsid w:val="0004051A"/>
    <w:rsid w:val="00040860"/>
    <w:rsid w:val="00041D4D"/>
    <w:rsid w:val="00041FD3"/>
    <w:rsid w:val="000424A6"/>
    <w:rsid w:val="000425AB"/>
    <w:rsid w:val="000429FC"/>
    <w:rsid w:val="000445F3"/>
    <w:rsid w:val="00045007"/>
    <w:rsid w:val="000463F7"/>
    <w:rsid w:val="00047DC4"/>
    <w:rsid w:val="0005020D"/>
    <w:rsid w:val="0005152A"/>
    <w:rsid w:val="0005242B"/>
    <w:rsid w:val="000525EC"/>
    <w:rsid w:val="00052D94"/>
    <w:rsid w:val="00053FA5"/>
    <w:rsid w:val="0005427D"/>
    <w:rsid w:val="0005462F"/>
    <w:rsid w:val="00055CDD"/>
    <w:rsid w:val="00060A34"/>
    <w:rsid w:val="00061175"/>
    <w:rsid w:val="0006128C"/>
    <w:rsid w:val="00061C42"/>
    <w:rsid w:val="000627A9"/>
    <w:rsid w:val="00062A2C"/>
    <w:rsid w:val="00064B97"/>
    <w:rsid w:val="00064F9C"/>
    <w:rsid w:val="000652B7"/>
    <w:rsid w:val="00066710"/>
    <w:rsid w:val="0006676C"/>
    <w:rsid w:val="00066A1E"/>
    <w:rsid w:val="00067133"/>
    <w:rsid w:val="00070B7E"/>
    <w:rsid w:val="00071B8B"/>
    <w:rsid w:val="00073FD5"/>
    <w:rsid w:val="00074232"/>
    <w:rsid w:val="00074506"/>
    <w:rsid w:val="000749E7"/>
    <w:rsid w:val="000764CD"/>
    <w:rsid w:val="000764D9"/>
    <w:rsid w:val="0007791A"/>
    <w:rsid w:val="000804F3"/>
    <w:rsid w:val="00081448"/>
    <w:rsid w:val="00082588"/>
    <w:rsid w:val="00082F32"/>
    <w:rsid w:val="00084112"/>
    <w:rsid w:val="00085477"/>
    <w:rsid w:val="00086C03"/>
    <w:rsid w:val="00086D19"/>
    <w:rsid w:val="00087933"/>
    <w:rsid w:val="00087A87"/>
    <w:rsid w:val="000906AF"/>
    <w:rsid w:val="000911A8"/>
    <w:rsid w:val="0009193E"/>
    <w:rsid w:val="000919D8"/>
    <w:rsid w:val="00093CF5"/>
    <w:rsid w:val="0009433F"/>
    <w:rsid w:val="00095531"/>
    <w:rsid w:val="00095575"/>
    <w:rsid w:val="000A0030"/>
    <w:rsid w:val="000A0971"/>
    <w:rsid w:val="000A156C"/>
    <w:rsid w:val="000A3EF5"/>
    <w:rsid w:val="000A4B48"/>
    <w:rsid w:val="000A589E"/>
    <w:rsid w:val="000A58C7"/>
    <w:rsid w:val="000A6057"/>
    <w:rsid w:val="000A6628"/>
    <w:rsid w:val="000A6CF8"/>
    <w:rsid w:val="000A6D3C"/>
    <w:rsid w:val="000A6D9C"/>
    <w:rsid w:val="000A6DC0"/>
    <w:rsid w:val="000A7876"/>
    <w:rsid w:val="000A7A8D"/>
    <w:rsid w:val="000B0317"/>
    <w:rsid w:val="000B1ECB"/>
    <w:rsid w:val="000B1EDB"/>
    <w:rsid w:val="000B2711"/>
    <w:rsid w:val="000B2A4E"/>
    <w:rsid w:val="000B33AF"/>
    <w:rsid w:val="000B3641"/>
    <w:rsid w:val="000B43F3"/>
    <w:rsid w:val="000B4B56"/>
    <w:rsid w:val="000B61D8"/>
    <w:rsid w:val="000B746B"/>
    <w:rsid w:val="000C0476"/>
    <w:rsid w:val="000C0739"/>
    <w:rsid w:val="000C08A1"/>
    <w:rsid w:val="000C09C4"/>
    <w:rsid w:val="000C0FE6"/>
    <w:rsid w:val="000C2CFB"/>
    <w:rsid w:val="000C35F8"/>
    <w:rsid w:val="000C54C2"/>
    <w:rsid w:val="000C5811"/>
    <w:rsid w:val="000C5B7C"/>
    <w:rsid w:val="000C5FDC"/>
    <w:rsid w:val="000C6D39"/>
    <w:rsid w:val="000D22F2"/>
    <w:rsid w:val="000D3B68"/>
    <w:rsid w:val="000D3EFC"/>
    <w:rsid w:val="000D40BD"/>
    <w:rsid w:val="000D4AF1"/>
    <w:rsid w:val="000D61DB"/>
    <w:rsid w:val="000D683E"/>
    <w:rsid w:val="000D6CEF"/>
    <w:rsid w:val="000D7493"/>
    <w:rsid w:val="000D78E6"/>
    <w:rsid w:val="000D7AA4"/>
    <w:rsid w:val="000E0103"/>
    <w:rsid w:val="000E1234"/>
    <w:rsid w:val="000E1D27"/>
    <w:rsid w:val="000E44D4"/>
    <w:rsid w:val="000E4B5F"/>
    <w:rsid w:val="000E5B8D"/>
    <w:rsid w:val="000E6F1D"/>
    <w:rsid w:val="000E6F69"/>
    <w:rsid w:val="000E7482"/>
    <w:rsid w:val="000F2C2D"/>
    <w:rsid w:val="000F3A70"/>
    <w:rsid w:val="000F3C32"/>
    <w:rsid w:val="000F3CF0"/>
    <w:rsid w:val="000F46FD"/>
    <w:rsid w:val="000F748C"/>
    <w:rsid w:val="000F74B8"/>
    <w:rsid w:val="000F7907"/>
    <w:rsid w:val="001001B4"/>
    <w:rsid w:val="00100676"/>
    <w:rsid w:val="0010097E"/>
    <w:rsid w:val="00101047"/>
    <w:rsid w:val="00101054"/>
    <w:rsid w:val="001011DD"/>
    <w:rsid w:val="00102C96"/>
    <w:rsid w:val="00103A82"/>
    <w:rsid w:val="00104B1E"/>
    <w:rsid w:val="001073F0"/>
    <w:rsid w:val="00107962"/>
    <w:rsid w:val="00110CD2"/>
    <w:rsid w:val="00110F8B"/>
    <w:rsid w:val="001135B5"/>
    <w:rsid w:val="00114255"/>
    <w:rsid w:val="00114896"/>
    <w:rsid w:val="00115579"/>
    <w:rsid w:val="001158DD"/>
    <w:rsid w:val="00117093"/>
    <w:rsid w:val="001211BD"/>
    <w:rsid w:val="00121219"/>
    <w:rsid w:val="001222F2"/>
    <w:rsid w:val="00124D65"/>
    <w:rsid w:val="00125518"/>
    <w:rsid w:val="0012595A"/>
    <w:rsid w:val="00125E27"/>
    <w:rsid w:val="001261A2"/>
    <w:rsid w:val="001261A3"/>
    <w:rsid w:val="001267AF"/>
    <w:rsid w:val="00126BC9"/>
    <w:rsid w:val="00126D53"/>
    <w:rsid w:val="001275F4"/>
    <w:rsid w:val="00127898"/>
    <w:rsid w:val="001278DB"/>
    <w:rsid w:val="00130805"/>
    <w:rsid w:val="001311FF"/>
    <w:rsid w:val="001313BC"/>
    <w:rsid w:val="001323C6"/>
    <w:rsid w:val="00132AE9"/>
    <w:rsid w:val="00133738"/>
    <w:rsid w:val="00133DC8"/>
    <w:rsid w:val="0013421D"/>
    <w:rsid w:val="00134A40"/>
    <w:rsid w:val="0013539C"/>
    <w:rsid w:val="00135AA3"/>
    <w:rsid w:val="00136826"/>
    <w:rsid w:val="00136FD5"/>
    <w:rsid w:val="00137340"/>
    <w:rsid w:val="00140527"/>
    <w:rsid w:val="00140EF6"/>
    <w:rsid w:val="0014297F"/>
    <w:rsid w:val="00142AB2"/>
    <w:rsid w:val="001432B7"/>
    <w:rsid w:val="00143637"/>
    <w:rsid w:val="001442BC"/>
    <w:rsid w:val="00144A97"/>
    <w:rsid w:val="00145E0A"/>
    <w:rsid w:val="00147155"/>
    <w:rsid w:val="0014755A"/>
    <w:rsid w:val="00150DB4"/>
    <w:rsid w:val="00151C37"/>
    <w:rsid w:val="00152AB3"/>
    <w:rsid w:val="00153A29"/>
    <w:rsid w:val="001541E4"/>
    <w:rsid w:val="00154344"/>
    <w:rsid w:val="00156F70"/>
    <w:rsid w:val="00157464"/>
    <w:rsid w:val="00157D2D"/>
    <w:rsid w:val="0016125D"/>
    <w:rsid w:val="0016188C"/>
    <w:rsid w:val="00161ACB"/>
    <w:rsid w:val="001637D8"/>
    <w:rsid w:val="00166624"/>
    <w:rsid w:val="0016669E"/>
    <w:rsid w:val="001702D4"/>
    <w:rsid w:val="00170D04"/>
    <w:rsid w:val="0017208D"/>
    <w:rsid w:val="0017249C"/>
    <w:rsid w:val="00173413"/>
    <w:rsid w:val="00173AE2"/>
    <w:rsid w:val="001755AB"/>
    <w:rsid w:val="00176211"/>
    <w:rsid w:val="00180C6D"/>
    <w:rsid w:val="00181BB7"/>
    <w:rsid w:val="00184CB6"/>
    <w:rsid w:val="001866DE"/>
    <w:rsid w:val="00187790"/>
    <w:rsid w:val="00187B07"/>
    <w:rsid w:val="001905FB"/>
    <w:rsid w:val="00190C82"/>
    <w:rsid w:val="00190FC1"/>
    <w:rsid w:val="00191673"/>
    <w:rsid w:val="001916F1"/>
    <w:rsid w:val="0019227E"/>
    <w:rsid w:val="00192513"/>
    <w:rsid w:val="00193472"/>
    <w:rsid w:val="0019512F"/>
    <w:rsid w:val="00195348"/>
    <w:rsid w:val="00195ADC"/>
    <w:rsid w:val="00195E6A"/>
    <w:rsid w:val="00195E85"/>
    <w:rsid w:val="0019788D"/>
    <w:rsid w:val="001A0326"/>
    <w:rsid w:val="001A1094"/>
    <w:rsid w:val="001A4012"/>
    <w:rsid w:val="001A5E36"/>
    <w:rsid w:val="001A7FF7"/>
    <w:rsid w:val="001B234C"/>
    <w:rsid w:val="001B2EC8"/>
    <w:rsid w:val="001B310F"/>
    <w:rsid w:val="001B3714"/>
    <w:rsid w:val="001B4908"/>
    <w:rsid w:val="001B563A"/>
    <w:rsid w:val="001B73D1"/>
    <w:rsid w:val="001B782C"/>
    <w:rsid w:val="001B7F7B"/>
    <w:rsid w:val="001C0971"/>
    <w:rsid w:val="001C0B5B"/>
    <w:rsid w:val="001C2122"/>
    <w:rsid w:val="001C243F"/>
    <w:rsid w:val="001C2641"/>
    <w:rsid w:val="001C2681"/>
    <w:rsid w:val="001C2CF5"/>
    <w:rsid w:val="001C3978"/>
    <w:rsid w:val="001C4924"/>
    <w:rsid w:val="001C5809"/>
    <w:rsid w:val="001C5C70"/>
    <w:rsid w:val="001D1556"/>
    <w:rsid w:val="001D1705"/>
    <w:rsid w:val="001D1E00"/>
    <w:rsid w:val="001D221C"/>
    <w:rsid w:val="001D2395"/>
    <w:rsid w:val="001D2F66"/>
    <w:rsid w:val="001D3219"/>
    <w:rsid w:val="001D3424"/>
    <w:rsid w:val="001D4BA1"/>
    <w:rsid w:val="001D6513"/>
    <w:rsid w:val="001D6630"/>
    <w:rsid w:val="001D6995"/>
    <w:rsid w:val="001D723B"/>
    <w:rsid w:val="001D7956"/>
    <w:rsid w:val="001E0003"/>
    <w:rsid w:val="001E0028"/>
    <w:rsid w:val="001E2522"/>
    <w:rsid w:val="001E2DAC"/>
    <w:rsid w:val="001E33D9"/>
    <w:rsid w:val="001E43EA"/>
    <w:rsid w:val="001E4433"/>
    <w:rsid w:val="001E5177"/>
    <w:rsid w:val="001E65F8"/>
    <w:rsid w:val="001E6BC5"/>
    <w:rsid w:val="001F039B"/>
    <w:rsid w:val="001F09F9"/>
    <w:rsid w:val="001F0BB7"/>
    <w:rsid w:val="001F1534"/>
    <w:rsid w:val="001F1A09"/>
    <w:rsid w:val="001F1C71"/>
    <w:rsid w:val="001F1CE3"/>
    <w:rsid w:val="001F27FE"/>
    <w:rsid w:val="001F30A3"/>
    <w:rsid w:val="001F35F6"/>
    <w:rsid w:val="001F3C0B"/>
    <w:rsid w:val="001F55FA"/>
    <w:rsid w:val="001F5B79"/>
    <w:rsid w:val="001F6FB6"/>
    <w:rsid w:val="002001F9"/>
    <w:rsid w:val="00200A83"/>
    <w:rsid w:val="00202462"/>
    <w:rsid w:val="002029E9"/>
    <w:rsid w:val="002040FB"/>
    <w:rsid w:val="00205068"/>
    <w:rsid w:val="002051D2"/>
    <w:rsid w:val="00205B32"/>
    <w:rsid w:val="002067E3"/>
    <w:rsid w:val="00210D69"/>
    <w:rsid w:val="00212D1D"/>
    <w:rsid w:val="00213A6D"/>
    <w:rsid w:val="002142F4"/>
    <w:rsid w:val="002144A3"/>
    <w:rsid w:val="00216D97"/>
    <w:rsid w:val="002171B9"/>
    <w:rsid w:val="002200C3"/>
    <w:rsid w:val="00220739"/>
    <w:rsid w:val="00221EA3"/>
    <w:rsid w:val="00222CD9"/>
    <w:rsid w:val="00223ED4"/>
    <w:rsid w:val="00224F99"/>
    <w:rsid w:val="00225CBA"/>
    <w:rsid w:val="00225E4D"/>
    <w:rsid w:val="002261CA"/>
    <w:rsid w:val="002311F4"/>
    <w:rsid w:val="00232D1D"/>
    <w:rsid w:val="002333CD"/>
    <w:rsid w:val="0023400C"/>
    <w:rsid w:val="00234173"/>
    <w:rsid w:val="0023494A"/>
    <w:rsid w:val="00234BDA"/>
    <w:rsid w:val="00235B3C"/>
    <w:rsid w:val="00236CA9"/>
    <w:rsid w:val="00237DDB"/>
    <w:rsid w:val="00237E74"/>
    <w:rsid w:val="00240492"/>
    <w:rsid w:val="002417B2"/>
    <w:rsid w:val="00242D39"/>
    <w:rsid w:val="00243DE5"/>
    <w:rsid w:val="00244BAB"/>
    <w:rsid w:val="00246CCF"/>
    <w:rsid w:val="00246E73"/>
    <w:rsid w:val="0024755A"/>
    <w:rsid w:val="00247C73"/>
    <w:rsid w:val="00250864"/>
    <w:rsid w:val="00250C97"/>
    <w:rsid w:val="00251043"/>
    <w:rsid w:val="002512A3"/>
    <w:rsid w:val="00253DA0"/>
    <w:rsid w:val="00254862"/>
    <w:rsid w:val="00254EC0"/>
    <w:rsid w:val="00256242"/>
    <w:rsid w:val="00256DEB"/>
    <w:rsid w:val="0025730C"/>
    <w:rsid w:val="0026071A"/>
    <w:rsid w:val="00260AFF"/>
    <w:rsid w:val="00260CC7"/>
    <w:rsid w:val="002625AB"/>
    <w:rsid w:val="00262677"/>
    <w:rsid w:val="00262BCB"/>
    <w:rsid w:val="00262F90"/>
    <w:rsid w:val="00263B86"/>
    <w:rsid w:val="002642B8"/>
    <w:rsid w:val="00264618"/>
    <w:rsid w:val="002648B1"/>
    <w:rsid w:val="002667CF"/>
    <w:rsid w:val="00266C24"/>
    <w:rsid w:val="00270671"/>
    <w:rsid w:val="00270923"/>
    <w:rsid w:val="00271EDC"/>
    <w:rsid w:val="002722E5"/>
    <w:rsid w:val="00272531"/>
    <w:rsid w:val="002725E2"/>
    <w:rsid w:val="00273BCE"/>
    <w:rsid w:val="00273D89"/>
    <w:rsid w:val="00275E64"/>
    <w:rsid w:val="00275ECE"/>
    <w:rsid w:val="00275EEE"/>
    <w:rsid w:val="00280206"/>
    <w:rsid w:val="00280877"/>
    <w:rsid w:val="002816E3"/>
    <w:rsid w:val="00281EC5"/>
    <w:rsid w:val="0028261E"/>
    <w:rsid w:val="00284C85"/>
    <w:rsid w:val="002856FD"/>
    <w:rsid w:val="00286C69"/>
    <w:rsid w:val="0029020B"/>
    <w:rsid w:val="002902A5"/>
    <w:rsid w:val="00291747"/>
    <w:rsid w:val="002924EA"/>
    <w:rsid w:val="0029275E"/>
    <w:rsid w:val="002932B4"/>
    <w:rsid w:val="00293503"/>
    <w:rsid w:val="002952A3"/>
    <w:rsid w:val="00295B6D"/>
    <w:rsid w:val="00295CA6"/>
    <w:rsid w:val="00295D30"/>
    <w:rsid w:val="0029671C"/>
    <w:rsid w:val="00296F47"/>
    <w:rsid w:val="0029719A"/>
    <w:rsid w:val="00297E48"/>
    <w:rsid w:val="002A1238"/>
    <w:rsid w:val="002A175F"/>
    <w:rsid w:val="002A19E8"/>
    <w:rsid w:val="002A1FDE"/>
    <w:rsid w:val="002A302B"/>
    <w:rsid w:val="002A48EA"/>
    <w:rsid w:val="002A5226"/>
    <w:rsid w:val="002A5DAC"/>
    <w:rsid w:val="002A64CC"/>
    <w:rsid w:val="002A6581"/>
    <w:rsid w:val="002A68C8"/>
    <w:rsid w:val="002B0075"/>
    <w:rsid w:val="002B0C51"/>
    <w:rsid w:val="002B42F9"/>
    <w:rsid w:val="002B4E0F"/>
    <w:rsid w:val="002B69A3"/>
    <w:rsid w:val="002B6A21"/>
    <w:rsid w:val="002B6AE9"/>
    <w:rsid w:val="002B6B51"/>
    <w:rsid w:val="002B6E19"/>
    <w:rsid w:val="002B7AC1"/>
    <w:rsid w:val="002C0714"/>
    <w:rsid w:val="002C10B8"/>
    <w:rsid w:val="002C13EA"/>
    <w:rsid w:val="002C16B5"/>
    <w:rsid w:val="002C17F5"/>
    <w:rsid w:val="002C18EF"/>
    <w:rsid w:val="002C1EE5"/>
    <w:rsid w:val="002C241A"/>
    <w:rsid w:val="002C37B5"/>
    <w:rsid w:val="002C4557"/>
    <w:rsid w:val="002C574A"/>
    <w:rsid w:val="002C585A"/>
    <w:rsid w:val="002C5BF1"/>
    <w:rsid w:val="002C6964"/>
    <w:rsid w:val="002D1218"/>
    <w:rsid w:val="002D1F23"/>
    <w:rsid w:val="002D2961"/>
    <w:rsid w:val="002D3B94"/>
    <w:rsid w:val="002D44BE"/>
    <w:rsid w:val="002D5457"/>
    <w:rsid w:val="002D56BD"/>
    <w:rsid w:val="002D5E98"/>
    <w:rsid w:val="002D651C"/>
    <w:rsid w:val="002D6D50"/>
    <w:rsid w:val="002D6EC6"/>
    <w:rsid w:val="002D7227"/>
    <w:rsid w:val="002D7EF1"/>
    <w:rsid w:val="002E12EC"/>
    <w:rsid w:val="002E29AD"/>
    <w:rsid w:val="002E4A07"/>
    <w:rsid w:val="002E53DB"/>
    <w:rsid w:val="002E5445"/>
    <w:rsid w:val="002E55E0"/>
    <w:rsid w:val="002E5E3B"/>
    <w:rsid w:val="002E5E3C"/>
    <w:rsid w:val="002E646B"/>
    <w:rsid w:val="002E6528"/>
    <w:rsid w:val="002E6D27"/>
    <w:rsid w:val="002E7A93"/>
    <w:rsid w:val="002F004A"/>
    <w:rsid w:val="002F21F8"/>
    <w:rsid w:val="002F2981"/>
    <w:rsid w:val="002F4B82"/>
    <w:rsid w:val="002F4B9E"/>
    <w:rsid w:val="002F571F"/>
    <w:rsid w:val="002F5E9E"/>
    <w:rsid w:val="002F67CC"/>
    <w:rsid w:val="002F7229"/>
    <w:rsid w:val="002F7CCC"/>
    <w:rsid w:val="003033A0"/>
    <w:rsid w:val="00304FF0"/>
    <w:rsid w:val="00305A11"/>
    <w:rsid w:val="00305C0E"/>
    <w:rsid w:val="00306C06"/>
    <w:rsid w:val="00306E06"/>
    <w:rsid w:val="003072D3"/>
    <w:rsid w:val="00312399"/>
    <w:rsid w:val="0031273D"/>
    <w:rsid w:val="003128AA"/>
    <w:rsid w:val="00314F04"/>
    <w:rsid w:val="00317088"/>
    <w:rsid w:val="003177F5"/>
    <w:rsid w:val="00317E13"/>
    <w:rsid w:val="00320DB4"/>
    <w:rsid w:val="00322481"/>
    <w:rsid w:val="003228A7"/>
    <w:rsid w:val="0032425D"/>
    <w:rsid w:val="003251D2"/>
    <w:rsid w:val="00326112"/>
    <w:rsid w:val="00326A2D"/>
    <w:rsid w:val="00330BFA"/>
    <w:rsid w:val="0033137E"/>
    <w:rsid w:val="00331915"/>
    <w:rsid w:val="00333B20"/>
    <w:rsid w:val="00333DEB"/>
    <w:rsid w:val="003348AA"/>
    <w:rsid w:val="00334B91"/>
    <w:rsid w:val="00335428"/>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7E32"/>
    <w:rsid w:val="00347E66"/>
    <w:rsid w:val="00351768"/>
    <w:rsid w:val="00352910"/>
    <w:rsid w:val="00353989"/>
    <w:rsid w:val="00353E2D"/>
    <w:rsid w:val="00353EE4"/>
    <w:rsid w:val="00354432"/>
    <w:rsid w:val="00355797"/>
    <w:rsid w:val="00355A61"/>
    <w:rsid w:val="00356554"/>
    <w:rsid w:val="00356D1F"/>
    <w:rsid w:val="003574F9"/>
    <w:rsid w:val="003608F9"/>
    <w:rsid w:val="00360F41"/>
    <w:rsid w:val="00360FDD"/>
    <w:rsid w:val="003618B5"/>
    <w:rsid w:val="00361E38"/>
    <w:rsid w:val="003622A6"/>
    <w:rsid w:val="00362ECC"/>
    <w:rsid w:val="00363210"/>
    <w:rsid w:val="0036485E"/>
    <w:rsid w:val="00364891"/>
    <w:rsid w:val="00366824"/>
    <w:rsid w:val="00366F42"/>
    <w:rsid w:val="00367442"/>
    <w:rsid w:val="00367ADA"/>
    <w:rsid w:val="00371800"/>
    <w:rsid w:val="003723B4"/>
    <w:rsid w:val="003728D1"/>
    <w:rsid w:val="00372FE3"/>
    <w:rsid w:val="0037322D"/>
    <w:rsid w:val="00373581"/>
    <w:rsid w:val="00374327"/>
    <w:rsid w:val="003745DD"/>
    <w:rsid w:val="003746ED"/>
    <w:rsid w:val="00374715"/>
    <w:rsid w:val="00375E2E"/>
    <w:rsid w:val="00376204"/>
    <w:rsid w:val="00376701"/>
    <w:rsid w:val="00376832"/>
    <w:rsid w:val="00376DF3"/>
    <w:rsid w:val="00377346"/>
    <w:rsid w:val="00381181"/>
    <w:rsid w:val="00382A58"/>
    <w:rsid w:val="00383772"/>
    <w:rsid w:val="00384102"/>
    <w:rsid w:val="00384B38"/>
    <w:rsid w:val="00384B78"/>
    <w:rsid w:val="00384B8D"/>
    <w:rsid w:val="00385377"/>
    <w:rsid w:val="00385B60"/>
    <w:rsid w:val="003863A6"/>
    <w:rsid w:val="00386A09"/>
    <w:rsid w:val="003870FE"/>
    <w:rsid w:val="00387A4F"/>
    <w:rsid w:val="00390497"/>
    <w:rsid w:val="00391539"/>
    <w:rsid w:val="00391673"/>
    <w:rsid w:val="00391769"/>
    <w:rsid w:val="00391BAF"/>
    <w:rsid w:val="00392141"/>
    <w:rsid w:val="0039228F"/>
    <w:rsid w:val="00393096"/>
    <w:rsid w:val="0039354B"/>
    <w:rsid w:val="003938A5"/>
    <w:rsid w:val="00395800"/>
    <w:rsid w:val="00396694"/>
    <w:rsid w:val="003972B1"/>
    <w:rsid w:val="003A154E"/>
    <w:rsid w:val="003A24FD"/>
    <w:rsid w:val="003A3807"/>
    <w:rsid w:val="003A439E"/>
    <w:rsid w:val="003A44F5"/>
    <w:rsid w:val="003A4C49"/>
    <w:rsid w:val="003A51C9"/>
    <w:rsid w:val="003A570E"/>
    <w:rsid w:val="003A58E2"/>
    <w:rsid w:val="003A6F88"/>
    <w:rsid w:val="003B0D66"/>
    <w:rsid w:val="003B10BB"/>
    <w:rsid w:val="003B1B36"/>
    <w:rsid w:val="003B279C"/>
    <w:rsid w:val="003B2800"/>
    <w:rsid w:val="003B39A9"/>
    <w:rsid w:val="003B3A4D"/>
    <w:rsid w:val="003B4225"/>
    <w:rsid w:val="003B4804"/>
    <w:rsid w:val="003B487C"/>
    <w:rsid w:val="003B7CA4"/>
    <w:rsid w:val="003B7D1A"/>
    <w:rsid w:val="003C0CFF"/>
    <w:rsid w:val="003C23BF"/>
    <w:rsid w:val="003C38B2"/>
    <w:rsid w:val="003C423C"/>
    <w:rsid w:val="003C4290"/>
    <w:rsid w:val="003C6309"/>
    <w:rsid w:val="003C665F"/>
    <w:rsid w:val="003D0109"/>
    <w:rsid w:val="003D01C8"/>
    <w:rsid w:val="003D07FB"/>
    <w:rsid w:val="003D1725"/>
    <w:rsid w:val="003D1FB0"/>
    <w:rsid w:val="003D2691"/>
    <w:rsid w:val="003D3753"/>
    <w:rsid w:val="003D39CC"/>
    <w:rsid w:val="003D3F99"/>
    <w:rsid w:val="003D4E71"/>
    <w:rsid w:val="003D5285"/>
    <w:rsid w:val="003D731C"/>
    <w:rsid w:val="003D7AC9"/>
    <w:rsid w:val="003D7D3E"/>
    <w:rsid w:val="003E2642"/>
    <w:rsid w:val="003E2BF0"/>
    <w:rsid w:val="003E3A0B"/>
    <w:rsid w:val="003E3C56"/>
    <w:rsid w:val="003E4BEF"/>
    <w:rsid w:val="003E60A4"/>
    <w:rsid w:val="003E659A"/>
    <w:rsid w:val="003E66D1"/>
    <w:rsid w:val="003E79C5"/>
    <w:rsid w:val="003E7B9B"/>
    <w:rsid w:val="003F1425"/>
    <w:rsid w:val="003F2060"/>
    <w:rsid w:val="003F2447"/>
    <w:rsid w:val="003F2BA4"/>
    <w:rsid w:val="003F3792"/>
    <w:rsid w:val="003F37F0"/>
    <w:rsid w:val="003F450A"/>
    <w:rsid w:val="003F47B0"/>
    <w:rsid w:val="003F593C"/>
    <w:rsid w:val="003F6E1F"/>
    <w:rsid w:val="003F751A"/>
    <w:rsid w:val="003F76E7"/>
    <w:rsid w:val="003F7A6C"/>
    <w:rsid w:val="003F7FF1"/>
    <w:rsid w:val="00400DEB"/>
    <w:rsid w:val="00401EA7"/>
    <w:rsid w:val="00402498"/>
    <w:rsid w:val="004025AC"/>
    <w:rsid w:val="004025FF"/>
    <w:rsid w:val="004026AE"/>
    <w:rsid w:val="00402D85"/>
    <w:rsid w:val="004032B4"/>
    <w:rsid w:val="00405976"/>
    <w:rsid w:val="00405993"/>
    <w:rsid w:val="004064FD"/>
    <w:rsid w:val="00406FE2"/>
    <w:rsid w:val="0041020F"/>
    <w:rsid w:val="0041063E"/>
    <w:rsid w:val="004107E3"/>
    <w:rsid w:val="004115FA"/>
    <w:rsid w:val="00411A98"/>
    <w:rsid w:val="00412ECB"/>
    <w:rsid w:val="004132A4"/>
    <w:rsid w:val="0041387C"/>
    <w:rsid w:val="00413BC2"/>
    <w:rsid w:val="0041527E"/>
    <w:rsid w:val="00415A0E"/>
    <w:rsid w:val="00416801"/>
    <w:rsid w:val="00416A37"/>
    <w:rsid w:val="004171B0"/>
    <w:rsid w:val="004202DA"/>
    <w:rsid w:val="00421BD6"/>
    <w:rsid w:val="00421DC0"/>
    <w:rsid w:val="00422176"/>
    <w:rsid w:val="00423355"/>
    <w:rsid w:val="00423443"/>
    <w:rsid w:val="004243E0"/>
    <w:rsid w:val="004245BB"/>
    <w:rsid w:val="0042466A"/>
    <w:rsid w:val="00425637"/>
    <w:rsid w:val="00425849"/>
    <w:rsid w:val="00426024"/>
    <w:rsid w:val="00426270"/>
    <w:rsid w:val="00426FDB"/>
    <w:rsid w:val="00427301"/>
    <w:rsid w:val="004304ED"/>
    <w:rsid w:val="00430BE3"/>
    <w:rsid w:val="00431303"/>
    <w:rsid w:val="00431753"/>
    <w:rsid w:val="00431D5A"/>
    <w:rsid w:val="00432480"/>
    <w:rsid w:val="00432678"/>
    <w:rsid w:val="00432A16"/>
    <w:rsid w:val="00432A88"/>
    <w:rsid w:val="0043373B"/>
    <w:rsid w:val="00435751"/>
    <w:rsid w:val="00435B04"/>
    <w:rsid w:val="004360FA"/>
    <w:rsid w:val="00437F0D"/>
    <w:rsid w:val="00440040"/>
    <w:rsid w:val="00440B44"/>
    <w:rsid w:val="00441C1C"/>
    <w:rsid w:val="00442037"/>
    <w:rsid w:val="00442909"/>
    <w:rsid w:val="00443BCD"/>
    <w:rsid w:val="0044413E"/>
    <w:rsid w:val="004456BB"/>
    <w:rsid w:val="00446C2E"/>
    <w:rsid w:val="00450476"/>
    <w:rsid w:val="004519F2"/>
    <w:rsid w:val="00452C69"/>
    <w:rsid w:val="004531F8"/>
    <w:rsid w:val="00454DA1"/>
    <w:rsid w:val="004609C5"/>
    <w:rsid w:val="0046104B"/>
    <w:rsid w:val="00461460"/>
    <w:rsid w:val="00461474"/>
    <w:rsid w:val="004614D8"/>
    <w:rsid w:val="004638F3"/>
    <w:rsid w:val="004643D1"/>
    <w:rsid w:val="00464551"/>
    <w:rsid w:val="004659F5"/>
    <w:rsid w:val="00465DCF"/>
    <w:rsid w:val="00465F77"/>
    <w:rsid w:val="00466C3F"/>
    <w:rsid w:val="00467DD1"/>
    <w:rsid w:val="004707AF"/>
    <w:rsid w:val="0047161A"/>
    <w:rsid w:val="00471E75"/>
    <w:rsid w:val="00472C68"/>
    <w:rsid w:val="00472D49"/>
    <w:rsid w:val="004730DB"/>
    <w:rsid w:val="004737B8"/>
    <w:rsid w:val="004737BC"/>
    <w:rsid w:val="0047504F"/>
    <w:rsid w:val="004758DE"/>
    <w:rsid w:val="00475D67"/>
    <w:rsid w:val="00476837"/>
    <w:rsid w:val="00476B67"/>
    <w:rsid w:val="00476D6C"/>
    <w:rsid w:val="00477233"/>
    <w:rsid w:val="0047734B"/>
    <w:rsid w:val="0047754E"/>
    <w:rsid w:val="004804EC"/>
    <w:rsid w:val="0048121E"/>
    <w:rsid w:val="00481A97"/>
    <w:rsid w:val="00482DEB"/>
    <w:rsid w:val="00483DD0"/>
    <w:rsid w:val="004846DF"/>
    <w:rsid w:val="0048611B"/>
    <w:rsid w:val="004872BF"/>
    <w:rsid w:val="0048737B"/>
    <w:rsid w:val="00490602"/>
    <w:rsid w:val="00491376"/>
    <w:rsid w:val="0049193F"/>
    <w:rsid w:val="004923A7"/>
    <w:rsid w:val="0049260B"/>
    <w:rsid w:val="0049443C"/>
    <w:rsid w:val="004950B5"/>
    <w:rsid w:val="00495DE5"/>
    <w:rsid w:val="00497E69"/>
    <w:rsid w:val="004A33BE"/>
    <w:rsid w:val="004A33D9"/>
    <w:rsid w:val="004A4434"/>
    <w:rsid w:val="004A5947"/>
    <w:rsid w:val="004A61F3"/>
    <w:rsid w:val="004A6444"/>
    <w:rsid w:val="004A6879"/>
    <w:rsid w:val="004A69B3"/>
    <w:rsid w:val="004A6B67"/>
    <w:rsid w:val="004A7F42"/>
    <w:rsid w:val="004B064B"/>
    <w:rsid w:val="004B10BC"/>
    <w:rsid w:val="004B229C"/>
    <w:rsid w:val="004B2D29"/>
    <w:rsid w:val="004B4185"/>
    <w:rsid w:val="004B4A90"/>
    <w:rsid w:val="004B528D"/>
    <w:rsid w:val="004B5F55"/>
    <w:rsid w:val="004B6F96"/>
    <w:rsid w:val="004B79F1"/>
    <w:rsid w:val="004B7B2B"/>
    <w:rsid w:val="004C1EDC"/>
    <w:rsid w:val="004C1FA9"/>
    <w:rsid w:val="004C22A9"/>
    <w:rsid w:val="004C342E"/>
    <w:rsid w:val="004C3E6C"/>
    <w:rsid w:val="004C3EE1"/>
    <w:rsid w:val="004C4026"/>
    <w:rsid w:val="004C4402"/>
    <w:rsid w:val="004C5260"/>
    <w:rsid w:val="004C57DC"/>
    <w:rsid w:val="004C6E30"/>
    <w:rsid w:val="004C707F"/>
    <w:rsid w:val="004C7F32"/>
    <w:rsid w:val="004D140B"/>
    <w:rsid w:val="004D2594"/>
    <w:rsid w:val="004D2643"/>
    <w:rsid w:val="004D3B86"/>
    <w:rsid w:val="004D3FF5"/>
    <w:rsid w:val="004D7A65"/>
    <w:rsid w:val="004E0564"/>
    <w:rsid w:val="004E2097"/>
    <w:rsid w:val="004E2115"/>
    <w:rsid w:val="004E4224"/>
    <w:rsid w:val="004E47CF"/>
    <w:rsid w:val="004E4AA0"/>
    <w:rsid w:val="004E51E0"/>
    <w:rsid w:val="004E7BC5"/>
    <w:rsid w:val="004E7C7D"/>
    <w:rsid w:val="004F0988"/>
    <w:rsid w:val="004F0EAE"/>
    <w:rsid w:val="004F3E85"/>
    <w:rsid w:val="004F6BB3"/>
    <w:rsid w:val="004F74E7"/>
    <w:rsid w:val="005011E0"/>
    <w:rsid w:val="00502894"/>
    <w:rsid w:val="00502CA6"/>
    <w:rsid w:val="00503022"/>
    <w:rsid w:val="00503C1B"/>
    <w:rsid w:val="00504BA1"/>
    <w:rsid w:val="005054BD"/>
    <w:rsid w:val="00505AD4"/>
    <w:rsid w:val="00510489"/>
    <w:rsid w:val="00511401"/>
    <w:rsid w:val="0051194E"/>
    <w:rsid w:val="00513E8A"/>
    <w:rsid w:val="0051519F"/>
    <w:rsid w:val="00515C64"/>
    <w:rsid w:val="00516364"/>
    <w:rsid w:val="00516803"/>
    <w:rsid w:val="005202A6"/>
    <w:rsid w:val="005205B8"/>
    <w:rsid w:val="00520B6B"/>
    <w:rsid w:val="00520E27"/>
    <w:rsid w:val="00521213"/>
    <w:rsid w:val="00521EFC"/>
    <w:rsid w:val="005221A0"/>
    <w:rsid w:val="00522362"/>
    <w:rsid w:val="005237CE"/>
    <w:rsid w:val="005251DF"/>
    <w:rsid w:val="00525AB5"/>
    <w:rsid w:val="00526149"/>
    <w:rsid w:val="00526D1B"/>
    <w:rsid w:val="00527A41"/>
    <w:rsid w:val="0053118A"/>
    <w:rsid w:val="00531624"/>
    <w:rsid w:val="00531689"/>
    <w:rsid w:val="00532AE4"/>
    <w:rsid w:val="00533B4A"/>
    <w:rsid w:val="0053406D"/>
    <w:rsid w:val="00534E01"/>
    <w:rsid w:val="00535FE9"/>
    <w:rsid w:val="00536650"/>
    <w:rsid w:val="00536A0D"/>
    <w:rsid w:val="005408AF"/>
    <w:rsid w:val="0054490D"/>
    <w:rsid w:val="00545265"/>
    <w:rsid w:val="0054562C"/>
    <w:rsid w:val="00546459"/>
    <w:rsid w:val="0054655A"/>
    <w:rsid w:val="005501A9"/>
    <w:rsid w:val="0055023D"/>
    <w:rsid w:val="00550397"/>
    <w:rsid w:val="00551667"/>
    <w:rsid w:val="00552186"/>
    <w:rsid w:val="0055280D"/>
    <w:rsid w:val="00552DBF"/>
    <w:rsid w:val="0055436D"/>
    <w:rsid w:val="005557AF"/>
    <w:rsid w:val="0055611A"/>
    <w:rsid w:val="00557148"/>
    <w:rsid w:val="0055740D"/>
    <w:rsid w:val="00560DE8"/>
    <w:rsid w:val="005616D2"/>
    <w:rsid w:val="00562858"/>
    <w:rsid w:val="00562CB6"/>
    <w:rsid w:val="00563356"/>
    <w:rsid w:val="00564C07"/>
    <w:rsid w:val="00565BFC"/>
    <w:rsid w:val="00566007"/>
    <w:rsid w:val="0056773A"/>
    <w:rsid w:val="005678E4"/>
    <w:rsid w:val="005723DA"/>
    <w:rsid w:val="00572EF4"/>
    <w:rsid w:val="005736AA"/>
    <w:rsid w:val="005743DB"/>
    <w:rsid w:val="0057778F"/>
    <w:rsid w:val="0057792F"/>
    <w:rsid w:val="00581D95"/>
    <w:rsid w:val="005821B3"/>
    <w:rsid w:val="00582366"/>
    <w:rsid w:val="005838CF"/>
    <w:rsid w:val="005843D7"/>
    <w:rsid w:val="00584ABC"/>
    <w:rsid w:val="00585E7F"/>
    <w:rsid w:val="005868E6"/>
    <w:rsid w:val="00587283"/>
    <w:rsid w:val="005876A9"/>
    <w:rsid w:val="005908C1"/>
    <w:rsid w:val="00593C0D"/>
    <w:rsid w:val="00594A57"/>
    <w:rsid w:val="005950ED"/>
    <w:rsid w:val="005971CF"/>
    <w:rsid w:val="00597708"/>
    <w:rsid w:val="005A097D"/>
    <w:rsid w:val="005A2031"/>
    <w:rsid w:val="005A3A47"/>
    <w:rsid w:val="005A42FD"/>
    <w:rsid w:val="005A4C98"/>
    <w:rsid w:val="005A6EC9"/>
    <w:rsid w:val="005A731D"/>
    <w:rsid w:val="005A7B3A"/>
    <w:rsid w:val="005B03D3"/>
    <w:rsid w:val="005B0956"/>
    <w:rsid w:val="005B1620"/>
    <w:rsid w:val="005B3C4D"/>
    <w:rsid w:val="005B4DF3"/>
    <w:rsid w:val="005B5238"/>
    <w:rsid w:val="005B5A70"/>
    <w:rsid w:val="005B6BF0"/>
    <w:rsid w:val="005B7724"/>
    <w:rsid w:val="005C045B"/>
    <w:rsid w:val="005C0630"/>
    <w:rsid w:val="005C1716"/>
    <w:rsid w:val="005C21EC"/>
    <w:rsid w:val="005C2C31"/>
    <w:rsid w:val="005C3241"/>
    <w:rsid w:val="005C3BAA"/>
    <w:rsid w:val="005C4338"/>
    <w:rsid w:val="005C456B"/>
    <w:rsid w:val="005C5754"/>
    <w:rsid w:val="005C5AAD"/>
    <w:rsid w:val="005C6BCB"/>
    <w:rsid w:val="005D09FC"/>
    <w:rsid w:val="005D2D2D"/>
    <w:rsid w:val="005D334F"/>
    <w:rsid w:val="005D3467"/>
    <w:rsid w:val="005D366E"/>
    <w:rsid w:val="005D38E3"/>
    <w:rsid w:val="005D4018"/>
    <w:rsid w:val="005D5387"/>
    <w:rsid w:val="005D5569"/>
    <w:rsid w:val="005D6091"/>
    <w:rsid w:val="005D6198"/>
    <w:rsid w:val="005D69C1"/>
    <w:rsid w:val="005D6D25"/>
    <w:rsid w:val="005D6ECF"/>
    <w:rsid w:val="005D73B1"/>
    <w:rsid w:val="005D77D0"/>
    <w:rsid w:val="005D77D1"/>
    <w:rsid w:val="005E02D9"/>
    <w:rsid w:val="005E2A63"/>
    <w:rsid w:val="005E4D1E"/>
    <w:rsid w:val="005E540B"/>
    <w:rsid w:val="005E56B5"/>
    <w:rsid w:val="005E6700"/>
    <w:rsid w:val="005E6A56"/>
    <w:rsid w:val="005E6B64"/>
    <w:rsid w:val="005E6C11"/>
    <w:rsid w:val="005E6EAA"/>
    <w:rsid w:val="005E7BEA"/>
    <w:rsid w:val="005E7F0E"/>
    <w:rsid w:val="005F0B3D"/>
    <w:rsid w:val="005F1FC7"/>
    <w:rsid w:val="005F2098"/>
    <w:rsid w:val="005F3812"/>
    <w:rsid w:val="005F6320"/>
    <w:rsid w:val="005F714D"/>
    <w:rsid w:val="005F715E"/>
    <w:rsid w:val="005F743D"/>
    <w:rsid w:val="005F7F1B"/>
    <w:rsid w:val="006024A3"/>
    <w:rsid w:val="006026E2"/>
    <w:rsid w:val="00602C31"/>
    <w:rsid w:val="00603056"/>
    <w:rsid w:val="0060346D"/>
    <w:rsid w:val="00605EFF"/>
    <w:rsid w:val="00606663"/>
    <w:rsid w:val="00606A17"/>
    <w:rsid w:val="00607229"/>
    <w:rsid w:val="006110B8"/>
    <w:rsid w:val="00612505"/>
    <w:rsid w:val="00613DD6"/>
    <w:rsid w:val="006143B4"/>
    <w:rsid w:val="00614BC2"/>
    <w:rsid w:val="00615302"/>
    <w:rsid w:val="00620425"/>
    <w:rsid w:val="00622852"/>
    <w:rsid w:val="00622F38"/>
    <w:rsid w:val="00623ED8"/>
    <w:rsid w:val="0062440B"/>
    <w:rsid w:val="00627736"/>
    <w:rsid w:val="00631848"/>
    <w:rsid w:val="00632136"/>
    <w:rsid w:val="00633690"/>
    <w:rsid w:val="00633DF6"/>
    <w:rsid w:val="00635047"/>
    <w:rsid w:val="006355FF"/>
    <w:rsid w:val="0063582B"/>
    <w:rsid w:val="006379C8"/>
    <w:rsid w:val="00640742"/>
    <w:rsid w:val="00640CD3"/>
    <w:rsid w:val="00640E0F"/>
    <w:rsid w:val="00641D31"/>
    <w:rsid w:val="006430EC"/>
    <w:rsid w:val="006443FF"/>
    <w:rsid w:val="006446FB"/>
    <w:rsid w:val="0064480C"/>
    <w:rsid w:val="00644A4F"/>
    <w:rsid w:val="00644B2D"/>
    <w:rsid w:val="00644D11"/>
    <w:rsid w:val="006468C5"/>
    <w:rsid w:val="006473EC"/>
    <w:rsid w:val="00647F2D"/>
    <w:rsid w:val="00651702"/>
    <w:rsid w:val="00651BB4"/>
    <w:rsid w:val="00651CF5"/>
    <w:rsid w:val="00651F94"/>
    <w:rsid w:val="006529AB"/>
    <w:rsid w:val="00652E0A"/>
    <w:rsid w:val="006550E2"/>
    <w:rsid w:val="0065617A"/>
    <w:rsid w:val="00657FFD"/>
    <w:rsid w:val="00662713"/>
    <w:rsid w:val="006633D8"/>
    <w:rsid w:val="00663649"/>
    <w:rsid w:val="00663730"/>
    <w:rsid w:val="00663967"/>
    <w:rsid w:val="00663D48"/>
    <w:rsid w:val="00663E9E"/>
    <w:rsid w:val="0066402A"/>
    <w:rsid w:val="00664FCF"/>
    <w:rsid w:val="00666398"/>
    <w:rsid w:val="00666FDE"/>
    <w:rsid w:val="00667552"/>
    <w:rsid w:val="00670379"/>
    <w:rsid w:val="006727B2"/>
    <w:rsid w:val="00675CE4"/>
    <w:rsid w:val="0067613C"/>
    <w:rsid w:val="006762B4"/>
    <w:rsid w:val="00676C64"/>
    <w:rsid w:val="006770C3"/>
    <w:rsid w:val="00677675"/>
    <w:rsid w:val="00677B0D"/>
    <w:rsid w:val="00680E0B"/>
    <w:rsid w:val="00681861"/>
    <w:rsid w:val="00681C91"/>
    <w:rsid w:val="00682D17"/>
    <w:rsid w:val="00684A4C"/>
    <w:rsid w:val="00685483"/>
    <w:rsid w:val="00687F56"/>
    <w:rsid w:val="006906DF"/>
    <w:rsid w:val="006913F4"/>
    <w:rsid w:val="00692C65"/>
    <w:rsid w:val="00693D8D"/>
    <w:rsid w:val="006946AE"/>
    <w:rsid w:val="0069620E"/>
    <w:rsid w:val="006975A8"/>
    <w:rsid w:val="00697981"/>
    <w:rsid w:val="006A0179"/>
    <w:rsid w:val="006A1A12"/>
    <w:rsid w:val="006A3B1C"/>
    <w:rsid w:val="006A3B5C"/>
    <w:rsid w:val="006A40D3"/>
    <w:rsid w:val="006A7A71"/>
    <w:rsid w:val="006A7CA7"/>
    <w:rsid w:val="006B1C91"/>
    <w:rsid w:val="006B4BA4"/>
    <w:rsid w:val="006B62DF"/>
    <w:rsid w:val="006B6377"/>
    <w:rsid w:val="006B6796"/>
    <w:rsid w:val="006B7484"/>
    <w:rsid w:val="006B7569"/>
    <w:rsid w:val="006B7F84"/>
    <w:rsid w:val="006C0727"/>
    <w:rsid w:val="006C1153"/>
    <w:rsid w:val="006C1CE1"/>
    <w:rsid w:val="006C219E"/>
    <w:rsid w:val="006C417A"/>
    <w:rsid w:val="006C4E02"/>
    <w:rsid w:val="006C50D6"/>
    <w:rsid w:val="006C5AB0"/>
    <w:rsid w:val="006C6FCD"/>
    <w:rsid w:val="006D0278"/>
    <w:rsid w:val="006D0905"/>
    <w:rsid w:val="006D0DF4"/>
    <w:rsid w:val="006D0FED"/>
    <w:rsid w:val="006D1DDD"/>
    <w:rsid w:val="006D2037"/>
    <w:rsid w:val="006D23D3"/>
    <w:rsid w:val="006D241D"/>
    <w:rsid w:val="006D2F91"/>
    <w:rsid w:val="006D3809"/>
    <w:rsid w:val="006D3DFA"/>
    <w:rsid w:val="006D461B"/>
    <w:rsid w:val="006D4E68"/>
    <w:rsid w:val="006D72A3"/>
    <w:rsid w:val="006D72AC"/>
    <w:rsid w:val="006D73D4"/>
    <w:rsid w:val="006D77A7"/>
    <w:rsid w:val="006E0A3F"/>
    <w:rsid w:val="006E145F"/>
    <w:rsid w:val="006E1662"/>
    <w:rsid w:val="006E3DC3"/>
    <w:rsid w:val="006E5A47"/>
    <w:rsid w:val="006E6CE7"/>
    <w:rsid w:val="006E7059"/>
    <w:rsid w:val="006F22F0"/>
    <w:rsid w:val="006F3E64"/>
    <w:rsid w:val="006F7C40"/>
    <w:rsid w:val="007003AA"/>
    <w:rsid w:val="0070090E"/>
    <w:rsid w:val="007010B7"/>
    <w:rsid w:val="007045DC"/>
    <w:rsid w:val="00704BE4"/>
    <w:rsid w:val="00705960"/>
    <w:rsid w:val="00705A56"/>
    <w:rsid w:val="00707BCD"/>
    <w:rsid w:val="00710084"/>
    <w:rsid w:val="00712A4E"/>
    <w:rsid w:val="00713A3E"/>
    <w:rsid w:val="00713A83"/>
    <w:rsid w:val="0071497A"/>
    <w:rsid w:val="00715F0D"/>
    <w:rsid w:val="00716466"/>
    <w:rsid w:val="00721969"/>
    <w:rsid w:val="00722DEB"/>
    <w:rsid w:val="00722E49"/>
    <w:rsid w:val="007237FB"/>
    <w:rsid w:val="00724252"/>
    <w:rsid w:val="0072782A"/>
    <w:rsid w:val="007306EB"/>
    <w:rsid w:val="00730CC9"/>
    <w:rsid w:val="007315A2"/>
    <w:rsid w:val="007320ED"/>
    <w:rsid w:val="007329DE"/>
    <w:rsid w:val="0073748A"/>
    <w:rsid w:val="0074046C"/>
    <w:rsid w:val="00742D48"/>
    <w:rsid w:val="007430B3"/>
    <w:rsid w:val="00743D76"/>
    <w:rsid w:val="0074520F"/>
    <w:rsid w:val="007457D1"/>
    <w:rsid w:val="00746CBE"/>
    <w:rsid w:val="00750284"/>
    <w:rsid w:val="007503FD"/>
    <w:rsid w:val="007524FD"/>
    <w:rsid w:val="007529B5"/>
    <w:rsid w:val="00753320"/>
    <w:rsid w:val="00753E35"/>
    <w:rsid w:val="00755375"/>
    <w:rsid w:val="00755BA9"/>
    <w:rsid w:val="00755C65"/>
    <w:rsid w:val="00756791"/>
    <w:rsid w:val="0075739B"/>
    <w:rsid w:val="00757637"/>
    <w:rsid w:val="00757774"/>
    <w:rsid w:val="007619AF"/>
    <w:rsid w:val="00762B33"/>
    <w:rsid w:val="00763076"/>
    <w:rsid w:val="007652C0"/>
    <w:rsid w:val="00767162"/>
    <w:rsid w:val="0076779B"/>
    <w:rsid w:val="00767AAD"/>
    <w:rsid w:val="00767DD8"/>
    <w:rsid w:val="00767EF0"/>
    <w:rsid w:val="007702BC"/>
    <w:rsid w:val="00770572"/>
    <w:rsid w:val="00770594"/>
    <w:rsid w:val="00771931"/>
    <w:rsid w:val="007724C7"/>
    <w:rsid w:val="00773450"/>
    <w:rsid w:val="00773D2B"/>
    <w:rsid w:val="00774E24"/>
    <w:rsid w:val="00776DA8"/>
    <w:rsid w:val="0077744A"/>
    <w:rsid w:val="00777BE8"/>
    <w:rsid w:val="0078058D"/>
    <w:rsid w:val="00780FC9"/>
    <w:rsid w:val="00781032"/>
    <w:rsid w:val="0078209F"/>
    <w:rsid w:val="00784027"/>
    <w:rsid w:val="00784118"/>
    <w:rsid w:val="00784AC7"/>
    <w:rsid w:val="00786B85"/>
    <w:rsid w:val="00786C17"/>
    <w:rsid w:val="007871E1"/>
    <w:rsid w:val="00787F37"/>
    <w:rsid w:val="00790788"/>
    <w:rsid w:val="007913A2"/>
    <w:rsid w:val="00793C56"/>
    <w:rsid w:val="00793D7C"/>
    <w:rsid w:val="007941F4"/>
    <w:rsid w:val="007954B7"/>
    <w:rsid w:val="00796777"/>
    <w:rsid w:val="00797A5A"/>
    <w:rsid w:val="00797EBF"/>
    <w:rsid w:val="007A135D"/>
    <w:rsid w:val="007A343C"/>
    <w:rsid w:val="007A3911"/>
    <w:rsid w:val="007A4436"/>
    <w:rsid w:val="007A6FCE"/>
    <w:rsid w:val="007A733A"/>
    <w:rsid w:val="007A75CF"/>
    <w:rsid w:val="007B01CA"/>
    <w:rsid w:val="007B0F4A"/>
    <w:rsid w:val="007B29DA"/>
    <w:rsid w:val="007B2E75"/>
    <w:rsid w:val="007B2F4A"/>
    <w:rsid w:val="007B2FB3"/>
    <w:rsid w:val="007B3FB2"/>
    <w:rsid w:val="007B69EA"/>
    <w:rsid w:val="007B6D90"/>
    <w:rsid w:val="007B72EA"/>
    <w:rsid w:val="007B7B36"/>
    <w:rsid w:val="007B7B7C"/>
    <w:rsid w:val="007C0472"/>
    <w:rsid w:val="007C0709"/>
    <w:rsid w:val="007C0EFC"/>
    <w:rsid w:val="007C18B3"/>
    <w:rsid w:val="007C2DDF"/>
    <w:rsid w:val="007C397A"/>
    <w:rsid w:val="007C3F2F"/>
    <w:rsid w:val="007C488E"/>
    <w:rsid w:val="007C5F8E"/>
    <w:rsid w:val="007C69AE"/>
    <w:rsid w:val="007C6B5E"/>
    <w:rsid w:val="007D23C3"/>
    <w:rsid w:val="007D25C0"/>
    <w:rsid w:val="007D29D5"/>
    <w:rsid w:val="007D2BDE"/>
    <w:rsid w:val="007D2CA6"/>
    <w:rsid w:val="007D2E26"/>
    <w:rsid w:val="007D33AF"/>
    <w:rsid w:val="007D4ABC"/>
    <w:rsid w:val="007D6787"/>
    <w:rsid w:val="007D68F6"/>
    <w:rsid w:val="007D6B4D"/>
    <w:rsid w:val="007D72F5"/>
    <w:rsid w:val="007E0840"/>
    <w:rsid w:val="007E1271"/>
    <w:rsid w:val="007E1AC0"/>
    <w:rsid w:val="007E25C2"/>
    <w:rsid w:val="007E2998"/>
    <w:rsid w:val="007E5CAF"/>
    <w:rsid w:val="007E5EDA"/>
    <w:rsid w:val="007E64FA"/>
    <w:rsid w:val="007F0578"/>
    <w:rsid w:val="007F1153"/>
    <w:rsid w:val="007F143B"/>
    <w:rsid w:val="007F1A45"/>
    <w:rsid w:val="007F1A8C"/>
    <w:rsid w:val="007F2AC4"/>
    <w:rsid w:val="007F2ADF"/>
    <w:rsid w:val="007F31E7"/>
    <w:rsid w:val="007F365E"/>
    <w:rsid w:val="007F42BE"/>
    <w:rsid w:val="007F6A45"/>
    <w:rsid w:val="007F6D25"/>
    <w:rsid w:val="00801735"/>
    <w:rsid w:val="00801EF6"/>
    <w:rsid w:val="00803664"/>
    <w:rsid w:val="008037F1"/>
    <w:rsid w:val="0080382C"/>
    <w:rsid w:val="0080413A"/>
    <w:rsid w:val="00804AA3"/>
    <w:rsid w:val="00805147"/>
    <w:rsid w:val="00805484"/>
    <w:rsid w:val="008064C8"/>
    <w:rsid w:val="00806590"/>
    <w:rsid w:val="008073FC"/>
    <w:rsid w:val="008074F0"/>
    <w:rsid w:val="008076E4"/>
    <w:rsid w:val="00807964"/>
    <w:rsid w:val="00811B32"/>
    <w:rsid w:val="00811D11"/>
    <w:rsid w:val="00814AEA"/>
    <w:rsid w:val="00815640"/>
    <w:rsid w:val="008162E5"/>
    <w:rsid w:val="00816849"/>
    <w:rsid w:val="00816892"/>
    <w:rsid w:val="00816C71"/>
    <w:rsid w:val="00817A7B"/>
    <w:rsid w:val="00820318"/>
    <w:rsid w:val="008219FB"/>
    <w:rsid w:val="00821C5A"/>
    <w:rsid w:val="008220E9"/>
    <w:rsid w:val="0082259F"/>
    <w:rsid w:val="00823992"/>
    <w:rsid w:val="00823C1B"/>
    <w:rsid w:val="00823DE0"/>
    <w:rsid w:val="00824259"/>
    <w:rsid w:val="00824813"/>
    <w:rsid w:val="008250EB"/>
    <w:rsid w:val="00825E4B"/>
    <w:rsid w:val="00826074"/>
    <w:rsid w:val="008278EF"/>
    <w:rsid w:val="0083083F"/>
    <w:rsid w:val="00831C55"/>
    <w:rsid w:val="00831EA1"/>
    <w:rsid w:val="00832C6B"/>
    <w:rsid w:val="008330A0"/>
    <w:rsid w:val="0083439C"/>
    <w:rsid w:val="00834D82"/>
    <w:rsid w:val="00835454"/>
    <w:rsid w:val="008372F2"/>
    <w:rsid w:val="00837775"/>
    <w:rsid w:val="00840316"/>
    <w:rsid w:val="00840CBB"/>
    <w:rsid w:val="00841A1B"/>
    <w:rsid w:val="0084342F"/>
    <w:rsid w:val="0084352B"/>
    <w:rsid w:val="00843902"/>
    <w:rsid w:val="00843BC0"/>
    <w:rsid w:val="008441EE"/>
    <w:rsid w:val="0084687B"/>
    <w:rsid w:val="00846FFE"/>
    <w:rsid w:val="008470F3"/>
    <w:rsid w:val="00847364"/>
    <w:rsid w:val="00847D40"/>
    <w:rsid w:val="00851338"/>
    <w:rsid w:val="00852BE4"/>
    <w:rsid w:val="00854492"/>
    <w:rsid w:val="0085453B"/>
    <w:rsid w:val="00854CA7"/>
    <w:rsid w:val="008557FB"/>
    <w:rsid w:val="00856025"/>
    <w:rsid w:val="00856367"/>
    <w:rsid w:val="008573FF"/>
    <w:rsid w:val="00857796"/>
    <w:rsid w:val="00860A1A"/>
    <w:rsid w:val="008616B8"/>
    <w:rsid w:val="008621AC"/>
    <w:rsid w:val="00862A28"/>
    <w:rsid w:val="00862B14"/>
    <w:rsid w:val="00862FD2"/>
    <w:rsid w:val="0086432D"/>
    <w:rsid w:val="00865A61"/>
    <w:rsid w:val="00865D40"/>
    <w:rsid w:val="00865DE0"/>
    <w:rsid w:val="008662AE"/>
    <w:rsid w:val="00870E40"/>
    <w:rsid w:val="00873798"/>
    <w:rsid w:val="008747EB"/>
    <w:rsid w:val="00875121"/>
    <w:rsid w:val="00875FE8"/>
    <w:rsid w:val="00876043"/>
    <w:rsid w:val="00876F9C"/>
    <w:rsid w:val="00880375"/>
    <w:rsid w:val="008818ED"/>
    <w:rsid w:val="00884648"/>
    <w:rsid w:val="0088676B"/>
    <w:rsid w:val="00886AEA"/>
    <w:rsid w:val="00887892"/>
    <w:rsid w:val="00891C37"/>
    <w:rsid w:val="00891ECA"/>
    <w:rsid w:val="00892086"/>
    <w:rsid w:val="00893193"/>
    <w:rsid w:val="00893931"/>
    <w:rsid w:val="00893D94"/>
    <w:rsid w:val="008943E0"/>
    <w:rsid w:val="00894C50"/>
    <w:rsid w:val="00894CE4"/>
    <w:rsid w:val="008952AE"/>
    <w:rsid w:val="0089611B"/>
    <w:rsid w:val="00896673"/>
    <w:rsid w:val="00896A68"/>
    <w:rsid w:val="00896DDB"/>
    <w:rsid w:val="0089722E"/>
    <w:rsid w:val="008A044D"/>
    <w:rsid w:val="008A0B74"/>
    <w:rsid w:val="008A1210"/>
    <w:rsid w:val="008A1996"/>
    <w:rsid w:val="008A1BB3"/>
    <w:rsid w:val="008A2BEE"/>
    <w:rsid w:val="008A2CEE"/>
    <w:rsid w:val="008A5B55"/>
    <w:rsid w:val="008A65A7"/>
    <w:rsid w:val="008A7896"/>
    <w:rsid w:val="008B10B3"/>
    <w:rsid w:val="008B1279"/>
    <w:rsid w:val="008B2283"/>
    <w:rsid w:val="008B2433"/>
    <w:rsid w:val="008B243E"/>
    <w:rsid w:val="008B2752"/>
    <w:rsid w:val="008B2FE1"/>
    <w:rsid w:val="008B3440"/>
    <w:rsid w:val="008B39C2"/>
    <w:rsid w:val="008B41EB"/>
    <w:rsid w:val="008B4953"/>
    <w:rsid w:val="008B67B0"/>
    <w:rsid w:val="008C01F1"/>
    <w:rsid w:val="008C0F43"/>
    <w:rsid w:val="008C0FA4"/>
    <w:rsid w:val="008C294F"/>
    <w:rsid w:val="008C3162"/>
    <w:rsid w:val="008C3598"/>
    <w:rsid w:val="008C36A0"/>
    <w:rsid w:val="008C3FC1"/>
    <w:rsid w:val="008C47E9"/>
    <w:rsid w:val="008C565E"/>
    <w:rsid w:val="008C6703"/>
    <w:rsid w:val="008C7D7D"/>
    <w:rsid w:val="008D09B3"/>
    <w:rsid w:val="008D1014"/>
    <w:rsid w:val="008D16F3"/>
    <w:rsid w:val="008D1A3E"/>
    <w:rsid w:val="008D1BB2"/>
    <w:rsid w:val="008D24F9"/>
    <w:rsid w:val="008D27DA"/>
    <w:rsid w:val="008D38D0"/>
    <w:rsid w:val="008D5DAB"/>
    <w:rsid w:val="008D5E1E"/>
    <w:rsid w:val="008D70C6"/>
    <w:rsid w:val="008E0A2E"/>
    <w:rsid w:val="008E0C43"/>
    <w:rsid w:val="008E1A1C"/>
    <w:rsid w:val="008E490E"/>
    <w:rsid w:val="008E5BDB"/>
    <w:rsid w:val="008E61D0"/>
    <w:rsid w:val="008E6DEA"/>
    <w:rsid w:val="008E6F82"/>
    <w:rsid w:val="008E783A"/>
    <w:rsid w:val="008E7E12"/>
    <w:rsid w:val="008F01ED"/>
    <w:rsid w:val="008F0271"/>
    <w:rsid w:val="008F3EA7"/>
    <w:rsid w:val="008F5F23"/>
    <w:rsid w:val="008F6A08"/>
    <w:rsid w:val="008F7197"/>
    <w:rsid w:val="008F7628"/>
    <w:rsid w:val="008F7C1B"/>
    <w:rsid w:val="00900BA4"/>
    <w:rsid w:val="00900F26"/>
    <w:rsid w:val="009021C8"/>
    <w:rsid w:val="00902605"/>
    <w:rsid w:val="00903F1D"/>
    <w:rsid w:val="00904B6C"/>
    <w:rsid w:val="00904D16"/>
    <w:rsid w:val="00906F1E"/>
    <w:rsid w:val="00907CAC"/>
    <w:rsid w:val="00910838"/>
    <w:rsid w:val="0091083C"/>
    <w:rsid w:val="00911CD7"/>
    <w:rsid w:val="0091261D"/>
    <w:rsid w:val="00913A1C"/>
    <w:rsid w:val="00913FCD"/>
    <w:rsid w:val="0091466A"/>
    <w:rsid w:val="00914B7E"/>
    <w:rsid w:val="00916A91"/>
    <w:rsid w:val="009172FA"/>
    <w:rsid w:val="00921078"/>
    <w:rsid w:val="00922D3B"/>
    <w:rsid w:val="00923B33"/>
    <w:rsid w:val="009244AF"/>
    <w:rsid w:val="00924DE6"/>
    <w:rsid w:val="009262FA"/>
    <w:rsid w:val="00931646"/>
    <w:rsid w:val="00933262"/>
    <w:rsid w:val="00933DBD"/>
    <w:rsid w:val="009350B3"/>
    <w:rsid w:val="009355F3"/>
    <w:rsid w:val="00935B5A"/>
    <w:rsid w:val="00935C5D"/>
    <w:rsid w:val="009369D7"/>
    <w:rsid w:val="00936E36"/>
    <w:rsid w:val="00937CBC"/>
    <w:rsid w:val="00941082"/>
    <w:rsid w:val="009417FA"/>
    <w:rsid w:val="00941FD2"/>
    <w:rsid w:val="009421D1"/>
    <w:rsid w:val="00943B20"/>
    <w:rsid w:val="00944ABA"/>
    <w:rsid w:val="00944C9F"/>
    <w:rsid w:val="00947E9E"/>
    <w:rsid w:val="00950572"/>
    <w:rsid w:val="009518C4"/>
    <w:rsid w:val="00952069"/>
    <w:rsid w:val="00952A25"/>
    <w:rsid w:val="00952EE0"/>
    <w:rsid w:val="00953419"/>
    <w:rsid w:val="00954459"/>
    <w:rsid w:val="0095596E"/>
    <w:rsid w:val="0095640F"/>
    <w:rsid w:val="00956F6F"/>
    <w:rsid w:val="00957CDA"/>
    <w:rsid w:val="00957E19"/>
    <w:rsid w:val="00960354"/>
    <w:rsid w:val="00960452"/>
    <w:rsid w:val="009612EE"/>
    <w:rsid w:val="0096217F"/>
    <w:rsid w:val="009621E0"/>
    <w:rsid w:val="0096235E"/>
    <w:rsid w:val="00963F9F"/>
    <w:rsid w:val="00964265"/>
    <w:rsid w:val="00964C44"/>
    <w:rsid w:val="0096515D"/>
    <w:rsid w:val="009657E5"/>
    <w:rsid w:val="0096738D"/>
    <w:rsid w:val="00967BA9"/>
    <w:rsid w:val="00967C8A"/>
    <w:rsid w:val="00970387"/>
    <w:rsid w:val="0097047B"/>
    <w:rsid w:val="00970A56"/>
    <w:rsid w:val="00971399"/>
    <w:rsid w:val="0097145C"/>
    <w:rsid w:val="00972EC4"/>
    <w:rsid w:val="009736BC"/>
    <w:rsid w:val="00974B11"/>
    <w:rsid w:val="00974B76"/>
    <w:rsid w:val="00974D4D"/>
    <w:rsid w:val="009751DC"/>
    <w:rsid w:val="00976BA4"/>
    <w:rsid w:val="00976ECF"/>
    <w:rsid w:val="00976F9D"/>
    <w:rsid w:val="00977F4A"/>
    <w:rsid w:val="00980E36"/>
    <w:rsid w:val="00980F65"/>
    <w:rsid w:val="00981B29"/>
    <w:rsid w:val="009821D2"/>
    <w:rsid w:val="009822B2"/>
    <w:rsid w:val="009822F7"/>
    <w:rsid w:val="00982E0B"/>
    <w:rsid w:val="009831C0"/>
    <w:rsid w:val="0098360B"/>
    <w:rsid w:val="00983E0F"/>
    <w:rsid w:val="00985390"/>
    <w:rsid w:val="009855E0"/>
    <w:rsid w:val="00985EFD"/>
    <w:rsid w:val="009865B6"/>
    <w:rsid w:val="00986B76"/>
    <w:rsid w:val="00987F08"/>
    <w:rsid w:val="0099003A"/>
    <w:rsid w:val="00990113"/>
    <w:rsid w:val="009908E3"/>
    <w:rsid w:val="00990A69"/>
    <w:rsid w:val="00990AC7"/>
    <w:rsid w:val="00990D8E"/>
    <w:rsid w:val="00991C0F"/>
    <w:rsid w:val="00994141"/>
    <w:rsid w:val="009945AE"/>
    <w:rsid w:val="0099467D"/>
    <w:rsid w:val="0099606F"/>
    <w:rsid w:val="0099722C"/>
    <w:rsid w:val="00997B55"/>
    <w:rsid w:val="009A0513"/>
    <w:rsid w:val="009A08D4"/>
    <w:rsid w:val="009A2474"/>
    <w:rsid w:val="009A3D5A"/>
    <w:rsid w:val="009A4B24"/>
    <w:rsid w:val="009A5BED"/>
    <w:rsid w:val="009A63ED"/>
    <w:rsid w:val="009B0073"/>
    <w:rsid w:val="009B19E5"/>
    <w:rsid w:val="009B23E6"/>
    <w:rsid w:val="009B2574"/>
    <w:rsid w:val="009B29A1"/>
    <w:rsid w:val="009B2D64"/>
    <w:rsid w:val="009B3350"/>
    <w:rsid w:val="009B4F12"/>
    <w:rsid w:val="009B5C9E"/>
    <w:rsid w:val="009B6684"/>
    <w:rsid w:val="009B6F82"/>
    <w:rsid w:val="009C01EB"/>
    <w:rsid w:val="009C1014"/>
    <w:rsid w:val="009C1804"/>
    <w:rsid w:val="009C1BD5"/>
    <w:rsid w:val="009C20D0"/>
    <w:rsid w:val="009C21E5"/>
    <w:rsid w:val="009C2CFA"/>
    <w:rsid w:val="009C2E7C"/>
    <w:rsid w:val="009C3027"/>
    <w:rsid w:val="009C3036"/>
    <w:rsid w:val="009C600B"/>
    <w:rsid w:val="009C64CC"/>
    <w:rsid w:val="009C6703"/>
    <w:rsid w:val="009C7112"/>
    <w:rsid w:val="009C7FD2"/>
    <w:rsid w:val="009D0DEF"/>
    <w:rsid w:val="009D10C9"/>
    <w:rsid w:val="009D2251"/>
    <w:rsid w:val="009D3417"/>
    <w:rsid w:val="009D354C"/>
    <w:rsid w:val="009D4054"/>
    <w:rsid w:val="009D5052"/>
    <w:rsid w:val="009D68BF"/>
    <w:rsid w:val="009D6FE6"/>
    <w:rsid w:val="009E00BB"/>
    <w:rsid w:val="009E3A13"/>
    <w:rsid w:val="009E46B7"/>
    <w:rsid w:val="009E4EBD"/>
    <w:rsid w:val="009E4F61"/>
    <w:rsid w:val="009E6476"/>
    <w:rsid w:val="009E68A4"/>
    <w:rsid w:val="009E7FF6"/>
    <w:rsid w:val="009F01A9"/>
    <w:rsid w:val="009F01B0"/>
    <w:rsid w:val="009F0AA6"/>
    <w:rsid w:val="009F1A2A"/>
    <w:rsid w:val="009F2257"/>
    <w:rsid w:val="009F2F89"/>
    <w:rsid w:val="009F2FBC"/>
    <w:rsid w:val="009F58E4"/>
    <w:rsid w:val="009F6667"/>
    <w:rsid w:val="009F70A4"/>
    <w:rsid w:val="009F7438"/>
    <w:rsid w:val="009F7726"/>
    <w:rsid w:val="00A00A64"/>
    <w:rsid w:val="00A01816"/>
    <w:rsid w:val="00A018FB"/>
    <w:rsid w:val="00A0271A"/>
    <w:rsid w:val="00A02DFE"/>
    <w:rsid w:val="00A0494E"/>
    <w:rsid w:val="00A069A2"/>
    <w:rsid w:val="00A06FD4"/>
    <w:rsid w:val="00A07449"/>
    <w:rsid w:val="00A07EDC"/>
    <w:rsid w:val="00A11715"/>
    <w:rsid w:val="00A119A9"/>
    <w:rsid w:val="00A11E21"/>
    <w:rsid w:val="00A11E7D"/>
    <w:rsid w:val="00A125DD"/>
    <w:rsid w:val="00A142D2"/>
    <w:rsid w:val="00A144F8"/>
    <w:rsid w:val="00A14AE0"/>
    <w:rsid w:val="00A153F6"/>
    <w:rsid w:val="00A179AA"/>
    <w:rsid w:val="00A17B92"/>
    <w:rsid w:val="00A20DA6"/>
    <w:rsid w:val="00A21D02"/>
    <w:rsid w:val="00A21F91"/>
    <w:rsid w:val="00A2254A"/>
    <w:rsid w:val="00A22940"/>
    <w:rsid w:val="00A22E45"/>
    <w:rsid w:val="00A255FF"/>
    <w:rsid w:val="00A2687A"/>
    <w:rsid w:val="00A269E8"/>
    <w:rsid w:val="00A26DE1"/>
    <w:rsid w:val="00A31046"/>
    <w:rsid w:val="00A31AAA"/>
    <w:rsid w:val="00A3257A"/>
    <w:rsid w:val="00A33B8A"/>
    <w:rsid w:val="00A33D9D"/>
    <w:rsid w:val="00A3453E"/>
    <w:rsid w:val="00A34F10"/>
    <w:rsid w:val="00A35B52"/>
    <w:rsid w:val="00A36107"/>
    <w:rsid w:val="00A376B4"/>
    <w:rsid w:val="00A40D23"/>
    <w:rsid w:val="00A42F08"/>
    <w:rsid w:val="00A431B6"/>
    <w:rsid w:val="00A43655"/>
    <w:rsid w:val="00A43C0D"/>
    <w:rsid w:val="00A447D9"/>
    <w:rsid w:val="00A44F3E"/>
    <w:rsid w:val="00A45C3D"/>
    <w:rsid w:val="00A4768A"/>
    <w:rsid w:val="00A478A8"/>
    <w:rsid w:val="00A511DD"/>
    <w:rsid w:val="00A5250B"/>
    <w:rsid w:val="00A525AA"/>
    <w:rsid w:val="00A52669"/>
    <w:rsid w:val="00A526B4"/>
    <w:rsid w:val="00A5510C"/>
    <w:rsid w:val="00A55948"/>
    <w:rsid w:val="00A565FD"/>
    <w:rsid w:val="00A566D7"/>
    <w:rsid w:val="00A571FE"/>
    <w:rsid w:val="00A61D2D"/>
    <w:rsid w:val="00A61E95"/>
    <w:rsid w:val="00A6296C"/>
    <w:rsid w:val="00A629AA"/>
    <w:rsid w:val="00A65185"/>
    <w:rsid w:val="00A65F57"/>
    <w:rsid w:val="00A66896"/>
    <w:rsid w:val="00A669DC"/>
    <w:rsid w:val="00A66DE0"/>
    <w:rsid w:val="00A67105"/>
    <w:rsid w:val="00A6763B"/>
    <w:rsid w:val="00A708A6"/>
    <w:rsid w:val="00A70B75"/>
    <w:rsid w:val="00A70D97"/>
    <w:rsid w:val="00A71B90"/>
    <w:rsid w:val="00A71C20"/>
    <w:rsid w:val="00A72055"/>
    <w:rsid w:val="00A72FF4"/>
    <w:rsid w:val="00A73B71"/>
    <w:rsid w:val="00A73B8B"/>
    <w:rsid w:val="00A73C4F"/>
    <w:rsid w:val="00A751E4"/>
    <w:rsid w:val="00A7673A"/>
    <w:rsid w:val="00A77013"/>
    <w:rsid w:val="00A80A42"/>
    <w:rsid w:val="00A80BC0"/>
    <w:rsid w:val="00A81742"/>
    <w:rsid w:val="00A825E1"/>
    <w:rsid w:val="00A82B19"/>
    <w:rsid w:val="00A82CFA"/>
    <w:rsid w:val="00A83646"/>
    <w:rsid w:val="00A83923"/>
    <w:rsid w:val="00A84F47"/>
    <w:rsid w:val="00A85B09"/>
    <w:rsid w:val="00A8617D"/>
    <w:rsid w:val="00A866E6"/>
    <w:rsid w:val="00A866FD"/>
    <w:rsid w:val="00A86C1C"/>
    <w:rsid w:val="00A86D65"/>
    <w:rsid w:val="00A877EF"/>
    <w:rsid w:val="00A91637"/>
    <w:rsid w:val="00A92571"/>
    <w:rsid w:val="00A93BCA"/>
    <w:rsid w:val="00A94CE2"/>
    <w:rsid w:val="00A94CF8"/>
    <w:rsid w:val="00A95711"/>
    <w:rsid w:val="00A95BDA"/>
    <w:rsid w:val="00A96184"/>
    <w:rsid w:val="00A963A3"/>
    <w:rsid w:val="00A96487"/>
    <w:rsid w:val="00A96F80"/>
    <w:rsid w:val="00A9740C"/>
    <w:rsid w:val="00AA069E"/>
    <w:rsid w:val="00AA0826"/>
    <w:rsid w:val="00AA25D0"/>
    <w:rsid w:val="00AA2AB8"/>
    <w:rsid w:val="00AA2CE5"/>
    <w:rsid w:val="00AA396C"/>
    <w:rsid w:val="00AA3DB1"/>
    <w:rsid w:val="00AA427C"/>
    <w:rsid w:val="00AA5599"/>
    <w:rsid w:val="00AA587D"/>
    <w:rsid w:val="00AA5EB2"/>
    <w:rsid w:val="00AA68CE"/>
    <w:rsid w:val="00AA68EF"/>
    <w:rsid w:val="00AA74B5"/>
    <w:rsid w:val="00AA7B60"/>
    <w:rsid w:val="00AB0731"/>
    <w:rsid w:val="00AB12A6"/>
    <w:rsid w:val="00AB191E"/>
    <w:rsid w:val="00AB1F20"/>
    <w:rsid w:val="00AB2129"/>
    <w:rsid w:val="00AB2844"/>
    <w:rsid w:val="00AB28C0"/>
    <w:rsid w:val="00AB3C9D"/>
    <w:rsid w:val="00AB574B"/>
    <w:rsid w:val="00AB643A"/>
    <w:rsid w:val="00AB6595"/>
    <w:rsid w:val="00AB7E3E"/>
    <w:rsid w:val="00AC111F"/>
    <w:rsid w:val="00AC18C2"/>
    <w:rsid w:val="00AC1A72"/>
    <w:rsid w:val="00AC48BD"/>
    <w:rsid w:val="00AC4F2C"/>
    <w:rsid w:val="00AC58DC"/>
    <w:rsid w:val="00AC6607"/>
    <w:rsid w:val="00AC6B00"/>
    <w:rsid w:val="00AC7755"/>
    <w:rsid w:val="00AD079C"/>
    <w:rsid w:val="00AD285D"/>
    <w:rsid w:val="00AD342E"/>
    <w:rsid w:val="00AD3D95"/>
    <w:rsid w:val="00AD4128"/>
    <w:rsid w:val="00AD54B1"/>
    <w:rsid w:val="00AD5B21"/>
    <w:rsid w:val="00AE00AD"/>
    <w:rsid w:val="00AE179E"/>
    <w:rsid w:val="00AE3F15"/>
    <w:rsid w:val="00AF09C3"/>
    <w:rsid w:val="00AF1565"/>
    <w:rsid w:val="00AF1C9A"/>
    <w:rsid w:val="00AF1F11"/>
    <w:rsid w:val="00AF2D5F"/>
    <w:rsid w:val="00AF3246"/>
    <w:rsid w:val="00AF3AA1"/>
    <w:rsid w:val="00AF437D"/>
    <w:rsid w:val="00AF44EB"/>
    <w:rsid w:val="00AF4C3B"/>
    <w:rsid w:val="00AF53A8"/>
    <w:rsid w:val="00AF6594"/>
    <w:rsid w:val="00AF6C54"/>
    <w:rsid w:val="00AF6F5E"/>
    <w:rsid w:val="00AF7D01"/>
    <w:rsid w:val="00B002DE"/>
    <w:rsid w:val="00B0103E"/>
    <w:rsid w:val="00B015CF"/>
    <w:rsid w:val="00B018DD"/>
    <w:rsid w:val="00B04F26"/>
    <w:rsid w:val="00B0614C"/>
    <w:rsid w:val="00B06301"/>
    <w:rsid w:val="00B06C4F"/>
    <w:rsid w:val="00B071B4"/>
    <w:rsid w:val="00B0738F"/>
    <w:rsid w:val="00B07A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49F1"/>
    <w:rsid w:val="00B24E39"/>
    <w:rsid w:val="00B268B8"/>
    <w:rsid w:val="00B26D24"/>
    <w:rsid w:val="00B27DB2"/>
    <w:rsid w:val="00B3015D"/>
    <w:rsid w:val="00B3059E"/>
    <w:rsid w:val="00B310EF"/>
    <w:rsid w:val="00B31392"/>
    <w:rsid w:val="00B316C7"/>
    <w:rsid w:val="00B32815"/>
    <w:rsid w:val="00B3496A"/>
    <w:rsid w:val="00B34FE6"/>
    <w:rsid w:val="00B351A0"/>
    <w:rsid w:val="00B35459"/>
    <w:rsid w:val="00B36C4F"/>
    <w:rsid w:val="00B36C93"/>
    <w:rsid w:val="00B40291"/>
    <w:rsid w:val="00B4126F"/>
    <w:rsid w:val="00B412D6"/>
    <w:rsid w:val="00B42077"/>
    <w:rsid w:val="00B4235F"/>
    <w:rsid w:val="00B42565"/>
    <w:rsid w:val="00B458C4"/>
    <w:rsid w:val="00B46624"/>
    <w:rsid w:val="00B471DA"/>
    <w:rsid w:val="00B4747B"/>
    <w:rsid w:val="00B50D9D"/>
    <w:rsid w:val="00B51D9C"/>
    <w:rsid w:val="00B521FE"/>
    <w:rsid w:val="00B52EE4"/>
    <w:rsid w:val="00B5315F"/>
    <w:rsid w:val="00B53D24"/>
    <w:rsid w:val="00B548A9"/>
    <w:rsid w:val="00B54A7A"/>
    <w:rsid w:val="00B54C8D"/>
    <w:rsid w:val="00B54D3C"/>
    <w:rsid w:val="00B54EAB"/>
    <w:rsid w:val="00B55001"/>
    <w:rsid w:val="00B56CC9"/>
    <w:rsid w:val="00B5767E"/>
    <w:rsid w:val="00B57F5A"/>
    <w:rsid w:val="00B6056E"/>
    <w:rsid w:val="00B61A72"/>
    <w:rsid w:val="00B61F57"/>
    <w:rsid w:val="00B623C4"/>
    <w:rsid w:val="00B62C9A"/>
    <w:rsid w:val="00B63E1C"/>
    <w:rsid w:val="00B6417F"/>
    <w:rsid w:val="00B64F9B"/>
    <w:rsid w:val="00B66533"/>
    <w:rsid w:val="00B66617"/>
    <w:rsid w:val="00B70AB1"/>
    <w:rsid w:val="00B70E8B"/>
    <w:rsid w:val="00B71871"/>
    <w:rsid w:val="00B71CD7"/>
    <w:rsid w:val="00B71E2A"/>
    <w:rsid w:val="00B72F5D"/>
    <w:rsid w:val="00B73375"/>
    <w:rsid w:val="00B747B7"/>
    <w:rsid w:val="00B751DF"/>
    <w:rsid w:val="00B760B8"/>
    <w:rsid w:val="00B7657D"/>
    <w:rsid w:val="00B76C38"/>
    <w:rsid w:val="00B77AF4"/>
    <w:rsid w:val="00B808CD"/>
    <w:rsid w:val="00B819A4"/>
    <w:rsid w:val="00B822D5"/>
    <w:rsid w:val="00B844DA"/>
    <w:rsid w:val="00B84C7A"/>
    <w:rsid w:val="00B87574"/>
    <w:rsid w:val="00B87597"/>
    <w:rsid w:val="00B8798F"/>
    <w:rsid w:val="00B90A35"/>
    <w:rsid w:val="00B90D36"/>
    <w:rsid w:val="00B91D6C"/>
    <w:rsid w:val="00B91F2F"/>
    <w:rsid w:val="00B92EDB"/>
    <w:rsid w:val="00B93415"/>
    <w:rsid w:val="00B9392D"/>
    <w:rsid w:val="00B93BB5"/>
    <w:rsid w:val="00B93F09"/>
    <w:rsid w:val="00B944AA"/>
    <w:rsid w:val="00B946D4"/>
    <w:rsid w:val="00B94B7D"/>
    <w:rsid w:val="00B95DAE"/>
    <w:rsid w:val="00B95FEA"/>
    <w:rsid w:val="00B961A7"/>
    <w:rsid w:val="00B96364"/>
    <w:rsid w:val="00B967DA"/>
    <w:rsid w:val="00B97846"/>
    <w:rsid w:val="00BA06ED"/>
    <w:rsid w:val="00BA0E3C"/>
    <w:rsid w:val="00BA166A"/>
    <w:rsid w:val="00BA25FC"/>
    <w:rsid w:val="00BA2677"/>
    <w:rsid w:val="00BA2B8F"/>
    <w:rsid w:val="00BA2D71"/>
    <w:rsid w:val="00BA38AB"/>
    <w:rsid w:val="00BA4BA3"/>
    <w:rsid w:val="00BA56BA"/>
    <w:rsid w:val="00BA5D26"/>
    <w:rsid w:val="00BA61B7"/>
    <w:rsid w:val="00BA6A69"/>
    <w:rsid w:val="00BA7175"/>
    <w:rsid w:val="00BA7B82"/>
    <w:rsid w:val="00BB0062"/>
    <w:rsid w:val="00BB12D5"/>
    <w:rsid w:val="00BB14C9"/>
    <w:rsid w:val="00BB15B5"/>
    <w:rsid w:val="00BB27C5"/>
    <w:rsid w:val="00BB3D28"/>
    <w:rsid w:val="00BB7246"/>
    <w:rsid w:val="00BC040B"/>
    <w:rsid w:val="00BC0975"/>
    <w:rsid w:val="00BC0E24"/>
    <w:rsid w:val="00BC102F"/>
    <w:rsid w:val="00BC1CC6"/>
    <w:rsid w:val="00BC1FEF"/>
    <w:rsid w:val="00BC22F5"/>
    <w:rsid w:val="00BC343F"/>
    <w:rsid w:val="00BC41AF"/>
    <w:rsid w:val="00BC4237"/>
    <w:rsid w:val="00BC6A20"/>
    <w:rsid w:val="00BC6B57"/>
    <w:rsid w:val="00BC73B5"/>
    <w:rsid w:val="00BC7898"/>
    <w:rsid w:val="00BD0960"/>
    <w:rsid w:val="00BD17C0"/>
    <w:rsid w:val="00BD2375"/>
    <w:rsid w:val="00BD3105"/>
    <w:rsid w:val="00BD4875"/>
    <w:rsid w:val="00BD4C34"/>
    <w:rsid w:val="00BD5FC0"/>
    <w:rsid w:val="00BD7326"/>
    <w:rsid w:val="00BE1627"/>
    <w:rsid w:val="00BE167C"/>
    <w:rsid w:val="00BE1922"/>
    <w:rsid w:val="00BE2762"/>
    <w:rsid w:val="00BE39AE"/>
    <w:rsid w:val="00BE3C93"/>
    <w:rsid w:val="00BE4022"/>
    <w:rsid w:val="00BE461F"/>
    <w:rsid w:val="00BE4FC4"/>
    <w:rsid w:val="00BE58FE"/>
    <w:rsid w:val="00BE68C2"/>
    <w:rsid w:val="00BF18C2"/>
    <w:rsid w:val="00BF18D2"/>
    <w:rsid w:val="00BF19A0"/>
    <w:rsid w:val="00BF2240"/>
    <w:rsid w:val="00BF3DAA"/>
    <w:rsid w:val="00BF463D"/>
    <w:rsid w:val="00BF476D"/>
    <w:rsid w:val="00BF65A6"/>
    <w:rsid w:val="00C007B5"/>
    <w:rsid w:val="00C01CBB"/>
    <w:rsid w:val="00C01E7C"/>
    <w:rsid w:val="00C01E93"/>
    <w:rsid w:val="00C02628"/>
    <w:rsid w:val="00C02C9B"/>
    <w:rsid w:val="00C03EA9"/>
    <w:rsid w:val="00C041A1"/>
    <w:rsid w:val="00C05048"/>
    <w:rsid w:val="00C058D2"/>
    <w:rsid w:val="00C06B21"/>
    <w:rsid w:val="00C0738F"/>
    <w:rsid w:val="00C11467"/>
    <w:rsid w:val="00C11809"/>
    <w:rsid w:val="00C12A8E"/>
    <w:rsid w:val="00C13287"/>
    <w:rsid w:val="00C1375A"/>
    <w:rsid w:val="00C144C3"/>
    <w:rsid w:val="00C14F2C"/>
    <w:rsid w:val="00C15469"/>
    <w:rsid w:val="00C15EB5"/>
    <w:rsid w:val="00C16438"/>
    <w:rsid w:val="00C1665B"/>
    <w:rsid w:val="00C16B63"/>
    <w:rsid w:val="00C171EB"/>
    <w:rsid w:val="00C174A2"/>
    <w:rsid w:val="00C17C51"/>
    <w:rsid w:val="00C20A35"/>
    <w:rsid w:val="00C22A45"/>
    <w:rsid w:val="00C23C2B"/>
    <w:rsid w:val="00C24C15"/>
    <w:rsid w:val="00C24C91"/>
    <w:rsid w:val="00C260D7"/>
    <w:rsid w:val="00C26114"/>
    <w:rsid w:val="00C26961"/>
    <w:rsid w:val="00C26D47"/>
    <w:rsid w:val="00C273EE"/>
    <w:rsid w:val="00C274C2"/>
    <w:rsid w:val="00C2766B"/>
    <w:rsid w:val="00C27AF0"/>
    <w:rsid w:val="00C302AF"/>
    <w:rsid w:val="00C30FB3"/>
    <w:rsid w:val="00C312CB"/>
    <w:rsid w:val="00C31A67"/>
    <w:rsid w:val="00C32316"/>
    <w:rsid w:val="00C323AD"/>
    <w:rsid w:val="00C3313F"/>
    <w:rsid w:val="00C33453"/>
    <w:rsid w:val="00C341E3"/>
    <w:rsid w:val="00C34240"/>
    <w:rsid w:val="00C349A1"/>
    <w:rsid w:val="00C34B44"/>
    <w:rsid w:val="00C35093"/>
    <w:rsid w:val="00C35585"/>
    <w:rsid w:val="00C35C88"/>
    <w:rsid w:val="00C3718C"/>
    <w:rsid w:val="00C37586"/>
    <w:rsid w:val="00C37831"/>
    <w:rsid w:val="00C40011"/>
    <w:rsid w:val="00C4042B"/>
    <w:rsid w:val="00C41DED"/>
    <w:rsid w:val="00C42399"/>
    <w:rsid w:val="00C429FA"/>
    <w:rsid w:val="00C431D0"/>
    <w:rsid w:val="00C43D35"/>
    <w:rsid w:val="00C44507"/>
    <w:rsid w:val="00C445FE"/>
    <w:rsid w:val="00C4584F"/>
    <w:rsid w:val="00C45AC4"/>
    <w:rsid w:val="00C45C24"/>
    <w:rsid w:val="00C47100"/>
    <w:rsid w:val="00C5349F"/>
    <w:rsid w:val="00C546A4"/>
    <w:rsid w:val="00C549EF"/>
    <w:rsid w:val="00C561D7"/>
    <w:rsid w:val="00C56C75"/>
    <w:rsid w:val="00C57A45"/>
    <w:rsid w:val="00C6042E"/>
    <w:rsid w:val="00C61A6F"/>
    <w:rsid w:val="00C61C77"/>
    <w:rsid w:val="00C62E55"/>
    <w:rsid w:val="00C630DB"/>
    <w:rsid w:val="00C64390"/>
    <w:rsid w:val="00C65350"/>
    <w:rsid w:val="00C65B19"/>
    <w:rsid w:val="00C65EA8"/>
    <w:rsid w:val="00C66513"/>
    <w:rsid w:val="00C6742F"/>
    <w:rsid w:val="00C702C5"/>
    <w:rsid w:val="00C70B02"/>
    <w:rsid w:val="00C71883"/>
    <w:rsid w:val="00C74567"/>
    <w:rsid w:val="00C74FEC"/>
    <w:rsid w:val="00C775A5"/>
    <w:rsid w:val="00C81502"/>
    <w:rsid w:val="00C83620"/>
    <w:rsid w:val="00C83F42"/>
    <w:rsid w:val="00C8418E"/>
    <w:rsid w:val="00C85967"/>
    <w:rsid w:val="00C86409"/>
    <w:rsid w:val="00C86653"/>
    <w:rsid w:val="00C87487"/>
    <w:rsid w:val="00C917FF"/>
    <w:rsid w:val="00C9258E"/>
    <w:rsid w:val="00C92A05"/>
    <w:rsid w:val="00C92B9C"/>
    <w:rsid w:val="00C92DCF"/>
    <w:rsid w:val="00C930DF"/>
    <w:rsid w:val="00C93412"/>
    <w:rsid w:val="00C938E1"/>
    <w:rsid w:val="00C93F89"/>
    <w:rsid w:val="00C940C1"/>
    <w:rsid w:val="00C95193"/>
    <w:rsid w:val="00C956F5"/>
    <w:rsid w:val="00C95A63"/>
    <w:rsid w:val="00C96A98"/>
    <w:rsid w:val="00C9703F"/>
    <w:rsid w:val="00C9791D"/>
    <w:rsid w:val="00C979C9"/>
    <w:rsid w:val="00CA033F"/>
    <w:rsid w:val="00CA09B2"/>
    <w:rsid w:val="00CA112D"/>
    <w:rsid w:val="00CA17BE"/>
    <w:rsid w:val="00CA214A"/>
    <w:rsid w:val="00CA24C1"/>
    <w:rsid w:val="00CA2577"/>
    <w:rsid w:val="00CA2E8E"/>
    <w:rsid w:val="00CA4864"/>
    <w:rsid w:val="00CA654E"/>
    <w:rsid w:val="00CA7DDE"/>
    <w:rsid w:val="00CA7F7A"/>
    <w:rsid w:val="00CB066F"/>
    <w:rsid w:val="00CB0EBC"/>
    <w:rsid w:val="00CB14AA"/>
    <w:rsid w:val="00CB169D"/>
    <w:rsid w:val="00CB2F30"/>
    <w:rsid w:val="00CB3382"/>
    <w:rsid w:val="00CB360C"/>
    <w:rsid w:val="00CB45D4"/>
    <w:rsid w:val="00CB6538"/>
    <w:rsid w:val="00CB7692"/>
    <w:rsid w:val="00CC00D7"/>
    <w:rsid w:val="00CC3C63"/>
    <w:rsid w:val="00CC48BF"/>
    <w:rsid w:val="00CC7F5B"/>
    <w:rsid w:val="00CD0BB8"/>
    <w:rsid w:val="00CD0D91"/>
    <w:rsid w:val="00CD1BD3"/>
    <w:rsid w:val="00CD1E00"/>
    <w:rsid w:val="00CD26D8"/>
    <w:rsid w:val="00CD28B1"/>
    <w:rsid w:val="00CD2B48"/>
    <w:rsid w:val="00CD2FF7"/>
    <w:rsid w:val="00CD4640"/>
    <w:rsid w:val="00CD47DF"/>
    <w:rsid w:val="00CD6225"/>
    <w:rsid w:val="00CD6281"/>
    <w:rsid w:val="00CD6287"/>
    <w:rsid w:val="00CD71AE"/>
    <w:rsid w:val="00CD751A"/>
    <w:rsid w:val="00CD76BA"/>
    <w:rsid w:val="00CE0857"/>
    <w:rsid w:val="00CE11B6"/>
    <w:rsid w:val="00CE159F"/>
    <w:rsid w:val="00CE25E7"/>
    <w:rsid w:val="00CE27DA"/>
    <w:rsid w:val="00CE2C91"/>
    <w:rsid w:val="00CE2D68"/>
    <w:rsid w:val="00CE3103"/>
    <w:rsid w:val="00CE4A5B"/>
    <w:rsid w:val="00CE5B03"/>
    <w:rsid w:val="00CE5C13"/>
    <w:rsid w:val="00CF1C8A"/>
    <w:rsid w:val="00CF2511"/>
    <w:rsid w:val="00CF25C7"/>
    <w:rsid w:val="00CF2FAD"/>
    <w:rsid w:val="00CF526C"/>
    <w:rsid w:val="00CF55F2"/>
    <w:rsid w:val="00CF75FA"/>
    <w:rsid w:val="00CF77AE"/>
    <w:rsid w:val="00D012C4"/>
    <w:rsid w:val="00D01A22"/>
    <w:rsid w:val="00D020DC"/>
    <w:rsid w:val="00D02318"/>
    <w:rsid w:val="00D03AB3"/>
    <w:rsid w:val="00D03ED3"/>
    <w:rsid w:val="00D03FF9"/>
    <w:rsid w:val="00D043A2"/>
    <w:rsid w:val="00D06B94"/>
    <w:rsid w:val="00D07EB0"/>
    <w:rsid w:val="00D11812"/>
    <w:rsid w:val="00D12308"/>
    <w:rsid w:val="00D12548"/>
    <w:rsid w:val="00D1306B"/>
    <w:rsid w:val="00D15381"/>
    <w:rsid w:val="00D159BE"/>
    <w:rsid w:val="00D179A7"/>
    <w:rsid w:val="00D20DE3"/>
    <w:rsid w:val="00D2122E"/>
    <w:rsid w:val="00D2134B"/>
    <w:rsid w:val="00D2168D"/>
    <w:rsid w:val="00D226E6"/>
    <w:rsid w:val="00D22770"/>
    <w:rsid w:val="00D228D7"/>
    <w:rsid w:val="00D22EA3"/>
    <w:rsid w:val="00D22ED7"/>
    <w:rsid w:val="00D237D0"/>
    <w:rsid w:val="00D23E0A"/>
    <w:rsid w:val="00D2493B"/>
    <w:rsid w:val="00D2591D"/>
    <w:rsid w:val="00D25AB2"/>
    <w:rsid w:val="00D27F8F"/>
    <w:rsid w:val="00D30680"/>
    <w:rsid w:val="00D3307F"/>
    <w:rsid w:val="00D33CAF"/>
    <w:rsid w:val="00D34516"/>
    <w:rsid w:val="00D34725"/>
    <w:rsid w:val="00D34D3F"/>
    <w:rsid w:val="00D3613E"/>
    <w:rsid w:val="00D36B76"/>
    <w:rsid w:val="00D36EB6"/>
    <w:rsid w:val="00D372D3"/>
    <w:rsid w:val="00D37C15"/>
    <w:rsid w:val="00D37D48"/>
    <w:rsid w:val="00D413BA"/>
    <w:rsid w:val="00D42916"/>
    <w:rsid w:val="00D442AB"/>
    <w:rsid w:val="00D44887"/>
    <w:rsid w:val="00D46EF1"/>
    <w:rsid w:val="00D46EFB"/>
    <w:rsid w:val="00D50B02"/>
    <w:rsid w:val="00D50C0C"/>
    <w:rsid w:val="00D52232"/>
    <w:rsid w:val="00D528AC"/>
    <w:rsid w:val="00D52915"/>
    <w:rsid w:val="00D52F73"/>
    <w:rsid w:val="00D52F98"/>
    <w:rsid w:val="00D53262"/>
    <w:rsid w:val="00D538DD"/>
    <w:rsid w:val="00D554F4"/>
    <w:rsid w:val="00D559CD"/>
    <w:rsid w:val="00D55EFA"/>
    <w:rsid w:val="00D5622D"/>
    <w:rsid w:val="00D5644B"/>
    <w:rsid w:val="00D572F7"/>
    <w:rsid w:val="00D60B8D"/>
    <w:rsid w:val="00D60ED7"/>
    <w:rsid w:val="00D611FA"/>
    <w:rsid w:val="00D6163D"/>
    <w:rsid w:val="00D6334B"/>
    <w:rsid w:val="00D63AC8"/>
    <w:rsid w:val="00D63ACC"/>
    <w:rsid w:val="00D6692D"/>
    <w:rsid w:val="00D66DDF"/>
    <w:rsid w:val="00D7005B"/>
    <w:rsid w:val="00D70335"/>
    <w:rsid w:val="00D711AD"/>
    <w:rsid w:val="00D71CA3"/>
    <w:rsid w:val="00D72666"/>
    <w:rsid w:val="00D72C64"/>
    <w:rsid w:val="00D73155"/>
    <w:rsid w:val="00D73590"/>
    <w:rsid w:val="00D73959"/>
    <w:rsid w:val="00D74D1D"/>
    <w:rsid w:val="00D75EDC"/>
    <w:rsid w:val="00D76EA0"/>
    <w:rsid w:val="00D7730D"/>
    <w:rsid w:val="00D8009E"/>
    <w:rsid w:val="00D80621"/>
    <w:rsid w:val="00D80C77"/>
    <w:rsid w:val="00D81287"/>
    <w:rsid w:val="00D819D8"/>
    <w:rsid w:val="00D83069"/>
    <w:rsid w:val="00D8338F"/>
    <w:rsid w:val="00D83E67"/>
    <w:rsid w:val="00D8543B"/>
    <w:rsid w:val="00D869BF"/>
    <w:rsid w:val="00D87CC4"/>
    <w:rsid w:val="00D90409"/>
    <w:rsid w:val="00D9043B"/>
    <w:rsid w:val="00D90C61"/>
    <w:rsid w:val="00D92159"/>
    <w:rsid w:val="00D9228E"/>
    <w:rsid w:val="00D925FA"/>
    <w:rsid w:val="00D92F25"/>
    <w:rsid w:val="00D931E2"/>
    <w:rsid w:val="00D9584E"/>
    <w:rsid w:val="00D96907"/>
    <w:rsid w:val="00D96D92"/>
    <w:rsid w:val="00D974CD"/>
    <w:rsid w:val="00DA1EBD"/>
    <w:rsid w:val="00DA3831"/>
    <w:rsid w:val="00DA3E3C"/>
    <w:rsid w:val="00DA4DE9"/>
    <w:rsid w:val="00DA55AF"/>
    <w:rsid w:val="00DA5A81"/>
    <w:rsid w:val="00DA6BF8"/>
    <w:rsid w:val="00DA7C24"/>
    <w:rsid w:val="00DB004D"/>
    <w:rsid w:val="00DB15C9"/>
    <w:rsid w:val="00DB1A07"/>
    <w:rsid w:val="00DB1B9E"/>
    <w:rsid w:val="00DB2C20"/>
    <w:rsid w:val="00DB2C31"/>
    <w:rsid w:val="00DB2DB8"/>
    <w:rsid w:val="00DB43BD"/>
    <w:rsid w:val="00DB4465"/>
    <w:rsid w:val="00DB4BA9"/>
    <w:rsid w:val="00DB4BF0"/>
    <w:rsid w:val="00DB5426"/>
    <w:rsid w:val="00DB54E8"/>
    <w:rsid w:val="00DB6DE3"/>
    <w:rsid w:val="00DB717A"/>
    <w:rsid w:val="00DC057C"/>
    <w:rsid w:val="00DC0A82"/>
    <w:rsid w:val="00DC358C"/>
    <w:rsid w:val="00DC3EDA"/>
    <w:rsid w:val="00DC4DB2"/>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A2A"/>
    <w:rsid w:val="00DD2F59"/>
    <w:rsid w:val="00DD34EB"/>
    <w:rsid w:val="00DD366A"/>
    <w:rsid w:val="00DD36AF"/>
    <w:rsid w:val="00DD4408"/>
    <w:rsid w:val="00DD44A9"/>
    <w:rsid w:val="00DD5C9D"/>
    <w:rsid w:val="00DD679B"/>
    <w:rsid w:val="00DD6AE8"/>
    <w:rsid w:val="00DE03D3"/>
    <w:rsid w:val="00DE170D"/>
    <w:rsid w:val="00DE1BA6"/>
    <w:rsid w:val="00DE2150"/>
    <w:rsid w:val="00DE2334"/>
    <w:rsid w:val="00DE33B4"/>
    <w:rsid w:val="00DE3891"/>
    <w:rsid w:val="00DE39CB"/>
    <w:rsid w:val="00DE3D8C"/>
    <w:rsid w:val="00DE4401"/>
    <w:rsid w:val="00DE5ACC"/>
    <w:rsid w:val="00DE687B"/>
    <w:rsid w:val="00DE692D"/>
    <w:rsid w:val="00DE6D07"/>
    <w:rsid w:val="00DE70ED"/>
    <w:rsid w:val="00DE7117"/>
    <w:rsid w:val="00DE7138"/>
    <w:rsid w:val="00DE7351"/>
    <w:rsid w:val="00DE7ADD"/>
    <w:rsid w:val="00DF12C3"/>
    <w:rsid w:val="00DF1BA8"/>
    <w:rsid w:val="00DF24A7"/>
    <w:rsid w:val="00DF2A2F"/>
    <w:rsid w:val="00DF2BE0"/>
    <w:rsid w:val="00DF2FCA"/>
    <w:rsid w:val="00DF3991"/>
    <w:rsid w:val="00DF3E5C"/>
    <w:rsid w:val="00DF4C77"/>
    <w:rsid w:val="00DF5A92"/>
    <w:rsid w:val="00DF64E7"/>
    <w:rsid w:val="00E00742"/>
    <w:rsid w:val="00E00BD4"/>
    <w:rsid w:val="00E0184D"/>
    <w:rsid w:val="00E02198"/>
    <w:rsid w:val="00E029B3"/>
    <w:rsid w:val="00E03CD8"/>
    <w:rsid w:val="00E061AE"/>
    <w:rsid w:val="00E062A5"/>
    <w:rsid w:val="00E07914"/>
    <w:rsid w:val="00E07ADA"/>
    <w:rsid w:val="00E07C31"/>
    <w:rsid w:val="00E07C43"/>
    <w:rsid w:val="00E10A6D"/>
    <w:rsid w:val="00E1249C"/>
    <w:rsid w:val="00E12B58"/>
    <w:rsid w:val="00E13540"/>
    <w:rsid w:val="00E14AD1"/>
    <w:rsid w:val="00E15DB0"/>
    <w:rsid w:val="00E164FA"/>
    <w:rsid w:val="00E16BC1"/>
    <w:rsid w:val="00E179B5"/>
    <w:rsid w:val="00E17EF7"/>
    <w:rsid w:val="00E206B2"/>
    <w:rsid w:val="00E2125F"/>
    <w:rsid w:val="00E2295A"/>
    <w:rsid w:val="00E244A4"/>
    <w:rsid w:val="00E26703"/>
    <w:rsid w:val="00E2720E"/>
    <w:rsid w:val="00E30627"/>
    <w:rsid w:val="00E3102D"/>
    <w:rsid w:val="00E3135C"/>
    <w:rsid w:val="00E31447"/>
    <w:rsid w:val="00E31F99"/>
    <w:rsid w:val="00E3295A"/>
    <w:rsid w:val="00E33311"/>
    <w:rsid w:val="00E341DC"/>
    <w:rsid w:val="00E34351"/>
    <w:rsid w:val="00E34584"/>
    <w:rsid w:val="00E34E01"/>
    <w:rsid w:val="00E34ECF"/>
    <w:rsid w:val="00E36A42"/>
    <w:rsid w:val="00E36CFA"/>
    <w:rsid w:val="00E37CDE"/>
    <w:rsid w:val="00E414BC"/>
    <w:rsid w:val="00E41CBF"/>
    <w:rsid w:val="00E432C2"/>
    <w:rsid w:val="00E43330"/>
    <w:rsid w:val="00E44339"/>
    <w:rsid w:val="00E443A5"/>
    <w:rsid w:val="00E44DF8"/>
    <w:rsid w:val="00E462C6"/>
    <w:rsid w:val="00E4664E"/>
    <w:rsid w:val="00E46D95"/>
    <w:rsid w:val="00E5020F"/>
    <w:rsid w:val="00E50309"/>
    <w:rsid w:val="00E50468"/>
    <w:rsid w:val="00E512B9"/>
    <w:rsid w:val="00E52AB5"/>
    <w:rsid w:val="00E5512D"/>
    <w:rsid w:val="00E55C67"/>
    <w:rsid w:val="00E5658B"/>
    <w:rsid w:val="00E565B9"/>
    <w:rsid w:val="00E6050D"/>
    <w:rsid w:val="00E60A57"/>
    <w:rsid w:val="00E61670"/>
    <w:rsid w:val="00E63D0F"/>
    <w:rsid w:val="00E64A81"/>
    <w:rsid w:val="00E655C4"/>
    <w:rsid w:val="00E674E3"/>
    <w:rsid w:val="00E67853"/>
    <w:rsid w:val="00E6799D"/>
    <w:rsid w:val="00E7000F"/>
    <w:rsid w:val="00E707FA"/>
    <w:rsid w:val="00E70CB6"/>
    <w:rsid w:val="00E70E1C"/>
    <w:rsid w:val="00E71487"/>
    <w:rsid w:val="00E741F9"/>
    <w:rsid w:val="00E75DE5"/>
    <w:rsid w:val="00E7647C"/>
    <w:rsid w:val="00E8035A"/>
    <w:rsid w:val="00E82077"/>
    <w:rsid w:val="00E83D3A"/>
    <w:rsid w:val="00E84F8D"/>
    <w:rsid w:val="00E8638C"/>
    <w:rsid w:val="00E8694B"/>
    <w:rsid w:val="00E86FB5"/>
    <w:rsid w:val="00E87294"/>
    <w:rsid w:val="00E8733B"/>
    <w:rsid w:val="00E90024"/>
    <w:rsid w:val="00E906E7"/>
    <w:rsid w:val="00E90933"/>
    <w:rsid w:val="00E94410"/>
    <w:rsid w:val="00E944A7"/>
    <w:rsid w:val="00E94F6D"/>
    <w:rsid w:val="00E95107"/>
    <w:rsid w:val="00E952BB"/>
    <w:rsid w:val="00E95AA7"/>
    <w:rsid w:val="00E974D3"/>
    <w:rsid w:val="00E977D8"/>
    <w:rsid w:val="00EA02C8"/>
    <w:rsid w:val="00EA0887"/>
    <w:rsid w:val="00EA0F10"/>
    <w:rsid w:val="00EA18C8"/>
    <w:rsid w:val="00EA1AC9"/>
    <w:rsid w:val="00EA2F28"/>
    <w:rsid w:val="00EA3129"/>
    <w:rsid w:val="00EA529A"/>
    <w:rsid w:val="00EA6203"/>
    <w:rsid w:val="00EA66AD"/>
    <w:rsid w:val="00EA79A8"/>
    <w:rsid w:val="00EA7F87"/>
    <w:rsid w:val="00EB04D8"/>
    <w:rsid w:val="00EB0900"/>
    <w:rsid w:val="00EB0C5B"/>
    <w:rsid w:val="00EB2A06"/>
    <w:rsid w:val="00EB2BFA"/>
    <w:rsid w:val="00EB5F28"/>
    <w:rsid w:val="00EB6437"/>
    <w:rsid w:val="00EB74E8"/>
    <w:rsid w:val="00EB7A13"/>
    <w:rsid w:val="00EC0433"/>
    <w:rsid w:val="00EC158C"/>
    <w:rsid w:val="00EC23AC"/>
    <w:rsid w:val="00EC2D30"/>
    <w:rsid w:val="00EC2DBB"/>
    <w:rsid w:val="00EC45E0"/>
    <w:rsid w:val="00EC5377"/>
    <w:rsid w:val="00EC67F1"/>
    <w:rsid w:val="00EC6944"/>
    <w:rsid w:val="00EC6A60"/>
    <w:rsid w:val="00ED03B6"/>
    <w:rsid w:val="00ED0A54"/>
    <w:rsid w:val="00ED3970"/>
    <w:rsid w:val="00ED6012"/>
    <w:rsid w:val="00ED7A60"/>
    <w:rsid w:val="00EE0125"/>
    <w:rsid w:val="00EE014C"/>
    <w:rsid w:val="00EE0424"/>
    <w:rsid w:val="00EE21F3"/>
    <w:rsid w:val="00EE3C82"/>
    <w:rsid w:val="00EE3EC5"/>
    <w:rsid w:val="00EE5C2E"/>
    <w:rsid w:val="00EE5DA6"/>
    <w:rsid w:val="00EE6434"/>
    <w:rsid w:val="00EE7F15"/>
    <w:rsid w:val="00EF07CB"/>
    <w:rsid w:val="00EF0DA6"/>
    <w:rsid w:val="00EF1BBF"/>
    <w:rsid w:val="00EF1FCB"/>
    <w:rsid w:val="00EF2870"/>
    <w:rsid w:val="00EF4C8E"/>
    <w:rsid w:val="00EF4FB8"/>
    <w:rsid w:val="00EF506D"/>
    <w:rsid w:val="00EF5188"/>
    <w:rsid w:val="00EF553A"/>
    <w:rsid w:val="00EF61FF"/>
    <w:rsid w:val="00EF6667"/>
    <w:rsid w:val="00EF7FEE"/>
    <w:rsid w:val="00F00A70"/>
    <w:rsid w:val="00F01293"/>
    <w:rsid w:val="00F0306E"/>
    <w:rsid w:val="00F03332"/>
    <w:rsid w:val="00F042AD"/>
    <w:rsid w:val="00F042EF"/>
    <w:rsid w:val="00F04E8F"/>
    <w:rsid w:val="00F056F5"/>
    <w:rsid w:val="00F05A23"/>
    <w:rsid w:val="00F06ED7"/>
    <w:rsid w:val="00F116A3"/>
    <w:rsid w:val="00F1352B"/>
    <w:rsid w:val="00F13732"/>
    <w:rsid w:val="00F13907"/>
    <w:rsid w:val="00F14F57"/>
    <w:rsid w:val="00F14F67"/>
    <w:rsid w:val="00F15B0A"/>
    <w:rsid w:val="00F15C05"/>
    <w:rsid w:val="00F171C8"/>
    <w:rsid w:val="00F17508"/>
    <w:rsid w:val="00F1795F"/>
    <w:rsid w:val="00F217D6"/>
    <w:rsid w:val="00F217E6"/>
    <w:rsid w:val="00F21C9A"/>
    <w:rsid w:val="00F22341"/>
    <w:rsid w:val="00F22489"/>
    <w:rsid w:val="00F239CE"/>
    <w:rsid w:val="00F23DD6"/>
    <w:rsid w:val="00F250BD"/>
    <w:rsid w:val="00F27841"/>
    <w:rsid w:val="00F27F15"/>
    <w:rsid w:val="00F303F7"/>
    <w:rsid w:val="00F315B1"/>
    <w:rsid w:val="00F32670"/>
    <w:rsid w:val="00F332FD"/>
    <w:rsid w:val="00F35098"/>
    <w:rsid w:val="00F357AC"/>
    <w:rsid w:val="00F359A6"/>
    <w:rsid w:val="00F35BC8"/>
    <w:rsid w:val="00F35F9E"/>
    <w:rsid w:val="00F401A5"/>
    <w:rsid w:val="00F408E9"/>
    <w:rsid w:val="00F43398"/>
    <w:rsid w:val="00F438D5"/>
    <w:rsid w:val="00F44EA7"/>
    <w:rsid w:val="00F45353"/>
    <w:rsid w:val="00F46524"/>
    <w:rsid w:val="00F46BF8"/>
    <w:rsid w:val="00F4794C"/>
    <w:rsid w:val="00F50013"/>
    <w:rsid w:val="00F50768"/>
    <w:rsid w:val="00F50E10"/>
    <w:rsid w:val="00F526F5"/>
    <w:rsid w:val="00F53077"/>
    <w:rsid w:val="00F53080"/>
    <w:rsid w:val="00F5701C"/>
    <w:rsid w:val="00F5796F"/>
    <w:rsid w:val="00F60769"/>
    <w:rsid w:val="00F60DA5"/>
    <w:rsid w:val="00F62167"/>
    <w:rsid w:val="00F62535"/>
    <w:rsid w:val="00F634C9"/>
    <w:rsid w:val="00F63978"/>
    <w:rsid w:val="00F64500"/>
    <w:rsid w:val="00F648CF"/>
    <w:rsid w:val="00F64F6B"/>
    <w:rsid w:val="00F657FF"/>
    <w:rsid w:val="00F67B95"/>
    <w:rsid w:val="00F7081B"/>
    <w:rsid w:val="00F7233B"/>
    <w:rsid w:val="00F72833"/>
    <w:rsid w:val="00F746E1"/>
    <w:rsid w:val="00F756AB"/>
    <w:rsid w:val="00F75E69"/>
    <w:rsid w:val="00F7620E"/>
    <w:rsid w:val="00F764FD"/>
    <w:rsid w:val="00F77997"/>
    <w:rsid w:val="00F77D86"/>
    <w:rsid w:val="00F8046B"/>
    <w:rsid w:val="00F81B88"/>
    <w:rsid w:val="00F821ED"/>
    <w:rsid w:val="00F82527"/>
    <w:rsid w:val="00F830CB"/>
    <w:rsid w:val="00F83A07"/>
    <w:rsid w:val="00F851D4"/>
    <w:rsid w:val="00F86186"/>
    <w:rsid w:val="00F86613"/>
    <w:rsid w:val="00F86631"/>
    <w:rsid w:val="00F90665"/>
    <w:rsid w:val="00F914A4"/>
    <w:rsid w:val="00F921D0"/>
    <w:rsid w:val="00F92665"/>
    <w:rsid w:val="00F92E4E"/>
    <w:rsid w:val="00F93024"/>
    <w:rsid w:val="00F93826"/>
    <w:rsid w:val="00F93C18"/>
    <w:rsid w:val="00F93DA4"/>
    <w:rsid w:val="00F9637F"/>
    <w:rsid w:val="00F9659F"/>
    <w:rsid w:val="00FA1744"/>
    <w:rsid w:val="00FA35E3"/>
    <w:rsid w:val="00FA5D80"/>
    <w:rsid w:val="00FA6267"/>
    <w:rsid w:val="00FA7062"/>
    <w:rsid w:val="00FA77BC"/>
    <w:rsid w:val="00FA7B2D"/>
    <w:rsid w:val="00FB10A4"/>
    <w:rsid w:val="00FB1429"/>
    <w:rsid w:val="00FB23A7"/>
    <w:rsid w:val="00FB3926"/>
    <w:rsid w:val="00FB3E67"/>
    <w:rsid w:val="00FB4545"/>
    <w:rsid w:val="00FB4A23"/>
    <w:rsid w:val="00FB591D"/>
    <w:rsid w:val="00FB62F1"/>
    <w:rsid w:val="00FB6BC9"/>
    <w:rsid w:val="00FB7207"/>
    <w:rsid w:val="00FC0318"/>
    <w:rsid w:val="00FC0CBD"/>
    <w:rsid w:val="00FC17E1"/>
    <w:rsid w:val="00FC1E3B"/>
    <w:rsid w:val="00FC2054"/>
    <w:rsid w:val="00FC35EC"/>
    <w:rsid w:val="00FC3DFE"/>
    <w:rsid w:val="00FC5717"/>
    <w:rsid w:val="00FC6C63"/>
    <w:rsid w:val="00FC6D3E"/>
    <w:rsid w:val="00FC6E95"/>
    <w:rsid w:val="00FC743E"/>
    <w:rsid w:val="00FC7BB7"/>
    <w:rsid w:val="00FD03A8"/>
    <w:rsid w:val="00FD439A"/>
    <w:rsid w:val="00FD4ABE"/>
    <w:rsid w:val="00FD6AD4"/>
    <w:rsid w:val="00FD6B90"/>
    <w:rsid w:val="00FD79F2"/>
    <w:rsid w:val="00FD7B39"/>
    <w:rsid w:val="00FE03E5"/>
    <w:rsid w:val="00FE10A4"/>
    <w:rsid w:val="00FE1481"/>
    <w:rsid w:val="00FE1BE1"/>
    <w:rsid w:val="00FE24E5"/>
    <w:rsid w:val="00FE33AE"/>
    <w:rsid w:val="00FE43A8"/>
    <w:rsid w:val="00FE5141"/>
    <w:rsid w:val="00FE5529"/>
    <w:rsid w:val="00FE5B86"/>
    <w:rsid w:val="00FE5E01"/>
    <w:rsid w:val="00FE5EB7"/>
    <w:rsid w:val="00FE608E"/>
    <w:rsid w:val="00FE6701"/>
    <w:rsid w:val="00FE6ADC"/>
    <w:rsid w:val="00FE6B58"/>
    <w:rsid w:val="00FE7BC5"/>
    <w:rsid w:val="00FF0340"/>
    <w:rsid w:val="00FF0370"/>
    <w:rsid w:val="00FF065F"/>
    <w:rsid w:val="00FF081D"/>
    <w:rsid w:val="00FF14F4"/>
    <w:rsid w:val="00FF1CA2"/>
    <w:rsid w:val="00FF2CFF"/>
    <w:rsid w:val="00FF3F30"/>
    <w:rsid w:val="00FF5196"/>
    <w:rsid w:val="00FF54E6"/>
    <w:rsid w:val="00FF575B"/>
    <w:rsid w:val="00FF5AA2"/>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487-00-00be-multiple-link-operation-follow-up.pptx" TargetMode="External"/><Relationship Id="rId299" Type="http://schemas.openxmlformats.org/officeDocument/2006/relationships/hyperlink" Target="https://mentor.ieee.org/802.11/dcn/20/11-20-0026-01-00be-mlo-sync-ppdus.pptx" TargetMode="External"/><Relationship Id="rId21" Type="http://schemas.openxmlformats.org/officeDocument/2006/relationships/hyperlink" Target="https://mentor.ieee.org/802.11/dcn/20/11-20-0012-00-00be-multi-link-acknowledgement-follow-up.pptx" TargetMode="External"/><Relationship Id="rId63" Type="http://schemas.openxmlformats.org/officeDocument/2006/relationships/hyperlink" Target="https://mentor.ieee.org/802.11/dcn/20/11-20-0466-00-00be-harq-feedback.pptx" TargetMode="External"/><Relationship Id="rId159" Type="http://schemas.openxmlformats.org/officeDocument/2006/relationships/hyperlink" Target="mailto:patcom@ieee.org" TargetMode="External"/><Relationship Id="rId324" Type="http://schemas.openxmlformats.org/officeDocument/2006/relationships/hyperlink" Target="https://mentor.ieee.org/802.11/dcn/20/11-20-0479-00-00be-240-mhz-channelization.pptx" TargetMode="External"/><Relationship Id="rId366" Type="http://schemas.openxmlformats.org/officeDocument/2006/relationships/hyperlink" Target="http://www.ieee802.org/11/Rules/rules.shtml" TargetMode="External"/><Relationship Id="rId531" Type="http://schemas.openxmlformats.org/officeDocument/2006/relationships/hyperlink" Target="https://mentor.ieee.org/802-ec/dcn/16/ec-16-0180-05-00EC-ieee-802-participation-slide.pptx" TargetMode="External"/><Relationship Id="rId573" Type="http://schemas.openxmlformats.org/officeDocument/2006/relationships/hyperlink" Target="http://standards.ieee.org/board/aud/LMSC.pdf" TargetMode="External"/><Relationship Id="rId170" Type="http://schemas.openxmlformats.org/officeDocument/2006/relationships/hyperlink" Target="https://mentor.ieee.org/802.11/dcn/20/11-20-0062-00-00be-protection-with-more-than-160mhz-ppdu-and-puncture-operation.pptx" TargetMode="External"/><Relationship Id="rId226" Type="http://schemas.openxmlformats.org/officeDocument/2006/relationships/hyperlink" Target="https://mentor.ieee.org/802.11/dcn/20/11-20-0478-00-00be-segment-parsing-for-punctured-transmissions.pptx" TargetMode="External"/><Relationship Id="rId433" Type="http://schemas.openxmlformats.org/officeDocument/2006/relationships/hyperlink" Target="https://imat.ieee.org/attendance" TargetMode="External"/><Relationship Id="rId268" Type="http://schemas.openxmlformats.org/officeDocument/2006/relationships/hyperlink" Target="https://mentor.ieee.org/802.11/dcn/20/11-20-0490-00-00be-multi-link-hidden-terminal.pptx" TargetMode="External"/><Relationship Id="rId475" Type="http://schemas.openxmlformats.org/officeDocument/2006/relationships/hyperlink" Target="mailto:jeongki.kim@lge.com" TargetMode="External"/><Relationship Id="rId32" Type="http://schemas.openxmlformats.org/officeDocument/2006/relationships/hyperlink" Target="https://mentor.ieee.org/802.11/dcn/20/11-20-0081-01-00be-mlo-synch-transmission.pptx" TargetMode="External"/><Relationship Id="rId74" Type="http://schemas.openxmlformats.org/officeDocument/2006/relationships/hyperlink" Target="https://mentor.ieee.org/802.11/dcn/20/11-20-0289-00-00be-on-multi-link-power-save-and-link-management.pptx" TargetMode="External"/><Relationship Id="rId128" Type="http://schemas.openxmlformats.org/officeDocument/2006/relationships/hyperlink" Target="https://mentor.ieee.org/802.11/dcn/20/11-20-0380-00-00be-u-sig-structure-and-preamble-processing.pptx" TargetMode="External"/><Relationship Id="rId335" Type="http://schemas.openxmlformats.org/officeDocument/2006/relationships/hyperlink" Target="https://mentor.ieee.org/802.11/dcn/20/11-20-0226-00-00be-mlo-constraint-indication-and-operating-mode.pptx" TargetMode="External"/><Relationship Id="rId377" Type="http://schemas.openxmlformats.org/officeDocument/2006/relationships/hyperlink" Target="mailto:patcom@ieee.org" TargetMode="External"/><Relationship Id="rId500" Type="http://schemas.openxmlformats.org/officeDocument/2006/relationships/hyperlink" Target="mailto:patcom@ieee.org" TargetMode="External"/><Relationship Id="rId542" Type="http://schemas.openxmlformats.org/officeDocument/2006/relationships/hyperlink" Target="mailto:patcom@ieee.org" TargetMode="External"/><Relationship Id="rId584" Type="http://schemas.openxmlformats.org/officeDocument/2006/relationships/footer" Target="footer1.xml"/><Relationship Id="rId5" Type="http://schemas.openxmlformats.org/officeDocument/2006/relationships/numbering" Target="numbering.xml"/><Relationship Id="rId181" Type="http://schemas.openxmlformats.org/officeDocument/2006/relationships/hyperlink" Target="https://mentor.ieee.org/802.11/dcn/20/11-20-0285-01-00be-su-ppdu-sig-contents-considerations.pptx" TargetMode="External"/><Relationship Id="rId237" Type="http://schemas.openxmlformats.org/officeDocument/2006/relationships/hyperlink" Target="https://mentor.ieee.org/802.11/dcn/20/11-20-0277-00-00be-coordinated-ofdma-protocol.pptx" TargetMode="External"/><Relationship Id="rId402" Type="http://schemas.openxmlformats.org/officeDocument/2006/relationships/hyperlink" Target="https://mentor.ieee.org/802.11/dcn/20/11-20-0380-00-00be-u-sig-structure-and-preamble-processing.pptx" TargetMode="External"/><Relationship Id="rId279" Type="http://schemas.openxmlformats.org/officeDocument/2006/relationships/hyperlink" Target="https://mentor.ieee.org/802.11/dcn/20/11-20-0394-00-00be-thoughts-on-ru-aggregation-and-interleaving.pptx" TargetMode="External"/><Relationship Id="rId444" Type="http://schemas.openxmlformats.org/officeDocument/2006/relationships/hyperlink" Target="https://mentor.ieee.org/802.11/dcn/20/11-20-0578-00-00be-on-ru-allocation-singling-in-eht-sig.pptx" TargetMode="External"/><Relationship Id="rId486" Type="http://schemas.openxmlformats.org/officeDocument/2006/relationships/hyperlink" Target="mailto:liwen.chu@nxp.com" TargetMode="External"/><Relationship Id="rId43" Type="http://schemas.openxmlformats.org/officeDocument/2006/relationships/hyperlink" Target="https://mentor.ieee.org/802.11/dcn/20/11-20-0073-00-00be-on-coordinated-spatial-reuse-in-11be.pptx" TargetMode="External"/><Relationship Id="rId139" Type="http://schemas.openxmlformats.org/officeDocument/2006/relationships/hyperlink" Target="https://mentor.ieee.org/802.11/dcn/20/11-20-0440-00-00be-segment-parser-and-tone-interleaver-for-11be.pptx" TargetMode="External"/><Relationship Id="rId290" Type="http://schemas.openxmlformats.org/officeDocument/2006/relationships/hyperlink" Target="mailto:jeongki.kim@lge.com" TargetMode="External"/><Relationship Id="rId304" Type="http://schemas.openxmlformats.org/officeDocument/2006/relationships/hyperlink" Target="https://mentor.ieee.org/802.11/dcn/20/11-20-0329-00-00be-group-addressed-frame-transmission-in-constrained-multi-link-operation.pptx" TargetMode="External"/><Relationship Id="rId346" Type="http://schemas.openxmlformats.org/officeDocument/2006/relationships/hyperlink" Target="mailto:patcom@ieee.org" TargetMode="External"/><Relationship Id="rId388" Type="http://schemas.openxmlformats.org/officeDocument/2006/relationships/hyperlink" Target="https://mentor.ieee.org/802.11/dcn/20/11-20-0415-00-00be-multi-link-aggregation-synchronized-ppdus-on-multiple-links.pptx" TargetMode="External"/><Relationship Id="rId511" Type="http://schemas.openxmlformats.org/officeDocument/2006/relationships/hyperlink" Target="mailto:tianyu@apple.com" TargetMode="External"/><Relationship Id="rId553" Type="http://schemas.openxmlformats.org/officeDocument/2006/relationships/hyperlink" Target="mailto:jeongki.kim@lge.com" TargetMode="External"/><Relationship Id="rId85" Type="http://schemas.openxmlformats.org/officeDocument/2006/relationships/hyperlink" Target="https://mentor.ieee.org/802.11/dcn/20/11-20-0384-00-00be-320-mhz-bss-configuration.pptx" TargetMode="External"/><Relationship Id="rId150" Type="http://schemas.openxmlformats.org/officeDocument/2006/relationships/hyperlink" Target="https://mentor.ieee.org/802.11/dcn/20/11-20-0545-00-00be-multi-segment-eht-sig-design-discussion.pptx" TargetMode="External"/><Relationship Id="rId192" Type="http://schemas.openxmlformats.org/officeDocument/2006/relationships/hyperlink" Target="https://mentor.ieee.org/802.11/dcn/20/11-20-0470-00-00be-small-size-mru-with-different-mcs-and-bcc.pptx" TargetMode="External"/><Relationship Id="rId206" Type="http://schemas.openxmlformats.org/officeDocument/2006/relationships/hyperlink" Target="https://mentor.ieee.org/802.11/dcn/20/11-20-0399-00-00be-bw-negotiation-protection-with-more-than-160mhz-ppdu-and-puncture-operation.pptx" TargetMode="External"/><Relationship Id="rId413" Type="http://schemas.openxmlformats.org/officeDocument/2006/relationships/hyperlink" Target="https://mentor.ieee.org/802.11/dcn/20/11-20-0578-00-00be-on-ru-allocation-singling-in-eht-sig.pptx" TargetMode="External"/><Relationship Id="rId248" Type="http://schemas.openxmlformats.org/officeDocument/2006/relationships/hyperlink" Target="https://mentor.ieee.org/802.11/dcn/19/11-19-1993-01-00be-discussion-about-single-and-multiple-primary-channels-in-synchronous-multi-link.pptx" TargetMode="External"/><Relationship Id="rId455" Type="http://schemas.openxmlformats.org/officeDocument/2006/relationships/hyperlink" Target="https://imat.ieee.org/attendance" TargetMode="External"/><Relationship Id="rId497" Type="http://schemas.openxmlformats.org/officeDocument/2006/relationships/hyperlink" Target="https://imat.ieee.org/attendance" TargetMode="External"/><Relationship Id="rId12" Type="http://schemas.openxmlformats.org/officeDocument/2006/relationships/hyperlink" Target="https://mentor.ieee.org/802.11/dcn/19/11-19-1622-00-00be-use-auto-repetition-in-low-latency-queue.pptx" TargetMode="External"/><Relationship Id="rId108" Type="http://schemas.openxmlformats.org/officeDocument/2006/relationships/hyperlink" Target="https://mentor.ieee.org/802.11/dcn/20/11-20-0444-00-00be-mla-non-str-sta-edca-rules-after-self-interference.pptx" TargetMode="External"/><Relationship Id="rId315" Type="http://schemas.openxmlformats.org/officeDocument/2006/relationships/hyperlink" Target="mailto:sschelstraete@quantenna.com" TargetMode="External"/><Relationship Id="rId357" Type="http://schemas.openxmlformats.org/officeDocument/2006/relationships/hyperlink" Target="https://mentor.ieee.org/802.11/dcn/20/11-20-0479-00-00be-240-mhz-channelization.pptx" TargetMode="External"/><Relationship Id="rId522" Type="http://schemas.openxmlformats.org/officeDocument/2006/relationships/hyperlink" Target="mailto:liwen.chu@nxp.com" TargetMode="External"/><Relationship Id="rId54" Type="http://schemas.openxmlformats.org/officeDocument/2006/relationships/hyperlink" Target="https://mentor.ieee.org/802.11/dcn/20/11-20-0136-01-00be-virtual-carrier-sense-in-multi-link.pptx" TargetMode="External"/><Relationship Id="rId96" Type="http://schemas.openxmlformats.org/officeDocument/2006/relationships/hyperlink" Target="https://mentor.ieee.org/802.11/dcn/20/11-20-0399-00-00be-bw-negotiation-protection-with-more-than-160mhz-ppdu-and-puncture-operation.pptx" TargetMode="External"/><Relationship Id="rId161" Type="http://schemas.openxmlformats.org/officeDocument/2006/relationships/hyperlink" Target="mailto:liwen.chu@nxp.com" TargetMode="External"/><Relationship Id="rId217" Type="http://schemas.openxmlformats.org/officeDocument/2006/relationships/hyperlink" Target="https://mentor.ieee.org/802.11/dcn/20/11-20-0402-00-00be-u-sig-and-eht-sig-contents-discussion.pptx" TargetMode="External"/><Relationship Id="rId399" Type="http://schemas.openxmlformats.org/officeDocument/2006/relationships/hyperlink" Target="mailto:tianyu@apple.com" TargetMode="External"/><Relationship Id="rId564" Type="http://schemas.openxmlformats.org/officeDocument/2006/relationships/hyperlink" Target="http://standards.ieee.org/board/pat/pat-slideset.ppt" TargetMode="External"/><Relationship Id="rId259" Type="http://schemas.openxmlformats.org/officeDocument/2006/relationships/hyperlink" Target="https://mentor.ieee.org/802.11/dcn/20/11-20-0275-00-00be-need-for-sync-ppdu.pptx" TargetMode="External"/><Relationship Id="rId424" Type="http://schemas.openxmlformats.org/officeDocument/2006/relationships/hyperlink" Target="https://mentor.ieee.org/802.11/dcn/20/11-20-0414-00-00be-method-for-handling-constrained-mld.pptx" TargetMode="External"/><Relationship Id="rId466" Type="http://schemas.openxmlformats.org/officeDocument/2006/relationships/hyperlink" Target="https://imat.ieee.org/attendance" TargetMode="External"/><Relationship Id="rId23" Type="http://schemas.openxmlformats.org/officeDocument/2006/relationships/hyperlink" Target="https://mentor.ieee.org/802.11/dcn/20/11-20-0037-00-00be-power-saving-considering-non-ap-without-str-capability.pptx" TargetMode="External"/><Relationship Id="rId119" Type="http://schemas.openxmlformats.org/officeDocument/2006/relationships/hyperlink" Target="https://mentor.ieee.org/802.11/dcn/20/11-20-0151-00-00be-target-sta-announcement-in-dl-txop-for-synchronous-mode-stas-of-mlo.pptx" TargetMode="External"/><Relationship Id="rId270" Type="http://schemas.openxmlformats.org/officeDocument/2006/relationships/hyperlink" Target="https://mentor.ieee.org/802-ec/dcn/16/ec-16-0180-05-00EC-ieee-802-participation-slide.pptx" TargetMode="External"/><Relationship Id="rId326" Type="http://schemas.openxmlformats.org/officeDocument/2006/relationships/hyperlink" Target="https://mentor.ieee.org/802-ec/dcn/16/ec-16-0180-05-00EC-ieee-802-participation-slide.pptx" TargetMode="External"/><Relationship Id="rId533" Type="http://schemas.openxmlformats.org/officeDocument/2006/relationships/hyperlink" Target="https://imat.ieee.org/attendance" TargetMode="External"/><Relationship Id="rId65" Type="http://schemas.openxmlformats.org/officeDocument/2006/relationships/hyperlink" Target="https://mentor.ieee.org/802.11/dcn/20/11-20-0502-00-00be-multi-ap-sounding-discussion-follow-up.pptx" TargetMode="External"/><Relationship Id="rId130" Type="http://schemas.openxmlformats.org/officeDocument/2006/relationships/hyperlink" Target="https://mentor.ieee.org/802.11/dcn/20/11-20-0394-00-00be-thoughts-on-ru-aggregation-and-interleaving.pptx" TargetMode="External"/><Relationship Id="rId368" Type="http://schemas.openxmlformats.org/officeDocument/2006/relationships/hyperlink" Target="https://mentor.ieee.org/802.11/dcn/20/11-20-0056-00-00be-preparations-for-coordinated-ofdma.pptx" TargetMode="External"/><Relationship Id="rId575" Type="http://schemas.openxmlformats.org/officeDocument/2006/relationships/hyperlink" Target="https://mentor.ieee.org/802-ec/dcn/17/ec-17-0090-22-0PNP-ieee-802-lmsc-operations-manual.pdf" TargetMode="External"/><Relationship Id="rId172" Type="http://schemas.openxmlformats.org/officeDocument/2006/relationships/hyperlink" Target="https://mentor.ieee.org/802.11/dcn/20/11-20-0384-00-00be-320-mhz-bss-configuration.pptx" TargetMode="External"/><Relationship Id="rId228" Type="http://schemas.openxmlformats.org/officeDocument/2006/relationships/hyperlink" Target="https://mentor.ieee.org/802.11/dcn/20/11-20-0486-00-00be-decoupling-channel-training-from-nsts.pptx" TargetMode="External"/><Relationship Id="rId435" Type="http://schemas.openxmlformats.org/officeDocument/2006/relationships/hyperlink" Target="mailto:sschelstraete@quantenna.com" TargetMode="External"/><Relationship Id="rId477" Type="http://schemas.openxmlformats.org/officeDocument/2006/relationships/hyperlink" Target="https://mentor.ieee.org/802-ec/dcn/16/ec-16-0180-05-00EC-ieee-802-participation-slide.pptx" TargetMode="External"/><Relationship Id="rId281" Type="http://schemas.openxmlformats.org/officeDocument/2006/relationships/hyperlink" Target="https://mentor.ieee.org/802.11/dcn/20/11-20-0440-00-00be-segment-parser-and-tone-interleaver-for-11be.pptx" TargetMode="External"/><Relationship Id="rId337" Type="http://schemas.openxmlformats.org/officeDocument/2006/relationships/hyperlink" Target="https://mentor.ieee.org/802.11/dcn/20/11-20-0291-00-00be-mlo-async-and-sync-operation-discussion.pptx" TargetMode="External"/><Relationship Id="rId502" Type="http://schemas.openxmlformats.org/officeDocument/2006/relationships/hyperlink" Target="https://imat.ieee.org/attendance" TargetMode="External"/><Relationship Id="rId34" Type="http://schemas.openxmlformats.org/officeDocument/2006/relationships/hyperlink" Target="https://mentor.ieee.org/802.11/dcn/20/11-20-0084-00-00be-multi-link-tim-design.pptx" TargetMode="External"/><Relationship Id="rId76" Type="http://schemas.openxmlformats.org/officeDocument/2006/relationships/hyperlink" Target="https://mentor.ieee.org/802.11/dcn/20/11-20-0292-00-00be-mlo-typical-operating-scenarios-and-sub-feature-prioritization.pptx" TargetMode="External"/><Relationship Id="rId141" Type="http://schemas.openxmlformats.org/officeDocument/2006/relationships/hyperlink" Target="https://mentor.ieee.org/802.11/dcn/20/11-20-0474-00-00be-1-remarks-on-the-content-channels.pptx" TargetMode="External"/><Relationship Id="rId379" Type="http://schemas.openxmlformats.org/officeDocument/2006/relationships/hyperlink" Target="https://imat.ieee.org/attendance" TargetMode="External"/><Relationship Id="rId544" Type="http://schemas.openxmlformats.org/officeDocument/2006/relationships/hyperlink" Target="https://imat.ieee.org/attendance" TargetMode="External"/><Relationship Id="rId586" Type="http://schemas.microsoft.com/office/2011/relationships/people" Target="people.xml"/><Relationship Id="rId7" Type="http://schemas.openxmlformats.org/officeDocument/2006/relationships/settings" Target="settings.xml"/><Relationship Id="rId183" Type="http://schemas.openxmlformats.org/officeDocument/2006/relationships/hyperlink" Target="https://mentor.ieee.org/802.11/dcn/20/11-20-0400-00-00be-multi-ru-combination-and-signaling-for-ofdma-transmission.pptx" TargetMode="External"/><Relationship Id="rId239" Type="http://schemas.openxmlformats.org/officeDocument/2006/relationships/hyperlink" Target="https://mentor.ieee.org/802.11/dcn/20/11-20-0410-00-00be-coordinated-spatial-reuse-procedure.pptx" TargetMode="External"/><Relationship Id="rId390" Type="http://schemas.openxmlformats.org/officeDocument/2006/relationships/hyperlink" Target="https://mentor.ieee.org/802.11/dcn/20/11-20-0444-00-00be-mla-non-str-sta-edca-rules-after-self-interference.pptx" TargetMode="External"/><Relationship Id="rId404" Type="http://schemas.openxmlformats.org/officeDocument/2006/relationships/hyperlink" Target="https://mentor.ieee.org/802.11/dcn/20/11-20-0545-01-00be-multi-segment-eht-sig-design-discussion.pptx" TargetMode="External"/><Relationship Id="rId446" Type="http://schemas.openxmlformats.org/officeDocument/2006/relationships/hyperlink" Target="mailto:patcom@ieee.org" TargetMode="External"/><Relationship Id="rId250" Type="http://schemas.openxmlformats.org/officeDocument/2006/relationships/hyperlink" Target="https://mentor.ieee.org/802.11/dcn/20/11-20-0026-00-00be-mlo-sync-ppdus.pptx" TargetMode="External"/><Relationship Id="rId292" Type="http://schemas.openxmlformats.org/officeDocument/2006/relationships/hyperlink" Target="https://mentor.ieee.org/802.11/dcn/19/11-19-1305-00-00be-synchronous-multi-link-operation.pptx" TargetMode="External"/><Relationship Id="rId306" Type="http://schemas.openxmlformats.org/officeDocument/2006/relationships/hyperlink" Target="https://mentor.ieee.org/802.11/dcn/20/11-20-0415-00-00be-multi-link-aggregation-synchronized-ppdus-on-multiple-links.pptx" TargetMode="External"/><Relationship Id="rId488" Type="http://schemas.openxmlformats.org/officeDocument/2006/relationships/hyperlink" Target="mailto:patcom@ieee.org" TargetMode="External"/><Relationship Id="rId45" Type="http://schemas.openxmlformats.org/officeDocument/2006/relationships/hyperlink" Target="https://mentor.ieee.org/802.11/dcn/20/11-20-0123-00-00be-channel-sounding-for-multi-ap-cbf.pptx" TargetMode="External"/><Relationship Id="rId87" Type="http://schemas.openxmlformats.org/officeDocument/2006/relationships/hyperlink" Target="https://mentor.ieee.org/802.11/dcn/20/11-20-0387-00-00be-multi-link-setup-follow-up-ii.pptx" TargetMode="External"/><Relationship Id="rId110" Type="http://schemas.openxmlformats.org/officeDocument/2006/relationships/hyperlink" Target="https://mentor.ieee.org/802.11/dcn/20/11-20-0460-00-00be-multi-link-ba-clarification.pptx" TargetMode="External"/><Relationship Id="rId348" Type="http://schemas.openxmlformats.org/officeDocument/2006/relationships/hyperlink" Target="https://imat.ieee.org/attendance" TargetMode="External"/><Relationship Id="rId513" Type="http://schemas.openxmlformats.org/officeDocument/2006/relationships/hyperlink" Target="https://mentor.ieee.org/802-ec/dcn/16/ec-16-0180-05-00EC-ieee-802-participation-slide.pptx" TargetMode="External"/><Relationship Id="rId555" Type="http://schemas.openxmlformats.org/officeDocument/2006/relationships/hyperlink" Target="http://standards.ieee.org/faqs/affiliation.html" TargetMode="External"/><Relationship Id="rId152" Type="http://schemas.openxmlformats.org/officeDocument/2006/relationships/hyperlink" Target="https://mentor.ieee.org/802.11/dcn/20/11-20-0565-00-00be-smoothing-indication-in-11be.pptx" TargetMode="External"/><Relationship Id="rId194" Type="http://schemas.openxmlformats.org/officeDocument/2006/relationships/hyperlink" Target="mailto:patcom@ieee.org" TargetMode="External"/><Relationship Id="rId208" Type="http://schemas.openxmlformats.org/officeDocument/2006/relationships/hyperlink" Target="https://mentor.ieee.org/802.11/dcn/20/11-20-0226-00-00be-mlo-constraint-indication-and-operating-mode.pptx" TargetMode="External"/><Relationship Id="rId415" Type="http://schemas.openxmlformats.org/officeDocument/2006/relationships/hyperlink" Target="https://mentor.ieee.org/802.11/dcn/20/11-20-0479-00-00be-240-mhz-channelization.pptx" TargetMode="External"/><Relationship Id="rId457" Type="http://schemas.openxmlformats.org/officeDocument/2006/relationships/hyperlink" Target="mailto:tianyu@apple.com" TargetMode="External"/><Relationship Id="rId261" Type="http://schemas.openxmlformats.org/officeDocument/2006/relationships/hyperlink" Target="https://mentor.ieee.org/802.11/dcn/20/11-20-0329-00-00be-group-addressed-frame-transmission-in-constrained-multi-link-operation.pptx" TargetMode="External"/><Relationship Id="rId499" Type="http://schemas.openxmlformats.org/officeDocument/2006/relationships/hyperlink" Target="mailto:jeongki.kim@lge.com" TargetMode="External"/><Relationship Id="rId14" Type="http://schemas.openxmlformats.org/officeDocument/2006/relationships/hyperlink" Target="https://mentor.ieee.org/802.11/dcn/19/11-19-1993-01-00be-discussion-about-single-and-multiple-primary-channels-in-synchronous-multi-link.pptx" TargetMode="External"/><Relationship Id="rId56" Type="http://schemas.openxmlformats.org/officeDocument/2006/relationships/hyperlink" Target="https://mentor.ieee.org/802.11/dcn/20/11-20-0019-02-00be-11be-ppdu-format.pptx" TargetMode="External"/><Relationship Id="rId317" Type="http://schemas.openxmlformats.org/officeDocument/2006/relationships/hyperlink" Target="https://mentor.ieee.org/802.11/dcn/20/11-20-0394-01-00be-thoughts-on-ru-aggregation-and-interleaving.pptx" TargetMode="External"/><Relationship Id="rId359" Type="http://schemas.openxmlformats.org/officeDocument/2006/relationships/hyperlink" Target="https://mentor.ieee.org/802.11/dcn/20/11-20-0480-00-00be-4096-qam-straw-polls.pptx" TargetMode="External"/><Relationship Id="rId524" Type="http://schemas.openxmlformats.org/officeDocument/2006/relationships/hyperlink" Target="mailto:patcom@ieee.org" TargetMode="External"/><Relationship Id="rId566" Type="http://schemas.openxmlformats.org/officeDocument/2006/relationships/hyperlink" Target="http://standards.ieee.org/board/pat/faq.pdf" TargetMode="External"/><Relationship Id="rId98" Type="http://schemas.openxmlformats.org/officeDocument/2006/relationships/hyperlink" Target="https://mentor.ieee.org/802.11/dcn/20/11-20-0414-00-00be-method-for-handling-constrained-mld.pptx" TargetMode="External"/><Relationship Id="rId121" Type="http://schemas.openxmlformats.org/officeDocument/2006/relationships/hyperlink" Target="https://mentor.ieee.org/802.11/dcn/20/11-20-0292-00-00be-mlo-typical-operating-scenarios-and-sub-feature-prioritization.pptx" TargetMode="External"/><Relationship Id="rId163" Type="http://schemas.openxmlformats.org/officeDocument/2006/relationships/hyperlink" Target="https://mentor.ieee.org/802.11/dcn/19/11-19-1822-04-00be-multi-link-security-consideration.pptx" TargetMode="External"/><Relationship Id="rId219" Type="http://schemas.openxmlformats.org/officeDocument/2006/relationships/hyperlink" Target="https://mentor.ieee.org/802.11/dcn/20/11-20-0382-00-00be-p-matrix-based-ltfs-for-eht.pptx" TargetMode="External"/><Relationship Id="rId370" Type="http://schemas.openxmlformats.org/officeDocument/2006/relationships/hyperlink" Target="https://mentor.ieee.org/802.11/dcn/20/11-20-0277-01-00be-coordinated-ofdma-protocol.pptx" TargetMode="External"/><Relationship Id="rId426" Type="http://schemas.openxmlformats.org/officeDocument/2006/relationships/hyperlink" Target="https://mentor.ieee.org/802.11/dcn/20/11-20-0433-00-00be-ppdu-alignment-in-str-constrained-multi-link.pptx" TargetMode="External"/><Relationship Id="rId230" Type="http://schemas.openxmlformats.org/officeDocument/2006/relationships/hyperlink" Target="https://mentor.ieee.org/802-ec/dcn/16/ec-16-0180-05-00EC-ieee-802-participation-slide.pptx" TargetMode="External"/><Relationship Id="rId468" Type="http://schemas.openxmlformats.org/officeDocument/2006/relationships/hyperlink" Target="mailto:liwen.chu@nxp.com" TargetMode="External"/><Relationship Id="rId25" Type="http://schemas.openxmlformats.org/officeDocument/2006/relationships/hyperlink" Target="https://mentor.ieee.org/802.11/dcn/20/11-20-0054-00-00be-mld-mac-address-and-wm-address.pptx" TargetMode="External"/><Relationship Id="rId67" Type="http://schemas.openxmlformats.org/officeDocument/2006/relationships/hyperlink" Target="https://mentor.ieee.org/802.11/dcn/19/11-19-1959-00-00be-constrained-multi-link-operation.pptx" TargetMode="External"/><Relationship Id="rId272" Type="http://schemas.openxmlformats.org/officeDocument/2006/relationships/hyperlink" Target="mailto:tianyu@apple.com" TargetMode="External"/><Relationship Id="rId328" Type="http://schemas.openxmlformats.org/officeDocument/2006/relationships/hyperlink" Target="https://imat.ieee.org/attendance" TargetMode="External"/><Relationship Id="rId535" Type="http://schemas.openxmlformats.org/officeDocument/2006/relationships/hyperlink" Target="mailto:tianyu@apple.com" TargetMode="External"/><Relationship Id="rId577" Type="http://schemas.openxmlformats.org/officeDocument/2006/relationships/hyperlink" Target="https://mentor.ieee.org/802-ec/dcn/17/ec-17-0120-27-0PNP-ieee-802-lmsc-chairs-guidelines.pdf" TargetMode="External"/><Relationship Id="rId132" Type="http://schemas.openxmlformats.org/officeDocument/2006/relationships/hyperlink" Target="https://mentor.ieee.org/802.11/dcn/20/11-20-0401-00-00be-preamble-puncture-signaling-for-non-ofdma-transmission.pptx" TargetMode="External"/><Relationship Id="rId174" Type="http://schemas.openxmlformats.org/officeDocument/2006/relationships/hyperlink" Target="https://mentor.ieee.org/802.11/dcn/20/11-20-0399-00-00be-bw-negotiation-protection-with-more-than-160mhz-ppdu-and-puncture-operation.pptx" TargetMode="External"/><Relationship Id="rId381" Type="http://schemas.openxmlformats.org/officeDocument/2006/relationships/hyperlink" Target="mailto:liwen.chu@nxp.com" TargetMode="External"/><Relationship Id="rId241" Type="http://schemas.openxmlformats.org/officeDocument/2006/relationships/hyperlink" Target="mailto:patcom@ieee.org" TargetMode="External"/><Relationship Id="rId437" Type="http://schemas.openxmlformats.org/officeDocument/2006/relationships/hyperlink" Target="https://mentor.ieee.org/802.11/dcn/20/11-20-0479-00-00be-240-mhz-channelization.pptx" TargetMode="External"/><Relationship Id="rId479" Type="http://schemas.openxmlformats.org/officeDocument/2006/relationships/hyperlink" Target="https://imat.ieee.org/attendance" TargetMode="External"/><Relationship Id="rId36" Type="http://schemas.openxmlformats.org/officeDocument/2006/relationships/hyperlink" Target="https://mentor.ieee.org/802.11/dcn/20/11-20-0106-03-00be-follow-up-on-performance-aspects-of-mlink-ops-with-constrains.pptx" TargetMode="External"/><Relationship Id="rId283" Type="http://schemas.openxmlformats.org/officeDocument/2006/relationships/hyperlink" Target="https://mentor.ieee.org/802.11/dcn/20/11-20-0478-00-00be-segment-parsing-for-punctured-transmissions.pptx" TargetMode="External"/><Relationship Id="rId339" Type="http://schemas.openxmlformats.org/officeDocument/2006/relationships/hyperlink" Target="https://mentor.ieee.org/802.11/dcn/20/11-20-0414-00-00be-method-for-handling-constrained-mld.pptx" TargetMode="External"/><Relationship Id="rId490" Type="http://schemas.openxmlformats.org/officeDocument/2006/relationships/hyperlink" Target="https://imat.ieee.org/attendance" TargetMode="External"/><Relationship Id="rId504" Type="http://schemas.openxmlformats.org/officeDocument/2006/relationships/hyperlink" Target="mailto:liwen.chu@nxp.com" TargetMode="External"/><Relationship Id="rId546" Type="http://schemas.openxmlformats.org/officeDocument/2006/relationships/hyperlink" Target="mailto:sschelstraete@quantenna.com" TargetMode="External"/><Relationship Id="rId78" Type="http://schemas.openxmlformats.org/officeDocument/2006/relationships/hyperlink" Target="https://mentor.ieee.org/802.11/dcn/20/11-20-0329-00-00be-group-addressed-frame-transmission-in-constrained-multi-link-operation.pptx" TargetMode="External"/><Relationship Id="rId101" Type="http://schemas.openxmlformats.org/officeDocument/2006/relationships/hyperlink" Target="https://mentor.ieee.org/802.11/dcn/20/11-20-0426-00-00be-multi-link-tsf-discussion.pptx" TargetMode="External"/><Relationship Id="rId143" Type="http://schemas.openxmlformats.org/officeDocument/2006/relationships/hyperlink" Target="https://mentor.ieee.org/802.11/dcn/20/11-20-0479-00-00be-240-mhz-channelization.pptx" TargetMode="External"/><Relationship Id="rId185" Type="http://schemas.openxmlformats.org/officeDocument/2006/relationships/hyperlink" Target="https://mentor.ieee.org/802.11/dcn/20/11-20-0380-00-00be-u-sig-structure-and-preamble-processing.pptx" TargetMode="External"/><Relationship Id="rId350" Type="http://schemas.openxmlformats.org/officeDocument/2006/relationships/hyperlink" Target="mailto:sschelstraete@quantenna.com" TargetMode="External"/><Relationship Id="rId406" Type="http://schemas.openxmlformats.org/officeDocument/2006/relationships/hyperlink" Target="https://mentor.ieee.org/802.11/dcn/20/11-20-0483-02-00be-preamble-puncturing-for-ppdus-transmitted-to-multiple-stas.pptx"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392" Type="http://schemas.openxmlformats.org/officeDocument/2006/relationships/hyperlink" Target="https://mentor.ieee.org/802.11/dcn/20/11-20-0487-00-00be-multiple-link-operation-follow-up.pptx" TargetMode="External"/><Relationship Id="rId448" Type="http://schemas.openxmlformats.org/officeDocument/2006/relationships/hyperlink" Target="https://imat.ieee.org/attendance" TargetMode="External"/><Relationship Id="rId252" Type="http://schemas.openxmlformats.org/officeDocument/2006/relationships/hyperlink" Target="https://mentor.ieee.org/802.11/dcn/20/11-20-0082-00-00be-synchronous-transmitter-medium-state-information.pptx" TargetMode="External"/><Relationship Id="rId294" Type="http://schemas.openxmlformats.org/officeDocument/2006/relationships/hyperlink" Target="https://mentor.ieee.org/802.11/dcn/20/11-20-0081-01-00be-mlo-synch-transmission.pptx" TargetMode="External"/><Relationship Id="rId308" Type="http://schemas.openxmlformats.org/officeDocument/2006/relationships/hyperlink" Target="https://mentor.ieee.org/802.11/dcn/20/11-20-0444-00-00be-mla-non-str-sta-edca-rules-after-self-interference.pptx" TargetMode="External"/><Relationship Id="rId515" Type="http://schemas.openxmlformats.org/officeDocument/2006/relationships/hyperlink" Target="https://imat.ieee.org/attendance" TargetMode="External"/><Relationship Id="rId47" Type="http://schemas.openxmlformats.org/officeDocument/2006/relationships/hyperlink" Target="https://mentor.ieee.org/802.11/dcn/19/11-19-1822-04-00be-multi-link-security-consideration.pptx" TargetMode="External"/><Relationship Id="rId89" Type="http://schemas.openxmlformats.org/officeDocument/2006/relationships/hyperlink" Target="https://mentor.ieee.org/802.11/dcn/20/11-20-0390-00-00be-multi-link-discovery-part-2.pptx" TargetMode="External"/><Relationship Id="rId112" Type="http://schemas.openxmlformats.org/officeDocument/2006/relationships/hyperlink" Target="https://mentor.ieee.org/802.11/dcn/20/11-20-0463-00-00be-priority-access-support-options-for-ns-ep-serveices.pptx" TargetMode="External"/><Relationship Id="rId154" Type="http://schemas.openxmlformats.org/officeDocument/2006/relationships/hyperlink" Target="https://mentor.ieee.org/802.11/dcn/20/11-20-0578-00-00be-on-ru-allocation-singling-in-eht-sig.pptx" TargetMode="External"/><Relationship Id="rId361" Type="http://schemas.openxmlformats.org/officeDocument/2006/relationships/hyperlink" Target="https://mentor.ieee.org/802-ec/dcn/16/ec-16-0180-05-00EC-ieee-802-participation-slide.pptx" TargetMode="External"/><Relationship Id="rId557" Type="http://schemas.openxmlformats.org/officeDocument/2006/relationships/hyperlink" Target="http://standards.ieee.org/faqs/affiliation.html" TargetMode="External"/><Relationship Id="rId196" Type="http://schemas.openxmlformats.org/officeDocument/2006/relationships/hyperlink" Target="mailto:liwen.chu@nxp.com" TargetMode="External"/><Relationship Id="rId200" Type="http://schemas.openxmlformats.org/officeDocument/2006/relationships/hyperlink" Target="https://mentor.ieee.org/802.11/dcn/19/11-19-2125-00-00be-eht-rts-and-cts-procedure.pptx" TargetMode="External"/><Relationship Id="rId382" Type="http://schemas.openxmlformats.org/officeDocument/2006/relationships/hyperlink" Target="mailto:jeongki.kim@lge.com" TargetMode="External"/><Relationship Id="rId417" Type="http://schemas.openxmlformats.org/officeDocument/2006/relationships/hyperlink" Target="https://mentor.ieee.org/802.11/dcn/20/11-20-0480-00-00be-4096-qam-straw-polls.pptx" TargetMode="External"/><Relationship Id="rId438" Type="http://schemas.openxmlformats.org/officeDocument/2006/relationships/hyperlink" Target="https://mentor.ieee.org/802.11/dcn/20/11-20-0456-00-00be-tx-evm-requirement-for-4k-qam.pptx" TargetMode="External"/><Relationship Id="rId459"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19/11-19-1955-00-00be-multi-link-operation-per-link-aid.pptx" TargetMode="External"/><Relationship Id="rId221" Type="http://schemas.openxmlformats.org/officeDocument/2006/relationships/hyperlink" Target="https://mentor.ieee.org/802.11/dcn/20/11-20-0406-00-00be-phase-rotation-proposal.pptx" TargetMode="External"/><Relationship Id="rId242" Type="http://schemas.openxmlformats.org/officeDocument/2006/relationships/hyperlink" Target="https://mentor.ieee.org/802-ec/dcn/16/ec-16-0180-05-00EC-ieee-802-participation-slide.pptx" TargetMode="External"/><Relationship Id="rId263" Type="http://schemas.openxmlformats.org/officeDocument/2006/relationships/hyperlink" Target="https://mentor.ieee.org/802.11/dcn/20/11-20-0415-00-00be-multi-link-aggregation-synchronized-ppdus-on-multiple-links.pptx" TargetMode="External"/><Relationship Id="rId284" Type="http://schemas.openxmlformats.org/officeDocument/2006/relationships/hyperlink" Target="https://mentor.ieee.org/802.11/dcn/20/11-20-0495-00-00be-discussions-on-multi-ru-aggregation.pptx" TargetMode="External"/><Relationship Id="rId319" Type="http://schemas.openxmlformats.org/officeDocument/2006/relationships/hyperlink" Target="https://mentor.ieee.org/802.11/dcn/20/11-20-0470-00-00be-small-size-mru-with-different-mcs-and-bcc.pptx" TargetMode="External"/><Relationship Id="rId470" Type="http://schemas.openxmlformats.org/officeDocument/2006/relationships/hyperlink" Target="mailto:patcom@ieee.org" TargetMode="External"/><Relationship Id="rId491" Type="http://schemas.openxmlformats.org/officeDocument/2006/relationships/hyperlink" Target="https://imat.ieee.org/attendance" TargetMode="External"/><Relationship Id="rId505" Type="http://schemas.openxmlformats.org/officeDocument/2006/relationships/hyperlink" Target="mailto:jeongki.kim@lge.com" TargetMode="External"/><Relationship Id="rId526" Type="http://schemas.openxmlformats.org/officeDocument/2006/relationships/hyperlink" Target="https://imat.ieee.org/attendance" TargetMode="External"/><Relationship Id="rId37" Type="http://schemas.openxmlformats.org/officeDocument/2006/relationships/hyperlink" Target="https://mentor.ieee.org/802.11/dcn/20/11-20-0114-00-00be-block-ack-window-extension.pptx" TargetMode="External"/><Relationship Id="rId58" Type="http://schemas.openxmlformats.org/officeDocument/2006/relationships/hyperlink" Target="https://mentor.ieee.org/802.11/dcn/20/11-20-0005-01-00be-proposals-on-latency-reduction.pptx" TargetMode="External"/><Relationship Id="rId79" Type="http://schemas.openxmlformats.org/officeDocument/2006/relationships/hyperlink" Target="https://mentor.ieee.org/802.11/dcn/20/11-20-0337-00-00be-multi-link-bss-parameter-update.pptx" TargetMode="External"/><Relationship Id="rId102" Type="http://schemas.openxmlformats.org/officeDocument/2006/relationships/hyperlink" Target="https://mentor.ieee.org/802.11/dcn/20/11-20-0430-00-00be-rts-cts-for-multi-link.pptx" TargetMode="External"/><Relationship Id="rId123" Type="http://schemas.openxmlformats.org/officeDocument/2006/relationships/hyperlink" Target="https://mentor.ieee.org/802.11/dcn/20/11-20-0512-00-00be-mld-address-management-discussion.pptx" TargetMode="External"/><Relationship Id="rId144" Type="http://schemas.openxmlformats.org/officeDocument/2006/relationships/hyperlink" Target="https://mentor.ieee.org/802.11/dcn/20/11-20-0480-00-00be-4096-qam-straw-polls.pptx" TargetMode="External"/><Relationship Id="rId330" Type="http://schemas.openxmlformats.org/officeDocument/2006/relationships/hyperlink" Target="mailto:jeongki.kim@lge.com" TargetMode="External"/><Relationship Id="rId547" Type="http://schemas.openxmlformats.org/officeDocument/2006/relationships/hyperlink" Target="mailto:tianyu@apple.com" TargetMode="External"/><Relationship Id="rId568" Type="http://schemas.openxmlformats.org/officeDocument/2006/relationships/hyperlink" Target="http://standards.ieee.org/board/pat/pat-slideset.ppt" TargetMode="External"/><Relationship Id="rId90" Type="http://schemas.openxmlformats.org/officeDocument/2006/relationships/hyperlink" Target="https://mentor.ieee.org/802.11/dcn/20/11-20-0391-00-00be-multi-link-power-save-state-after-enablement.pptx" TargetMode="External"/><Relationship Id="rId165" Type="http://schemas.openxmlformats.org/officeDocument/2006/relationships/hyperlink" Target="https://mentor.ieee.org/802.11/dcn/20/11-20-0054-01-00be-mld-mac-address-and-wm-address.pptx" TargetMode="External"/><Relationship Id="rId186" Type="http://schemas.openxmlformats.org/officeDocument/2006/relationships/hyperlink" Target="https://mentor.ieee.org/802.11/dcn/20/11-20-0402-00-00be-u-sig-and-eht-sig-contents-discussion.pptx" TargetMode="External"/><Relationship Id="rId351" Type="http://schemas.openxmlformats.org/officeDocument/2006/relationships/hyperlink" Target="mailto:tianyu@apple.com" TargetMode="External"/><Relationship Id="rId372" Type="http://schemas.openxmlformats.org/officeDocument/2006/relationships/hyperlink" Target="https://mentor.ieee.org/802.11/dcn/20/11-20-0410-00-00be-coordinated-spatial-reuse-procedure.pptx" TargetMode="External"/><Relationship Id="rId393" Type="http://schemas.openxmlformats.org/officeDocument/2006/relationships/hyperlink" Target="https://mentor.ieee.org/802.11/dcn/20/11-20-0490-00-00be-multi-link-hidden-terminal.pptx" TargetMode="External"/><Relationship Id="rId407" Type="http://schemas.openxmlformats.org/officeDocument/2006/relationships/hyperlink" Target="https://mentor.ieee.org/802.11/dcn/20/11-20-0285-05-00be-su-ppdu-sig-contents-considerations.pptx" TargetMode="External"/><Relationship Id="rId428" Type="http://schemas.openxmlformats.org/officeDocument/2006/relationships/hyperlink" Target="https://mentor.ieee.org/802.11/dcn/20/11-20-0455-00-00be-async-mlo-with-non-str-sta.pptx" TargetMode="External"/><Relationship Id="rId449" Type="http://schemas.openxmlformats.org/officeDocument/2006/relationships/hyperlink" Target="https://imat.ieee.org/attendance" TargetMode="External"/><Relationship Id="rId211" Type="http://schemas.openxmlformats.org/officeDocument/2006/relationships/hyperlink" Target="https://mentor.ieee.org/802-ec/dcn/16/ec-16-0180-05-00EC-ieee-802-participation-slide.pptx" TargetMode="External"/><Relationship Id="rId232" Type="http://schemas.openxmlformats.org/officeDocument/2006/relationships/hyperlink" Target="mailto:aasterja@qti.qualcomm.com" TargetMode="External"/><Relationship Id="rId253" Type="http://schemas.openxmlformats.org/officeDocument/2006/relationships/hyperlink" Target="https://mentor.ieee.org/802.11/dcn/20/11-20-0106-01-00be-follow-up-on-performance-aspects-of-mlink-ops-with-constrains.pptx" TargetMode="External"/><Relationship Id="rId274" Type="http://schemas.openxmlformats.org/officeDocument/2006/relationships/hyperlink" Target="https://mentor.ieee.org/802.11/dcn/20/11-20-0402-00-00be-u-sig-and-eht-sig-contents-discussion.pptx" TargetMode="External"/><Relationship Id="rId295" Type="http://schemas.openxmlformats.org/officeDocument/2006/relationships/hyperlink" Target="https://mentor.ieee.org/802.11/dcn/20/11-20-0082-00-00be-synchronous-transmitter-medium-state-information.pptx" TargetMode="External"/><Relationship Id="rId309" Type="http://schemas.openxmlformats.org/officeDocument/2006/relationships/hyperlink" Target="https://mentor.ieee.org/802.11/dcn/20/11-20-0455-00-00be-async-mlo-with-non-str-sta.pptx" TargetMode="External"/><Relationship Id="rId460" Type="http://schemas.openxmlformats.org/officeDocument/2006/relationships/hyperlink" Target="https://imat.ieee.org/attendance" TargetMode="External"/><Relationship Id="rId481" Type="http://schemas.openxmlformats.org/officeDocument/2006/relationships/hyperlink" Target="mailto:tianyu@apple.com" TargetMode="External"/><Relationship Id="rId516" Type="http://schemas.openxmlformats.org/officeDocument/2006/relationships/hyperlink" Target="mailto:dennis.sundman@ericsson.com" TargetMode="External"/><Relationship Id="rId27" Type="http://schemas.openxmlformats.org/officeDocument/2006/relationships/hyperlink" Target="https://mentor.ieee.org/802.11/dcn/20/11-20-0061-00-00be-ba-consideration.pptx" TargetMode="External"/><Relationship Id="rId48" Type="http://schemas.openxmlformats.org/officeDocument/2006/relationships/hyperlink" Target="https://mentor.ieee.org/802.11/dcn/19/11-19-1930-03-00be-ap-assisted-multi-link-operation.pptx" TargetMode="External"/><Relationship Id="rId69" Type="http://schemas.openxmlformats.org/officeDocument/2006/relationships/hyperlink" Target="https://mentor.ieee.org/802.11/dcn/20/11-20-0095-01-00be-triggered-p2p-transmissions.pptx" TargetMode="External"/><Relationship Id="rId113" Type="http://schemas.openxmlformats.org/officeDocument/2006/relationships/hyperlink" Target="https://mentor.ieee.org/802.11/dcn/20/11-20-0468-00-00be-channel-access-category.pptx" TargetMode="External"/><Relationship Id="rId134" Type="http://schemas.openxmlformats.org/officeDocument/2006/relationships/hyperlink" Target="https://mentor.ieee.org/802.11/dcn/20/11-20-0403-00-00be-signaling-of-multiple-ru-aggregation-in-ofdma.pptx" TargetMode="External"/><Relationship Id="rId320" Type="http://schemas.openxmlformats.org/officeDocument/2006/relationships/hyperlink" Target="https://mentor.ieee.org/802.11/dcn/20/11-20-0478-00-00be-segment-parsing-for-punctured-transmissions.pptx" TargetMode="External"/><Relationship Id="rId537" Type="http://schemas.openxmlformats.org/officeDocument/2006/relationships/hyperlink" Target="https://mentor.ieee.org/802-ec/dcn/16/ec-16-0180-05-00EC-ieee-802-participation-slide.pptx" TargetMode="External"/><Relationship Id="rId558" Type="http://schemas.openxmlformats.org/officeDocument/2006/relationships/hyperlink" Target="http://standards.ieee.org/resources/antitrust-guidelines.pdf" TargetMode="External"/><Relationship Id="rId579"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20/11-20-0356-00-00be-mlo-discovery-and-beacon-bloating.pptx" TargetMode="External"/><Relationship Id="rId155" Type="http://schemas.openxmlformats.org/officeDocument/2006/relationships/hyperlink" Target="https://mentor.ieee.org/802.11/dcn/20/11-20-0579-01-00be-update-on-segment-parser-and-tone-interleaver-for-11be.pptx" TargetMode="External"/><Relationship Id="rId176" Type="http://schemas.openxmlformats.org/officeDocument/2006/relationships/hyperlink" Target="https://mentor.ieee.org/802-ec/dcn/16/ec-16-0180-05-00EC-ieee-802-participation-slide.pptx" TargetMode="External"/><Relationship Id="rId197" Type="http://schemas.openxmlformats.org/officeDocument/2006/relationships/hyperlink" Target="mailto:jeongki.kim@lge.com" TargetMode="External"/><Relationship Id="rId341" Type="http://schemas.openxmlformats.org/officeDocument/2006/relationships/hyperlink" Target="https://mentor.ieee.org/802.11/dcn/20/11-20-0433-00-00be-ppdu-alignment-in-str-constrained-multi-link.pptx" TargetMode="External"/><Relationship Id="rId362" Type="http://schemas.openxmlformats.org/officeDocument/2006/relationships/hyperlink" Target="https://imat.ieee.org/attendance" TargetMode="External"/><Relationship Id="rId383" Type="http://schemas.openxmlformats.org/officeDocument/2006/relationships/hyperlink" Target="https://mentor.ieee.org/802.11/dcn/20/11-20-0226-02-00be-mlo-constraint-indication-and-operating-mode.pptx" TargetMode="External"/><Relationship Id="rId418" Type="http://schemas.openxmlformats.org/officeDocument/2006/relationships/hyperlink" Target="mailto:patcom@ieee.org" TargetMode="External"/><Relationship Id="rId439" Type="http://schemas.openxmlformats.org/officeDocument/2006/relationships/hyperlink" Target="https://mentor.ieee.org/802.11/dcn/20/11-20-0480-00-00be-4096-qam-straw-polls.pptx" TargetMode="External"/><Relationship Id="rId201" Type="http://schemas.openxmlformats.org/officeDocument/2006/relationships/hyperlink" Target="https://mentor.ieee.org/802.11/dcn/20/11-20-0006-00-00be-proposed-corrections-to-channel-access-issues-in-802-11.pptx" TargetMode="External"/><Relationship Id="rId222" Type="http://schemas.openxmlformats.org/officeDocument/2006/relationships/hyperlink" Target="https://mentor.ieee.org/802.11/dcn/20/11-20-0394-00-00be-thoughts-on-ru-aggregation-and-interleaving.pptx" TargetMode="External"/><Relationship Id="rId243" Type="http://schemas.openxmlformats.org/officeDocument/2006/relationships/hyperlink" Target="mailto:liwen.chu@nxp.com" TargetMode="External"/><Relationship Id="rId264" Type="http://schemas.openxmlformats.org/officeDocument/2006/relationships/hyperlink" Target="https://mentor.ieee.org/802.11/dcn/20/11-20-0433-00-00be-ppdu-alignment-in-str-constrained-multi-link.pptx" TargetMode="External"/><Relationship Id="rId285" Type="http://schemas.openxmlformats.org/officeDocument/2006/relationships/hyperlink" Target="mailto:patcom@ieee.org" TargetMode="External"/><Relationship Id="rId450" Type="http://schemas.openxmlformats.org/officeDocument/2006/relationships/hyperlink" Target="mailto:liwen.chu@nxp.com" TargetMode="External"/><Relationship Id="rId471" Type="http://schemas.openxmlformats.org/officeDocument/2006/relationships/hyperlink" Target="https://mentor.ieee.org/802-ec/dcn/16/ec-16-0180-05-00EC-ieee-802-participation-slide.pptx" TargetMode="External"/><Relationship Id="rId506" Type="http://schemas.openxmlformats.org/officeDocument/2006/relationships/hyperlink" Target="mailto:patcom@ieee.org" TargetMode="External"/><Relationship Id="rId17" Type="http://schemas.openxmlformats.org/officeDocument/2006/relationships/hyperlink" Target="https://mentor.ieee.org/802.11/dcn/19/11-19-2125-00-00be-eht-rts-and-cts-procedure.pptx" TargetMode="External"/><Relationship Id="rId38" Type="http://schemas.openxmlformats.org/officeDocument/2006/relationships/hyperlink" Target="https://mentor.ieee.org/802.11/dcn/20/11-20-0122-00-00be-a-bar-variant-for-multi-link-operation.pptx" TargetMode="External"/><Relationship Id="rId59" Type="http://schemas.openxmlformats.org/officeDocument/2006/relationships/hyperlink" Target="https://mentor.ieee.org/802.11/dcn/20/11-20-0413-00-00be-discussion-on-eht-trigger-based-ul-mu.pptx" TargetMode="External"/><Relationship Id="rId103" Type="http://schemas.openxmlformats.org/officeDocument/2006/relationships/hyperlink" Target="https://mentor.ieee.org/802.11/dcn/20/11-20-0432-00-00be-bug-fix-for-acknowledgement-rule-in-multi-link.pptx" TargetMode="External"/><Relationship Id="rId124" Type="http://schemas.openxmlformats.org/officeDocument/2006/relationships/hyperlink" Target="https://mentor.ieee.org/802.11/dcn/20/11-20-0591-00-00be-channel-width-selection-for-various-frame-types-with-preamble-puncture-and-puncture-location-indication.pptx" TargetMode="External"/><Relationship Id="rId310" Type="http://schemas.openxmlformats.org/officeDocument/2006/relationships/hyperlink" Target="https://mentor.ieee.org/802.11/dcn/20/11-20-0487-00-00be-multiple-link-operation-follow-up.pptx" TargetMode="External"/><Relationship Id="rId492" Type="http://schemas.openxmlformats.org/officeDocument/2006/relationships/hyperlink" Target="mailto:sschelstraete@quantenna.com" TargetMode="External"/><Relationship Id="rId527" Type="http://schemas.openxmlformats.org/officeDocument/2006/relationships/hyperlink" Target="https://imat.ieee.org/attendance" TargetMode="External"/><Relationship Id="rId548" Type="http://schemas.openxmlformats.org/officeDocument/2006/relationships/hyperlink" Target="mailto:patcom@ieee.org" TargetMode="External"/><Relationship Id="rId569" Type="http://schemas.openxmlformats.org/officeDocument/2006/relationships/hyperlink" Target="http://standards.ieee.org/board/pat/pat-slideset.ppt" TargetMode="External"/><Relationship Id="rId70" Type="http://schemas.openxmlformats.org/officeDocument/2006/relationships/hyperlink" Target="https://mentor.ieee.org/802.11/dcn/20/11-20-0115-03-00be-multi-link-feature-candidates-for-r1.pptx" TargetMode="External"/><Relationship Id="rId91" Type="http://schemas.openxmlformats.org/officeDocument/2006/relationships/hyperlink" Target="https://mentor.ieee.org/802.11/dcn/20/11-20-0392-00-00be-mld-max-bss-idle-period.pptx" TargetMode="External"/><Relationship Id="rId145" Type="http://schemas.openxmlformats.org/officeDocument/2006/relationships/hyperlink" Target="https://mentor.ieee.org/802.11/dcn/20/11-20-0483-00-00be-preamble-puncturing-for-ppdus-transmitted-to-multiple-stas.pptx" TargetMode="External"/><Relationship Id="rId166" Type="http://schemas.openxmlformats.org/officeDocument/2006/relationships/hyperlink" Target="https://mentor.ieee.org/802.11/dcn/20/11-20-0063-01-00be-sta-mld-link-address.pptx" TargetMode="External"/><Relationship Id="rId187" Type="http://schemas.openxmlformats.org/officeDocument/2006/relationships/hyperlink" Target="https://mentor.ieee.org/802.11/dcn/20/11-20-0474-00-00be-1-remarks-on-the-content-channels.pptx" TargetMode="External"/><Relationship Id="rId331" Type="http://schemas.openxmlformats.org/officeDocument/2006/relationships/hyperlink" Target="https://mentor.ieee.org/802.11/dcn/20/11-20-0106-04-00be-follow-up-on-performance-aspects-of-mlink-ops-with-constrains.pptx" TargetMode="External"/><Relationship Id="rId352" Type="http://schemas.openxmlformats.org/officeDocument/2006/relationships/hyperlink" Target="https://mentor.ieee.org/802.11/dcn/20/11-20-0473-00-00be-impact-of-multiple-ru-allocation-on-papr.pptx" TargetMode="External"/><Relationship Id="rId373" Type="http://schemas.openxmlformats.org/officeDocument/2006/relationships/hyperlink" Target="https://mentor.ieee.org/802.11/dcn/20/11-20-0424-00-00be-coordinated-ap-spatial-sharing-in-a-txop.pptx" TargetMode="External"/><Relationship Id="rId394" Type="http://schemas.openxmlformats.org/officeDocument/2006/relationships/hyperlink" Target="mailto:patcom@ieee.org" TargetMode="External"/><Relationship Id="rId408" Type="http://schemas.openxmlformats.org/officeDocument/2006/relationships/hyperlink" Target="https://mentor.ieee.org/802.11/dcn/20/11-20-0524-02-00be-signaling-of-preamble-puncturing-in-su-transmission.pptx" TargetMode="External"/><Relationship Id="rId429" Type="http://schemas.openxmlformats.org/officeDocument/2006/relationships/hyperlink" Target="https://mentor.ieee.org/802.11/dcn/20/11-20-0487-00-00be-multiple-link-operation-follow-up.pptx" TargetMode="External"/><Relationship Id="rId580"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212" Type="http://schemas.openxmlformats.org/officeDocument/2006/relationships/hyperlink" Target="mailto:sschelstraete@quantenna.com" TargetMode="External"/><Relationship Id="rId233" Type="http://schemas.openxmlformats.org/officeDocument/2006/relationships/hyperlink" Target="https://mentor.ieee.org/802.11/dcn/19/11-19-1582-02-00be-coordinated-ap-time-and-frequency-sharing-in-a-transmit-opportunity-in-11be.pptx" TargetMode="External"/><Relationship Id="rId254" Type="http://schemas.openxmlformats.org/officeDocument/2006/relationships/hyperlink" Target="https://mentor.ieee.org/802.11/dcn/20/11-20-0134-00-00be-multilink-channel-access-considering-str-capability.pptx" TargetMode="External"/><Relationship Id="rId440" Type="http://schemas.openxmlformats.org/officeDocument/2006/relationships/hyperlink" Target="https://mentor.ieee.org/802.11/dcn/20/11-20-0563-00-00be-eht-ppdu-scrambler.pptx" TargetMode="External"/><Relationship Id="rId28" Type="http://schemas.openxmlformats.org/officeDocument/2006/relationships/hyperlink" Target="https://mentor.ieee.org/802.11/dcn/20/11-20-0062-00-00be-protection-with-more-than-160mhz-ppdu-and-puncture-operation.pptx" TargetMode="External"/><Relationship Id="rId49" Type="http://schemas.openxmlformats.org/officeDocument/2006/relationships/hyperlink" Target="https://mentor.ieee.org/802.11/dcn/19/11-19-1943-03-00be-multi-link-management.pptx" TargetMode="External"/><Relationship Id="rId114" Type="http://schemas.openxmlformats.org/officeDocument/2006/relationships/hyperlink" Target="https://mentor.ieee.org/802.11/dcn/20/11-20-0469-00-00be-multi-link-channel-sensing.pptx" TargetMode="External"/><Relationship Id="rId275" Type="http://schemas.openxmlformats.org/officeDocument/2006/relationships/hyperlink" Target="https://mentor.ieee.org/802.11/dcn/20/11-20-0474-00-00be-1-remarks-on-the-content-channels.pptx" TargetMode="External"/><Relationship Id="rId296" Type="http://schemas.openxmlformats.org/officeDocument/2006/relationships/hyperlink" Target="https://mentor.ieee.org/802.11/dcn/20/11-20-0106-03-00be-follow-up-on-performance-aspects-of-mlink-ops-with-constrains.pptx" TargetMode="External"/><Relationship Id="rId300" Type="http://schemas.openxmlformats.org/officeDocument/2006/relationships/hyperlink" Target="https://mentor.ieee.org/802.11/dcn/20/11-20-0188-00-00be-multi-link-triggered-uplink-access.pptx" TargetMode="External"/><Relationship Id="rId461" Type="http://schemas.openxmlformats.org/officeDocument/2006/relationships/hyperlink" Target="https://imat.ieee.org/attendance" TargetMode="External"/><Relationship Id="rId482" Type="http://schemas.openxmlformats.org/officeDocument/2006/relationships/hyperlink" Target="mailto:patcom@ieee.org" TargetMode="External"/><Relationship Id="rId517" Type="http://schemas.openxmlformats.org/officeDocument/2006/relationships/hyperlink" Target="mailto:aasterja@qti.qualcomm.com" TargetMode="External"/><Relationship Id="rId538" Type="http://schemas.openxmlformats.org/officeDocument/2006/relationships/hyperlink" Target="https://imat.ieee.org/attendance" TargetMode="External"/><Relationship Id="rId559" Type="http://schemas.openxmlformats.org/officeDocument/2006/relationships/hyperlink" Target="http://standards.ieee.org/resources/antitrust-guidelines.pdf" TargetMode="External"/><Relationship Id="rId60" Type="http://schemas.openxmlformats.org/officeDocument/2006/relationships/hyperlink" Target="https://mentor.ieee.org/802.11/dcn/20/11-20-0416-00-00be-mru-signaling-in-trigger-frame.pptx" TargetMode="External"/><Relationship Id="rId81" Type="http://schemas.openxmlformats.org/officeDocument/2006/relationships/hyperlink" Target="https://mentor.ieee.org/802.11/dcn/20/11-20-0358-00-00be-multi-bssid-operation-with-mlo.pptx" TargetMode="External"/><Relationship Id="rId135" Type="http://schemas.openxmlformats.org/officeDocument/2006/relationships/hyperlink" Target="https://mentor.ieee.org/802.11/dcn/20/11-20-0404-00-00be-further-proposals-for-multiple-ru-aggregation.pptx" TargetMode="External"/><Relationship Id="rId156" Type="http://schemas.openxmlformats.org/officeDocument/2006/relationships/hyperlink" Target="https://mentor.ieee.org/802.11/dcn/20/11-20-0603-00-00be-eht-sig-contents-for-su-transmission.pptx" TargetMode="External"/><Relationship Id="rId177" Type="http://schemas.openxmlformats.org/officeDocument/2006/relationships/hyperlink" Target="mailto:sschelstraete@quantenna.com" TargetMode="External"/><Relationship Id="rId198" Type="http://schemas.openxmlformats.org/officeDocument/2006/relationships/hyperlink" Target="https://mentor.ieee.org/802.11/dcn/20/11-20-0095-01-00be-triggered-p2p-transmissions.pptx" TargetMode="External"/><Relationship Id="rId321" Type="http://schemas.openxmlformats.org/officeDocument/2006/relationships/hyperlink" Target="https://mentor.ieee.org/802.11/dcn/20/11-20-0473-00-00be-impact-of-multiple-ru-allocation-on-papr.pptx" TargetMode="External"/><Relationship Id="rId342" Type="http://schemas.openxmlformats.org/officeDocument/2006/relationships/hyperlink" Target="https://mentor.ieee.org/802.11/dcn/20/11-20-0444-00-00be-mla-non-str-sta-edca-rules-after-self-interference.pptx" TargetMode="External"/><Relationship Id="rId363" Type="http://schemas.openxmlformats.org/officeDocument/2006/relationships/hyperlink" Target="https://imat.ieee.org/attendance" TargetMode="External"/><Relationship Id="rId384" Type="http://schemas.openxmlformats.org/officeDocument/2006/relationships/hyperlink" Target="https://mentor.ieee.org/802.11/dcn/20/11-20-0275-02-00be-need-for-sync-ppdu.pptx" TargetMode="External"/><Relationship Id="rId419" Type="http://schemas.openxmlformats.org/officeDocument/2006/relationships/hyperlink" Target="https://mentor.ieee.org/802-ec/dcn/16/ec-16-0180-05-00EC-ieee-802-participation-slide.pptx" TargetMode="External"/><Relationship Id="rId570" Type="http://schemas.openxmlformats.org/officeDocument/2006/relationships/hyperlink" Target="http://standards.ieee.org/board/pat/pat-slideset.ppt" TargetMode="External"/><Relationship Id="rId202" Type="http://schemas.openxmlformats.org/officeDocument/2006/relationships/hyperlink" Target="https://mentor.ieee.org/802.11/dcn/20/11-20-0062-00-00be-protection-with-more-than-160mhz-ppdu-and-puncture-operation.pptx" TargetMode="External"/><Relationship Id="rId223" Type="http://schemas.openxmlformats.org/officeDocument/2006/relationships/hyperlink" Target="https://mentor.ieee.org/802.11/dcn/20/11-20-0405-00-00be-ldpc-tone-mapper-for-multiple-ru-aggregation.pptx" TargetMode="External"/><Relationship Id="rId244" Type="http://schemas.openxmlformats.org/officeDocument/2006/relationships/hyperlink" Target="mailto:jeongki.kim@lge.com" TargetMode="External"/><Relationship Id="rId430" Type="http://schemas.openxmlformats.org/officeDocument/2006/relationships/hyperlink" Target="https://mentor.ieee.org/802.11/dcn/20/11-20-0490-00-00be-multi-link-hidden-terminal.pptx" TargetMode="External"/><Relationship Id="rId18" Type="http://schemas.openxmlformats.org/officeDocument/2006/relationships/hyperlink" Target="https://mentor.ieee.org/802.11/dcn/20/11-20-0003-00-00be-discussion-on-latency-metric.pptx" TargetMode="External"/><Relationship Id="rId39" Type="http://schemas.openxmlformats.org/officeDocument/2006/relationships/hyperlink" Target="https://mentor.ieee.org/802.11/dcn/20/11-20-0134-00-00be-multilink-channel-access-considering-str-capability.pptx" TargetMode="External"/><Relationship Id="rId265" Type="http://schemas.openxmlformats.org/officeDocument/2006/relationships/hyperlink" Target="https://mentor.ieee.org/802.11/dcn/20/11-20-0444-00-00be-mla-non-str-sta-edca-rules-after-self-interference.pptx" TargetMode="External"/><Relationship Id="rId286" Type="http://schemas.openxmlformats.org/officeDocument/2006/relationships/hyperlink" Target="https://mentor.ieee.org/802-ec/dcn/16/ec-16-0180-05-00EC-ieee-802-participation-slide.pptx" TargetMode="External"/><Relationship Id="rId451" Type="http://schemas.openxmlformats.org/officeDocument/2006/relationships/hyperlink" Target="mailto:jeongki.kim@lge.com" TargetMode="External"/><Relationship Id="rId472" Type="http://schemas.openxmlformats.org/officeDocument/2006/relationships/hyperlink" Target="https://imat.ieee.org/attendance" TargetMode="External"/><Relationship Id="rId493" Type="http://schemas.openxmlformats.org/officeDocument/2006/relationships/hyperlink" Target="mailto:tianyu@apple.com" TargetMode="External"/><Relationship Id="rId507" Type="http://schemas.openxmlformats.org/officeDocument/2006/relationships/hyperlink" Target="https://mentor.ieee.org/802-ec/dcn/16/ec-16-0180-05-00EC-ieee-802-participation-slide.pptx" TargetMode="External"/><Relationship Id="rId528" Type="http://schemas.openxmlformats.org/officeDocument/2006/relationships/hyperlink" Target="mailto:liwen.chu@nxp.com" TargetMode="External"/><Relationship Id="rId549"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20/11-20-0028-00-00be-indication-of-multi-link-information.pptx" TargetMode="External"/><Relationship Id="rId104" Type="http://schemas.openxmlformats.org/officeDocument/2006/relationships/hyperlink" Target="https://mentor.ieee.org/802.11/dcn/20/11-20-0433-00-00be-ppdu-alignment-in-str-constrained-multi-link.pptx" TargetMode="External"/><Relationship Id="rId125" Type="http://schemas.openxmlformats.org/officeDocument/2006/relationships/hyperlink" Target="https://mentor.ieee.org/802.11/dcn/20/11-20-0279-00-00be-considerations-on-eht-sig-compression-modes.pptx" TargetMode="External"/><Relationship Id="rId146" Type="http://schemas.openxmlformats.org/officeDocument/2006/relationships/hyperlink" Target="https://mentor.ieee.org/802.11/dcn/20/11-20-0486-00-00be-decoupling-channel-training-from-nsts.pptx" TargetMode="External"/><Relationship Id="rId167" Type="http://schemas.openxmlformats.org/officeDocument/2006/relationships/hyperlink" Target="https://mentor.ieee.org/802.11/dcn/19/11-19-1604-01-00be-eht-direct-link-transmission.pptx" TargetMode="External"/><Relationship Id="rId188" Type="http://schemas.openxmlformats.org/officeDocument/2006/relationships/hyperlink" Target="https://mentor.ieee.org/802.11/dcn/20/11-20-0382-00-00be-p-matrix-based-ltfs-for-eht.pptx" TargetMode="External"/><Relationship Id="rId311" Type="http://schemas.openxmlformats.org/officeDocument/2006/relationships/hyperlink" Target="https://mentor.ieee.org/802.11/dcn/20/11-20-0490-00-00be-multi-link-hidden-terminal.pptx" TargetMode="External"/><Relationship Id="rId332" Type="http://schemas.openxmlformats.org/officeDocument/2006/relationships/hyperlink" Target="https://mentor.ieee.org/802.11/dcn/20/11-20-0134-04-00be-multilink-channel-access-considering-str-capability.pptx" TargetMode="External"/><Relationship Id="rId353" Type="http://schemas.openxmlformats.org/officeDocument/2006/relationships/hyperlink" Target="https://mentor.ieee.org/802.11/dcn/20/11-20-0402-00-00be-u-sig-and-eht-sig-contents-discussion.pptx" TargetMode="External"/><Relationship Id="rId374" Type="http://schemas.openxmlformats.org/officeDocument/2006/relationships/hyperlink" Target="https://mentor.ieee.org/802.11/dcn/20/11-20-0457-01-00be-discussion-on-coordinated-spatial-reuse-operation.pptx" TargetMode="External"/><Relationship Id="rId395" Type="http://schemas.openxmlformats.org/officeDocument/2006/relationships/hyperlink" Target="https://mentor.ieee.org/802-ec/dcn/16/ec-16-0180-05-00EC-ieee-802-participation-slide.pptx" TargetMode="External"/><Relationship Id="rId409" Type="http://schemas.openxmlformats.org/officeDocument/2006/relationships/hyperlink" Target="https://mentor.ieee.org/802.11/dcn/20/11-20-0575-00-00be-self-contained-signaling-for-e-sig.pptx" TargetMode="External"/><Relationship Id="rId560" Type="http://schemas.openxmlformats.org/officeDocument/2006/relationships/hyperlink" Target="http://standards.ieee.org/resources/antitrust-guidelines.pdf" TargetMode="External"/><Relationship Id="rId581" Type="http://schemas.openxmlformats.org/officeDocument/2006/relationships/hyperlink" Target="https://mentor.ieee.org/802.11/dcn/14/11-14-0629-22-0000-802-11-operations-manual.docx" TargetMode="External"/><Relationship Id="rId71" Type="http://schemas.openxmlformats.org/officeDocument/2006/relationships/hyperlink" Target="https://mentor.ieee.org/802.11/dcn/20/11-20-0188-00-00be-multi-link-triggered-uplink-access.pptx" TargetMode="External"/><Relationship Id="rId92" Type="http://schemas.openxmlformats.org/officeDocument/2006/relationships/hyperlink" Target="https://mentor.ieee.org/802.11/dcn/20/11-20-0395-00-00be-multi-link-beaconing-capability-operation-parameter.pptx" TargetMode="External"/><Relationship Id="rId213" Type="http://schemas.openxmlformats.org/officeDocument/2006/relationships/hyperlink" Target="mailto:tianyu@apple.com" TargetMode="External"/><Relationship Id="rId234" Type="http://schemas.openxmlformats.org/officeDocument/2006/relationships/hyperlink" Target="https://mentor.ieee.org/802.11/dcn/19/11-19-1961-03-00be-multi-ap-group-establishment.pptx" TargetMode="External"/><Relationship Id="rId420"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0/11-20-0063-00-00be-sta-mld-link-address.pptx" TargetMode="External"/><Relationship Id="rId255" Type="http://schemas.openxmlformats.org/officeDocument/2006/relationships/hyperlink" Target="https://mentor.ieee.org/802.11/dcn/19/11-19-1959-00-00be-constrained-multi-link-operation.pptx" TargetMode="External"/><Relationship Id="rId276" Type="http://schemas.openxmlformats.org/officeDocument/2006/relationships/hyperlink" Target="https://mentor.ieee.org/802.11/dcn/20/11-20-0382-00-00be-p-matrix-based-ltfs-for-eht.pptx" TargetMode="External"/><Relationship Id="rId297" Type="http://schemas.openxmlformats.org/officeDocument/2006/relationships/hyperlink" Target="https://mentor.ieee.org/802.11/dcn/20/11-20-0134-00-00be-multilink-channel-access-considering-str-capability.pptx" TargetMode="External"/><Relationship Id="rId441" Type="http://schemas.openxmlformats.org/officeDocument/2006/relationships/hyperlink" Target="https://mentor.ieee.org/802.11/dcn/20/11-20-0565-00-00be-smoothing-indication-in-11be.pptx" TargetMode="External"/><Relationship Id="rId462" Type="http://schemas.openxmlformats.org/officeDocument/2006/relationships/hyperlink" Target="mailto:dennis.sundman@ericsson.com" TargetMode="External"/><Relationship Id="rId483" Type="http://schemas.openxmlformats.org/officeDocument/2006/relationships/hyperlink" Target="https://mentor.ieee.org/802-ec/dcn/16/ec-16-0180-05-00EC-ieee-802-participation-slide.pptx" TargetMode="External"/><Relationship Id="rId518" Type="http://schemas.openxmlformats.org/officeDocument/2006/relationships/hyperlink" Target="mailto:patcom@ieee.org" TargetMode="External"/><Relationship Id="rId539" Type="http://schemas.openxmlformats.org/officeDocument/2006/relationships/hyperlink" Target="https://imat.ieee.org/attendance"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472-00-00be-discussion-of-more-data-subfield-for-multi-link.pptx" TargetMode="External"/><Relationship Id="rId136" Type="http://schemas.openxmlformats.org/officeDocument/2006/relationships/hyperlink" Target="https://mentor.ieee.org/802.11/dcn/20/11-20-0405-00-00be-ldpc-tone-mapper-for-multiple-ru-aggregation.pptx" TargetMode="External"/><Relationship Id="rId157" Type="http://schemas.openxmlformats.org/officeDocument/2006/relationships/hyperlink" Target="https://mentor.ieee.org/802.11/dcn/20/11-20-0604-00-00be-new-parser-discussion-in-11be.pptx" TargetMode="External"/><Relationship Id="rId178" Type="http://schemas.openxmlformats.org/officeDocument/2006/relationships/hyperlink" Target="mailto:tianyu@apple.com" TargetMode="External"/><Relationship Id="rId301" Type="http://schemas.openxmlformats.org/officeDocument/2006/relationships/hyperlink" Target="https://mentor.ieee.org/802.11/dcn/20/11-20-0226-00-00be-mlo-constraint-indication-and-operating-mode.pptx" TargetMode="External"/><Relationship Id="rId322" Type="http://schemas.openxmlformats.org/officeDocument/2006/relationships/hyperlink" Target="https://mentor.ieee.org/802.11/dcn/20/11-20-0495-01-00be-discussions-on-multi-ru-aggregation.pptx" TargetMode="External"/><Relationship Id="rId343" Type="http://schemas.openxmlformats.org/officeDocument/2006/relationships/hyperlink" Target="https://mentor.ieee.org/802.11/dcn/20/11-20-0455-00-00be-async-mlo-with-non-str-sta.pptx" TargetMode="External"/><Relationship Id="rId364" Type="http://schemas.openxmlformats.org/officeDocument/2006/relationships/hyperlink" Target="mailto:dennis.sundman@ericsson.com" TargetMode="External"/><Relationship Id="rId550" Type="http://schemas.openxmlformats.org/officeDocument/2006/relationships/hyperlink" Target="https://imat.ieee.org/attendance" TargetMode="External"/><Relationship Id="rId61" Type="http://schemas.openxmlformats.org/officeDocument/2006/relationships/hyperlink" Target="https://mentor.ieee.org/802.11/dcn/20/11-20-0424-00-00be-coordinated-ap-spatial-sharing-in-a-txop.pptx" TargetMode="External"/><Relationship Id="rId82" Type="http://schemas.openxmlformats.org/officeDocument/2006/relationships/hyperlink" Target="https://mentor.ieee.org/802.11/dcn/20/11-20-0362-00-00be-proposals-on-ampdu-ba-mechanisms.pptx" TargetMode="External"/><Relationship Id="rId199" Type="http://schemas.openxmlformats.org/officeDocument/2006/relationships/hyperlink" Target="https://mentor.ieee.org/802.11/dcn/19/11-19-1604-01-00be-eht-direct-link-transmission.pptx" TargetMode="External"/><Relationship Id="rId203" Type="http://schemas.openxmlformats.org/officeDocument/2006/relationships/hyperlink" Target="https://mentor.ieee.org/802.11/dcn/20/11-20-0363-00-00be-proposals-on-unused-bandwidth-utilizations.pptx" TargetMode="External"/><Relationship Id="rId385" Type="http://schemas.openxmlformats.org/officeDocument/2006/relationships/hyperlink" Target="https://mentor.ieee.org/802.11/dcn/20/11-20-0291-01-00be-mlo-async-and-sync-operation-discussion.pptx" TargetMode="External"/><Relationship Id="rId571" Type="http://schemas.openxmlformats.org/officeDocument/2006/relationships/hyperlink" Target="http://standards.ieee.org/develop/policies/bylaws/sb_bylaws.pdf" TargetMode="External"/><Relationship Id="rId19" Type="http://schemas.openxmlformats.org/officeDocument/2006/relationships/hyperlink" Target="https://mentor.ieee.org/802.11/dcn/20/11-20-0005-00-00be-proposals-on-latency-reduction.pptx" TargetMode="External"/><Relationship Id="rId224" Type="http://schemas.openxmlformats.org/officeDocument/2006/relationships/hyperlink" Target="https://mentor.ieee.org/802.11/dcn/20/11-20-0440-00-00be-segment-parser-and-tone-interleaver-for-11be.pptx" TargetMode="External"/><Relationship Id="rId245" Type="http://schemas.openxmlformats.org/officeDocument/2006/relationships/hyperlink" Target="https://mentor.ieee.org/802.11/dcn/20/11-20-0384-00-00be-320-mhz-bss-configuration.pptx" TargetMode="External"/><Relationship Id="rId266" Type="http://schemas.openxmlformats.org/officeDocument/2006/relationships/hyperlink" Target="https://mentor.ieee.org/802.11/dcn/20/11-20-0455-00-00be-async-mlo-with-non-str-sta.pptx" TargetMode="External"/><Relationship Id="rId287" Type="http://schemas.openxmlformats.org/officeDocument/2006/relationships/hyperlink" Target="https://imat.ieee.org/attendance" TargetMode="External"/><Relationship Id="rId410" Type="http://schemas.openxmlformats.org/officeDocument/2006/relationships/hyperlink" Target="https://mentor.ieee.org/802.11/dcn/20/11-20-0578-00-00be-on-ru-allocation-singling-in-eht-sig.pptx" TargetMode="External"/><Relationship Id="rId431" Type="http://schemas.openxmlformats.org/officeDocument/2006/relationships/hyperlink" Target="mailto:patcom@ieee.org" TargetMode="External"/><Relationship Id="rId452" Type="http://schemas.openxmlformats.org/officeDocument/2006/relationships/hyperlink" Target="mailto:patcom@ieee.org" TargetMode="External"/><Relationship Id="rId473" Type="http://schemas.openxmlformats.org/officeDocument/2006/relationships/hyperlink" Target="https://imat.ieee.org/attendance" TargetMode="External"/><Relationship Id="rId494" Type="http://schemas.openxmlformats.org/officeDocument/2006/relationships/hyperlink" Target="mailto:patcom@ieee.org" TargetMode="External"/><Relationship Id="rId508" Type="http://schemas.openxmlformats.org/officeDocument/2006/relationships/hyperlink" Target="https://imat.ieee.org/attendance" TargetMode="External"/><Relationship Id="rId529" Type="http://schemas.openxmlformats.org/officeDocument/2006/relationships/hyperlink" Target="mailto:jeongki.kim@lge.com" TargetMode="External"/><Relationship Id="rId30" Type="http://schemas.openxmlformats.org/officeDocument/2006/relationships/hyperlink" Target="https://mentor.ieee.org/802.11/dcn/20/11-20-0066-00-00be-multi-link-tim.pptx" TargetMode="External"/><Relationship Id="rId105" Type="http://schemas.openxmlformats.org/officeDocument/2006/relationships/hyperlink" Target="https://mentor.ieee.org/802.11/dcn/20/11-20-0434-00-00be-multi-link-secured-retransmissions.pptx" TargetMode="External"/><Relationship Id="rId126" Type="http://schemas.openxmlformats.org/officeDocument/2006/relationships/hyperlink" Target="https://mentor.ieee.org/802.11/dcn/20/11-20-0285-01-00be-su-ppdu-sig-contents-considerations.pptx" TargetMode="External"/><Relationship Id="rId147" Type="http://schemas.openxmlformats.org/officeDocument/2006/relationships/hyperlink" Target="https://mentor.ieee.org/802.11/dcn/20/11-20-0495-00-00be-discussions-on-multi-ru-aggregation.pptx" TargetMode="External"/><Relationship Id="rId168" Type="http://schemas.openxmlformats.org/officeDocument/2006/relationships/hyperlink" Target="https://mentor.ieee.org/802.11/dcn/19/11-19-2125-00-00be-eht-rts-and-cts-procedure.pptx" TargetMode="External"/><Relationship Id="rId312" Type="http://schemas.openxmlformats.org/officeDocument/2006/relationships/hyperlink" Target="mailto:patcom@ieee.org" TargetMode="External"/><Relationship Id="rId333" Type="http://schemas.openxmlformats.org/officeDocument/2006/relationships/hyperlink" Target="https://mentor.ieee.org/802.11/dcn/19/11-19-1959-00-00be-constrained-multi-link-operation.pptx" TargetMode="External"/><Relationship Id="rId354" Type="http://schemas.openxmlformats.org/officeDocument/2006/relationships/hyperlink" Target="https://mentor.ieee.org/802.11/dcn/20/11-20-0524-00-00be-signaling-of-preamble-puncturing-in-su-transmission.pptx" TargetMode="External"/><Relationship Id="rId540" Type="http://schemas.openxmlformats.org/officeDocument/2006/relationships/hyperlink" Target="mailto:liwen.chu@nxp.com" TargetMode="External"/><Relationship Id="rId51" Type="http://schemas.openxmlformats.org/officeDocument/2006/relationships/hyperlink" Target="https://mentor.ieee.org/802.11/dcn/20/11-20-0030-04-00be-multi-link-association-follow-up.pptx" TargetMode="External"/><Relationship Id="rId72" Type="http://schemas.openxmlformats.org/officeDocument/2006/relationships/hyperlink" Target="https://mentor.ieee.org/802.11/dcn/20/11-20-0226-00-00be-mlo-constraint-indication-and-operating-mode.pptx" TargetMode="External"/><Relationship Id="rId93" Type="http://schemas.openxmlformats.org/officeDocument/2006/relationships/hyperlink" Target="https://mentor.ieee.org/802.11/dcn/20/11-20-0396-00-00be-mlo-bss-information-transmission-and-multiple-bssid-support.pptx" TargetMode="External"/><Relationship Id="rId189" Type="http://schemas.openxmlformats.org/officeDocument/2006/relationships/hyperlink" Target="https://mentor.ieee.org/802.11/dcn/20/11-20-0439-00-00be-efficient-eht-preamble-design.pptx" TargetMode="External"/><Relationship Id="rId375" Type="http://schemas.openxmlformats.org/officeDocument/2006/relationships/hyperlink" Target="https://mentor.ieee.org/802.11/dcn/20/11-20-0099-00-00be-coordinated-beamforming-for-802-11be.pptx" TargetMode="External"/><Relationship Id="rId396" Type="http://schemas.openxmlformats.org/officeDocument/2006/relationships/hyperlink" Target="https://imat.ieee.org/attendance" TargetMode="External"/><Relationship Id="rId561" Type="http://schemas.openxmlformats.org/officeDocument/2006/relationships/hyperlink" Target="http://standards.ieee.org/develop/policies/bylaws/sect6-7.html" TargetMode="External"/><Relationship Id="rId582" Type="http://schemas.openxmlformats.org/officeDocument/2006/relationships/hyperlink" Target="http://standards.ieee.org/develop/policies/bylaws/sb_bylaws.pdf" TargetMode="External"/><Relationship Id="rId3" Type="http://schemas.openxmlformats.org/officeDocument/2006/relationships/customXml" Target="../customXml/item3.xml"/><Relationship Id="rId214" Type="http://schemas.openxmlformats.org/officeDocument/2006/relationships/hyperlink" Target="https://mentor.ieee.org/802.11/dcn/20/11-20-0403-00-00be-signaling-of-multiple-ru-aggregation-in-ofdma.pptx" TargetMode="External"/><Relationship Id="rId235" Type="http://schemas.openxmlformats.org/officeDocument/2006/relationships/hyperlink" Target="https://mentor.ieee.org/802.11/dcn/20/11-20-0033-01-00be-coordinated-spatial-reuse-operation.pptx" TargetMode="External"/><Relationship Id="rId256" Type="http://schemas.openxmlformats.org/officeDocument/2006/relationships/hyperlink" Target="https://mentor.ieee.org/802.11/dcn/20/11-20-0026-01-00be-mlo-sync-ppdus.pptx" TargetMode="External"/><Relationship Id="rId277" Type="http://schemas.openxmlformats.org/officeDocument/2006/relationships/hyperlink" Target="https://mentor.ieee.org/802.11/dcn/20/11-20-0406-00-00be-phase-rotation-proposal.pptx" TargetMode="External"/><Relationship Id="rId298" Type="http://schemas.openxmlformats.org/officeDocument/2006/relationships/hyperlink" Target="https://mentor.ieee.org/802.11/dcn/19/11-19-1959-00-00be-constrained-multi-link-operation.pptx" TargetMode="External"/><Relationship Id="rId400" Type="http://schemas.openxmlformats.org/officeDocument/2006/relationships/hyperlink" Target="https://mentor.ieee.org/802.11/dcn/20/11-20-0524-02-00be-signaling-of-preamble-puncturing-in-su-transmission.pptx" TargetMode="External"/><Relationship Id="rId421" Type="http://schemas.openxmlformats.org/officeDocument/2006/relationships/hyperlink" Target="https://imat.ieee.org/attendance" TargetMode="External"/><Relationship Id="rId442" Type="http://schemas.openxmlformats.org/officeDocument/2006/relationships/hyperlink" Target="https://mentor.ieee.org/802.11/dcn/20/11-20-0129-00-00be-further-discussions-on-preamble-puncturing-and-sig-b-signaling.pptx" TargetMode="External"/><Relationship Id="rId463" Type="http://schemas.openxmlformats.org/officeDocument/2006/relationships/hyperlink" Target="mailto:aasterja@qti.qualcomm.com" TargetMode="External"/><Relationship Id="rId484" Type="http://schemas.openxmlformats.org/officeDocument/2006/relationships/hyperlink" Target="https://imat.ieee.org/attendance" TargetMode="External"/><Relationship Id="rId519" Type="http://schemas.openxmlformats.org/officeDocument/2006/relationships/hyperlink" Target="https://mentor.ieee.org/802-ec/dcn/16/ec-16-0180-05-00EC-ieee-802-participation-slide.pptx" TargetMode="External"/><Relationship Id="rId116" Type="http://schemas.openxmlformats.org/officeDocument/2006/relationships/hyperlink" Target="https://mentor.ieee.org/802.11/dcn/20/11-20-0484-00-00be-latency-measurement-for-low-latency-applications.pptx" TargetMode="External"/><Relationship Id="rId137" Type="http://schemas.openxmlformats.org/officeDocument/2006/relationships/hyperlink" Target="https://mentor.ieee.org/802.11/dcn/20/11-20-0406-00-00be-phase-rotation-proposal.pptx" TargetMode="External"/><Relationship Id="rId158" Type="http://schemas.openxmlformats.org/officeDocument/2006/relationships/hyperlink" Target="https://mentor.ieee.org/802.11/dcn/20/11-20-0605-00-00be-further-discussions-on-efficient-eht-preamble.pptx" TargetMode="External"/><Relationship Id="rId302" Type="http://schemas.openxmlformats.org/officeDocument/2006/relationships/hyperlink" Target="https://mentor.ieee.org/802.11/dcn/20/11-20-0275-00-00be-need-for-sync-ppdu.pptx" TargetMode="External"/><Relationship Id="rId323" Type="http://schemas.openxmlformats.org/officeDocument/2006/relationships/hyperlink" Target="https://mentor.ieee.org/802.11/dcn/20/11-20-0524-00-00be-signaling-of-preamble-puncturing-in-su-transmission.pptx" TargetMode="External"/><Relationship Id="rId344" Type="http://schemas.openxmlformats.org/officeDocument/2006/relationships/hyperlink" Target="https://mentor.ieee.org/802.11/dcn/20/11-20-0487-00-00be-multiple-link-operation-follow-up.pptx" TargetMode="External"/><Relationship Id="rId530" Type="http://schemas.openxmlformats.org/officeDocument/2006/relationships/hyperlink" Target="mailto:patcom@ieee.org" TargetMode="External"/><Relationship Id="rId20" Type="http://schemas.openxmlformats.org/officeDocument/2006/relationships/hyperlink" Target="https://mentor.ieee.org/802.11/dcn/20/11-20-0006-00-00be-proposed-corrections-to-channel-access-issues-in-802-11.pptx" TargetMode="External"/><Relationship Id="rId41" Type="http://schemas.openxmlformats.org/officeDocument/2006/relationships/hyperlink" Target="https://mentor.ieee.org/802.11/dcn/19/11-19-1961-03-00be-multi-ap-group-establishment.pptx" TargetMode="External"/><Relationship Id="rId62" Type="http://schemas.openxmlformats.org/officeDocument/2006/relationships/hyperlink" Target="https://mentor.ieee.org/802.11/dcn/20/11-20-0457-01-00be-discussion-on-coordinated-spatial-reuse-operation.pptx" TargetMode="External"/><Relationship Id="rId83" Type="http://schemas.openxmlformats.org/officeDocument/2006/relationships/hyperlink" Target="https://mentor.ieee.org/802.11/dcn/20/11-20-0363-00-00be-proposals-on-unused-bandwidth-utilizations.pptx" TargetMode="External"/><Relationship Id="rId179" Type="http://schemas.openxmlformats.org/officeDocument/2006/relationships/hyperlink" Target="https://mentor.ieee.org/802.11/dcn/20/11-20-0020-01-00be-consideration-for-eht-sig-transmission.pptx" TargetMode="External"/><Relationship Id="rId365" Type="http://schemas.openxmlformats.org/officeDocument/2006/relationships/hyperlink" Target="mailto:aasterja@qti.qualcomm.com" TargetMode="External"/><Relationship Id="rId386" Type="http://schemas.openxmlformats.org/officeDocument/2006/relationships/hyperlink" Target="https://mentor.ieee.org/802.11/dcn/20/11-20-0329-01-00be-group-addressed-frame-transmission-in-constrained-multi-link-operation.pptx" TargetMode="External"/><Relationship Id="rId551" Type="http://schemas.openxmlformats.org/officeDocument/2006/relationships/hyperlink" Target="https://imat.ieee.org/attendance" TargetMode="External"/><Relationship Id="rId572" Type="http://schemas.openxmlformats.org/officeDocument/2006/relationships/hyperlink" Target="http://standards.ieee.org/develop/policies/opman/sb_om.pdf" TargetMode="External"/><Relationship Id="rId190" Type="http://schemas.openxmlformats.org/officeDocument/2006/relationships/hyperlink" Target="https://mentor.ieee.org/802.11/dcn/20/11-20-0406-00-00be-phase-rotation-proposal.pptx" TargetMode="External"/><Relationship Id="rId204" Type="http://schemas.openxmlformats.org/officeDocument/2006/relationships/hyperlink" Target="https://mentor.ieee.org/802.11/dcn/20/11-20-0384-00-00be-320-mhz-bss-configuration.pptx" TargetMode="External"/><Relationship Id="rId225" Type="http://schemas.openxmlformats.org/officeDocument/2006/relationships/hyperlink" Target="https://mentor.ieee.org/802.11/dcn/20/11-20-0470-00-00be-small-size-mru-with-different-mcs-and-bcc.pptx" TargetMode="External"/><Relationship Id="rId246" Type="http://schemas.openxmlformats.org/officeDocument/2006/relationships/hyperlink" Target="https://mentor.ieee.org/802.11/dcn/20/11-20-0398-00-00be-eht-bss-with-wider-bandwidth.pptx" TargetMode="External"/><Relationship Id="rId267" Type="http://schemas.openxmlformats.org/officeDocument/2006/relationships/hyperlink" Target="https://mentor.ieee.org/802.11/dcn/20/11-20-0487-00-00be-multiple-link-operation-follow-up.pptx" TargetMode="External"/><Relationship Id="rId288" Type="http://schemas.openxmlformats.org/officeDocument/2006/relationships/hyperlink" Target="https://imat.ieee.org/attendance" TargetMode="External"/><Relationship Id="rId411" Type="http://schemas.openxmlformats.org/officeDocument/2006/relationships/hyperlink" Target="https://mentor.ieee.org/802.11/dcn/20/11-20-0373-01-00be-ru-allocation-subfield-design-for-multi-ru-support.pptx" TargetMode="External"/><Relationship Id="rId432" Type="http://schemas.openxmlformats.org/officeDocument/2006/relationships/hyperlink" Target="https://mentor.ieee.org/802-ec/dcn/16/ec-16-0180-05-00EC-ieee-802-participation-slide.pptx" TargetMode="External"/><Relationship Id="rId453" Type="http://schemas.openxmlformats.org/officeDocument/2006/relationships/hyperlink" Target="https://mentor.ieee.org/802-ec/dcn/16/ec-16-0180-05-00EC-ieee-802-participation-slide.pptx" TargetMode="External"/><Relationship Id="rId474" Type="http://schemas.openxmlformats.org/officeDocument/2006/relationships/hyperlink" Target="mailto:liwen.chu@nxp.com" TargetMode="External"/><Relationship Id="rId509" Type="http://schemas.openxmlformats.org/officeDocument/2006/relationships/hyperlink" Target="https://imat.ieee.org/attendance" TargetMode="External"/><Relationship Id="rId106" Type="http://schemas.openxmlformats.org/officeDocument/2006/relationships/hyperlink" Target="https://mentor.ieee.org/802.11/dcn/20/11-20-0441-00-00be-mla-ba-format.pptx" TargetMode="External"/><Relationship Id="rId127" Type="http://schemas.openxmlformats.org/officeDocument/2006/relationships/hyperlink" Target="https://mentor.ieee.org/802.11/dcn/20/11-20-0373-00-00be-ru-allocation-subfield-design-for-multi-ru-support.pptx" TargetMode="External"/><Relationship Id="rId313" Type="http://schemas.openxmlformats.org/officeDocument/2006/relationships/hyperlink" Target="https://imat.ieee.org/attendance" TargetMode="External"/><Relationship Id="rId495"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31" Type="http://schemas.openxmlformats.org/officeDocument/2006/relationships/hyperlink" Target="https://mentor.ieee.org/802.11/dcn/20/11-20-0070-00-00be-multi-link-power-saving-operation.pptx" TargetMode="External"/><Relationship Id="rId52" Type="http://schemas.openxmlformats.org/officeDocument/2006/relationships/hyperlink" Target="https://mentor.ieee.org/802.11/dcn/20/11-20-0069-02-00be-multi-link-communication-mode-definition.pptx" TargetMode="External"/><Relationship Id="rId73" Type="http://schemas.openxmlformats.org/officeDocument/2006/relationships/hyperlink" Target="https://mentor.ieee.org/802.11/dcn/20/11-20-0275-00-00be-need-for-sync-ppdu.pptx" TargetMode="External"/><Relationship Id="rId94" Type="http://schemas.openxmlformats.org/officeDocument/2006/relationships/hyperlink" Target="https://mentor.ieee.org/802.11/dcn/20/11-20-0397-00-00be-sequence-number-and-ba-operation-with-large-ba-buffer-size.pptx" TargetMode="External"/><Relationship Id="rId148" Type="http://schemas.openxmlformats.org/officeDocument/2006/relationships/hyperlink" Target="https://mentor.ieee.org/802.11/dcn/20/11-20-0129-00-00be-further-discussions-on-preamble-puncturing-and-sig-b-signaling.pptx" TargetMode="External"/><Relationship Id="rId169" Type="http://schemas.openxmlformats.org/officeDocument/2006/relationships/hyperlink" Target="https://mentor.ieee.org/802.11/dcn/20/11-20-0006-00-00be-proposed-corrections-to-channel-access-issues-in-802-11.pptx" TargetMode="External"/><Relationship Id="rId334" Type="http://schemas.openxmlformats.org/officeDocument/2006/relationships/hyperlink" Target="https://mentor.ieee.org/802.11/dcn/20/11-20-0188-00-00be-multi-link-triggered-uplink-access.pptx" TargetMode="External"/><Relationship Id="rId355" Type="http://schemas.openxmlformats.org/officeDocument/2006/relationships/hyperlink" Target="https://mentor.ieee.org/802.11/dcn/20/11-20-0483-01-00be-preamble-puncturing-for-ppdus-transmitted-to-multiple-stas.pptx" TargetMode="External"/><Relationship Id="rId376" Type="http://schemas.openxmlformats.org/officeDocument/2006/relationships/hyperlink" Target="https://mentor.ieee.org/802.11/dcn/20/11-20-0123-00-00be-channel-sounding-for-multi-ap-cbf.pptx" TargetMode="External"/><Relationship Id="rId397" Type="http://schemas.openxmlformats.org/officeDocument/2006/relationships/hyperlink" Target="https://imat.ieee.org/attendance" TargetMode="External"/><Relationship Id="rId520" Type="http://schemas.openxmlformats.org/officeDocument/2006/relationships/hyperlink" Target="https://imat.ieee.org/attendance" TargetMode="External"/><Relationship Id="rId541" Type="http://schemas.openxmlformats.org/officeDocument/2006/relationships/hyperlink" Target="mailto:jeongki.kim@lge.com" TargetMode="External"/><Relationship Id="rId562" Type="http://schemas.openxmlformats.org/officeDocument/2006/relationships/hyperlink" Target="http://standards.ieee.org/develop/policies/bylaws/sect6-7.html" TargetMode="External"/><Relationship Id="rId583" Type="http://schemas.openxmlformats.org/officeDocument/2006/relationships/header" Target="header1.xml"/><Relationship Id="rId4" Type="http://schemas.openxmlformats.org/officeDocument/2006/relationships/customXml" Target="../customXml/item4.xml"/><Relationship Id="rId180" Type="http://schemas.openxmlformats.org/officeDocument/2006/relationships/hyperlink" Target="https://mentor.ieee.org/802.11/dcn/20/11-20-0279-00-00be-considerations-on-eht-sig-compression-modes.pptx" TargetMode="External"/><Relationship Id="rId215" Type="http://schemas.openxmlformats.org/officeDocument/2006/relationships/hyperlink" Target="https://mentor.ieee.org/802.11/dcn/20/11-20-0404-00-00be-further-proposals-for-multiple-ru-aggregation.pptx" TargetMode="External"/><Relationship Id="rId236" Type="http://schemas.openxmlformats.org/officeDocument/2006/relationships/hyperlink" Target="https://mentor.ieee.org/802.11/dcn/20/11-20-0073-00-00be-on-coordinated-spatial-reuse-in-11be.pptx" TargetMode="External"/><Relationship Id="rId257" Type="http://schemas.openxmlformats.org/officeDocument/2006/relationships/hyperlink" Target="https://mentor.ieee.org/802.11/dcn/20/11-20-0188-00-00be-multi-link-triggered-uplink-access.pptx" TargetMode="External"/><Relationship Id="rId278" Type="http://schemas.openxmlformats.org/officeDocument/2006/relationships/hyperlink" Target="https://mentor.ieee.org/802.11/dcn/20/11-20-0486-00-00be-decoupling-channel-training-from-nsts.pptx" TargetMode="External"/><Relationship Id="rId401" Type="http://schemas.openxmlformats.org/officeDocument/2006/relationships/hyperlink" Target="https://mentor.ieee.org/802.11/dcn/20/11-20-0483-02-00be-preamble-puncturing-for-ppdus-transmitted-to-multiple-stas.pptx" TargetMode="External"/><Relationship Id="rId422" Type="http://schemas.openxmlformats.org/officeDocument/2006/relationships/hyperlink" Target="mailto:liwen.chu@nxp.com" TargetMode="External"/><Relationship Id="rId443" Type="http://schemas.openxmlformats.org/officeDocument/2006/relationships/hyperlink" Target="https://mentor.ieee.org/802.11/dcn/20/11-20-0575-00-00be-self-contained-signaling-for-e-sig.pptx" TargetMode="External"/><Relationship Id="rId464" Type="http://schemas.openxmlformats.org/officeDocument/2006/relationships/hyperlink" Target="mailto:patcom@ieee.org" TargetMode="External"/><Relationship Id="rId303" Type="http://schemas.openxmlformats.org/officeDocument/2006/relationships/hyperlink" Target="https://mentor.ieee.org/802.11/dcn/20/11-20-0291-00-00be-mlo-async-and-sync-operation-discussion.pptx" TargetMode="External"/><Relationship Id="rId485" Type="http://schemas.openxmlformats.org/officeDocument/2006/relationships/hyperlink" Target="https://imat.ieee.org/attendance" TargetMode="External"/><Relationship Id="rId42" Type="http://schemas.openxmlformats.org/officeDocument/2006/relationships/hyperlink" Target="https://mentor.ieee.org/802.11/dcn/20/11-20-0071-00-00be-joint-transmission-for-11be.pptx" TargetMode="External"/><Relationship Id="rId84" Type="http://schemas.openxmlformats.org/officeDocument/2006/relationships/hyperlink" Target="https://mentor.ieee.org/802.11/dcn/20/11-20-0370-00-00be-multi-link-power-save-discussion.pptx" TargetMode="External"/><Relationship Id="rId138" Type="http://schemas.openxmlformats.org/officeDocument/2006/relationships/hyperlink" Target="https://mentor.ieee.org/802.11/dcn/20/11-20-0439-00-00be-efficient-eht-preamble-design.pptx" TargetMode="External"/><Relationship Id="rId345" Type="http://schemas.openxmlformats.org/officeDocument/2006/relationships/hyperlink" Target="https://mentor.ieee.org/802.11/dcn/20/11-20-0490-00-00be-multi-link-hidden-terminal.pptx" TargetMode="External"/><Relationship Id="rId387" Type="http://schemas.openxmlformats.org/officeDocument/2006/relationships/hyperlink" Target="https://mentor.ieee.org/802.11/dcn/20/11-20-0414-00-00be-method-for-handling-constrained-mld.pptx" TargetMode="External"/><Relationship Id="rId510" Type="http://schemas.openxmlformats.org/officeDocument/2006/relationships/hyperlink" Target="mailto:sschelstraete@quantenna.com" TargetMode="External"/><Relationship Id="rId552" Type="http://schemas.openxmlformats.org/officeDocument/2006/relationships/hyperlink" Target="mailto:liwen.chu@nxp.com" TargetMode="External"/><Relationship Id="rId191" Type="http://schemas.openxmlformats.org/officeDocument/2006/relationships/hyperlink" Target="https://mentor.ieee.org/802.11/dcn/20/11-20-0440-00-00be-segment-parser-and-tone-interleaver-for-11be.pptx" TargetMode="External"/><Relationship Id="rId205" Type="http://schemas.openxmlformats.org/officeDocument/2006/relationships/hyperlink" Target="https://mentor.ieee.org/802.11/dcn/20/11-20-0398-00-00be-eht-bss-with-wider-bandwidth.pptx" TargetMode="External"/><Relationship Id="rId247" Type="http://schemas.openxmlformats.org/officeDocument/2006/relationships/hyperlink" Target="https://mentor.ieee.org/802.11/dcn/20/11-20-0399-00-00be-bw-negotiation-protection-with-more-than-160mhz-ppdu-and-puncture-operation.pptx" TargetMode="External"/><Relationship Id="rId412" Type="http://schemas.openxmlformats.org/officeDocument/2006/relationships/hyperlink" Target="https://mentor.ieee.org/802.11/dcn/20/11-20-0575-00-00be-self-contained-signaling-for-e-sig.pptx" TargetMode="External"/><Relationship Id="rId107" Type="http://schemas.openxmlformats.org/officeDocument/2006/relationships/hyperlink" Target="https://mentor.ieee.org/802.11/dcn/20/11-20-0443-00-00be-mla-ssid-handling.pptx" TargetMode="External"/><Relationship Id="rId289" Type="http://schemas.openxmlformats.org/officeDocument/2006/relationships/hyperlink" Target="mailto:liwen.chu@nxp.com" TargetMode="External"/><Relationship Id="rId454" Type="http://schemas.openxmlformats.org/officeDocument/2006/relationships/hyperlink" Target="https://imat.ieee.org/attendance" TargetMode="External"/><Relationship Id="rId496" Type="http://schemas.openxmlformats.org/officeDocument/2006/relationships/hyperlink" Target="https://imat.ieee.org/attendance" TargetMode="External"/><Relationship Id="rId11" Type="http://schemas.openxmlformats.org/officeDocument/2006/relationships/hyperlink" Target="https://mentor.ieee.org/802.11/dcn/19/11-19-1604-01-00be-eht-direct-link-transmission.pptx" TargetMode="External"/><Relationship Id="rId53" Type="http://schemas.openxmlformats.org/officeDocument/2006/relationships/hyperlink" Target="https://mentor.ieee.org/802.11/dcn/20/11-20-0119-00-00be-follow-up-discussion-on-multi-link-operations.pptx" TargetMode="External"/><Relationship Id="rId149" Type="http://schemas.openxmlformats.org/officeDocument/2006/relationships/hyperlink" Target="https://mentor.ieee.org/802.11/dcn/20/11-20-0524-00-00be-signaling-of-preamble-puncturing-in-su-transmission.pptx" TargetMode="External"/><Relationship Id="rId314" Type="http://schemas.openxmlformats.org/officeDocument/2006/relationships/hyperlink" Target="https://imat.ieee.org/attendance" TargetMode="External"/><Relationship Id="rId356" Type="http://schemas.openxmlformats.org/officeDocument/2006/relationships/hyperlink" Target="https://mentor.ieee.org/802.11/dcn/20/11-20-0545-00-00be-multi-segment-eht-sig-design-discussion.pptx" TargetMode="External"/><Relationship Id="rId398" Type="http://schemas.openxmlformats.org/officeDocument/2006/relationships/hyperlink" Target="mailto:sschelstraete@quantenna.com" TargetMode="External"/><Relationship Id="rId521" Type="http://schemas.openxmlformats.org/officeDocument/2006/relationships/hyperlink" Target="https://imat.ieee.org/attendance" TargetMode="External"/><Relationship Id="rId563" Type="http://schemas.openxmlformats.org/officeDocument/2006/relationships/hyperlink" Target="http://standards.ieee.org/board/pat/pat-slideset.ppt" TargetMode="External"/><Relationship Id="rId95" Type="http://schemas.openxmlformats.org/officeDocument/2006/relationships/hyperlink" Target="https://mentor.ieee.org/802.11/dcn/20/11-20-0398-00-00be-eht-bss-with-wider-bandwidth.pptx" TargetMode="External"/><Relationship Id="rId160" Type="http://schemas.openxmlformats.org/officeDocument/2006/relationships/hyperlink" Target="https://mentor.ieee.org/802-ec/dcn/16/ec-16-0180-05-00EC-ieee-802-participation-slide.pptx" TargetMode="External"/><Relationship Id="rId216" Type="http://schemas.openxmlformats.org/officeDocument/2006/relationships/hyperlink" Target="https://mentor.ieee.org/802.11/dcn/20/11-20-0380-00-00be-u-sig-structure-and-preamble-processing.pptx" TargetMode="External"/><Relationship Id="rId423" Type="http://schemas.openxmlformats.org/officeDocument/2006/relationships/hyperlink" Target="mailto:jeongki.kim@lge.com" TargetMode="External"/><Relationship Id="rId258" Type="http://schemas.openxmlformats.org/officeDocument/2006/relationships/hyperlink" Target="https://mentor.ieee.org/802.11/dcn/20/11-20-0226-00-00be-mlo-constraint-indication-and-operating-mode.pptx" TargetMode="External"/><Relationship Id="rId465"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0/11-20-0024-00-00be-mlo-acknowledgement-procedure.pptx" TargetMode="External"/><Relationship Id="rId64" Type="http://schemas.openxmlformats.org/officeDocument/2006/relationships/hyperlink" Target="https://mentor.ieee.org/802.11/dcn/20/11-20-0482-00-00be-discussion-on-harq-unit.pptx" TargetMode="External"/><Relationship Id="rId118" Type="http://schemas.openxmlformats.org/officeDocument/2006/relationships/hyperlink" Target="https://mentor.ieee.org/802.11/dcn/20/11-20-0490-00-00be-multi-link-hidden-terminal.pptx" TargetMode="External"/><Relationship Id="rId325" Type="http://schemas.openxmlformats.org/officeDocument/2006/relationships/hyperlink" Target="mailto:patcom@ieee.org" TargetMode="External"/><Relationship Id="rId367" Type="http://schemas.openxmlformats.org/officeDocument/2006/relationships/hyperlink" Target="https://mentor.ieee.org/802.11/dcn/20/11-20-0007-01-0000-802-11-new-participant-introduction.pptx" TargetMode="External"/><Relationship Id="rId532" Type="http://schemas.openxmlformats.org/officeDocument/2006/relationships/hyperlink" Target="https://imat.ieee.org/attendance" TargetMode="External"/><Relationship Id="rId574" Type="http://schemas.openxmlformats.org/officeDocument/2006/relationships/hyperlink" Target="https://mentor.ieee.org/802-ec/dcn/17/ec-17-0090-22-0PNP-ieee-802-lmsc-operations-manual.pdf" TargetMode="External"/><Relationship Id="rId171" Type="http://schemas.openxmlformats.org/officeDocument/2006/relationships/hyperlink" Target="https://mentor.ieee.org/802.11/dcn/20/11-20-0363-00-00be-proposals-on-unused-bandwidth-utilizations.pptx" TargetMode="External"/><Relationship Id="rId227" Type="http://schemas.openxmlformats.org/officeDocument/2006/relationships/hyperlink" Target="https://mentor.ieee.org/802.11/dcn/20/11-20-0495-00-00be-discussions-on-multi-ru-aggregation.pptx" TargetMode="External"/><Relationship Id="rId269" Type="http://schemas.openxmlformats.org/officeDocument/2006/relationships/hyperlink" Target="mailto:patcom@ieee.org" TargetMode="External"/><Relationship Id="rId434" Type="http://schemas.openxmlformats.org/officeDocument/2006/relationships/hyperlink" Target="https://imat.ieee.org/attendance" TargetMode="External"/><Relationship Id="rId476" Type="http://schemas.openxmlformats.org/officeDocument/2006/relationships/hyperlink" Target="mailto:patcom@ieee.org" TargetMode="External"/><Relationship Id="rId33" Type="http://schemas.openxmlformats.org/officeDocument/2006/relationships/hyperlink" Target="https://mentor.ieee.org/802.11/dcn/20/11-20-0082-00-00be-synchronous-transmitter-medium-state-information.pptx" TargetMode="External"/><Relationship Id="rId129" Type="http://schemas.openxmlformats.org/officeDocument/2006/relationships/hyperlink" Target="https://mentor.ieee.org/802.11/dcn/20/11-20-0382-00-00be-p-matrix-based-ltfs-for-eht.pptx" TargetMode="External"/><Relationship Id="rId280" Type="http://schemas.openxmlformats.org/officeDocument/2006/relationships/hyperlink" Target="https://mentor.ieee.org/802.11/dcn/20/11-20-0405-00-00be-ldpc-tone-mapper-for-multiple-ru-aggregation.pptx" TargetMode="External"/><Relationship Id="rId336" Type="http://schemas.openxmlformats.org/officeDocument/2006/relationships/hyperlink" Target="https://mentor.ieee.org/802.11/dcn/20/11-20-0275-00-00be-need-for-sync-ppdu.pptx" TargetMode="External"/><Relationship Id="rId501" Type="http://schemas.openxmlformats.org/officeDocument/2006/relationships/hyperlink" Target="https://mentor.ieee.org/802-ec/dcn/16/ec-16-0180-05-00EC-ieee-802-participation-slide.pptx" TargetMode="External"/><Relationship Id="rId543"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0/11-20-0291-00-00be-mlo-async-and-sync-operation-discussion.pptx" TargetMode="External"/><Relationship Id="rId140" Type="http://schemas.openxmlformats.org/officeDocument/2006/relationships/hyperlink" Target="https://mentor.ieee.org/802.11/dcn/20/11-20-0456-00-00be-tx-evm-requirement-for-4k-qam.pptx" TargetMode="External"/><Relationship Id="rId182" Type="http://schemas.openxmlformats.org/officeDocument/2006/relationships/hyperlink" Target="https://mentor.ieee.org/802.11/dcn/20/11-20-0373-00-00be-ru-allocation-subfield-design-for-multi-ru-support.pptx" TargetMode="External"/><Relationship Id="rId378" Type="http://schemas.openxmlformats.org/officeDocument/2006/relationships/hyperlink" Target="https://mentor.ieee.org/802-ec/dcn/16/ec-16-0180-05-00EC-ieee-802-participation-slide.pptx" TargetMode="External"/><Relationship Id="rId403" Type="http://schemas.openxmlformats.org/officeDocument/2006/relationships/hyperlink" Target="https://mentor.ieee.org/802.11/dcn/20/11-20-0439-00-00be-efficient-eht-preamble-design.pptx" TargetMode="External"/><Relationship Id="rId585" Type="http://schemas.openxmlformats.org/officeDocument/2006/relationships/fontTable" Target="fontTable.xml"/><Relationship Id="rId6" Type="http://schemas.openxmlformats.org/officeDocument/2006/relationships/styles" Target="styles.xml"/><Relationship Id="rId238" Type="http://schemas.openxmlformats.org/officeDocument/2006/relationships/hyperlink" Target="https://mentor.ieee.org/802.11/dcn/20/11-20-0475-00-00be-coordinated-txop-sharing-in-ul.pptx" TargetMode="External"/><Relationship Id="rId445" Type="http://schemas.openxmlformats.org/officeDocument/2006/relationships/hyperlink" Target="https://mentor.ieee.org/802.11/dcn/20/11-20-0579-01-00be-update-on-segment-parser-and-tone-interleaver-for-11be.pptx" TargetMode="External"/><Relationship Id="rId487" Type="http://schemas.openxmlformats.org/officeDocument/2006/relationships/hyperlink" Target="mailto:jeongki.kim@lge.com" TargetMode="External"/><Relationship Id="rId291" Type="http://schemas.openxmlformats.org/officeDocument/2006/relationships/hyperlink" Target="https://mentor.ieee.org/802.11/dcn/20/11-20-0026-00-00be-mlo-sync-ppdus.pptx" TargetMode="External"/><Relationship Id="rId305" Type="http://schemas.openxmlformats.org/officeDocument/2006/relationships/hyperlink" Target="https://mentor.ieee.org/802.11/dcn/20/11-20-0414-00-00be-method-for-handling-constrained-mld.pptx" TargetMode="External"/><Relationship Id="rId347" Type="http://schemas.openxmlformats.org/officeDocument/2006/relationships/hyperlink" Target="https://mentor.ieee.org/802-ec/dcn/16/ec-16-0180-05-00EC-ieee-802-participation-slide.pptx" TargetMode="External"/><Relationship Id="rId512" Type="http://schemas.openxmlformats.org/officeDocument/2006/relationships/hyperlink" Target="mailto:patcom@ieee.org" TargetMode="External"/><Relationship Id="rId44" Type="http://schemas.openxmlformats.org/officeDocument/2006/relationships/hyperlink" Target="https://mentor.ieee.org/802.11/dcn/20/11-20-0099-00-00be-coordinated-beamforming-for-802-11be.pptx" TargetMode="External"/><Relationship Id="rId86" Type="http://schemas.openxmlformats.org/officeDocument/2006/relationships/hyperlink" Target="https://mentor.ieee.org/802.11/dcn/20/11-20-0386-00-00be-multi-link-association-follow-up.pptx" TargetMode="External"/><Relationship Id="rId151" Type="http://schemas.openxmlformats.org/officeDocument/2006/relationships/hyperlink" Target="https://mentor.ieee.org/802.11/dcn/20/11-20-0563-00-00be-eht-ppdu-scrambler.pptx" TargetMode="External"/><Relationship Id="rId389" Type="http://schemas.openxmlformats.org/officeDocument/2006/relationships/hyperlink" Target="https://mentor.ieee.org/802.11/dcn/20/11-20-0433-00-00be-ppdu-alignment-in-str-constrained-multi-link.pptx" TargetMode="External"/><Relationship Id="rId554" Type="http://schemas.openxmlformats.org/officeDocument/2006/relationships/hyperlink" Target="http://www.ieee.org/about/corporate/governance/p7-8.html" TargetMode="External"/><Relationship Id="rId193" Type="http://schemas.openxmlformats.org/officeDocument/2006/relationships/hyperlink" Target="https://mentor.ieee.org/802.11/dcn/20/11-20-0486-00-00be-decoupling-channel-training-from-nsts.pptx" TargetMode="External"/><Relationship Id="rId207" Type="http://schemas.openxmlformats.org/officeDocument/2006/relationships/hyperlink" Target="https://mentor.ieee.org/802.11/dcn/19/11-19-1959-00-00be-constrained-multi-link-operation.pptx" TargetMode="External"/><Relationship Id="rId249" Type="http://schemas.openxmlformats.org/officeDocument/2006/relationships/hyperlink" Target="https://mentor.ieee.org/802.11/dcn/19/11-19-1305-00-00be-synchronous-multi-link-operation.pptx" TargetMode="External"/><Relationship Id="rId414" Type="http://schemas.openxmlformats.org/officeDocument/2006/relationships/hyperlink" Target="https://mentor.ieee.org/802.11/dcn/20/11-20-0020-02-00be-consideration-for-eht-sig-transmission.pptx" TargetMode="External"/><Relationship Id="rId456" Type="http://schemas.openxmlformats.org/officeDocument/2006/relationships/hyperlink" Target="mailto:sschelstraete@quantenna.com" TargetMode="External"/><Relationship Id="rId498" Type="http://schemas.openxmlformats.org/officeDocument/2006/relationships/hyperlink" Target="mailto:liwen.chu@nxp.com" TargetMode="External"/><Relationship Id="rId13" Type="http://schemas.openxmlformats.org/officeDocument/2006/relationships/hyperlink" Target="https://mentor.ieee.org/802.11/dcn/19/11-19-1963-01-00be-multi-link-security-and-aggregation-operations.pptx" TargetMode="External"/><Relationship Id="rId109" Type="http://schemas.openxmlformats.org/officeDocument/2006/relationships/hyperlink" Target="https://mentor.ieee.org/802.11/dcn/20/11-20-0455-00-00be-async-mlo-with-non-str-sta.pptx" TargetMode="External"/><Relationship Id="rId260" Type="http://schemas.openxmlformats.org/officeDocument/2006/relationships/hyperlink" Target="https://mentor.ieee.org/802.11/dcn/20/11-20-0291-00-00be-mlo-async-and-sync-operation-discussion.pptx" TargetMode="External"/><Relationship Id="rId316" Type="http://schemas.openxmlformats.org/officeDocument/2006/relationships/hyperlink" Target="mailto:tianyu@apple.com" TargetMode="External"/><Relationship Id="rId523" Type="http://schemas.openxmlformats.org/officeDocument/2006/relationships/hyperlink" Target="mailto:jeongki.kim@lge.com" TargetMode="External"/><Relationship Id="rId55" Type="http://schemas.openxmlformats.org/officeDocument/2006/relationships/hyperlink" Target="https://mentor.ieee.org/802.11/dcn/19/11-19-1495-02-00be-further-discussion-on-feedback-overhead-reduction.pptx" TargetMode="External"/><Relationship Id="rId97" Type="http://schemas.openxmlformats.org/officeDocument/2006/relationships/hyperlink" Target="https://mentor.ieee.org/802.11/dcn/20/11-20-0411-00-00be-mlo-information-exchange-for-link-switching.pptx" TargetMode="External"/><Relationship Id="rId120" Type="http://schemas.openxmlformats.org/officeDocument/2006/relationships/hyperlink" Target="https://mentor.ieee.org/802.11/dcn/20/11-20-0280-00-00be-link-enablement-considerations.pptx" TargetMode="External"/><Relationship Id="rId358" Type="http://schemas.openxmlformats.org/officeDocument/2006/relationships/hyperlink" Target="https://mentor.ieee.org/802.11/dcn/20/11-20-0456-00-00be-tx-evm-requirement-for-4k-qam.pptx" TargetMode="External"/><Relationship Id="rId565" Type="http://schemas.openxmlformats.org/officeDocument/2006/relationships/hyperlink" Target="http://standards.ieee.org/board/pat/faq.pdf" TargetMode="External"/><Relationship Id="rId162" Type="http://schemas.openxmlformats.org/officeDocument/2006/relationships/hyperlink" Target="mailto:jeongki.kim@lge.com" TargetMode="External"/><Relationship Id="rId218" Type="http://schemas.openxmlformats.org/officeDocument/2006/relationships/hyperlink" Target="https://mentor.ieee.org/802.11/dcn/20/11-20-0474-00-00be-1-remarks-on-the-content-channels.pptx" TargetMode="External"/><Relationship Id="rId425" Type="http://schemas.openxmlformats.org/officeDocument/2006/relationships/hyperlink" Target="https://mentor.ieee.org/802.11/dcn/20/11-20-0415-00-00be-multi-link-aggregation-synchronized-ppdus-on-multiple-links.pptx" TargetMode="External"/><Relationship Id="rId467" Type="http://schemas.openxmlformats.org/officeDocument/2006/relationships/hyperlink" Target="https://imat.ieee.org/attendance" TargetMode="External"/><Relationship Id="rId271" Type="http://schemas.openxmlformats.org/officeDocument/2006/relationships/hyperlink" Target="mailto:sschelstraete@quantenna.com" TargetMode="External"/><Relationship Id="rId24" Type="http://schemas.openxmlformats.org/officeDocument/2006/relationships/hyperlink" Target="https://mentor.ieee.org/802.11/dcn/20/11-20-0053-00-00be-multi-link-ba.pptx" TargetMode="External"/><Relationship Id="rId66" Type="http://schemas.openxmlformats.org/officeDocument/2006/relationships/hyperlink" Target="https://mentor.ieee.org/802.11/dcn/20/11-20-0560-00-00be-multi-ap-configuration-and-resource-allocation.pptx" TargetMode="External"/><Relationship Id="rId131" Type="http://schemas.openxmlformats.org/officeDocument/2006/relationships/hyperlink" Target="https://mentor.ieee.org/802.11/dcn/20/11-20-0400-00-00be-multi-ru-combination-and-signaling-for-ofdma-transmission.pptx" TargetMode="External"/><Relationship Id="rId327" Type="http://schemas.openxmlformats.org/officeDocument/2006/relationships/hyperlink" Target="https://imat.ieee.org/attendance" TargetMode="External"/><Relationship Id="rId369" Type="http://schemas.openxmlformats.org/officeDocument/2006/relationships/hyperlink" Target="https://mentor.ieee.org/802.11/dcn/20/11-20-0071-00-00be-joint-transmission-for-11be.pptx" TargetMode="External"/><Relationship Id="rId534" Type="http://schemas.openxmlformats.org/officeDocument/2006/relationships/hyperlink" Target="mailto:sschelstraete@quantenna.com" TargetMode="External"/><Relationship Id="rId576" Type="http://schemas.openxmlformats.org/officeDocument/2006/relationships/hyperlink" Target="http://www.ieee802.org/PNP/approved/IEEE_802_WG_PandP_v19.pdf" TargetMode="External"/><Relationship Id="rId173" Type="http://schemas.openxmlformats.org/officeDocument/2006/relationships/hyperlink" Target="https://mentor.ieee.org/802.11/dcn/20/11-20-0398-00-00be-eht-bss-with-wider-bandwidth.pptx" TargetMode="External"/><Relationship Id="rId229" Type="http://schemas.openxmlformats.org/officeDocument/2006/relationships/hyperlink" Target="mailto:patcom@ieee.org" TargetMode="External"/><Relationship Id="rId380" Type="http://schemas.openxmlformats.org/officeDocument/2006/relationships/hyperlink" Target="https://imat.ieee.org/attendance" TargetMode="External"/><Relationship Id="rId436" Type="http://schemas.openxmlformats.org/officeDocument/2006/relationships/hyperlink" Target="mailto:tianyu@apple.com" TargetMode="External"/><Relationship Id="rId240" Type="http://schemas.openxmlformats.org/officeDocument/2006/relationships/hyperlink" Target="https://mentor.ieee.org/802.11/dcn/20/11-20-0424-00-00be-coordinated-ap-spatial-sharing-in-a-txop.pptx" TargetMode="External"/><Relationship Id="rId478" Type="http://schemas.openxmlformats.org/officeDocument/2006/relationships/hyperlink" Target="https://imat.ieee.org/attendance" TargetMode="External"/><Relationship Id="rId35" Type="http://schemas.openxmlformats.org/officeDocument/2006/relationships/hyperlink" Target="https://mentor.ieee.org/802.11/dcn/20/11-20-0085-00-00be-multi-link-power-save-link-bitmap.pptx" TargetMode="External"/><Relationship Id="rId77" Type="http://schemas.openxmlformats.org/officeDocument/2006/relationships/hyperlink" Target="https://mentor.ieee.org/802.11/dcn/20/11-20-0314-00-00be-mlo-bss-color.pptx" TargetMode="External"/><Relationship Id="rId100" Type="http://schemas.openxmlformats.org/officeDocument/2006/relationships/hyperlink" Target="https://mentor.ieee.org/802.11/dcn/20/11-20-0418-01-00be-low-latency-service-in-802-11be.pptx" TargetMode="External"/><Relationship Id="rId282" Type="http://schemas.openxmlformats.org/officeDocument/2006/relationships/hyperlink" Target="https://mentor.ieee.org/802.11/dcn/20/11-20-0470-00-00be-small-size-mru-with-different-mcs-and-bcc.pptx" TargetMode="External"/><Relationship Id="rId338" Type="http://schemas.openxmlformats.org/officeDocument/2006/relationships/hyperlink" Target="https://mentor.ieee.org/802.11/dcn/20/11-20-0329-00-00be-group-addressed-frame-transmission-in-constrained-multi-link-operation.pptx" TargetMode="External"/><Relationship Id="rId503" Type="http://schemas.openxmlformats.org/officeDocument/2006/relationships/hyperlink" Target="https://imat.ieee.org/attendance" TargetMode="External"/><Relationship Id="rId545" Type="http://schemas.openxmlformats.org/officeDocument/2006/relationships/hyperlink" Target="https://imat.ieee.org/attendance" TargetMode="External"/><Relationship Id="rId587" Type="http://schemas.openxmlformats.org/officeDocument/2006/relationships/theme" Target="theme/theme1.xml"/><Relationship Id="rId8" Type="http://schemas.openxmlformats.org/officeDocument/2006/relationships/webSettings" Target="webSettings.xml"/><Relationship Id="rId142" Type="http://schemas.openxmlformats.org/officeDocument/2006/relationships/hyperlink" Target="https://mentor.ieee.org/802.11/dcn/20/11-20-0478-00-00be-segment-parsing-for-punctured-transmissions.pptx" TargetMode="External"/><Relationship Id="rId184" Type="http://schemas.openxmlformats.org/officeDocument/2006/relationships/hyperlink" Target="https://mentor.ieee.org/802.11/dcn/20/11-20-0401-00-00be-preamble-puncture-signaling-for-non-ofdma-transmission.pptx" TargetMode="External"/><Relationship Id="rId391" Type="http://schemas.openxmlformats.org/officeDocument/2006/relationships/hyperlink" Target="https://mentor.ieee.org/802.11/dcn/20/11-20-0455-00-00be-async-mlo-with-non-str-sta.pptx" TargetMode="External"/><Relationship Id="rId405" Type="http://schemas.openxmlformats.org/officeDocument/2006/relationships/hyperlink" Target="https://mentor.ieee.org/802.11/dcn/20/11-20-0402-00-00be-u-sig-and-eht-sig-contents-discussion.pptx" TargetMode="External"/><Relationship Id="rId447" Type="http://schemas.openxmlformats.org/officeDocument/2006/relationships/hyperlink" Target="https://mentor.ieee.org/802-ec/dcn/16/ec-16-0180-05-00EC-ieee-802-participation-slide.pptx" TargetMode="External"/><Relationship Id="rId251" Type="http://schemas.openxmlformats.org/officeDocument/2006/relationships/hyperlink" Target="https://mentor.ieee.org/802.11/dcn/20/11-20-0081-01-00be-mlo-synch-transmission.pptx" TargetMode="External"/><Relationship Id="rId489"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19/11-19-1547-03-00be-multi-link-operation-and-channel-access-discussion.pptx" TargetMode="External"/><Relationship Id="rId293" Type="http://schemas.openxmlformats.org/officeDocument/2006/relationships/hyperlink" Target="https://mentor.ieee.org/802.11/dcn/20/11-20-0026-01-00be-mlo-sync-ppdus.pptx" TargetMode="External"/><Relationship Id="rId307" Type="http://schemas.openxmlformats.org/officeDocument/2006/relationships/hyperlink" Target="https://mentor.ieee.org/802.11/dcn/20/11-20-0433-00-00be-ppdu-alignment-in-str-constrained-multi-link.pptx" TargetMode="External"/><Relationship Id="rId349" Type="http://schemas.openxmlformats.org/officeDocument/2006/relationships/hyperlink" Target="https://imat.ieee.org/attendance" TargetMode="External"/><Relationship Id="rId514" Type="http://schemas.openxmlformats.org/officeDocument/2006/relationships/hyperlink" Target="https://imat.ieee.org/attendance" TargetMode="External"/><Relationship Id="rId556" Type="http://schemas.openxmlformats.org/officeDocument/2006/relationships/hyperlink" Target="http://standards.ieee.org/faqs/affiliation.html" TargetMode="External"/><Relationship Id="rId88" Type="http://schemas.openxmlformats.org/officeDocument/2006/relationships/hyperlink" Target="https://mentor.ieee.org/802.11/dcn/20/11-20-0389-00-00be-multi-link-discovery-part-1.pptx" TargetMode="External"/><Relationship Id="rId111" Type="http://schemas.openxmlformats.org/officeDocument/2006/relationships/hyperlink" Target="https://mentor.ieee.org/802.11/dcn/20/11-20-0462-00-00be-11be-ba-indication.pptx" TargetMode="External"/><Relationship Id="rId153" Type="http://schemas.openxmlformats.org/officeDocument/2006/relationships/hyperlink" Target="https://mentor.ieee.org/802.11/dcn/20/11-20-0575-00-00be-self-contained-signaling-for-e-sig.pptx" TargetMode="External"/><Relationship Id="rId195" Type="http://schemas.openxmlformats.org/officeDocument/2006/relationships/hyperlink" Target="https://mentor.ieee.org/802-ec/dcn/16/ec-16-0180-05-00EC-ieee-802-participation-slide.pptx" TargetMode="External"/><Relationship Id="rId209" Type="http://schemas.openxmlformats.org/officeDocument/2006/relationships/hyperlink" Target="https://mentor.ieee.org/802.11/dcn/20/11-20-0275-00-00be-need-for-sync-ppdu.pptx" TargetMode="External"/><Relationship Id="rId360" Type="http://schemas.openxmlformats.org/officeDocument/2006/relationships/hyperlink" Target="mailto:patcom@ieee.org" TargetMode="External"/><Relationship Id="rId416" Type="http://schemas.openxmlformats.org/officeDocument/2006/relationships/hyperlink" Target="https://mentor.ieee.org/802.11/dcn/20/11-20-0456-00-00be-tx-evm-requirement-for-4k-qam.pptx" TargetMode="External"/><Relationship Id="rId220" Type="http://schemas.openxmlformats.org/officeDocument/2006/relationships/hyperlink" Target="https://mentor.ieee.org/802.11/dcn/20/11-20-0439-00-00be-efficient-eht-preamble-design.pptx" TargetMode="External"/><Relationship Id="rId458" Type="http://schemas.openxmlformats.org/officeDocument/2006/relationships/hyperlink" Target="mailto:patcom@ieee.org" TargetMode="External"/><Relationship Id="rId15" Type="http://schemas.openxmlformats.org/officeDocument/2006/relationships/hyperlink" Target="https://mentor.ieee.org/802.11/dcn/19/11-19-1305-00-00be-synchronous-multi-link-operation.pptx" TargetMode="External"/><Relationship Id="rId57" Type="http://schemas.openxmlformats.org/officeDocument/2006/relationships/hyperlink" Target="https://mentor.ieee.org/802.11/dcn/20/11-20-0105-03-00be-link-latency-statistics-of-multi-band-operations-in-eht.pptx" TargetMode="External"/><Relationship Id="rId262" Type="http://schemas.openxmlformats.org/officeDocument/2006/relationships/hyperlink" Target="https://mentor.ieee.org/802.11/dcn/20/11-20-0414-00-00be-method-for-handling-constrained-mld.pptx" TargetMode="External"/><Relationship Id="rId318" Type="http://schemas.openxmlformats.org/officeDocument/2006/relationships/hyperlink" Target="https://mentor.ieee.org/802.11/dcn/20/11-20-0405-01-00be-ldpc-tone-mapper-for-multiple-ru-aggregation.pptx" TargetMode="External"/><Relationship Id="rId525" Type="http://schemas.openxmlformats.org/officeDocument/2006/relationships/hyperlink" Target="https://mentor.ieee.org/802-ec/dcn/16/ec-16-0180-05-00EC-ieee-802-participation-slide.pptx" TargetMode="External"/><Relationship Id="rId567" Type="http://schemas.openxmlformats.org/officeDocument/2006/relationships/hyperlink" Target="http://standards.ieee.org/board/pat/faq.pdf" TargetMode="External"/><Relationship Id="rId99" Type="http://schemas.openxmlformats.org/officeDocument/2006/relationships/hyperlink" Target="https://mentor.ieee.org/802.11/dcn/20/11-20-0415-00-00be-multi-link-aggregation-synchronized-ppdus-on-multiple-links.pptx" TargetMode="External"/><Relationship Id="rId122" Type="http://schemas.openxmlformats.org/officeDocument/2006/relationships/hyperlink" Target="https://mentor.ieee.org/802.11/dcn/20/11-20-0427-00-00be-synchronous-multi-link-operation.pptx" TargetMode="External"/><Relationship Id="rId164" Type="http://schemas.openxmlformats.org/officeDocument/2006/relationships/hyperlink" Target="https://mentor.ieee.org/802.11/dcn/19/11-19-1963-01-00be-multi-link-security-and-aggregation-operations.pptx" TargetMode="External"/><Relationship Id="rId371" Type="http://schemas.openxmlformats.org/officeDocument/2006/relationships/hyperlink" Target="https://mentor.ieee.org/802.11/dcn/20/11-20-0475-00-00be-coordinated-txop-sharing-in-ul.pptx" TargetMode="External"/><Relationship Id="rId427" Type="http://schemas.openxmlformats.org/officeDocument/2006/relationships/hyperlink" Target="https://mentor.ieee.org/802.11/dcn/20/11-20-0444-00-00be-mla-non-str-sta-edca-rules-after-self-interference.pptx" TargetMode="External"/><Relationship Id="rId469" Type="http://schemas.openxmlformats.org/officeDocument/2006/relationships/hyperlink" Target="mailto:jeongki.kim@lge.com" TargetMode="External"/><Relationship Id="rId26" Type="http://schemas.openxmlformats.org/officeDocument/2006/relationships/hyperlink" Target="https://mentor.ieee.org/802.11/dcn/20/11-20-0055-00-00be-multi-link-block-ack-architecture.pptx" TargetMode="External"/><Relationship Id="rId231" Type="http://schemas.openxmlformats.org/officeDocument/2006/relationships/hyperlink" Target="mailto:dennis.sundman@ericsson.com" TargetMode="External"/><Relationship Id="rId273" Type="http://schemas.openxmlformats.org/officeDocument/2006/relationships/hyperlink" Target="https://mentor.ieee.org/802.11/dcn/20/11-20-0439-00-00be-efficient-eht-preamble-design.pptx" TargetMode="External"/><Relationship Id="rId329" Type="http://schemas.openxmlformats.org/officeDocument/2006/relationships/hyperlink" Target="mailto:liwen.chu@nxp.com" TargetMode="External"/><Relationship Id="rId480" Type="http://schemas.openxmlformats.org/officeDocument/2006/relationships/hyperlink" Target="mailto:sschelstraete@quantenna.com" TargetMode="External"/><Relationship Id="rId536" Type="http://schemas.openxmlformats.org/officeDocument/2006/relationships/hyperlink" Target="mailto:patcom@ieee.org" TargetMode="External"/><Relationship Id="rId68" Type="http://schemas.openxmlformats.org/officeDocument/2006/relationships/hyperlink" Target="https://mentor.ieee.org/802.11/dcn/20/11-20-0026-01-00be-mlo-sync-ppdus.pptx" TargetMode="External"/><Relationship Id="rId133" Type="http://schemas.openxmlformats.org/officeDocument/2006/relationships/hyperlink" Target="https://mentor.ieee.org/802.11/dcn/20/11-20-0402-00-00be-u-sig-and-eht-sig-contents-discussion.pptx" TargetMode="External"/><Relationship Id="rId175" Type="http://schemas.openxmlformats.org/officeDocument/2006/relationships/hyperlink" Target="mailto:patcom@ieee.org" TargetMode="External"/><Relationship Id="rId340" Type="http://schemas.openxmlformats.org/officeDocument/2006/relationships/hyperlink" Target="https://mentor.ieee.org/802.11/dcn/20/11-20-0415-00-00be-multi-link-aggregation-synchronized-ppdus-on-multiple-links.pptx" TargetMode="External"/><Relationship Id="rId578" Type="http://schemas.openxmlformats.org/officeDocument/2006/relationships/hyperlink" Target="https://mentor.ieee.org/802-ec/dcn/17/ec-17-0120-27-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purl.org/dc/terms/"/>
    <ds:schemaRef ds:uri="http://schemas.openxmlformats.org/package/2006/metadata/core-properties"/>
    <ds:schemaRef ds:uri="4b1de6fe-44aa-4e13-b7e7-ab260d1ea5f8"/>
    <ds:schemaRef ds:uri="http://purl.org/dc/dcmitype/"/>
    <ds:schemaRef ds:uri="http://schemas.microsoft.com/office/infopath/2007/PartnerControls"/>
    <ds:schemaRef ds:uri="http://purl.org/dc/elements/1.1/"/>
    <ds:schemaRef ds:uri="http://schemas.microsoft.com/office/2006/documentManagement/types"/>
    <ds:schemaRef ds:uri="bcc01d59-85de-4ef9-881e-76d8b6a6f84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C6CDB3-FB7B-4AFD-81C6-24CEA55F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39</Pages>
  <Words>21291</Words>
  <Characters>121362</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142369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cp:revision>
  <cp:lastPrinted>2019-05-20T20:59:00Z</cp:lastPrinted>
  <dcterms:created xsi:type="dcterms:W3CDTF">2020-04-09T22:39:00Z</dcterms:created>
  <dcterms:modified xsi:type="dcterms:W3CDTF">2020-04-09T22:39:00Z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