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information as per suggestion. E-mails for sending attendance e.t.c.,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imat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4C4402"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9172FA" w:rsidRPr="00E414BC" w:rsidRDefault="009172F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information as per suggestion. E-mails for sending attendance e.t.c.,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imat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4C4402"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9172FA" w:rsidRPr="00E414BC" w:rsidRDefault="009172F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D819D8" w:rsidRDefault="00D819D8" w:rsidP="00D819D8">
                            <w:pPr>
                              <w:pStyle w:val="ListParagraph"/>
                              <w:numPr>
                                <w:ilvl w:val="0"/>
                                <w:numId w:val="23"/>
                              </w:numPr>
                              <w:jc w:val="both"/>
                              <w:rPr>
                                <w:sz w:val="22"/>
                              </w:rPr>
                            </w:pPr>
                            <w:r>
                              <w:rPr>
                                <w:sz w:val="22"/>
                              </w:rPr>
                              <w:t xml:space="preserve">Rev 17: Updated with new received requests (note that submissions received after the end of the call for submissions are being placed in a separate </w:t>
                            </w:r>
                            <w:r w:rsidR="00B3059E">
                              <w:rPr>
                                <w:sz w:val="22"/>
                              </w:rPr>
                              <w:t>row, bordered by yellow row)</w:t>
                            </w:r>
                            <w:r>
                              <w:rPr>
                                <w:sz w:val="22"/>
                              </w:rPr>
                              <w:t>.</w:t>
                            </w:r>
                          </w:p>
                          <w:p w14:paraId="57A7B9A3" w14:textId="6F59A14C" w:rsidR="003B1B36" w:rsidRDefault="003B1B36" w:rsidP="00D819D8">
                            <w:pPr>
                              <w:pStyle w:val="ListParagraph"/>
                              <w:numPr>
                                <w:ilvl w:val="0"/>
                                <w:numId w:val="23"/>
                              </w:numPr>
                              <w:jc w:val="both"/>
                              <w:rPr>
                                <w:sz w:val="22"/>
                              </w:rPr>
                            </w:pPr>
                            <w:r>
                              <w:rPr>
                                <w:sz w:val="22"/>
                              </w:rPr>
                              <w:t xml:space="preserve">Rev 18: </w:t>
                            </w:r>
                            <w:r w:rsidR="00A866FD">
                              <w:rPr>
                                <w:sz w:val="22"/>
                              </w:rPr>
                              <w:t>Updated with progress from 8</w:t>
                            </w:r>
                            <w:r w:rsidR="00A866FD" w:rsidRPr="00A866FD">
                              <w:rPr>
                                <w:sz w:val="22"/>
                                <w:vertAlign w:val="superscript"/>
                              </w:rPr>
                              <w:t>th</w:t>
                            </w:r>
                            <w:r w:rsidR="00A866FD">
                              <w:rPr>
                                <w:sz w:val="22"/>
                              </w:rPr>
                              <w:t xml:space="preserve"> conf call, added received submission requests,</w:t>
                            </w:r>
                            <w:r w:rsidR="00304FF0">
                              <w:rPr>
                                <w:sz w:val="22"/>
                              </w:rPr>
                              <w:t xml:space="preserve"> and included submissions list for agendas for 9</w:t>
                            </w:r>
                            <w:r w:rsidR="00304FF0" w:rsidRPr="00304FF0">
                              <w:rPr>
                                <w:sz w:val="22"/>
                                <w:vertAlign w:val="superscript"/>
                              </w:rPr>
                              <w:t>th</w:t>
                            </w:r>
                            <w:r w:rsidR="00304FF0">
                              <w:rPr>
                                <w:sz w:val="22"/>
                              </w:rPr>
                              <w:t xml:space="preserve"> conf call.</w:t>
                            </w:r>
                          </w:p>
                          <w:p w14:paraId="5C8DD499" w14:textId="28055E91" w:rsidR="00AB191E" w:rsidRPr="00E414BC" w:rsidRDefault="00AB191E" w:rsidP="00D819D8">
                            <w:pPr>
                              <w:pStyle w:val="ListParagraph"/>
                              <w:numPr>
                                <w:ilvl w:val="0"/>
                                <w:numId w:val="23"/>
                              </w:numPr>
                              <w:jc w:val="both"/>
                              <w:rPr>
                                <w:sz w:val="22"/>
                              </w:rPr>
                            </w:pPr>
                            <w:r>
                              <w:rPr>
                                <w:sz w:val="22"/>
                              </w:rPr>
                              <w:t>Rev 19</w:t>
                            </w:r>
                            <w:r w:rsidR="000424A6">
                              <w:rPr>
                                <w:sz w:val="22"/>
                              </w:rPr>
                              <w:t>-20</w:t>
                            </w:r>
                            <w:bookmarkStart w:id="0" w:name="_GoBack"/>
                            <w:bookmarkEnd w:id="0"/>
                            <w:r>
                              <w:rPr>
                                <w:sz w:val="22"/>
                              </w:rPr>
                              <w:t>: Added additional submission requests. Added some clarifications to SP guidelines.</w:t>
                            </w:r>
                            <w:r w:rsidR="005C6BCB">
                              <w:rPr>
                                <w:sz w:val="22"/>
                              </w:rPr>
                              <w:t xml:space="preserve"> Included cancellation of Friday 10</w:t>
                            </w:r>
                            <w:r w:rsidR="005C6BCB" w:rsidRPr="005C6BCB">
                              <w:rPr>
                                <w:sz w:val="22"/>
                                <w:vertAlign w:val="superscript"/>
                              </w:rPr>
                              <w:t>th</w:t>
                            </w:r>
                            <w:r w:rsidR="005C6BCB">
                              <w:rPr>
                                <w:sz w:val="22"/>
                              </w:rPr>
                              <w:t xml:space="preserve"> MAC conf call.</w:t>
                            </w:r>
                            <w:r w:rsidR="00DE3D8C">
                              <w:rPr>
                                <w:sz w:val="22"/>
                              </w:rPr>
                              <w:t xml:space="preserve"> Added WebEx tutorial for next Joint call.</w:t>
                            </w:r>
                          </w:p>
                          <w:p w14:paraId="1A4AF6AE" w14:textId="77777777" w:rsidR="00D819D8" w:rsidRDefault="00D819D8"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D819D8" w:rsidRDefault="00D819D8" w:rsidP="00D819D8">
                      <w:pPr>
                        <w:pStyle w:val="ListParagraph"/>
                        <w:numPr>
                          <w:ilvl w:val="0"/>
                          <w:numId w:val="23"/>
                        </w:numPr>
                        <w:jc w:val="both"/>
                        <w:rPr>
                          <w:sz w:val="22"/>
                        </w:rPr>
                      </w:pPr>
                      <w:r>
                        <w:rPr>
                          <w:sz w:val="22"/>
                        </w:rPr>
                        <w:t xml:space="preserve">Rev 17: Updated with new received requests (note that submissions received after the end of the call for submissions are being placed in a separate </w:t>
                      </w:r>
                      <w:r w:rsidR="00B3059E">
                        <w:rPr>
                          <w:sz w:val="22"/>
                        </w:rPr>
                        <w:t>row, bordered by yellow row)</w:t>
                      </w:r>
                      <w:r>
                        <w:rPr>
                          <w:sz w:val="22"/>
                        </w:rPr>
                        <w:t>.</w:t>
                      </w:r>
                    </w:p>
                    <w:p w14:paraId="57A7B9A3" w14:textId="6F59A14C" w:rsidR="003B1B36" w:rsidRDefault="003B1B36" w:rsidP="00D819D8">
                      <w:pPr>
                        <w:pStyle w:val="ListParagraph"/>
                        <w:numPr>
                          <w:ilvl w:val="0"/>
                          <w:numId w:val="23"/>
                        </w:numPr>
                        <w:jc w:val="both"/>
                        <w:rPr>
                          <w:sz w:val="22"/>
                        </w:rPr>
                      </w:pPr>
                      <w:r>
                        <w:rPr>
                          <w:sz w:val="22"/>
                        </w:rPr>
                        <w:t xml:space="preserve">Rev 18: </w:t>
                      </w:r>
                      <w:r w:rsidR="00A866FD">
                        <w:rPr>
                          <w:sz w:val="22"/>
                        </w:rPr>
                        <w:t>Updated with progress from 8</w:t>
                      </w:r>
                      <w:r w:rsidR="00A866FD" w:rsidRPr="00A866FD">
                        <w:rPr>
                          <w:sz w:val="22"/>
                          <w:vertAlign w:val="superscript"/>
                        </w:rPr>
                        <w:t>th</w:t>
                      </w:r>
                      <w:r w:rsidR="00A866FD">
                        <w:rPr>
                          <w:sz w:val="22"/>
                        </w:rPr>
                        <w:t xml:space="preserve"> conf call, added received submission requests,</w:t>
                      </w:r>
                      <w:r w:rsidR="00304FF0">
                        <w:rPr>
                          <w:sz w:val="22"/>
                        </w:rPr>
                        <w:t xml:space="preserve"> and included submissions list for agendas for 9</w:t>
                      </w:r>
                      <w:r w:rsidR="00304FF0" w:rsidRPr="00304FF0">
                        <w:rPr>
                          <w:sz w:val="22"/>
                          <w:vertAlign w:val="superscript"/>
                        </w:rPr>
                        <w:t>th</w:t>
                      </w:r>
                      <w:r w:rsidR="00304FF0">
                        <w:rPr>
                          <w:sz w:val="22"/>
                        </w:rPr>
                        <w:t xml:space="preserve"> conf call.</w:t>
                      </w:r>
                    </w:p>
                    <w:p w14:paraId="5C8DD499" w14:textId="28055E91" w:rsidR="00AB191E" w:rsidRPr="00E414BC" w:rsidRDefault="00AB191E" w:rsidP="00D819D8">
                      <w:pPr>
                        <w:pStyle w:val="ListParagraph"/>
                        <w:numPr>
                          <w:ilvl w:val="0"/>
                          <w:numId w:val="23"/>
                        </w:numPr>
                        <w:jc w:val="both"/>
                        <w:rPr>
                          <w:sz w:val="22"/>
                        </w:rPr>
                      </w:pPr>
                      <w:r>
                        <w:rPr>
                          <w:sz w:val="22"/>
                        </w:rPr>
                        <w:t>Rev 19</w:t>
                      </w:r>
                      <w:r w:rsidR="000424A6">
                        <w:rPr>
                          <w:sz w:val="22"/>
                        </w:rPr>
                        <w:t>-20</w:t>
                      </w:r>
                      <w:bookmarkStart w:id="1" w:name="_GoBack"/>
                      <w:bookmarkEnd w:id="1"/>
                      <w:r>
                        <w:rPr>
                          <w:sz w:val="22"/>
                        </w:rPr>
                        <w:t>: Added additional submission requests. Added some clarifications to SP guidelines.</w:t>
                      </w:r>
                      <w:r w:rsidR="005C6BCB">
                        <w:rPr>
                          <w:sz w:val="22"/>
                        </w:rPr>
                        <w:t xml:space="preserve"> Included cancellation of Friday 10</w:t>
                      </w:r>
                      <w:r w:rsidR="005C6BCB" w:rsidRPr="005C6BCB">
                        <w:rPr>
                          <w:sz w:val="22"/>
                          <w:vertAlign w:val="superscript"/>
                        </w:rPr>
                        <w:t>th</w:t>
                      </w:r>
                      <w:r w:rsidR="005C6BCB">
                        <w:rPr>
                          <w:sz w:val="22"/>
                        </w:rPr>
                        <w:t xml:space="preserve"> MAC conf call.</w:t>
                      </w:r>
                      <w:r w:rsidR="00DE3D8C">
                        <w:rPr>
                          <w:sz w:val="22"/>
                        </w:rPr>
                        <w:t xml:space="preserve"> Added WebEx tutorial for next Joint call.</w:t>
                      </w:r>
                    </w:p>
                    <w:p w14:paraId="1A4AF6AE" w14:textId="77777777" w:rsidR="00D819D8" w:rsidRDefault="00D819D8"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6E182580" w:rsidR="00D819D8" w:rsidRDefault="00D819D8" w:rsidP="00D819D8"/>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E50309" w:rsidRDefault="002A1FDE" w:rsidP="00CE25E7">
      <w:pPr>
        <w:pStyle w:val="ListParagraph"/>
        <w:numPr>
          <w:ilvl w:val="0"/>
          <w:numId w:val="24"/>
        </w:numPr>
        <w:spacing w:before="100" w:beforeAutospacing="1" w:after="240"/>
        <w:rPr>
          <w:b/>
          <w:bCs/>
          <w:highlight w:val="yellow"/>
          <w:lang w:val="en-US"/>
        </w:rPr>
      </w:pPr>
      <w:r w:rsidRPr="00E50309">
        <w:rPr>
          <w:b/>
          <w:bCs/>
          <w:highlight w:val="yellow"/>
          <w:lang w:val="en-US"/>
        </w:rPr>
        <w:t>April 9</w:t>
      </w:r>
      <w:r w:rsidR="001D1556" w:rsidRPr="00E50309">
        <w:rPr>
          <w:b/>
          <w:bCs/>
          <w:highlight w:val="yellow"/>
          <w:lang w:val="en-US"/>
        </w:rPr>
        <w:tab/>
      </w:r>
      <w:r w:rsidR="001D1556" w:rsidRPr="00E50309">
        <w:rPr>
          <w:b/>
          <w:bCs/>
          <w:highlight w:val="yellow"/>
          <w:lang w:val="en-US"/>
        </w:rPr>
        <w:tab/>
      </w:r>
      <w:r w:rsidR="001D1556" w:rsidRPr="00E50309">
        <w:rPr>
          <w:b/>
          <w:bCs/>
          <w:highlight w:val="yellow"/>
          <w:lang w:val="en-US"/>
        </w:rPr>
        <w:tab/>
        <w:t>(Thursday)</w:t>
      </w:r>
      <w:r w:rsidR="00E90933" w:rsidRPr="00E50309">
        <w:rPr>
          <w:b/>
          <w:bCs/>
          <w:highlight w:val="yellow"/>
          <w:lang w:val="en-US"/>
        </w:rPr>
        <w:tab/>
      </w:r>
      <w:r w:rsidR="00430BE3" w:rsidRPr="00E50309">
        <w:rPr>
          <w:b/>
          <w:bCs/>
          <w:highlight w:val="yellow"/>
          <w:lang w:val="en-US"/>
        </w:rPr>
        <w:t>– MAC/PHY</w:t>
      </w:r>
      <w:r w:rsidR="00E90933" w:rsidRPr="00E50309">
        <w:rPr>
          <w:b/>
          <w:bCs/>
          <w:highlight w:val="yellow"/>
          <w:lang w:val="en-US"/>
        </w:rPr>
        <w:tab/>
      </w:r>
      <w:r w:rsidR="00E90933" w:rsidRPr="00E50309">
        <w:rPr>
          <w:b/>
          <w:bCs/>
          <w:highlight w:val="yellow"/>
          <w:lang w:val="en-US"/>
        </w:rPr>
        <w:tab/>
      </w:r>
      <w:r w:rsidR="00E90933" w:rsidRPr="00E50309">
        <w:rPr>
          <w:b/>
          <w:bCs/>
          <w:highlight w:val="yellow"/>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01437F" w:rsidRDefault="00266C24" w:rsidP="00266C24">
      <w:pPr>
        <w:pStyle w:val="ListParagraph"/>
        <w:numPr>
          <w:ilvl w:val="0"/>
          <w:numId w:val="24"/>
        </w:numPr>
        <w:spacing w:before="100" w:beforeAutospacing="1" w:after="240"/>
        <w:rPr>
          <w:b/>
          <w:bCs/>
          <w:lang w:val="en-US"/>
        </w:rPr>
      </w:pPr>
      <w:r w:rsidRPr="0001437F">
        <w:rPr>
          <w:b/>
          <w:bCs/>
          <w:lang w:val="en-US"/>
        </w:rPr>
        <w:t xml:space="preserve">April </w:t>
      </w:r>
      <w:r w:rsidR="002B7AC1" w:rsidRPr="0001437F">
        <w:rPr>
          <w:b/>
          <w:bCs/>
          <w:lang w:val="en-US"/>
        </w:rPr>
        <w:t>13</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w:t>
      </w:r>
      <w:r w:rsidR="002B7AC1" w:rsidRPr="0001437F">
        <w:rPr>
          <w:b/>
          <w:bCs/>
          <w:lang w:val="en-US"/>
        </w:rPr>
        <w:t>9</w:t>
      </w:r>
      <w:r w:rsidRPr="0001437F">
        <w:rPr>
          <w:b/>
          <w:bCs/>
          <w:lang w:val="en-US"/>
        </w:rPr>
        <w:t>:00-22:00 ET</w:t>
      </w:r>
    </w:p>
    <w:p w14:paraId="4FCB73CB" w14:textId="6CCEA400"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16</w:t>
      </w:r>
      <w:r w:rsidR="001D1556" w:rsidRPr="0001437F">
        <w:rPr>
          <w:b/>
          <w:bCs/>
          <w:lang w:val="en-US"/>
        </w:rPr>
        <w:tab/>
      </w:r>
      <w:r w:rsidR="001D1556" w:rsidRPr="0001437F">
        <w:rPr>
          <w:b/>
          <w:bCs/>
          <w:lang w:val="en-US"/>
        </w:rPr>
        <w:tab/>
      </w:r>
      <w:r w:rsidR="001D1556" w:rsidRPr="0001437F">
        <w:rPr>
          <w:b/>
          <w:bCs/>
          <w:lang w:val="en-US"/>
        </w:rPr>
        <w:tab/>
        <w:t>(Thursday)</w:t>
      </w:r>
      <w:r w:rsidR="00430BE3" w:rsidRPr="0001437F">
        <w:rPr>
          <w:b/>
          <w:bCs/>
          <w:lang w:val="en-US"/>
        </w:rPr>
        <w:t xml:space="preserve"> </w:t>
      </w:r>
      <w:r w:rsidR="003072D3" w:rsidRPr="0001437F">
        <w:rPr>
          <w:b/>
          <w:bCs/>
          <w:lang w:val="en-US"/>
        </w:rPr>
        <w:tab/>
      </w:r>
      <w:r w:rsidR="00430BE3" w:rsidRPr="0001437F">
        <w:rPr>
          <w:b/>
          <w:bCs/>
          <w:lang w:val="en-US"/>
        </w:rPr>
        <w:t>– Joint</w:t>
      </w:r>
      <w:r w:rsidR="00F21C9A" w:rsidRPr="0001437F">
        <w:rPr>
          <w:b/>
          <w:bCs/>
          <w:lang w:val="en-US"/>
        </w:rPr>
        <w:tab/>
      </w:r>
      <w:r w:rsidR="00F21C9A" w:rsidRPr="0001437F">
        <w:rPr>
          <w:b/>
          <w:bCs/>
          <w:lang w:val="en-US"/>
        </w:rPr>
        <w:tab/>
      </w:r>
      <w:r w:rsidR="00F21C9A" w:rsidRPr="0001437F">
        <w:rPr>
          <w:b/>
          <w:bCs/>
          <w:lang w:val="en-US"/>
        </w:rPr>
        <w:tab/>
      </w:r>
      <w:r w:rsidR="00F21C9A" w:rsidRPr="0001437F">
        <w:rPr>
          <w:b/>
          <w:bCs/>
          <w:lang w:val="en-US"/>
        </w:rPr>
        <w:tab/>
        <w:t>10:00-13:00 ET</w:t>
      </w:r>
    </w:p>
    <w:p w14:paraId="2198E046" w14:textId="7B0FA574"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17</w:t>
      </w:r>
      <w:r w:rsidRPr="0001437F">
        <w:rPr>
          <w:b/>
          <w:bCs/>
          <w:lang w:val="en-US"/>
        </w:rPr>
        <w:tab/>
      </w:r>
      <w:r w:rsidRPr="0001437F">
        <w:rPr>
          <w:b/>
          <w:bCs/>
          <w:lang w:val="en-US"/>
        </w:rPr>
        <w:tab/>
      </w:r>
      <w:r w:rsidRPr="0001437F">
        <w:rPr>
          <w:b/>
          <w:bCs/>
          <w:lang w:val="en-US"/>
        </w:rPr>
        <w:tab/>
        <w:t>(</w:t>
      </w:r>
      <w:r w:rsidR="00884648" w:rsidRPr="0001437F">
        <w:rPr>
          <w:b/>
          <w:bCs/>
          <w:lang w:val="en-US"/>
        </w:rPr>
        <w:t>Frida</w:t>
      </w:r>
      <w:r w:rsidRPr="0001437F">
        <w:rPr>
          <w:b/>
          <w:bCs/>
          <w:lang w:val="en-US"/>
        </w:rPr>
        <w:t>y)</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AB28077" w14:textId="5709E0B3" w:rsidR="002B7AC1" w:rsidRPr="0001437F" w:rsidRDefault="002B7AC1" w:rsidP="002B7AC1">
      <w:pPr>
        <w:pStyle w:val="ListParagraph"/>
        <w:numPr>
          <w:ilvl w:val="0"/>
          <w:numId w:val="24"/>
        </w:numPr>
        <w:spacing w:before="100" w:beforeAutospacing="1" w:after="240"/>
        <w:rPr>
          <w:b/>
          <w:bCs/>
          <w:lang w:val="en-US"/>
        </w:rPr>
      </w:pPr>
      <w:r w:rsidRPr="0001437F">
        <w:rPr>
          <w:b/>
          <w:bCs/>
          <w:lang w:val="en-US"/>
        </w:rPr>
        <w:t>April 20</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1</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0360A4" w:rsidRDefault="00F53080" w:rsidP="00F53080">
      <w:pPr>
        <w:pStyle w:val="ListParagraph"/>
        <w:numPr>
          <w:ilvl w:val="0"/>
          <w:numId w:val="24"/>
        </w:numPr>
        <w:spacing w:before="100" w:beforeAutospacing="1" w:after="240"/>
        <w:rPr>
          <w:b/>
          <w:bCs/>
          <w:lang w:val="en-US"/>
        </w:rPr>
      </w:pPr>
      <w:r>
        <w:rPr>
          <w:b/>
          <w:bCs/>
          <w:lang w:val="en-US"/>
        </w:rPr>
        <w:t>May 25</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E61670">
        <w:rPr>
          <w:b/>
          <w:bCs/>
          <w:lang w:val="en-US"/>
        </w:rPr>
        <w:t>9</w:t>
      </w:r>
      <w:r w:rsidRPr="000360A4">
        <w:rPr>
          <w:b/>
          <w:bCs/>
          <w:lang w:val="en-US"/>
        </w:rPr>
        <w:t>:00-</w:t>
      </w:r>
      <w:r w:rsidR="00E61670">
        <w:rPr>
          <w:b/>
          <w:bCs/>
          <w:lang w:val="en-US"/>
        </w:rPr>
        <w:t>22</w:t>
      </w:r>
      <w:r w:rsidRPr="000360A4">
        <w:rPr>
          <w:b/>
          <w:bCs/>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lastRenderedPageBreak/>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0424A6"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0424A6"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0424A6"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0424A6"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0424A6"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0424A6"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0424A6"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0424A6"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0424A6"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0424A6"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0424A6"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0424A6"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2"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2"/>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lastRenderedPageBreak/>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0424A6"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0424A6"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0424A6"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0424A6"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0424A6"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0424A6"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0424A6"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0424A6"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0424A6"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0424A6"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0424A6"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0424A6"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0424A6"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0424A6"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0424A6"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0424A6"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0424A6"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0424A6"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3"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0424A6"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4" w:name="_Hlk35351659"/>
      <w:bookmarkEnd w:id="3"/>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4"/>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fldChar w:fldCharType="begin"/>
            </w:r>
            <w:r w:rsidR="008A65A7" w:rsidRPr="00FE7BC5">
              <w:rPr>
                <w:color w:val="00B050"/>
              </w:rPr>
              <w:instrText>HYPERLINK "https://mentor.ieee.org/802.11/dcn/20/11-20-0056-00-00be-preparations-for-coordinated-ofdma.pptx"</w:instrText>
            </w:r>
            <w:r w:rsidRPr="00FE7BC5">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0424A6" w:rsidP="00FE7BC5">
            <w:pPr>
              <w:rPr>
                <w:color w:val="00B050"/>
              </w:rPr>
            </w:pPr>
            <w:hyperlink r:id="rId42" w:history="1">
              <w:r w:rsidR="00FE7BC5"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0424A6"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0424A6"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0424A6"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0424A6"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0424A6"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0424A6"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0424A6"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0424A6"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0424A6"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0424A6"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0424A6"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0424A6"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p>
        </w:tc>
      </w:tr>
      <w:tr w:rsidR="00FF5AA2" w:rsidRPr="00BB12D5" w14:paraId="0CEA80D0" w14:textId="77777777" w:rsidTr="000C0739">
        <w:trPr>
          <w:trHeight w:val="315"/>
        </w:trPr>
        <w:tc>
          <w:tcPr>
            <w:tcW w:w="840" w:type="dxa"/>
            <w:noWrap/>
          </w:tcPr>
          <w:p w14:paraId="5760635F" w14:textId="446DC82D" w:rsidR="00FF5AA2" w:rsidRDefault="000424A6"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0424A6"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5"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5"/>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3C1F2877" w:rsidR="00E5020F" w:rsidRPr="00BB12D5" w:rsidRDefault="00EA18C8" w:rsidP="00EA18C8">
            <w:pPr>
              <w:jc w:val="center"/>
              <w:rPr>
                <w:szCs w:val="22"/>
                <w:shd w:val="clear" w:color="auto" w:fill="FFFFFF"/>
              </w:rPr>
            </w:pPr>
            <w:r>
              <w:rPr>
                <w:szCs w:val="22"/>
                <w:shd w:val="clear" w:color="auto" w:fill="FFFFFF"/>
              </w:rPr>
              <w:t xml:space="preserve">New </w:t>
            </w:r>
            <w:r w:rsidR="00465F77">
              <w:rPr>
                <w:szCs w:val="22"/>
                <w:shd w:val="clear" w:color="auto" w:fill="FFFFFF"/>
              </w:rPr>
              <w:t xml:space="preserve">Deferred SP </w:t>
            </w:r>
            <w:r>
              <w:rPr>
                <w:szCs w:val="22"/>
                <w:shd w:val="clear" w:color="auto" w:fill="FFFFFF"/>
              </w:rPr>
              <w:t>requests received after the call for submissions phase.</w:t>
            </w:r>
          </w:p>
        </w:tc>
      </w:tr>
      <w:tr w:rsidR="00E5020F" w:rsidRPr="00BB12D5" w14:paraId="43D695AB" w14:textId="77777777" w:rsidTr="000C0739">
        <w:trPr>
          <w:trHeight w:val="315"/>
        </w:trPr>
        <w:tc>
          <w:tcPr>
            <w:tcW w:w="840" w:type="dxa"/>
            <w:noWrap/>
          </w:tcPr>
          <w:p w14:paraId="3393FC13" w14:textId="5997FE2D" w:rsidR="00E5020F" w:rsidRPr="00E5020F" w:rsidRDefault="000424A6" w:rsidP="00FF5AA2">
            <w:pPr>
              <w:rPr>
                <w:szCs w:val="22"/>
                <w:shd w:val="clear" w:color="auto" w:fill="FFFFFF"/>
              </w:rPr>
            </w:pPr>
            <w:hyperlink r:id="rId57"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0424A6" w:rsidP="006468C5">
            <w:pPr>
              <w:rPr>
                <w:u w:val="single"/>
              </w:rPr>
            </w:pPr>
            <w:hyperlink r:id="rId58"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6"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"https://mentor.ieee.org/802.11/dcn/20/11-20-0277-00-00be-coordinated-ofdma-protocol.pptx" </w:instrText>
            </w:r>
            <w:r w:rsidRPr="00D33CAF">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6"/>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0424A6" w:rsidP="006024A3">
            <w:hyperlink r:id="rId59"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0424A6" w:rsidP="006024A3">
            <w:hyperlink r:id="rId60"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0424A6" w:rsidP="00B93415">
            <w:pPr>
              <w:rPr>
                <w:color w:val="FF0000"/>
              </w:rPr>
            </w:pPr>
            <w:hyperlink r:id="rId61"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65EC4AA5" w:rsidR="006468C5" w:rsidRPr="006468C5" w:rsidRDefault="000424A6" w:rsidP="006468C5">
            <w:pPr>
              <w:rPr>
                <w:color w:val="FF0000"/>
              </w:rPr>
            </w:pPr>
            <w:hyperlink r:id="rId62" w:history="1">
              <w:r w:rsidR="006468C5" w:rsidRPr="001C0971">
                <w:rPr>
                  <w:rStyle w:val="Hyperlink"/>
                </w:rPr>
                <w:t>457r</w:t>
              </w:r>
              <w:r w:rsidR="001C0971">
                <w:rPr>
                  <w:rStyle w:val="Hyperlink"/>
                </w:rPr>
                <w:t>1</w:t>
              </w:r>
            </w:hyperlink>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0424A6"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7"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"https://mentor.ieee.org/802.11/dcn/20/11-20-0475-00-00be-coordinated-txop-sharing-in-ul.pptx" </w:instrText>
            </w:r>
            <w:r w:rsidRPr="00D33CAF">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End w:id="7"/>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0424A6"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CB3382" w:rsidRPr="006468C5" w14:paraId="50F06B7B" w14:textId="77777777" w:rsidTr="004025FF">
        <w:trPr>
          <w:trHeight w:val="315"/>
        </w:trPr>
        <w:tc>
          <w:tcPr>
            <w:tcW w:w="840" w:type="dxa"/>
            <w:noWrap/>
          </w:tcPr>
          <w:p w14:paraId="1945F868" w14:textId="67548DFF" w:rsidR="00CB3382" w:rsidRDefault="000424A6" w:rsidP="00CB3382">
            <w:hyperlink r:id="rId65" w:history="1">
              <w:r w:rsidR="00CB3382" w:rsidRPr="0055740D">
                <w:rPr>
                  <w:rStyle w:val="Hyperlink"/>
                </w:rPr>
                <w:t>502r0</w:t>
              </w:r>
            </w:hyperlink>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B07A8F" w:rsidRDefault="00EA18C8" w:rsidP="00EA18C8">
            <w:pPr>
              <w:jc w:val="center"/>
            </w:pPr>
            <w:r w:rsidRPr="00B07A8F">
              <w:rPr>
                <w:szCs w:val="22"/>
                <w:shd w:val="clear" w:color="auto" w:fill="FFFFFF"/>
              </w:rPr>
              <w:t>New</w:t>
            </w:r>
            <w:r w:rsidR="00A82B19">
              <w:rPr>
                <w:szCs w:val="22"/>
                <w:shd w:val="clear" w:color="auto" w:fill="FFFFFF"/>
              </w:rPr>
              <w:t xml:space="preserve"> Joint</w:t>
            </w:r>
            <w:r w:rsidRPr="00B07A8F">
              <w:rPr>
                <w:szCs w:val="22"/>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Default="00EA18C8" w:rsidP="00EA18C8">
            <w:r w:rsidRPr="004B10BC">
              <w:rPr>
                <w:color w:val="FF0000"/>
              </w:rPr>
              <w:t>0548r0</w:t>
            </w:r>
          </w:p>
        </w:tc>
        <w:tc>
          <w:tcPr>
            <w:tcW w:w="3925" w:type="dxa"/>
            <w:noWrap/>
          </w:tcPr>
          <w:p w14:paraId="37A73158" w14:textId="5E1811BC" w:rsidR="00EA18C8" w:rsidRPr="006468C5" w:rsidRDefault="00EA18C8" w:rsidP="00EA18C8">
            <w:r w:rsidRPr="00293503">
              <w:t>Discussion On Coordinated UL MU-MIMO</w:t>
            </w:r>
          </w:p>
        </w:tc>
        <w:tc>
          <w:tcPr>
            <w:tcW w:w="1440" w:type="dxa"/>
            <w:noWrap/>
          </w:tcPr>
          <w:p w14:paraId="241CD204" w14:textId="6BE78AAD" w:rsidR="00EA18C8" w:rsidRPr="006468C5" w:rsidRDefault="00EA18C8" w:rsidP="00EA18C8">
            <w:r w:rsidRPr="00293503">
              <w:t>Genadiy Tsodik</w:t>
            </w:r>
          </w:p>
        </w:tc>
        <w:tc>
          <w:tcPr>
            <w:tcW w:w="1080" w:type="dxa"/>
            <w:noWrap/>
          </w:tcPr>
          <w:p w14:paraId="00B19D27" w14:textId="7E6327AE" w:rsidR="00EA18C8" w:rsidRPr="006468C5" w:rsidRDefault="00EA18C8" w:rsidP="00EA18C8">
            <w:r w:rsidRPr="006468C5">
              <w:t>Pending</w:t>
            </w:r>
          </w:p>
        </w:tc>
        <w:tc>
          <w:tcPr>
            <w:tcW w:w="2160" w:type="dxa"/>
            <w:noWrap/>
          </w:tcPr>
          <w:p w14:paraId="38E68F66" w14:textId="3F650BD6" w:rsidR="00EA18C8" w:rsidRPr="006468C5" w:rsidRDefault="00EA18C8" w:rsidP="00EA18C8">
            <w:r>
              <w:t>MAP-MU MIMO</w:t>
            </w:r>
          </w:p>
        </w:tc>
        <w:tc>
          <w:tcPr>
            <w:tcW w:w="901" w:type="dxa"/>
            <w:noWrap/>
          </w:tcPr>
          <w:p w14:paraId="001818AC" w14:textId="4DE6C3E3" w:rsidR="00EA18C8" w:rsidRPr="006468C5" w:rsidRDefault="00EA18C8" w:rsidP="00EA18C8">
            <w:r w:rsidRPr="006468C5">
              <w:t>Joint</w:t>
            </w:r>
          </w:p>
        </w:tc>
      </w:tr>
      <w:tr w:rsidR="00EA18C8" w:rsidRPr="006468C5" w14:paraId="000E10C5" w14:textId="77777777" w:rsidTr="004025FF">
        <w:trPr>
          <w:trHeight w:val="315"/>
        </w:trPr>
        <w:tc>
          <w:tcPr>
            <w:tcW w:w="840" w:type="dxa"/>
            <w:noWrap/>
          </w:tcPr>
          <w:p w14:paraId="62509556" w14:textId="4ADDA628" w:rsidR="00EA18C8" w:rsidRPr="004B10BC" w:rsidRDefault="000424A6" w:rsidP="00EA18C8">
            <w:pPr>
              <w:rPr>
                <w:color w:val="FF0000"/>
              </w:rPr>
            </w:pPr>
            <w:hyperlink r:id="rId66" w:history="1">
              <w:r w:rsidR="00EA18C8" w:rsidRPr="00156F70">
                <w:rPr>
                  <w:rStyle w:val="Hyperlink"/>
                </w:rPr>
                <w:t>560r0</w:t>
              </w:r>
            </w:hyperlink>
          </w:p>
        </w:tc>
        <w:tc>
          <w:tcPr>
            <w:tcW w:w="3925" w:type="dxa"/>
            <w:noWrap/>
          </w:tcPr>
          <w:p w14:paraId="487DF90E" w14:textId="2409B977" w:rsidR="00EA18C8" w:rsidRPr="00293503" w:rsidRDefault="00EA18C8" w:rsidP="00EA18C8">
            <w:r w:rsidRPr="00F648CF">
              <w:t>Multi-AP Configuration and Resource Allocation</w:t>
            </w:r>
          </w:p>
        </w:tc>
        <w:tc>
          <w:tcPr>
            <w:tcW w:w="1440" w:type="dxa"/>
            <w:noWrap/>
          </w:tcPr>
          <w:p w14:paraId="23C86EBF" w14:textId="17C6AE2B" w:rsidR="00EA18C8" w:rsidRPr="00293503" w:rsidRDefault="00EA18C8" w:rsidP="00EA18C8">
            <w:r w:rsidRPr="00F648CF">
              <w:t>Po-Kai Huang</w:t>
            </w:r>
          </w:p>
        </w:tc>
        <w:tc>
          <w:tcPr>
            <w:tcW w:w="1080" w:type="dxa"/>
            <w:noWrap/>
          </w:tcPr>
          <w:p w14:paraId="5B4D5500" w14:textId="0B08C4F4" w:rsidR="00EA18C8" w:rsidRPr="006468C5" w:rsidRDefault="00EA18C8" w:rsidP="00EA18C8">
            <w:r w:rsidRPr="006468C5">
              <w:t>Pending</w:t>
            </w:r>
          </w:p>
        </w:tc>
        <w:tc>
          <w:tcPr>
            <w:tcW w:w="2160" w:type="dxa"/>
            <w:noWrap/>
          </w:tcPr>
          <w:p w14:paraId="40C2C302" w14:textId="4F5A1C48" w:rsidR="00EA18C8" w:rsidRDefault="00EA18C8" w:rsidP="00EA18C8">
            <w:r>
              <w:t>MAP-General</w:t>
            </w:r>
          </w:p>
        </w:tc>
        <w:tc>
          <w:tcPr>
            <w:tcW w:w="901" w:type="dxa"/>
            <w:noWrap/>
          </w:tcPr>
          <w:p w14:paraId="0ABFEDAF" w14:textId="6629FE78" w:rsidR="00EA18C8" w:rsidRPr="006468C5" w:rsidRDefault="00EA18C8" w:rsidP="00EA18C8">
            <w:r w:rsidRPr="006468C5">
              <w:t>Joint</w:t>
            </w:r>
          </w:p>
        </w:tc>
      </w:tr>
      <w:tr w:rsidR="00124D65" w:rsidRPr="006468C5" w14:paraId="43794144" w14:textId="77777777" w:rsidTr="004025FF">
        <w:trPr>
          <w:trHeight w:val="315"/>
        </w:trPr>
        <w:tc>
          <w:tcPr>
            <w:tcW w:w="840" w:type="dxa"/>
            <w:noWrap/>
          </w:tcPr>
          <w:p w14:paraId="0D45B180" w14:textId="11CE1BEE" w:rsidR="00124D65" w:rsidRDefault="00124D65" w:rsidP="00EA18C8">
            <w:r w:rsidRPr="002B42F9">
              <w:rPr>
                <w:color w:val="FF0000"/>
              </w:rPr>
              <w:t>574</w:t>
            </w:r>
            <w:r w:rsidR="00E443A5" w:rsidRPr="002B42F9">
              <w:rPr>
                <w:color w:val="FF0000"/>
              </w:rPr>
              <w:t>r0</w:t>
            </w:r>
          </w:p>
        </w:tc>
        <w:tc>
          <w:tcPr>
            <w:tcW w:w="3925" w:type="dxa"/>
            <w:noWrap/>
          </w:tcPr>
          <w:p w14:paraId="45B73BF0" w14:textId="7138220F" w:rsidR="00124D65" w:rsidRPr="00F648CF" w:rsidRDefault="00E443A5" w:rsidP="00EA18C8">
            <w:r w:rsidRPr="00E443A5">
              <w:t>C-TDMA definition</w:t>
            </w:r>
          </w:p>
        </w:tc>
        <w:tc>
          <w:tcPr>
            <w:tcW w:w="1440" w:type="dxa"/>
            <w:noWrap/>
          </w:tcPr>
          <w:p w14:paraId="2183481F" w14:textId="4BC1658C" w:rsidR="00124D65" w:rsidRPr="00F648CF" w:rsidRDefault="00E443A5" w:rsidP="00EA18C8">
            <w:r>
              <w:t>Laurent Cariou</w:t>
            </w:r>
          </w:p>
        </w:tc>
        <w:tc>
          <w:tcPr>
            <w:tcW w:w="1080" w:type="dxa"/>
            <w:noWrap/>
          </w:tcPr>
          <w:p w14:paraId="4472903F" w14:textId="284A3ED8" w:rsidR="00124D65" w:rsidRPr="006468C5" w:rsidRDefault="00E443A5" w:rsidP="00EA18C8">
            <w:r w:rsidRPr="006468C5">
              <w:t>Pending</w:t>
            </w:r>
          </w:p>
        </w:tc>
        <w:tc>
          <w:tcPr>
            <w:tcW w:w="2160" w:type="dxa"/>
            <w:noWrap/>
          </w:tcPr>
          <w:p w14:paraId="7A14A98F" w14:textId="66E505F6" w:rsidR="00124D65" w:rsidRDefault="00E443A5" w:rsidP="00EA18C8">
            <w:r>
              <w:t>MAP-TDMA</w:t>
            </w:r>
          </w:p>
        </w:tc>
        <w:tc>
          <w:tcPr>
            <w:tcW w:w="901" w:type="dxa"/>
            <w:noWrap/>
          </w:tcPr>
          <w:p w14:paraId="05B9C9A4" w14:textId="37FA2832" w:rsidR="00124D65" w:rsidRPr="006468C5" w:rsidRDefault="002E55E0" w:rsidP="00EA18C8">
            <w:r w:rsidRPr="006468C5">
              <w:t>Joint</w:t>
            </w:r>
          </w:p>
        </w:tc>
      </w:tr>
      <w:tr w:rsidR="00184CB6" w:rsidRPr="006468C5" w14:paraId="7A779E72" w14:textId="77777777" w:rsidTr="004025FF">
        <w:trPr>
          <w:trHeight w:val="315"/>
        </w:trPr>
        <w:tc>
          <w:tcPr>
            <w:tcW w:w="840" w:type="dxa"/>
            <w:noWrap/>
          </w:tcPr>
          <w:p w14:paraId="5D01BC7C" w14:textId="6A406D1A" w:rsidR="00184CB6" w:rsidRPr="002B42F9" w:rsidRDefault="00184CB6" w:rsidP="00184CB6">
            <w:pPr>
              <w:rPr>
                <w:color w:val="FF0000"/>
              </w:rPr>
            </w:pPr>
            <w:r w:rsidRPr="000B2A4E">
              <w:rPr>
                <w:color w:val="FF0000"/>
              </w:rPr>
              <w:t>576r0</w:t>
            </w:r>
          </w:p>
        </w:tc>
        <w:tc>
          <w:tcPr>
            <w:tcW w:w="3925" w:type="dxa"/>
            <w:noWrap/>
          </w:tcPr>
          <w:p w14:paraId="26A8BF75" w14:textId="275B0A4A" w:rsidR="00184CB6" w:rsidRPr="005C21EC" w:rsidRDefault="00184CB6" w:rsidP="00184CB6">
            <w:r w:rsidRPr="00184CB6">
              <w:t>Coordinated Spatial Reuse Protocol</w:t>
            </w:r>
          </w:p>
        </w:tc>
        <w:tc>
          <w:tcPr>
            <w:tcW w:w="1440" w:type="dxa"/>
            <w:noWrap/>
          </w:tcPr>
          <w:p w14:paraId="32C5C040" w14:textId="015929A0" w:rsidR="00184CB6" w:rsidRPr="005C21EC" w:rsidRDefault="00184CB6" w:rsidP="00184CB6">
            <w:r w:rsidRPr="00184CB6">
              <w:t>Yongho Seok</w:t>
            </w:r>
          </w:p>
        </w:tc>
        <w:tc>
          <w:tcPr>
            <w:tcW w:w="1080" w:type="dxa"/>
            <w:noWrap/>
          </w:tcPr>
          <w:p w14:paraId="676D1B6F" w14:textId="4286EA48" w:rsidR="00184CB6" w:rsidRPr="006468C5" w:rsidRDefault="00184CB6" w:rsidP="00184CB6">
            <w:r w:rsidRPr="006468C5">
              <w:t>Pending</w:t>
            </w:r>
          </w:p>
        </w:tc>
        <w:tc>
          <w:tcPr>
            <w:tcW w:w="2160" w:type="dxa"/>
            <w:noWrap/>
          </w:tcPr>
          <w:p w14:paraId="5FC25667" w14:textId="1360EBF6" w:rsidR="00184CB6" w:rsidRDefault="00184CB6" w:rsidP="00184CB6">
            <w:r>
              <w:t>MAP-SR</w:t>
            </w:r>
          </w:p>
        </w:tc>
        <w:tc>
          <w:tcPr>
            <w:tcW w:w="901" w:type="dxa"/>
            <w:noWrap/>
          </w:tcPr>
          <w:p w14:paraId="3D798888" w14:textId="610440CF" w:rsidR="00184CB6" w:rsidRPr="006468C5" w:rsidRDefault="00184CB6" w:rsidP="00184CB6">
            <w:r w:rsidRPr="006468C5">
              <w:t>Joint</w:t>
            </w:r>
          </w:p>
        </w:tc>
      </w:tr>
      <w:tr w:rsidR="005C21EC" w:rsidRPr="006468C5" w14:paraId="7FF1857D" w14:textId="77777777" w:rsidTr="004025FF">
        <w:trPr>
          <w:trHeight w:val="315"/>
        </w:trPr>
        <w:tc>
          <w:tcPr>
            <w:tcW w:w="840" w:type="dxa"/>
            <w:noWrap/>
          </w:tcPr>
          <w:p w14:paraId="336496F4" w14:textId="12D9C624" w:rsidR="005C21EC" w:rsidRPr="002B42F9" w:rsidRDefault="005C21EC" w:rsidP="005C21EC">
            <w:pPr>
              <w:rPr>
                <w:color w:val="FF0000"/>
              </w:rPr>
            </w:pPr>
            <w:r w:rsidRPr="002B42F9">
              <w:rPr>
                <w:color w:val="FF0000"/>
              </w:rPr>
              <w:t>595r0</w:t>
            </w:r>
          </w:p>
        </w:tc>
        <w:tc>
          <w:tcPr>
            <w:tcW w:w="3925" w:type="dxa"/>
            <w:noWrap/>
          </w:tcPr>
          <w:p w14:paraId="34FFF0CC" w14:textId="052D4297" w:rsidR="005C21EC" w:rsidRPr="00E443A5" w:rsidRDefault="005C21EC" w:rsidP="005C21EC">
            <w:r w:rsidRPr="005C21EC">
              <w:t>C-TDMA protection</w:t>
            </w:r>
          </w:p>
        </w:tc>
        <w:tc>
          <w:tcPr>
            <w:tcW w:w="1440" w:type="dxa"/>
            <w:noWrap/>
          </w:tcPr>
          <w:p w14:paraId="59C59A00" w14:textId="6D29AE08" w:rsidR="005C21EC" w:rsidRDefault="005C21EC" w:rsidP="005C21EC">
            <w:r w:rsidRPr="005C21EC">
              <w:t>Dibakar Das</w:t>
            </w:r>
          </w:p>
        </w:tc>
        <w:tc>
          <w:tcPr>
            <w:tcW w:w="1080" w:type="dxa"/>
            <w:noWrap/>
          </w:tcPr>
          <w:p w14:paraId="0CB1CE51" w14:textId="4BCBF1B8" w:rsidR="005C21EC" w:rsidRPr="006468C5" w:rsidRDefault="005C21EC" w:rsidP="005C21EC">
            <w:r w:rsidRPr="006468C5">
              <w:t>Pending</w:t>
            </w:r>
          </w:p>
        </w:tc>
        <w:tc>
          <w:tcPr>
            <w:tcW w:w="2160" w:type="dxa"/>
            <w:noWrap/>
          </w:tcPr>
          <w:p w14:paraId="1C44A483" w14:textId="6A04EB85" w:rsidR="005C21EC" w:rsidRDefault="005C21EC" w:rsidP="005C21EC">
            <w:r>
              <w:t>MAP-TDMA</w:t>
            </w:r>
          </w:p>
        </w:tc>
        <w:tc>
          <w:tcPr>
            <w:tcW w:w="901" w:type="dxa"/>
            <w:noWrap/>
          </w:tcPr>
          <w:p w14:paraId="1067FA14" w14:textId="59CC38B0" w:rsidR="005C21EC" w:rsidRPr="006468C5" w:rsidRDefault="005C21EC" w:rsidP="005C21EC">
            <w:r w:rsidRPr="006468C5">
              <w:t>Joint</w:t>
            </w:r>
          </w:p>
        </w:tc>
      </w:tr>
      <w:tr w:rsidR="000B2A4E" w:rsidRPr="006468C5" w14:paraId="0F406BE7" w14:textId="77777777" w:rsidTr="004025FF">
        <w:trPr>
          <w:trHeight w:val="315"/>
        </w:trPr>
        <w:tc>
          <w:tcPr>
            <w:tcW w:w="840" w:type="dxa"/>
            <w:noWrap/>
          </w:tcPr>
          <w:p w14:paraId="415735C4" w14:textId="77777777" w:rsidR="000B2A4E" w:rsidRPr="002B42F9" w:rsidRDefault="000B2A4E" w:rsidP="005C21EC">
            <w:pPr>
              <w:rPr>
                <w:color w:val="FF0000"/>
              </w:rPr>
            </w:pPr>
          </w:p>
        </w:tc>
        <w:tc>
          <w:tcPr>
            <w:tcW w:w="3925" w:type="dxa"/>
            <w:noWrap/>
          </w:tcPr>
          <w:p w14:paraId="49B67E17" w14:textId="77777777" w:rsidR="000B2A4E" w:rsidRPr="005C21EC" w:rsidRDefault="000B2A4E" w:rsidP="005C21EC"/>
        </w:tc>
        <w:tc>
          <w:tcPr>
            <w:tcW w:w="1440" w:type="dxa"/>
            <w:noWrap/>
          </w:tcPr>
          <w:p w14:paraId="791002AE" w14:textId="77777777" w:rsidR="000B2A4E" w:rsidRPr="005C21EC" w:rsidRDefault="000B2A4E" w:rsidP="005C21EC"/>
        </w:tc>
        <w:tc>
          <w:tcPr>
            <w:tcW w:w="1080" w:type="dxa"/>
            <w:noWrap/>
          </w:tcPr>
          <w:p w14:paraId="7643D49A" w14:textId="77777777" w:rsidR="000B2A4E" w:rsidRPr="006468C5" w:rsidRDefault="000B2A4E" w:rsidP="005C21EC"/>
        </w:tc>
        <w:tc>
          <w:tcPr>
            <w:tcW w:w="2160" w:type="dxa"/>
            <w:noWrap/>
          </w:tcPr>
          <w:p w14:paraId="234020D7" w14:textId="77777777" w:rsidR="000B2A4E" w:rsidRDefault="000B2A4E" w:rsidP="005C21EC"/>
        </w:tc>
        <w:tc>
          <w:tcPr>
            <w:tcW w:w="901" w:type="dxa"/>
            <w:noWrap/>
          </w:tcPr>
          <w:p w14:paraId="6E38AC8C" w14:textId="77777777" w:rsidR="000B2A4E" w:rsidRPr="006468C5" w:rsidRDefault="000B2A4E" w:rsidP="005C21EC"/>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6468C5" w:rsidRDefault="00EA18C8" w:rsidP="00EA18C8"/>
        </w:tc>
      </w:tr>
      <w:tr w:rsidR="00EA18C8" w:rsidRPr="006468C5" w14:paraId="77C6BBBC" w14:textId="77777777" w:rsidTr="004025FF">
        <w:trPr>
          <w:trHeight w:val="315"/>
        </w:trPr>
        <w:tc>
          <w:tcPr>
            <w:tcW w:w="840" w:type="dxa"/>
            <w:noWrap/>
          </w:tcPr>
          <w:p w14:paraId="0229BE99" w14:textId="4514BD99" w:rsidR="00EA18C8" w:rsidRPr="00606A17" w:rsidRDefault="000424A6" w:rsidP="00EA18C8">
            <w:pPr>
              <w:rPr>
                <w:color w:val="00B050"/>
              </w:rPr>
            </w:pPr>
            <w:hyperlink r:id="rId67" w:history="1">
              <w:r w:rsidR="00EA18C8" w:rsidRPr="00606A17">
                <w:rPr>
                  <w:rStyle w:val="Hyperlink"/>
                  <w:color w:val="00B050"/>
                </w:rPr>
                <w:t>1959r0</w:t>
              </w:r>
            </w:hyperlink>
          </w:p>
        </w:tc>
        <w:tc>
          <w:tcPr>
            <w:tcW w:w="3925" w:type="dxa"/>
            <w:noWrap/>
          </w:tcPr>
          <w:p w14:paraId="1681A82F" w14:textId="47BA6EC6" w:rsidR="00EA18C8" w:rsidRPr="00606A17" w:rsidRDefault="00EA18C8" w:rsidP="00EA18C8">
            <w:pPr>
              <w:rPr>
                <w:color w:val="00B050"/>
              </w:rPr>
            </w:pPr>
            <w:r w:rsidRPr="00606A17">
              <w:rPr>
                <w:color w:val="00B050"/>
              </w:rPr>
              <w:t>Constrained Multi-Link Operation</w:t>
            </w:r>
          </w:p>
        </w:tc>
        <w:tc>
          <w:tcPr>
            <w:tcW w:w="1440" w:type="dxa"/>
            <w:noWrap/>
          </w:tcPr>
          <w:p w14:paraId="071DDA30" w14:textId="563873C0" w:rsidR="00EA18C8" w:rsidRPr="00606A17" w:rsidRDefault="00EA18C8" w:rsidP="00EA18C8">
            <w:pPr>
              <w:rPr>
                <w:color w:val="00B050"/>
              </w:rPr>
            </w:pPr>
            <w:r w:rsidRPr="00606A17">
              <w:rPr>
                <w:color w:val="00B050"/>
              </w:rPr>
              <w:t>Yongho Seok</w:t>
            </w:r>
          </w:p>
        </w:tc>
        <w:tc>
          <w:tcPr>
            <w:tcW w:w="1080" w:type="dxa"/>
            <w:noWrap/>
          </w:tcPr>
          <w:p w14:paraId="1F481604" w14:textId="6A7ED136" w:rsidR="00EA18C8" w:rsidRPr="00606A17" w:rsidRDefault="00EA18C8" w:rsidP="00EA18C8">
            <w:pPr>
              <w:rPr>
                <w:color w:val="00B050"/>
              </w:rPr>
            </w:pPr>
            <w:r w:rsidRPr="00606A17">
              <w:rPr>
                <w:color w:val="00B050"/>
                <w:sz w:val="20"/>
              </w:rPr>
              <w:t>Presented</w:t>
            </w:r>
          </w:p>
        </w:tc>
        <w:tc>
          <w:tcPr>
            <w:tcW w:w="2160" w:type="dxa"/>
            <w:noWrap/>
          </w:tcPr>
          <w:p w14:paraId="2B81623C" w14:textId="2235C513" w:rsidR="00EA18C8" w:rsidRPr="00606A17" w:rsidRDefault="00EA18C8" w:rsidP="00EA18C8">
            <w:pPr>
              <w:rPr>
                <w:color w:val="00B050"/>
              </w:rPr>
            </w:pPr>
            <w:r w:rsidRPr="00606A17">
              <w:rPr>
                <w:color w:val="00B050"/>
              </w:rPr>
              <w:t>ML-Constrained ops.</w:t>
            </w:r>
          </w:p>
        </w:tc>
        <w:tc>
          <w:tcPr>
            <w:tcW w:w="901" w:type="dxa"/>
            <w:noWrap/>
          </w:tcPr>
          <w:p w14:paraId="1DA255EA" w14:textId="047308C1" w:rsidR="00EA18C8" w:rsidRPr="00606A17" w:rsidRDefault="00EA18C8" w:rsidP="00EA18C8">
            <w:pPr>
              <w:rPr>
                <w:color w:val="00B050"/>
              </w:rPr>
            </w:pPr>
            <w:r w:rsidRPr="00606A17">
              <w:rPr>
                <w:color w:val="00B050"/>
              </w:rPr>
              <w:t>MAC</w:t>
            </w:r>
          </w:p>
        </w:tc>
      </w:tr>
      <w:tr w:rsidR="00EA18C8" w:rsidRPr="006468C5" w14:paraId="22DCAF4A" w14:textId="77777777" w:rsidTr="004025FF">
        <w:trPr>
          <w:trHeight w:val="315"/>
        </w:trPr>
        <w:tc>
          <w:tcPr>
            <w:tcW w:w="840" w:type="dxa"/>
            <w:noWrap/>
          </w:tcPr>
          <w:p w14:paraId="1249B9E3" w14:textId="1F2165D3" w:rsidR="00EA18C8" w:rsidRPr="00E179B5" w:rsidRDefault="000424A6" w:rsidP="00EA18C8">
            <w:pPr>
              <w:rPr>
                <w:color w:val="00B050"/>
              </w:rPr>
            </w:pPr>
            <w:hyperlink r:id="rId68" w:history="1">
              <w:r w:rsidR="00EA18C8" w:rsidRPr="00E179B5">
                <w:rPr>
                  <w:rStyle w:val="Hyperlink"/>
                  <w:color w:val="00B050"/>
                </w:rPr>
                <w:t>0026r1</w:t>
              </w:r>
            </w:hyperlink>
          </w:p>
        </w:tc>
        <w:tc>
          <w:tcPr>
            <w:tcW w:w="3925" w:type="dxa"/>
            <w:noWrap/>
          </w:tcPr>
          <w:p w14:paraId="316CE599" w14:textId="3D8068C1" w:rsidR="00EA18C8" w:rsidRPr="00E179B5" w:rsidRDefault="00EA18C8" w:rsidP="00EA18C8">
            <w:pPr>
              <w:rPr>
                <w:color w:val="00B050"/>
              </w:rPr>
            </w:pPr>
            <w:r w:rsidRPr="00E179B5">
              <w:rPr>
                <w:color w:val="00B050"/>
              </w:rPr>
              <w:t>MLO: Sync PPDUs</w:t>
            </w:r>
          </w:p>
        </w:tc>
        <w:tc>
          <w:tcPr>
            <w:tcW w:w="1440" w:type="dxa"/>
            <w:noWrap/>
          </w:tcPr>
          <w:p w14:paraId="39B0F7E6" w14:textId="023F8A82" w:rsidR="00EA18C8" w:rsidRPr="00E179B5" w:rsidRDefault="00EA18C8" w:rsidP="00EA18C8">
            <w:pPr>
              <w:rPr>
                <w:color w:val="00B050"/>
              </w:rPr>
            </w:pPr>
            <w:r w:rsidRPr="00E179B5">
              <w:rPr>
                <w:color w:val="00B050"/>
              </w:rPr>
              <w:t>Duncan Ho</w:t>
            </w:r>
          </w:p>
        </w:tc>
        <w:tc>
          <w:tcPr>
            <w:tcW w:w="1080" w:type="dxa"/>
            <w:noWrap/>
          </w:tcPr>
          <w:p w14:paraId="5522F9CF" w14:textId="11F32840" w:rsidR="00EA18C8" w:rsidRPr="00E179B5" w:rsidRDefault="00EA18C8" w:rsidP="00EA18C8">
            <w:pPr>
              <w:rPr>
                <w:color w:val="00B050"/>
              </w:rPr>
            </w:pPr>
            <w:r w:rsidRPr="00E179B5">
              <w:rPr>
                <w:color w:val="00B050"/>
              </w:rPr>
              <w:t>Presented</w:t>
            </w:r>
          </w:p>
        </w:tc>
        <w:tc>
          <w:tcPr>
            <w:tcW w:w="2160" w:type="dxa"/>
            <w:noWrap/>
          </w:tcPr>
          <w:p w14:paraId="39D67070" w14:textId="6A47A460" w:rsidR="00EA18C8" w:rsidRPr="00E179B5" w:rsidRDefault="00EA18C8" w:rsidP="00EA18C8">
            <w:pPr>
              <w:rPr>
                <w:color w:val="00B050"/>
              </w:rPr>
            </w:pPr>
            <w:r w:rsidRPr="00E179B5">
              <w:rPr>
                <w:color w:val="00B050"/>
              </w:rPr>
              <w:t>ML-Constrained ops.</w:t>
            </w:r>
          </w:p>
        </w:tc>
        <w:tc>
          <w:tcPr>
            <w:tcW w:w="901" w:type="dxa"/>
            <w:noWrap/>
          </w:tcPr>
          <w:p w14:paraId="72A4444A" w14:textId="60B74F0A" w:rsidR="00EA18C8" w:rsidRPr="00E179B5" w:rsidRDefault="00EA18C8" w:rsidP="00EA18C8">
            <w:pPr>
              <w:rPr>
                <w:color w:val="00B050"/>
              </w:rPr>
            </w:pPr>
            <w:r w:rsidRPr="00E179B5">
              <w:rPr>
                <w:color w:val="00B050"/>
              </w:rPr>
              <w:t>MAC</w:t>
            </w:r>
          </w:p>
        </w:tc>
      </w:tr>
      <w:tr w:rsidR="00EA18C8" w:rsidRPr="006468C5" w14:paraId="4E3CAD1F" w14:textId="77777777" w:rsidTr="004025FF">
        <w:trPr>
          <w:trHeight w:val="315"/>
        </w:trPr>
        <w:tc>
          <w:tcPr>
            <w:tcW w:w="840" w:type="dxa"/>
            <w:noWrap/>
          </w:tcPr>
          <w:p w14:paraId="6A897273" w14:textId="5F4C0D3E" w:rsidR="00EA18C8" w:rsidRPr="0073748A" w:rsidRDefault="000424A6" w:rsidP="00EA18C8">
            <w:pPr>
              <w:rPr>
                <w:color w:val="00B050"/>
              </w:rPr>
            </w:pPr>
            <w:hyperlink r:id="rId69" w:history="1">
              <w:r w:rsidR="00EA18C8" w:rsidRPr="0073748A">
                <w:rPr>
                  <w:rStyle w:val="Hyperlink"/>
                  <w:color w:val="00B050"/>
                </w:rPr>
                <w:t>0095r1</w:t>
              </w:r>
            </w:hyperlink>
          </w:p>
        </w:tc>
        <w:tc>
          <w:tcPr>
            <w:tcW w:w="3925" w:type="dxa"/>
            <w:noWrap/>
          </w:tcPr>
          <w:p w14:paraId="35F88EC1" w14:textId="2F433AF7" w:rsidR="00EA18C8" w:rsidRPr="0073748A" w:rsidRDefault="00EA18C8" w:rsidP="00EA18C8">
            <w:pPr>
              <w:rPr>
                <w:color w:val="00B050"/>
              </w:rPr>
            </w:pPr>
            <w:r w:rsidRPr="0073748A">
              <w:rPr>
                <w:color w:val="00B050"/>
              </w:rPr>
              <w:t>Triggered  p2p transmissions</w:t>
            </w:r>
          </w:p>
        </w:tc>
        <w:tc>
          <w:tcPr>
            <w:tcW w:w="1440" w:type="dxa"/>
            <w:noWrap/>
          </w:tcPr>
          <w:p w14:paraId="1B8947F3" w14:textId="5D63E95D" w:rsidR="00EA18C8" w:rsidRPr="0073748A" w:rsidRDefault="00EA18C8" w:rsidP="00EA18C8">
            <w:pPr>
              <w:rPr>
                <w:color w:val="00B050"/>
              </w:rPr>
            </w:pPr>
            <w:r w:rsidRPr="0073748A">
              <w:rPr>
                <w:color w:val="00B050"/>
              </w:rPr>
              <w:t>Stephane Baron</w:t>
            </w:r>
          </w:p>
        </w:tc>
        <w:tc>
          <w:tcPr>
            <w:tcW w:w="1080" w:type="dxa"/>
            <w:noWrap/>
          </w:tcPr>
          <w:p w14:paraId="7C99F3D7" w14:textId="3E8EC93E" w:rsidR="00EA18C8" w:rsidRPr="0073748A" w:rsidRDefault="00EA18C8" w:rsidP="00EA18C8">
            <w:pPr>
              <w:rPr>
                <w:color w:val="00B050"/>
              </w:rPr>
            </w:pPr>
            <w:r w:rsidRPr="0073748A">
              <w:rPr>
                <w:color w:val="00B050"/>
              </w:rPr>
              <w:t>Presented</w:t>
            </w:r>
          </w:p>
        </w:tc>
        <w:tc>
          <w:tcPr>
            <w:tcW w:w="2160" w:type="dxa"/>
            <w:noWrap/>
          </w:tcPr>
          <w:p w14:paraId="392C72A5" w14:textId="0A92E499" w:rsidR="00EA18C8" w:rsidRPr="0073748A" w:rsidRDefault="00EA18C8" w:rsidP="00EA18C8">
            <w:pPr>
              <w:rPr>
                <w:color w:val="00B050"/>
              </w:rPr>
            </w:pPr>
            <w:r w:rsidRPr="0073748A">
              <w:rPr>
                <w:color w:val="00B050"/>
              </w:rPr>
              <w:t>Medium Access</w:t>
            </w:r>
          </w:p>
        </w:tc>
        <w:tc>
          <w:tcPr>
            <w:tcW w:w="901" w:type="dxa"/>
            <w:noWrap/>
          </w:tcPr>
          <w:p w14:paraId="79370160" w14:textId="7C639FF4" w:rsidR="00EA18C8" w:rsidRPr="0073748A" w:rsidRDefault="00EA18C8" w:rsidP="00EA18C8">
            <w:pPr>
              <w:rPr>
                <w:color w:val="00B050"/>
              </w:rPr>
            </w:pPr>
            <w:r w:rsidRPr="0073748A">
              <w:rPr>
                <w:color w:val="00B050"/>
              </w:rPr>
              <w:t>MAC</w:t>
            </w:r>
          </w:p>
        </w:tc>
      </w:tr>
      <w:tr w:rsidR="00EA18C8" w:rsidRPr="006468C5" w14:paraId="7954B96A" w14:textId="77777777" w:rsidTr="004025FF">
        <w:trPr>
          <w:trHeight w:val="315"/>
        </w:trPr>
        <w:tc>
          <w:tcPr>
            <w:tcW w:w="840" w:type="dxa"/>
            <w:noWrap/>
            <w:hideMark/>
          </w:tcPr>
          <w:p w14:paraId="63D856F4" w14:textId="77777777" w:rsidR="00EA18C8" w:rsidRPr="006468C5" w:rsidRDefault="000424A6" w:rsidP="00EA18C8">
            <w:pPr>
              <w:rPr>
                <w:u w:val="single"/>
              </w:rPr>
            </w:pPr>
            <w:hyperlink r:id="rId70" w:history="1">
              <w:r w:rsidR="00EA18C8" w:rsidRPr="006468C5">
                <w:rPr>
                  <w:rStyle w:val="Hyperlink"/>
                </w:rPr>
                <w:t>115r3</w:t>
              </w:r>
            </w:hyperlink>
          </w:p>
        </w:tc>
        <w:tc>
          <w:tcPr>
            <w:tcW w:w="3925" w:type="dxa"/>
            <w:noWrap/>
            <w:hideMark/>
          </w:tcPr>
          <w:p w14:paraId="7D8CC373" w14:textId="77777777" w:rsidR="00EA18C8" w:rsidRPr="006468C5" w:rsidRDefault="00EA18C8" w:rsidP="00EA18C8">
            <w:r w:rsidRPr="006468C5">
              <w:t>Multilink Feature Candidates For Release 1</w:t>
            </w:r>
          </w:p>
        </w:tc>
        <w:tc>
          <w:tcPr>
            <w:tcW w:w="1440" w:type="dxa"/>
            <w:noWrap/>
            <w:hideMark/>
          </w:tcPr>
          <w:p w14:paraId="1C3319CD" w14:textId="77777777" w:rsidR="00EA18C8" w:rsidRPr="006468C5" w:rsidRDefault="00EA18C8" w:rsidP="00EA18C8">
            <w:r w:rsidRPr="006468C5">
              <w:t>Huizhao Wang</w:t>
            </w:r>
          </w:p>
        </w:tc>
        <w:tc>
          <w:tcPr>
            <w:tcW w:w="1080" w:type="dxa"/>
            <w:noWrap/>
            <w:hideMark/>
          </w:tcPr>
          <w:p w14:paraId="6F718D3C" w14:textId="77777777" w:rsidR="00EA18C8" w:rsidRPr="006468C5" w:rsidRDefault="00EA18C8" w:rsidP="00EA18C8">
            <w:r w:rsidRPr="006468C5">
              <w:t>Pending</w:t>
            </w:r>
          </w:p>
        </w:tc>
        <w:tc>
          <w:tcPr>
            <w:tcW w:w="2160" w:type="dxa"/>
            <w:noWrap/>
            <w:hideMark/>
          </w:tcPr>
          <w:p w14:paraId="724426BD" w14:textId="77777777" w:rsidR="00EA18C8" w:rsidRPr="006468C5" w:rsidRDefault="00EA18C8" w:rsidP="00EA18C8">
            <w:r w:rsidRPr="006468C5">
              <w:t>ML-General</w:t>
            </w:r>
          </w:p>
        </w:tc>
        <w:tc>
          <w:tcPr>
            <w:tcW w:w="901" w:type="dxa"/>
            <w:noWrap/>
            <w:hideMark/>
          </w:tcPr>
          <w:p w14:paraId="3B8F08E3" w14:textId="77777777" w:rsidR="00EA18C8" w:rsidRPr="006468C5" w:rsidRDefault="00EA18C8" w:rsidP="00EA18C8">
            <w:r w:rsidRPr="006468C5">
              <w:t>MAC</w:t>
            </w:r>
          </w:p>
        </w:tc>
      </w:tr>
      <w:tr w:rsidR="00EA18C8" w:rsidRPr="006468C5" w14:paraId="3E5ADAEB" w14:textId="77777777" w:rsidTr="004025FF">
        <w:trPr>
          <w:trHeight w:val="315"/>
        </w:trPr>
        <w:tc>
          <w:tcPr>
            <w:tcW w:w="840" w:type="dxa"/>
            <w:noWrap/>
            <w:hideMark/>
          </w:tcPr>
          <w:p w14:paraId="425A0641" w14:textId="77777777" w:rsidR="00EA18C8" w:rsidRPr="00606A17" w:rsidRDefault="000424A6" w:rsidP="00EA18C8">
            <w:pPr>
              <w:rPr>
                <w:color w:val="00B050"/>
                <w:u w:val="single"/>
              </w:rPr>
            </w:pPr>
            <w:hyperlink r:id="rId71" w:history="1">
              <w:r w:rsidR="00EA18C8" w:rsidRPr="00606A17">
                <w:rPr>
                  <w:rStyle w:val="Hyperlink"/>
                  <w:color w:val="00B050"/>
                </w:rPr>
                <w:t>188r0</w:t>
              </w:r>
            </w:hyperlink>
          </w:p>
        </w:tc>
        <w:tc>
          <w:tcPr>
            <w:tcW w:w="3925" w:type="dxa"/>
            <w:noWrap/>
            <w:hideMark/>
          </w:tcPr>
          <w:p w14:paraId="12AEB113" w14:textId="77777777" w:rsidR="00EA18C8" w:rsidRPr="00606A17" w:rsidRDefault="00EA18C8" w:rsidP="00EA18C8">
            <w:pPr>
              <w:rPr>
                <w:color w:val="00B050"/>
              </w:rPr>
            </w:pPr>
            <w:r w:rsidRPr="00606A17">
              <w:rPr>
                <w:color w:val="00B050"/>
              </w:rPr>
              <w:t>Multi-link Triggered Uplink Access</w:t>
            </w:r>
          </w:p>
        </w:tc>
        <w:tc>
          <w:tcPr>
            <w:tcW w:w="1440" w:type="dxa"/>
            <w:noWrap/>
            <w:hideMark/>
          </w:tcPr>
          <w:p w14:paraId="52CBE7FD" w14:textId="77777777" w:rsidR="00EA18C8" w:rsidRPr="00606A17" w:rsidRDefault="00EA18C8" w:rsidP="00EA18C8">
            <w:pPr>
              <w:rPr>
                <w:color w:val="00B050"/>
              </w:rPr>
            </w:pPr>
            <w:r w:rsidRPr="00606A17">
              <w:rPr>
                <w:color w:val="00B050"/>
              </w:rPr>
              <w:t>Yongho Seok</w:t>
            </w:r>
          </w:p>
        </w:tc>
        <w:tc>
          <w:tcPr>
            <w:tcW w:w="1080" w:type="dxa"/>
            <w:noWrap/>
            <w:hideMark/>
          </w:tcPr>
          <w:p w14:paraId="738FB6B0" w14:textId="3BFA0DAF" w:rsidR="00EA18C8" w:rsidRPr="00606A17" w:rsidRDefault="00EA18C8" w:rsidP="00EA18C8">
            <w:pPr>
              <w:rPr>
                <w:color w:val="00B050"/>
              </w:rPr>
            </w:pPr>
            <w:r w:rsidRPr="00606A17">
              <w:rPr>
                <w:color w:val="00B050"/>
                <w:sz w:val="20"/>
              </w:rPr>
              <w:t>Presented</w:t>
            </w:r>
          </w:p>
        </w:tc>
        <w:tc>
          <w:tcPr>
            <w:tcW w:w="2160" w:type="dxa"/>
            <w:noWrap/>
            <w:hideMark/>
          </w:tcPr>
          <w:p w14:paraId="6B607FB6" w14:textId="2259011E" w:rsidR="00EA18C8" w:rsidRPr="00606A17" w:rsidRDefault="00EA18C8" w:rsidP="00EA18C8">
            <w:pPr>
              <w:rPr>
                <w:color w:val="00B050"/>
              </w:rPr>
            </w:pPr>
            <w:r w:rsidRPr="00606A17">
              <w:rPr>
                <w:color w:val="00B050"/>
              </w:rPr>
              <w:t>ML-Constrained ops.</w:t>
            </w:r>
          </w:p>
        </w:tc>
        <w:tc>
          <w:tcPr>
            <w:tcW w:w="901" w:type="dxa"/>
            <w:noWrap/>
            <w:hideMark/>
          </w:tcPr>
          <w:p w14:paraId="70105A08" w14:textId="77777777" w:rsidR="00EA18C8" w:rsidRPr="00606A17" w:rsidRDefault="00EA18C8" w:rsidP="00EA18C8">
            <w:pPr>
              <w:rPr>
                <w:color w:val="00B050"/>
              </w:rPr>
            </w:pPr>
            <w:r w:rsidRPr="00606A17">
              <w:rPr>
                <w:color w:val="00B050"/>
              </w:rPr>
              <w:t>MAC</w:t>
            </w:r>
          </w:p>
        </w:tc>
      </w:tr>
      <w:tr w:rsidR="00EA18C8" w:rsidRPr="006468C5" w14:paraId="248B147A" w14:textId="77777777" w:rsidTr="004025FF">
        <w:trPr>
          <w:trHeight w:val="315"/>
        </w:trPr>
        <w:tc>
          <w:tcPr>
            <w:tcW w:w="840" w:type="dxa"/>
            <w:noWrap/>
            <w:hideMark/>
          </w:tcPr>
          <w:p w14:paraId="3AF61374" w14:textId="77777777" w:rsidR="00EA18C8" w:rsidRPr="00606A17" w:rsidRDefault="000424A6" w:rsidP="00EA18C8">
            <w:pPr>
              <w:rPr>
                <w:color w:val="00B050"/>
                <w:u w:val="single"/>
              </w:rPr>
            </w:pPr>
            <w:hyperlink r:id="rId72" w:history="1">
              <w:r w:rsidR="00EA18C8" w:rsidRPr="00606A17">
                <w:rPr>
                  <w:rStyle w:val="Hyperlink"/>
                  <w:color w:val="00B050"/>
                </w:rPr>
                <w:t>226r0</w:t>
              </w:r>
            </w:hyperlink>
          </w:p>
        </w:tc>
        <w:tc>
          <w:tcPr>
            <w:tcW w:w="3925" w:type="dxa"/>
            <w:noWrap/>
            <w:hideMark/>
          </w:tcPr>
          <w:p w14:paraId="0D55187E" w14:textId="77777777" w:rsidR="00EA18C8" w:rsidRPr="00606A17" w:rsidRDefault="00EA18C8" w:rsidP="00EA18C8">
            <w:pPr>
              <w:rPr>
                <w:color w:val="00B050"/>
              </w:rPr>
            </w:pPr>
            <w:r w:rsidRPr="00606A17">
              <w:rPr>
                <w:color w:val="00B050"/>
              </w:rPr>
              <w:t>MLO Constraint Indication and Operating Mode</w:t>
            </w:r>
          </w:p>
        </w:tc>
        <w:tc>
          <w:tcPr>
            <w:tcW w:w="1440" w:type="dxa"/>
            <w:noWrap/>
            <w:hideMark/>
          </w:tcPr>
          <w:p w14:paraId="14995AF7" w14:textId="77777777" w:rsidR="00EA18C8" w:rsidRPr="00606A17" w:rsidRDefault="00EA18C8" w:rsidP="00EA18C8">
            <w:pPr>
              <w:rPr>
                <w:color w:val="00B050"/>
              </w:rPr>
            </w:pPr>
            <w:r w:rsidRPr="00606A17">
              <w:rPr>
                <w:color w:val="00B050"/>
              </w:rPr>
              <w:t>Sharan Naribole</w:t>
            </w:r>
          </w:p>
        </w:tc>
        <w:tc>
          <w:tcPr>
            <w:tcW w:w="1080" w:type="dxa"/>
            <w:noWrap/>
            <w:hideMark/>
          </w:tcPr>
          <w:p w14:paraId="5A436A41" w14:textId="28E8C8E2" w:rsidR="00EA18C8" w:rsidRPr="00606A17" w:rsidRDefault="00EA18C8" w:rsidP="00EA18C8">
            <w:pPr>
              <w:rPr>
                <w:color w:val="00B050"/>
              </w:rPr>
            </w:pPr>
            <w:r w:rsidRPr="00606A17">
              <w:rPr>
                <w:color w:val="00B050"/>
                <w:sz w:val="20"/>
              </w:rPr>
              <w:t>Presented</w:t>
            </w:r>
          </w:p>
        </w:tc>
        <w:tc>
          <w:tcPr>
            <w:tcW w:w="2160" w:type="dxa"/>
            <w:noWrap/>
            <w:hideMark/>
          </w:tcPr>
          <w:p w14:paraId="6750261D" w14:textId="77777777" w:rsidR="00EA18C8" w:rsidRPr="00606A17" w:rsidRDefault="00EA18C8" w:rsidP="00EA18C8">
            <w:pPr>
              <w:rPr>
                <w:color w:val="00B050"/>
              </w:rPr>
            </w:pPr>
            <w:r w:rsidRPr="00606A17">
              <w:rPr>
                <w:color w:val="00B050"/>
              </w:rPr>
              <w:t>ML-Constrained ops.</w:t>
            </w:r>
          </w:p>
        </w:tc>
        <w:tc>
          <w:tcPr>
            <w:tcW w:w="901" w:type="dxa"/>
            <w:noWrap/>
            <w:hideMark/>
          </w:tcPr>
          <w:p w14:paraId="08D312F6" w14:textId="77777777" w:rsidR="00EA18C8" w:rsidRPr="00606A17" w:rsidRDefault="00EA18C8" w:rsidP="00EA18C8">
            <w:pPr>
              <w:rPr>
                <w:color w:val="00B050"/>
              </w:rPr>
            </w:pPr>
            <w:r w:rsidRPr="00606A17">
              <w:rPr>
                <w:color w:val="00B050"/>
              </w:rPr>
              <w:t>MAC</w:t>
            </w:r>
          </w:p>
        </w:tc>
      </w:tr>
      <w:tr w:rsidR="00EA18C8" w:rsidRPr="006468C5" w14:paraId="5E6D9EA9" w14:textId="77777777" w:rsidTr="004025FF">
        <w:trPr>
          <w:trHeight w:val="315"/>
        </w:trPr>
        <w:tc>
          <w:tcPr>
            <w:tcW w:w="840" w:type="dxa"/>
            <w:noWrap/>
            <w:hideMark/>
          </w:tcPr>
          <w:p w14:paraId="069D4D23" w14:textId="77777777" w:rsidR="00EA18C8" w:rsidRPr="006F22F0" w:rsidRDefault="000424A6" w:rsidP="00EA18C8">
            <w:pPr>
              <w:rPr>
                <w:color w:val="00B050"/>
                <w:u w:val="single"/>
              </w:rPr>
            </w:pPr>
            <w:hyperlink r:id="rId73" w:history="1">
              <w:r w:rsidR="00EA18C8" w:rsidRPr="006F22F0">
                <w:rPr>
                  <w:rStyle w:val="Hyperlink"/>
                  <w:color w:val="00B050"/>
                </w:rPr>
                <w:t>275r0</w:t>
              </w:r>
            </w:hyperlink>
          </w:p>
        </w:tc>
        <w:tc>
          <w:tcPr>
            <w:tcW w:w="3925" w:type="dxa"/>
            <w:noWrap/>
            <w:hideMark/>
          </w:tcPr>
          <w:p w14:paraId="5BA4EFC3" w14:textId="77777777" w:rsidR="00EA18C8" w:rsidRPr="006F22F0" w:rsidRDefault="00EA18C8" w:rsidP="00EA18C8">
            <w:pPr>
              <w:rPr>
                <w:color w:val="00B050"/>
              </w:rPr>
            </w:pPr>
            <w:r w:rsidRPr="006F22F0">
              <w:rPr>
                <w:color w:val="00B050"/>
              </w:rPr>
              <w:t>Need for Sync PPDUs</w:t>
            </w:r>
          </w:p>
        </w:tc>
        <w:tc>
          <w:tcPr>
            <w:tcW w:w="1440" w:type="dxa"/>
            <w:noWrap/>
            <w:hideMark/>
          </w:tcPr>
          <w:p w14:paraId="618EE095" w14:textId="77777777" w:rsidR="00EA18C8" w:rsidRPr="006F22F0" w:rsidRDefault="00EA18C8" w:rsidP="00EA18C8">
            <w:pPr>
              <w:rPr>
                <w:color w:val="00B050"/>
              </w:rPr>
            </w:pPr>
            <w:r w:rsidRPr="006F22F0">
              <w:rPr>
                <w:color w:val="00B050"/>
              </w:rPr>
              <w:t>Abhishek Patil</w:t>
            </w:r>
          </w:p>
        </w:tc>
        <w:tc>
          <w:tcPr>
            <w:tcW w:w="1080" w:type="dxa"/>
            <w:noWrap/>
            <w:hideMark/>
          </w:tcPr>
          <w:p w14:paraId="414A9EAD" w14:textId="404431D5" w:rsidR="00EA18C8" w:rsidRPr="006F22F0" w:rsidRDefault="006F22F0" w:rsidP="00EA18C8">
            <w:pPr>
              <w:rPr>
                <w:color w:val="00B050"/>
              </w:rPr>
            </w:pPr>
            <w:r w:rsidRPr="006F22F0">
              <w:rPr>
                <w:color w:val="00B050"/>
                <w:sz w:val="20"/>
              </w:rPr>
              <w:t>Presented</w:t>
            </w:r>
          </w:p>
        </w:tc>
        <w:tc>
          <w:tcPr>
            <w:tcW w:w="2160" w:type="dxa"/>
            <w:noWrap/>
            <w:hideMark/>
          </w:tcPr>
          <w:p w14:paraId="66B637ED" w14:textId="77777777" w:rsidR="00EA18C8" w:rsidRPr="006F22F0" w:rsidRDefault="00EA18C8" w:rsidP="00EA18C8">
            <w:pPr>
              <w:rPr>
                <w:color w:val="00B050"/>
              </w:rPr>
            </w:pPr>
            <w:r w:rsidRPr="006F22F0">
              <w:rPr>
                <w:color w:val="00B050"/>
              </w:rPr>
              <w:t>ML-Constrained ops.</w:t>
            </w:r>
          </w:p>
        </w:tc>
        <w:tc>
          <w:tcPr>
            <w:tcW w:w="901" w:type="dxa"/>
            <w:noWrap/>
            <w:hideMark/>
          </w:tcPr>
          <w:p w14:paraId="778C5A35" w14:textId="77777777" w:rsidR="00EA18C8" w:rsidRPr="006F22F0" w:rsidRDefault="00EA18C8" w:rsidP="00EA18C8">
            <w:pPr>
              <w:rPr>
                <w:color w:val="00B050"/>
              </w:rPr>
            </w:pPr>
            <w:r w:rsidRPr="006F22F0">
              <w:rPr>
                <w:color w:val="00B050"/>
              </w:rPr>
              <w:t>MAC</w:t>
            </w:r>
          </w:p>
        </w:tc>
      </w:tr>
      <w:tr w:rsidR="00EA18C8" w:rsidRPr="006468C5" w14:paraId="1D093615" w14:textId="77777777" w:rsidTr="004025FF">
        <w:trPr>
          <w:trHeight w:val="315"/>
        </w:trPr>
        <w:tc>
          <w:tcPr>
            <w:tcW w:w="840" w:type="dxa"/>
            <w:noWrap/>
            <w:hideMark/>
          </w:tcPr>
          <w:p w14:paraId="2E6C9987" w14:textId="77777777" w:rsidR="00EA18C8" w:rsidRPr="006468C5" w:rsidRDefault="000424A6" w:rsidP="00EA18C8">
            <w:pPr>
              <w:rPr>
                <w:u w:val="single"/>
              </w:rPr>
            </w:pPr>
            <w:hyperlink r:id="rId74" w:history="1">
              <w:r w:rsidR="00EA18C8" w:rsidRPr="006468C5">
                <w:rPr>
                  <w:rStyle w:val="Hyperlink"/>
                </w:rPr>
                <w:t>289r0</w:t>
              </w:r>
            </w:hyperlink>
          </w:p>
        </w:tc>
        <w:tc>
          <w:tcPr>
            <w:tcW w:w="3925" w:type="dxa"/>
            <w:noWrap/>
            <w:hideMark/>
          </w:tcPr>
          <w:p w14:paraId="174AAB9C" w14:textId="77777777" w:rsidR="00EA18C8" w:rsidRPr="006468C5" w:rsidRDefault="00EA18C8" w:rsidP="00EA18C8">
            <w:r w:rsidRPr="006468C5">
              <w:t>On multi-link power save and link management</w:t>
            </w:r>
          </w:p>
        </w:tc>
        <w:tc>
          <w:tcPr>
            <w:tcW w:w="1440" w:type="dxa"/>
            <w:noWrap/>
            <w:hideMark/>
          </w:tcPr>
          <w:p w14:paraId="26A631CD" w14:textId="77777777" w:rsidR="00EA18C8" w:rsidRPr="006468C5" w:rsidRDefault="00EA18C8" w:rsidP="00EA18C8">
            <w:r w:rsidRPr="006468C5">
              <w:t>Sindhu Verma</w:t>
            </w:r>
          </w:p>
        </w:tc>
        <w:tc>
          <w:tcPr>
            <w:tcW w:w="1080" w:type="dxa"/>
            <w:noWrap/>
            <w:hideMark/>
          </w:tcPr>
          <w:p w14:paraId="50D14CCE" w14:textId="77777777" w:rsidR="00EA18C8" w:rsidRPr="006468C5" w:rsidRDefault="00EA18C8" w:rsidP="00EA18C8">
            <w:r w:rsidRPr="006468C5">
              <w:t>Pending</w:t>
            </w:r>
          </w:p>
        </w:tc>
        <w:tc>
          <w:tcPr>
            <w:tcW w:w="2160" w:type="dxa"/>
            <w:noWrap/>
            <w:hideMark/>
          </w:tcPr>
          <w:p w14:paraId="087C51AE" w14:textId="77777777" w:rsidR="00EA18C8" w:rsidRPr="006468C5" w:rsidRDefault="00EA18C8" w:rsidP="00EA18C8">
            <w:r w:rsidRPr="006468C5">
              <w:t>ML-Power Save</w:t>
            </w:r>
          </w:p>
        </w:tc>
        <w:tc>
          <w:tcPr>
            <w:tcW w:w="901" w:type="dxa"/>
            <w:noWrap/>
            <w:hideMark/>
          </w:tcPr>
          <w:p w14:paraId="245647B2" w14:textId="77777777" w:rsidR="00EA18C8" w:rsidRPr="006468C5" w:rsidRDefault="00EA18C8" w:rsidP="00EA18C8">
            <w:r w:rsidRPr="006468C5">
              <w:t>MAC</w:t>
            </w:r>
          </w:p>
        </w:tc>
      </w:tr>
      <w:tr w:rsidR="00EA18C8" w:rsidRPr="006468C5" w14:paraId="34F17222" w14:textId="77777777" w:rsidTr="004025FF">
        <w:trPr>
          <w:trHeight w:val="315"/>
        </w:trPr>
        <w:tc>
          <w:tcPr>
            <w:tcW w:w="840" w:type="dxa"/>
            <w:noWrap/>
            <w:hideMark/>
          </w:tcPr>
          <w:p w14:paraId="056C82DF" w14:textId="77777777" w:rsidR="00EA18C8" w:rsidRPr="006F22F0" w:rsidRDefault="000424A6" w:rsidP="00EA18C8">
            <w:pPr>
              <w:rPr>
                <w:color w:val="00B050"/>
                <w:u w:val="single"/>
              </w:rPr>
            </w:pPr>
            <w:hyperlink r:id="rId75" w:history="1">
              <w:r w:rsidR="00EA18C8" w:rsidRPr="006F22F0">
                <w:rPr>
                  <w:rStyle w:val="Hyperlink"/>
                  <w:color w:val="00B050"/>
                </w:rPr>
                <w:t>291r0</w:t>
              </w:r>
            </w:hyperlink>
          </w:p>
        </w:tc>
        <w:tc>
          <w:tcPr>
            <w:tcW w:w="3925" w:type="dxa"/>
            <w:noWrap/>
            <w:hideMark/>
          </w:tcPr>
          <w:p w14:paraId="2EE5642D" w14:textId="77777777" w:rsidR="00EA18C8" w:rsidRPr="006F22F0" w:rsidRDefault="00EA18C8" w:rsidP="00EA18C8">
            <w:pPr>
              <w:rPr>
                <w:color w:val="00B050"/>
              </w:rPr>
            </w:pPr>
            <w:r w:rsidRPr="006F22F0">
              <w:rPr>
                <w:color w:val="00B050"/>
              </w:rPr>
              <w:t>MLO Async. and Sync. Operation Discussion</w:t>
            </w:r>
          </w:p>
        </w:tc>
        <w:tc>
          <w:tcPr>
            <w:tcW w:w="1440" w:type="dxa"/>
            <w:noWrap/>
            <w:hideMark/>
          </w:tcPr>
          <w:p w14:paraId="3140F0E9" w14:textId="77777777" w:rsidR="00EA18C8" w:rsidRPr="006F22F0" w:rsidRDefault="00EA18C8" w:rsidP="00EA18C8">
            <w:pPr>
              <w:rPr>
                <w:color w:val="00B050"/>
              </w:rPr>
            </w:pPr>
            <w:r w:rsidRPr="006F22F0">
              <w:rPr>
                <w:color w:val="00B050"/>
              </w:rPr>
              <w:t>Zhou Lan</w:t>
            </w:r>
          </w:p>
        </w:tc>
        <w:tc>
          <w:tcPr>
            <w:tcW w:w="1080" w:type="dxa"/>
            <w:noWrap/>
            <w:hideMark/>
          </w:tcPr>
          <w:p w14:paraId="2366D6F7" w14:textId="61EEE9C2" w:rsidR="00EA18C8" w:rsidRPr="006F22F0" w:rsidRDefault="00F77D86" w:rsidP="00EA18C8">
            <w:pPr>
              <w:rPr>
                <w:color w:val="00B050"/>
              </w:rPr>
            </w:pPr>
            <w:r w:rsidRPr="006F22F0">
              <w:rPr>
                <w:color w:val="00B050"/>
                <w:sz w:val="20"/>
              </w:rPr>
              <w:t>Presented</w:t>
            </w:r>
          </w:p>
        </w:tc>
        <w:tc>
          <w:tcPr>
            <w:tcW w:w="2160" w:type="dxa"/>
            <w:noWrap/>
            <w:hideMark/>
          </w:tcPr>
          <w:p w14:paraId="3B517DAC" w14:textId="398C7936" w:rsidR="00EA18C8" w:rsidRPr="006F22F0" w:rsidRDefault="00EA18C8" w:rsidP="00EA18C8">
            <w:pPr>
              <w:rPr>
                <w:color w:val="00B050"/>
              </w:rPr>
            </w:pPr>
            <w:r w:rsidRPr="006F22F0">
              <w:rPr>
                <w:color w:val="00B050"/>
              </w:rPr>
              <w:t>ML-Constrained ops.</w:t>
            </w:r>
          </w:p>
        </w:tc>
        <w:tc>
          <w:tcPr>
            <w:tcW w:w="901" w:type="dxa"/>
            <w:noWrap/>
            <w:hideMark/>
          </w:tcPr>
          <w:p w14:paraId="404F1550" w14:textId="77777777" w:rsidR="00EA18C8" w:rsidRPr="006F22F0" w:rsidRDefault="00EA18C8" w:rsidP="00EA18C8">
            <w:pPr>
              <w:rPr>
                <w:color w:val="00B050"/>
              </w:rPr>
            </w:pPr>
            <w:r w:rsidRPr="006F22F0">
              <w:rPr>
                <w:color w:val="00B050"/>
              </w:rPr>
              <w:t>MAC</w:t>
            </w:r>
          </w:p>
        </w:tc>
      </w:tr>
      <w:tr w:rsidR="00EA18C8" w:rsidRPr="006468C5" w14:paraId="17D4997B" w14:textId="77777777" w:rsidTr="004025FF">
        <w:trPr>
          <w:trHeight w:val="315"/>
        </w:trPr>
        <w:tc>
          <w:tcPr>
            <w:tcW w:w="840" w:type="dxa"/>
            <w:noWrap/>
            <w:hideMark/>
          </w:tcPr>
          <w:p w14:paraId="2DB4548D" w14:textId="77777777" w:rsidR="00EA18C8" w:rsidRPr="006468C5" w:rsidRDefault="000424A6" w:rsidP="00EA18C8">
            <w:pPr>
              <w:rPr>
                <w:u w:val="single"/>
              </w:rPr>
            </w:pPr>
            <w:hyperlink r:id="rId76" w:history="1">
              <w:r w:rsidR="00EA18C8" w:rsidRPr="006468C5">
                <w:rPr>
                  <w:rStyle w:val="Hyperlink"/>
                </w:rPr>
                <w:t>292r0</w:t>
              </w:r>
            </w:hyperlink>
          </w:p>
        </w:tc>
        <w:tc>
          <w:tcPr>
            <w:tcW w:w="3925" w:type="dxa"/>
            <w:hideMark/>
          </w:tcPr>
          <w:p w14:paraId="7A1C62A9" w14:textId="77777777" w:rsidR="00EA18C8" w:rsidRPr="006468C5" w:rsidRDefault="00EA18C8" w:rsidP="00EA18C8">
            <w:r w:rsidRPr="006468C5">
              <w:t>MLO Typical Operating Scenarios and Sub-feature prioritization</w:t>
            </w:r>
          </w:p>
        </w:tc>
        <w:tc>
          <w:tcPr>
            <w:tcW w:w="1440" w:type="dxa"/>
            <w:noWrap/>
            <w:hideMark/>
          </w:tcPr>
          <w:p w14:paraId="2E01EB80" w14:textId="77777777" w:rsidR="00EA18C8" w:rsidRPr="006468C5" w:rsidRDefault="00EA18C8" w:rsidP="00EA18C8">
            <w:r w:rsidRPr="006468C5">
              <w:t>Zhou Lan</w:t>
            </w:r>
          </w:p>
        </w:tc>
        <w:tc>
          <w:tcPr>
            <w:tcW w:w="1080" w:type="dxa"/>
            <w:noWrap/>
            <w:hideMark/>
          </w:tcPr>
          <w:p w14:paraId="1AB45BF4" w14:textId="77777777" w:rsidR="00EA18C8" w:rsidRPr="006468C5" w:rsidRDefault="00EA18C8" w:rsidP="00EA18C8">
            <w:r w:rsidRPr="006468C5">
              <w:t>Pending</w:t>
            </w:r>
          </w:p>
        </w:tc>
        <w:tc>
          <w:tcPr>
            <w:tcW w:w="2160" w:type="dxa"/>
            <w:noWrap/>
            <w:hideMark/>
          </w:tcPr>
          <w:p w14:paraId="143859F0" w14:textId="77777777" w:rsidR="00EA18C8" w:rsidRPr="006468C5" w:rsidRDefault="00EA18C8" w:rsidP="00EA18C8">
            <w:r w:rsidRPr="006468C5">
              <w:t>ML-General</w:t>
            </w:r>
          </w:p>
        </w:tc>
        <w:tc>
          <w:tcPr>
            <w:tcW w:w="901" w:type="dxa"/>
            <w:noWrap/>
            <w:hideMark/>
          </w:tcPr>
          <w:p w14:paraId="50DF0BCD" w14:textId="77777777" w:rsidR="00EA18C8" w:rsidRPr="006468C5" w:rsidRDefault="00EA18C8" w:rsidP="00EA18C8">
            <w:r w:rsidRPr="006468C5">
              <w:t>MAC</w:t>
            </w:r>
          </w:p>
        </w:tc>
      </w:tr>
      <w:tr w:rsidR="00EA18C8" w:rsidRPr="006468C5" w14:paraId="54E469BC" w14:textId="77777777" w:rsidTr="004025FF">
        <w:trPr>
          <w:trHeight w:val="315"/>
        </w:trPr>
        <w:tc>
          <w:tcPr>
            <w:tcW w:w="840" w:type="dxa"/>
            <w:noWrap/>
            <w:hideMark/>
          </w:tcPr>
          <w:p w14:paraId="5210CDA3" w14:textId="77777777" w:rsidR="00EA18C8" w:rsidRPr="006468C5" w:rsidRDefault="000424A6" w:rsidP="00EA18C8">
            <w:pPr>
              <w:rPr>
                <w:u w:val="single"/>
              </w:rPr>
            </w:pPr>
            <w:hyperlink r:id="rId77" w:history="1">
              <w:r w:rsidR="00EA18C8" w:rsidRPr="006468C5">
                <w:rPr>
                  <w:rStyle w:val="Hyperlink"/>
                </w:rPr>
                <w:t>314r0</w:t>
              </w:r>
            </w:hyperlink>
          </w:p>
        </w:tc>
        <w:tc>
          <w:tcPr>
            <w:tcW w:w="3925" w:type="dxa"/>
            <w:noWrap/>
            <w:hideMark/>
          </w:tcPr>
          <w:p w14:paraId="69ADCAC4" w14:textId="77777777" w:rsidR="00EA18C8" w:rsidRPr="006468C5" w:rsidRDefault="00EA18C8" w:rsidP="00EA18C8">
            <w:r w:rsidRPr="006468C5">
              <w:t xml:space="preserve">MLO: BSS </w:t>
            </w:r>
            <w:proofErr w:type="spellStart"/>
            <w:r w:rsidRPr="006468C5">
              <w:t>Color</w:t>
            </w:r>
            <w:proofErr w:type="spellEnd"/>
          </w:p>
        </w:tc>
        <w:tc>
          <w:tcPr>
            <w:tcW w:w="1440" w:type="dxa"/>
            <w:noWrap/>
            <w:hideMark/>
          </w:tcPr>
          <w:p w14:paraId="4B48B844" w14:textId="77777777" w:rsidR="00EA18C8" w:rsidRPr="006468C5" w:rsidRDefault="00EA18C8" w:rsidP="00EA18C8">
            <w:r w:rsidRPr="006468C5">
              <w:t>Abhishek Patil</w:t>
            </w:r>
          </w:p>
        </w:tc>
        <w:tc>
          <w:tcPr>
            <w:tcW w:w="1080" w:type="dxa"/>
            <w:noWrap/>
            <w:hideMark/>
          </w:tcPr>
          <w:p w14:paraId="3FD1D43B" w14:textId="77777777" w:rsidR="00EA18C8" w:rsidRPr="006468C5" w:rsidRDefault="00EA18C8" w:rsidP="00EA18C8">
            <w:r w:rsidRPr="006468C5">
              <w:t>Pending</w:t>
            </w:r>
          </w:p>
        </w:tc>
        <w:tc>
          <w:tcPr>
            <w:tcW w:w="2160" w:type="dxa"/>
            <w:noWrap/>
            <w:hideMark/>
          </w:tcPr>
          <w:p w14:paraId="6FC7B8DE" w14:textId="77777777" w:rsidR="00EA18C8" w:rsidRPr="006468C5" w:rsidRDefault="00EA18C8" w:rsidP="00EA18C8">
            <w:r w:rsidRPr="006468C5">
              <w:t>ML-Operation</w:t>
            </w:r>
          </w:p>
        </w:tc>
        <w:tc>
          <w:tcPr>
            <w:tcW w:w="901" w:type="dxa"/>
            <w:noWrap/>
            <w:hideMark/>
          </w:tcPr>
          <w:p w14:paraId="5C0C09E4" w14:textId="77777777" w:rsidR="00EA18C8" w:rsidRPr="006468C5" w:rsidRDefault="00EA18C8" w:rsidP="00EA18C8">
            <w:r w:rsidRPr="006468C5">
              <w:t>MAC</w:t>
            </w:r>
          </w:p>
        </w:tc>
      </w:tr>
      <w:tr w:rsidR="00EA18C8" w:rsidRPr="006468C5" w14:paraId="2CEF8AA5" w14:textId="77777777" w:rsidTr="004025FF">
        <w:trPr>
          <w:trHeight w:val="315"/>
        </w:trPr>
        <w:tc>
          <w:tcPr>
            <w:tcW w:w="840" w:type="dxa"/>
            <w:noWrap/>
          </w:tcPr>
          <w:p w14:paraId="18917A6D" w14:textId="60FDB44D" w:rsidR="00EA18C8" w:rsidRPr="00F77D86" w:rsidRDefault="000424A6" w:rsidP="00EA18C8">
            <w:pPr>
              <w:rPr>
                <w:color w:val="00B050"/>
              </w:rPr>
            </w:pPr>
            <w:hyperlink r:id="rId78" w:history="1">
              <w:r w:rsidR="00EA18C8" w:rsidRPr="00F77D86">
                <w:rPr>
                  <w:rStyle w:val="Hyperlink"/>
                  <w:color w:val="00B050"/>
                </w:rPr>
                <w:t>329r0</w:t>
              </w:r>
            </w:hyperlink>
          </w:p>
        </w:tc>
        <w:tc>
          <w:tcPr>
            <w:tcW w:w="3925" w:type="dxa"/>
            <w:noWrap/>
          </w:tcPr>
          <w:p w14:paraId="2012560E" w14:textId="1520DB3D" w:rsidR="00EA18C8" w:rsidRPr="00F77D86" w:rsidRDefault="00EA18C8" w:rsidP="00EA18C8">
            <w:pPr>
              <w:rPr>
                <w:color w:val="00B050"/>
              </w:rPr>
            </w:pPr>
            <w:r w:rsidRPr="00F77D86">
              <w:rPr>
                <w:color w:val="00B050"/>
              </w:rPr>
              <w:t>Group addressed frame transmission in constrained multi-link operation</w:t>
            </w:r>
          </w:p>
        </w:tc>
        <w:tc>
          <w:tcPr>
            <w:tcW w:w="1440" w:type="dxa"/>
            <w:noWrap/>
          </w:tcPr>
          <w:p w14:paraId="7A7C223C" w14:textId="7A104C3E" w:rsidR="00EA18C8" w:rsidRPr="00F77D86" w:rsidRDefault="00EA18C8" w:rsidP="00EA18C8">
            <w:pPr>
              <w:rPr>
                <w:color w:val="00B050"/>
              </w:rPr>
            </w:pPr>
            <w:r w:rsidRPr="00F77D86">
              <w:rPr>
                <w:color w:val="00B050"/>
              </w:rPr>
              <w:t>Yongho Seok</w:t>
            </w:r>
          </w:p>
        </w:tc>
        <w:tc>
          <w:tcPr>
            <w:tcW w:w="1080" w:type="dxa"/>
            <w:noWrap/>
          </w:tcPr>
          <w:p w14:paraId="073A5F1F" w14:textId="50F296B7" w:rsidR="00EA18C8" w:rsidRPr="00F77D86" w:rsidRDefault="00F77D86" w:rsidP="00EA18C8">
            <w:pPr>
              <w:rPr>
                <w:color w:val="00B050"/>
              </w:rPr>
            </w:pPr>
            <w:r w:rsidRPr="006F22F0">
              <w:rPr>
                <w:color w:val="00B050"/>
                <w:sz w:val="20"/>
              </w:rPr>
              <w:t>Presented</w:t>
            </w:r>
          </w:p>
        </w:tc>
        <w:tc>
          <w:tcPr>
            <w:tcW w:w="2160" w:type="dxa"/>
            <w:noWrap/>
          </w:tcPr>
          <w:p w14:paraId="655FDD89" w14:textId="12C54711" w:rsidR="00EA18C8" w:rsidRPr="00F77D86" w:rsidRDefault="00EA18C8" w:rsidP="00EA18C8">
            <w:pPr>
              <w:rPr>
                <w:color w:val="00B050"/>
              </w:rPr>
            </w:pPr>
            <w:r w:rsidRPr="00F77D86">
              <w:rPr>
                <w:color w:val="00B050"/>
              </w:rPr>
              <w:t>ML-Constrained ops.</w:t>
            </w:r>
          </w:p>
        </w:tc>
        <w:tc>
          <w:tcPr>
            <w:tcW w:w="901" w:type="dxa"/>
            <w:noWrap/>
          </w:tcPr>
          <w:p w14:paraId="29C2B03B" w14:textId="35440854" w:rsidR="00EA18C8" w:rsidRPr="00F77D86" w:rsidRDefault="00EA18C8" w:rsidP="00EA18C8">
            <w:pPr>
              <w:rPr>
                <w:color w:val="00B050"/>
              </w:rPr>
            </w:pPr>
            <w:r w:rsidRPr="00F77D86">
              <w:rPr>
                <w:color w:val="00B050"/>
              </w:rPr>
              <w:t>MAC</w:t>
            </w:r>
          </w:p>
        </w:tc>
      </w:tr>
      <w:tr w:rsidR="00EA18C8" w:rsidRPr="006468C5" w14:paraId="7A20D842" w14:textId="77777777" w:rsidTr="004025FF">
        <w:trPr>
          <w:trHeight w:val="315"/>
        </w:trPr>
        <w:tc>
          <w:tcPr>
            <w:tcW w:w="840" w:type="dxa"/>
            <w:noWrap/>
            <w:hideMark/>
          </w:tcPr>
          <w:p w14:paraId="59B93F71" w14:textId="77777777" w:rsidR="00EA18C8" w:rsidRPr="006468C5" w:rsidRDefault="000424A6" w:rsidP="00EA18C8">
            <w:pPr>
              <w:rPr>
                <w:u w:val="single"/>
              </w:rPr>
            </w:pPr>
            <w:hyperlink r:id="rId79" w:history="1">
              <w:r w:rsidR="00EA18C8" w:rsidRPr="006468C5">
                <w:rPr>
                  <w:rStyle w:val="Hyperlink"/>
                </w:rPr>
                <w:t>337r0</w:t>
              </w:r>
            </w:hyperlink>
          </w:p>
        </w:tc>
        <w:tc>
          <w:tcPr>
            <w:tcW w:w="3925" w:type="dxa"/>
            <w:noWrap/>
            <w:hideMark/>
          </w:tcPr>
          <w:p w14:paraId="32C3AC57" w14:textId="77777777" w:rsidR="00EA18C8" w:rsidRPr="006468C5" w:rsidRDefault="00EA18C8" w:rsidP="00EA18C8">
            <w:r w:rsidRPr="006468C5">
              <w:t>Multi-link BSS Parameter Update</w:t>
            </w:r>
          </w:p>
        </w:tc>
        <w:tc>
          <w:tcPr>
            <w:tcW w:w="1440" w:type="dxa"/>
            <w:noWrap/>
            <w:hideMark/>
          </w:tcPr>
          <w:p w14:paraId="17B75ABA" w14:textId="77777777" w:rsidR="00EA18C8" w:rsidRPr="006468C5" w:rsidRDefault="00EA18C8" w:rsidP="00EA18C8">
            <w:r w:rsidRPr="006468C5">
              <w:t>Yongho Seok</w:t>
            </w:r>
          </w:p>
        </w:tc>
        <w:tc>
          <w:tcPr>
            <w:tcW w:w="1080" w:type="dxa"/>
            <w:noWrap/>
            <w:hideMark/>
          </w:tcPr>
          <w:p w14:paraId="7020523B" w14:textId="77777777" w:rsidR="00EA18C8" w:rsidRPr="006468C5" w:rsidRDefault="00EA18C8" w:rsidP="00EA18C8">
            <w:r w:rsidRPr="006468C5">
              <w:t>Pending</w:t>
            </w:r>
          </w:p>
        </w:tc>
        <w:tc>
          <w:tcPr>
            <w:tcW w:w="2160" w:type="dxa"/>
            <w:noWrap/>
            <w:hideMark/>
          </w:tcPr>
          <w:p w14:paraId="22FF9846" w14:textId="6F91F0F1" w:rsidR="00EA18C8" w:rsidRPr="006468C5" w:rsidRDefault="00EA18C8" w:rsidP="00EA18C8">
            <w:r w:rsidRPr="00A86D65">
              <w:rPr>
                <w:szCs w:val="22"/>
                <w:shd w:val="clear" w:color="auto" w:fill="FFFFFF"/>
              </w:rPr>
              <w:t>ML-Mgmt.</w:t>
            </w:r>
          </w:p>
        </w:tc>
        <w:tc>
          <w:tcPr>
            <w:tcW w:w="901" w:type="dxa"/>
            <w:noWrap/>
            <w:hideMark/>
          </w:tcPr>
          <w:p w14:paraId="42816C34" w14:textId="77777777" w:rsidR="00EA18C8" w:rsidRPr="006468C5" w:rsidRDefault="00EA18C8" w:rsidP="00EA18C8">
            <w:r w:rsidRPr="006468C5">
              <w:t>MAC</w:t>
            </w:r>
          </w:p>
        </w:tc>
      </w:tr>
      <w:tr w:rsidR="00EA18C8" w:rsidRPr="006468C5" w14:paraId="693DAA3B" w14:textId="77777777" w:rsidTr="00684A4C">
        <w:trPr>
          <w:trHeight w:val="548"/>
        </w:trPr>
        <w:tc>
          <w:tcPr>
            <w:tcW w:w="840" w:type="dxa"/>
            <w:noWrap/>
            <w:hideMark/>
          </w:tcPr>
          <w:p w14:paraId="59156638" w14:textId="77777777" w:rsidR="00EA18C8" w:rsidRPr="006468C5" w:rsidRDefault="000424A6" w:rsidP="00EA18C8">
            <w:pPr>
              <w:rPr>
                <w:u w:val="single"/>
              </w:rPr>
            </w:pPr>
            <w:hyperlink r:id="rId80" w:history="1">
              <w:r w:rsidR="00EA18C8" w:rsidRPr="006468C5">
                <w:rPr>
                  <w:rStyle w:val="Hyperlink"/>
                </w:rPr>
                <w:t>356r0</w:t>
              </w:r>
            </w:hyperlink>
          </w:p>
        </w:tc>
        <w:tc>
          <w:tcPr>
            <w:tcW w:w="3925" w:type="dxa"/>
            <w:noWrap/>
            <w:hideMark/>
          </w:tcPr>
          <w:p w14:paraId="24FF5121" w14:textId="77777777" w:rsidR="00EA18C8" w:rsidRPr="006468C5" w:rsidRDefault="00EA18C8" w:rsidP="00EA18C8">
            <w:r w:rsidRPr="006468C5">
              <w:t>MLO: Discovery and beacon-bloating</w:t>
            </w:r>
          </w:p>
        </w:tc>
        <w:tc>
          <w:tcPr>
            <w:tcW w:w="1440" w:type="dxa"/>
            <w:noWrap/>
            <w:hideMark/>
          </w:tcPr>
          <w:p w14:paraId="71D83035" w14:textId="77777777" w:rsidR="00EA18C8" w:rsidRPr="006468C5" w:rsidRDefault="00EA18C8" w:rsidP="00EA18C8">
            <w:r w:rsidRPr="006468C5">
              <w:t>Abhishek Patil</w:t>
            </w:r>
          </w:p>
        </w:tc>
        <w:tc>
          <w:tcPr>
            <w:tcW w:w="1080" w:type="dxa"/>
            <w:noWrap/>
            <w:hideMark/>
          </w:tcPr>
          <w:p w14:paraId="0DBE5D90" w14:textId="77777777" w:rsidR="00EA18C8" w:rsidRPr="006468C5" w:rsidRDefault="00EA18C8" w:rsidP="00EA18C8">
            <w:r w:rsidRPr="006468C5">
              <w:t>Pending</w:t>
            </w:r>
          </w:p>
        </w:tc>
        <w:tc>
          <w:tcPr>
            <w:tcW w:w="2160" w:type="dxa"/>
            <w:noWrap/>
            <w:hideMark/>
          </w:tcPr>
          <w:p w14:paraId="5B181DF9" w14:textId="0CB70321" w:rsidR="00EA18C8" w:rsidRPr="006468C5" w:rsidRDefault="00EA18C8" w:rsidP="00EA18C8">
            <w:r w:rsidRPr="00A86D65">
              <w:rPr>
                <w:szCs w:val="22"/>
                <w:shd w:val="clear" w:color="auto" w:fill="FFFFFF"/>
              </w:rPr>
              <w:t>ML-Mgmt.</w:t>
            </w:r>
          </w:p>
        </w:tc>
        <w:tc>
          <w:tcPr>
            <w:tcW w:w="901" w:type="dxa"/>
            <w:noWrap/>
            <w:hideMark/>
          </w:tcPr>
          <w:p w14:paraId="4742D04B" w14:textId="77777777" w:rsidR="00EA18C8" w:rsidRPr="006468C5" w:rsidRDefault="00EA18C8" w:rsidP="00EA18C8">
            <w:r w:rsidRPr="006468C5">
              <w:t>MAC</w:t>
            </w:r>
          </w:p>
        </w:tc>
      </w:tr>
      <w:tr w:rsidR="00EA18C8" w:rsidRPr="006468C5" w14:paraId="6AC4C238" w14:textId="77777777" w:rsidTr="004025FF">
        <w:trPr>
          <w:trHeight w:val="315"/>
        </w:trPr>
        <w:tc>
          <w:tcPr>
            <w:tcW w:w="840" w:type="dxa"/>
            <w:noWrap/>
            <w:hideMark/>
          </w:tcPr>
          <w:p w14:paraId="7DB8833B" w14:textId="77777777" w:rsidR="00EA18C8" w:rsidRPr="006468C5" w:rsidRDefault="000424A6" w:rsidP="00EA18C8">
            <w:pPr>
              <w:rPr>
                <w:u w:val="single"/>
              </w:rPr>
            </w:pPr>
            <w:hyperlink r:id="rId81" w:history="1">
              <w:r w:rsidR="00EA18C8" w:rsidRPr="006468C5">
                <w:rPr>
                  <w:rStyle w:val="Hyperlink"/>
                </w:rPr>
                <w:t>358r0</w:t>
              </w:r>
            </w:hyperlink>
          </w:p>
        </w:tc>
        <w:tc>
          <w:tcPr>
            <w:tcW w:w="3925" w:type="dxa"/>
            <w:noWrap/>
            <w:hideMark/>
          </w:tcPr>
          <w:p w14:paraId="2A8F5A8F" w14:textId="77777777" w:rsidR="00EA18C8" w:rsidRPr="006468C5" w:rsidRDefault="00EA18C8" w:rsidP="00EA18C8">
            <w:r w:rsidRPr="006468C5">
              <w:t>Multi-BSSID Operation with MLO</w:t>
            </w:r>
          </w:p>
        </w:tc>
        <w:tc>
          <w:tcPr>
            <w:tcW w:w="1440" w:type="dxa"/>
            <w:noWrap/>
            <w:hideMark/>
          </w:tcPr>
          <w:p w14:paraId="5891D79F" w14:textId="77777777" w:rsidR="00EA18C8" w:rsidRPr="006468C5" w:rsidRDefault="00EA18C8" w:rsidP="00EA18C8">
            <w:r w:rsidRPr="006468C5">
              <w:t>Abhishek Patil</w:t>
            </w:r>
          </w:p>
        </w:tc>
        <w:tc>
          <w:tcPr>
            <w:tcW w:w="1080" w:type="dxa"/>
            <w:noWrap/>
            <w:hideMark/>
          </w:tcPr>
          <w:p w14:paraId="6E09C706" w14:textId="77777777" w:rsidR="00EA18C8" w:rsidRPr="006468C5" w:rsidRDefault="00EA18C8" w:rsidP="00EA18C8">
            <w:r w:rsidRPr="006468C5">
              <w:t>Pending</w:t>
            </w:r>
          </w:p>
        </w:tc>
        <w:tc>
          <w:tcPr>
            <w:tcW w:w="2160" w:type="dxa"/>
            <w:noWrap/>
            <w:hideMark/>
          </w:tcPr>
          <w:p w14:paraId="08253056" w14:textId="77777777" w:rsidR="00EA18C8" w:rsidRPr="006468C5" w:rsidRDefault="00EA18C8" w:rsidP="00EA18C8">
            <w:r w:rsidRPr="006468C5">
              <w:t>ML-Operation</w:t>
            </w:r>
          </w:p>
        </w:tc>
        <w:tc>
          <w:tcPr>
            <w:tcW w:w="901" w:type="dxa"/>
            <w:noWrap/>
            <w:hideMark/>
          </w:tcPr>
          <w:p w14:paraId="15BC1029" w14:textId="77777777" w:rsidR="00EA18C8" w:rsidRPr="006468C5" w:rsidRDefault="00EA18C8" w:rsidP="00EA18C8">
            <w:r w:rsidRPr="006468C5">
              <w:t>MAC</w:t>
            </w:r>
          </w:p>
        </w:tc>
      </w:tr>
      <w:tr w:rsidR="00EA18C8" w:rsidRPr="006468C5" w14:paraId="29ABFBB9" w14:textId="77777777" w:rsidTr="004025FF">
        <w:trPr>
          <w:trHeight w:val="315"/>
        </w:trPr>
        <w:tc>
          <w:tcPr>
            <w:tcW w:w="840" w:type="dxa"/>
            <w:noWrap/>
            <w:hideMark/>
          </w:tcPr>
          <w:p w14:paraId="195BC992" w14:textId="77777777" w:rsidR="00EA18C8" w:rsidRPr="006468C5" w:rsidRDefault="000424A6" w:rsidP="00EA18C8">
            <w:pPr>
              <w:rPr>
                <w:u w:val="single"/>
              </w:rPr>
            </w:pPr>
            <w:hyperlink r:id="rId82" w:history="1">
              <w:r w:rsidR="00EA18C8" w:rsidRPr="006468C5">
                <w:rPr>
                  <w:rStyle w:val="Hyperlink"/>
                </w:rPr>
                <w:t>362r0</w:t>
              </w:r>
            </w:hyperlink>
          </w:p>
        </w:tc>
        <w:tc>
          <w:tcPr>
            <w:tcW w:w="3925" w:type="dxa"/>
            <w:noWrap/>
            <w:hideMark/>
          </w:tcPr>
          <w:p w14:paraId="715096D1" w14:textId="77777777" w:rsidR="00EA18C8" w:rsidRPr="006468C5" w:rsidRDefault="00EA18C8" w:rsidP="00EA18C8">
            <w:r w:rsidRPr="006468C5">
              <w:t>Proposals on AMPDU-BA mechanisms</w:t>
            </w:r>
          </w:p>
        </w:tc>
        <w:tc>
          <w:tcPr>
            <w:tcW w:w="1440" w:type="dxa"/>
            <w:noWrap/>
            <w:hideMark/>
          </w:tcPr>
          <w:p w14:paraId="3BB6B348" w14:textId="77777777" w:rsidR="00EA18C8" w:rsidRPr="006468C5" w:rsidRDefault="00EA18C8" w:rsidP="00EA18C8">
            <w:r w:rsidRPr="006468C5">
              <w:t>Sindhu Verma</w:t>
            </w:r>
          </w:p>
        </w:tc>
        <w:tc>
          <w:tcPr>
            <w:tcW w:w="1080" w:type="dxa"/>
            <w:noWrap/>
            <w:hideMark/>
          </w:tcPr>
          <w:p w14:paraId="6B08A599" w14:textId="77777777" w:rsidR="00EA18C8" w:rsidRPr="006468C5" w:rsidRDefault="00EA18C8" w:rsidP="00EA18C8">
            <w:r w:rsidRPr="006468C5">
              <w:t>Pending</w:t>
            </w:r>
          </w:p>
        </w:tc>
        <w:tc>
          <w:tcPr>
            <w:tcW w:w="2160" w:type="dxa"/>
            <w:noWrap/>
            <w:hideMark/>
          </w:tcPr>
          <w:p w14:paraId="45C5D39F" w14:textId="77777777" w:rsidR="00EA18C8" w:rsidRPr="006468C5" w:rsidRDefault="00EA18C8" w:rsidP="00EA18C8">
            <w:r w:rsidRPr="006468C5">
              <w:t>MAC-BlockAck</w:t>
            </w:r>
          </w:p>
        </w:tc>
        <w:tc>
          <w:tcPr>
            <w:tcW w:w="901" w:type="dxa"/>
            <w:noWrap/>
            <w:hideMark/>
          </w:tcPr>
          <w:p w14:paraId="51544A1C" w14:textId="77777777" w:rsidR="00EA18C8" w:rsidRPr="006468C5" w:rsidRDefault="00EA18C8" w:rsidP="00EA18C8">
            <w:r w:rsidRPr="006468C5">
              <w:t>MAC</w:t>
            </w:r>
          </w:p>
        </w:tc>
      </w:tr>
      <w:tr w:rsidR="00EA18C8" w:rsidRPr="006468C5" w14:paraId="7B7E8DDB" w14:textId="77777777" w:rsidTr="004025FF">
        <w:trPr>
          <w:trHeight w:val="315"/>
        </w:trPr>
        <w:tc>
          <w:tcPr>
            <w:tcW w:w="840" w:type="dxa"/>
            <w:noWrap/>
            <w:hideMark/>
          </w:tcPr>
          <w:p w14:paraId="45E4C318" w14:textId="77777777" w:rsidR="00EA18C8" w:rsidRPr="006468C5" w:rsidRDefault="000424A6" w:rsidP="00EA18C8">
            <w:pPr>
              <w:rPr>
                <w:u w:val="single"/>
              </w:rPr>
            </w:pPr>
            <w:hyperlink r:id="rId83" w:history="1">
              <w:r w:rsidR="00EA18C8" w:rsidRPr="006468C5">
                <w:rPr>
                  <w:rStyle w:val="Hyperlink"/>
                </w:rPr>
                <w:t>363r0</w:t>
              </w:r>
            </w:hyperlink>
          </w:p>
        </w:tc>
        <w:tc>
          <w:tcPr>
            <w:tcW w:w="3925" w:type="dxa"/>
            <w:noWrap/>
            <w:hideMark/>
          </w:tcPr>
          <w:p w14:paraId="741D5638" w14:textId="77777777" w:rsidR="00EA18C8" w:rsidRPr="006468C5" w:rsidRDefault="00EA18C8" w:rsidP="00EA18C8">
            <w:r w:rsidRPr="006468C5">
              <w:t>Proposals on unused bandwidth utilizations</w:t>
            </w:r>
          </w:p>
        </w:tc>
        <w:tc>
          <w:tcPr>
            <w:tcW w:w="1440" w:type="dxa"/>
            <w:noWrap/>
            <w:hideMark/>
          </w:tcPr>
          <w:p w14:paraId="24818EC4" w14:textId="77777777" w:rsidR="00EA18C8" w:rsidRPr="006468C5" w:rsidRDefault="00EA18C8" w:rsidP="00EA18C8">
            <w:r w:rsidRPr="006468C5">
              <w:t>Sindhu Verma</w:t>
            </w:r>
          </w:p>
        </w:tc>
        <w:tc>
          <w:tcPr>
            <w:tcW w:w="1080" w:type="dxa"/>
            <w:noWrap/>
            <w:hideMark/>
          </w:tcPr>
          <w:p w14:paraId="194EC8C0" w14:textId="305FBD93" w:rsidR="00EA18C8" w:rsidRPr="00CA033F" w:rsidRDefault="00EA18C8" w:rsidP="00EA18C8">
            <w:pPr>
              <w:rPr>
                <w:color w:val="FF0000"/>
              </w:rPr>
            </w:pPr>
            <w:r w:rsidRPr="00CA033F">
              <w:rPr>
                <w:color w:val="FF0000"/>
              </w:rPr>
              <w:t>Re-Schedule</w:t>
            </w:r>
          </w:p>
        </w:tc>
        <w:tc>
          <w:tcPr>
            <w:tcW w:w="2160" w:type="dxa"/>
            <w:noWrap/>
            <w:hideMark/>
          </w:tcPr>
          <w:p w14:paraId="7E783587" w14:textId="77777777" w:rsidR="00EA18C8" w:rsidRPr="006468C5" w:rsidRDefault="00EA18C8" w:rsidP="00EA18C8">
            <w:r w:rsidRPr="006468C5">
              <w:t>General</w:t>
            </w:r>
          </w:p>
        </w:tc>
        <w:tc>
          <w:tcPr>
            <w:tcW w:w="901" w:type="dxa"/>
            <w:noWrap/>
            <w:hideMark/>
          </w:tcPr>
          <w:p w14:paraId="64AA7CB1" w14:textId="77777777" w:rsidR="00EA18C8" w:rsidRPr="006468C5" w:rsidRDefault="00EA18C8" w:rsidP="00EA18C8">
            <w:r w:rsidRPr="006468C5">
              <w:t>MAC</w:t>
            </w:r>
          </w:p>
        </w:tc>
      </w:tr>
      <w:tr w:rsidR="00EA18C8" w:rsidRPr="006468C5" w14:paraId="463C1FD5" w14:textId="77777777" w:rsidTr="004025FF">
        <w:trPr>
          <w:trHeight w:val="315"/>
        </w:trPr>
        <w:tc>
          <w:tcPr>
            <w:tcW w:w="840" w:type="dxa"/>
            <w:noWrap/>
            <w:hideMark/>
          </w:tcPr>
          <w:p w14:paraId="4114F88E" w14:textId="77777777" w:rsidR="00EA18C8" w:rsidRPr="006468C5" w:rsidRDefault="000424A6" w:rsidP="00EA18C8">
            <w:pPr>
              <w:rPr>
                <w:u w:val="single"/>
              </w:rPr>
            </w:pPr>
            <w:hyperlink r:id="rId84" w:history="1">
              <w:r w:rsidR="00EA18C8" w:rsidRPr="006468C5">
                <w:rPr>
                  <w:rStyle w:val="Hyperlink"/>
                </w:rPr>
                <w:t>370r0</w:t>
              </w:r>
            </w:hyperlink>
          </w:p>
        </w:tc>
        <w:tc>
          <w:tcPr>
            <w:tcW w:w="3925" w:type="dxa"/>
            <w:noWrap/>
            <w:hideMark/>
          </w:tcPr>
          <w:p w14:paraId="5C902BF0" w14:textId="77777777" w:rsidR="00EA18C8" w:rsidRPr="006468C5" w:rsidRDefault="00EA18C8" w:rsidP="00EA18C8">
            <w:r w:rsidRPr="006468C5">
              <w:t>Multi-link Power Save Discussion</w:t>
            </w:r>
          </w:p>
        </w:tc>
        <w:tc>
          <w:tcPr>
            <w:tcW w:w="1440" w:type="dxa"/>
            <w:noWrap/>
            <w:hideMark/>
          </w:tcPr>
          <w:p w14:paraId="21F2738D" w14:textId="77777777" w:rsidR="00EA18C8" w:rsidRPr="006468C5" w:rsidRDefault="00EA18C8" w:rsidP="00EA18C8">
            <w:r w:rsidRPr="006468C5">
              <w:t>Sharan Naribole</w:t>
            </w:r>
          </w:p>
        </w:tc>
        <w:tc>
          <w:tcPr>
            <w:tcW w:w="1080" w:type="dxa"/>
            <w:noWrap/>
            <w:hideMark/>
          </w:tcPr>
          <w:p w14:paraId="6D47A822" w14:textId="77777777" w:rsidR="00EA18C8" w:rsidRPr="006468C5" w:rsidRDefault="00EA18C8" w:rsidP="00EA18C8">
            <w:r w:rsidRPr="006468C5">
              <w:t>Pending</w:t>
            </w:r>
          </w:p>
        </w:tc>
        <w:tc>
          <w:tcPr>
            <w:tcW w:w="2160" w:type="dxa"/>
            <w:noWrap/>
            <w:hideMark/>
          </w:tcPr>
          <w:p w14:paraId="710A1E3A" w14:textId="77777777" w:rsidR="00EA18C8" w:rsidRPr="006468C5" w:rsidRDefault="00EA18C8" w:rsidP="00EA18C8">
            <w:r w:rsidRPr="006468C5">
              <w:t>ML-Power Save</w:t>
            </w:r>
          </w:p>
        </w:tc>
        <w:tc>
          <w:tcPr>
            <w:tcW w:w="901" w:type="dxa"/>
            <w:noWrap/>
            <w:hideMark/>
          </w:tcPr>
          <w:p w14:paraId="2C369D45" w14:textId="77777777" w:rsidR="00EA18C8" w:rsidRPr="006468C5" w:rsidRDefault="00EA18C8" w:rsidP="00EA18C8">
            <w:r w:rsidRPr="006468C5">
              <w:t>MAC</w:t>
            </w:r>
          </w:p>
        </w:tc>
      </w:tr>
      <w:tr w:rsidR="00EA18C8" w:rsidRPr="006468C5" w14:paraId="45707446" w14:textId="77777777" w:rsidTr="004025FF">
        <w:trPr>
          <w:trHeight w:val="315"/>
        </w:trPr>
        <w:tc>
          <w:tcPr>
            <w:tcW w:w="840" w:type="dxa"/>
            <w:noWrap/>
            <w:hideMark/>
          </w:tcPr>
          <w:p w14:paraId="0B9DF7F6" w14:textId="77777777" w:rsidR="00EA18C8" w:rsidRPr="00AF6F5E" w:rsidRDefault="000424A6" w:rsidP="00EA18C8">
            <w:pPr>
              <w:rPr>
                <w:color w:val="00B050"/>
                <w:u w:val="single"/>
              </w:rPr>
            </w:pPr>
            <w:hyperlink r:id="rId85" w:history="1">
              <w:r w:rsidR="00EA18C8" w:rsidRPr="00AF6F5E">
                <w:rPr>
                  <w:rStyle w:val="Hyperlink"/>
                  <w:color w:val="00B050"/>
                </w:rPr>
                <w:t>384r0</w:t>
              </w:r>
            </w:hyperlink>
          </w:p>
        </w:tc>
        <w:tc>
          <w:tcPr>
            <w:tcW w:w="3925" w:type="dxa"/>
            <w:noWrap/>
            <w:hideMark/>
          </w:tcPr>
          <w:p w14:paraId="463E5A14" w14:textId="77777777" w:rsidR="00EA18C8" w:rsidRPr="00AF6F5E" w:rsidRDefault="00EA18C8" w:rsidP="00EA18C8">
            <w:pPr>
              <w:rPr>
                <w:color w:val="00B050"/>
              </w:rPr>
            </w:pPr>
            <w:r w:rsidRPr="00AF6F5E">
              <w:rPr>
                <w:color w:val="00B050"/>
              </w:rPr>
              <w:t>320 MHz BSS Configuration</w:t>
            </w:r>
          </w:p>
        </w:tc>
        <w:tc>
          <w:tcPr>
            <w:tcW w:w="1440" w:type="dxa"/>
            <w:noWrap/>
            <w:hideMark/>
          </w:tcPr>
          <w:p w14:paraId="61129691" w14:textId="77777777" w:rsidR="00EA18C8" w:rsidRPr="00AF6F5E" w:rsidRDefault="00EA18C8" w:rsidP="00EA18C8">
            <w:pPr>
              <w:rPr>
                <w:color w:val="00B050"/>
              </w:rPr>
            </w:pPr>
            <w:r w:rsidRPr="00AF6F5E">
              <w:rPr>
                <w:color w:val="00B050"/>
              </w:rPr>
              <w:t>Po-Kai Huang</w:t>
            </w:r>
          </w:p>
        </w:tc>
        <w:tc>
          <w:tcPr>
            <w:tcW w:w="1080" w:type="dxa"/>
            <w:noWrap/>
            <w:hideMark/>
          </w:tcPr>
          <w:p w14:paraId="212728B2" w14:textId="48418F2E" w:rsidR="00EA18C8" w:rsidRPr="00AF6F5E" w:rsidRDefault="00EA18C8" w:rsidP="00EA18C8">
            <w:pPr>
              <w:rPr>
                <w:color w:val="00B050"/>
              </w:rPr>
            </w:pPr>
            <w:r w:rsidRPr="00AF6F5E">
              <w:rPr>
                <w:color w:val="00B050"/>
              </w:rPr>
              <w:t>Presented</w:t>
            </w:r>
          </w:p>
        </w:tc>
        <w:tc>
          <w:tcPr>
            <w:tcW w:w="2160" w:type="dxa"/>
            <w:noWrap/>
            <w:hideMark/>
          </w:tcPr>
          <w:p w14:paraId="7650FD57" w14:textId="77777777" w:rsidR="00EA18C8" w:rsidRPr="00AF6F5E" w:rsidRDefault="00EA18C8" w:rsidP="00EA18C8">
            <w:pPr>
              <w:rPr>
                <w:color w:val="00B050"/>
              </w:rPr>
            </w:pPr>
            <w:r w:rsidRPr="00AF6F5E">
              <w:rPr>
                <w:color w:val="00B050"/>
              </w:rPr>
              <w:t>General</w:t>
            </w:r>
          </w:p>
        </w:tc>
        <w:tc>
          <w:tcPr>
            <w:tcW w:w="901" w:type="dxa"/>
            <w:noWrap/>
            <w:hideMark/>
          </w:tcPr>
          <w:p w14:paraId="1C13FA27" w14:textId="77777777" w:rsidR="00EA18C8" w:rsidRPr="00AF6F5E" w:rsidRDefault="00EA18C8" w:rsidP="00EA18C8">
            <w:pPr>
              <w:rPr>
                <w:color w:val="00B050"/>
              </w:rPr>
            </w:pPr>
            <w:r w:rsidRPr="00AF6F5E">
              <w:rPr>
                <w:color w:val="00B050"/>
              </w:rPr>
              <w:t>MAC</w:t>
            </w:r>
          </w:p>
        </w:tc>
      </w:tr>
      <w:tr w:rsidR="00EA18C8" w:rsidRPr="006468C5" w14:paraId="0BA46621" w14:textId="77777777" w:rsidTr="004025FF">
        <w:trPr>
          <w:trHeight w:val="315"/>
        </w:trPr>
        <w:tc>
          <w:tcPr>
            <w:tcW w:w="840" w:type="dxa"/>
            <w:noWrap/>
            <w:hideMark/>
          </w:tcPr>
          <w:p w14:paraId="06296D90" w14:textId="77777777" w:rsidR="00EA18C8" w:rsidRPr="006468C5" w:rsidRDefault="000424A6" w:rsidP="00EA18C8">
            <w:pPr>
              <w:rPr>
                <w:u w:val="single"/>
              </w:rPr>
            </w:pPr>
            <w:hyperlink r:id="rId86" w:history="1">
              <w:r w:rsidR="00EA18C8" w:rsidRPr="006468C5">
                <w:rPr>
                  <w:rStyle w:val="Hyperlink"/>
                </w:rPr>
                <w:t>386r0</w:t>
              </w:r>
            </w:hyperlink>
          </w:p>
        </w:tc>
        <w:tc>
          <w:tcPr>
            <w:tcW w:w="3925" w:type="dxa"/>
            <w:noWrap/>
            <w:hideMark/>
          </w:tcPr>
          <w:p w14:paraId="7E5CCF67" w14:textId="77777777" w:rsidR="00EA18C8" w:rsidRPr="006468C5" w:rsidRDefault="00EA18C8" w:rsidP="00EA18C8">
            <w:proofErr w:type="spellStart"/>
            <w:r w:rsidRPr="006468C5">
              <w:t>Multi link</w:t>
            </w:r>
            <w:proofErr w:type="spellEnd"/>
            <w:r w:rsidRPr="006468C5">
              <w:t xml:space="preserve"> association follow up</w:t>
            </w:r>
          </w:p>
        </w:tc>
        <w:tc>
          <w:tcPr>
            <w:tcW w:w="1440" w:type="dxa"/>
            <w:noWrap/>
            <w:hideMark/>
          </w:tcPr>
          <w:p w14:paraId="498D950F" w14:textId="77777777" w:rsidR="00EA18C8" w:rsidRPr="006468C5" w:rsidRDefault="00EA18C8" w:rsidP="00EA18C8">
            <w:r w:rsidRPr="006468C5">
              <w:t>Young Hoon Kwon</w:t>
            </w:r>
          </w:p>
        </w:tc>
        <w:tc>
          <w:tcPr>
            <w:tcW w:w="1080" w:type="dxa"/>
            <w:noWrap/>
            <w:hideMark/>
          </w:tcPr>
          <w:p w14:paraId="579C36FE" w14:textId="77777777" w:rsidR="00EA18C8" w:rsidRPr="006468C5" w:rsidRDefault="00EA18C8" w:rsidP="00EA18C8">
            <w:r w:rsidRPr="006468C5">
              <w:t>Pending</w:t>
            </w:r>
          </w:p>
        </w:tc>
        <w:tc>
          <w:tcPr>
            <w:tcW w:w="2160" w:type="dxa"/>
            <w:noWrap/>
            <w:hideMark/>
          </w:tcPr>
          <w:p w14:paraId="1EF6803F" w14:textId="0E7009E8" w:rsidR="00EA18C8" w:rsidRPr="006468C5" w:rsidRDefault="00EA18C8" w:rsidP="00EA18C8">
            <w:r w:rsidRPr="00A86D65">
              <w:rPr>
                <w:szCs w:val="22"/>
                <w:shd w:val="clear" w:color="auto" w:fill="FFFFFF"/>
              </w:rPr>
              <w:t>ML-Mgmt.</w:t>
            </w:r>
          </w:p>
        </w:tc>
        <w:tc>
          <w:tcPr>
            <w:tcW w:w="901" w:type="dxa"/>
            <w:noWrap/>
            <w:hideMark/>
          </w:tcPr>
          <w:p w14:paraId="71A2BFC9" w14:textId="77777777" w:rsidR="00EA18C8" w:rsidRPr="006468C5" w:rsidRDefault="00EA18C8" w:rsidP="00EA18C8">
            <w:r w:rsidRPr="006468C5">
              <w:t>MAC</w:t>
            </w:r>
          </w:p>
        </w:tc>
      </w:tr>
      <w:tr w:rsidR="00EA18C8" w:rsidRPr="006468C5" w14:paraId="5C2824EB" w14:textId="77777777" w:rsidTr="004025FF">
        <w:trPr>
          <w:trHeight w:val="315"/>
        </w:trPr>
        <w:tc>
          <w:tcPr>
            <w:tcW w:w="840" w:type="dxa"/>
            <w:noWrap/>
            <w:hideMark/>
          </w:tcPr>
          <w:p w14:paraId="3CEEA6E0" w14:textId="77777777" w:rsidR="00EA18C8" w:rsidRPr="006468C5" w:rsidRDefault="000424A6" w:rsidP="00EA18C8">
            <w:pPr>
              <w:rPr>
                <w:u w:val="single"/>
              </w:rPr>
            </w:pPr>
            <w:hyperlink r:id="rId87" w:history="1">
              <w:r w:rsidR="00EA18C8" w:rsidRPr="006468C5">
                <w:rPr>
                  <w:rStyle w:val="Hyperlink"/>
                </w:rPr>
                <w:t>387r0</w:t>
              </w:r>
            </w:hyperlink>
          </w:p>
        </w:tc>
        <w:tc>
          <w:tcPr>
            <w:tcW w:w="3925" w:type="dxa"/>
            <w:noWrap/>
            <w:hideMark/>
          </w:tcPr>
          <w:p w14:paraId="2A84C3A1" w14:textId="77777777" w:rsidR="00EA18C8" w:rsidRPr="006468C5" w:rsidRDefault="00EA18C8" w:rsidP="00EA18C8">
            <w:r w:rsidRPr="006468C5">
              <w:t>Multi-link setup follow up II</w:t>
            </w:r>
          </w:p>
        </w:tc>
        <w:tc>
          <w:tcPr>
            <w:tcW w:w="1440" w:type="dxa"/>
            <w:noWrap/>
            <w:hideMark/>
          </w:tcPr>
          <w:p w14:paraId="4251D2AD" w14:textId="77777777" w:rsidR="00EA18C8" w:rsidRPr="006468C5" w:rsidRDefault="00EA18C8" w:rsidP="00EA18C8">
            <w:r w:rsidRPr="006468C5">
              <w:t>Po-Kai Huang</w:t>
            </w:r>
          </w:p>
        </w:tc>
        <w:tc>
          <w:tcPr>
            <w:tcW w:w="1080" w:type="dxa"/>
            <w:noWrap/>
            <w:hideMark/>
          </w:tcPr>
          <w:p w14:paraId="580C12DC" w14:textId="77777777" w:rsidR="00EA18C8" w:rsidRPr="006468C5" w:rsidRDefault="00EA18C8" w:rsidP="00EA18C8">
            <w:r w:rsidRPr="006468C5">
              <w:t>Pending</w:t>
            </w:r>
          </w:p>
        </w:tc>
        <w:tc>
          <w:tcPr>
            <w:tcW w:w="2160" w:type="dxa"/>
            <w:noWrap/>
            <w:hideMark/>
          </w:tcPr>
          <w:p w14:paraId="623C5DDB" w14:textId="3984283D" w:rsidR="00EA18C8" w:rsidRPr="006468C5" w:rsidRDefault="00EA18C8" w:rsidP="00EA18C8">
            <w:r w:rsidRPr="00A86D65">
              <w:rPr>
                <w:szCs w:val="22"/>
                <w:shd w:val="clear" w:color="auto" w:fill="FFFFFF"/>
              </w:rPr>
              <w:t>ML-Mgmt.</w:t>
            </w:r>
          </w:p>
        </w:tc>
        <w:tc>
          <w:tcPr>
            <w:tcW w:w="901" w:type="dxa"/>
            <w:noWrap/>
            <w:hideMark/>
          </w:tcPr>
          <w:p w14:paraId="40E995E4" w14:textId="77777777" w:rsidR="00EA18C8" w:rsidRPr="006468C5" w:rsidRDefault="00EA18C8" w:rsidP="00EA18C8">
            <w:r w:rsidRPr="006468C5">
              <w:t>MAC</w:t>
            </w:r>
          </w:p>
        </w:tc>
      </w:tr>
      <w:tr w:rsidR="00EA18C8" w:rsidRPr="006468C5" w14:paraId="0B9D5280" w14:textId="77777777" w:rsidTr="004025FF">
        <w:trPr>
          <w:trHeight w:val="315"/>
        </w:trPr>
        <w:tc>
          <w:tcPr>
            <w:tcW w:w="840" w:type="dxa"/>
            <w:noWrap/>
            <w:hideMark/>
          </w:tcPr>
          <w:p w14:paraId="0B1D2417" w14:textId="77777777" w:rsidR="00EA18C8" w:rsidRPr="006468C5" w:rsidRDefault="000424A6" w:rsidP="00EA18C8">
            <w:pPr>
              <w:rPr>
                <w:u w:val="single"/>
              </w:rPr>
            </w:pPr>
            <w:hyperlink r:id="rId88" w:history="1">
              <w:r w:rsidR="00EA18C8" w:rsidRPr="006468C5">
                <w:rPr>
                  <w:rStyle w:val="Hyperlink"/>
                </w:rPr>
                <w:t>389r0</w:t>
              </w:r>
            </w:hyperlink>
          </w:p>
        </w:tc>
        <w:tc>
          <w:tcPr>
            <w:tcW w:w="3925" w:type="dxa"/>
            <w:noWrap/>
            <w:hideMark/>
          </w:tcPr>
          <w:p w14:paraId="77FE3C3A" w14:textId="77777777" w:rsidR="00EA18C8" w:rsidRPr="006468C5" w:rsidRDefault="00EA18C8" w:rsidP="00EA18C8">
            <w:r w:rsidRPr="006468C5">
              <w:t>Multi-link Discovery part 1</w:t>
            </w:r>
          </w:p>
        </w:tc>
        <w:tc>
          <w:tcPr>
            <w:tcW w:w="1440" w:type="dxa"/>
            <w:noWrap/>
            <w:hideMark/>
          </w:tcPr>
          <w:p w14:paraId="6F596DE9" w14:textId="77777777" w:rsidR="00EA18C8" w:rsidRPr="006468C5" w:rsidRDefault="00EA18C8" w:rsidP="00EA18C8">
            <w:r w:rsidRPr="006468C5">
              <w:t>Laurent Cariou</w:t>
            </w:r>
          </w:p>
        </w:tc>
        <w:tc>
          <w:tcPr>
            <w:tcW w:w="1080" w:type="dxa"/>
            <w:noWrap/>
            <w:hideMark/>
          </w:tcPr>
          <w:p w14:paraId="54DA72C3" w14:textId="77777777" w:rsidR="00EA18C8" w:rsidRPr="006468C5" w:rsidRDefault="00EA18C8" w:rsidP="00EA18C8">
            <w:r w:rsidRPr="006468C5">
              <w:t>Pending</w:t>
            </w:r>
          </w:p>
        </w:tc>
        <w:tc>
          <w:tcPr>
            <w:tcW w:w="2160" w:type="dxa"/>
            <w:noWrap/>
            <w:hideMark/>
          </w:tcPr>
          <w:p w14:paraId="5B718B10" w14:textId="77777777" w:rsidR="00EA18C8" w:rsidRPr="006468C5" w:rsidRDefault="00EA18C8" w:rsidP="00EA18C8">
            <w:r w:rsidRPr="006468C5">
              <w:t>ML-Mgmt.</w:t>
            </w:r>
          </w:p>
        </w:tc>
        <w:tc>
          <w:tcPr>
            <w:tcW w:w="901" w:type="dxa"/>
            <w:noWrap/>
            <w:hideMark/>
          </w:tcPr>
          <w:p w14:paraId="2DF0D80E" w14:textId="77777777" w:rsidR="00EA18C8" w:rsidRPr="006468C5" w:rsidRDefault="00EA18C8" w:rsidP="00EA18C8">
            <w:r w:rsidRPr="006468C5">
              <w:t>MAC</w:t>
            </w:r>
          </w:p>
        </w:tc>
      </w:tr>
      <w:tr w:rsidR="00EA18C8" w:rsidRPr="006468C5" w14:paraId="3762E0EB" w14:textId="77777777" w:rsidTr="004025FF">
        <w:trPr>
          <w:trHeight w:val="315"/>
        </w:trPr>
        <w:tc>
          <w:tcPr>
            <w:tcW w:w="840" w:type="dxa"/>
            <w:noWrap/>
            <w:hideMark/>
          </w:tcPr>
          <w:p w14:paraId="2D72C1EE" w14:textId="77777777" w:rsidR="00EA18C8" w:rsidRPr="006468C5" w:rsidRDefault="000424A6" w:rsidP="00EA18C8">
            <w:pPr>
              <w:rPr>
                <w:u w:val="single"/>
              </w:rPr>
            </w:pPr>
            <w:hyperlink r:id="rId89" w:history="1">
              <w:r w:rsidR="00EA18C8" w:rsidRPr="006468C5">
                <w:rPr>
                  <w:rStyle w:val="Hyperlink"/>
                </w:rPr>
                <w:t>390r0</w:t>
              </w:r>
            </w:hyperlink>
          </w:p>
        </w:tc>
        <w:tc>
          <w:tcPr>
            <w:tcW w:w="3925" w:type="dxa"/>
            <w:noWrap/>
            <w:hideMark/>
          </w:tcPr>
          <w:p w14:paraId="2686A19A" w14:textId="77777777" w:rsidR="00EA18C8" w:rsidRPr="006468C5" w:rsidRDefault="00EA18C8" w:rsidP="00EA18C8">
            <w:r w:rsidRPr="006468C5">
              <w:t>Multi-link Discovery part 2</w:t>
            </w:r>
          </w:p>
        </w:tc>
        <w:tc>
          <w:tcPr>
            <w:tcW w:w="1440" w:type="dxa"/>
            <w:noWrap/>
            <w:hideMark/>
          </w:tcPr>
          <w:p w14:paraId="15F25821" w14:textId="77777777" w:rsidR="00EA18C8" w:rsidRPr="006468C5" w:rsidRDefault="00EA18C8" w:rsidP="00EA18C8">
            <w:r w:rsidRPr="006468C5">
              <w:t>Laurent Cariou</w:t>
            </w:r>
          </w:p>
        </w:tc>
        <w:tc>
          <w:tcPr>
            <w:tcW w:w="1080" w:type="dxa"/>
            <w:noWrap/>
            <w:hideMark/>
          </w:tcPr>
          <w:p w14:paraId="0D2BB2E6" w14:textId="77777777" w:rsidR="00EA18C8" w:rsidRPr="006468C5" w:rsidRDefault="00EA18C8" w:rsidP="00EA18C8">
            <w:r w:rsidRPr="006468C5">
              <w:t>Pending</w:t>
            </w:r>
          </w:p>
        </w:tc>
        <w:tc>
          <w:tcPr>
            <w:tcW w:w="2160" w:type="dxa"/>
            <w:noWrap/>
            <w:hideMark/>
          </w:tcPr>
          <w:p w14:paraId="607ACAEA" w14:textId="77777777" w:rsidR="00EA18C8" w:rsidRPr="006468C5" w:rsidRDefault="00EA18C8" w:rsidP="00EA18C8">
            <w:r w:rsidRPr="006468C5">
              <w:t>ML-Mgmt.</w:t>
            </w:r>
          </w:p>
        </w:tc>
        <w:tc>
          <w:tcPr>
            <w:tcW w:w="901" w:type="dxa"/>
            <w:noWrap/>
            <w:hideMark/>
          </w:tcPr>
          <w:p w14:paraId="61C75709" w14:textId="77777777" w:rsidR="00EA18C8" w:rsidRPr="006468C5" w:rsidRDefault="00EA18C8" w:rsidP="00EA18C8">
            <w:r w:rsidRPr="006468C5">
              <w:t>MAC</w:t>
            </w:r>
          </w:p>
        </w:tc>
      </w:tr>
      <w:tr w:rsidR="00EA18C8" w:rsidRPr="006468C5" w14:paraId="05044568" w14:textId="77777777" w:rsidTr="004025FF">
        <w:trPr>
          <w:trHeight w:val="315"/>
        </w:trPr>
        <w:tc>
          <w:tcPr>
            <w:tcW w:w="840" w:type="dxa"/>
            <w:noWrap/>
            <w:hideMark/>
          </w:tcPr>
          <w:p w14:paraId="675B5961" w14:textId="77777777" w:rsidR="00EA18C8" w:rsidRPr="006468C5" w:rsidRDefault="000424A6" w:rsidP="00EA18C8">
            <w:pPr>
              <w:rPr>
                <w:u w:val="single"/>
              </w:rPr>
            </w:pPr>
            <w:hyperlink r:id="rId90" w:history="1">
              <w:r w:rsidR="00EA18C8" w:rsidRPr="006468C5">
                <w:rPr>
                  <w:rStyle w:val="Hyperlink"/>
                </w:rPr>
                <w:t>391r0</w:t>
              </w:r>
            </w:hyperlink>
          </w:p>
        </w:tc>
        <w:tc>
          <w:tcPr>
            <w:tcW w:w="3925" w:type="dxa"/>
            <w:noWrap/>
            <w:hideMark/>
          </w:tcPr>
          <w:p w14:paraId="3680DF6A" w14:textId="77777777" w:rsidR="00EA18C8" w:rsidRPr="006468C5" w:rsidRDefault="00EA18C8" w:rsidP="00EA18C8">
            <w:r w:rsidRPr="006468C5">
              <w:t>Power save state after enablement</w:t>
            </w:r>
          </w:p>
        </w:tc>
        <w:tc>
          <w:tcPr>
            <w:tcW w:w="1440" w:type="dxa"/>
            <w:noWrap/>
            <w:hideMark/>
          </w:tcPr>
          <w:p w14:paraId="0907C50C" w14:textId="77777777" w:rsidR="00EA18C8" w:rsidRPr="006468C5" w:rsidRDefault="00EA18C8" w:rsidP="00EA18C8">
            <w:r w:rsidRPr="006468C5">
              <w:t>Laurent Cariou</w:t>
            </w:r>
          </w:p>
        </w:tc>
        <w:tc>
          <w:tcPr>
            <w:tcW w:w="1080" w:type="dxa"/>
            <w:noWrap/>
            <w:hideMark/>
          </w:tcPr>
          <w:p w14:paraId="0A1F012E" w14:textId="77777777" w:rsidR="00EA18C8" w:rsidRPr="006468C5" w:rsidRDefault="00EA18C8" w:rsidP="00EA18C8">
            <w:r w:rsidRPr="006468C5">
              <w:t>Pending</w:t>
            </w:r>
          </w:p>
        </w:tc>
        <w:tc>
          <w:tcPr>
            <w:tcW w:w="2160" w:type="dxa"/>
            <w:noWrap/>
            <w:hideMark/>
          </w:tcPr>
          <w:p w14:paraId="627CEE71" w14:textId="77777777" w:rsidR="00EA18C8" w:rsidRPr="006468C5" w:rsidRDefault="00EA18C8" w:rsidP="00EA18C8">
            <w:r w:rsidRPr="006468C5">
              <w:t>ML-Power Save</w:t>
            </w:r>
          </w:p>
        </w:tc>
        <w:tc>
          <w:tcPr>
            <w:tcW w:w="901" w:type="dxa"/>
            <w:noWrap/>
            <w:hideMark/>
          </w:tcPr>
          <w:p w14:paraId="6DD44FBF" w14:textId="77777777" w:rsidR="00EA18C8" w:rsidRPr="006468C5" w:rsidRDefault="00EA18C8" w:rsidP="00EA18C8">
            <w:r w:rsidRPr="006468C5">
              <w:t>MAC</w:t>
            </w:r>
          </w:p>
        </w:tc>
      </w:tr>
      <w:tr w:rsidR="00EA18C8" w:rsidRPr="006468C5" w14:paraId="73956A7A" w14:textId="77777777" w:rsidTr="004025FF">
        <w:trPr>
          <w:trHeight w:val="315"/>
        </w:trPr>
        <w:tc>
          <w:tcPr>
            <w:tcW w:w="840" w:type="dxa"/>
            <w:noWrap/>
            <w:hideMark/>
          </w:tcPr>
          <w:p w14:paraId="0FE7535E" w14:textId="77777777" w:rsidR="00EA18C8" w:rsidRPr="006468C5" w:rsidRDefault="000424A6" w:rsidP="00EA18C8">
            <w:pPr>
              <w:rPr>
                <w:u w:val="single"/>
              </w:rPr>
            </w:pPr>
            <w:hyperlink r:id="rId91" w:history="1">
              <w:r w:rsidR="00EA18C8" w:rsidRPr="006468C5">
                <w:rPr>
                  <w:rStyle w:val="Hyperlink"/>
                </w:rPr>
                <w:t>392r0</w:t>
              </w:r>
            </w:hyperlink>
          </w:p>
        </w:tc>
        <w:tc>
          <w:tcPr>
            <w:tcW w:w="3925" w:type="dxa"/>
            <w:noWrap/>
            <w:hideMark/>
          </w:tcPr>
          <w:p w14:paraId="3875F38C" w14:textId="77777777" w:rsidR="00EA18C8" w:rsidRPr="006468C5" w:rsidRDefault="00EA18C8" w:rsidP="00EA18C8">
            <w:r w:rsidRPr="006468C5">
              <w:t>MLD Max Idle period</w:t>
            </w:r>
          </w:p>
        </w:tc>
        <w:tc>
          <w:tcPr>
            <w:tcW w:w="1440" w:type="dxa"/>
            <w:noWrap/>
            <w:hideMark/>
          </w:tcPr>
          <w:p w14:paraId="200D16C1" w14:textId="77777777" w:rsidR="00EA18C8" w:rsidRPr="006468C5" w:rsidRDefault="00EA18C8" w:rsidP="00EA18C8">
            <w:r w:rsidRPr="006468C5">
              <w:t>Laurent Cariou</w:t>
            </w:r>
          </w:p>
        </w:tc>
        <w:tc>
          <w:tcPr>
            <w:tcW w:w="1080" w:type="dxa"/>
            <w:noWrap/>
            <w:hideMark/>
          </w:tcPr>
          <w:p w14:paraId="312EBC3C" w14:textId="77777777" w:rsidR="00EA18C8" w:rsidRPr="006468C5" w:rsidRDefault="00EA18C8" w:rsidP="00EA18C8">
            <w:r w:rsidRPr="006468C5">
              <w:t>Pending</w:t>
            </w:r>
          </w:p>
        </w:tc>
        <w:tc>
          <w:tcPr>
            <w:tcW w:w="2160" w:type="dxa"/>
            <w:noWrap/>
            <w:hideMark/>
          </w:tcPr>
          <w:p w14:paraId="68F826A1" w14:textId="7131064D" w:rsidR="00EA18C8" w:rsidRPr="006468C5" w:rsidRDefault="00EA18C8" w:rsidP="00EA18C8">
            <w:r w:rsidRPr="00A86D65">
              <w:rPr>
                <w:szCs w:val="22"/>
                <w:shd w:val="clear" w:color="auto" w:fill="FFFFFF"/>
              </w:rPr>
              <w:t>ML-Mgmt.</w:t>
            </w:r>
          </w:p>
        </w:tc>
        <w:tc>
          <w:tcPr>
            <w:tcW w:w="901" w:type="dxa"/>
            <w:noWrap/>
            <w:hideMark/>
          </w:tcPr>
          <w:p w14:paraId="12EEF0B7" w14:textId="77777777" w:rsidR="00EA18C8" w:rsidRPr="006468C5" w:rsidRDefault="00EA18C8" w:rsidP="00EA18C8">
            <w:r w:rsidRPr="006468C5">
              <w:t>MAC</w:t>
            </w:r>
          </w:p>
        </w:tc>
      </w:tr>
      <w:tr w:rsidR="00EA18C8" w:rsidRPr="006468C5" w14:paraId="6C097648" w14:textId="77777777" w:rsidTr="004025FF">
        <w:trPr>
          <w:trHeight w:val="315"/>
        </w:trPr>
        <w:tc>
          <w:tcPr>
            <w:tcW w:w="840" w:type="dxa"/>
            <w:noWrap/>
            <w:hideMark/>
          </w:tcPr>
          <w:p w14:paraId="4622CDE5" w14:textId="77777777" w:rsidR="00EA18C8" w:rsidRPr="006468C5" w:rsidRDefault="00EA18C8" w:rsidP="00EA18C8">
            <w:pPr>
              <w:rPr>
                <w:color w:val="FF0000"/>
              </w:rPr>
            </w:pPr>
            <w:r w:rsidRPr="006468C5">
              <w:rPr>
                <w:color w:val="FF0000"/>
              </w:rPr>
              <w:t>393r0</w:t>
            </w:r>
          </w:p>
        </w:tc>
        <w:tc>
          <w:tcPr>
            <w:tcW w:w="3925" w:type="dxa"/>
            <w:noWrap/>
            <w:hideMark/>
          </w:tcPr>
          <w:p w14:paraId="4041A288" w14:textId="77777777" w:rsidR="00EA18C8" w:rsidRPr="006468C5" w:rsidRDefault="00EA18C8" w:rsidP="00EA18C8">
            <w:r w:rsidRPr="006468C5">
              <w:t>BSS parameters update for multi-link</w:t>
            </w:r>
          </w:p>
        </w:tc>
        <w:tc>
          <w:tcPr>
            <w:tcW w:w="1440" w:type="dxa"/>
            <w:noWrap/>
            <w:hideMark/>
          </w:tcPr>
          <w:p w14:paraId="31051B2A" w14:textId="77777777" w:rsidR="00EA18C8" w:rsidRPr="006468C5" w:rsidRDefault="00EA18C8" w:rsidP="00EA18C8">
            <w:r w:rsidRPr="006468C5">
              <w:t>Laurent Cariou</w:t>
            </w:r>
          </w:p>
        </w:tc>
        <w:tc>
          <w:tcPr>
            <w:tcW w:w="1080" w:type="dxa"/>
            <w:noWrap/>
            <w:hideMark/>
          </w:tcPr>
          <w:p w14:paraId="2BEFF958" w14:textId="77777777" w:rsidR="00EA18C8" w:rsidRPr="006468C5" w:rsidRDefault="00EA18C8" w:rsidP="00EA18C8">
            <w:r w:rsidRPr="006468C5">
              <w:t>Pending</w:t>
            </w:r>
          </w:p>
        </w:tc>
        <w:tc>
          <w:tcPr>
            <w:tcW w:w="2160" w:type="dxa"/>
            <w:noWrap/>
            <w:hideMark/>
          </w:tcPr>
          <w:p w14:paraId="303D6BB4" w14:textId="36334D8C" w:rsidR="00EA18C8" w:rsidRPr="006468C5" w:rsidRDefault="00EA18C8" w:rsidP="00EA18C8">
            <w:r w:rsidRPr="00A86D65">
              <w:rPr>
                <w:szCs w:val="22"/>
                <w:shd w:val="clear" w:color="auto" w:fill="FFFFFF"/>
              </w:rPr>
              <w:t>ML-Mgmt.</w:t>
            </w:r>
          </w:p>
        </w:tc>
        <w:tc>
          <w:tcPr>
            <w:tcW w:w="901" w:type="dxa"/>
            <w:noWrap/>
            <w:hideMark/>
          </w:tcPr>
          <w:p w14:paraId="3F599DD9" w14:textId="77777777" w:rsidR="00EA18C8" w:rsidRPr="006468C5" w:rsidRDefault="00EA18C8" w:rsidP="00EA18C8">
            <w:r w:rsidRPr="006468C5">
              <w:t>MAC</w:t>
            </w:r>
          </w:p>
        </w:tc>
      </w:tr>
      <w:tr w:rsidR="00EA18C8" w:rsidRPr="006468C5" w14:paraId="750AD46D" w14:textId="77777777" w:rsidTr="004025FF">
        <w:trPr>
          <w:trHeight w:val="315"/>
        </w:trPr>
        <w:tc>
          <w:tcPr>
            <w:tcW w:w="840" w:type="dxa"/>
            <w:noWrap/>
            <w:hideMark/>
          </w:tcPr>
          <w:p w14:paraId="420B89F0" w14:textId="77777777" w:rsidR="00EA18C8" w:rsidRPr="006468C5" w:rsidRDefault="000424A6" w:rsidP="00EA18C8">
            <w:pPr>
              <w:rPr>
                <w:u w:val="single"/>
              </w:rPr>
            </w:pPr>
            <w:hyperlink r:id="rId92" w:history="1">
              <w:r w:rsidR="00EA18C8" w:rsidRPr="006468C5">
                <w:rPr>
                  <w:rStyle w:val="Hyperlink"/>
                </w:rPr>
                <w:t>395r0</w:t>
              </w:r>
            </w:hyperlink>
          </w:p>
        </w:tc>
        <w:tc>
          <w:tcPr>
            <w:tcW w:w="3925" w:type="dxa"/>
            <w:noWrap/>
            <w:hideMark/>
          </w:tcPr>
          <w:p w14:paraId="4FB797AD" w14:textId="77777777" w:rsidR="00EA18C8" w:rsidRPr="006468C5" w:rsidRDefault="00EA18C8" w:rsidP="00EA18C8">
            <w:r w:rsidRPr="006468C5">
              <w:t>Beaconing, capability, operation parameter</w:t>
            </w:r>
          </w:p>
        </w:tc>
        <w:tc>
          <w:tcPr>
            <w:tcW w:w="1440" w:type="dxa"/>
            <w:noWrap/>
            <w:hideMark/>
          </w:tcPr>
          <w:p w14:paraId="5142995E" w14:textId="77777777" w:rsidR="00EA18C8" w:rsidRPr="006468C5" w:rsidRDefault="00EA18C8" w:rsidP="00EA18C8">
            <w:r w:rsidRPr="006468C5">
              <w:t>Liwen Chu</w:t>
            </w:r>
          </w:p>
        </w:tc>
        <w:tc>
          <w:tcPr>
            <w:tcW w:w="1080" w:type="dxa"/>
            <w:noWrap/>
            <w:hideMark/>
          </w:tcPr>
          <w:p w14:paraId="03029CF8" w14:textId="77777777" w:rsidR="00EA18C8" w:rsidRPr="006468C5" w:rsidRDefault="00EA18C8" w:rsidP="00EA18C8">
            <w:r w:rsidRPr="006468C5">
              <w:t>Pending</w:t>
            </w:r>
          </w:p>
        </w:tc>
        <w:tc>
          <w:tcPr>
            <w:tcW w:w="2160" w:type="dxa"/>
            <w:noWrap/>
            <w:hideMark/>
          </w:tcPr>
          <w:p w14:paraId="164C8633" w14:textId="55A9E9AC" w:rsidR="00EA18C8" w:rsidRPr="006468C5" w:rsidRDefault="00EA18C8" w:rsidP="00EA18C8">
            <w:r w:rsidRPr="00A86D65">
              <w:rPr>
                <w:szCs w:val="22"/>
                <w:shd w:val="clear" w:color="auto" w:fill="FFFFFF"/>
              </w:rPr>
              <w:t>ML-Mgmt.</w:t>
            </w:r>
          </w:p>
        </w:tc>
        <w:tc>
          <w:tcPr>
            <w:tcW w:w="901" w:type="dxa"/>
            <w:noWrap/>
            <w:hideMark/>
          </w:tcPr>
          <w:p w14:paraId="10C51D89" w14:textId="77777777" w:rsidR="00EA18C8" w:rsidRPr="006468C5" w:rsidRDefault="00EA18C8" w:rsidP="00EA18C8">
            <w:r w:rsidRPr="006468C5">
              <w:t>MAC</w:t>
            </w:r>
          </w:p>
        </w:tc>
      </w:tr>
      <w:tr w:rsidR="00EA18C8" w:rsidRPr="006468C5" w14:paraId="62E824C6" w14:textId="77777777" w:rsidTr="004025FF">
        <w:trPr>
          <w:trHeight w:val="315"/>
        </w:trPr>
        <w:tc>
          <w:tcPr>
            <w:tcW w:w="840" w:type="dxa"/>
            <w:noWrap/>
            <w:hideMark/>
          </w:tcPr>
          <w:p w14:paraId="3B845AA0" w14:textId="77777777" w:rsidR="00EA18C8" w:rsidRPr="006468C5" w:rsidRDefault="000424A6" w:rsidP="00EA18C8">
            <w:pPr>
              <w:rPr>
                <w:u w:val="single"/>
              </w:rPr>
            </w:pPr>
            <w:hyperlink r:id="rId93" w:history="1">
              <w:r w:rsidR="00EA18C8" w:rsidRPr="006468C5">
                <w:rPr>
                  <w:rStyle w:val="Hyperlink"/>
                </w:rPr>
                <w:t>396r0</w:t>
              </w:r>
            </w:hyperlink>
          </w:p>
        </w:tc>
        <w:tc>
          <w:tcPr>
            <w:tcW w:w="3925" w:type="dxa"/>
            <w:noWrap/>
            <w:hideMark/>
          </w:tcPr>
          <w:p w14:paraId="5F957DDF" w14:textId="77777777" w:rsidR="00EA18C8" w:rsidRPr="006468C5" w:rsidRDefault="00EA18C8" w:rsidP="00EA18C8">
            <w:r w:rsidRPr="006468C5">
              <w:t>MLO BSS Information Transmission and Multiple BSSID Support</w:t>
            </w:r>
          </w:p>
        </w:tc>
        <w:tc>
          <w:tcPr>
            <w:tcW w:w="1440" w:type="dxa"/>
            <w:noWrap/>
            <w:hideMark/>
          </w:tcPr>
          <w:p w14:paraId="050AB460" w14:textId="77777777" w:rsidR="00EA18C8" w:rsidRPr="006468C5" w:rsidRDefault="00EA18C8" w:rsidP="00EA18C8">
            <w:r w:rsidRPr="006468C5">
              <w:t>Liwen Chu</w:t>
            </w:r>
          </w:p>
        </w:tc>
        <w:tc>
          <w:tcPr>
            <w:tcW w:w="1080" w:type="dxa"/>
            <w:noWrap/>
            <w:hideMark/>
          </w:tcPr>
          <w:p w14:paraId="06B66A9F" w14:textId="77777777" w:rsidR="00EA18C8" w:rsidRPr="006468C5" w:rsidRDefault="00EA18C8" w:rsidP="00EA18C8">
            <w:r w:rsidRPr="006468C5">
              <w:t>Pending</w:t>
            </w:r>
          </w:p>
        </w:tc>
        <w:tc>
          <w:tcPr>
            <w:tcW w:w="2160" w:type="dxa"/>
            <w:noWrap/>
            <w:hideMark/>
          </w:tcPr>
          <w:p w14:paraId="1F24FB87" w14:textId="11C562A7" w:rsidR="00EA18C8" w:rsidRPr="006468C5" w:rsidRDefault="00EA18C8" w:rsidP="00EA18C8">
            <w:r w:rsidRPr="00A86D65">
              <w:rPr>
                <w:szCs w:val="22"/>
                <w:shd w:val="clear" w:color="auto" w:fill="FFFFFF"/>
              </w:rPr>
              <w:t>ML-Mgmt.</w:t>
            </w:r>
          </w:p>
        </w:tc>
        <w:tc>
          <w:tcPr>
            <w:tcW w:w="901" w:type="dxa"/>
            <w:noWrap/>
            <w:hideMark/>
          </w:tcPr>
          <w:p w14:paraId="68D2327F" w14:textId="77777777" w:rsidR="00EA18C8" w:rsidRPr="006468C5" w:rsidRDefault="00EA18C8" w:rsidP="00EA18C8">
            <w:r w:rsidRPr="006468C5">
              <w:t>MAC</w:t>
            </w:r>
          </w:p>
        </w:tc>
      </w:tr>
      <w:tr w:rsidR="00EA18C8" w:rsidRPr="006468C5" w14:paraId="26EFE476" w14:textId="77777777" w:rsidTr="004025FF">
        <w:trPr>
          <w:trHeight w:val="315"/>
        </w:trPr>
        <w:tc>
          <w:tcPr>
            <w:tcW w:w="840" w:type="dxa"/>
            <w:noWrap/>
            <w:hideMark/>
          </w:tcPr>
          <w:p w14:paraId="7ED7BCAF" w14:textId="77777777" w:rsidR="00EA18C8" w:rsidRPr="006468C5" w:rsidRDefault="000424A6" w:rsidP="00EA18C8">
            <w:pPr>
              <w:rPr>
                <w:u w:val="single"/>
              </w:rPr>
            </w:pPr>
            <w:hyperlink r:id="rId94" w:history="1">
              <w:r w:rsidR="00EA18C8" w:rsidRPr="006468C5">
                <w:rPr>
                  <w:rStyle w:val="Hyperlink"/>
                </w:rPr>
                <w:t>397r0</w:t>
              </w:r>
            </w:hyperlink>
          </w:p>
        </w:tc>
        <w:tc>
          <w:tcPr>
            <w:tcW w:w="3925" w:type="dxa"/>
            <w:noWrap/>
            <w:hideMark/>
          </w:tcPr>
          <w:p w14:paraId="356E6FF9" w14:textId="77777777" w:rsidR="00EA18C8" w:rsidRPr="006468C5" w:rsidRDefault="00EA18C8" w:rsidP="00EA18C8">
            <w:r w:rsidRPr="006468C5">
              <w:t>Sequence number and BA operation with large BA buffer size</w:t>
            </w:r>
          </w:p>
        </w:tc>
        <w:tc>
          <w:tcPr>
            <w:tcW w:w="1440" w:type="dxa"/>
            <w:noWrap/>
            <w:hideMark/>
          </w:tcPr>
          <w:p w14:paraId="68CA7A99" w14:textId="77777777" w:rsidR="00EA18C8" w:rsidRPr="006468C5" w:rsidRDefault="00EA18C8" w:rsidP="00EA18C8">
            <w:r w:rsidRPr="006468C5">
              <w:t>Liwen Chu</w:t>
            </w:r>
          </w:p>
        </w:tc>
        <w:tc>
          <w:tcPr>
            <w:tcW w:w="1080" w:type="dxa"/>
            <w:noWrap/>
            <w:hideMark/>
          </w:tcPr>
          <w:p w14:paraId="3ACE22F0" w14:textId="77777777" w:rsidR="00EA18C8" w:rsidRPr="006468C5" w:rsidRDefault="00EA18C8" w:rsidP="00EA18C8">
            <w:r w:rsidRPr="006468C5">
              <w:t>Pending</w:t>
            </w:r>
          </w:p>
        </w:tc>
        <w:tc>
          <w:tcPr>
            <w:tcW w:w="2160" w:type="dxa"/>
            <w:noWrap/>
            <w:hideMark/>
          </w:tcPr>
          <w:p w14:paraId="111F257C" w14:textId="77777777" w:rsidR="00EA18C8" w:rsidRPr="006468C5" w:rsidRDefault="00EA18C8" w:rsidP="00EA18C8">
            <w:r w:rsidRPr="006468C5">
              <w:t>MAC-BlockAck</w:t>
            </w:r>
          </w:p>
        </w:tc>
        <w:tc>
          <w:tcPr>
            <w:tcW w:w="901" w:type="dxa"/>
            <w:noWrap/>
            <w:hideMark/>
          </w:tcPr>
          <w:p w14:paraId="72EDC6C8" w14:textId="77777777" w:rsidR="00EA18C8" w:rsidRPr="006468C5" w:rsidRDefault="00EA18C8" w:rsidP="00EA18C8">
            <w:r w:rsidRPr="006468C5">
              <w:t>MAC</w:t>
            </w:r>
          </w:p>
        </w:tc>
      </w:tr>
      <w:tr w:rsidR="00EA18C8" w:rsidRPr="006468C5" w14:paraId="56FB2411" w14:textId="77777777" w:rsidTr="004025FF">
        <w:trPr>
          <w:trHeight w:val="315"/>
        </w:trPr>
        <w:tc>
          <w:tcPr>
            <w:tcW w:w="840" w:type="dxa"/>
            <w:noWrap/>
            <w:hideMark/>
          </w:tcPr>
          <w:p w14:paraId="5C1C5BCE" w14:textId="77777777" w:rsidR="00EA18C8" w:rsidRPr="00AB1F20" w:rsidRDefault="000424A6" w:rsidP="00EA18C8">
            <w:pPr>
              <w:rPr>
                <w:color w:val="00B050"/>
                <w:u w:val="single"/>
              </w:rPr>
            </w:pPr>
            <w:hyperlink r:id="rId95" w:history="1">
              <w:r w:rsidR="00EA18C8" w:rsidRPr="00AB1F20">
                <w:rPr>
                  <w:rStyle w:val="Hyperlink"/>
                  <w:color w:val="00B050"/>
                </w:rPr>
                <w:t>398r0</w:t>
              </w:r>
            </w:hyperlink>
          </w:p>
        </w:tc>
        <w:tc>
          <w:tcPr>
            <w:tcW w:w="3925" w:type="dxa"/>
            <w:noWrap/>
            <w:hideMark/>
          </w:tcPr>
          <w:p w14:paraId="46FADEFA" w14:textId="77777777" w:rsidR="00EA18C8" w:rsidRPr="00AB1F20" w:rsidRDefault="00EA18C8" w:rsidP="00EA18C8">
            <w:pPr>
              <w:rPr>
                <w:color w:val="00B050"/>
              </w:rPr>
            </w:pPr>
            <w:r w:rsidRPr="00AB1F20">
              <w:rPr>
                <w:color w:val="00B050"/>
              </w:rPr>
              <w:t>EHT BSS with wider bandwidth</w:t>
            </w:r>
          </w:p>
        </w:tc>
        <w:tc>
          <w:tcPr>
            <w:tcW w:w="1440" w:type="dxa"/>
            <w:noWrap/>
            <w:hideMark/>
          </w:tcPr>
          <w:p w14:paraId="2149014D" w14:textId="77777777" w:rsidR="00EA18C8" w:rsidRPr="00AB1F20" w:rsidRDefault="00EA18C8" w:rsidP="00EA18C8">
            <w:pPr>
              <w:rPr>
                <w:color w:val="00B050"/>
              </w:rPr>
            </w:pPr>
            <w:r w:rsidRPr="00AB1F20">
              <w:rPr>
                <w:color w:val="00B050"/>
              </w:rPr>
              <w:t>Liwen Chu</w:t>
            </w:r>
          </w:p>
        </w:tc>
        <w:tc>
          <w:tcPr>
            <w:tcW w:w="1080" w:type="dxa"/>
            <w:noWrap/>
            <w:hideMark/>
          </w:tcPr>
          <w:p w14:paraId="08C3B0B5" w14:textId="75DDA296" w:rsidR="00EA18C8" w:rsidRPr="00AB1F20" w:rsidRDefault="00EA18C8" w:rsidP="00EA18C8">
            <w:pPr>
              <w:rPr>
                <w:color w:val="00B050"/>
              </w:rPr>
            </w:pPr>
            <w:r w:rsidRPr="00AB1F20">
              <w:rPr>
                <w:color w:val="00B050"/>
              </w:rPr>
              <w:t>Presented</w:t>
            </w:r>
          </w:p>
        </w:tc>
        <w:tc>
          <w:tcPr>
            <w:tcW w:w="2160" w:type="dxa"/>
            <w:noWrap/>
            <w:hideMark/>
          </w:tcPr>
          <w:p w14:paraId="565EB90A" w14:textId="77777777" w:rsidR="00EA18C8" w:rsidRPr="00AB1F20" w:rsidRDefault="00EA18C8" w:rsidP="00EA18C8">
            <w:pPr>
              <w:rPr>
                <w:color w:val="00B050"/>
              </w:rPr>
            </w:pPr>
            <w:r w:rsidRPr="00AB1F20">
              <w:rPr>
                <w:color w:val="00B050"/>
              </w:rPr>
              <w:t>General</w:t>
            </w:r>
          </w:p>
        </w:tc>
        <w:tc>
          <w:tcPr>
            <w:tcW w:w="901" w:type="dxa"/>
            <w:noWrap/>
            <w:hideMark/>
          </w:tcPr>
          <w:p w14:paraId="0AED91B3" w14:textId="77777777" w:rsidR="00EA18C8" w:rsidRPr="00AB1F20" w:rsidRDefault="00EA18C8" w:rsidP="00EA18C8">
            <w:pPr>
              <w:rPr>
                <w:color w:val="00B050"/>
              </w:rPr>
            </w:pPr>
            <w:r w:rsidRPr="00AB1F20">
              <w:rPr>
                <w:color w:val="00B050"/>
              </w:rPr>
              <w:t>MAC</w:t>
            </w:r>
          </w:p>
        </w:tc>
      </w:tr>
      <w:tr w:rsidR="00EA18C8" w:rsidRPr="006468C5" w14:paraId="0AF3E733" w14:textId="77777777" w:rsidTr="004025FF">
        <w:trPr>
          <w:trHeight w:val="315"/>
        </w:trPr>
        <w:tc>
          <w:tcPr>
            <w:tcW w:w="840" w:type="dxa"/>
            <w:noWrap/>
            <w:hideMark/>
          </w:tcPr>
          <w:p w14:paraId="7BA3882C" w14:textId="77777777" w:rsidR="00EA18C8" w:rsidRPr="00002956" w:rsidRDefault="000424A6" w:rsidP="00EA18C8">
            <w:pPr>
              <w:rPr>
                <w:color w:val="FFC000"/>
                <w:u w:val="single"/>
              </w:rPr>
            </w:pPr>
            <w:hyperlink r:id="rId96" w:history="1">
              <w:r w:rsidR="00EA18C8" w:rsidRPr="00002956">
                <w:rPr>
                  <w:rStyle w:val="Hyperlink"/>
                  <w:color w:val="FFC000"/>
                </w:rPr>
                <w:t>399r0</w:t>
              </w:r>
            </w:hyperlink>
          </w:p>
        </w:tc>
        <w:tc>
          <w:tcPr>
            <w:tcW w:w="3925" w:type="dxa"/>
            <w:noWrap/>
            <w:hideMark/>
          </w:tcPr>
          <w:p w14:paraId="4BAC04AF" w14:textId="77777777" w:rsidR="00EA18C8" w:rsidRPr="00002956" w:rsidRDefault="00EA18C8" w:rsidP="00EA18C8">
            <w:pPr>
              <w:rPr>
                <w:color w:val="FFC000"/>
              </w:rPr>
            </w:pPr>
            <w:r w:rsidRPr="00002956">
              <w:rPr>
                <w:color w:val="FFC000"/>
              </w:rPr>
              <w:t>BW negotiation, protection with more than 160MHz PPDU and puncture operation</w:t>
            </w:r>
          </w:p>
        </w:tc>
        <w:tc>
          <w:tcPr>
            <w:tcW w:w="1440" w:type="dxa"/>
            <w:noWrap/>
            <w:hideMark/>
          </w:tcPr>
          <w:p w14:paraId="213C7B6D" w14:textId="77777777" w:rsidR="00EA18C8" w:rsidRPr="00002956" w:rsidRDefault="00EA18C8" w:rsidP="00EA18C8">
            <w:pPr>
              <w:rPr>
                <w:color w:val="FFC000"/>
              </w:rPr>
            </w:pPr>
            <w:r w:rsidRPr="00002956">
              <w:rPr>
                <w:color w:val="FFC000"/>
              </w:rPr>
              <w:t>Liwen Chu</w:t>
            </w:r>
          </w:p>
        </w:tc>
        <w:tc>
          <w:tcPr>
            <w:tcW w:w="1080" w:type="dxa"/>
            <w:noWrap/>
            <w:hideMark/>
          </w:tcPr>
          <w:p w14:paraId="2857D3E0" w14:textId="4E13C155" w:rsidR="00EA18C8" w:rsidRPr="00002956" w:rsidRDefault="00EA18C8" w:rsidP="00EA18C8">
            <w:pPr>
              <w:rPr>
                <w:color w:val="FFC000"/>
              </w:rPr>
            </w:pPr>
            <w:r w:rsidRPr="00002956">
              <w:rPr>
                <w:color w:val="FFC000"/>
              </w:rPr>
              <w:t>Deferred</w:t>
            </w:r>
          </w:p>
        </w:tc>
        <w:tc>
          <w:tcPr>
            <w:tcW w:w="2160" w:type="dxa"/>
            <w:noWrap/>
            <w:hideMark/>
          </w:tcPr>
          <w:p w14:paraId="4C67F298" w14:textId="77777777" w:rsidR="00EA18C8" w:rsidRPr="00002956" w:rsidRDefault="00EA18C8" w:rsidP="00EA18C8">
            <w:pPr>
              <w:rPr>
                <w:color w:val="FFC000"/>
              </w:rPr>
            </w:pPr>
            <w:r w:rsidRPr="00002956">
              <w:rPr>
                <w:color w:val="FFC000"/>
              </w:rPr>
              <w:t>MAC-Protection</w:t>
            </w:r>
          </w:p>
        </w:tc>
        <w:tc>
          <w:tcPr>
            <w:tcW w:w="901" w:type="dxa"/>
            <w:noWrap/>
            <w:hideMark/>
          </w:tcPr>
          <w:p w14:paraId="4AD2903A" w14:textId="77777777" w:rsidR="00EA18C8" w:rsidRPr="00002956" w:rsidRDefault="00EA18C8" w:rsidP="00EA18C8">
            <w:pPr>
              <w:rPr>
                <w:color w:val="FFC000"/>
              </w:rPr>
            </w:pPr>
            <w:r w:rsidRPr="00002956">
              <w:rPr>
                <w:color w:val="FFC000"/>
              </w:rPr>
              <w:t>MAC</w:t>
            </w:r>
          </w:p>
        </w:tc>
      </w:tr>
      <w:tr w:rsidR="00EA18C8" w:rsidRPr="006468C5" w14:paraId="5C09D0E8" w14:textId="77777777" w:rsidTr="004025FF">
        <w:trPr>
          <w:trHeight w:val="315"/>
        </w:trPr>
        <w:tc>
          <w:tcPr>
            <w:tcW w:w="840" w:type="dxa"/>
            <w:noWrap/>
            <w:hideMark/>
          </w:tcPr>
          <w:p w14:paraId="49F9591B" w14:textId="4907EDF9" w:rsidR="00EA18C8" w:rsidRPr="006468C5" w:rsidRDefault="000424A6" w:rsidP="00EA18C8">
            <w:pPr>
              <w:rPr>
                <w:color w:val="FF0000"/>
              </w:rPr>
            </w:pPr>
            <w:hyperlink r:id="rId97" w:history="1">
              <w:r w:rsidR="00EA18C8" w:rsidRPr="00DD4408">
                <w:rPr>
                  <w:rStyle w:val="Hyperlink"/>
                </w:rPr>
                <w:t>411r0</w:t>
              </w:r>
            </w:hyperlink>
          </w:p>
        </w:tc>
        <w:tc>
          <w:tcPr>
            <w:tcW w:w="3925" w:type="dxa"/>
            <w:noWrap/>
            <w:hideMark/>
          </w:tcPr>
          <w:p w14:paraId="7DDC48E1" w14:textId="77777777" w:rsidR="00EA18C8" w:rsidRPr="006468C5" w:rsidRDefault="00EA18C8" w:rsidP="00EA18C8">
            <w:r w:rsidRPr="006468C5">
              <w:t>MLO: Link Switching Method</w:t>
            </w:r>
          </w:p>
        </w:tc>
        <w:tc>
          <w:tcPr>
            <w:tcW w:w="1440" w:type="dxa"/>
            <w:noWrap/>
            <w:hideMark/>
          </w:tcPr>
          <w:p w14:paraId="06E4EB69"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1727BE70" w14:textId="77777777" w:rsidR="00EA18C8" w:rsidRPr="006468C5" w:rsidRDefault="00EA18C8" w:rsidP="00EA18C8">
            <w:r w:rsidRPr="006468C5">
              <w:t>Pending</w:t>
            </w:r>
          </w:p>
        </w:tc>
        <w:tc>
          <w:tcPr>
            <w:tcW w:w="2160" w:type="dxa"/>
            <w:noWrap/>
            <w:hideMark/>
          </w:tcPr>
          <w:p w14:paraId="6AC1975E" w14:textId="14AAF6DA" w:rsidR="00EA18C8" w:rsidRPr="006468C5" w:rsidRDefault="00EA18C8" w:rsidP="00EA18C8">
            <w:r w:rsidRPr="00A86D65">
              <w:rPr>
                <w:szCs w:val="22"/>
                <w:shd w:val="clear" w:color="auto" w:fill="FFFFFF"/>
              </w:rPr>
              <w:t>ML-Mgmt.</w:t>
            </w:r>
          </w:p>
        </w:tc>
        <w:tc>
          <w:tcPr>
            <w:tcW w:w="901" w:type="dxa"/>
            <w:noWrap/>
            <w:hideMark/>
          </w:tcPr>
          <w:p w14:paraId="1FD8D255" w14:textId="77777777" w:rsidR="00EA18C8" w:rsidRPr="006468C5" w:rsidRDefault="00EA18C8" w:rsidP="00EA18C8">
            <w:r w:rsidRPr="006468C5">
              <w:t>MAC</w:t>
            </w:r>
          </w:p>
        </w:tc>
      </w:tr>
      <w:tr w:rsidR="00EA18C8" w:rsidRPr="006468C5" w14:paraId="52FE4030" w14:textId="77777777" w:rsidTr="004025FF">
        <w:trPr>
          <w:trHeight w:val="315"/>
        </w:trPr>
        <w:tc>
          <w:tcPr>
            <w:tcW w:w="840" w:type="dxa"/>
            <w:noWrap/>
            <w:hideMark/>
          </w:tcPr>
          <w:p w14:paraId="7FA03FCD" w14:textId="77777777" w:rsidR="00EA18C8" w:rsidRPr="006468C5" w:rsidRDefault="00EA18C8" w:rsidP="00EA18C8">
            <w:r w:rsidRPr="006468C5">
              <w:rPr>
                <w:color w:val="FF0000"/>
              </w:rPr>
              <w:t>412r0</w:t>
            </w:r>
          </w:p>
        </w:tc>
        <w:tc>
          <w:tcPr>
            <w:tcW w:w="3925" w:type="dxa"/>
            <w:noWrap/>
            <w:hideMark/>
          </w:tcPr>
          <w:p w14:paraId="41BC8E6A" w14:textId="77777777" w:rsidR="00EA18C8" w:rsidRPr="006468C5" w:rsidRDefault="00EA18C8" w:rsidP="00EA18C8">
            <w:r w:rsidRPr="006468C5">
              <w:t>MLO: Information Exchange for Link Switching</w:t>
            </w:r>
          </w:p>
        </w:tc>
        <w:tc>
          <w:tcPr>
            <w:tcW w:w="1440" w:type="dxa"/>
            <w:noWrap/>
            <w:hideMark/>
          </w:tcPr>
          <w:p w14:paraId="79B0448F"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7A4309CC" w14:textId="77777777" w:rsidR="00EA18C8" w:rsidRPr="006468C5" w:rsidRDefault="00EA18C8" w:rsidP="00EA18C8">
            <w:r w:rsidRPr="006468C5">
              <w:t>Pending</w:t>
            </w:r>
          </w:p>
        </w:tc>
        <w:tc>
          <w:tcPr>
            <w:tcW w:w="2160" w:type="dxa"/>
            <w:noWrap/>
            <w:hideMark/>
          </w:tcPr>
          <w:p w14:paraId="78DBCE04" w14:textId="3E2ADF8F" w:rsidR="00EA18C8" w:rsidRPr="006468C5" w:rsidRDefault="00EA18C8" w:rsidP="00EA18C8">
            <w:r w:rsidRPr="00A86D65">
              <w:rPr>
                <w:szCs w:val="22"/>
                <w:shd w:val="clear" w:color="auto" w:fill="FFFFFF"/>
              </w:rPr>
              <w:t>ML-Mgmt.</w:t>
            </w:r>
          </w:p>
        </w:tc>
        <w:tc>
          <w:tcPr>
            <w:tcW w:w="901" w:type="dxa"/>
            <w:noWrap/>
            <w:hideMark/>
          </w:tcPr>
          <w:p w14:paraId="237B79D9" w14:textId="77777777" w:rsidR="00EA18C8" w:rsidRPr="006468C5" w:rsidRDefault="00EA18C8" w:rsidP="00EA18C8">
            <w:r w:rsidRPr="006468C5">
              <w:t>MAC</w:t>
            </w:r>
          </w:p>
        </w:tc>
      </w:tr>
      <w:tr w:rsidR="00EA18C8" w:rsidRPr="006468C5" w14:paraId="6650E8D3" w14:textId="77777777" w:rsidTr="004025FF">
        <w:trPr>
          <w:trHeight w:val="315"/>
        </w:trPr>
        <w:tc>
          <w:tcPr>
            <w:tcW w:w="840" w:type="dxa"/>
            <w:noWrap/>
            <w:hideMark/>
          </w:tcPr>
          <w:p w14:paraId="2B6F6325" w14:textId="77777777" w:rsidR="00EA18C8" w:rsidRPr="006468C5" w:rsidRDefault="000424A6" w:rsidP="00EA18C8">
            <w:pPr>
              <w:rPr>
                <w:u w:val="single"/>
              </w:rPr>
            </w:pPr>
            <w:hyperlink r:id="rId98" w:history="1">
              <w:r w:rsidR="00EA18C8" w:rsidRPr="006468C5">
                <w:rPr>
                  <w:rStyle w:val="Hyperlink"/>
                </w:rPr>
                <w:t>414r0</w:t>
              </w:r>
            </w:hyperlink>
          </w:p>
        </w:tc>
        <w:tc>
          <w:tcPr>
            <w:tcW w:w="3925" w:type="dxa"/>
            <w:noWrap/>
            <w:hideMark/>
          </w:tcPr>
          <w:p w14:paraId="6B3B4414" w14:textId="77777777" w:rsidR="00EA18C8" w:rsidRPr="006468C5" w:rsidRDefault="00EA18C8" w:rsidP="00EA18C8">
            <w:r w:rsidRPr="006468C5">
              <w:t>Method for Handling Constrained MLD</w:t>
            </w:r>
          </w:p>
        </w:tc>
        <w:tc>
          <w:tcPr>
            <w:tcW w:w="1440" w:type="dxa"/>
            <w:noWrap/>
            <w:hideMark/>
          </w:tcPr>
          <w:p w14:paraId="5BAF9199" w14:textId="77777777" w:rsidR="00EA18C8" w:rsidRPr="006468C5" w:rsidRDefault="00EA18C8" w:rsidP="00EA18C8">
            <w:r w:rsidRPr="006468C5">
              <w:t>Insun Jang</w:t>
            </w:r>
          </w:p>
        </w:tc>
        <w:tc>
          <w:tcPr>
            <w:tcW w:w="1080" w:type="dxa"/>
            <w:noWrap/>
            <w:hideMark/>
          </w:tcPr>
          <w:p w14:paraId="79718ECB" w14:textId="77777777" w:rsidR="00EA18C8" w:rsidRPr="006468C5" w:rsidRDefault="00EA18C8" w:rsidP="00EA18C8">
            <w:r w:rsidRPr="006468C5">
              <w:t>Pending</w:t>
            </w:r>
          </w:p>
        </w:tc>
        <w:tc>
          <w:tcPr>
            <w:tcW w:w="2160" w:type="dxa"/>
            <w:noWrap/>
            <w:hideMark/>
          </w:tcPr>
          <w:p w14:paraId="147FF763" w14:textId="29E6DB89" w:rsidR="00EA18C8" w:rsidRPr="006468C5" w:rsidRDefault="00EA18C8" w:rsidP="00EA18C8">
            <w:r w:rsidRPr="006468C5">
              <w:t>ML-Constrained ops.</w:t>
            </w:r>
          </w:p>
        </w:tc>
        <w:tc>
          <w:tcPr>
            <w:tcW w:w="901" w:type="dxa"/>
            <w:noWrap/>
            <w:hideMark/>
          </w:tcPr>
          <w:p w14:paraId="0C424B56" w14:textId="77777777" w:rsidR="00EA18C8" w:rsidRPr="006468C5" w:rsidRDefault="00EA18C8" w:rsidP="00EA18C8">
            <w:r w:rsidRPr="006468C5">
              <w:t>MAC</w:t>
            </w:r>
          </w:p>
        </w:tc>
      </w:tr>
      <w:tr w:rsidR="00EA18C8" w:rsidRPr="006468C5" w14:paraId="4922BCE4" w14:textId="77777777" w:rsidTr="004025FF">
        <w:trPr>
          <w:trHeight w:val="315"/>
        </w:trPr>
        <w:tc>
          <w:tcPr>
            <w:tcW w:w="840" w:type="dxa"/>
            <w:noWrap/>
            <w:hideMark/>
          </w:tcPr>
          <w:p w14:paraId="4900C48A" w14:textId="77777777" w:rsidR="00EA18C8" w:rsidRPr="006468C5" w:rsidRDefault="000424A6" w:rsidP="00EA18C8">
            <w:pPr>
              <w:rPr>
                <w:u w:val="single"/>
              </w:rPr>
            </w:pPr>
            <w:hyperlink r:id="rId99" w:history="1">
              <w:r w:rsidR="00EA18C8" w:rsidRPr="006468C5">
                <w:rPr>
                  <w:rStyle w:val="Hyperlink"/>
                </w:rPr>
                <w:t>415r0</w:t>
              </w:r>
            </w:hyperlink>
          </w:p>
        </w:tc>
        <w:tc>
          <w:tcPr>
            <w:tcW w:w="3925" w:type="dxa"/>
            <w:noWrap/>
            <w:hideMark/>
          </w:tcPr>
          <w:p w14:paraId="3D80AC76" w14:textId="77777777" w:rsidR="00EA18C8" w:rsidRPr="006468C5" w:rsidRDefault="00EA18C8" w:rsidP="00EA18C8">
            <w:r w:rsidRPr="006468C5">
              <w:t>Multi-link Aggregation: Synchronized PPDUs on Multiple Links</w:t>
            </w:r>
          </w:p>
        </w:tc>
        <w:tc>
          <w:tcPr>
            <w:tcW w:w="1440" w:type="dxa"/>
            <w:noWrap/>
            <w:hideMark/>
          </w:tcPr>
          <w:p w14:paraId="0C650BE7" w14:textId="77777777" w:rsidR="00EA18C8" w:rsidRPr="006468C5" w:rsidRDefault="00EA18C8" w:rsidP="00EA18C8">
            <w:r w:rsidRPr="006468C5">
              <w:t>Insun Jang</w:t>
            </w:r>
          </w:p>
        </w:tc>
        <w:tc>
          <w:tcPr>
            <w:tcW w:w="1080" w:type="dxa"/>
            <w:noWrap/>
            <w:hideMark/>
          </w:tcPr>
          <w:p w14:paraId="1B865903" w14:textId="77777777" w:rsidR="00EA18C8" w:rsidRPr="006468C5" w:rsidRDefault="00EA18C8" w:rsidP="00EA18C8">
            <w:r w:rsidRPr="006468C5">
              <w:t>Pending</w:t>
            </w:r>
          </w:p>
        </w:tc>
        <w:tc>
          <w:tcPr>
            <w:tcW w:w="2160" w:type="dxa"/>
            <w:noWrap/>
            <w:hideMark/>
          </w:tcPr>
          <w:p w14:paraId="0C11957F" w14:textId="5BCBA964" w:rsidR="00EA18C8" w:rsidRPr="006468C5" w:rsidRDefault="00EA18C8" w:rsidP="00EA18C8">
            <w:r w:rsidRPr="006468C5">
              <w:t>ML-Constrained ops.</w:t>
            </w:r>
          </w:p>
        </w:tc>
        <w:tc>
          <w:tcPr>
            <w:tcW w:w="901" w:type="dxa"/>
            <w:noWrap/>
            <w:hideMark/>
          </w:tcPr>
          <w:p w14:paraId="19A0CE9B" w14:textId="77777777" w:rsidR="00EA18C8" w:rsidRPr="006468C5" w:rsidRDefault="00EA18C8" w:rsidP="00EA18C8">
            <w:r w:rsidRPr="006468C5">
              <w:t>MAC</w:t>
            </w:r>
          </w:p>
        </w:tc>
      </w:tr>
      <w:tr w:rsidR="00EA18C8" w:rsidRPr="006468C5" w14:paraId="30131EF8" w14:textId="77777777" w:rsidTr="004025FF">
        <w:trPr>
          <w:trHeight w:val="315"/>
        </w:trPr>
        <w:tc>
          <w:tcPr>
            <w:tcW w:w="840" w:type="dxa"/>
            <w:noWrap/>
            <w:hideMark/>
          </w:tcPr>
          <w:p w14:paraId="54B55397" w14:textId="77777777" w:rsidR="00EA18C8" w:rsidRPr="006468C5" w:rsidRDefault="000424A6" w:rsidP="00EA18C8">
            <w:pPr>
              <w:rPr>
                <w:u w:val="single"/>
              </w:rPr>
            </w:pPr>
            <w:hyperlink r:id="rId100" w:history="1">
              <w:r w:rsidR="00EA18C8" w:rsidRPr="006468C5">
                <w:rPr>
                  <w:rStyle w:val="Hyperlink"/>
                </w:rPr>
                <w:t>418r1</w:t>
              </w:r>
            </w:hyperlink>
          </w:p>
        </w:tc>
        <w:tc>
          <w:tcPr>
            <w:tcW w:w="3925" w:type="dxa"/>
            <w:noWrap/>
            <w:hideMark/>
          </w:tcPr>
          <w:p w14:paraId="4B549CC0" w14:textId="77777777" w:rsidR="00EA18C8" w:rsidRPr="006468C5" w:rsidRDefault="00EA18C8" w:rsidP="00EA18C8">
            <w:r w:rsidRPr="006468C5">
              <w:t>Low latency service in 802.11be</w:t>
            </w:r>
          </w:p>
        </w:tc>
        <w:tc>
          <w:tcPr>
            <w:tcW w:w="1440" w:type="dxa"/>
            <w:noWrap/>
            <w:hideMark/>
          </w:tcPr>
          <w:p w14:paraId="080E43E0" w14:textId="77777777" w:rsidR="00EA18C8" w:rsidRPr="006468C5" w:rsidRDefault="00EA18C8" w:rsidP="00EA18C8">
            <w:r w:rsidRPr="006468C5">
              <w:t>Dave Cavalcanti</w:t>
            </w:r>
          </w:p>
        </w:tc>
        <w:tc>
          <w:tcPr>
            <w:tcW w:w="1080" w:type="dxa"/>
            <w:noWrap/>
            <w:hideMark/>
          </w:tcPr>
          <w:p w14:paraId="264E9EDA" w14:textId="77777777" w:rsidR="00EA18C8" w:rsidRPr="006468C5" w:rsidRDefault="00EA18C8" w:rsidP="00EA18C8">
            <w:r w:rsidRPr="006468C5">
              <w:t>Pending</w:t>
            </w:r>
          </w:p>
        </w:tc>
        <w:tc>
          <w:tcPr>
            <w:tcW w:w="2160" w:type="dxa"/>
            <w:noWrap/>
            <w:hideMark/>
          </w:tcPr>
          <w:p w14:paraId="3130C6B2" w14:textId="77777777" w:rsidR="00EA18C8" w:rsidRPr="006468C5" w:rsidRDefault="00EA18C8" w:rsidP="00EA18C8">
            <w:r w:rsidRPr="006468C5">
              <w:t>Low Lat</w:t>
            </w:r>
          </w:p>
        </w:tc>
        <w:tc>
          <w:tcPr>
            <w:tcW w:w="901" w:type="dxa"/>
            <w:noWrap/>
            <w:hideMark/>
          </w:tcPr>
          <w:p w14:paraId="374368AA" w14:textId="77777777" w:rsidR="00EA18C8" w:rsidRPr="006468C5" w:rsidRDefault="00EA18C8" w:rsidP="00EA18C8">
            <w:r w:rsidRPr="006468C5">
              <w:t>MAC</w:t>
            </w:r>
          </w:p>
        </w:tc>
      </w:tr>
      <w:tr w:rsidR="00EA18C8" w:rsidRPr="006468C5" w14:paraId="30470D7F" w14:textId="77777777" w:rsidTr="004025FF">
        <w:trPr>
          <w:trHeight w:val="315"/>
        </w:trPr>
        <w:tc>
          <w:tcPr>
            <w:tcW w:w="840" w:type="dxa"/>
            <w:noWrap/>
            <w:hideMark/>
          </w:tcPr>
          <w:p w14:paraId="6897E86F" w14:textId="77777777" w:rsidR="00EA18C8" w:rsidRPr="006468C5" w:rsidRDefault="000424A6" w:rsidP="00EA18C8">
            <w:pPr>
              <w:rPr>
                <w:u w:val="single"/>
              </w:rPr>
            </w:pPr>
            <w:hyperlink r:id="rId101" w:history="1">
              <w:r w:rsidR="00EA18C8" w:rsidRPr="006468C5">
                <w:rPr>
                  <w:rStyle w:val="Hyperlink"/>
                </w:rPr>
                <w:t>426r0</w:t>
              </w:r>
            </w:hyperlink>
          </w:p>
        </w:tc>
        <w:tc>
          <w:tcPr>
            <w:tcW w:w="3925" w:type="dxa"/>
            <w:noWrap/>
            <w:hideMark/>
          </w:tcPr>
          <w:p w14:paraId="26BCCA16" w14:textId="77777777" w:rsidR="00EA18C8" w:rsidRPr="006468C5" w:rsidRDefault="00EA18C8" w:rsidP="00EA18C8">
            <w:r w:rsidRPr="006468C5">
              <w:t>Multi-Link TSF Discussion</w:t>
            </w:r>
          </w:p>
        </w:tc>
        <w:tc>
          <w:tcPr>
            <w:tcW w:w="1440" w:type="dxa"/>
            <w:noWrap/>
            <w:hideMark/>
          </w:tcPr>
          <w:p w14:paraId="33A166B7" w14:textId="77777777" w:rsidR="00EA18C8" w:rsidRPr="006468C5" w:rsidRDefault="00EA18C8" w:rsidP="00EA18C8">
            <w:r w:rsidRPr="006468C5">
              <w:t>Minyoung Park</w:t>
            </w:r>
          </w:p>
        </w:tc>
        <w:tc>
          <w:tcPr>
            <w:tcW w:w="1080" w:type="dxa"/>
            <w:noWrap/>
            <w:hideMark/>
          </w:tcPr>
          <w:p w14:paraId="51EE4136" w14:textId="77777777" w:rsidR="00EA18C8" w:rsidRPr="006468C5" w:rsidRDefault="00EA18C8" w:rsidP="00EA18C8">
            <w:r w:rsidRPr="006468C5">
              <w:t>Pending</w:t>
            </w:r>
          </w:p>
        </w:tc>
        <w:tc>
          <w:tcPr>
            <w:tcW w:w="2160" w:type="dxa"/>
            <w:noWrap/>
            <w:hideMark/>
          </w:tcPr>
          <w:p w14:paraId="3C48A071" w14:textId="78517A14" w:rsidR="00EA18C8" w:rsidRPr="006468C5" w:rsidRDefault="00EA18C8" w:rsidP="00EA18C8">
            <w:r w:rsidRPr="00A86D65">
              <w:rPr>
                <w:szCs w:val="22"/>
                <w:shd w:val="clear" w:color="auto" w:fill="FFFFFF"/>
              </w:rPr>
              <w:t>ML-Mgmt.</w:t>
            </w:r>
          </w:p>
        </w:tc>
        <w:tc>
          <w:tcPr>
            <w:tcW w:w="901" w:type="dxa"/>
            <w:noWrap/>
            <w:hideMark/>
          </w:tcPr>
          <w:p w14:paraId="493FD123" w14:textId="77777777" w:rsidR="00EA18C8" w:rsidRPr="006468C5" w:rsidRDefault="00EA18C8" w:rsidP="00EA18C8">
            <w:r w:rsidRPr="006468C5">
              <w:t>MAC</w:t>
            </w:r>
          </w:p>
        </w:tc>
      </w:tr>
      <w:tr w:rsidR="00EA18C8" w:rsidRPr="006468C5" w14:paraId="53F80DE7" w14:textId="77777777" w:rsidTr="004025FF">
        <w:trPr>
          <w:trHeight w:val="315"/>
        </w:trPr>
        <w:tc>
          <w:tcPr>
            <w:tcW w:w="840" w:type="dxa"/>
            <w:noWrap/>
            <w:hideMark/>
          </w:tcPr>
          <w:p w14:paraId="30DD9C8D" w14:textId="505D3105" w:rsidR="00EA18C8" w:rsidRPr="006468C5" w:rsidRDefault="000424A6" w:rsidP="00EA18C8">
            <w:pPr>
              <w:rPr>
                <w:color w:val="FF0000"/>
              </w:rPr>
            </w:pPr>
            <w:hyperlink r:id="rId102" w:history="1">
              <w:r w:rsidR="00EA18C8" w:rsidRPr="00F217E6">
                <w:rPr>
                  <w:rStyle w:val="Hyperlink"/>
                </w:rPr>
                <w:t>430r0</w:t>
              </w:r>
            </w:hyperlink>
          </w:p>
        </w:tc>
        <w:tc>
          <w:tcPr>
            <w:tcW w:w="3925" w:type="dxa"/>
            <w:noWrap/>
            <w:hideMark/>
          </w:tcPr>
          <w:p w14:paraId="40CB97C7" w14:textId="77777777" w:rsidR="00EA18C8" w:rsidRPr="006468C5" w:rsidRDefault="00EA18C8" w:rsidP="00EA18C8">
            <w:r w:rsidRPr="006468C5">
              <w:t>RTS/CTS for multi-link</w:t>
            </w:r>
          </w:p>
        </w:tc>
        <w:tc>
          <w:tcPr>
            <w:tcW w:w="1440" w:type="dxa"/>
            <w:noWrap/>
            <w:hideMark/>
          </w:tcPr>
          <w:p w14:paraId="5D8A7CDE" w14:textId="77777777" w:rsidR="00EA18C8" w:rsidRPr="006468C5" w:rsidRDefault="00EA18C8" w:rsidP="00EA18C8">
            <w:r w:rsidRPr="006468C5">
              <w:t>Taewon Song</w:t>
            </w:r>
          </w:p>
        </w:tc>
        <w:tc>
          <w:tcPr>
            <w:tcW w:w="1080" w:type="dxa"/>
            <w:noWrap/>
            <w:hideMark/>
          </w:tcPr>
          <w:p w14:paraId="24E526BE" w14:textId="77777777" w:rsidR="00EA18C8" w:rsidRPr="006468C5" w:rsidRDefault="00EA18C8" w:rsidP="00EA18C8">
            <w:r w:rsidRPr="006468C5">
              <w:t>Pending</w:t>
            </w:r>
          </w:p>
        </w:tc>
        <w:tc>
          <w:tcPr>
            <w:tcW w:w="2160" w:type="dxa"/>
            <w:noWrap/>
            <w:hideMark/>
          </w:tcPr>
          <w:p w14:paraId="060C158D" w14:textId="77777777" w:rsidR="00EA18C8" w:rsidRPr="006468C5" w:rsidRDefault="00EA18C8" w:rsidP="00EA18C8">
            <w:r w:rsidRPr="006468C5">
              <w:t>ML-Operation</w:t>
            </w:r>
          </w:p>
        </w:tc>
        <w:tc>
          <w:tcPr>
            <w:tcW w:w="901" w:type="dxa"/>
            <w:noWrap/>
            <w:hideMark/>
          </w:tcPr>
          <w:p w14:paraId="18A3837D" w14:textId="77777777" w:rsidR="00EA18C8" w:rsidRPr="006468C5" w:rsidRDefault="00EA18C8" w:rsidP="00EA18C8">
            <w:r w:rsidRPr="006468C5">
              <w:t>MAC</w:t>
            </w:r>
          </w:p>
        </w:tc>
      </w:tr>
      <w:tr w:rsidR="00EA18C8" w:rsidRPr="006468C5" w14:paraId="7326FCCC" w14:textId="77777777" w:rsidTr="004025FF">
        <w:trPr>
          <w:trHeight w:val="315"/>
        </w:trPr>
        <w:tc>
          <w:tcPr>
            <w:tcW w:w="840" w:type="dxa"/>
            <w:noWrap/>
            <w:hideMark/>
          </w:tcPr>
          <w:p w14:paraId="6E3A394C" w14:textId="77777777" w:rsidR="00EA18C8" w:rsidRPr="006468C5" w:rsidRDefault="000424A6" w:rsidP="00EA18C8">
            <w:pPr>
              <w:rPr>
                <w:u w:val="single"/>
              </w:rPr>
            </w:pPr>
            <w:hyperlink r:id="rId103" w:history="1">
              <w:r w:rsidR="00EA18C8" w:rsidRPr="006468C5">
                <w:rPr>
                  <w:rStyle w:val="Hyperlink"/>
                </w:rPr>
                <w:t>432r0</w:t>
              </w:r>
            </w:hyperlink>
          </w:p>
        </w:tc>
        <w:tc>
          <w:tcPr>
            <w:tcW w:w="3925" w:type="dxa"/>
            <w:noWrap/>
            <w:hideMark/>
          </w:tcPr>
          <w:p w14:paraId="4AB50568" w14:textId="77777777" w:rsidR="00EA18C8" w:rsidRPr="006468C5" w:rsidRDefault="00EA18C8" w:rsidP="00EA18C8">
            <w:r w:rsidRPr="006468C5">
              <w:t>Bug fix for Acknowledgement rule in multi-link</w:t>
            </w:r>
          </w:p>
        </w:tc>
        <w:tc>
          <w:tcPr>
            <w:tcW w:w="1440" w:type="dxa"/>
            <w:noWrap/>
            <w:hideMark/>
          </w:tcPr>
          <w:p w14:paraId="1D9D36BB" w14:textId="77777777" w:rsidR="00EA18C8" w:rsidRPr="006468C5" w:rsidRDefault="00EA18C8" w:rsidP="00EA18C8">
            <w:r w:rsidRPr="006468C5">
              <w:t>Yunbo Li</w:t>
            </w:r>
          </w:p>
        </w:tc>
        <w:tc>
          <w:tcPr>
            <w:tcW w:w="1080" w:type="dxa"/>
            <w:noWrap/>
            <w:hideMark/>
          </w:tcPr>
          <w:p w14:paraId="33497681" w14:textId="77777777" w:rsidR="00EA18C8" w:rsidRPr="006468C5" w:rsidRDefault="00EA18C8" w:rsidP="00EA18C8">
            <w:r w:rsidRPr="006468C5">
              <w:t>Pending</w:t>
            </w:r>
          </w:p>
        </w:tc>
        <w:tc>
          <w:tcPr>
            <w:tcW w:w="2160" w:type="dxa"/>
            <w:noWrap/>
            <w:hideMark/>
          </w:tcPr>
          <w:p w14:paraId="24541326" w14:textId="77777777" w:rsidR="00EA18C8" w:rsidRPr="006468C5" w:rsidRDefault="00EA18C8" w:rsidP="00EA18C8">
            <w:r w:rsidRPr="006468C5">
              <w:t>ML-Ack procedure</w:t>
            </w:r>
          </w:p>
        </w:tc>
        <w:tc>
          <w:tcPr>
            <w:tcW w:w="901" w:type="dxa"/>
            <w:noWrap/>
            <w:hideMark/>
          </w:tcPr>
          <w:p w14:paraId="486F5BF1" w14:textId="77777777" w:rsidR="00EA18C8" w:rsidRPr="006468C5" w:rsidRDefault="00EA18C8" w:rsidP="00EA18C8">
            <w:r w:rsidRPr="006468C5">
              <w:t>MAC</w:t>
            </w:r>
          </w:p>
        </w:tc>
      </w:tr>
      <w:tr w:rsidR="00EA18C8" w:rsidRPr="006468C5" w14:paraId="16129F44" w14:textId="77777777" w:rsidTr="004025FF">
        <w:trPr>
          <w:trHeight w:val="315"/>
        </w:trPr>
        <w:tc>
          <w:tcPr>
            <w:tcW w:w="840" w:type="dxa"/>
            <w:noWrap/>
            <w:hideMark/>
          </w:tcPr>
          <w:p w14:paraId="39BD0C8E" w14:textId="77777777" w:rsidR="00EA18C8" w:rsidRPr="006468C5" w:rsidRDefault="000424A6" w:rsidP="00EA18C8">
            <w:pPr>
              <w:rPr>
                <w:u w:val="single"/>
              </w:rPr>
            </w:pPr>
            <w:hyperlink r:id="rId104" w:history="1">
              <w:r w:rsidR="00EA18C8" w:rsidRPr="006468C5">
                <w:rPr>
                  <w:rStyle w:val="Hyperlink"/>
                </w:rPr>
                <w:t>433r0</w:t>
              </w:r>
            </w:hyperlink>
          </w:p>
        </w:tc>
        <w:tc>
          <w:tcPr>
            <w:tcW w:w="3925" w:type="dxa"/>
            <w:noWrap/>
            <w:hideMark/>
          </w:tcPr>
          <w:p w14:paraId="24977389" w14:textId="77777777" w:rsidR="00EA18C8" w:rsidRPr="006468C5" w:rsidRDefault="00EA18C8" w:rsidP="00EA18C8">
            <w:r w:rsidRPr="006468C5">
              <w:t>PPDU alignment in STR constrained multi-link</w:t>
            </w:r>
          </w:p>
        </w:tc>
        <w:tc>
          <w:tcPr>
            <w:tcW w:w="1440" w:type="dxa"/>
            <w:noWrap/>
            <w:hideMark/>
          </w:tcPr>
          <w:p w14:paraId="61382157" w14:textId="77777777" w:rsidR="00EA18C8" w:rsidRPr="006468C5" w:rsidRDefault="00EA18C8" w:rsidP="00EA18C8">
            <w:r w:rsidRPr="006468C5">
              <w:t>Yunbo Li</w:t>
            </w:r>
          </w:p>
        </w:tc>
        <w:tc>
          <w:tcPr>
            <w:tcW w:w="1080" w:type="dxa"/>
            <w:noWrap/>
            <w:hideMark/>
          </w:tcPr>
          <w:p w14:paraId="4163E6E3" w14:textId="77777777" w:rsidR="00EA18C8" w:rsidRPr="006468C5" w:rsidRDefault="00EA18C8" w:rsidP="00EA18C8">
            <w:r w:rsidRPr="006468C5">
              <w:t>Pending</w:t>
            </w:r>
          </w:p>
        </w:tc>
        <w:tc>
          <w:tcPr>
            <w:tcW w:w="2160" w:type="dxa"/>
            <w:noWrap/>
            <w:hideMark/>
          </w:tcPr>
          <w:p w14:paraId="309D7BF7" w14:textId="77777777" w:rsidR="00EA18C8" w:rsidRPr="006468C5" w:rsidRDefault="00EA18C8" w:rsidP="00EA18C8">
            <w:r w:rsidRPr="006468C5">
              <w:t>ML-Constrained ops.</w:t>
            </w:r>
          </w:p>
        </w:tc>
        <w:tc>
          <w:tcPr>
            <w:tcW w:w="901" w:type="dxa"/>
            <w:noWrap/>
            <w:hideMark/>
          </w:tcPr>
          <w:p w14:paraId="24A982FB" w14:textId="77777777" w:rsidR="00EA18C8" w:rsidRPr="006468C5" w:rsidRDefault="00EA18C8" w:rsidP="00EA18C8">
            <w:r w:rsidRPr="006468C5">
              <w:t>MAC</w:t>
            </w:r>
          </w:p>
        </w:tc>
      </w:tr>
      <w:tr w:rsidR="00EA18C8" w:rsidRPr="006468C5" w14:paraId="6B4E4255" w14:textId="77777777" w:rsidTr="004025FF">
        <w:trPr>
          <w:trHeight w:val="315"/>
        </w:trPr>
        <w:tc>
          <w:tcPr>
            <w:tcW w:w="840" w:type="dxa"/>
            <w:noWrap/>
            <w:hideMark/>
          </w:tcPr>
          <w:p w14:paraId="6374C380" w14:textId="77777777" w:rsidR="00EA18C8" w:rsidRPr="006468C5" w:rsidRDefault="000424A6" w:rsidP="00EA18C8">
            <w:pPr>
              <w:rPr>
                <w:u w:val="single"/>
              </w:rPr>
            </w:pPr>
            <w:hyperlink r:id="rId105" w:history="1">
              <w:r w:rsidR="00EA18C8" w:rsidRPr="006468C5">
                <w:rPr>
                  <w:rStyle w:val="Hyperlink"/>
                </w:rPr>
                <w:t>434r0</w:t>
              </w:r>
            </w:hyperlink>
          </w:p>
        </w:tc>
        <w:tc>
          <w:tcPr>
            <w:tcW w:w="3925" w:type="dxa"/>
            <w:noWrap/>
            <w:hideMark/>
          </w:tcPr>
          <w:p w14:paraId="117CF080" w14:textId="77777777" w:rsidR="00EA18C8" w:rsidRPr="006468C5" w:rsidRDefault="00EA18C8" w:rsidP="00EA18C8">
            <w:r w:rsidRPr="006468C5">
              <w:t>Multi-link Secured Retransmissions</w:t>
            </w:r>
          </w:p>
        </w:tc>
        <w:tc>
          <w:tcPr>
            <w:tcW w:w="1440" w:type="dxa"/>
            <w:noWrap/>
            <w:hideMark/>
          </w:tcPr>
          <w:p w14:paraId="012320AA" w14:textId="77777777" w:rsidR="00EA18C8" w:rsidRPr="006468C5" w:rsidRDefault="00EA18C8" w:rsidP="00EA18C8">
            <w:r w:rsidRPr="006468C5">
              <w:t>Rojan Chitrakar</w:t>
            </w:r>
          </w:p>
        </w:tc>
        <w:tc>
          <w:tcPr>
            <w:tcW w:w="1080" w:type="dxa"/>
            <w:noWrap/>
            <w:hideMark/>
          </w:tcPr>
          <w:p w14:paraId="3BA8DC25" w14:textId="77777777" w:rsidR="00EA18C8" w:rsidRPr="006468C5" w:rsidRDefault="00EA18C8" w:rsidP="00EA18C8">
            <w:r w:rsidRPr="006468C5">
              <w:t>Pending</w:t>
            </w:r>
          </w:p>
        </w:tc>
        <w:tc>
          <w:tcPr>
            <w:tcW w:w="2160" w:type="dxa"/>
            <w:noWrap/>
            <w:hideMark/>
          </w:tcPr>
          <w:p w14:paraId="58124EBC" w14:textId="77777777" w:rsidR="00EA18C8" w:rsidRPr="006468C5" w:rsidRDefault="00EA18C8" w:rsidP="00EA18C8">
            <w:r w:rsidRPr="006468C5">
              <w:t>ML-General</w:t>
            </w:r>
          </w:p>
        </w:tc>
        <w:tc>
          <w:tcPr>
            <w:tcW w:w="901" w:type="dxa"/>
            <w:noWrap/>
            <w:hideMark/>
          </w:tcPr>
          <w:p w14:paraId="516358B0" w14:textId="77777777" w:rsidR="00EA18C8" w:rsidRPr="006468C5" w:rsidRDefault="00EA18C8" w:rsidP="00EA18C8">
            <w:r w:rsidRPr="006468C5">
              <w:t>MAC</w:t>
            </w:r>
          </w:p>
        </w:tc>
      </w:tr>
      <w:tr w:rsidR="00EA18C8" w:rsidRPr="006468C5" w14:paraId="202536A5" w14:textId="77777777" w:rsidTr="004025FF">
        <w:trPr>
          <w:trHeight w:val="315"/>
        </w:trPr>
        <w:tc>
          <w:tcPr>
            <w:tcW w:w="840" w:type="dxa"/>
            <w:noWrap/>
            <w:hideMark/>
          </w:tcPr>
          <w:p w14:paraId="3453B463" w14:textId="77777777" w:rsidR="00EA18C8" w:rsidRPr="006468C5" w:rsidRDefault="000424A6" w:rsidP="00EA18C8">
            <w:pPr>
              <w:rPr>
                <w:u w:val="single"/>
              </w:rPr>
            </w:pPr>
            <w:hyperlink r:id="rId106" w:history="1">
              <w:r w:rsidR="00EA18C8" w:rsidRPr="006468C5">
                <w:rPr>
                  <w:rStyle w:val="Hyperlink"/>
                </w:rPr>
                <w:t>441r0</w:t>
              </w:r>
            </w:hyperlink>
          </w:p>
        </w:tc>
        <w:tc>
          <w:tcPr>
            <w:tcW w:w="3925" w:type="dxa"/>
            <w:noWrap/>
            <w:hideMark/>
          </w:tcPr>
          <w:p w14:paraId="0A3BF709" w14:textId="77777777" w:rsidR="00EA18C8" w:rsidRPr="006468C5" w:rsidRDefault="00EA18C8" w:rsidP="00EA18C8">
            <w:r w:rsidRPr="006468C5">
              <w:t>MLA: BA Format</w:t>
            </w:r>
          </w:p>
        </w:tc>
        <w:tc>
          <w:tcPr>
            <w:tcW w:w="1440" w:type="dxa"/>
            <w:noWrap/>
            <w:hideMark/>
          </w:tcPr>
          <w:p w14:paraId="3980C92B" w14:textId="77777777" w:rsidR="00EA18C8" w:rsidRPr="006468C5" w:rsidRDefault="00EA18C8" w:rsidP="00EA18C8">
            <w:r w:rsidRPr="006468C5">
              <w:t>Duncan Ho</w:t>
            </w:r>
          </w:p>
        </w:tc>
        <w:tc>
          <w:tcPr>
            <w:tcW w:w="1080" w:type="dxa"/>
            <w:noWrap/>
            <w:hideMark/>
          </w:tcPr>
          <w:p w14:paraId="1CB2599B" w14:textId="77777777" w:rsidR="00EA18C8" w:rsidRPr="006468C5" w:rsidRDefault="00EA18C8" w:rsidP="00EA18C8">
            <w:r w:rsidRPr="006468C5">
              <w:t>Pending</w:t>
            </w:r>
          </w:p>
        </w:tc>
        <w:tc>
          <w:tcPr>
            <w:tcW w:w="2160" w:type="dxa"/>
            <w:noWrap/>
            <w:hideMark/>
          </w:tcPr>
          <w:p w14:paraId="012440C4" w14:textId="77777777" w:rsidR="00EA18C8" w:rsidRPr="006468C5" w:rsidRDefault="00EA18C8" w:rsidP="00EA18C8">
            <w:r w:rsidRPr="006468C5">
              <w:t>ML-BlockAck</w:t>
            </w:r>
          </w:p>
        </w:tc>
        <w:tc>
          <w:tcPr>
            <w:tcW w:w="901" w:type="dxa"/>
            <w:noWrap/>
            <w:hideMark/>
          </w:tcPr>
          <w:p w14:paraId="66D54E2E" w14:textId="77777777" w:rsidR="00EA18C8" w:rsidRPr="006468C5" w:rsidRDefault="00EA18C8" w:rsidP="00EA18C8">
            <w:r w:rsidRPr="006468C5">
              <w:t>MAC</w:t>
            </w:r>
          </w:p>
        </w:tc>
      </w:tr>
      <w:tr w:rsidR="00EA18C8" w:rsidRPr="006468C5" w14:paraId="42158F9E" w14:textId="77777777" w:rsidTr="004025FF">
        <w:trPr>
          <w:trHeight w:val="315"/>
        </w:trPr>
        <w:tc>
          <w:tcPr>
            <w:tcW w:w="840" w:type="dxa"/>
            <w:noWrap/>
            <w:hideMark/>
          </w:tcPr>
          <w:p w14:paraId="4EAE2784" w14:textId="77777777" w:rsidR="00EA18C8" w:rsidRPr="006468C5" w:rsidRDefault="00EA18C8" w:rsidP="00EA18C8">
            <w:pPr>
              <w:rPr>
                <w:color w:val="FF0000"/>
              </w:rPr>
            </w:pPr>
            <w:r w:rsidRPr="006468C5">
              <w:rPr>
                <w:color w:val="FF0000"/>
              </w:rPr>
              <w:t>442r0</w:t>
            </w:r>
          </w:p>
        </w:tc>
        <w:tc>
          <w:tcPr>
            <w:tcW w:w="3925" w:type="dxa"/>
            <w:noWrap/>
            <w:hideMark/>
          </w:tcPr>
          <w:p w14:paraId="0A2EC90D" w14:textId="77777777" w:rsidR="00EA18C8" w:rsidRPr="006468C5" w:rsidRDefault="00EA18C8" w:rsidP="00EA18C8">
            <w:r w:rsidRPr="006468C5">
              <w:t>MLA: Group addressed frames delivery</w:t>
            </w:r>
          </w:p>
        </w:tc>
        <w:tc>
          <w:tcPr>
            <w:tcW w:w="1440" w:type="dxa"/>
            <w:noWrap/>
            <w:hideMark/>
          </w:tcPr>
          <w:p w14:paraId="3FE39FE2" w14:textId="77777777" w:rsidR="00EA18C8" w:rsidRPr="006468C5" w:rsidRDefault="00EA18C8" w:rsidP="00EA18C8">
            <w:r w:rsidRPr="006468C5">
              <w:t>Duncan Ho</w:t>
            </w:r>
          </w:p>
        </w:tc>
        <w:tc>
          <w:tcPr>
            <w:tcW w:w="1080" w:type="dxa"/>
            <w:noWrap/>
            <w:hideMark/>
          </w:tcPr>
          <w:p w14:paraId="1A7988BB" w14:textId="77777777" w:rsidR="00EA18C8" w:rsidRPr="006468C5" w:rsidRDefault="00EA18C8" w:rsidP="00EA18C8">
            <w:r w:rsidRPr="006468C5">
              <w:t>Pending</w:t>
            </w:r>
          </w:p>
        </w:tc>
        <w:tc>
          <w:tcPr>
            <w:tcW w:w="2160" w:type="dxa"/>
            <w:noWrap/>
            <w:hideMark/>
          </w:tcPr>
          <w:p w14:paraId="437F296D" w14:textId="77777777" w:rsidR="00EA18C8" w:rsidRPr="006468C5" w:rsidRDefault="00EA18C8" w:rsidP="00EA18C8">
            <w:r w:rsidRPr="006468C5">
              <w:t>ML-Operation</w:t>
            </w:r>
          </w:p>
        </w:tc>
        <w:tc>
          <w:tcPr>
            <w:tcW w:w="901" w:type="dxa"/>
            <w:noWrap/>
            <w:hideMark/>
          </w:tcPr>
          <w:p w14:paraId="00651CFC" w14:textId="77777777" w:rsidR="00EA18C8" w:rsidRPr="006468C5" w:rsidRDefault="00EA18C8" w:rsidP="00EA18C8">
            <w:r w:rsidRPr="006468C5">
              <w:t>MAC</w:t>
            </w:r>
          </w:p>
        </w:tc>
      </w:tr>
      <w:tr w:rsidR="00EA18C8" w:rsidRPr="006468C5" w14:paraId="47DBA200" w14:textId="77777777" w:rsidTr="004025FF">
        <w:trPr>
          <w:trHeight w:val="315"/>
        </w:trPr>
        <w:tc>
          <w:tcPr>
            <w:tcW w:w="840" w:type="dxa"/>
            <w:noWrap/>
            <w:hideMark/>
          </w:tcPr>
          <w:p w14:paraId="50337059" w14:textId="77777777" w:rsidR="00EA18C8" w:rsidRPr="006468C5" w:rsidRDefault="000424A6" w:rsidP="00EA18C8">
            <w:pPr>
              <w:rPr>
                <w:u w:val="single"/>
              </w:rPr>
            </w:pPr>
            <w:hyperlink r:id="rId107" w:history="1">
              <w:r w:rsidR="00EA18C8" w:rsidRPr="006468C5">
                <w:rPr>
                  <w:rStyle w:val="Hyperlink"/>
                </w:rPr>
                <w:t>443r0</w:t>
              </w:r>
            </w:hyperlink>
          </w:p>
        </w:tc>
        <w:tc>
          <w:tcPr>
            <w:tcW w:w="3925" w:type="dxa"/>
            <w:noWrap/>
            <w:hideMark/>
          </w:tcPr>
          <w:p w14:paraId="6069E74A" w14:textId="77777777" w:rsidR="00EA18C8" w:rsidRPr="006468C5" w:rsidRDefault="00EA18C8" w:rsidP="00EA18C8">
            <w:r w:rsidRPr="006468C5">
              <w:t>MLA: SSID Handling</w:t>
            </w:r>
          </w:p>
        </w:tc>
        <w:tc>
          <w:tcPr>
            <w:tcW w:w="1440" w:type="dxa"/>
            <w:noWrap/>
            <w:hideMark/>
          </w:tcPr>
          <w:p w14:paraId="59DADD5E" w14:textId="77777777" w:rsidR="00EA18C8" w:rsidRPr="006468C5" w:rsidRDefault="00EA18C8" w:rsidP="00EA18C8">
            <w:r w:rsidRPr="006468C5">
              <w:t>Duncan Ho</w:t>
            </w:r>
          </w:p>
        </w:tc>
        <w:tc>
          <w:tcPr>
            <w:tcW w:w="1080" w:type="dxa"/>
            <w:noWrap/>
            <w:hideMark/>
          </w:tcPr>
          <w:p w14:paraId="3C6B5709" w14:textId="77777777" w:rsidR="00EA18C8" w:rsidRPr="006468C5" w:rsidRDefault="00EA18C8" w:rsidP="00EA18C8">
            <w:r w:rsidRPr="006468C5">
              <w:t>Pending</w:t>
            </w:r>
          </w:p>
        </w:tc>
        <w:tc>
          <w:tcPr>
            <w:tcW w:w="2160" w:type="dxa"/>
            <w:noWrap/>
            <w:hideMark/>
          </w:tcPr>
          <w:p w14:paraId="7CF6BFB8" w14:textId="70B4A290" w:rsidR="00EA18C8" w:rsidRPr="006468C5" w:rsidRDefault="00EA18C8" w:rsidP="00EA18C8">
            <w:r w:rsidRPr="00A86D65">
              <w:rPr>
                <w:szCs w:val="22"/>
                <w:shd w:val="clear" w:color="auto" w:fill="FFFFFF"/>
              </w:rPr>
              <w:t>ML-Mgmt.</w:t>
            </w:r>
          </w:p>
        </w:tc>
        <w:tc>
          <w:tcPr>
            <w:tcW w:w="901" w:type="dxa"/>
            <w:noWrap/>
            <w:hideMark/>
          </w:tcPr>
          <w:p w14:paraId="2125F2AD" w14:textId="77777777" w:rsidR="00EA18C8" w:rsidRPr="006468C5" w:rsidRDefault="00EA18C8" w:rsidP="00EA18C8">
            <w:r w:rsidRPr="006468C5">
              <w:t>MAC</w:t>
            </w:r>
          </w:p>
        </w:tc>
      </w:tr>
      <w:tr w:rsidR="00EA18C8" w:rsidRPr="006468C5" w14:paraId="1A7B96EB" w14:textId="77777777" w:rsidTr="004025FF">
        <w:trPr>
          <w:trHeight w:val="315"/>
        </w:trPr>
        <w:tc>
          <w:tcPr>
            <w:tcW w:w="840" w:type="dxa"/>
            <w:noWrap/>
            <w:hideMark/>
          </w:tcPr>
          <w:p w14:paraId="4FE2BAF5" w14:textId="77777777" w:rsidR="00EA18C8" w:rsidRPr="006468C5" w:rsidRDefault="000424A6" w:rsidP="00EA18C8">
            <w:pPr>
              <w:rPr>
                <w:u w:val="single"/>
              </w:rPr>
            </w:pPr>
            <w:hyperlink r:id="rId108" w:history="1">
              <w:r w:rsidR="00EA18C8" w:rsidRPr="006468C5">
                <w:rPr>
                  <w:rStyle w:val="Hyperlink"/>
                </w:rPr>
                <w:t>444r0</w:t>
              </w:r>
            </w:hyperlink>
          </w:p>
        </w:tc>
        <w:tc>
          <w:tcPr>
            <w:tcW w:w="3925" w:type="dxa"/>
            <w:noWrap/>
            <w:hideMark/>
          </w:tcPr>
          <w:p w14:paraId="482B247E" w14:textId="77777777" w:rsidR="00EA18C8" w:rsidRPr="006468C5" w:rsidRDefault="00EA18C8" w:rsidP="00EA18C8">
            <w:r w:rsidRPr="006468C5">
              <w:t>MLA: Non-STR STA EDCA rules after self-interference</w:t>
            </w:r>
          </w:p>
        </w:tc>
        <w:tc>
          <w:tcPr>
            <w:tcW w:w="1440" w:type="dxa"/>
            <w:noWrap/>
            <w:hideMark/>
          </w:tcPr>
          <w:p w14:paraId="3A23C74C" w14:textId="77777777" w:rsidR="00EA18C8" w:rsidRPr="006468C5" w:rsidRDefault="00EA18C8" w:rsidP="00EA18C8">
            <w:r w:rsidRPr="006468C5">
              <w:t>Duncan Ho</w:t>
            </w:r>
          </w:p>
        </w:tc>
        <w:tc>
          <w:tcPr>
            <w:tcW w:w="1080" w:type="dxa"/>
            <w:noWrap/>
            <w:hideMark/>
          </w:tcPr>
          <w:p w14:paraId="09A17A11" w14:textId="77777777" w:rsidR="00EA18C8" w:rsidRPr="006468C5" w:rsidRDefault="00EA18C8" w:rsidP="00EA18C8">
            <w:r w:rsidRPr="006468C5">
              <w:t>Pending</w:t>
            </w:r>
          </w:p>
        </w:tc>
        <w:tc>
          <w:tcPr>
            <w:tcW w:w="2160" w:type="dxa"/>
            <w:noWrap/>
            <w:hideMark/>
          </w:tcPr>
          <w:p w14:paraId="12D48E48" w14:textId="77777777" w:rsidR="00EA18C8" w:rsidRPr="006468C5" w:rsidRDefault="00EA18C8" w:rsidP="00EA18C8">
            <w:r w:rsidRPr="006468C5">
              <w:t>ML-Constrained ops.</w:t>
            </w:r>
          </w:p>
        </w:tc>
        <w:tc>
          <w:tcPr>
            <w:tcW w:w="901" w:type="dxa"/>
            <w:noWrap/>
            <w:hideMark/>
          </w:tcPr>
          <w:p w14:paraId="7F632B28" w14:textId="77777777" w:rsidR="00EA18C8" w:rsidRPr="006468C5" w:rsidRDefault="00EA18C8" w:rsidP="00EA18C8">
            <w:r w:rsidRPr="006468C5">
              <w:t>MAC</w:t>
            </w:r>
          </w:p>
        </w:tc>
      </w:tr>
      <w:tr w:rsidR="00EA18C8" w:rsidRPr="006468C5" w14:paraId="772EA9D2" w14:textId="77777777" w:rsidTr="004025FF">
        <w:trPr>
          <w:trHeight w:val="315"/>
        </w:trPr>
        <w:tc>
          <w:tcPr>
            <w:tcW w:w="840" w:type="dxa"/>
            <w:noWrap/>
            <w:hideMark/>
          </w:tcPr>
          <w:p w14:paraId="125972BE" w14:textId="77777777" w:rsidR="00EA18C8" w:rsidRPr="006468C5" w:rsidRDefault="00EA18C8" w:rsidP="00EA18C8">
            <w:pPr>
              <w:rPr>
                <w:color w:val="FF0000"/>
              </w:rPr>
            </w:pPr>
            <w:r w:rsidRPr="006468C5">
              <w:rPr>
                <w:color w:val="FF0000"/>
              </w:rPr>
              <w:lastRenderedPageBreak/>
              <w:t>448r0</w:t>
            </w:r>
          </w:p>
        </w:tc>
        <w:tc>
          <w:tcPr>
            <w:tcW w:w="3925" w:type="dxa"/>
            <w:noWrap/>
            <w:hideMark/>
          </w:tcPr>
          <w:p w14:paraId="0C938D70" w14:textId="77777777" w:rsidR="00EA18C8" w:rsidRPr="006468C5" w:rsidRDefault="00EA18C8" w:rsidP="00EA18C8">
            <w:r w:rsidRPr="006468C5">
              <w:t>Multi-Link-BA-Bitmap-Parsing-Rule</w:t>
            </w:r>
          </w:p>
        </w:tc>
        <w:tc>
          <w:tcPr>
            <w:tcW w:w="1440" w:type="dxa"/>
            <w:noWrap/>
            <w:hideMark/>
          </w:tcPr>
          <w:p w14:paraId="13A5ADD3" w14:textId="77777777" w:rsidR="00EA18C8" w:rsidRPr="006468C5" w:rsidRDefault="00EA18C8" w:rsidP="00EA18C8">
            <w:r w:rsidRPr="006468C5">
              <w:t>Jason Yuchen Guo</w:t>
            </w:r>
          </w:p>
        </w:tc>
        <w:tc>
          <w:tcPr>
            <w:tcW w:w="1080" w:type="dxa"/>
            <w:noWrap/>
            <w:hideMark/>
          </w:tcPr>
          <w:p w14:paraId="560A2A9A" w14:textId="77777777" w:rsidR="00EA18C8" w:rsidRPr="006468C5" w:rsidRDefault="00EA18C8" w:rsidP="00EA18C8">
            <w:r w:rsidRPr="006468C5">
              <w:t>Pending</w:t>
            </w:r>
          </w:p>
        </w:tc>
        <w:tc>
          <w:tcPr>
            <w:tcW w:w="2160" w:type="dxa"/>
            <w:noWrap/>
            <w:hideMark/>
          </w:tcPr>
          <w:p w14:paraId="5F114390" w14:textId="77777777" w:rsidR="00EA18C8" w:rsidRPr="006468C5" w:rsidRDefault="00EA18C8" w:rsidP="00EA18C8">
            <w:r w:rsidRPr="006468C5">
              <w:t>ML-BlockAck</w:t>
            </w:r>
          </w:p>
        </w:tc>
        <w:tc>
          <w:tcPr>
            <w:tcW w:w="901" w:type="dxa"/>
            <w:noWrap/>
            <w:hideMark/>
          </w:tcPr>
          <w:p w14:paraId="3459E18D" w14:textId="77777777" w:rsidR="00EA18C8" w:rsidRPr="006468C5" w:rsidRDefault="00EA18C8" w:rsidP="00EA18C8">
            <w:r w:rsidRPr="006468C5">
              <w:t>MAC</w:t>
            </w:r>
          </w:p>
        </w:tc>
      </w:tr>
      <w:tr w:rsidR="00EA18C8" w:rsidRPr="006468C5" w14:paraId="6DEFDF67" w14:textId="77777777" w:rsidTr="004025FF">
        <w:trPr>
          <w:trHeight w:val="315"/>
        </w:trPr>
        <w:tc>
          <w:tcPr>
            <w:tcW w:w="840" w:type="dxa"/>
            <w:noWrap/>
            <w:hideMark/>
          </w:tcPr>
          <w:p w14:paraId="5435E80E" w14:textId="77777777" w:rsidR="00EA18C8" w:rsidRPr="006468C5" w:rsidRDefault="000424A6" w:rsidP="00EA18C8">
            <w:pPr>
              <w:rPr>
                <w:u w:val="single"/>
              </w:rPr>
            </w:pPr>
            <w:hyperlink r:id="rId109" w:history="1">
              <w:r w:rsidR="00EA18C8" w:rsidRPr="006468C5">
                <w:rPr>
                  <w:rStyle w:val="Hyperlink"/>
                </w:rPr>
                <w:t>455r0</w:t>
              </w:r>
            </w:hyperlink>
          </w:p>
        </w:tc>
        <w:tc>
          <w:tcPr>
            <w:tcW w:w="3925" w:type="dxa"/>
            <w:noWrap/>
            <w:hideMark/>
          </w:tcPr>
          <w:p w14:paraId="33144A36" w14:textId="77777777" w:rsidR="00EA18C8" w:rsidRPr="006468C5" w:rsidRDefault="00EA18C8" w:rsidP="00EA18C8">
            <w:r w:rsidRPr="006468C5">
              <w:t>Async multi-link operation for non-STR STA</w:t>
            </w:r>
          </w:p>
        </w:tc>
        <w:tc>
          <w:tcPr>
            <w:tcW w:w="1440" w:type="dxa"/>
            <w:noWrap/>
            <w:hideMark/>
          </w:tcPr>
          <w:p w14:paraId="2C6FCD63" w14:textId="77777777" w:rsidR="00EA18C8" w:rsidRPr="006468C5" w:rsidRDefault="00EA18C8" w:rsidP="00EA18C8">
            <w:r w:rsidRPr="006468C5">
              <w:t>Dmitry Akhmetov</w:t>
            </w:r>
          </w:p>
        </w:tc>
        <w:tc>
          <w:tcPr>
            <w:tcW w:w="1080" w:type="dxa"/>
            <w:noWrap/>
            <w:hideMark/>
          </w:tcPr>
          <w:p w14:paraId="58272BA6" w14:textId="77777777" w:rsidR="00EA18C8" w:rsidRPr="006468C5" w:rsidRDefault="00EA18C8" w:rsidP="00EA18C8">
            <w:r w:rsidRPr="006468C5">
              <w:t>Pending</w:t>
            </w:r>
          </w:p>
        </w:tc>
        <w:tc>
          <w:tcPr>
            <w:tcW w:w="2160" w:type="dxa"/>
            <w:noWrap/>
            <w:hideMark/>
          </w:tcPr>
          <w:p w14:paraId="71C27397" w14:textId="77777777" w:rsidR="00EA18C8" w:rsidRPr="006468C5" w:rsidRDefault="00EA18C8" w:rsidP="00EA18C8">
            <w:r w:rsidRPr="006468C5">
              <w:t>ML-Constrained ops.</w:t>
            </w:r>
          </w:p>
        </w:tc>
        <w:tc>
          <w:tcPr>
            <w:tcW w:w="901" w:type="dxa"/>
            <w:noWrap/>
            <w:hideMark/>
          </w:tcPr>
          <w:p w14:paraId="4BD96476" w14:textId="77777777" w:rsidR="00EA18C8" w:rsidRPr="006468C5" w:rsidRDefault="00EA18C8" w:rsidP="00EA18C8">
            <w:r w:rsidRPr="006468C5">
              <w:t>MAC</w:t>
            </w:r>
          </w:p>
        </w:tc>
      </w:tr>
      <w:tr w:rsidR="00EA18C8" w:rsidRPr="006468C5" w14:paraId="5D9008B1" w14:textId="77777777" w:rsidTr="004025FF">
        <w:trPr>
          <w:trHeight w:val="315"/>
        </w:trPr>
        <w:tc>
          <w:tcPr>
            <w:tcW w:w="840" w:type="dxa"/>
            <w:noWrap/>
          </w:tcPr>
          <w:p w14:paraId="60CC4332" w14:textId="65A9E56A" w:rsidR="00EA18C8" w:rsidRPr="00935C5D" w:rsidRDefault="000424A6" w:rsidP="00EA18C8">
            <w:pPr>
              <w:rPr>
                <w:rFonts w:ascii="Verdana" w:hAnsi="Verdana"/>
                <w:color w:val="000000"/>
                <w:sz w:val="20"/>
              </w:rPr>
            </w:pPr>
            <w:hyperlink r:id="rId110" w:history="1">
              <w:r w:rsidR="00EA18C8" w:rsidRPr="008952AE">
                <w:rPr>
                  <w:rStyle w:val="Hyperlink"/>
                  <w:rFonts w:ascii="Verdana" w:hAnsi="Verdana"/>
                  <w:sz w:val="20"/>
                </w:rPr>
                <w:t>460r0</w:t>
              </w:r>
            </w:hyperlink>
          </w:p>
        </w:tc>
        <w:tc>
          <w:tcPr>
            <w:tcW w:w="3925" w:type="dxa"/>
            <w:noWrap/>
          </w:tcPr>
          <w:p w14:paraId="173AC004" w14:textId="5A1B1A6C" w:rsidR="00EA18C8" w:rsidRPr="006468C5" w:rsidRDefault="00EA18C8" w:rsidP="00EA18C8">
            <w:r w:rsidRPr="00D81287">
              <w:t>Multi-link BA Clarification</w:t>
            </w:r>
          </w:p>
        </w:tc>
        <w:tc>
          <w:tcPr>
            <w:tcW w:w="1440" w:type="dxa"/>
            <w:noWrap/>
          </w:tcPr>
          <w:p w14:paraId="43E50DAE" w14:textId="6D0E236F" w:rsidR="00EA18C8" w:rsidRPr="006468C5" w:rsidRDefault="00EA18C8" w:rsidP="00EA18C8">
            <w:r w:rsidRPr="00225E4D">
              <w:t>Yongho Seok</w:t>
            </w:r>
          </w:p>
        </w:tc>
        <w:tc>
          <w:tcPr>
            <w:tcW w:w="1080" w:type="dxa"/>
            <w:noWrap/>
          </w:tcPr>
          <w:p w14:paraId="454A96D7" w14:textId="76E73036" w:rsidR="00EA18C8" w:rsidRPr="006468C5" w:rsidRDefault="00EA18C8" w:rsidP="00EA18C8">
            <w:r w:rsidRPr="006468C5">
              <w:t>Pending</w:t>
            </w:r>
          </w:p>
        </w:tc>
        <w:tc>
          <w:tcPr>
            <w:tcW w:w="2160" w:type="dxa"/>
            <w:noWrap/>
          </w:tcPr>
          <w:p w14:paraId="59898CA5" w14:textId="1E318054" w:rsidR="00EA18C8" w:rsidRPr="006468C5" w:rsidRDefault="00EA18C8" w:rsidP="00EA18C8">
            <w:r w:rsidRPr="006468C5">
              <w:t>ML-BlockAck</w:t>
            </w:r>
          </w:p>
        </w:tc>
        <w:tc>
          <w:tcPr>
            <w:tcW w:w="901" w:type="dxa"/>
            <w:noWrap/>
          </w:tcPr>
          <w:p w14:paraId="0CE58E48" w14:textId="6C14E1F7" w:rsidR="00EA18C8" w:rsidRPr="006468C5" w:rsidRDefault="00EA18C8" w:rsidP="00EA18C8">
            <w:r w:rsidRPr="006468C5">
              <w:t>MAC</w:t>
            </w:r>
          </w:p>
        </w:tc>
      </w:tr>
      <w:tr w:rsidR="00EA18C8" w:rsidRPr="006468C5" w14:paraId="60D29AC7" w14:textId="77777777" w:rsidTr="004025FF">
        <w:trPr>
          <w:trHeight w:val="315"/>
        </w:trPr>
        <w:tc>
          <w:tcPr>
            <w:tcW w:w="840" w:type="dxa"/>
            <w:noWrap/>
            <w:hideMark/>
          </w:tcPr>
          <w:p w14:paraId="265A58C6" w14:textId="262A8F96" w:rsidR="00EA18C8" w:rsidRPr="006468C5" w:rsidRDefault="000424A6" w:rsidP="00EA18C8">
            <w:pPr>
              <w:rPr>
                <w:color w:val="FF0000"/>
              </w:rPr>
            </w:pPr>
            <w:hyperlink r:id="rId111" w:history="1">
              <w:r w:rsidR="00EA18C8" w:rsidRPr="00E75DE5">
                <w:rPr>
                  <w:rStyle w:val="Hyperlink"/>
                </w:rPr>
                <w:t>462r0</w:t>
              </w:r>
            </w:hyperlink>
          </w:p>
        </w:tc>
        <w:tc>
          <w:tcPr>
            <w:tcW w:w="3925" w:type="dxa"/>
            <w:noWrap/>
            <w:hideMark/>
          </w:tcPr>
          <w:p w14:paraId="730C5C33" w14:textId="77777777" w:rsidR="00EA18C8" w:rsidRPr="006468C5" w:rsidRDefault="00EA18C8" w:rsidP="00EA18C8">
            <w:r w:rsidRPr="006468C5">
              <w:t>11be BA Indication</w:t>
            </w:r>
          </w:p>
        </w:tc>
        <w:tc>
          <w:tcPr>
            <w:tcW w:w="1440" w:type="dxa"/>
            <w:noWrap/>
            <w:hideMark/>
          </w:tcPr>
          <w:p w14:paraId="3C39FA2D" w14:textId="77777777" w:rsidR="00EA18C8" w:rsidRPr="006468C5" w:rsidRDefault="00EA18C8" w:rsidP="00EA18C8">
            <w:r w:rsidRPr="006468C5">
              <w:t>Po-Kai Huang</w:t>
            </w:r>
          </w:p>
        </w:tc>
        <w:tc>
          <w:tcPr>
            <w:tcW w:w="1080" w:type="dxa"/>
            <w:noWrap/>
            <w:hideMark/>
          </w:tcPr>
          <w:p w14:paraId="173F6EAF" w14:textId="77777777" w:rsidR="00EA18C8" w:rsidRPr="006468C5" w:rsidRDefault="00EA18C8" w:rsidP="00EA18C8">
            <w:r w:rsidRPr="006468C5">
              <w:t>Pending</w:t>
            </w:r>
          </w:p>
        </w:tc>
        <w:tc>
          <w:tcPr>
            <w:tcW w:w="2160" w:type="dxa"/>
            <w:noWrap/>
            <w:hideMark/>
          </w:tcPr>
          <w:p w14:paraId="7785FD59" w14:textId="77777777" w:rsidR="00EA18C8" w:rsidRPr="006468C5" w:rsidRDefault="00EA18C8" w:rsidP="00EA18C8">
            <w:r w:rsidRPr="006468C5">
              <w:t>MAC-BlockAck</w:t>
            </w:r>
          </w:p>
        </w:tc>
        <w:tc>
          <w:tcPr>
            <w:tcW w:w="901" w:type="dxa"/>
            <w:noWrap/>
            <w:hideMark/>
          </w:tcPr>
          <w:p w14:paraId="6A552E00" w14:textId="77777777" w:rsidR="00EA18C8" w:rsidRPr="006468C5" w:rsidRDefault="00EA18C8" w:rsidP="00EA18C8">
            <w:r w:rsidRPr="006468C5">
              <w:t>MAC</w:t>
            </w:r>
          </w:p>
        </w:tc>
      </w:tr>
      <w:tr w:rsidR="00EA18C8" w:rsidRPr="006468C5" w14:paraId="6F09F1D0" w14:textId="77777777" w:rsidTr="004025FF">
        <w:trPr>
          <w:trHeight w:val="315"/>
        </w:trPr>
        <w:tc>
          <w:tcPr>
            <w:tcW w:w="840" w:type="dxa"/>
            <w:noWrap/>
            <w:hideMark/>
          </w:tcPr>
          <w:p w14:paraId="0A88A9E6" w14:textId="77777777" w:rsidR="00EA18C8" w:rsidRPr="006468C5" w:rsidRDefault="000424A6" w:rsidP="00EA18C8">
            <w:pPr>
              <w:rPr>
                <w:u w:val="single"/>
              </w:rPr>
            </w:pPr>
            <w:hyperlink r:id="rId112" w:history="1">
              <w:r w:rsidR="00EA18C8" w:rsidRPr="006468C5">
                <w:rPr>
                  <w:rStyle w:val="Hyperlink"/>
                </w:rPr>
                <w:t>463r0</w:t>
              </w:r>
            </w:hyperlink>
          </w:p>
        </w:tc>
        <w:tc>
          <w:tcPr>
            <w:tcW w:w="3925" w:type="dxa"/>
            <w:noWrap/>
            <w:hideMark/>
          </w:tcPr>
          <w:p w14:paraId="37EA9BB8" w14:textId="77777777" w:rsidR="00EA18C8" w:rsidRPr="006468C5" w:rsidRDefault="00EA18C8" w:rsidP="00EA18C8">
            <w:r w:rsidRPr="006468C5">
              <w:t>Priority Access Support Options for NS/EP Services</w:t>
            </w:r>
          </w:p>
        </w:tc>
        <w:tc>
          <w:tcPr>
            <w:tcW w:w="1440" w:type="dxa"/>
            <w:noWrap/>
            <w:hideMark/>
          </w:tcPr>
          <w:p w14:paraId="3E64C067" w14:textId="77777777" w:rsidR="00EA18C8" w:rsidRPr="006468C5" w:rsidRDefault="00EA18C8" w:rsidP="00EA18C8">
            <w:r w:rsidRPr="006468C5">
              <w:t>Subir Das</w:t>
            </w:r>
          </w:p>
        </w:tc>
        <w:tc>
          <w:tcPr>
            <w:tcW w:w="1080" w:type="dxa"/>
            <w:noWrap/>
            <w:hideMark/>
          </w:tcPr>
          <w:p w14:paraId="3A361219" w14:textId="77777777" w:rsidR="00EA18C8" w:rsidRPr="006468C5" w:rsidRDefault="00EA18C8" w:rsidP="00EA18C8">
            <w:r w:rsidRPr="006468C5">
              <w:t>Pending</w:t>
            </w:r>
          </w:p>
        </w:tc>
        <w:tc>
          <w:tcPr>
            <w:tcW w:w="2160" w:type="dxa"/>
            <w:noWrap/>
            <w:hideMark/>
          </w:tcPr>
          <w:p w14:paraId="47612B63" w14:textId="77777777" w:rsidR="00EA18C8" w:rsidRPr="006468C5" w:rsidRDefault="00EA18C8" w:rsidP="00EA18C8">
            <w:r w:rsidRPr="006468C5">
              <w:t>Priority Services</w:t>
            </w:r>
          </w:p>
        </w:tc>
        <w:tc>
          <w:tcPr>
            <w:tcW w:w="901" w:type="dxa"/>
            <w:noWrap/>
            <w:hideMark/>
          </w:tcPr>
          <w:p w14:paraId="75CA5ACA" w14:textId="77777777" w:rsidR="00EA18C8" w:rsidRPr="006468C5" w:rsidRDefault="00EA18C8" w:rsidP="00EA18C8">
            <w:r w:rsidRPr="006468C5">
              <w:t>MAC</w:t>
            </w:r>
          </w:p>
        </w:tc>
      </w:tr>
      <w:tr w:rsidR="00EA18C8" w:rsidRPr="006468C5" w14:paraId="0BA25E38" w14:textId="77777777" w:rsidTr="004025FF">
        <w:trPr>
          <w:trHeight w:val="315"/>
        </w:trPr>
        <w:tc>
          <w:tcPr>
            <w:tcW w:w="840" w:type="dxa"/>
            <w:noWrap/>
            <w:hideMark/>
          </w:tcPr>
          <w:p w14:paraId="6B8EB145" w14:textId="3A3DD3F5" w:rsidR="00EA18C8" w:rsidRPr="006468C5" w:rsidRDefault="000424A6" w:rsidP="00EA18C8">
            <w:pPr>
              <w:rPr>
                <w:color w:val="FF0000"/>
              </w:rPr>
            </w:pPr>
            <w:hyperlink r:id="rId113" w:history="1">
              <w:r w:rsidR="00EA18C8" w:rsidRPr="008A1996">
                <w:rPr>
                  <w:rStyle w:val="Hyperlink"/>
                </w:rPr>
                <w:t>468r0</w:t>
              </w:r>
            </w:hyperlink>
          </w:p>
        </w:tc>
        <w:tc>
          <w:tcPr>
            <w:tcW w:w="3925" w:type="dxa"/>
            <w:noWrap/>
            <w:hideMark/>
          </w:tcPr>
          <w:p w14:paraId="5C3395E2" w14:textId="77777777" w:rsidR="00EA18C8" w:rsidRPr="006468C5" w:rsidRDefault="00EA18C8" w:rsidP="00EA18C8">
            <w:r w:rsidRPr="006468C5">
              <w:t>Access-category</w:t>
            </w:r>
          </w:p>
        </w:tc>
        <w:tc>
          <w:tcPr>
            <w:tcW w:w="1440" w:type="dxa"/>
            <w:noWrap/>
            <w:hideMark/>
          </w:tcPr>
          <w:p w14:paraId="4209D5A5" w14:textId="77777777" w:rsidR="00EA18C8" w:rsidRPr="006468C5" w:rsidRDefault="00EA18C8" w:rsidP="00EA18C8">
            <w:r w:rsidRPr="006468C5">
              <w:t>Yonggang Fang</w:t>
            </w:r>
          </w:p>
        </w:tc>
        <w:tc>
          <w:tcPr>
            <w:tcW w:w="1080" w:type="dxa"/>
            <w:noWrap/>
            <w:hideMark/>
          </w:tcPr>
          <w:p w14:paraId="0E55ECEB" w14:textId="77777777" w:rsidR="00EA18C8" w:rsidRPr="006468C5" w:rsidRDefault="00EA18C8" w:rsidP="00EA18C8">
            <w:r w:rsidRPr="006468C5">
              <w:t>Pending</w:t>
            </w:r>
          </w:p>
        </w:tc>
        <w:tc>
          <w:tcPr>
            <w:tcW w:w="2160" w:type="dxa"/>
            <w:noWrap/>
            <w:hideMark/>
          </w:tcPr>
          <w:p w14:paraId="116E9BE9" w14:textId="77777777" w:rsidR="00EA18C8" w:rsidRPr="006468C5" w:rsidRDefault="00EA18C8" w:rsidP="00EA18C8">
            <w:r w:rsidRPr="006468C5">
              <w:t>General</w:t>
            </w:r>
          </w:p>
        </w:tc>
        <w:tc>
          <w:tcPr>
            <w:tcW w:w="901" w:type="dxa"/>
            <w:noWrap/>
            <w:hideMark/>
          </w:tcPr>
          <w:p w14:paraId="5B5FF762" w14:textId="77777777" w:rsidR="00EA18C8" w:rsidRPr="006468C5" w:rsidRDefault="00EA18C8" w:rsidP="00EA18C8">
            <w:r w:rsidRPr="006468C5">
              <w:t>MAC</w:t>
            </w:r>
          </w:p>
        </w:tc>
      </w:tr>
      <w:tr w:rsidR="00EA18C8" w:rsidRPr="006468C5" w14:paraId="168FDE98" w14:textId="77777777" w:rsidTr="004025FF">
        <w:trPr>
          <w:trHeight w:val="315"/>
        </w:trPr>
        <w:tc>
          <w:tcPr>
            <w:tcW w:w="840" w:type="dxa"/>
            <w:noWrap/>
            <w:hideMark/>
          </w:tcPr>
          <w:p w14:paraId="6F05483B" w14:textId="7C94B5CB" w:rsidR="00EA18C8" w:rsidRPr="006468C5" w:rsidRDefault="000424A6" w:rsidP="00EA18C8">
            <w:pPr>
              <w:rPr>
                <w:color w:val="FF0000"/>
              </w:rPr>
            </w:pPr>
            <w:hyperlink r:id="rId114" w:history="1">
              <w:r w:rsidR="00EA18C8" w:rsidRPr="00AA3DB1">
                <w:rPr>
                  <w:rStyle w:val="Hyperlink"/>
                </w:rPr>
                <w:t>469r0</w:t>
              </w:r>
            </w:hyperlink>
          </w:p>
        </w:tc>
        <w:tc>
          <w:tcPr>
            <w:tcW w:w="3925" w:type="dxa"/>
            <w:noWrap/>
            <w:hideMark/>
          </w:tcPr>
          <w:p w14:paraId="38B100FC" w14:textId="77777777" w:rsidR="00EA18C8" w:rsidRPr="006468C5" w:rsidRDefault="00EA18C8" w:rsidP="00EA18C8">
            <w:r w:rsidRPr="006468C5">
              <w:t>Multi-link channel sensing</w:t>
            </w:r>
          </w:p>
        </w:tc>
        <w:tc>
          <w:tcPr>
            <w:tcW w:w="1440" w:type="dxa"/>
            <w:noWrap/>
            <w:hideMark/>
          </w:tcPr>
          <w:p w14:paraId="797F9FA1" w14:textId="77777777" w:rsidR="00EA18C8" w:rsidRPr="006468C5" w:rsidRDefault="00EA18C8" w:rsidP="00EA18C8">
            <w:r w:rsidRPr="006468C5">
              <w:t>Yonggang Fang</w:t>
            </w:r>
          </w:p>
        </w:tc>
        <w:tc>
          <w:tcPr>
            <w:tcW w:w="1080" w:type="dxa"/>
            <w:noWrap/>
            <w:hideMark/>
          </w:tcPr>
          <w:p w14:paraId="301BECC2" w14:textId="77777777" w:rsidR="00EA18C8" w:rsidRPr="006468C5" w:rsidRDefault="00EA18C8" w:rsidP="00EA18C8">
            <w:r w:rsidRPr="006468C5">
              <w:t>Pending</w:t>
            </w:r>
          </w:p>
        </w:tc>
        <w:tc>
          <w:tcPr>
            <w:tcW w:w="2160" w:type="dxa"/>
            <w:noWrap/>
            <w:hideMark/>
          </w:tcPr>
          <w:p w14:paraId="3A569F53" w14:textId="7ED66D57" w:rsidR="00EA18C8" w:rsidRPr="006468C5" w:rsidRDefault="00EA18C8" w:rsidP="00EA18C8">
            <w:r w:rsidRPr="006468C5">
              <w:t>ML-Med Access</w:t>
            </w:r>
          </w:p>
        </w:tc>
        <w:tc>
          <w:tcPr>
            <w:tcW w:w="901" w:type="dxa"/>
            <w:noWrap/>
            <w:hideMark/>
          </w:tcPr>
          <w:p w14:paraId="282B0C9E" w14:textId="77777777" w:rsidR="00EA18C8" w:rsidRPr="006468C5" w:rsidRDefault="00EA18C8" w:rsidP="00EA18C8">
            <w:r w:rsidRPr="006468C5">
              <w:t>MAC</w:t>
            </w:r>
          </w:p>
        </w:tc>
      </w:tr>
      <w:tr w:rsidR="00EA18C8" w:rsidRPr="006468C5" w14:paraId="5091C32D" w14:textId="77777777" w:rsidTr="004025FF">
        <w:trPr>
          <w:trHeight w:val="315"/>
        </w:trPr>
        <w:tc>
          <w:tcPr>
            <w:tcW w:w="840" w:type="dxa"/>
            <w:noWrap/>
            <w:hideMark/>
          </w:tcPr>
          <w:p w14:paraId="285B34DA" w14:textId="77777777" w:rsidR="00EA18C8" w:rsidRPr="006468C5" w:rsidRDefault="000424A6" w:rsidP="00EA18C8">
            <w:pPr>
              <w:rPr>
                <w:u w:val="single"/>
              </w:rPr>
            </w:pPr>
            <w:hyperlink r:id="rId115" w:history="1">
              <w:r w:rsidR="00EA18C8" w:rsidRPr="006468C5">
                <w:rPr>
                  <w:rStyle w:val="Hyperlink"/>
                </w:rPr>
                <w:t>472r0</w:t>
              </w:r>
            </w:hyperlink>
          </w:p>
        </w:tc>
        <w:tc>
          <w:tcPr>
            <w:tcW w:w="3925" w:type="dxa"/>
            <w:noWrap/>
            <w:hideMark/>
          </w:tcPr>
          <w:p w14:paraId="4E075B8C" w14:textId="77777777" w:rsidR="00EA18C8" w:rsidRPr="006468C5" w:rsidRDefault="00EA18C8" w:rsidP="00EA18C8">
            <w:r w:rsidRPr="006468C5">
              <w:t>Discussion of More Data subfield for multi-link</w:t>
            </w:r>
          </w:p>
        </w:tc>
        <w:tc>
          <w:tcPr>
            <w:tcW w:w="1440" w:type="dxa"/>
            <w:noWrap/>
            <w:hideMark/>
          </w:tcPr>
          <w:p w14:paraId="0B4FE739" w14:textId="77777777" w:rsidR="00EA18C8" w:rsidRPr="006468C5" w:rsidRDefault="00EA18C8" w:rsidP="00EA18C8">
            <w:r w:rsidRPr="006468C5">
              <w:t>Yunbo Li</w:t>
            </w:r>
          </w:p>
        </w:tc>
        <w:tc>
          <w:tcPr>
            <w:tcW w:w="1080" w:type="dxa"/>
            <w:noWrap/>
            <w:hideMark/>
          </w:tcPr>
          <w:p w14:paraId="136635A0" w14:textId="77777777" w:rsidR="00EA18C8" w:rsidRPr="006468C5" w:rsidRDefault="00EA18C8" w:rsidP="00EA18C8">
            <w:r w:rsidRPr="006468C5">
              <w:t>Pending</w:t>
            </w:r>
          </w:p>
        </w:tc>
        <w:tc>
          <w:tcPr>
            <w:tcW w:w="2160" w:type="dxa"/>
            <w:noWrap/>
            <w:hideMark/>
          </w:tcPr>
          <w:p w14:paraId="5323EC47" w14:textId="77777777" w:rsidR="00EA18C8" w:rsidRPr="006468C5" w:rsidRDefault="00EA18C8" w:rsidP="00EA18C8">
            <w:r w:rsidRPr="006468C5">
              <w:t>ML-General</w:t>
            </w:r>
          </w:p>
        </w:tc>
        <w:tc>
          <w:tcPr>
            <w:tcW w:w="901" w:type="dxa"/>
            <w:noWrap/>
            <w:hideMark/>
          </w:tcPr>
          <w:p w14:paraId="242C3FA1" w14:textId="77777777" w:rsidR="00EA18C8" w:rsidRPr="006468C5" w:rsidRDefault="00EA18C8" w:rsidP="00EA18C8">
            <w:r w:rsidRPr="006468C5">
              <w:t>MAC</w:t>
            </w:r>
          </w:p>
        </w:tc>
      </w:tr>
      <w:tr w:rsidR="00EA18C8" w:rsidRPr="006468C5" w14:paraId="3759B162" w14:textId="77777777" w:rsidTr="004025FF">
        <w:trPr>
          <w:trHeight w:val="315"/>
        </w:trPr>
        <w:tc>
          <w:tcPr>
            <w:tcW w:w="840" w:type="dxa"/>
            <w:noWrap/>
            <w:hideMark/>
          </w:tcPr>
          <w:p w14:paraId="02F97E54" w14:textId="77777777" w:rsidR="00EA18C8" w:rsidRPr="006468C5" w:rsidRDefault="000424A6" w:rsidP="00EA18C8">
            <w:pPr>
              <w:rPr>
                <w:u w:val="single"/>
              </w:rPr>
            </w:pPr>
            <w:hyperlink r:id="rId116" w:history="1">
              <w:r w:rsidR="00EA18C8" w:rsidRPr="006468C5">
                <w:rPr>
                  <w:rStyle w:val="Hyperlink"/>
                </w:rPr>
                <w:t>484r0</w:t>
              </w:r>
            </w:hyperlink>
          </w:p>
        </w:tc>
        <w:tc>
          <w:tcPr>
            <w:tcW w:w="3925" w:type="dxa"/>
            <w:noWrap/>
            <w:hideMark/>
          </w:tcPr>
          <w:p w14:paraId="386FFBFC" w14:textId="77777777" w:rsidR="00EA18C8" w:rsidRPr="006468C5" w:rsidRDefault="00EA18C8" w:rsidP="00EA18C8">
            <w:r w:rsidRPr="006468C5">
              <w:t>Latency Measurement for Low Latency Applications</w:t>
            </w:r>
          </w:p>
        </w:tc>
        <w:tc>
          <w:tcPr>
            <w:tcW w:w="1440" w:type="dxa"/>
            <w:noWrap/>
            <w:hideMark/>
          </w:tcPr>
          <w:p w14:paraId="3B22D77A" w14:textId="77777777" w:rsidR="00EA18C8" w:rsidRPr="006468C5" w:rsidRDefault="00EA18C8" w:rsidP="00EA18C8">
            <w:r w:rsidRPr="006468C5">
              <w:t>Liuming Lu</w:t>
            </w:r>
          </w:p>
        </w:tc>
        <w:tc>
          <w:tcPr>
            <w:tcW w:w="1080" w:type="dxa"/>
            <w:noWrap/>
            <w:hideMark/>
          </w:tcPr>
          <w:p w14:paraId="42B14780" w14:textId="77777777" w:rsidR="00EA18C8" w:rsidRPr="006468C5" w:rsidRDefault="00EA18C8" w:rsidP="00EA18C8">
            <w:r w:rsidRPr="006468C5">
              <w:t>Pending</w:t>
            </w:r>
          </w:p>
        </w:tc>
        <w:tc>
          <w:tcPr>
            <w:tcW w:w="2160" w:type="dxa"/>
            <w:noWrap/>
            <w:hideMark/>
          </w:tcPr>
          <w:p w14:paraId="2610CDB9" w14:textId="77777777" w:rsidR="00EA18C8" w:rsidRPr="006468C5" w:rsidRDefault="00EA18C8" w:rsidP="00EA18C8">
            <w:r w:rsidRPr="006468C5">
              <w:t>Low Lat</w:t>
            </w:r>
          </w:p>
        </w:tc>
        <w:tc>
          <w:tcPr>
            <w:tcW w:w="901" w:type="dxa"/>
            <w:noWrap/>
            <w:hideMark/>
          </w:tcPr>
          <w:p w14:paraId="6DB0EBF9" w14:textId="77777777" w:rsidR="00EA18C8" w:rsidRPr="006468C5" w:rsidRDefault="00EA18C8" w:rsidP="00EA18C8">
            <w:r w:rsidRPr="006468C5">
              <w:t>MAC</w:t>
            </w:r>
          </w:p>
        </w:tc>
      </w:tr>
      <w:tr w:rsidR="00EA18C8" w:rsidRPr="006468C5" w14:paraId="2B92C6D0" w14:textId="77777777" w:rsidTr="004025FF">
        <w:trPr>
          <w:trHeight w:val="315"/>
        </w:trPr>
        <w:tc>
          <w:tcPr>
            <w:tcW w:w="840" w:type="dxa"/>
            <w:noWrap/>
            <w:hideMark/>
          </w:tcPr>
          <w:p w14:paraId="06F6D53F" w14:textId="77777777" w:rsidR="00EA18C8" w:rsidRPr="006468C5" w:rsidRDefault="000424A6" w:rsidP="00EA18C8">
            <w:pPr>
              <w:rPr>
                <w:u w:val="single"/>
              </w:rPr>
            </w:pPr>
            <w:hyperlink r:id="rId117" w:history="1">
              <w:r w:rsidR="00EA18C8" w:rsidRPr="006468C5">
                <w:rPr>
                  <w:rStyle w:val="Hyperlink"/>
                </w:rPr>
                <w:t>487r0</w:t>
              </w:r>
            </w:hyperlink>
          </w:p>
        </w:tc>
        <w:tc>
          <w:tcPr>
            <w:tcW w:w="3925" w:type="dxa"/>
            <w:noWrap/>
            <w:hideMark/>
          </w:tcPr>
          <w:p w14:paraId="465F80CB" w14:textId="77777777" w:rsidR="00EA18C8" w:rsidRPr="006468C5" w:rsidRDefault="00EA18C8" w:rsidP="00EA18C8">
            <w:r w:rsidRPr="006468C5">
              <w:t>Multiple link operation follow up</w:t>
            </w:r>
          </w:p>
        </w:tc>
        <w:tc>
          <w:tcPr>
            <w:tcW w:w="1440" w:type="dxa"/>
            <w:noWrap/>
            <w:hideMark/>
          </w:tcPr>
          <w:p w14:paraId="58DCBA58" w14:textId="77777777" w:rsidR="00EA18C8" w:rsidRPr="006468C5" w:rsidRDefault="00EA18C8" w:rsidP="00EA18C8">
            <w:r w:rsidRPr="006468C5">
              <w:t>Liwen Chu</w:t>
            </w:r>
          </w:p>
        </w:tc>
        <w:tc>
          <w:tcPr>
            <w:tcW w:w="1080" w:type="dxa"/>
            <w:noWrap/>
            <w:hideMark/>
          </w:tcPr>
          <w:p w14:paraId="26E5B091" w14:textId="77777777" w:rsidR="00EA18C8" w:rsidRPr="006468C5" w:rsidRDefault="00EA18C8" w:rsidP="00EA18C8">
            <w:r w:rsidRPr="006468C5">
              <w:t>Pending</w:t>
            </w:r>
          </w:p>
        </w:tc>
        <w:tc>
          <w:tcPr>
            <w:tcW w:w="2160" w:type="dxa"/>
            <w:noWrap/>
            <w:hideMark/>
          </w:tcPr>
          <w:p w14:paraId="54B3620C" w14:textId="6CC59222" w:rsidR="00EA18C8" w:rsidRPr="006468C5" w:rsidRDefault="00EA18C8" w:rsidP="00EA18C8">
            <w:r w:rsidRPr="006468C5">
              <w:t>ML-Constrained ops.</w:t>
            </w:r>
          </w:p>
        </w:tc>
        <w:tc>
          <w:tcPr>
            <w:tcW w:w="901" w:type="dxa"/>
            <w:noWrap/>
            <w:hideMark/>
          </w:tcPr>
          <w:p w14:paraId="00C5491E" w14:textId="77777777" w:rsidR="00EA18C8" w:rsidRPr="006468C5" w:rsidRDefault="00EA18C8" w:rsidP="00EA18C8">
            <w:r w:rsidRPr="006468C5">
              <w:t>MAC</w:t>
            </w:r>
          </w:p>
        </w:tc>
      </w:tr>
      <w:tr w:rsidR="00EA18C8" w:rsidRPr="006468C5" w14:paraId="16CE8844" w14:textId="77777777" w:rsidTr="004025FF">
        <w:trPr>
          <w:trHeight w:val="315"/>
        </w:trPr>
        <w:tc>
          <w:tcPr>
            <w:tcW w:w="840" w:type="dxa"/>
            <w:noWrap/>
            <w:hideMark/>
          </w:tcPr>
          <w:p w14:paraId="38E1D4E8" w14:textId="77777777" w:rsidR="00EA18C8" w:rsidRPr="006468C5" w:rsidRDefault="00EA18C8" w:rsidP="00EA18C8">
            <w:r w:rsidRPr="006468C5">
              <w:rPr>
                <w:color w:val="FF0000"/>
              </w:rPr>
              <w:t>488r0</w:t>
            </w:r>
          </w:p>
        </w:tc>
        <w:tc>
          <w:tcPr>
            <w:tcW w:w="3925" w:type="dxa"/>
            <w:noWrap/>
            <w:hideMark/>
          </w:tcPr>
          <w:p w14:paraId="4AB1A83A" w14:textId="77777777" w:rsidR="00EA18C8" w:rsidRPr="006468C5" w:rsidRDefault="00EA18C8" w:rsidP="00EA18C8">
            <w:r w:rsidRPr="006468C5">
              <w:t>Multi-link group addressed data delivery</w:t>
            </w:r>
          </w:p>
        </w:tc>
        <w:tc>
          <w:tcPr>
            <w:tcW w:w="1440" w:type="dxa"/>
            <w:noWrap/>
            <w:hideMark/>
          </w:tcPr>
          <w:p w14:paraId="1C8F966F" w14:textId="77777777" w:rsidR="00EA18C8" w:rsidRPr="006468C5" w:rsidRDefault="00EA18C8" w:rsidP="00EA18C8">
            <w:r w:rsidRPr="006468C5">
              <w:t>Po-Kai Huang</w:t>
            </w:r>
          </w:p>
        </w:tc>
        <w:tc>
          <w:tcPr>
            <w:tcW w:w="1080" w:type="dxa"/>
            <w:noWrap/>
            <w:hideMark/>
          </w:tcPr>
          <w:p w14:paraId="4B8AE03D" w14:textId="77777777" w:rsidR="00EA18C8" w:rsidRPr="006468C5" w:rsidRDefault="00EA18C8" w:rsidP="00EA18C8">
            <w:r w:rsidRPr="006468C5">
              <w:t>Pending</w:t>
            </w:r>
          </w:p>
        </w:tc>
        <w:tc>
          <w:tcPr>
            <w:tcW w:w="2160" w:type="dxa"/>
            <w:noWrap/>
            <w:hideMark/>
          </w:tcPr>
          <w:p w14:paraId="29C95BAE" w14:textId="77777777" w:rsidR="00EA18C8" w:rsidRPr="006468C5" w:rsidRDefault="00EA18C8" w:rsidP="00EA18C8">
            <w:r w:rsidRPr="006468C5">
              <w:t>ML-Operation</w:t>
            </w:r>
          </w:p>
        </w:tc>
        <w:tc>
          <w:tcPr>
            <w:tcW w:w="901" w:type="dxa"/>
            <w:noWrap/>
            <w:hideMark/>
          </w:tcPr>
          <w:p w14:paraId="2CCEDBAF" w14:textId="77777777" w:rsidR="00EA18C8" w:rsidRPr="006468C5" w:rsidRDefault="00EA18C8" w:rsidP="00EA18C8">
            <w:r w:rsidRPr="006468C5">
              <w:t>MAC</w:t>
            </w:r>
          </w:p>
        </w:tc>
      </w:tr>
      <w:tr w:rsidR="00EA18C8" w:rsidRPr="006468C5" w14:paraId="57A377F0" w14:textId="77777777" w:rsidTr="004025FF">
        <w:trPr>
          <w:trHeight w:val="315"/>
        </w:trPr>
        <w:tc>
          <w:tcPr>
            <w:tcW w:w="840" w:type="dxa"/>
            <w:noWrap/>
            <w:hideMark/>
          </w:tcPr>
          <w:p w14:paraId="0C4E5B51" w14:textId="77777777" w:rsidR="00EA18C8" w:rsidRPr="006468C5" w:rsidRDefault="00EA18C8" w:rsidP="00EA18C8">
            <w:pPr>
              <w:rPr>
                <w:color w:val="FF0000"/>
              </w:rPr>
            </w:pPr>
            <w:r w:rsidRPr="006468C5">
              <w:rPr>
                <w:color w:val="FF0000"/>
              </w:rPr>
              <w:t>489r0</w:t>
            </w:r>
          </w:p>
        </w:tc>
        <w:tc>
          <w:tcPr>
            <w:tcW w:w="3925" w:type="dxa"/>
            <w:noWrap/>
            <w:hideMark/>
          </w:tcPr>
          <w:p w14:paraId="3511F843" w14:textId="77777777" w:rsidR="00EA18C8" w:rsidRPr="006468C5" w:rsidRDefault="00EA18C8" w:rsidP="00EA18C8">
            <w:r w:rsidRPr="006468C5">
              <w:t>Applied Case Study of Multi-link Framework and Operation</w:t>
            </w:r>
          </w:p>
        </w:tc>
        <w:tc>
          <w:tcPr>
            <w:tcW w:w="1440" w:type="dxa"/>
            <w:noWrap/>
            <w:hideMark/>
          </w:tcPr>
          <w:p w14:paraId="0D6DE0E9" w14:textId="77777777" w:rsidR="00EA18C8" w:rsidRPr="006468C5" w:rsidRDefault="00EA18C8" w:rsidP="00EA18C8">
            <w:r w:rsidRPr="006468C5">
              <w:t>Yoshihisa Kondo</w:t>
            </w:r>
          </w:p>
        </w:tc>
        <w:tc>
          <w:tcPr>
            <w:tcW w:w="1080" w:type="dxa"/>
            <w:noWrap/>
            <w:hideMark/>
          </w:tcPr>
          <w:p w14:paraId="4B59F175" w14:textId="77777777" w:rsidR="00EA18C8" w:rsidRPr="006468C5" w:rsidRDefault="00EA18C8" w:rsidP="00EA18C8">
            <w:r w:rsidRPr="006468C5">
              <w:t>Pending</w:t>
            </w:r>
          </w:p>
        </w:tc>
        <w:tc>
          <w:tcPr>
            <w:tcW w:w="2160" w:type="dxa"/>
            <w:noWrap/>
            <w:hideMark/>
          </w:tcPr>
          <w:p w14:paraId="5490F2CA" w14:textId="77777777" w:rsidR="00EA18C8" w:rsidRPr="006468C5" w:rsidRDefault="00EA18C8" w:rsidP="00EA18C8">
            <w:r w:rsidRPr="006468C5">
              <w:t>ML-Operation</w:t>
            </w:r>
          </w:p>
        </w:tc>
        <w:tc>
          <w:tcPr>
            <w:tcW w:w="901" w:type="dxa"/>
            <w:noWrap/>
            <w:hideMark/>
          </w:tcPr>
          <w:p w14:paraId="57BF0EB1" w14:textId="77777777" w:rsidR="00EA18C8" w:rsidRPr="006468C5" w:rsidRDefault="00EA18C8" w:rsidP="00EA18C8">
            <w:r w:rsidRPr="006468C5">
              <w:t>MAC</w:t>
            </w:r>
          </w:p>
        </w:tc>
      </w:tr>
      <w:tr w:rsidR="00EA18C8" w:rsidRPr="006468C5" w14:paraId="276B0A4A" w14:textId="77777777" w:rsidTr="004025FF">
        <w:trPr>
          <w:trHeight w:val="315"/>
        </w:trPr>
        <w:tc>
          <w:tcPr>
            <w:tcW w:w="840" w:type="dxa"/>
            <w:noWrap/>
          </w:tcPr>
          <w:p w14:paraId="62F4A6D3" w14:textId="42EE8B8F" w:rsidR="00EA18C8" w:rsidRPr="006468C5" w:rsidRDefault="000424A6" w:rsidP="00EA18C8">
            <w:pPr>
              <w:rPr>
                <w:color w:val="FF0000"/>
              </w:rPr>
            </w:pPr>
            <w:hyperlink r:id="rId118" w:history="1">
              <w:r w:rsidR="00EA18C8" w:rsidRPr="00C57A45">
                <w:rPr>
                  <w:rStyle w:val="Hyperlink"/>
                </w:rPr>
                <w:t>490r0</w:t>
              </w:r>
            </w:hyperlink>
          </w:p>
        </w:tc>
        <w:tc>
          <w:tcPr>
            <w:tcW w:w="3925" w:type="dxa"/>
            <w:noWrap/>
          </w:tcPr>
          <w:p w14:paraId="5EB0E2D0" w14:textId="7FE0C0DE" w:rsidR="00EA18C8" w:rsidRPr="006468C5" w:rsidRDefault="00EA18C8" w:rsidP="00EA18C8">
            <w:proofErr w:type="spellStart"/>
            <w:r w:rsidRPr="00967C8A">
              <w:t>Impact_of_channel_blindness_ML_txrx</w:t>
            </w:r>
            <w:proofErr w:type="spellEnd"/>
          </w:p>
        </w:tc>
        <w:tc>
          <w:tcPr>
            <w:tcW w:w="1440" w:type="dxa"/>
            <w:noWrap/>
          </w:tcPr>
          <w:p w14:paraId="42FA308F" w14:textId="3BE6A505" w:rsidR="00EA18C8" w:rsidRPr="006468C5" w:rsidRDefault="00EA18C8" w:rsidP="00EA18C8">
            <w:r w:rsidRPr="00967C8A">
              <w:t>Dibakar Das</w:t>
            </w:r>
          </w:p>
        </w:tc>
        <w:tc>
          <w:tcPr>
            <w:tcW w:w="1080" w:type="dxa"/>
            <w:noWrap/>
          </w:tcPr>
          <w:p w14:paraId="1325C67A" w14:textId="21508FF1" w:rsidR="00EA18C8" w:rsidRPr="006468C5" w:rsidRDefault="00EA18C8" w:rsidP="00EA18C8">
            <w:r w:rsidRPr="006468C5">
              <w:t>Pending</w:t>
            </w:r>
          </w:p>
        </w:tc>
        <w:tc>
          <w:tcPr>
            <w:tcW w:w="2160" w:type="dxa"/>
            <w:noWrap/>
          </w:tcPr>
          <w:p w14:paraId="2B3BF8B5" w14:textId="51BEDA2D" w:rsidR="00EA18C8" w:rsidRPr="006468C5" w:rsidRDefault="00EA18C8" w:rsidP="00EA18C8">
            <w:r w:rsidRPr="006468C5">
              <w:t>ML-Constrained ops.</w:t>
            </w:r>
          </w:p>
        </w:tc>
        <w:tc>
          <w:tcPr>
            <w:tcW w:w="901" w:type="dxa"/>
            <w:noWrap/>
          </w:tcPr>
          <w:p w14:paraId="36C10F0C" w14:textId="04385630" w:rsidR="00EA18C8" w:rsidRPr="006468C5" w:rsidRDefault="00EA18C8" w:rsidP="00EA18C8">
            <w:r w:rsidRPr="006468C5">
              <w:t>MAC</w:t>
            </w:r>
          </w:p>
        </w:tc>
      </w:tr>
      <w:tr w:rsidR="00EA18C8" w:rsidRPr="006468C5" w14:paraId="533BEA43" w14:textId="77777777" w:rsidTr="004025FF">
        <w:trPr>
          <w:trHeight w:val="315"/>
        </w:trPr>
        <w:tc>
          <w:tcPr>
            <w:tcW w:w="840" w:type="dxa"/>
            <w:noWrap/>
          </w:tcPr>
          <w:p w14:paraId="302DB8D4" w14:textId="2CF7F36B" w:rsidR="00EA18C8" w:rsidRDefault="00EA18C8" w:rsidP="00EA18C8">
            <w:r w:rsidRPr="007C0472">
              <w:rPr>
                <w:color w:val="FF0000"/>
              </w:rPr>
              <w:t>429r0</w:t>
            </w:r>
          </w:p>
        </w:tc>
        <w:tc>
          <w:tcPr>
            <w:tcW w:w="3925" w:type="dxa"/>
            <w:noWrap/>
          </w:tcPr>
          <w:p w14:paraId="651874C1" w14:textId="6056FCC7" w:rsidR="00EA18C8" w:rsidRPr="00967C8A" w:rsidRDefault="00EA18C8" w:rsidP="00EA18C8">
            <w:r w:rsidRPr="008F7628">
              <w:t>Discussion on Partial Bandwidth Transmission Opportunities</w:t>
            </w:r>
          </w:p>
        </w:tc>
        <w:tc>
          <w:tcPr>
            <w:tcW w:w="1440" w:type="dxa"/>
            <w:noWrap/>
          </w:tcPr>
          <w:p w14:paraId="764404D9" w14:textId="61AD752D" w:rsidR="00EA18C8" w:rsidRPr="00967C8A" w:rsidRDefault="00EA18C8" w:rsidP="00EA18C8">
            <w:r>
              <w:t>Kaiying Lu</w:t>
            </w:r>
          </w:p>
        </w:tc>
        <w:tc>
          <w:tcPr>
            <w:tcW w:w="1080" w:type="dxa"/>
            <w:noWrap/>
          </w:tcPr>
          <w:p w14:paraId="2A7AF8E3" w14:textId="6A675DA7" w:rsidR="00EA18C8" w:rsidRPr="006468C5" w:rsidRDefault="00EA18C8" w:rsidP="00EA18C8">
            <w:r w:rsidRPr="006468C5">
              <w:t>Pending</w:t>
            </w:r>
          </w:p>
        </w:tc>
        <w:tc>
          <w:tcPr>
            <w:tcW w:w="2160" w:type="dxa"/>
            <w:noWrap/>
          </w:tcPr>
          <w:p w14:paraId="4AAAE046" w14:textId="5B61E25C" w:rsidR="00EA18C8" w:rsidRPr="006468C5" w:rsidRDefault="00EA18C8" w:rsidP="00EA18C8">
            <w:r>
              <w:t>Medium Access</w:t>
            </w:r>
          </w:p>
        </w:tc>
        <w:tc>
          <w:tcPr>
            <w:tcW w:w="901" w:type="dxa"/>
            <w:noWrap/>
          </w:tcPr>
          <w:p w14:paraId="186AC608" w14:textId="1EBF405C" w:rsidR="00EA18C8" w:rsidRPr="006468C5" w:rsidRDefault="00EA18C8" w:rsidP="00EA18C8">
            <w: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Default="00EA18C8" w:rsidP="00EA18C8">
            <w:pPr>
              <w:jc w:val="center"/>
            </w:pPr>
            <w:r>
              <w:rPr>
                <w:szCs w:val="22"/>
                <w:shd w:val="clear" w:color="auto" w:fill="FFFFFF"/>
              </w:rPr>
              <w:t xml:space="preserve">New </w:t>
            </w:r>
            <w:r w:rsidR="00B07A8F">
              <w:rPr>
                <w:szCs w:val="22"/>
                <w:shd w:val="clear" w:color="auto" w:fill="FFFFFF"/>
              </w:rPr>
              <w:t xml:space="preserve">MAC </w:t>
            </w:r>
            <w:r>
              <w:rPr>
                <w:szCs w:val="22"/>
                <w:shd w:val="clear" w:color="auto" w:fill="FFFFFF"/>
              </w:rPr>
              <w:t>requests received after the call for submissions phase.</w:t>
            </w:r>
          </w:p>
        </w:tc>
      </w:tr>
      <w:tr w:rsidR="00EA18C8" w:rsidRPr="006468C5" w14:paraId="5FBA6340" w14:textId="77777777" w:rsidTr="004025FF">
        <w:trPr>
          <w:trHeight w:val="315"/>
        </w:trPr>
        <w:tc>
          <w:tcPr>
            <w:tcW w:w="840" w:type="dxa"/>
            <w:noWrap/>
          </w:tcPr>
          <w:p w14:paraId="5DE00151" w14:textId="13730060" w:rsidR="00EA18C8" w:rsidRDefault="000424A6" w:rsidP="00EA18C8">
            <w:hyperlink r:id="rId119" w:history="1">
              <w:r w:rsidR="00EA18C8" w:rsidRPr="00E64A81">
                <w:rPr>
                  <w:rStyle w:val="Hyperlink"/>
                </w:rPr>
                <w:t>151r0</w:t>
              </w:r>
            </w:hyperlink>
          </w:p>
        </w:tc>
        <w:tc>
          <w:tcPr>
            <w:tcW w:w="3925" w:type="dxa"/>
            <w:noWrap/>
          </w:tcPr>
          <w:p w14:paraId="759F7742" w14:textId="061B65A1" w:rsidR="00EA18C8" w:rsidRDefault="00EA18C8" w:rsidP="00EA18C8">
            <w:r w:rsidRPr="00E64A81">
              <w:t>Target STA Announcement in DL TXOP for Synchronous Mode STAs of MLO</w:t>
            </w:r>
          </w:p>
        </w:tc>
        <w:tc>
          <w:tcPr>
            <w:tcW w:w="1440" w:type="dxa"/>
            <w:noWrap/>
          </w:tcPr>
          <w:p w14:paraId="01AF2254" w14:textId="151B6C17" w:rsidR="00EA18C8" w:rsidRDefault="00EA18C8" w:rsidP="00EA18C8">
            <w:r>
              <w:t>Frank Hsu</w:t>
            </w:r>
          </w:p>
        </w:tc>
        <w:tc>
          <w:tcPr>
            <w:tcW w:w="1080" w:type="dxa"/>
            <w:noWrap/>
          </w:tcPr>
          <w:p w14:paraId="36C4B407" w14:textId="112FE078" w:rsidR="00EA18C8" w:rsidRPr="006468C5" w:rsidRDefault="00EA18C8" w:rsidP="00EA18C8">
            <w:r w:rsidRPr="006468C5">
              <w:t>Pending</w:t>
            </w:r>
          </w:p>
        </w:tc>
        <w:tc>
          <w:tcPr>
            <w:tcW w:w="2160" w:type="dxa"/>
            <w:noWrap/>
          </w:tcPr>
          <w:p w14:paraId="333B3D46" w14:textId="48FB6D05" w:rsidR="00EA18C8" w:rsidRPr="00A86D65" w:rsidRDefault="00EA18C8" w:rsidP="00EA18C8">
            <w:pPr>
              <w:rPr>
                <w:szCs w:val="22"/>
                <w:shd w:val="clear" w:color="auto" w:fill="FFFFFF"/>
              </w:rPr>
            </w:pPr>
            <w:r w:rsidRPr="006468C5">
              <w:t>ML-Constrained ops.</w:t>
            </w:r>
          </w:p>
        </w:tc>
        <w:tc>
          <w:tcPr>
            <w:tcW w:w="901" w:type="dxa"/>
            <w:noWrap/>
          </w:tcPr>
          <w:p w14:paraId="02AA70EA" w14:textId="6AB2C9CD" w:rsidR="00EA18C8" w:rsidRDefault="00EA18C8" w:rsidP="00EA18C8">
            <w:r>
              <w:t>MAC</w:t>
            </w:r>
          </w:p>
        </w:tc>
      </w:tr>
      <w:tr w:rsidR="00EA18C8" w:rsidRPr="006468C5" w14:paraId="5977AF1C" w14:textId="77777777" w:rsidTr="004025FF">
        <w:trPr>
          <w:trHeight w:val="315"/>
        </w:trPr>
        <w:tc>
          <w:tcPr>
            <w:tcW w:w="840" w:type="dxa"/>
            <w:noWrap/>
          </w:tcPr>
          <w:p w14:paraId="3B3D72A1" w14:textId="4574D5BD" w:rsidR="00EA18C8" w:rsidRDefault="000424A6" w:rsidP="00EA18C8">
            <w:hyperlink r:id="rId120" w:history="1">
              <w:r w:rsidR="00EA18C8" w:rsidRPr="00904B6C">
                <w:rPr>
                  <w:rStyle w:val="Hyperlink"/>
                </w:rPr>
                <w:t>280r0</w:t>
              </w:r>
            </w:hyperlink>
          </w:p>
        </w:tc>
        <w:tc>
          <w:tcPr>
            <w:tcW w:w="3925" w:type="dxa"/>
            <w:noWrap/>
          </w:tcPr>
          <w:p w14:paraId="3F636F44" w14:textId="73B86579" w:rsidR="00EA18C8" w:rsidRPr="00E565B9" w:rsidRDefault="00EA18C8" w:rsidP="00EA18C8">
            <w:r>
              <w:t>Link Enablement Considerations</w:t>
            </w:r>
          </w:p>
        </w:tc>
        <w:tc>
          <w:tcPr>
            <w:tcW w:w="1440" w:type="dxa"/>
            <w:noWrap/>
          </w:tcPr>
          <w:p w14:paraId="64B0694E" w14:textId="68C41CB1" w:rsidR="00EA18C8" w:rsidRPr="003D4E71" w:rsidRDefault="00EA18C8" w:rsidP="00EA18C8">
            <w:r>
              <w:t>Frank Hsu</w:t>
            </w:r>
          </w:p>
        </w:tc>
        <w:tc>
          <w:tcPr>
            <w:tcW w:w="1080" w:type="dxa"/>
            <w:noWrap/>
          </w:tcPr>
          <w:p w14:paraId="5EC4BADD" w14:textId="2D26ADBE" w:rsidR="00EA18C8" w:rsidRPr="006468C5" w:rsidRDefault="00EA18C8" w:rsidP="00EA18C8">
            <w:r w:rsidRPr="006468C5">
              <w:t>Pending</w:t>
            </w:r>
          </w:p>
        </w:tc>
        <w:tc>
          <w:tcPr>
            <w:tcW w:w="2160" w:type="dxa"/>
            <w:noWrap/>
          </w:tcPr>
          <w:p w14:paraId="3C418ED8" w14:textId="6BBC8960" w:rsidR="00EA18C8" w:rsidRDefault="00EA18C8" w:rsidP="00EA18C8">
            <w:r w:rsidRPr="00A86D65">
              <w:rPr>
                <w:szCs w:val="22"/>
                <w:shd w:val="clear" w:color="auto" w:fill="FFFFFF"/>
              </w:rPr>
              <w:t>ML-Mgmt.</w:t>
            </w:r>
          </w:p>
        </w:tc>
        <w:tc>
          <w:tcPr>
            <w:tcW w:w="901" w:type="dxa"/>
            <w:noWrap/>
          </w:tcPr>
          <w:p w14:paraId="3A11D726" w14:textId="6FD102C6" w:rsidR="00EA18C8" w:rsidRDefault="00EA18C8" w:rsidP="00EA18C8">
            <w:r>
              <w:t>MAC</w:t>
            </w:r>
          </w:p>
        </w:tc>
      </w:tr>
      <w:tr w:rsidR="00EA18C8" w:rsidRPr="006468C5" w14:paraId="4852CDA6" w14:textId="77777777" w:rsidTr="004025FF">
        <w:trPr>
          <w:trHeight w:val="315"/>
        </w:trPr>
        <w:tc>
          <w:tcPr>
            <w:tcW w:w="840" w:type="dxa"/>
            <w:noWrap/>
          </w:tcPr>
          <w:p w14:paraId="536DF6A5" w14:textId="6591409D" w:rsidR="00EA18C8" w:rsidRDefault="000424A6" w:rsidP="00EA18C8">
            <w:hyperlink r:id="rId121" w:history="1">
              <w:r w:rsidR="00EA18C8" w:rsidRPr="003D4E71">
                <w:rPr>
                  <w:rStyle w:val="Hyperlink"/>
                </w:rPr>
                <w:t>292r0</w:t>
              </w:r>
            </w:hyperlink>
          </w:p>
        </w:tc>
        <w:tc>
          <w:tcPr>
            <w:tcW w:w="3925" w:type="dxa"/>
            <w:noWrap/>
          </w:tcPr>
          <w:p w14:paraId="3C9BFFDE" w14:textId="48A358CC" w:rsidR="00EA18C8" w:rsidRPr="00627736" w:rsidRDefault="00EA18C8" w:rsidP="00EA18C8">
            <w:r w:rsidRPr="00E565B9">
              <w:t>MLO typical operating scenarios and sub-feature prioritization</w:t>
            </w:r>
          </w:p>
        </w:tc>
        <w:tc>
          <w:tcPr>
            <w:tcW w:w="1440" w:type="dxa"/>
            <w:noWrap/>
          </w:tcPr>
          <w:p w14:paraId="47B3BF04" w14:textId="7C4CDAB3" w:rsidR="00EA18C8" w:rsidRDefault="00EA18C8" w:rsidP="00EA18C8">
            <w:r w:rsidRPr="003D4E71">
              <w:t>Zhou Lan</w:t>
            </w:r>
          </w:p>
        </w:tc>
        <w:tc>
          <w:tcPr>
            <w:tcW w:w="1080" w:type="dxa"/>
            <w:noWrap/>
          </w:tcPr>
          <w:p w14:paraId="55B3CE59" w14:textId="24B98487" w:rsidR="00EA18C8" w:rsidRPr="006468C5" w:rsidRDefault="00EA18C8" w:rsidP="00EA18C8">
            <w:r w:rsidRPr="006468C5">
              <w:t>Pending</w:t>
            </w:r>
          </w:p>
        </w:tc>
        <w:tc>
          <w:tcPr>
            <w:tcW w:w="2160" w:type="dxa"/>
            <w:noWrap/>
          </w:tcPr>
          <w:p w14:paraId="6E001AA0" w14:textId="109DEFAC" w:rsidR="00EA18C8" w:rsidRDefault="00EA18C8" w:rsidP="00EA18C8">
            <w:r>
              <w:t>ML-General</w:t>
            </w:r>
          </w:p>
        </w:tc>
        <w:tc>
          <w:tcPr>
            <w:tcW w:w="901" w:type="dxa"/>
            <w:noWrap/>
          </w:tcPr>
          <w:p w14:paraId="150A545A" w14:textId="2079FEC7" w:rsidR="00EA18C8" w:rsidRDefault="00EA18C8" w:rsidP="00EA18C8">
            <w:r>
              <w:t>MAC</w:t>
            </w:r>
          </w:p>
        </w:tc>
      </w:tr>
      <w:tr w:rsidR="00CE2C91" w:rsidRPr="006468C5" w14:paraId="7EA14168" w14:textId="77777777" w:rsidTr="004025FF">
        <w:trPr>
          <w:trHeight w:val="315"/>
        </w:trPr>
        <w:tc>
          <w:tcPr>
            <w:tcW w:w="840" w:type="dxa"/>
            <w:noWrap/>
          </w:tcPr>
          <w:p w14:paraId="01F18544" w14:textId="5FB2FBD0" w:rsidR="00CE2C91" w:rsidRDefault="000424A6" w:rsidP="00CE2C91">
            <w:hyperlink r:id="rId122" w:history="1">
              <w:r w:rsidR="00CE2C91" w:rsidRPr="00F401A5">
                <w:rPr>
                  <w:rStyle w:val="Hyperlink"/>
                </w:rPr>
                <w:t>427</w:t>
              </w:r>
              <w:r w:rsidR="009908E3" w:rsidRPr="00F401A5">
                <w:rPr>
                  <w:rStyle w:val="Hyperlink"/>
                </w:rPr>
                <w:t>r0</w:t>
              </w:r>
            </w:hyperlink>
          </w:p>
        </w:tc>
        <w:tc>
          <w:tcPr>
            <w:tcW w:w="3925" w:type="dxa"/>
            <w:noWrap/>
          </w:tcPr>
          <w:p w14:paraId="29922A51" w14:textId="13415BA1" w:rsidR="00CE2C91" w:rsidRPr="00627736" w:rsidRDefault="00CE2C91" w:rsidP="00CE2C91">
            <w:r w:rsidRPr="00CE2C91">
              <w:t xml:space="preserve">Synchronous </w:t>
            </w:r>
            <w:proofErr w:type="spellStart"/>
            <w:r w:rsidRPr="00CE2C91">
              <w:t>multi link</w:t>
            </w:r>
            <w:proofErr w:type="spellEnd"/>
            <w:r w:rsidRPr="00CE2C91">
              <w:t xml:space="preserve"> operation</w:t>
            </w:r>
          </w:p>
        </w:tc>
        <w:tc>
          <w:tcPr>
            <w:tcW w:w="1440" w:type="dxa"/>
            <w:noWrap/>
          </w:tcPr>
          <w:p w14:paraId="676E2A23" w14:textId="0F28A78A" w:rsidR="00CE2C91" w:rsidRDefault="00CE2C91" w:rsidP="00CE2C91">
            <w:r>
              <w:t>Young Hoon Kwon</w:t>
            </w:r>
          </w:p>
        </w:tc>
        <w:tc>
          <w:tcPr>
            <w:tcW w:w="1080" w:type="dxa"/>
            <w:noWrap/>
          </w:tcPr>
          <w:p w14:paraId="085360DA" w14:textId="4CF4EE7C" w:rsidR="00CE2C91" w:rsidRPr="006468C5" w:rsidRDefault="00CE2C91" w:rsidP="00CE2C91">
            <w:r w:rsidRPr="006468C5">
              <w:t>Pending</w:t>
            </w:r>
          </w:p>
        </w:tc>
        <w:tc>
          <w:tcPr>
            <w:tcW w:w="2160" w:type="dxa"/>
            <w:noWrap/>
          </w:tcPr>
          <w:p w14:paraId="01B74066" w14:textId="248376FA" w:rsidR="00CE2C91" w:rsidRDefault="00CE2C91" w:rsidP="00CE2C91">
            <w:r w:rsidRPr="006468C5">
              <w:t>ML-Constrained ops.</w:t>
            </w:r>
          </w:p>
        </w:tc>
        <w:tc>
          <w:tcPr>
            <w:tcW w:w="901" w:type="dxa"/>
            <w:noWrap/>
          </w:tcPr>
          <w:p w14:paraId="6E2E3B2E" w14:textId="23816E71" w:rsidR="00CE2C91" w:rsidRDefault="00CE2C91" w:rsidP="00CE2C91">
            <w:r>
              <w:t>MAC</w:t>
            </w:r>
          </w:p>
        </w:tc>
      </w:tr>
      <w:tr w:rsidR="00CE2C91" w:rsidRPr="006468C5" w14:paraId="43B8DD0B" w14:textId="77777777" w:rsidTr="004025FF">
        <w:trPr>
          <w:trHeight w:val="315"/>
        </w:trPr>
        <w:tc>
          <w:tcPr>
            <w:tcW w:w="840" w:type="dxa"/>
            <w:noWrap/>
          </w:tcPr>
          <w:p w14:paraId="332E6E70" w14:textId="28AEFC94" w:rsidR="00CE2C91" w:rsidRPr="007C0472" w:rsidRDefault="000424A6" w:rsidP="00CE2C91">
            <w:pPr>
              <w:rPr>
                <w:color w:val="FF0000"/>
              </w:rPr>
            </w:pPr>
            <w:hyperlink r:id="rId123" w:history="1">
              <w:r w:rsidR="00CE2C91" w:rsidRPr="00DB2C20">
                <w:rPr>
                  <w:rStyle w:val="Hyperlink"/>
                </w:rPr>
                <w:t>51</w:t>
              </w:r>
              <w:r w:rsidR="00CE2C91">
                <w:rPr>
                  <w:rStyle w:val="Hyperlink"/>
                </w:rPr>
                <w:t>2r0</w:t>
              </w:r>
            </w:hyperlink>
          </w:p>
        </w:tc>
        <w:tc>
          <w:tcPr>
            <w:tcW w:w="3925" w:type="dxa"/>
            <w:noWrap/>
          </w:tcPr>
          <w:p w14:paraId="174F8A11" w14:textId="370EC5CA" w:rsidR="00CE2C91" w:rsidRPr="008F7628" w:rsidRDefault="00CE2C91" w:rsidP="00CE2C91">
            <w:r w:rsidRPr="00627736">
              <w:t>MLD address management discussion</w:t>
            </w:r>
          </w:p>
        </w:tc>
        <w:tc>
          <w:tcPr>
            <w:tcW w:w="1440" w:type="dxa"/>
            <w:noWrap/>
          </w:tcPr>
          <w:p w14:paraId="61707DAC" w14:textId="2B6E4DF4" w:rsidR="00CE2C91" w:rsidRDefault="00CE2C91" w:rsidP="00CE2C91">
            <w:r>
              <w:t>Harry Wang</w:t>
            </w:r>
          </w:p>
        </w:tc>
        <w:tc>
          <w:tcPr>
            <w:tcW w:w="1080" w:type="dxa"/>
            <w:noWrap/>
          </w:tcPr>
          <w:p w14:paraId="339224F9" w14:textId="5BB83E79" w:rsidR="00CE2C91" w:rsidRPr="006468C5" w:rsidRDefault="00CE2C91" w:rsidP="00CE2C91">
            <w:r w:rsidRPr="006468C5">
              <w:t>Pending</w:t>
            </w:r>
          </w:p>
        </w:tc>
        <w:tc>
          <w:tcPr>
            <w:tcW w:w="2160" w:type="dxa"/>
            <w:noWrap/>
          </w:tcPr>
          <w:p w14:paraId="08A1371B" w14:textId="68EE5FBD" w:rsidR="00CE2C91" w:rsidRDefault="00CE2C91" w:rsidP="00CE2C91">
            <w:r>
              <w:t>ML-Architecture</w:t>
            </w:r>
          </w:p>
        </w:tc>
        <w:tc>
          <w:tcPr>
            <w:tcW w:w="901" w:type="dxa"/>
            <w:noWrap/>
          </w:tcPr>
          <w:p w14:paraId="2BCBC7B3" w14:textId="4632CF02" w:rsidR="00CE2C91" w:rsidRDefault="00CE2C91" w:rsidP="00CE2C91">
            <w:r>
              <w:t>MAC</w:t>
            </w:r>
          </w:p>
        </w:tc>
      </w:tr>
      <w:tr w:rsidR="00CE2C91" w:rsidRPr="006468C5" w14:paraId="57255263" w14:textId="77777777" w:rsidTr="004025FF">
        <w:trPr>
          <w:trHeight w:val="315"/>
        </w:trPr>
        <w:tc>
          <w:tcPr>
            <w:tcW w:w="840" w:type="dxa"/>
            <w:noWrap/>
          </w:tcPr>
          <w:p w14:paraId="7AECDC43" w14:textId="175C55A7" w:rsidR="00CE2C91" w:rsidRPr="00A82CFA" w:rsidRDefault="00CE2C91" w:rsidP="00CE2C91">
            <w:pPr>
              <w:rPr>
                <w:color w:val="FF0000"/>
              </w:rPr>
            </w:pPr>
            <w:r w:rsidRPr="00A82CFA">
              <w:rPr>
                <w:color w:val="FF0000"/>
              </w:rPr>
              <w:t>562r0</w:t>
            </w:r>
          </w:p>
        </w:tc>
        <w:tc>
          <w:tcPr>
            <w:tcW w:w="3925" w:type="dxa"/>
            <w:noWrap/>
          </w:tcPr>
          <w:p w14:paraId="6BCAF27E" w14:textId="5ED57584" w:rsidR="00CE2C91" w:rsidRPr="00627736" w:rsidRDefault="00CE2C91" w:rsidP="00CE2C91">
            <w:r w:rsidRPr="00337091">
              <w:t>Enhanced multi-link single radio operation</w:t>
            </w:r>
          </w:p>
        </w:tc>
        <w:tc>
          <w:tcPr>
            <w:tcW w:w="1440" w:type="dxa"/>
            <w:noWrap/>
          </w:tcPr>
          <w:p w14:paraId="63C5CB39" w14:textId="24D0893D" w:rsidR="00CE2C91" w:rsidRDefault="00CE2C91" w:rsidP="00CE2C91">
            <w:r w:rsidRPr="002E4A07">
              <w:t>Minyoung Park</w:t>
            </w:r>
          </w:p>
        </w:tc>
        <w:tc>
          <w:tcPr>
            <w:tcW w:w="1080" w:type="dxa"/>
            <w:noWrap/>
          </w:tcPr>
          <w:p w14:paraId="361248DC" w14:textId="4CBDAA84" w:rsidR="00CE2C91" w:rsidRPr="006468C5" w:rsidRDefault="00CE2C91" w:rsidP="00CE2C91">
            <w:r w:rsidRPr="006468C5">
              <w:t>Pending</w:t>
            </w:r>
          </w:p>
        </w:tc>
        <w:tc>
          <w:tcPr>
            <w:tcW w:w="2160" w:type="dxa"/>
            <w:noWrap/>
          </w:tcPr>
          <w:p w14:paraId="76820320" w14:textId="2343728E" w:rsidR="00CE2C91" w:rsidRDefault="00CE2C91" w:rsidP="00CE2C91">
            <w:r>
              <w:t>ML-General</w:t>
            </w:r>
          </w:p>
        </w:tc>
        <w:tc>
          <w:tcPr>
            <w:tcW w:w="901" w:type="dxa"/>
            <w:noWrap/>
          </w:tcPr>
          <w:p w14:paraId="74BECF58" w14:textId="69E1A0FA" w:rsidR="00CE2C91" w:rsidRDefault="00CE2C91" w:rsidP="00CE2C91">
            <w:r>
              <w:t>MAC</w:t>
            </w:r>
          </w:p>
        </w:tc>
      </w:tr>
      <w:tr w:rsidR="00CE2C91" w:rsidRPr="006468C5" w14:paraId="63F40E4D" w14:textId="77777777" w:rsidTr="004025FF">
        <w:trPr>
          <w:trHeight w:val="315"/>
        </w:trPr>
        <w:tc>
          <w:tcPr>
            <w:tcW w:w="840" w:type="dxa"/>
            <w:noWrap/>
          </w:tcPr>
          <w:p w14:paraId="2297D8C4" w14:textId="2CB024FB" w:rsidR="00CE2C91" w:rsidRPr="00A82CFA" w:rsidRDefault="00CE2C91" w:rsidP="00CE2C91">
            <w:pPr>
              <w:rPr>
                <w:color w:val="FF0000"/>
              </w:rPr>
            </w:pPr>
            <w:r>
              <w:rPr>
                <w:color w:val="FF0000"/>
              </w:rPr>
              <w:t>569r0</w:t>
            </w:r>
          </w:p>
        </w:tc>
        <w:tc>
          <w:tcPr>
            <w:tcW w:w="3925" w:type="dxa"/>
            <w:noWrap/>
          </w:tcPr>
          <w:p w14:paraId="3663941F" w14:textId="4ACAE5EF" w:rsidR="00CE2C91" w:rsidRPr="00337091" w:rsidRDefault="00CE2C91" w:rsidP="00CE2C91">
            <w:r w:rsidRPr="007B2F4A">
              <w:t>11be-txop-protection-coexistence-11ax</w:t>
            </w:r>
          </w:p>
        </w:tc>
        <w:tc>
          <w:tcPr>
            <w:tcW w:w="1440" w:type="dxa"/>
            <w:noWrap/>
          </w:tcPr>
          <w:p w14:paraId="25363697" w14:textId="74545411" w:rsidR="00CE2C91" w:rsidRPr="002E4A07" w:rsidRDefault="00CE2C91" w:rsidP="00CE2C91">
            <w:r>
              <w:t>Chunyu Hu</w:t>
            </w:r>
          </w:p>
        </w:tc>
        <w:tc>
          <w:tcPr>
            <w:tcW w:w="1080" w:type="dxa"/>
            <w:noWrap/>
          </w:tcPr>
          <w:p w14:paraId="2BD903B7" w14:textId="4A3F36BF" w:rsidR="00CE2C91" w:rsidRPr="006468C5" w:rsidRDefault="00CE2C91" w:rsidP="00CE2C91">
            <w:r w:rsidRPr="006468C5">
              <w:t>Pending</w:t>
            </w:r>
          </w:p>
        </w:tc>
        <w:tc>
          <w:tcPr>
            <w:tcW w:w="2160" w:type="dxa"/>
            <w:noWrap/>
          </w:tcPr>
          <w:p w14:paraId="3F705A8C" w14:textId="43714B89" w:rsidR="00CE2C91" w:rsidRDefault="00CE2C91" w:rsidP="00CE2C91">
            <w:r>
              <w:t>MAC-General</w:t>
            </w:r>
          </w:p>
        </w:tc>
        <w:tc>
          <w:tcPr>
            <w:tcW w:w="901" w:type="dxa"/>
            <w:noWrap/>
          </w:tcPr>
          <w:p w14:paraId="544E893F" w14:textId="70AB79CF" w:rsidR="00CE2C91" w:rsidRDefault="00CE2C91" w:rsidP="00CE2C91">
            <w:r>
              <w:t>MAC</w:t>
            </w:r>
          </w:p>
        </w:tc>
      </w:tr>
      <w:tr w:rsidR="00195348" w:rsidRPr="006468C5" w14:paraId="4411F250" w14:textId="77777777" w:rsidTr="004025FF">
        <w:trPr>
          <w:trHeight w:val="315"/>
        </w:trPr>
        <w:tc>
          <w:tcPr>
            <w:tcW w:w="840" w:type="dxa"/>
            <w:noWrap/>
          </w:tcPr>
          <w:p w14:paraId="1E8C6630" w14:textId="034338C0" w:rsidR="00195348" w:rsidRDefault="000424A6" w:rsidP="00195348">
            <w:pPr>
              <w:rPr>
                <w:color w:val="FF0000"/>
              </w:rPr>
            </w:pPr>
            <w:hyperlink r:id="rId124" w:history="1">
              <w:r w:rsidR="00195348" w:rsidRPr="00C41DED">
                <w:rPr>
                  <w:rStyle w:val="Hyperlink"/>
                </w:rPr>
                <w:t>591r0</w:t>
              </w:r>
            </w:hyperlink>
          </w:p>
        </w:tc>
        <w:tc>
          <w:tcPr>
            <w:tcW w:w="3925" w:type="dxa"/>
            <w:noWrap/>
          </w:tcPr>
          <w:p w14:paraId="0B38F996" w14:textId="0F34E93C" w:rsidR="00195348" w:rsidRPr="007B2F4A" w:rsidRDefault="00195348" w:rsidP="00195348">
            <w:r w:rsidRPr="00195348">
              <w:t>Channel</w:t>
            </w:r>
            <w:r>
              <w:t xml:space="preserve"> </w:t>
            </w:r>
            <w:r w:rsidRPr="00195348">
              <w:t>width</w:t>
            </w:r>
            <w:r>
              <w:t xml:space="preserve"> </w:t>
            </w:r>
            <w:r w:rsidRPr="00195348">
              <w:t>selection</w:t>
            </w:r>
            <w:r>
              <w:t xml:space="preserve"> </w:t>
            </w:r>
            <w:r w:rsidRPr="00195348">
              <w:t>for</w:t>
            </w:r>
            <w:r>
              <w:t xml:space="preserve"> </w:t>
            </w:r>
            <w:r w:rsidRPr="00195348">
              <w:t>various</w:t>
            </w:r>
            <w:r>
              <w:t xml:space="preserve"> </w:t>
            </w:r>
            <w:r w:rsidRPr="00195348">
              <w:t>frame</w:t>
            </w:r>
            <w:r>
              <w:t xml:space="preserve"> </w:t>
            </w:r>
            <w:r w:rsidRPr="00195348">
              <w:t>types</w:t>
            </w:r>
            <w:r>
              <w:t xml:space="preserve"> </w:t>
            </w:r>
            <w:r w:rsidRPr="00195348">
              <w:t>with</w:t>
            </w:r>
            <w:r>
              <w:t xml:space="preserve"> </w:t>
            </w:r>
            <w:r w:rsidRPr="00195348">
              <w:t>preamble</w:t>
            </w:r>
            <w:r>
              <w:t xml:space="preserve"> </w:t>
            </w:r>
            <w:r w:rsidRPr="00195348">
              <w:t>puncture</w:t>
            </w:r>
            <w:r>
              <w:t xml:space="preserve"> </w:t>
            </w:r>
            <w:r w:rsidRPr="00195348">
              <w:t>and</w:t>
            </w:r>
            <w:r>
              <w:t xml:space="preserve"> </w:t>
            </w:r>
            <w:r w:rsidRPr="00195348">
              <w:t>puncture</w:t>
            </w:r>
            <w:r>
              <w:t xml:space="preserve"> </w:t>
            </w:r>
            <w:r w:rsidRPr="00195348">
              <w:t>location</w:t>
            </w:r>
            <w:r>
              <w:t xml:space="preserve"> </w:t>
            </w:r>
            <w:r w:rsidRPr="00195348">
              <w:t>indication</w:t>
            </w:r>
          </w:p>
        </w:tc>
        <w:tc>
          <w:tcPr>
            <w:tcW w:w="1440" w:type="dxa"/>
            <w:noWrap/>
          </w:tcPr>
          <w:p w14:paraId="23CBA12C" w14:textId="6ECBFF2D" w:rsidR="00195348" w:rsidRDefault="00195348" w:rsidP="00195348">
            <w:r w:rsidRPr="00195348">
              <w:t>Lochan Verma</w:t>
            </w:r>
          </w:p>
        </w:tc>
        <w:tc>
          <w:tcPr>
            <w:tcW w:w="1080" w:type="dxa"/>
            <w:noWrap/>
          </w:tcPr>
          <w:p w14:paraId="55F2D8DE" w14:textId="676B9DDF" w:rsidR="00195348" w:rsidRPr="006468C5" w:rsidRDefault="00195348" w:rsidP="00195348">
            <w:r w:rsidRPr="006468C5">
              <w:t>Pending</w:t>
            </w:r>
          </w:p>
        </w:tc>
        <w:tc>
          <w:tcPr>
            <w:tcW w:w="2160" w:type="dxa"/>
            <w:noWrap/>
          </w:tcPr>
          <w:p w14:paraId="6076AC37" w14:textId="26946634" w:rsidR="00195348" w:rsidRDefault="00195348" w:rsidP="00195348">
            <w:r>
              <w:t>MAC-General</w:t>
            </w:r>
          </w:p>
        </w:tc>
        <w:tc>
          <w:tcPr>
            <w:tcW w:w="901" w:type="dxa"/>
            <w:noWrap/>
          </w:tcPr>
          <w:p w14:paraId="43B9A594" w14:textId="2621ABD7" w:rsidR="00195348" w:rsidRDefault="00195348" w:rsidP="00195348">
            <w:r>
              <w:t>MAC</w:t>
            </w:r>
          </w:p>
        </w:tc>
      </w:tr>
      <w:tr w:rsidR="00750284" w:rsidRPr="006468C5" w14:paraId="06ED5F4D" w14:textId="77777777" w:rsidTr="004025FF">
        <w:trPr>
          <w:trHeight w:val="315"/>
        </w:trPr>
        <w:tc>
          <w:tcPr>
            <w:tcW w:w="840" w:type="dxa"/>
            <w:noWrap/>
          </w:tcPr>
          <w:p w14:paraId="3997652B" w14:textId="17604504" w:rsidR="00750284" w:rsidRDefault="00750284" w:rsidP="00750284">
            <w:r w:rsidRPr="00432A16">
              <w:rPr>
                <w:color w:val="FF0000"/>
              </w:rPr>
              <w:t>527r0</w:t>
            </w:r>
          </w:p>
        </w:tc>
        <w:tc>
          <w:tcPr>
            <w:tcW w:w="3925" w:type="dxa"/>
            <w:noWrap/>
          </w:tcPr>
          <w:p w14:paraId="0010E3BD" w14:textId="75C704CA" w:rsidR="00750284" w:rsidRPr="00195348" w:rsidRDefault="00750284" w:rsidP="00750284">
            <w:r w:rsidRPr="00750284">
              <w:t xml:space="preserve">Multi-link Constraint </w:t>
            </w:r>
            <w:proofErr w:type="spellStart"/>
            <w:r w:rsidRPr="00750284">
              <w:t>Signaling</w:t>
            </w:r>
            <w:proofErr w:type="spellEnd"/>
          </w:p>
        </w:tc>
        <w:tc>
          <w:tcPr>
            <w:tcW w:w="1440" w:type="dxa"/>
            <w:noWrap/>
          </w:tcPr>
          <w:p w14:paraId="22FD7738" w14:textId="52846698" w:rsidR="00750284" w:rsidRPr="00195348" w:rsidRDefault="00750284" w:rsidP="00750284">
            <w:r w:rsidRPr="00750284">
              <w:t>Yongho Seok</w:t>
            </w:r>
          </w:p>
        </w:tc>
        <w:tc>
          <w:tcPr>
            <w:tcW w:w="1080" w:type="dxa"/>
            <w:noWrap/>
          </w:tcPr>
          <w:p w14:paraId="70D3639A" w14:textId="25011052" w:rsidR="00750284" w:rsidRPr="006468C5" w:rsidRDefault="00750284" w:rsidP="00750284">
            <w:r w:rsidRPr="006468C5">
              <w:t>Pending</w:t>
            </w:r>
          </w:p>
        </w:tc>
        <w:tc>
          <w:tcPr>
            <w:tcW w:w="2160" w:type="dxa"/>
            <w:noWrap/>
          </w:tcPr>
          <w:p w14:paraId="78A104A0" w14:textId="34DBE9E3" w:rsidR="00750284" w:rsidRDefault="00750284" w:rsidP="00750284">
            <w:r w:rsidRPr="006468C5">
              <w:t>ML-Constrained ops.</w:t>
            </w:r>
          </w:p>
        </w:tc>
        <w:tc>
          <w:tcPr>
            <w:tcW w:w="901" w:type="dxa"/>
            <w:noWrap/>
          </w:tcPr>
          <w:p w14:paraId="543B6DBA" w14:textId="73A889F8" w:rsidR="00750284" w:rsidRDefault="00750284" w:rsidP="00750284">
            <w:r>
              <w:t>MAC</w:t>
            </w:r>
          </w:p>
        </w:tc>
      </w:tr>
      <w:tr w:rsidR="00750284" w:rsidRPr="006468C5" w14:paraId="597F44B6" w14:textId="77777777" w:rsidTr="004025FF">
        <w:trPr>
          <w:trHeight w:val="315"/>
        </w:trPr>
        <w:tc>
          <w:tcPr>
            <w:tcW w:w="840" w:type="dxa"/>
            <w:noWrap/>
          </w:tcPr>
          <w:p w14:paraId="37A44B76" w14:textId="5294B0F5" w:rsidR="00750284" w:rsidRPr="00964C44" w:rsidRDefault="00750284" w:rsidP="00750284">
            <w:r w:rsidRPr="00432A16">
              <w:rPr>
                <w:color w:val="FF0000"/>
              </w:rPr>
              <w:t>577r0</w:t>
            </w:r>
          </w:p>
        </w:tc>
        <w:tc>
          <w:tcPr>
            <w:tcW w:w="3925" w:type="dxa"/>
            <w:noWrap/>
          </w:tcPr>
          <w:p w14:paraId="34EFC84E" w14:textId="3BB1D97B" w:rsidR="00750284" w:rsidRPr="00195348" w:rsidRDefault="00750284" w:rsidP="00750284">
            <w:r w:rsidRPr="00750284">
              <w:t>RTS and CTS Procedure in Synchronous Multi-link Operation</w:t>
            </w:r>
          </w:p>
        </w:tc>
        <w:tc>
          <w:tcPr>
            <w:tcW w:w="1440" w:type="dxa"/>
            <w:noWrap/>
          </w:tcPr>
          <w:p w14:paraId="6DE43B63" w14:textId="0F342E12" w:rsidR="00750284" w:rsidRPr="00195348" w:rsidRDefault="00750284" w:rsidP="00750284">
            <w:r w:rsidRPr="00750284">
              <w:t>Yongho Seok</w:t>
            </w:r>
          </w:p>
        </w:tc>
        <w:tc>
          <w:tcPr>
            <w:tcW w:w="1080" w:type="dxa"/>
            <w:noWrap/>
          </w:tcPr>
          <w:p w14:paraId="67C74A1C" w14:textId="773E8E40" w:rsidR="00750284" w:rsidRPr="006468C5" w:rsidRDefault="00750284" w:rsidP="00750284">
            <w:r w:rsidRPr="006468C5">
              <w:t>Pending</w:t>
            </w:r>
          </w:p>
        </w:tc>
        <w:tc>
          <w:tcPr>
            <w:tcW w:w="2160" w:type="dxa"/>
            <w:noWrap/>
          </w:tcPr>
          <w:p w14:paraId="63730BD5" w14:textId="35E42A15" w:rsidR="00750284" w:rsidRDefault="00750284" w:rsidP="00750284">
            <w:r w:rsidRPr="006468C5">
              <w:t>ML-Constrained ops.</w:t>
            </w:r>
          </w:p>
        </w:tc>
        <w:tc>
          <w:tcPr>
            <w:tcW w:w="901" w:type="dxa"/>
            <w:noWrap/>
          </w:tcPr>
          <w:p w14:paraId="4F99C74A" w14:textId="0D2F32C9" w:rsidR="00750284" w:rsidRDefault="00750284" w:rsidP="00750284">
            <w: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271EDC" w:rsidRDefault="00CE2C91" w:rsidP="00CE2C91">
            <w:pPr>
              <w:rPr>
                <w:color w:val="00B050"/>
              </w:rPr>
            </w:pPr>
          </w:p>
        </w:tc>
      </w:tr>
      <w:tr w:rsidR="00CE2C91" w:rsidRPr="006468C5" w14:paraId="19B72CF3" w14:textId="77777777" w:rsidTr="004025FF">
        <w:trPr>
          <w:trHeight w:val="315"/>
        </w:trPr>
        <w:tc>
          <w:tcPr>
            <w:tcW w:w="840" w:type="dxa"/>
            <w:noWrap/>
            <w:hideMark/>
          </w:tcPr>
          <w:p w14:paraId="353D11A6" w14:textId="77777777" w:rsidR="00CE2C91" w:rsidRPr="00271EDC" w:rsidRDefault="000424A6" w:rsidP="00CE2C91">
            <w:pPr>
              <w:rPr>
                <w:color w:val="00B050"/>
                <w:u w:val="single"/>
              </w:rPr>
            </w:pPr>
            <w:hyperlink r:id="rId125" w:history="1">
              <w:r w:rsidR="00CE2C91" w:rsidRPr="00271EDC">
                <w:rPr>
                  <w:rStyle w:val="Hyperlink"/>
                  <w:color w:val="00B050"/>
                </w:rPr>
                <w:t>279r0</w:t>
              </w:r>
            </w:hyperlink>
          </w:p>
        </w:tc>
        <w:tc>
          <w:tcPr>
            <w:tcW w:w="3925" w:type="dxa"/>
            <w:noWrap/>
            <w:hideMark/>
          </w:tcPr>
          <w:p w14:paraId="02DAD085" w14:textId="77777777" w:rsidR="00CE2C91" w:rsidRPr="00271EDC" w:rsidRDefault="00CE2C91" w:rsidP="00CE2C91">
            <w:pPr>
              <w:rPr>
                <w:color w:val="00B050"/>
              </w:rPr>
            </w:pPr>
            <w:r w:rsidRPr="00271EDC">
              <w:rPr>
                <w:color w:val="00B050"/>
              </w:rPr>
              <w:t>Considerations on EHT-SIG compression modes</w:t>
            </w:r>
          </w:p>
        </w:tc>
        <w:tc>
          <w:tcPr>
            <w:tcW w:w="1440" w:type="dxa"/>
            <w:noWrap/>
            <w:hideMark/>
          </w:tcPr>
          <w:p w14:paraId="1F7E2F2C" w14:textId="77777777" w:rsidR="00CE2C91" w:rsidRPr="00271EDC" w:rsidRDefault="00CE2C91" w:rsidP="00CE2C91">
            <w:pPr>
              <w:rPr>
                <w:color w:val="00B050"/>
              </w:rPr>
            </w:pPr>
            <w:r w:rsidRPr="00271EDC">
              <w:rPr>
                <w:color w:val="00B050"/>
              </w:rPr>
              <w:t>Lei Huang</w:t>
            </w:r>
          </w:p>
        </w:tc>
        <w:tc>
          <w:tcPr>
            <w:tcW w:w="1080" w:type="dxa"/>
            <w:noWrap/>
            <w:hideMark/>
          </w:tcPr>
          <w:p w14:paraId="46E46EF2" w14:textId="3561C080" w:rsidR="00CE2C91" w:rsidRPr="00271EDC" w:rsidRDefault="00CE2C91" w:rsidP="00CE2C91">
            <w:pPr>
              <w:rPr>
                <w:color w:val="00B050"/>
              </w:rPr>
            </w:pPr>
            <w:r w:rsidRPr="00271EDC">
              <w:rPr>
                <w:color w:val="00B050"/>
              </w:rPr>
              <w:t>Presented</w:t>
            </w:r>
          </w:p>
        </w:tc>
        <w:tc>
          <w:tcPr>
            <w:tcW w:w="2160" w:type="dxa"/>
            <w:noWrap/>
            <w:hideMark/>
          </w:tcPr>
          <w:p w14:paraId="44812117" w14:textId="77777777" w:rsidR="00CE2C91" w:rsidRPr="00271EDC" w:rsidRDefault="00CE2C91" w:rsidP="00CE2C91">
            <w:pPr>
              <w:rPr>
                <w:color w:val="00B050"/>
              </w:rPr>
            </w:pPr>
            <w:r w:rsidRPr="00271EDC">
              <w:rPr>
                <w:color w:val="00B050"/>
              </w:rPr>
              <w:t>SIG</w:t>
            </w:r>
          </w:p>
        </w:tc>
        <w:tc>
          <w:tcPr>
            <w:tcW w:w="901" w:type="dxa"/>
            <w:noWrap/>
            <w:hideMark/>
          </w:tcPr>
          <w:p w14:paraId="28DF4DC4" w14:textId="77777777" w:rsidR="00CE2C91" w:rsidRPr="00271EDC" w:rsidRDefault="00CE2C91" w:rsidP="00CE2C91">
            <w:pPr>
              <w:rPr>
                <w:color w:val="00B050"/>
              </w:rPr>
            </w:pPr>
            <w:r w:rsidRPr="00271EDC">
              <w:rPr>
                <w:color w:val="00B050"/>
              </w:rPr>
              <w:t>PHY</w:t>
            </w:r>
          </w:p>
        </w:tc>
      </w:tr>
      <w:tr w:rsidR="00CE2C91" w:rsidRPr="006468C5" w14:paraId="56BEBE89" w14:textId="77777777" w:rsidTr="004025FF">
        <w:trPr>
          <w:trHeight w:val="315"/>
        </w:trPr>
        <w:tc>
          <w:tcPr>
            <w:tcW w:w="840" w:type="dxa"/>
            <w:noWrap/>
            <w:hideMark/>
          </w:tcPr>
          <w:p w14:paraId="23442A77" w14:textId="77777777" w:rsidR="00CE2C91" w:rsidRPr="00271EDC" w:rsidRDefault="000424A6" w:rsidP="00CE2C91">
            <w:pPr>
              <w:rPr>
                <w:color w:val="00B050"/>
                <w:u w:val="single"/>
              </w:rPr>
            </w:pPr>
            <w:hyperlink r:id="rId126" w:history="1">
              <w:r w:rsidR="00CE2C91" w:rsidRPr="00271EDC">
                <w:rPr>
                  <w:rStyle w:val="Hyperlink"/>
                  <w:color w:val="00B050"/>
                </w:rPr>
                <w:t>285r1</w:t>
              </w:r>
            </w:hyperlink>
          </w:p>
        </w:tc>
        <w:tc>
          <w:tcPr>
            <w:tcW w:w="3925" w:type="dxa"/>
            <w:noWrap/>
            <w:hideMark/>
          </w:tcPr>
          <w:p w14:paraId="091DD5F3" w14:textId="77777777" w:rsidR="00CE2C91" w:rsidRPr="00271EDC" w:rsidRDefault="00CE2C91" w:rsidP="00CE2C91">
            <w:pPr>
              <w:rPr>
                <w:color w:val="00B050"/>
              </w:rPr>
            </w:pPr>
            <w:r w:rsidRPr="00271EDC">
              <w:rPr>
                <w:color w:val="00B050"/>
              </w:rPr>
              <w:t>SU PPDU SIG Contents Consideration</w:t>
            </w:r>
          </w:p>
        </w:tc>
        <w:tc>
          <w:tcPr>
            <w:tcW w:w="1440" w:type="dxa"/>
            <w:noWrap/>
            <w:hideMark/>
          </w:tcPr>
          <w:p w14:paraId="58A58007" w14:textId="77777777" w:rsidR="00CE2C91" w:rsidRPr="00271EDC" w:rsidRDefault="00CE2C91" w:rsidP="00CE2C91">
            <w:pPr>
              <w:rPr>
                <w:color w:val="00B050"/>
              </w:rPr>
            </w:pPr>
            <w:r w:rsidRPr="00271EDC">
              <w:rPr>
                <w:color w:val="00B050"/>
              </w:rPr>
              <w:t>Wook Bong Lee</w:t>
            </w:r>
          </w:p>
        </w:tc>
        <w:tc>
          <w:tcPr>
            <w:tcW w:w="1080" w:type="dxa"/>
            <w:noWrap/>
            <w:hideMark/>
          </w:tcPr>
          <w:p w14:paraId="602D6196" w14:textId="1DF760CA" w:rsidR="00CE2C91" w:rsidRPr="00271EDC" w:rsidRDefault="00CE2C91" w:rsidP="00CE2C91">
            <w:pPr>
              <w:rPr>
                <w:color w:val="00B050"/>
              </w:rPr>
            </w:pPr>
            <w:r w:rsidRPr="00271EDC">
              <w:rPr>
                <w:color w:val="00B050"/>
              </w:rPr>
              <w:t>Presented</w:t>
            </w:r>
          </w:p>
        </w:tc>
        <w:tc>
          <w:tcPr>
            <w:tcW w:w="2160" w:type="dxa"/>
            <w:noWrap/>
            <w:hideMark/>
          </w:tcPr>
          <w:p w14:paraId="4805978D" w14:textId="77777777" w:rsidR="00CE2C91" w:rsidRPr="00271EDC" w:rsidRDefault="00CE2C91" w:rsidP="00CE2C91">
            <w:pPr>
              <w:rPr>
                <w:color w:val="00B050"/>
              </w:rPr>
            </w:pPr>
            <w:r w:rsidRPr="00271EDC">
              <w:rPr>
                <w:color w:val="00B050"/>
              </w:rPr>
              <w:t>SIG</w:t>
            </w:r>
          </w:p>
        </w:tc>
        <w:tc>
          <w:tcPr>
            <w:tcW w:w="901" w:type="dxa"/>
            <w:noWrap/>
            <w:hideMark/>
          </w:tcPr>
          <w:p w14:paraId="1993D0D2" w14:textId="77777777" w:rsidR="00CE2C91" w:rsidRPr="00271EDC" w:rsidRDefault="00CE2C91" w:rsidP="00CE2C91">
            <w:pPr>
              <w:rPr>
                <w:color w:val="00B050"/>
              </w:rPr>
            </w:pPr>
            <w:r w:rsidRPr="00271EDC">
              <w:rPr>
                <w:color w:val="00B050"/>
              </w:rPr>
              <w:t>PHY</w:t>
            </w:r>
          </w:p>
        </w:tc>
      </w:tr>
      <w:tr w:rsidR="00CE2C91" w:rsidRPr="006468C5" w14:paraId="5C99914E" w14:textId="77777777" w:rsidTr="004025FF">
        <w:trPr>
          <w:trHeight w:val="315"/>
        </w:trPr>
        <w:tc>
          <w:tcPr>
            <w:tcW w:w="840" w:type="dxa"/>
            <w:noWrap/>
            <w:hideMark/>
          </w:tcPr>
          <w:p w14:paraId="6EA07B16" w14:textId="77777777" w:rsidR="00CE2C91" w:rsidRPr="00271EDC" w:rsidRDefault="000424A6" w:rsidP="00CE2C91">
            <w:pPr>
              <w:rPr>
                <w:color w:val="00B050"/>
                <w:u w:val="single"/>
              </w:rPr>
            </w:pPr>
            <w:hyperlink r:id="rId127" w:history="1">
              <w:r w:rsidR="00CE2C91" w:rsidRPr="00271EDC">
                <w:rPr>
                  <w:rStyle w:val="Hyperlink"/>
                  <w:color w:val="00B050"/>
                </w:rPr>
                <w:t>373r0</w:t>
              </w:r>
            </w:hyperlink>
          </w:p>
        </w:tc>
        <w:tc>
          <w:tcPr>
            <w:tcW w:w="3925" w:type="dxa"/>
            <w:noWrap/>
            <w:hideMark/>
          </w:tcPr>
          <w:p w14:paraId="1D9EFBB9" w14:textId="77777777" w:rsidR="00CE2C91" w:rsidRPr="00271EDC" w:rsidRDefault="00CE2C91" w:rsidP="00CE2C91">
            <w:pPr>
              <w:rPr>
                <w:color w:val="00B050"/>
              </w:rPr>
            </w:pPr>
            <w:r w:rsidRPr="00271EDC">
              <w:rPr>
                <w:color w:val="00B050"/>
              </w:rPr>
              <w:t>RU Allocation Subfield Design for Multi-RU Support</w:t>
            </w:r>
          </w:p>
        </w:tc>
        <w:tc>
          <w:tcPr>
            <w:tcW w:w="1440" w:type="dxa"/>
            <w:noWrap/>
            <w:hideMark/>
          </w:tcPr>
          <w:p w14:paraId="772B9E14" w14:textId="77777777" w:rsidR="00CE2C91" w:rsidRPr="00271EDC" w:rsidRDefault="00CE2C91" w:rsidP="00CE2C91">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CE2C91" w:rsidRPr="00271EDC" w:rsidRDefault="00CE2C91" w:rsidP="00CE2C91">
            <w:pPr>
              <w:rPr>
                <w:color w:val="00B050"/>
              </w:rPr>
            </w:pPr>
            <w:r w:rsidRPr="00271EDC">
              <w:rPr>
                <w:color w:val="00B050"/>
              </w:rPr>
              <w:t>Presented</w:t>
            </w:r>
          </w:p>
        </w:tc>
        <w:tc>
          <w:tcPr>
            <w:tcW w:w="2160" w:type="dxa"/>
            <w:noWrap/>
            <w:hideMark/>
          </w:tcPr>
          <w:p w14:paraId="746038ED" w14:textId="77777777" w:rsidR="00CE2C91" w:rsidRPr="00271EDC" w:rsidRDefault="00CE2C91" w:rsidP="00CE2C91">
            <w:pPr>
              <w:rPr>
                <w:color w:val="00B050"/>
              </w:rPr>
            </w:pPr>
            <w:r w:rsidRPr="00271EDC">
              <w:rPr>
                <w:color w:val="00B050"/>
              </w:rPr>
              <w:t>SIG</w:t>
            </w:r>
          </w:p>
        </w:tc>
        <w:tc>
          <w:tcPr>
            <w:tcW w:w="901" w:type="dxa"/>
            <w:noWrap/>
            <w:hideMark/>
          </w:tcPr>
          <w:p w14:paraId="2A74C440" w14:textId="77777777" w:rsidR="00CE2C91" w:rsidRPr="00271EDC" w:rsidRDefault="00CE2C91" w:rsidP="00CE2C91">
            <w:pPr>
              <w:rPr>
                <w:color w:val="00B050"/>
              </w:rPr>
            </w:pPr>
            <w:r w:rsidRPr="00271EDC">
              <w:rPr>
                <w:color w:val="00B050"/>
              </w:rPr>
              <w:t>PHY</w:t>
            </w:r>
          </w:p>
        </w:tc>
      </w:tr>
      <w:tr w:rsidR="00CE2C91" w:rsidRPr="006468C5" w14:paraId="1D18E77D" w14:textId="77777777" w:rsidTr="004025FF">
        <w:trPr>
          <w:trHeight w:val="315"/>
        </w:trPr>
        <w:tc>
          <w:tcPr>
            <w:tcW w:w="840" w:type="dxa"/>
            <w:noWrap/>
            <w:hideMark/>
          </w:tcPr>
          <w:p w14:paraId="0A68572C" w14:textId="77777777" w:rsidR="00CE2C91" w:rsidRPr="004804EC" w:rsidRDefault="000424A6" w:rsidP="00CE2C91">
            <w:pPr>
              <w:rPr>
                <w:color w:val="00B050"/>
                <w:u w:val="single"/>
              </w:rPr>
            </w:pPr>
            <w:hyperlink r:id="rId128" w:history="1">
              <w:r w:rsidR="00CE2C91" w:rsidRPr="004804EC">
                <w:rPr>
                  <w:rStyle w:val="Hyperlink"/>
                  <w:color w:val="00B050"/>
                </w:rPr>
                <w:t>380r0</w:t>
              </w:r>
            </w:hyperlink>
          </w:p>
        </w:tc>
        <w:tc>
          <w:tcPr>
            <w:tcW w:w="3925" w:type="dxa"/>
            <w:noWrap/>
            <w:hideMark/>
          </w:tcPr>
          <w:p w14:paraId="5FE4F3CC" w14:textId="77777777" w:rsidR="00CE2C91" w:rsidRPr="004804EC" w:rsidRDefault="00CE2C91" w:rsidP="00CE2C91">
            <w:pPr>
              <w:rPr>
                <w:color w:val="00B050"/>
              </w:rPr>
            </w:pPr>
            <w:r w:rsidRPr="004804EC">
              <w:rPr>
                <w:color w:val="00B050"/>
              </w:rPr>
              <w:t>U-SIG Structure and Preamble Processing</w:t>
            </w:r>
          </w:p>
        </w:tc>
        <w:tc>
          <w:tcPr>
            <w:tcW w:w="1440" w:type="dxa"/>
            <w:noWrap/>
            <w:hideMark/>
          </w:tcPr>
          <w:p w14:paraId="6D69B784" w14:textId="77777777" w:rsidR="00CE2C91" w:rsidRPr="004804EC" w:rsidRDefault="00CE2C91" w:rsidP="00CE2C91">
            <w:pPr>
              <w:rPr>
                <w:color w:val="00B050"/>
              </w:rPr>
            </w:pPr>
            <w:r w:rsidRPr="004804EC">
              <w:rPr>
                <w:color w:val="00B050"/>
              </w:rPr>
              <w:t>Sameer Vermani</w:t>
            </w:r>
          </w:p>
        </w:tc>
        <w:tc>
          <w:tcPr>
            <w:tcW w:w="1080" w:type="dxa"/>
            <w:noWrap/>
            <w:hideMark/>
          </w:tcPr>
          <w:p w14:paraId="0BB23E10" w14:textId="700FABA6" w:rsidR="00CE2C91" w:rsidRPr="004804EC" w:rsidRDefault="00CE2C91" w:rsidP="00CE2C91">
            <w:pPr>
              <w:rPr>
                <w:color w:val="00B050"/>
              </w:rPr>
            </w:pPr>
            <w:r w:rsidRPr="00271EDC">
              <w:rPr>
                <w:color w:val="00B050"/>
              </w:rPr>
              <w:t>Presented</w:t>
            </w:r>
          </w:p>
        </w:tc>
        <w:tc>
          <w:tcPr>
            <w:tcW w:w="2160" w:type="dxa"/>
            <w:noWrap/>
            <w:hideMark/>
          </w:tcPr>
          <w:p w14:paraId="5003B012" w14:textId="77777777" w:rsidR="00CE2C91" w:rsidRPr="004804EC" w:rsidRDefault="00CE2C91" w:rsidP="00CE2C91">
            <w:pPr>
              <w:rPr>
                <w:color w:val="00B050"/>
              </w:rPr>
            </w:pPr>
            <w:r w:rsidRPr="004804EC">
              <w:rPr>
                <w:color w:val="00B050"/>
              </w:rPr>
              <w:t>SIG</w:t>
            </w:r>
          </w:p>
        </w:tc>
        <w:tc>
          <w:tcPr>
            <w:tcW w:w="901" w:type="dxa"/>
            <w:noWrap/>
            <w:hideMark/>
          </w:tcPr>
          <w:p w14:paraId="38868E96" w14:textId="77777777" w:rsidR="00CE2C91" w:rsidRPr="004804EC" w:rsidRDefault="00CE2C91" w:rsidP="00CE2C91">
            <w:pPr>
              <w:rPr>
                <w:color w:val="00B050"/>
              </w:rPr>
            </w:pPr>
            <w:r w:rsidRPr="004804EC">
              <w:rPr>
                <w:color w:val="00B050"/>
              </w:rPr>
              <w:t>PHY</w:t>
            </w:r>
          </w:p>
        </w:tc>
      </w:tr>
      <w:tr w:rsidR="00CE2C91" w:rsidRPr="006468C5" w14:paraId="122FC284" w14:textId="77777777" w:rsidTr="004025FF">
        <w:trPr>
          <w:trHeight w:val="315"/>
        </w:trPr>
        <w:tc>
          <w:tcPr>
            <w:tcW w:w="840" w:type="dxa"/>
            <w:noWrap/>
            <w:hideMark/>
          </w:tcPr>
          <w:p w14:paraId="5F755577" w14:textId="77777777" w:rsidR="00CE2C91" w:rsidRPr="003F47B0" w:rsidRDefault="000424A6" w:rsidP="00CE2C91">
            <w:pPr>
              <w:rPr>
                <w:color w:val="00B050"/>
                <w:u w:val="single"/>
              </w:rPr>
            </w:pPr>
            <w:hyperlink r:id="rId129" w:history="1">
              <w:r w:rsidR="00CE2C91" w:rsidRPr="003F47B0">
                <w:rPr>
                  <w:rStyle w:val="Hyperlink"/>
                  <w:color w:val="00B050"/>
                </w:rPr>
                <w:t>382r0</w:t>
              </w:r>
            </w:hyperlink>
          </w:p>
        </w:tc>
        <w:tc>
          <w:tcPr>
            <w:tcW w:w="3925" w:type="dxa"/>
            <w:noWrap/>
            <w:hideMark/>
          </w:tcPr>
          <w:p w14:paraId="335C92C5" w14:textId="77777777" w:rsidR="00CE2C91" w:rsidRPr="003F47B0" w:rsidRDefault="00CE2C91" w:rsidP="00CE2C91">
            <w:pPr>
              <w:rPr>
                <w:color w:val="00B050"/>
              </w:rPr>
            </w:pPr>
            <w:r w:rsidRPr="003F47B0">
              <w:rPr>
                <w:color w:val="00B050"/>
              </w:rPr>
              <w:t>P-matrix based LTFs for EHT</w:t>
            </w:r>
          </w:p>
        </w:tc>
        <w:tc>
          <w:tcPr>
            <w:tcW w:w="1440" w:type="dxa"/>
            <w:noWrap/>
            <w:hideMark/>
          </w:tcPr>
          <w:p w14:paraId="01774F8F" w14:textId="77777777" w:rsidR="00CE2C91" w:rsidRPr="003F47B0" w:rsidRDefault="00CE2C91" w:rsidP="00CE2C91">
            <w:pPr>
              <w:rPr>
                <w:color w:val="00B050"/>
              </w:rPr>
            </w:pPr>
            <w:r w:rsidRPr="003F47B0">
              <w:rPr>
                <w:color w:val="00B050"/>
              </w:rPr>
              <w:t>Sameer Vermani</w:t>
            </w:r>
          </w:p>
        </w:tc>
        <w:tc>
          <w:tcPr>
            <w:tcW w:w="1080" w:type="dxa"/>
            <w:noWrap/>
            <w:hideMark/>
          </w:tcPr>
          <w:p w14:paraId="5933D912" w14:textId="28F4DC1F" w:rsidR="00CE2C91" w:rsidRPr="003F47B0" w:rsidRDefault="00CE2C91" w:rsidP="00CE2C91">
            <w:pPr>
              <w:rPr>
                <w:color w:val="00B050"/>
              </w:rPr>
            </w:pPr>
            <w:r w:rsidRPr="003F47B0">
              <w:rPr>
                <w:color w:val="00B050"/>
              </w:rPr>
              <w:t>Presented</w:t>
            </w:r>
          </w:p>
        </w:tc>
        <w:tc>
          <w:tcPr>
            <w:tcW w:w="2160" w:type="dxa"/>
            <w:noWrap/>
            <w:hideMark/>
          </w:tcPr>
          <w:p w14:paraId="351B6341" w14:textId="77777777" w:rsidR="00CE2C91" w:rsidRPr="003F47B0" w:rsidRDefault="00CE2C91" w:rsidP="00CE2C91">
            <w:pPr>
              <w:rPr>
                <w:color w:val="00B050"/>
              </w:rPr>
            </w:pPr>
            <w:r w:rsidRPr="003F47B0">
              <w:rPr>
                <w:color w:val="00B050"/>
              </w:rPr>
              <w:t>Preamble</w:t>
            </w:r>
          </w:p>
        </w:tc>
        <w:tc>
          <w:tcPr>
            <w:tcW w:w="901" w:type="dxa"/>
            <w:noWrap/>
            <w:hideMark/>
          </w:tcPr>
          <w:p w14:paraId="76BB8023" w14:textId="77777777" w:rsidR="00CE2C91" w:rsidRPr="003F47B0" w:rsidRDefault="00CE2C91" w:rsidP="00CE2C91">
            <w:pPr>
              <w:rPr>
                <w:color w:val="00B050"/>
              </w:rPr>
            </w:pPr>
            <w:r w:rsidRPr="003F47B0">
              <w:rPr>
                <w:color w:val="00B050"/>
              </w:rPr>
              <w:t>PHY</w:t>
            </w:r>
          </w:p>
        </w:tc>
      </w:tr>
      <w:tr w:rsidR="00CE2C91" w:rsidRPr="006468C5" w14:paraId="3A4A8826" w14:textId="77777777" w:rsidTr="004025FF">
        <w:trPr>
          <w:trHeight w:val="315"/>
        </w:trPr>
        <w:tc>
          <w:tcPr>
            <w:tcW w:w="840" w:type="dxa"/>
            <w:noWrap/>
            <w:hideMark/>
          </w:tcPr>
          <w:p w14:paraId="4D4608E9" w14:textId="77777777" w:rsidR="00CE2C91" w:rsidRPr="00A36107" w:rsidRDefault="000424A6" w:rsidP="00CE2C91">
            <w:pPr>
              <w:rPr>
                <w:color w:val="00B050"/>
                <w:u w:val="single"/>
              </w:rPr>
            </w:pPr>
            <w:hyperlink r:id="rId130" w:history="1">
              <w:r w:rsidR="00CE2C91" w:rsidRPr="00A36107">
                <w:rPr>
                  <w:rStyle w:val="Hyperlink"/>
                  <w:color w:val="00B050"/>
                </w:rPr>
                <w:t>394r0</w:t>
              </w:r>
            </w:hyperlink>
          </w:p>
        </w:tc>
        <w:tc>
          <w:tcPr>
            <w:tcW w:w="3925" w:type="dxa"/>
            <w:noWrap/>
            <w:hideMark/>
          </w:tcPr>
          <w:p w14:paraId="12D0AD03" w14:textId="77777777" w:rsidR="00CE2C91" w:rsidRPr="00A36107" w:rsidRDefault="00CE2C91" w:rsidP="00CE2C91">
            <w:pPr>
              <w:rPr>
                <w:color w:val="00B050"/>
              </w:rPr>
            </w:pPr>
            <w:r w:rsidRPr="00A36107">
              <w:rPr>
                <w:color w:val="00B050"/>
              </w:rPr>
              <w:t>Thoughts on RU Aggregation and Interleaving</w:t>
            </w:r>
          </w:p>
        </w:tc>
        <w:tc>
          <w:tcPr>
            <w:tcW w:w="1440" w:type="dxa"/>
            <w:noWrap/>
            <w:hideMark/>
          </w:tcPr>
          <w:p w14:paraId="6A8A01D0" w14:textId="77777777" w:rsidR="00CE2C91" w:rsidRPr="00A36107" w:rsidRDefault="00CE2C91" w:rsidP="00CE2C91">
            <w:pPr>
              <w:rPr>
                <w:color w:val="00B050"/>
              </w:rPr>
            </w:pPr>
            <w:r w:rsidRPr="00A36107">
              <w:rPr>
                <w:color w:val="00B050"/>
              </w:rPr>
              <w:t>Bin Tian</w:t>
            </w:r>
          </w:p>
        </w:tc>
        <w:tc>
          <w:tcPr>
            <w:tcW w:w="1080" w:type="dxa"/>
            <w:noWrap/>
            <w:hideMark/>
          </w:tcPr>
          <w:p w14:paraId="4B746B78" w14:textId="213A1C5F" w:rsidR="00CE2C91" w:rsidRPr="00A36107" w:rsidRDefault="00CE2C91" w:rsidP="00CE2C91">
            <w:pPr>
              <w:rPr>
                <w:color w:val="00B050"/>
              </w:rPr>
            </w:pPr>
            <w:r w:rsidRPr="00A36107">
              <w:rPr>
                <w:color w:val="00B050"/>
              </w:rPr>
              <w:t>Presented</w:t>
            </w:r>
          </w:p>
        </w:tc>
        <w:tc>
          <w:tcPr>
            <w:tcW w:w="2160" w:type="dxa"/>
            <w:noWrap/>
            <w:hideMark/>
          </w:tcPr>
          <w:p w14:paraId="4C4BAB71" w14:textId="77777777" w:rsidR="00CE2C91" w:rsidRPr="00A36107" w:rsidRDefault="00CE2C91" w:rsidP="00CE2C91">
            <w:pPr>
              <w:rPr>
                <w:color w:val="00B050"/>
              </w:rPr>
            </w:pPr>
            <w:r w:rsidRPr="00A36107">
              <w:rPr>
                <w:color w:val="00B050"/>
              </w:rPr>
              <w:t>RU Aggregation</w:t>
            </w:r>
          </w:p>
        </w:tc>
        <w:tc>
          <w:tcPr>
            <w:tcW w:w="901" w:type="dxa"/>
            <w:noWrap/>
            <w:hideMark/>
          </w:tcPr>
          <w:p w14:paraId="0DFCE785" w14:textId="77777777" w:rsidR="00CE2C91" w:rsidRPr="00A36107" w:rsidRDefault="00CE2C91" w:rsidP="00CE2C91">
            <w:pPr>
              <w:rPr>
                <w:color w:val="00B050"/>
              </w:rPr>
            </w:pPr>
            <w:r w:rsidRPr="00A36107">
              <w:rPr>
                <w:color w:val="00B050"/>
              </w:rPr>
              <w:t>PHY</w:t>
            </w:r>
          </w:p>
        </w:tc>
      </w:tr>
      <w:tr w:rsidR="00CE2C91" w:rsidRPr="006468C5" w14:paraId="5313881F" w14:textId="77777777" w:rsidTr="004025FF">
        <w:trPr>
          <w:trHeight w:val="315"/>
        </w:trPr>
        <w:tc>
          <w:tcPr>
            <w:tcW w:w="840" w:type="dxa"/>
            <w:noWrap/>
            <w:hideMark/>
          </w:tcPr>
          <w:p w14:paraId="5855E16F" w14:textId="77777777" w:rsidR="00CE2C91" w:rsidRPr="00271EDC" w:rsidRDefault="000424A6" w:rsidP="00CE2C91">
            <w:pPr>
              <w:rPr>
                <w:color w:val="00B050"/>
                <w:u w:val="single"/>
              </w:rPr>
            </w:pPr>
            <w:hyperlink r:id="rId131" w:history="1">
              <w:r w:rsidR="00CE2C91" w:rsidRPr="00271EDC">
                <w:rPr>
                  <w:rStyle w:val="Hyperlink"/>
                  <w:color w:val="00B050"/>
                </w:rPr>
                <w:t>400r0</w:t>
              </w:r>
            </w:hyperlink>
          </w:p>
        </w:tc>
        <w:tc>
          <w:tcPr>
            <w:tcW w:w="3925" w:type="dxa"/>
            <w:noWrap/>
            <w:hideMark/>
          </w:tcPr>
          <w:p w14:paraId="71B65209" w14:textId="77777777" w:rsidR="00CE2C91" w:rsidRPr="00271EDC" w:rsidRDefault="00CE2C91" w:rsidP="00CE2C91">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CE2C91" w:rsidRPr="00271EDC" w:rsidRDefault="00CE2C91" w:rsidP="00CE2C91">
            <w:pPr>
              <w:rPr>
                <w:color w:val="00B050"/>
              </w:rPr>
            </w:pPr>
            <w:r w:rsidRPr="00271EDC">
              <w:rPr>
                <w:color w:val="00B050"/>
              </w:rPr>
              <w:t>Ross Jian Yu</w:t>
            </w:r>
          </w:p>
        </w:tc>
        <w:tc>
          <w:tcPr>
            <w:tcW w:w="1080" w:type="dxa"/>
            <w:noWrap/>
            <w:hideMark/>
          </w:tcPr>
          <w:p w14:paraId="21C2C4B4" w14:textId="008ED61B" w:rsidR="00CE2C91" w:rsidRPr="00271EDC" w:rsidRDefault="00CE2C91" w:rsidP="00CE2C91">
            <w:pPr>
              <w:rPr>
                <w:color w:val="00B050"/>
              </w:rPr>
            </w:pPr>
            <w:r w:rsidRPr="00271EDC">
              <w:rPr>
                <w:color w:val="00B050"/>
              </w:rPr>
              <w:t>Presented</w:t>
            </w:r>
          </w:p>
        </w:tc>
        <w:tc>
          <w:tcPr>
            <w:tcW w:w="2160" w:type="dxa"/>
            <w:noWrap/>
            <w:hideMark/>
          </w:tcPr>
          <w:p w14:paraId="4800EC8E" w14:textId="77777777" w:rsidR="00CE2C91" w:rsidRPr="00271EDC" w:rsidRDefault="00CE2C91" w:rsidP="00CE2C91">
            <w:pPr>
              <w:rPr>
                <w:color w:val="00B050"/>
              </w:rPr>
            </w:pPr>
            <w:r w:rsidRPr="00271EDC">
              <w:rPr>
                <w:color w:val="00B050"/>
              </w:rPr>
              <w:t>Multi-RU</w:t>
            </w:r>
          </w:p>
        </w:tc>
        <w:tc>
          <w:tcPr>
            <w:tcW w:w="901" w:type="dxa"/>
            <w:noWrap/>
            <w:hideMark/>
          </w:tcPr>
          <w:p w14:paraId="667FE225" w14:textId="77777777" w:rsidR="00CE2C91" w:rsidRPr="00271EDC" w:rsidRDefault="00CE2C91" w:rsidP="00CE2C91">
            <w:pPr>
              <w:rPr>
                <w:color w:val="00B050"/>
              </w:rPr>
            </w:pPr>
            <w:r w:rsidRPr="00271EDC">
              <w:rPr>
                <w:color w:val="00B050"/>
              </w:rPr>
              <w:t>PHY</w:t>
            </w:r>
          </w:p>
        </w:tc>
      </w:tr>
      <w:tr w:rsidR="00CE2C91" w:rsidRPr="006468C5" w14:paraId="6250F521" w14:textId="77777777" w:rsidTr="004025FF">
        <w:trPr>
          <w:trHeight w:val="315"/>
        </w:trPr>
        <w:tc>
          <w:tcPr>
            <w:tcW w:w="840" w:type="dxa"/>
            <w:noWrap/>
            <w:hideMark/>
          </w:tcPr>
          <w:p w14:paraId="2F59EF92" w14:textId="77777777" w:rsidR="00CE2C91" w:rsidRPr="00271EDC" w:rsidRDefault="000424A6" w:rsidP="00CE2C91">
            <w:pPr>
              <w:rPr>
                <w:color w:val="00B050"/>
                <w:u w:val="single"/>
              </w:rPr>
            </w:pPr>
            <w:hyperlink r:id="rId132" w:history="1">
              <w:r w:rsidR="00CE2C91" w:rsidRPr="00271EDC">
                <w:rPr>
                  <w:rStyle w:val="Hyperlink"/>
                  <w:color w:val="00B050"/>
                </w:rPr>
                <w:t>401r0</w:t>
              </w:r>
            </w:hyperlink>
          </w:p>
        </w:tc>
        <w:tc>
          <w:tcPr>
            <w:tcW w:w="3925" w:type="dxa"/>
            <w:noWrap/>
            <w:hideMark/>
          </w:tcPr>
          <w:p w14:paraId="28487381" w14:textId="77777777" w:rsidR="00CE2C91" w:rsidRPr="00271EDC" w:rsidRDefault="00CE2C91" w:rsidP="00CE2C91">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CE2C91" w:rsidRPr="00271EDC" w:rsidRDefault="00CE2C91" w:rsidP="00CE2C91">
            <w:pPr>
              <w:rPr>
                <w:color w:val="00B050"/>
              </w:rPr>
            </w:pPr>
            <w:r w:rsidRPr="00271EDC">
              <w:rPr>
                <w:color w:val="00B050"/>
              </w:rPr>
              <w:t>Ross Jian Yu</w:t>
            </w:r>
          </w:p>
        </w:tc>
        <w:tc>
          <w:tcPr>
            <w:tcW w:w="1080" w:type="dxa"/>
            <w:noWrap/>
            <w:hideMark/>
          </w:tcPr>
          <w:p w14:paraId="26987606" w14:textId="79BC95EC" w:rsidR="00CE2C91" w:rsidRPr="00271EDC" w:rsidRDefault="00CE2C91" w:rsidP="00CE2C91">
            <w:pPr>
              <w:rPr>
                <w:color w:val="00B050"/>
              </w:rPr>
            </w:pPr>
            <w:r w:rsidRPr="00271EDC">
              <w:rPr>
                <w:color w:val="00B050"/>
              </w:rPr>
              <w:t>Presented</w:t>
            </w:r>
          </w:p>
        </w:tc>
        <w:tc>
          <w:tcPr>
            <w:tcW w:w="2160" w:type="dxa"/>
            <w:noWrap/>
            <w:hideMark/>
          </w:tcPr>
          <w:p w14:paraId="41F481B2" w14:textId="77777777" w:rsidR="00CE2C91" w:rsidRPr="00271EDC" w:rsidRDefault="00CE2C91" w:rsidP="00CE2C91">
            <w:pPr>
              <w:rPr>
                <w:color w:val="00B050"/>
              </w:rPr>
            </w:pPr>
            <w:r w:rsidRPr="00271EDC">
              <w:rPr>
                <w:color w:val="00B050"/>
              </w:rPr>
              <w:t>Puncturing</w:t>
            </w:r>
          </w:p>
        </w:tc>
        <w:tc>
          <w:tcPr>
            <w:tcW w:w="901" w:type="dxa"/>
            <w:noWrap/>
            <w:hideMark/>
          </w:tcPr>
          <w:p w14:paraId="5C20685F" w14:textId="77777777" w:rsidR="00CE2C91" w:rsidRPr="00271EDC" w:rsidRDefault="00CE2C91" w:rsidP="00CE2C91">
            <w:pPr>
              <w:rPr>
                <w:color w:val="00B050"/>
              </w:rPr>
            </w:pPr>
            <w:r w:rsidRPr="00271EDC">
              <w:rPr>
                <w:color w:val="00B050"/>
              </w:rPr>
              <w:t>PHY</w:t>
            </w:r>
          </w:p>
        </w:tc>
      </w:tr>
      <w:tr w:rsidR="00CE2C91" w:rsidRPr="006468C5" w14:paraId="18CD896A" w14:textId="77777777" w:rsidTr="004025FF">
        <w:trPr>
          <w:trHeight w:val="315"/>
        </w:trPr>
        <w:tc>
          <w:tcPr>
            <w:tcW w:w="840" w:type="dxa"/>
            <w:noWrap/>
            <w:hideMark/>
          </w:tcPr>
          <w:p w14:paraId="56D8CD0D" w14:textId="77777777" w:rsidR="00CE2C91" w:rsidRPr="00B944AA" w:rsidRDefault="000424A6" w:rsidP="00CE2C91">
            <w:pPr>
              <w:rPr>
                <w:color w:val="00B050"/>
                <w:u w:val="single"/>
              </w:rPr>
            </w:pPr>
            <w:hyperlink r:id="rId133" w:history="1">
              <w:r w:rsidR="00CE2C91" w:rsidRPr="00B944AA">
                <w:rPr>
                  <w:rStyle w:val="Hyperlink"/>
                  <w:color w:val="00B050"/>
                </w:rPr>
                <w:t>402r0</w:t>
              </w:r>
            </w:hyperlink>
          </w:p>
        </w:tc>
        <w:tc>
          <w:tcPr>
            <w:tcW w:w="3925" w:type="dxa"/>
            <w:noWrap/>
            <w:hideMark/>
          </w:tcPr>
          <w:p w14:paraId="563F524C" w14:textId="77777777" w:rsidR="00CE2C91" w:rsidRPr="00B944AA" w:rsidRDefault="00CE2C91" w:rsidP="00CE2C91">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CE2C91" w:rsidRPr="00B944AA" w:rsidRDefault="00CE2C91" w:rsidP="00CE2C91">
            <w:pPr>
              <w:rPr>
                <w:color w:val="00B050"/>
              </w:rPr>
            </w:pPr>
            <w:r w:rsidRPr="00B944AA">
              <w:rPr>
                <w:color w:val="00B050"/>
              </w:rPr>
              <w:t>Ross Jian Yu</w:t>
            </w:r>
          </w:p>
        </w:tc>
        <w:tc>
          <w:tcPr>
            <w:tcW w:w="1080" w:type="dxa"/>
            <w:noWrap/>
            <w:hideMark/>
          </w:tcPr>
          <w:p w14:paraId="350FCC5A" w14:textId="23BF8EDD" w:rsidR="00CE2C91" w:rsidRPr="00B944AA" w:rsidRDefault="00CE2C91" w:rsidP="00CE2C91">
            <w:pPr>
              <w:rPr>
                <w:color w:val="00B050"/>
              </w:rPr>
            </w:pPr>
            <w:r w:rsidRPr="00B944AA">
              <w:rPr>
                <w:color w:val="00B050"/>
              </w:rPr>
              <w:t>Presented</w:t>
            </w:r>
          </w:p>
        </w:tc>
        <w:tc>
          <w:tcPr>
            <w:tcW w:w="2160" w:type="dxa"/>
            <w:noWrap/>
            <w:hideMark/>
          </w:tcPr>
          <w:p w14:paraId="3A1F59E2" w14:textId="783DEF8D" w:rsidR="00CE2C91" w:rsidRPr="00B944AA" w:rsidRDefault="00CE2C91" w:rsidP="00CE2C91">
            <w:pPr>
              <w:rPr>
                <w:color w:val="00B050"/>
              </w:rPr>
            </w:pPr>
            <w:r w:rsidRPr="00B944AA">
              <w:rPr>
                <w:color w:val="00B050"/>
              </w:rPr>
              <w:t>SIG</w:t>
            </w:r>
          </w:p>
        </w:tc>
        <w:tc>
          <w:tcPr>
            <w:tcW w:w="901" w:type="dxa"/>
            <w:noWrap/>
            <w:hideMark/>
          </w:tcPr>
          <w:p w14:paraId="5FC80DFD" w14:textId="77777777" w:rsidR="00CE2C91" w:rsidRPr="00B944AA" w:rsidRDefault="00CE2C91" w:rsidP="00CE2C91">
            <w:pPr>
              <w:rPr>
                <w:color w:val="00B050"/>
              </w:rPr>
            </w:pPr>
            <w:r w:rsidRPr="00B944AA">
              <w:rPr>
                <w:color w:val="00B050"/>
              </w:rPr>
              <w:t>PHY</w:t>
            </w:r>
          </w:p>
        </w:tc>
      </w:tr>
      <w:tr w:rsidR="00CE2C91" w:rsidRPr="006468C5" w14:paraId="79A3D128" w14:textId="77777777" w:rsidTr="004025FF">
        <w:trPr>
          <w:trHeight w:val="315"/>
        </w:trPr>
        <w:tc>
          <w:tcPr>
            <w:tcW w:w="840" w:type="dxa"/>
            <w:noWrap/>
            <w:hideMark/>
          </w:tcPr>
          <w:p w14:paraId="201D6D91" w14:textId="77777777" w:rsidR="00CE2C91" w:rsidRPr="00FB591D" w:rsidRDefault="000424A6" w:rsidP="00CE2C91">
            <w:pPr>
              <w:rPr>
                <w:color w:val="00B050"/>
                <w:u w:val="single"/>
              </w:rPr>
            </w:pPr>
            <w:hyperlink r:id="rId134" w:history="1">
              <w:r w:rsidR="00CE2C91" w:rsidRPr="00FB591D">
                <w:rPr>
                  <w:rStyle w:val="Hyperlink"/>
                  <w:color w:val="00B050"/>
                </w:rPr>
                <w:t>403r0</w:t>
              </w:r>
            </w:hyperlink>
          </w:p>
        </w:tc>
        <w:tc>
          <w:tcPr>
            <w:tcW w:w="3925" w:type="dxa"/>
            <w:noWrap/>
            <w:hideMark/>
          </w:tcPr>
          <w:p w14:paraId="24012726" w14:textId="77777777" w:rsidR="00CE2C91" w:rsidRPr="00FB591D" w:rsidRDefault="00CE2C91" w:rsidP="00CE2C91">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CE2C91" w:rsidRPr="00FB591D" w:rsidRDefault="00CE2C91" w:rsidP="00CE2C91">
            <w:pPr>
              <w:rPr>
                <w:color w:val="00B050"/>
              </w:rPr>
            </w:pPr>
            <w:r w:rsidRPr="00FB591D">
              <w:rPr>
                <w:color w:val="00B050"/>
              </w:rPr>
              <w:t>Dongguk Lim</w:t>
            </w:r>
          </w:p>
        </w:tc>
        <w:tc>
          <w:tcPr>
            <w:tcW w:w="1080" w:type="dxa"/>
            <w:noWrap/>
            <w:hideMark/>
          </w:tcPr>
          <w:p w14:paraId="657694CE" w14:textId="7A488165" w:rsidR="00CE2C91" w:rsidRPr="00FB591D" w:rsidRDefault="00CE2C91" w:rsidP="00CE2C91">
            <w:pPr>
              <w:rPr>
                <w:color w:val="00B050"/>
              </w:rPr>
            </w:pPr>
            <w:r>
              <w:rPr>
                <w:color w:val="00B050"/>
              </w:rPr>
              <w:t>Presented</w:t>
            </w:r>
          </w:p>
        </w:tc>
        <w:tc>
          <w:tcPr>
            <w:tcW w:w="2160" w:type="dxa"/>
            <w:noWrap/>
            <w:hideMark/>
          </w:tcPr>
          <w:p w14:paraId="11379DF2" w14:textId="7238D119" w:rsidR="00CE2C91" w:rsidRPr="00FB591D" w:rsidRDefault="00CE2C91" w:rsidP="00CE2C91">
            <w:pPr>
              <w:rPr>
                <w:color w:val="00B050"/>
              </w:rPr>
            </w:pPr>
            <w:r w:rsidRPr="00FB591D">
              <w:rPr>
                <w:color w:val="00B050"/>
              </w:rPr>
              <w:t>SIG</w:t>
            </w:r>
          </w:p>
        </w:tc>
        <w:tc>
          <w:tcPr>
            <w:tcW w:w="901" w:type="dxa"/>
            <w:noWrap/>
            <w:hideMark/>
          </w:tcPr>
          <w:p w14:paraId="1DB3111A" w14:textId="77777777" w:rsidR="00CE2C91" w:rsidRPr="00FB591D" w:rsidRDefault="00CE2C91" w:rsidP="00CE2C91">
            <w:pPr>
              <w:rPr>
                <w:color w:val="00B050"/>
              </w:rPr>
            </w:pPr>
            <w:r w:rsidRPr="00FB591D">
              <w:rPr>
                <w:color w:val="00B050"/>
              </w:rPr>
              <w:t>PHY</w:t>
            </w:r>
          </w:p>
        </w:tc>
      </w:tr>
      <w:tr w:rsidR="00CE2C91" w:rsidRPr="006468C5" w14:paraId="1BA2903C" w14:textId="77777777" w:rsidTr="004025FF">
        <w:trPr>
          <w:trHeight w:val="315"/>
        </w:trPr>
        <w:tc>
          <w:tcPr>
            <w:tcW w:w="840" w:type="dxa"/>
            <w:noWrap/>
            <w:hideMark/>
          </w:tcPr>
          <w:p w14:paraId="1C9BED03" w14:textId="77777777" w:rsidR="00CE2C91" w:rsidRPr="00FB591D" w:rsidRDefault="000424A6" w:rsidP="00CE2C91">
            <w:pPr>
              <w:rPr>
                <w:color w:val="00B050"/>
                <w:u w:val="single"/>
              </w:rPr>
            </w:pPr>
            <w:hyperlink r:id="rId135" w:history="1">
              <w:r w:rsidR="00CE2C91" w:rsidRPr="00FB591D">
                <w:rPr>
                  <w:rStyle w:val="Hyperlink"/>
                  <w:color w:val="00B050"/>
                </w:rPr>
                <w:t>404r0</w:t>
              </w:r>
            </w:hyperlink>
          </w:p>
        </w:tc>
        <w:tc>
          <w:tcPr>
            <w:tcW w:w="3925" w:type="dxa"/>
            <w:noWrap/>
            <w:hideMark/>
          </w:tcPr>
          <w:p w14:paraId="24E03AC6" w14:textId="77777777" w:rsidR="00CE2C91" w:rsidRPr="00FB591D" w:rsidRDefault="00CE2C91" w:rsidP="00CE2C91">
            <w:pPr>
              <w:rPr>
                <w:color w:val="00B050"/>
              </w:rPr>
            </w:pPr>
            <w:r w:rsidRPr="00FB591D">
              <w:rPr>
                <w:color w:val="00B050"/>
              </w:rPr>
              <w:t>Further Proposals for Multiple RU Aggregation</w:t>
            </w:r>
          </w:p>
        </w:tc>
        <w:tc>
          <w:tcPr>
            <w:tcW w:w="1440" w:type="dxa"/>
            <w:noWrap/>
            <w:hideMark/>
          </w:tcPr>
          <w:p w14:paraId="493B77A0" w14:textId="77777777" w:rsidR="00CE2C91" w:rsidRPr="00FB591D" w:rsidRDefault="00CE2C91" w:rsidP="00CE2C91">
            <w:pPr>
              <w:rPr>
                <w:color w:val="00B050"/>
              </w:rPr>
            </w:pPr>
            <w:r w:rsidRPr="00FB591D">
              <w:rPr>
                <w:color w:val="00B050"/>
              </w:rPr>
              <w:t>Eunsung Park</w:t>
            </w:r>
          </w:p>
        </w:tc>
        <w:tc>
          <w:tcPr>
            <w:tcW w:w="1080" w:type="dxa"/>
            <w:noWrap/>
            <w:hideMark/>
          </w:tcPr>
          <w:p w14:paraId="096909B9" w14:textId="0195F288" w:rsidR="00CE2C91" w:rsidRPr="00FB591D" w:rsidRDefault="00CE2C91" w:rsidP="00CE2C91">
            <w:pPr>
              <w:rPr>
                <w:color w:val="00B050"/>
              </w:rPr>
            </w:pPr>
            <w:r>
              <w:rPr>
                <w:color w:val="00B050"/>
              </w:rPr>
              <w:t>Presented</w:t>
            </w:r>
          </w:p>
        </w:tc>
        <w:tc>
          <w:tcPr>
            <w:tcW w:w="2160" w:type="dxa"/>
            <w:noWrap/>
            <w:hideMark/>
          </w:tcPr>
          <w:p w14:paraId="1DA6B475" w14:textId="77777777" w:rsidR="00CE2C91" w:rsidRPr="00FB591D" w:rsidRDefault="00CE2C91" w:rsidP="00CE2C91">
            <w:pPr>
              <w:rPr>
                <w:color w:val="00B050"/>
              </w:rPr>
            </w:pPr>
            <w:r w:rsidRPr="00FB591D">
              <w:rPr>
                <w:color w:val="00B050"/>
              </w:rPr>
              <w:t>RU Aggregation</w:t>
            </w:r>
          </w:p>
        </w:tc>
        <w:tc>
          <w:tcPr>
            <w:tcW w:w="901" w:type="dxa"/>
            <w:noWrap/>
            <w:hideMark/>
          </w:tcPr>
          <w:p w14:paraId="1F65B377" w14:textId="77777777" w:rsidR="00CE2C91" w:rsidRPr="00FB591D" w:rsidRDefault="00CE2C91" w:rsidP="00CE2C91">
            <w:pPr>
              <w:rPr>
                <w:color w:val="00B050"/>
              </w:rPr>
            </w:pPr>
            <w:r w:rsidRPr="00FB591D">
              <w:rPr>
                <w:color w:val="00B050"/>
              </w:rPr>
              <w:t>PHY</w:t>
            </w:r>
          </w:p>
        </w:tc>
      </w:tr>
      <w:tr w:rsidR="00CE2C91" w:rsidRPr="006468C5" w14:paraId="2D8C8CB7" w14:textId="77777777" w:rsidTr="004025FF">
        <w:trPr>
          <w:trHeight w:val="315"/>
        </w:trPr>
        <w:tc>
          <w:tcPr>
            <w:tcW w:w="840" w:type="dxa"/>
            <w:noWrap/>
            <w:hideMark/>
          </w:tcPr>
          <w:p w14:paraId="46840385" w14:textId="77777777" w:rsidR="00CE2C91" w:rsidRPr="00A36107" w:rsidRDefault="000424A6" w:rsidP="00CE2C91">
            <w:pPr>
              <w:rPr>
                <w:color w:val="00B050"/>
                <w:u w:val="single"/>
              </w:rPr>
            </w:pPr>
            <w:hyperlink r:id="rId136" w:history="1">
              <w:r w:rsidR="00CE2C91" w:rsidRPr="00A36107">
                <w:rPr>
                  <w:rStyle w:val="Hyperlink"/>
                  <w:color w:val="00B050"/>
                </w:rPr>
                <w:t>405r0</w:t>
              </w:r>
            </w:hyperlink>
          </w:p>
        </w:tc>
        <w:tc>
          <w:tcPr>
            <w:tcW w:w="3925" w:type="dxa"/>
            <w:noWrap/>
            <w:hideMark/>
          </w:tcPr>
          <w:p w14:paraId="5187E839" w14:textId="77777777" w:rsidR="00CE2C91" w:rsidRPr="00A36107" w:rsidRDefault="00CE2C91" w:rsidP="00CE2C91">
            <w:pPr>
              <w:rPr>
                <w:color w:val="00B050"/>
              </w:rPr>
            </w:pPr>
            <w:r w:rsidRPr="00A36107">
              <w:rPr>
                <w:color w:val="00B050"/>
              </w:rPr>
              <w:t>LDPC Tone Mapper for Multiple RU Aggregation</w:t>
            </w:r>
          </w:p>
        </w:tc>
        <w:tc>
          <w:tcPr>
            <w:tcW w:w="1440" w:type="dxa"/>
            <w:noWrap/>
            <w:hideMark/>
          </w:tcPr>
          <w:p w14:paraId="65E4A38D" w14:textId="77777777" w:rsidR="00CE2C91" w:rsidRPr="00A36107" w:rsidRDefault="00CE2C91" w:rsidP="00CE2C91">
            <w:pPr>
              <w:rPr>
                <w:color w:val="00B050"/>
              </w:rPr>
            </w:pPr>
            <w:r w:rsidRPr="00A36107">
              <w:rPr>
                <w:color w:val="00B050"/>
              </w:rPr>
              <w:t>Eunsung Park</w:t>
            </w:r>
          </w:p>
        </w:tc>
        <w:tc>
          <w:tcPr>
            <w:tcW w:w="1080" w:type="dxa"/>
            <w:noWrap/>
            <w:hideMark/>
          </w:tcPr>
          <w:p w14:paraId="0F63580E" w14:textId="60136BE6" w:rsidR="00CE2C91" w:rsidRPr="00A36107" w:rsidRDefault="00CE2C91" w:rsidP="00CE2C91">
            <w:pPr>
              <w:rPr>
                <w:color w:val="00B050"/>
              </w:rPr>
            </w:pPr>
            <w:r w:rsidRPr="00A36107">
              <w:rPr>
                <w:color w:val="00B050"/>
              </w:rPr>
              <w:t>Presented</w:t>
            </w:r>
          </w:p>
        </w:tc>
        <w:tc>
          <w:tcPr>
            <w:tcW w:w="2160" w:type="dxa"/>
            <w:noWrap/>
            <w:hideMark/>
          </w:tcPr>
          <w:p w14:paraId="7135BFEA" w14:textId="77777777" w:rsidR="00CE2C91" w:rsidRPr="00A36107" w:rsidRDefault="00CE2C91" w:rsidP="00CE2C91">
            <w:pPr>
              <w:rPr>
                <w:color w:val="00B050"/>
              </w:rPr>
            </w:pPr>
            <w:r w:rsidRPr="00A36107">
              <w:rPr>
                <w:color w:val="00B050"/>
              </w:rPr>
              <w:t>RU Aggregation</w:t>
            </w:r>
          </w:p>
        </w:tc>
        <w:tc>
          <w:tcPr>
            <w:tcW w:w="901" w:type="dxa"/>
            <w:noWrap/>
            <w:hideMark/>
          </w:tcPr>
          <w:p w14:paraId="36106201" w14:textId="77777777" w:rsidR="00CE2C91" w:rsidRPr="00A36107" w:rsidRDefault="00CE2C91" w:rsidP="00CE2C91">
            <w:pPr>
              <w:rPr>
                <w:color w:val="00B050"/>
              </w:rPr>
            </w:pPr>
            <w:r w:rsidRPr="00A36107">
              <w:rPr>
                <w:color w:val="00B050"/>
              </w:rPr>
              <w:t>PHY</w:t>
            </w:r>
          </w:p>
        </w:tc>
      </w:tr>
      <w:tr w:rsidR="00CE2C91" w:rsidRPr="006468C5" w14:paraId="210F0942" w14:textId="77777777" w:rsidTr="004025FF">
        <w:trPr>
          <w:trHeight w:val="315"/>
        </w:trPr>
        <w:tc>
          <w:tcPr>
            <w:tcW w:w="840" w:type="dxa"/>
            <w:noWrap/>
            <w:hideMark/>
          </w:tcPr>
          <w:p w14:paraId="03FF25D8" w14:textId="77777777" w:rsidR="00CE2C91" w:rsidRPr="003F47B0" w:rsidRDefault="000424A6" w:rsidP="00CE2C91">
            <w:pPr>
              <w:rPr>
                <w:color w:val="00B050"/>
                <w:u w:val="single"/>
              </w:rPr>
            </w:pPr>
            <w:hyperlink r:id="rId137" w:history="1">
              <w:r w:rsidR="00CE2C91" w:rsidRPr="003F47B0">
                <w:rPr>
                  <w:rStyle w:val="Hyperlink"/>
                  <w:color w:val="00B050"/>
                </w:rPr>
                <w:t>406r0</w:t>
              </w:r>
            </w:hyperlink>
          </w:p>
        </w:tc>
        <w:tc>
          <w:tcPr>
            <w:tcW w:w="3925" w:type="dxa"/>
            <w:noWrap/>
            <w:hideMark/>
          </w:tcPr>
          <w:p w14:paraId="6E5B8F61" w14:textId="77777777" w:rsidR="00CE2C91" w:rsidRPr="003F47B0" w:rsidRDefault="00CE2C91" w:rsidP="00CE2C91">
            <w:pPr>
              <w:rPr>
                <w:color w:val="00B050"/>
              </w:rPr>
            </w:pPr>
            <w:r w:rsidRPr="003F47B0">
              <w:rPr>
                <w:color w:val="00B050"/>
              </w:rPr>
              <w:t>Phase Rotation Proposal</w:t>
            </w:r>
          </w:p>
        </w:tc>
        <w:tc>
          <w:tcPr>
            <w:tcW w:w="1440" w:type="dxa"/>
            <w:noWrap/>
            <w:hideMark/>
          </w:tcPr>
          <w:p w14:paraId="49987A1E" w14:textId="77777777" w:rsidR="00CE2C91" w:rsidRPr="003F47B0" w:rsidRDefault="00CE2C91" w:rsidP="00CE2C91">
            <w:pPr>
              <w:rPr>
                <w:color w:val="00B050"/>
              </w:rPr>
            </w:pPr>
            <w:r w:rsidRPr="003F47B0">
              <w:rPr>
                <w:color w:val="00B050"/>
              </w:rPr>
              <w:t>Eunsung Park</w:t>
            </w:r>
          </w:p>
        </w:tc>
        <w:tc>
          <w:tcPr>
            <w:tcW w:w="1080" w:type="dxa"/>
            <w:noWrap/>
            <w:hideMark/>
          </w:tcPr>
          <w:p w14:paraId="7991B0BB" w14:textId="16BCD221" w:rsidR="00CE2C91" w:rsidRPr="003F47B0" w:rsidRDefault="00CE2C91" w:rsidP="00CE2C91">
            <w:pPr>
              <w:rPr>
                <w:color w:val="00B050"/>
              </w:rPr>
            </w:pPr>
            <w:r w:rsidRPr="003F47B0">
              <w:rPr>
                <w:color w:val="00B050"/>
              </w:rPr>
              <w:t>Presented</w:t>
            </w:r>
          </w:p>
        </w:tc>
        <w:tc>
          <w:tcPr>
            <w:tcW w:w="2160" w:type="dxa"/>
            <w:noWrap/>
            <w:hideMark/>
          </w:tcPr>
          <w:p w14:paraId="6535DBFC" w14:textId="72A82F15" w:rsidR="00CE2C91" w:rsidRPr="003F47B0" w:rsidRDefault="00CE2C91" w:rsidP="00CE2C91">
            <w:pPr>
              <w:rPr>
                <w:color w:val="00B050"/>
              </w:rPr>
            </w:pPr>
            <w:r w:rsidRPr="003F47B0">
              <w:rPr>
                <w:color w:val="00B050"/>
              </w:rPr>
              <w:t>Preamble</w:t>
            </w:r>
          </w:p>
        </w:tc>
        <w:tc>
          <w:tcPr>
            <w:tcW w:w="901" w:type="dxa"/>
            <w:noWrap/>
            <w:hideMark/>
          </w:tcPr>
          <w:p w14:paraId="5E453BAB" w14:textId="77777777" w:rsidR="00CE2C91" w:rsidRPr="003F47B0" w:rsidRDefault="00CE2C91" w:rsidP="00CE2C91">
            <w:pPr>
              <w:rPr>
                <w:color w:val="00B050"/>
              </w:rPr>
            </w:pPr>
            <w:r w:rsidRPr="003F47B0">
              <w:rPr>
                <w:color w:val="00B050"/>
              </w:rPr>
              <w:t>PHY</w:t>
            </w:r>
          </w:p>
        </w:tc>
      </w:tr>
      <w:tr w:rsidR="00CE2C91" w:rsidRPr="006468C5" w14:paraId="3EBA2685" w14:textId="77777777" w:rsidTr="004025FF">
        <w:trPr>
          <w:trHeight w:val="315"/>
        </w:trPr>
        <w:tc>
          <w:tcPr>
            <w:tcW w:w="840" w:type="dxa"/>
            <w:noWrap/>
            <w:hideMark/>
          </w:tcPr>
          <w:p w14:paraId="072E23E5" w14:textId="77777777" w:rsidR="00CE2C91" w:rsidRPr="00F921D0" w:rsidRDefault="000424A6" w:rsidP="00CE2C91">
            <w:pPr>
              <w:rPr>
                <w:color w:val="00B050"/>
                <w:u w:val="single"/>
              </w:rPr>
            </w:pPr>
            <w:hyperlink r:id="rId138" w:history="1">
              <w:r w:rsidR="00CE2C91" w:rsidRPr="00F921D0">
                <w:rPr>
                  <w:rStyle w:val="Hyperlink"/>
                  <w:color w:val="00B050"/>
                </w:rPr>
                <w:t>439r0</w:t>
              </w:r>
            </w:hyperlink>
          </w:p>
        </w:tc>
        <w:tc>
          <w:tcPr>
            <w:tcW w:w="3925" w:type="dxa"/>
            <w:noWrap/>
            <w:hideMark/>
          </w:tcPr>
          <w:p w14:paraId="1023B5E7" w14:textId="77777777" w:rsidR="00CE2C91" w:rsidRPr="00F921D0" w:rsidRDefault="00CE2C91" w:rsidP="00CE2C91">
            <w:pPr>
              <w:rPr>
                <w:color w:val="00B050"/>
              </w:rPr>
            </w:pPr>
            <w:r w:rsidRPr="00F921D0">
              <w:rPr>
                <w:color w:val="00B050"/>
              </w:rPr>
              <w:t>Efficient EHT Preamble Design</w:t>
            </w:r>
          </w:p>
        </w:tc>
        <w:tc>
          <w:tcPr>
            <w:tcW w:w="1440" w:type="dxa"/>
            <w:noWrap/>
            <w:hideMark/>
          </w:tcPr>
          <w:p w14:paraId="45060AC0" w14:textId="77777777" w:rsidR="00CE2C91" w:rsidRPr="00F921D0" w:rsidRDefault="00CE2C91" w:rsidP="00CE2C91">
            <w:pPr>
              <w:rPr>
                <w:color w:val="00B050"/>
              </w:rPr>
            </w:pPr>
            <w:r w:rsidRPr="00F921D0">
              <w:rPr>
                <w:color w:val="00B050"/>
              </w:rPr>
              <w:t>Jianhan Liu</w:t>
            </w:r>
          </w:p>
        </w:tc>
        <w:tc>
          <w:tcPr>
            <w:tcW w:w="1080" w:type="dxa"/>
            <w:noWrap/>
            <w:hideMark/>
          </w:tcPr>
          <w:p w14:paraId="13D74B8F" w14:textId="7D87CCF6" w:rsidR="00CE2C91" w:rsidRPr="00F921D0" w:rsidRDefault="00CE2C91" w:rsidP="00CE2C91">
            <w:pPr>
              <w:rPr>
                <w:color w:val="00B050"/>
              </w:rPr>
            </w:pPr>
            <w:r>
              <w:rPr>
                <w:color w:val="00B050"/>
              </w:rPr>
              <w:t>Presented</w:t>
            </w:r>
          </w:p>
        </w:tc>
        <w:tc>
          <w:tcPr>
            <w:tcW w:w="2160" w:type="dxa"/>
            <w:noWrap/>
            <w:hideMark/>
          </w:tcPr>
          <w:p w14:paraId="457A5E54" w14:textId="77777777" w:rsidR="00CE2C91" w:rsidRPr="00F921D0" w:rsidRDefault="00CE2C91" w:rsidP="00CE2C91">
            <w:pPr>
              <w:rPr>
                <w:color w:val="00B050"/>
              </w:rPr>
            </w:pPr>
            <w:r w:rsidRPr="00F921D0">
              <w:rPr>
                <w:color w:val="00B050"/>
              </w:rPr>
              <w:t>Preamble</w:t>
            </w:r>
          </w:p>
        </w:tc>
        <w:tc>
          <w:tcPr>
            <w:tcW w:w="901" w:type="dxa"/>
            <w:noWrap/>
            <w:hideMark/>
          </w:tcPr>
          <w:p w14:paraId="02818AE5" w14:textId="77777777" w:rsidR="00CE2C91" w:rsidRPr="00F921D0" w:rsidRDefault="00CE2C91" w:rsidP="00CE2C91">
            <w:pPr>
              <w:rPr>
                <w:color w:val="00B050"/>
              </w:rPr>
            </w:pPr>
            <w:r w:rsidRPr="00F921D0">
              <w:rPr>
                <w:color w:val="00B050"/>
              </w:rPr>
              <w:t>PHY</w:t>
            </w:r>
          </w:p>
        </w:tc>
      </w:tr>
      <w:tr w:rsidR="00CE2C91" w:rsidRPr="006468C5" w14:paraId="662700DD" w14:textId="77777777" w:rsidTr="004025FF">
        <w:trPr>
          <w:trHeight w:val="315"/>
        </w:trPr>
        <w:tc>
          <w:tcPr>
            <w:tcW w:w="840" w:type="dxa"/>
            <w:noWrap/>
            <w:hideMark/>
          </w:tcPr>
          <w:p w14:paraId="0664800F" w14:textId="77777777" w:rsidR="00CE2C91" w:rsidRPr="00A36107" w:rsidRDefault="000424A6" w:rsidP="00CE2C91">
            <w:pPr>
              <w:rPr>
                <w:color w:val="00B050"/>
                <w:u w:val="single"/>
              </w:rPr>
            </w:pPr>
            <w:hyperlink r:id="rId139" w:history="1">
              <w:r w:rsidR="00CE2C91" w:rsidRPr="00A36107">
                <w:rPr>
                  <w:rStyle w:val="Hyperlink"/>
                  <w:color w:val="00B050"/>
                </w:rPr>
                <w:t>440r0</w:t>
              </w:r>
            </w:hyperlink>
          </w:p>
        </w:tc>
        <w:tc>
          <w:tcPr>
            <w:tcW w:w="3925" w:type="dxa"/>
            <w:noWrap/>
            <w:hideMark/>
          </w:tcPr>
          <w:p w14:paraId="58916B5B" w14:textId="77777777" w:rsidR="00CE2C91" w:rsidRPr="00A36107" w:rsidRDefault="00CE2C91" w:rsidP="00CE2C91">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CE2C91" w:rsidRPr="00A36107" w:rsidRDefault="00CE2C91" w:rsidP="00CE2C91">
            <w:pPr>
              <w:rPr>
                <w:color w:val="00B050"/>
              </w:rPr>
            </w:pPr>
            <w:r w:rsidRPr="00A36107">
              <w:rPr>
                <w:color w:val="00B050"/>
              </w:rPr>
              <w:t>Jianhan Liu</w:t>
            </w:r>
          </w:p>
        </w:tc>
        <w:tc>
          <w:tcPr>
            <w:tcW w:w="1080" w:type="dxa"/>
            <w:noWrap/>
            <w:hideMark/>
          </w:tcPr>
          <w:p w14:paraId="1FEBFB00" w14:textId="1BB5C2AF" w:rsidR="00CE2C91" w:rsidRPr="00A36107" w:rsidRDefault="00CE2C91" w:rsidP="00CE2C91">
            <w:pPr>
              <w:rPr>
                <w:color w:val="00B050"/>
              </w:rPr>
            </w:pPr>
            <w:r w:rsidRPr="00A36107">
              <w:rPr>
                <w:color w:val="00B050"/>
              </w:rPr>
              <w:t>Presented</w:t>
            </w:r>
          </w:p>
        </w:tc>
        <w:tc>
          <w:tcPr>
            <w:tcW w:w="2160" w:type="dxa"/>
            <w:noWrap/>
            <w:hideMark/>
          </w:tcPr>
          <w:p w14:paraId="3B08FDC0" w14:textId="6D020462" w:rsidR="00CE2C91" w:rsidRPr="00A36107" w:rsidRDefault="00CE2C91" w:rsidP="00CE2C91">
            <w:pPr>
              <w:rPr>
                <w:color w:val="00B050"/>
              </w:rPr>
            </w:pPr>
            <w:r w:rsidRPr="00A36107">
              <w:rPr>
                <w:color w:val="00B050"/>
              </w:rPr>
              <w:t>RU Aggregation</w:t>
            </w:r>
          </w:p>
        </w:tc>
        <w:tc>
          <w:tcPr>
            <w:tcW w:w="901" w:type="dxa"/>
            <w:noWrap/>
            <w:hideMark/>
          </w:tcPr>
          <w:p w14:paraId="62FB84EA" w14:textId="77777777" w:rsidR="00CE2C91" w:rsidRPr="00A36107" w:rsidRDefault="00CE2C91" w:rsidP="00CE2C91">
            <w:pPr>
              <w:rPr>
                <w:color w:val="00B050"/>
              </w:rPr>
            </w:pPr>
            <w:r w:rsidRPr="00A36107">
              <w:rPr>
                <w:color w:val="00B050"/>
              </w:rPr>
              <w:t>PHY</w:t>
            </w:r>
          </w:p>
        </w:tc>
      </w:tr>
      <w:tr w:rsidR="00CE2C91" w:rsidRPr="006468C5" w14:paraId="7DCE0651" w14:textId="77777777" w:rsidTr="004025FF">
        <w:trPr>
          <w:trHeight w:val="315"/>
        </w:trPr>
        <w:tc>
          <w:tcPr>
            <w:tcW w:w="840" w:type="dxa"/>
            <w:noWrap/>
            <w:hideMark/>
          </w:tcPr>
          <w:p w14:paraId="015901CB" w14:textId="77777777" w:rsidR="00CE2C91" w:rsidRPr="006468C5" w:rsidRDefault="000424A6" w:rsidP="00CE2C91">
            <w:pPr>
              <w:rPr>
                <w:u w:val="single"/>
              </w:rPr>
            </w:pPr>
            <w:hyperlink r:id="rId140" w:history="1">
              <w:r w:rsidR="00CE2C91" w:rsidRPr="006468C5">
                <w:rPr>
                  <w:rStyle w:val="Hyperlink"/>
                </w:rPr>
                <w:t>456r0</w:t>
              </w:r>
            </w:hyperlink>
          </w:p>
        </w:tc>
        <w:tc>
          <w:tcPr>
            <w:tcW w:w="3925" w:type="dxa"/>
            <w:noWrap/>
            <w:hideMark/>
          </w:tcPr>
          <w:p w14:paraId="4EA6849D" w14:textId="77777777" w:rsidR="00CE2C91" w:rsidRPr="006468C5" w:rsidRDefault="00CE2C91" w:rsidP="00CE2C91">
            <w:r w:rsidRPr="006468C5">
              <w:t>Tx EVM Requirement for 4k QAM</w:t>
            </w:r>
          </w:p>
        </w:tc>
        <w:tc>
          <w:tcPr>
            <w:tcW w:w="1440" w:type="dxa"/>
            <w:noWrap/>
            <w:hideMark/>
          </w:tcPr>
          <w:p w14:paraId="653A59E5" w14:textId="77777777" w:rsidR="00CE2C91" w:rsidRPr="006468C5" w:rsidRDefault="00CE2C91" w:rsidP="00CE2C91">
            <w:r w:rsidRPr="006468C5">
              <w:t>Qinghua Li</w:t>
            </w:r>
          </w:p>
        </w:tc>
        <w:tc>
          <w:tcPr>
            <w:tcW w:w="1080" w:type="dxa"/>
            <w:noWrap/>
            <w:hideMark/>
          </w:tcPr>
          <w:p w14:paraId="0A9789DA" w14:textId="77777777" w:rsidR="00CE2C91" w:rsidRPr="006468C5" w:rsidRDefault="00CE2C91" w:rsidP="00CE2C91">
            <w:r w:rsidRPr="006468C5">
              <w:t>Pending</w:t>
            </w:r>
          </w:p>
        </w:tc>
        <w:tc>
          <w:tcPr>
            <w:tcW w:w="2160" w:type="dxa"/>
            <w:noWrap/>
            <w:hideMark/>
          </w:tcPr>
          <w:p w14:paraId="729013A2" w14:textId="77777777" w:rsidR="00CE2C91" w:rsidRPr="006468C5" w:rsidRDefault="00CE2C91" w:rsidP="00CE2C91">
            <w:r w:rsidRPr="006468C5">
              <w:t>4K QAM</w:t>
            </w:r>
          </w:p>
        </w:tc>
        <w:tc>
          <w:tcPr>
            <w:tcW w:w="901" w:type="dxa"/>
            <w:noWrap/>
            <w:hideMark/>
          </w:tcPr>
          <w:p w14:paraId="1C4E2AD6" w14:textId="77777777" w:rsidR="00CE2C91" w:rsidRPr="006468C5" w:rsidRDefault="00CE2C91" w:rsidP="00CE2C91">
            <w:r w:rsidRPr="006468C5">
              <w:t>PHY</w:t>
            </w:r>
          </w:p>
        </w:tc>
      </w:tr>
      <w:bookmarkStart w:id="8" w:name="_Hlk35247342"/>
      <w:tr w:rsidR="00CE2C91" w:rsidRPr="006468C5" w14:paraId="602177BC" w14:textId="77777777" w:rsidTr="004025FF">
        <w:trPr>
          <w:trHeight w:val="315"/>
        </w:trPr>
        <w:tc>
          <w:tcPr>
            <w:tcW w:w="840" w:type="dxa"/>
            <w:noWrap/>
            <w:hideMark/>
          </w:tcPr>
          <w:p w14:paraId="63D54291"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CE2C91" w:rsidRPr="00041D4D" w:rsidRDefault="00CE2C91" w:rsidP="00CE2C91">
            <w:pPr>
              <w:rPr>
                <w:color w:val="00B050"/>
              </w:rPr>
            </w:pPr>
            <w:r w:rsidRPr="00041D4D">
              <w:rPr>
                <w:color w:val="00B050"/>
              </w:rPr>
              <w:t>Small Size MRU with Different MCS and BCC</w:t>
            </w:r>
          </w:p>
        </w:tc>
        <w:tc>
          <w:tcPr>
            <w:tcW w:w="1440" w:type="dxa"/>
            <w:noWrap/>
            <w:hideMark/>
          </w:tcPr>
          <w:p w14:paraId="2C711D01" w14:textId="77777777" w:rsidR="00CE2C91" w:rsidRPr="00041D4D" w:rsidRDefault="00CE2C91" w:rsidP="00CE2C91">
            <w:pPr>
              <w:rPr>
                <w:color w:val="00B050"/>
              </w:rPr>
            </w:pPr>
            <w:r w:rsidRPr="00041D4D">
              <w:rPr>
                <w:color w:val="00B050"/>
              </w:rPr>
              <w:t>Junghoon Suh</w:t>
            </w:r>
          </w:p>
        </w:tc>
        <w:tc>
          <w:tcPr>
            <w:tcW w:w="1080" w:type="dxa"/>
            <w:noWrap/>
            <w:hideMark/>
          </w:tcPr>
          <w:p w14:paraId="0A7276C6" w14:textId="603C4EA2" w:rsidR="00CE2C91" w:rsidRPr="00041D4D" w:rsidRDefault="00CE2C91" w:rsidP="00CE2C91">
            <w:pPr>
              <w:rPr>
                <w:color w:val="00B050"/>
              </w:rPr>
            </w:pPr>
            <w:r w:rsidRPr="00041D4D">
              <w:rPr>
                <w:color w:val="00B050"/>
              </w:rPr>
              <w:t>Presented</w:t>
            </w:r>
          </w:p>
        </w:tc>
        <w:tc>
          <w:tcPr>
            <w:tcW w:w="2160" w:type="dxa"/>
            <w:noWrap/>
            <w:hideMark/>
          </w:tcPr>
          <w:p w14:paraId="64434160" w14:textId="4A95775D" w:rsidR="00CE2C91" w:rsidRPr="00041D4D" w:rsidRDefault="00CE2C91" w:rsidP="00CE2C91">
            <w:pPr>
              <w:rPr>
                <w:color w:val="00B050"/>
              </w:rPr>
            </w:pPr>
            <w:r w:rsidRPr="00041D4D">
              <w:rPr>
                <w:color w:val="00B050"/>
              </w:rPr>
              <w:t>General</w:t>
            </w:r>
          </w:p>
        </w:tc>
        <w:tc>
          <w:tcPr>
            <w:tcW w:w="901" w:type="dxa"/>
            <w:noWrap/>
            <w:hideMark/>
          </w:tcPr>
          <w:p w14:paraId="032FE99A" w14:textId="77777777" w:rsidR="00CE2C91" w:rsidRPr="00041D4D" w:rsidRDefault="00CE2C91" w:rsidP="00CE2C91">
            <w:pPr>
              <w:rPr>
                <w:color w:val="00B050"/>
              </w:rPr>
            </w:pPr>
            <w:r w:rsidRPr="00041D4D">
              <w:rPr>
                <w:color w:val="00B050"/>
              </w:rPr>
              <w:t>PHY</w:t>
            </w:r>
          </w:p>
        </w:tc>
      </w:tr>
      <w:bookmarkEnd w:id="8"/>
      <w:tr w:rsidR="00CE2C91" w:rsidRPr="006468C5" w14:paraId="2EA5794D" w14:textId="77777777" w:rsidTr="004025FF">
        <w:trPr>
          <w:trHeight w:val="315"/>
        </w:trPr>
        <w:tc>
          <w:tcPr>
            <w:tcW w:w="840" w:type="dxa"/>
            <w:noWrap/>
            <w:hideMark/>
          </w:tcPr>
          <w:p w14:paraId="7EFB4960"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CE2C91" w:rsidRPr="00041D4D" w:rsidRDefault="00CE2C91" w:rsidP="00CE2C91">
            <w:pPr>
              <w:rPr>
                <w:color w:val="00B050"/>
              </w:rPr>
            </w:pPr>
            <w:r w:rsidRPr="00041D4D">
              <w:rPr>
                <w:color w:val="00B050"/>
              </w:rPr>
              <w:t>Impact of Multiple RU Allocation on PAPR</w:t>
            </w:r>
          </w:p>
        </w:tc>
        <w:tc>
          <w:tcPr>
            <w:tcW w:w="1440" w:type="dxa"/>
            <w:noWrap/>
            <w:hideMark/>
          </w:tcPr>
          <w:p w14:paraId="360280B3" w14:textId="77777777" w:rsidR="00CE2C91" w:rsidRPr="00041D4D" w:rsidRDefault="00CE2C91" w:rsidP="00CE2C91">
            <w:pPr>
              <w:rPr>
                <w:color w:val="00B050"/>
              </w:rPr>
            </w:pPr>
            <w:r w:rsidRPr="00041D4D">
              <w:rPr>
                <w:color w:val="00B050"/>
              </w:rPr>
              <w:t>Genadiy Tsodik</w:t>
            </w:r>
          </w:p>
        </w:tc>
        <w:tc>
          <w:tcPr>
            <w:tcW w:w="1080" w:type="dxa"/>
            <w:noWrap/>
            <w:hideMark/>
          </w:tcPr>
          <w:p w14:paraId="19102BE5" w14:textId="4ABD7589" w:rsidR="00CE2C91" w:rsidRPr="00041D4D" w:rsidRDefault="00CE2C91" w:rsidP="00CE2C91">
            <w:pPr>
              <w:rPr>
                <w:color w:val="00B050"/>
              </w:rPr>
            </w:pPr>
            <w:r w:rsidRPr="00041D4D">
              <w:rPr>
                <w:color w:val="00B050"/>
              </w:rPr>
              <w:t>Presented</w:t>
            </w:r>
          </w:p>
        </w:tc>
        <w:tc>
          <w:tcPr>
            <w:tcW w:w="2160" w:type="dxa"/>
            <w:noWrap/>
            <w:hideMark/>
          </w:tcPr>
          <w:p w14:paraId="1C70B401" w14:textId="77777777" w:rsidR="00CE2C91" w:rsidRPr="00041D4D" w:rsidRDefault="00CE2C91" w:rsidP="00CE2C91">
            <w:pPr>
              <w:rPr>
                <w:color w:val="00B050"/>
              </w:rPr>
            </w:pPr>
            <w:r w:rsidRPr="00041D4D">
              <w:rPr>
                <w:color w:val="00B050"/>
              </w:rPr>
              <w:t>RU Aggregation</w:t>
            </w:r>
          </w:p>
        </w:tc>
        <w:tc>
          <w:tcPr>
            <w:tcW w:w="901" w:type="dxa"/>
            <w:noWrap/>
            <w:hideMark/>
          </w:tcPr>
          <w:p w14:paraId="2AB64C9A" w14:textId="77777777" w:rsidR="00CE2C91" w:rsidRPr="00041D4D" w:rsidRDefault="00CE2C91" w:rsidP="00CE2C91">
            <w:pPr>
              <w:rPr>
                <w:color w:val="00B050"/>
              </w:rPr>
            </w:pPr>
            <w:r w:rsidRPr="00041D4D">
              <w:rPr>
                <w:color w:val="00B050"/>
              </w:rPr>
              <w:t>PHY</w:t>
            </w:r>
          </w:p>
        </w:tc>
      </w:tr>
      <w:tr w:rsidR="00CE2C91" w:rsidRPr="006468C5" w14:paraId="5710E6CF" w14:textId="77777777" w:rsidTr="004025FF">
        <w:trPr>
          <w:trHeight w:val="315"/>
        </w:trPr>
        <w:tc>
          <w:tcPr>
            <w:tcW w:w="840" w:type="dxa"/>
            <w:noWrap/>
            <w:hideMark/>
          </w:tcPr>
          <w:p w14:paraId="1D2B5225" w14:textId="77777777" w:rsidR="00CE2C91" w:rsidRPr="003F47B0" w:rsidRDefault="000424A6" w:rsidP="00CE2C91">
            <w:pPr>
              <w:rPr>
                <w:color w:val="00B050"/>
                <w:u w:val="single"/>
              </w:rPr>
            </w:pPr>
            <w:hyperlink r:id="rId141" w:history="1">
              <w:r w:rsidR="00CE2C91" w:rsidRPr="003F47B0">
                <w:rPr>
                  <w:rStyle w:val="Hyperlink"/>
                  <w:color w:val="00B050"/>
                </w:rPr>
                <w:t>474r0</w:t>
              </w:r>
            </w:hyperlink>
          </w:p>
        </w:tc>
        <w:tc>
          <w:tcPr>
            <w:tcW w:w="3925" w:type="dxa"/>
            <w:noWrap/>
            <w:hideMark/>
          </w:tcPr>
          <w:p w14:paraId="21FB20BF" w14:textId="77777777" w:rsidR="00CE2C91" w:rsidRPr="003F47B0" w:rsidRDefault="00CE2C91" w:rsidP="00CE2C91">
            <w:pPr>
              <w:rPr>
                <w:color w:val="00B050"/>
              </w:rPr>
            </w:pPr>
            <w:r w:rsidRPr="003F47B0">
              <w:rPr>
                <w:color w:val="00B050"/>
              </w:rPr>
              <w:t>Remarks on the content channels</w:t>
            </w:r>
          </w:p>
        </w:tc>
        <w:tc>
          <w:tcPr>
            <w:tcW w:w="1440" w:type="dxa"/>
            <w:noWrap/>
            <w:hideMark/>
          </w:tcPr>
          <w:p w14:paraId="3A2407EB" w14:textId="77777777" w:rsidR="00CE2C91" w:rsidRPr="003F47B0" w:rsidRDefault="00CE2C91" w:rsidP="00CE2C91">
            <w:pPr>
              <w:rPr>
                <w:color w:val="00B050"/>
              </w:rPr>
            </w:pPr>
            <w:r w:rsidRPr="003F47B0">
              <w:rPr>
                <w:color w:val="00B050"/>
              </w:rPr>
              <w:t>Miguel Lopez</w:t>
            </w:r>
          </w:p>
        </w:tc>
        <w:tc>
          <w:tcPr>
            <w:tcW w:w="1080" w:type="dxa"/>
            <w:noWrap/>
            <w:hideMark/>
          </w:tcPr>
          <w:p w14:paraId="1350959F" w14:textId="288FC910" w:rsidR="00CE2C91" w:rsidRPr="003F47B0" w:rsidRDefault="00CE2C91" w:rsidP="00CE2C91">
            <w:pPr>
              <w:rPr>
                <w:color w:val="00B050"/>
              </w:rPr>
            </w:pPr>
            <w:r w:rsidRPr="003F47B0">
              <w:rPr>
                <w:color w:val="00B050"/>
              </w:rPr>
              <w:t>Presented</w:t>
            </w:r>
          </w:p>
        </w:tc>
        <w:tc>
          <w:tcPr>
            <w:tcW w:w="2160" w:type="dxa"/>
            <w:noWrap/>
            <w:hideMark/>
          </w:tcPr>
          <w:p w14:paraId="1588A0AC" w14:textId="77777777" w:rsidR="00CE2C91" w:rsidRPr="003F47B0" w:rsidRDefault="00CE2C91" w:rsidP="00CE2C91">
            <w:pPr>
              <w:rPr>
                <w:color w:val="00B050"/>
              </w:rPr>
            </w:pPr>
            <w:r w:rsidRPr="003F47B0">
              <w:rPr>
                <w:color w:val="00B050"/>
              </w:rPr>
              <w:t>SIG</w:t>
            </w:r>
          </w:p>
        </w:tc>
        <w:tc>
          <w:tcPr>
            <w:tcW w:w="901" w:type="dxa"/>
            <w:noWrap/>
            <w:hideMark/>
          </w:tcPr>
          <w:p w14:paraId="3588AAE5" w14:textId="77777777" w:rsidR="00CE2C91" w:rsidRPr="003F47B0" w:rsidRDefault="00CE2C91" w:rsidP="00CE2C91">
            <w:pPr>
              <w:rPr>
                <w:color w:val="00B050"/>
              </w:rPr>
            </w:pPr>
            <w:r w:rsidRPr="003F47B0">
              <w:rPr>
                <w:color w:val="00B050"/>
              </w:rPr>
              <w:t>PHY</w:t>
            </w:r>
          </w:p>
        </w:tc>
      </w:tr>
      <w:tr w:rsidR="00CE2C91" w:rsidRPr="006468C5" w14:paraId="1EF6C08A" w14:textId="77777777" w:rsidTr="004025FF">
        <w:trPr>
          <w:trHeight w:val="315"/>
        </w:trPr>
        <w:tc>
          <w:tcPr>
            <w:tcW w:w="840" w:type="dxa"/>
            <w:noWrap/>
            <w:hideMark/>
          </w:tcPr>
          <w:p w14:paraId="3E738850" w14:textId="77777777" w:rsidR="00CE2C91" w:rsidRPr="00041D4D" w:rsidRDefault="000424A6" w:rsidP="00CE2C91">
            <w:pPr>
              <w:rPr>
                <w:color w:val="00B050"/>
                <w:u w:val="single"/>
              </w:rPr>
            </w:pPr>
            <w:hyperlink r:id="rId142" w:history="1">
              <w:r w:rsidR="00CE2C91" w:rsidRPr="00041D4D">
                <w:rPr>
                  <w:rStyle w:val="Hyperlink"/>
                  <w:color w:val="00B050"/>
                </w:rPr>
                <w:t>478r0</w:t>
              </w:r>
            </w:hyperlink>
          </w:p>
        </w:tc>
        <w:tc>
          <w:tcPr>
            <w:tcW w:w="3925" w:type="dxa"/>
            <w:noWrap/>
            <w:hideMark/>
          </w:tcPr>
          <w:p w14:paraId="71413B3A" w14:textId="77777777" w:rsidR="00CE2C91" w:rsidRPr="00041D4D" w:rsidRDefault="00CE2C91" w:rsidP="00CE2C91">
            <w:pPr>
              <w:rPr>
                <w:color w:val="00B050"/>
              </w:rPr>
            </w:pPr>
            <w:r w:rsidRPr="00041D4D">
              <w:rPr>
                <w:color w:val="00B050"/>
              </w:rPr>
              <w:t>Segment parsing for punctured transmissions</w:t>
            </w:r>
          </w:p>
        </w:tc>
        <w:tc>
          <w:tcPr>
            <w:tcW w:w="1440" w:type="dxa"/>
            <w:noWrap/>
            <w:hideMark/>
          </w:tcPr>
          <w:p w14:paraId="6E8A1BED" w14:textId="77777777" w:rsidR="00CE2C91" w:rsidRPr="00041D4D" w:rsidRDefault="00CE2C91" w:rsidP="00CE2C91">
            <w:pPr>
              <w:rPr>
                <w:color w:val="00B050"/>
              </w:rPr>
            </w:pPr>
            <w:r w:rsidRPr="00041D4D">
              <w:rPr>
                <w:color w:val="00B050"/>
              </w:rPr>
              <w:t>Sigurd Schelstraete</w:t>
            </w:r>
          </w:p>
        </w:tc>
        <w:tc>
          <w:tcPr>
            <w:tcW w:w="1080" w:type="dxa"/>
            <w:noWrap/>
            <w:hideMark/>
          </w:tcPr>
          <w:p w14:paraId="435E36AD" w14:textId="44E54CD9" w:rsidR="00CE2C91" w:rsidRPr="00041D4D" w:rsidRDefault="00CE2C91" w:rsidP="00CE2C91">
            <w:pPr>
              <w:rPr>
                <w:color w:val="00B050"/>
              </w:rPr>
            </w:pPr>
            <w:r w:rsidRPr="00041D4D">
              <w:rPr>
                <w:color w:val="00B050"/>
              </w:rPr>
              <w:t>Presented</w:t>
            </w:r>
          </w:p>
        </w:tc>
        <w:tc>
          <w:tcPr>
            <w:tcW w:w="2160" w:type="dxa"/>
            <w:noWrap/>
            <w:hideMark/>
          </w:tcPr>
          <w:p w14:paraId="10647420" w14:textId="77777777" w:rsidR="00CE2C91" w:rsidRPr="00041D4D" w:rsidRDefault="00CE2C91" w:rsidP="00CE2C91">
            <w:pPr>
              <w:rPr>
                <w:color w:val="00B050"/>
              </w:rPr>
            </w:pPr>
            <w:r w:rsidRPr="00041D4D">
              <w:rPr>
                <w:color w:val="00B050"/>
              </w:rPr>
              <w:t>Puncturing</w:t>
            </w:r>
          </w:p>
        </w:tc>
        <w:tc>
          <w:tcPr>
            <w:tcW w:w="901" w:type="dxa"/>
            <w:noWrap/>
            <w:hideMark/>
          </w:tcPr>
          <w:p w14:paraId="78C7AAF7" w14:textId="77777777" w:rsidR="00CE2C91" w:rsidRPr="00041D4D" w:rsidRDefault="00CE2C91" w:rsidP="00CE2C91">
            <w:pPr>
              <w:rPr>
                <w:color w:val="00B050"/>
              </w:rPr>
            </w:pPr>
            <w:r w:rsidRPr="00041D4D">
              <w:rPr>
                <w:color w:val="00B050"/>
              </w:rPr>
              <w:t>PHY</w:t>
            </w:r>
          </w:p>
        </w:tc>
      </w:tr>
      <w:tr w:rsidR="00CE2C91" w:rsidRPr="006468C5" w14:paraId="35B3D763" w14:textId="77777777" w:rsidTr="004025FF">
        <w:trPr>
          <w:trHeight w:val="315"/>
        </w:trPr>
        <w:tc>
          <w:tcPr>
            <w:tcW w:w="840" w:type="dxa"/>
            <w:noWrap/>
            <w:hideMark/>
          </w:tcPr>
          <w:p w14:paraId="7B453CE1" w14:textId="77777777" w:rsidR="00CE2C91" w:rsidRPr="006468C5" w:rsidRDefault="000424A6" w:rsidP="00CE2C91">
            <w:pPr>
              <w:rPr>
                <w:u w:val="single"/>
              </w:rPr>
            </w:pPr>
            <w:hyperlink r:id="rId143" w:history="1">
              <w:r w:rsidR="00CE2C91" w:rsidRPr="006468C5">
                <w:rPr>
                  <w:rStyle w:val="Hyperlink"/>
                </w:rPr>
                <w:t>479r0</w:t>
              </w:r>
            </w:hyperlink>
          </w:p>
        </w:tc>
        <w:tc>
          <w:tcPr>
            <w:tcW w:w="3925" w:type="dxa"/>
            <w:noWrap/>
            <w:hideMark/>
          </w:tcPr>
          <w:p w14:paraId="2A3D8045" w14:textId="77777777" w:rsidR="00CE2C91" w:rsidRPr="006468C5" w:rsidRDefault="00CE2C91" w:rsidP="00CE2C91">
            <w:r w:rsidRPr="006468C5">
              <w:t>240 MHz channelization</w:t>
            </w:r>
          </w:p>
        </w:tc>
        <w:tc>
          <w:tcPr>
            <w:tcW w:w="1440" w:type="dxa"/>
            <w:noWrap/>
            <w:hideMark/>
          </w:tcPr>
          <w:p w14:paraId="146EACB6" w14:textId="77777777" w:rsidR="00CE2C91" w:rsidRPr="006468C5" w:rsidRDefault="00CE2C91" w:rsidP="00CE2C91">
            <w:r w:rsidRPr="006468C5">
              <w:t>Sigurd Schelstraete</w:t>
            </w:r>
          </w:p>
        </w:tc>
        <w:tc>
          <w:tcPr>
            <w:tcW w:w="1080" w:type="dxa"/>
            <w:noWrap/>
            <w:hideMark/>
          </w:tcPr>
          <w:p w14:paraId="74E48D31" w14:textId="77777777" w:rsidR="00CE2C91" w:rsidRPr="006468C5" w:rsidRDefault="00CE2C91" w:rsidP="00CE2C91">
            <w:r w:rsidRPr="006468C5">
              <w:t>Pending</w:t>
            </w:r>
          </w:p>
        </w:tc>
        <w:tc>
          <w:tcPr>
            <w:tcW w:w="2160" w:type="dxa"/>
            <w:noWrap/>
            <w:hideMark/>
          </w:tcPr>
          <w:p w14:paraId="7F099126" w14:textId="77777777" w:rsidR="00CE2C91" w:rsidRPr="006468C5" w:rsidRDefault="00CE2C91" w:rsidP="00CE2C91">
            <w:r w:rsidRPr="006468C5">
              <w:t>Channelization</w:t>
            </w:r>
          </w:p>
        </w:tc>
        <w:tc>
          <w:tcPr>
            <w:tcW w:w="901" w:type="dxa"/>
            <w:noWrap/>
            <w:hideMark/>
          </w:tcPr>
          <w:p w14:paraId="2D1264DA" w14:textId="77777777" w:rsidR="00CE2C91" w:rsidRPr="006468C5" w:rsidRDefault="00CE2C91" w:rsidP="00CE2C91">
            <w:r w:rsidRPr="006468C5">
              <w:t>PHY</w:t>
            </w:r>
          </w:p>
        </w:tc>
      </w:tr>
      <w:tr w:rsidR="00CE2C91" w:rsidRPr="006468C5" w14:paraId="43D1E5D6" w14:textId="77777777" w:rsidTr="004025FF">
        <w:trPr>
          <w:trHeight w:val="315"/>
        </w:trPr>
        <w:tc>
          <w:tcPr>
            <w:tcW w:w="840" w:type="dxa"/>
            <w:noWrap/>
            <w:hideMark/>
          </w:tcPr>
          <w:p w14:paraId="4F5AC2C9" w14:textId="77777777" w:rsidR="00CE2C91" w:rsidRPr="006468C5" w:rsidRDefault="000424A6" w:rsidP="00CE2C91">
            <w:pPr>
              <w:rPr>
                <w:u w:val="single"/>
              </w:rPr>
            </w:pPr>
            <w:hyperlink r:id="rId144" w:history="1">
              <w:r w:rsidR="00CE2C91" w:rsidRPr="006468C5">
                <w:rPr>
                  <w:rStyle w:val="Hyperlink"/>
                </w:rPr>
                <w:t>480r0</w:t>
              </w:r>
            </w:hyperlink>
          </w:p>
        </w:tc>
        <w:tc>
          <w:tcPr>
            <w:tcW w:w="3925" w:type="dxa"/>
            <w:noWrap/>
            <w:hideMark/>
          </w:tcPr>
          <w:p w14:paraId="67EF8058" w14:textId="77777777" w:rsidR="00CE2C91" w:rsidRPr="006468C5" w:rsidRDefault="00CE2C91" w:rsidP="00CE2C91">
            <w:r w:rsidRPr="006468C5">
              <w:t>4096 QAM Straw Polls</w:t>
            </w:r>
          </w:p>
        </w:tc>
        <w:tc>
          <w:tcPr>
            <w:tcW w:w="1440" w:type="dxa"/>
            <w:noWrap/>
            <w:hideMark/>
          </w:tcPr>
          <w:p w14:paraId="6A1B9C50" w14:textId="77777777" w:rsidR="00CE2C91" w:rsidRPr="006468C5" w:rsidRDefault="00CE2C91" w:rsidP="00CE2C91">
            <w:r w:rsidRPr="006468C5">
              <w:t>Sigurd Schelstraete</w:t>
            </w:r>
          </w:p>
        </w:tc>
        <w:tc>
          <w:tcPr>
            <w:tcW w:w="1080" w:type="dxa"/>
            <w:noWrap/>
            <w:hideMark/>
          </w:tcPr>
          <w:p w14:paraId="40489BEE" w14:textId="77777777" w:rsidR="00CE2C91" w:rsidRPr="006468C5" w:rsidRDefault="00CE2C91" w:rsidP="00CE2C91">
            <w:r w:rsidRPr="006468C5">
              <w:t>Pending</w:t>
            </w:r>
          </w:p>
        </w:tc>
        <w:tc>
          <w:tcPr>
            <w:tcW w:w="2160" w:type="dxa"/>
            <w:noWrap/>
            <w:hideMark/>
          </w:tcPr>
          <w:p w14:paraId="3C92BE65" w14:textId="77777777" w:rsidR="00CE2C91" w:rsidRPr="006468C5" w:rsidRDefault="00CE2C91" w:rsidP="00CE2C91">
            <w:r w:rsidRPr="006468C5">
              <w:t>4K QAM</w:t>
            </w:r>
          </w:p>
        </w:tc>
        <w:tc>
          <w:tcPr>
            <w:tcW w:w="901" w:type="dxa"/>
            <w:noWrap/>
            <w:hideMark/>
          </w:tcPr>
          <w:p w14:paraId="649F06B9" w14:textId="77777777" w:rsidR="00CE2C91" w:rsidRPr="006468C5" w:rsidRDefault="00CE2C91" w:rsidP="00CE2C91">
            <w:r w:rsidRPr="006468C5">
              <w:t>PHY</w:t>
            </w:r>
          </w:p>
        </w:tc>
      </w:tr>
      <w:tr w:rsidR="00CE2C91" w:rsidRPr="006468C5" w14:paraId="0DC860A3" w14:textId="77777777" w:rsidTr="004025FF">
        <w:trPr>
          <w:trHeight w:val="315"/>
        </w:trPr>
        <w:tc>
          <w:tcPr>
            <w:tcW w:w="840" w:type="dxa"/>
            <w:noWrap/>
            <w:hideMark/>
          </w:tcPr>
          <w:p w14:paraId="666B1B88" w14:textId="61B58860" w:rsidR="00CE2C91" w:rsidRPr="001F1C71" w:rsidRDefault="000424A6" w:rsidP="00CE2C91">
            <w:pPr>
              <w:rPr>
                <w:color w:val="00B050"/>
              </w:rPr>
            </w:pPr>
            <w:hyperlink r:id="rId145" w:history="1">
              <w:r w:rsidR="00CE2C91" w:rsidRPr="001F1C71">
                <w:rPr>
                  <w:rStyle w:val="Hyperlink"/>
                  <w:color w:val="00B050"/>
                </w:rPr>
                <w:t>483r0</w:t>
              </w:r>
            </w:hyperlink>
          </w:p>
        </w:tc>
        <w:tc>
          <w:tcPr>
            <w:tcW w:w="3925" w:type="dxa"/>
            <w:noWrap/>
            <w:hideMark/>
          </w:tcPr>
          <w:p w14:paraId="360C139D" w14:textId="77777777" w:rsidR="00CE2C91" w:rsidRPr="001F1C71" w:rsidRDefault="00CE2C91" w:rsidP="00CE2C91">
            <w:pPr>
              <w:rPr>
                <w:color w:val="00B050"/>
              </w:rPr>
            </w:pPr>
            <w:r w:rsidRPr="001F1C71">
              <w:rPr>
                <w:color w:val="00B050"/>
              </w:rPr>
              <w:t xml:space="preserve">Preamble Puncturing for PPDUs Transmitted to Multiple STAs </w:t>
            </w:r>
          </w:p>
        </w:tc>
        <w:tc>
          <w:tcPr>
            <w:tcW w:w="1440" w:type="dxa"/>
            <w:noWrap/>
            <w:hideMark/>
          </w:tcPr>
          <w:p w14:paraId="08593466" w14:textId="77777777" w:rsidR="00CE2C91" w:rsidRPr="001F1C71" w:rsidRDefault="00CE2C91" w:rsidP="00CE2C91">
            <w:pPr>
              <w:rPr>
                <w:color w:val="00B050"/>
              </w:rPr>
            </w:pPr>
            <w:r w:rsidRPr="001F1C71">
              <w:rPr>
                <w:color w:val="00B050"/>
              </w:rPr>
              <w:t>Oded Redlich</w:t>
            </w:r>
          </w:p>
        </w:tc>
        <w:tc>
          <w:tcPr>
            <w:tcW w:w="1080" w:type="dxa"/>
            <w:noWrap/>
            <w:hideMark/>
          </w:tcPr>
          <w:p w14:paraId="613BCFAB" w14:textId="7174436A" w:rsidR="00CE2C91" w:rsidRPr="001F1C71" w:rsidRDefault="001F1C71" w:rsidP="00CE2C91">
            <w:pPr>
              <w:rPr>
                <w:color w:val="00B050"/>
              </w:rPr>
            </w:pPr>
            <w:r w:rsidRPr="001F1C71">
              <w:rPr>
                <w:color w:val="00B050"/>
              </w:rPr>
              <w:t>Presented</w:t>
            </w:r>
          </w:p>
        </w:tc>
        <w:tc>
          <w:tcPr>
            <w:tcW w:w="2160" w:type="dxa"/>
            <w:noWrap/>
            <w:hideMark/>
          </w:tcPr>
          <w:p w14:paraId="4E9AD02D" w14:textId="77777777" w:rsidR="00CE2C91" w:rsidRPr="001F1C71" w:rsidRDefault="00CE2C91" w:rsidP="00CE2C91">
            <w:pPr>
              <w:rPr>
                <w:color w:val="00B050"/>
              </w:rPr>
            </w:pPr>
            <w:r w:rsidRPr="001F1C71">
              <w:rPr>
                <w:color w:val="00B050"/>
              </w:rPr>
              <w:t>Puncturing</w:t>
            </w:r>
          </w:p>
        </w:tc>
        <w:tc>
          <w:tcPr>
            <w:tcW w:w="901" w:type="dxa"/>
            <w:noWrap/>
            <w:hideMark/>
          </w:tcPr>
          <w:p w14:paraId="24312E42" w14:textId="77777777" w:rsidR="00CE2C91" w:rsidRPr="001F1C71" w:rsidRDefault="00CE2C91" w:rsidP="00CE2C91">
            <w:pPr>
              <w:rPr>
                <w:color w:val="00B050"/>
              </w:rPr>
            </w:pPr>
            <w:r w:rsidRPr="001F1C71">
              <w:rPr>
                <w:color w:val="00B050"/>
              </w:rPr>
              <w:t>PHY</w:t>
            </w:r>
          </w:p>
        </w:tc>
      </w:tr>
      <w:tr w:rsidR="00CE2C91" w:rsidRPr="006468C5" w14:paraId="28F2403D" w14:textId="77777777" w:rsidTr="004025FF">
        <w:trPr>
          <w:trHeight w:val="315"/>
        </w:trPr>
        <w:tc>
          <w:tcPr>
            <w:tcW w:w="840" w:type="dxa"/>
            <w:noWrap/>
            <w:hideMark/>
          </w:tcPr>
          <w:p w14:paraId="5B300BB4" w14:textId="77777777" w:rsidR="00CE2C91" w:rsidRPr="003F47B0" w:rsidRDefault="000424A6" w:rsidP="00CE2C91">
            <w:pPr>
              <w:rPr>
                <w:color w:val="00B050"/>
                <w:u w:val="single"/>
              </w:rPr>
            </w:pPr>
            <w:hyperlink r:id="rId146" w:history="1">
              <w:r w:rsidR="00CE2C91" w:rsidRPr="003F47B0">
                <w:rPr>
                  <w:rStyle w:val="Hyperlink"/>
                  <w:color w:val="00B050"/>
                </w:rPr>
                <w:t>486r0</w:t>
              </w:r>
            </w:hyperlink>
          </w:p>
        </w:tc>
        <w:tc>
          <w:tcPr>
            <w:tcW w:w="3925" w:type="dxa"/>
            <w:noWrap/>
            <w:hideMark/>
          </w:tcPr>
          <w:p w14:paraId="5D3DE4F6" w14:textId="77777777" w:rsidR="00CE2C91" w:rsidRPr="003F47B0" w:rsidRDefault="00CE2C91" w:rsidP="00CE2C91">
            <w:pPr>
              <w:rPr>
                <w:color w:val="00B050"/>
              </w:rPr>
            </w:pPr>
            <w:r w:rsidRPr="003F47B0">
              <w:rPr>
                <w:color w:val="00B050"/>
              </w:rPr>
              <w:t>Decoupling Channel Training from NSTS</w:t>
            </w:r>
          </w:p>
        </w:tc>
        <w:tc>
          <w:tcPr>
            <w:tcW w:w="1440" w:type="dxa"/>
            <w:noWrap/>
            <w:hideMark/>
          </w:tcPr>
          <w:p w14:paraId="2A8592C7" w14:textId="77777777" w:rsidR="00CE2C91" w:rsidRPr="003F47B0" w:rsidRDefault="00CE2C91" w:rsidP="00CE2C91">
            <w:pPr>
              <w:rPr>
                <w:color w:val="00B050"/>
              </w:rPr>
            </w:pPr>
            <w:r w:rsidRPr="003F47B0">
              <w:rPr>
                <w:color w:val="00B050"/>
              </w:rPr>
              <w:t>Abhishek Agrawal</w:t>
            </w:r>
          </w:p>
        </w:tc>
        <w:tc>
          <w:tcPr>
            <w:tcW w:w="1080" w:type="dxa"/>
            <w:noWrap/>
            <w:hideMark/>
          </w:tcPr>
          <w:p w14:paraId="615C94DD" w14:textId="7D594505" w:rsidR="00CE2C91" w:rsidRPr="003F47B0" w:rsidRDefault="00CE2C91" w:rsidP="00CE2C91">
            <w:pPr>
              <w:rPr>
                <w:color w:val="00B050"/>
              </w:rPr>
            </w:pPr>
            <w:r w:rsidRPr="003F47B0">
              <w:rPr>
                <w:color w:val="00B050"/>
              </w:rPr>
              <w:t>Presented</w:t>
            </w:r>
          </w:p>
        </w:tc>
        <w:tc>
          <w:tcPr>
            <w:tcW w:w="2160" w:type="dxa"/>
            <w:noWrap/>
            <w:hideMark/>
          </w:tcPr>
          <w:p w14:paraId="37C7C172" w14:textId="77777777" w:rsidR="00CE2C91" w:rsidRPr="003F47B0" w:rsidRDefault="00CE2C91" w:rsidP="00CE2C91">
            <w:pPr>
              <w:rPr>
                <w:color w:val="00B050"/>
              </w:rPr>
            </w:pPr>
            <w:r w:rsidRPr="003F47B0">
              <w:rPr>
                <w:color w:val="00B050"/>
              </w:rPr>
              <w:t>General</w:t>
            </w:r>
          </w:p>
        </w:tc>
        <w:tc>
          <w:tcPr>
            <w:tcW w:w="901" w:type="dxa"/>
            <w:noWrap/>
            <w:hideMark/>
          </w:tcPr>
          <w:p w14:paraId="0555001E" w14:textId="77777777" w:rsidR="00CE2C91" w:rsidRPr="003F47B0" w:rsidRDefault="00CE2C91" w:rsidP="00CE2C91">
            <w:pPr>
              <w:rPr>
                <w:color w:val="00B050"/>
              </w:rPr>
            </w:pPr>
            <w:r w:rsidRPr="003F47B0">
              <w:rPr>
                <w:color w:val="00B050"/>
              </w:rPr>
              <w:t>PHY</w:t>
            </w:r>
          </w:p>
        </w:tc>
      </w:tr>
      <w:tr w:rsidR="00CE2C91" w:rsidRPr="006468C5" w14:paraId="5AD2A8D6" w14:textId="77777777" w:rsidTr="004025FF">
        <w:trPr>
          <w:trHeight w:val="315"/>
        </w:trPr>
        <w:tc>
          <w:tcPr>
            <w:tcW w:w="840" w:type="dxa"/>
            <w:noWrap/>
          </w:tcPr>
          <w:p w14:paraId="47AB21C6" w14:textId="49A6AB3C" w:rsidR="00CE2C91" w:rsidRPr="00041D4D" w:rsidRDefault="000424A6" w:rsidP="00CE2C91">
            <w:pPr>
              <w:rPr>
                <w:color w:val="00B050"/>
              </w:rPr>
            </w:pPr>
            <w:hyperlink r:id="rId147" w:history="1">
              <w:r w:rsidR="00CE2C91" w:rsidRPr="00041D4D">
                <w:rPr>
                  <w:rStyle w:val="Hyperlink"/>
                  <w:color w:val="00B050"/>
                </w:rPr>
                <w:t>495r0</w:t>
              </w:r>
            </w:hyperlink>
          </w:p>
        </w:tc>
        <w:tc>
          <w:tcPr>
            <w:tcW w:w="3925" w:type="dxa"/>
            <w:noWrap/>
          </w:tcPr>
          <w:p w14:paraId="0B3B7D9A" w14:textId="40A2BA4A" w:rsidR="00CE2C91" w:rsidRPr="00041D4D" w:rsidRDefault="00CE2C91" w:rsidP="00CE2C91">
            <w:pPr>
              <w:rPr>
                <w:color w:val="00B050"/>
              </w:rPr>
            </w:pPr>
            <w:r w:rsidRPr="00041D4D">
              <w:rPr>
                <w:color w:val="00B050"/>
              </w:rPr>
              <w:t>Discussions on multi-RU aggregation</w:t>
            </w:r>
          </w:p>
        </w:tc>
        <w:tc>
          <w:tcPr>
            <w:tcW w:w="1440" w:type="dxa"/>
            <w:noWrap/>
          </w:tcPr>
          <w:p w14:paraId="044E3A2A" w14:textId="7ACF76F3" w:rsidR="00CE2C91" w:rsidRPr="00041D4D" w:rsidRDefault="00CE2C91" w:rsidP="00CE2C91">
            <w:pPr>
              <w:rPr>
                <w:color w:val="00B050"/>
              </w:rPr>
            </w:pPr>
            <w:r w:rsidRPr="00041D4D">
              <w:rPr>
                <w:color w:val="00B050"/>
              </w:rPr>
              <w:t>Tianyu Wu</w:t>
            </w:r>
          </w:p>
        </w:tc>
        <w:tc>
          <w:tcPr>
            <w:tcW w:w="1080" w:type="dxa"/>
            <w:noWrap/>
          </w:tcPr>
          <w:p w14:paraId="481A2018" w14:textId="4655EF1E" w:rsidR="00CE2C91" w:rsidRPr="00041D4D" w:rsidRDefault="00CE2C91" w:rsidP="00CE2C91">
            <w:pPr>
              <w:rPr>
                <w:color w:val="00B050"/>
              </w:rPr>
            </w:pPr>
            <w:r w:rsidRPr="00041D4D">
              <w:rPr>
                <w:color w:val="00B050"/>
              </w:rPr>
              <w:t>Presented</w:t>
            </w:r>
          </w:p>
        </w:tc>
        <w:tc>
          <w:tcPr>
            <w:tcW w:w="2160" w:type="dxa"/>
            <w:noWrap/>
          </w:tcPr>
          <w:p w14:paraId="2D4E1375" w14:textId="62492C75" w:rsidR="00CE2C91" w:rsidRPr="00041D4D" w:rsidRDefault="00CE2C91" w:rsidP="00CE2C91">
            <w:pPr>
              <w:rPr>
                <w:color w:val="00B050"/>
              </w:rPr>
            </w:pPr>
            <w:r w:rsidRPr="00041D4D">
              <w:rPr>
                <w:color w:val="00B050"/>
              </w:rPr>
              <w:t>RU Aggregation</w:t>
            </w:r>
          </w:p>
        </w:tc>
        <w:tc>
          <w:tcPr>
            <w:tcW w:w="901" w:type="dxa"/>
            <w:noWrap/>
          </w:tcPr>
          <w:p w14:paraId="274D4812" w14:textId="301B7233" w:rsidR="00CE2C91" w:rsidRPr="00041D4D" w:rsidRDefault="00CE2C91" w:rsidP="00CE2C91">
            <w:pPr>
              <w:rPr>
                <w:color w:val="00B050"/>
              </w:rPr>
            </w:pPr>
            <w:r w:rsidRPr="00041D4D">
              <w:rPr>
                <w:color w:val="00B05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Default="00CE2C91" w:rsidP="00CE2C91">
            <w:pPr>
              <w:tabs>
                <w:tab w:val="left" w:pos="4065"/>
              </w:tabs>
              <w:jc w:val="center"/>
            </w:pPr>
            <w:r>
              <w:rPr>
                <w:szCs w:val="22"/>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4360FA" w:rsidRDefault="000424A6" w:rsidP="005F6320">
            <w:pPr>
              <w:rPr>
                <w:color w:val="00B050"/>
              </w:rPr>
            </w:pPr>
            <w:hyperlink r:id="rId148" w:history="1">
              <w:r w:rsidR="005F6320" w:rsidRPr="005F6320">
                <w:rPr>
                  <w:rStyle w:val="Hyperlink"/>
                </w:rPr>
                <w:t>129r0</w:t>
              </w:r>
            </w:hyperlink>
          </w:p>
        </w:tc>
        <w:tc>
          <w:tcPr>
            <w:tcW w:w="3925" w:type="dxa"/>
            <w:noWrap/>
          </w:tcPr>
          <w:p w14:paraId="4439411F" w14:textId="6F5200A5" w:rsidR="005F6320" w:rsidRPr="005F6320" w:rsidRDefault="005F6320" w:rsidP="005F6320">
            <w:proofErr w:type="spellStart"/>
            <w:r>
              <w:t>F</w:t>
            </w:r>
            <w:r w:rsidRPr="005F6320">
              <w:t>uther</w:t>
            </w:r>
            <w:proofErr w:type="spellEnd"/>
            <w:r w:rsidRPr="005F6320">
              <w:t>-discussions-on-preamble-puncturing-and-sig-b-</w:t>
            </w:r>
            <w:proofErr w:type="spellStart"/>
            <w:r w:rsidRPr="005F6320">
              <w:t>signaling</w:t>
            </w:r>
            <w:proofErr w:type="spellEnd"/>
          </w:p>
        </w:tc>
        <w:tc>
          <w:tcPr>
            <w:tcW w:w="1440" w:type="dxa"/>
            <w:noWrap/>
          </w:tcPr>
          <w:p w14:paraId="63841AC0" w14:textId="72374605" w:rsidR="005F6320" w:rsidRPr="005F6320" w:rsidRDefault="005F6320" w:rsidP="005F6320">
            <w:proofErr w:type="spellStart"/>
            <w:r w:rsidRPr="005F6320">
              <w:t>Sanghyun</w:t>
            </w:r>
            <w:proofErr w:type="spellEnd"/>
            <w:r w:rsidRPr="005F6320">
              <w:t xml:space="preserve"> Kim</w:t>
            </w:r>
          </w:p>
        </w:tc>
        <w:tc>
          <w:tcPr>
            <w:tcW w:w="1080" w:type="dxa"/>
            <w:noWrap/>
          </w:tcPr>
          <w:p w14:paraId="5E032572" w14:textId="09ED7CDA" w:rsidR="005F6320" w:rsidRPr="005F6320" w:rsidRDefault="005F6320" w:rsidP="005F6320">
            <w:r>
              <w:t>Pending</w:t>
            </w:r>
          </w:p>
        </w:tc>
        <w:tc>
          <w:tcPr>
            <w:tcW w:w="2160" w:type="dxa"/>
            <w:noWrap/>
          </w:tcPr>
          <w:p w14:paraId="39C05D42" w14:textId="35396BF6" w:rsidR="005F6320" w:rsidRPr="005F6320" w:rsidRDefault="005F6320" w:rsidP="005F6320">
            <w:r>
              <w:t>SIG</w:t>
            </w:r>
          </w:p>
        </w:tc>
        <w:tc>
          <w:tcPr>
            <w:tcW w:w="901" w:type="dxa"/>
            <w:noWrap/>
          </w:tcPr>
          <w:p w14:paraId="23C67476" w14:textId="5A16BFFA" w:rsidR="005F6320" w:rsidRPr="004360FA" w:rsidRDefault="005F6320" w:rsidP="005F6320">
            <w:pPr>
              <w:rPr>
                <w:color w:val="00B050"/>
              </w:rPr>
            </w:pPr>
            <w:r>
              <w:t>PHY</w:t>
            </w:r>
          </w:p>
        </w:tc>
      </w:tr>
      <w:tr w:rsidR="00CE2C91" w:rsidRPr="006468C5" w14:paraId="717923E5" w14:textId="77777777" w:rsidTr="004025FF">
        <w:trPr>
          <w:trHeight w:val="315"/>
        </w:trPr>
        <w:tc>
          <w:tcPr>
            <w:tcW w:w="840" w:type="dxa"/>
            <w:noWrap/>
          </w:tcPr>
          <w:p w14:paraId="736DCE5B" w14:textId="6E8F36B9" w:rsidR="00CE2C91" w:rsidRPr="004360FA" w:rsidRDefault="000424A6" w:rsidP="00CE2C91">
            <w:pPr>
              <w:rPr>
                <w:color w:val="00B050"/>
              </w:rPr>
            </w:pPr>
            <w:hyperlink r:id="rId149" w:history="1">
              <w:r w:rsidR="00CE2C91" w:rsidRPr="004360FA">
                <w:rPr>
                  <w:rStyle w:val="Hyperlink"/>
                  <w:color w:val="00B050"/>
                </w:rPr>
                <w:t>524r0</w:t>
              </w:r>
            </w:hyperlink>
          </w:p>
        </w:tc>
        <w:tc>
          <w:tcPr>
            <w:tcW w:w="3925" w:type="dxa"/>
            <w:noWrap/>
          </w:tcPr>
          <w:p w14:paraId="5692688D" w14:textId="4E049888" w:rsidR="00CE2C91" w:rsidRPr="004360FA" w:rsidRDefault="00CE2C91" w:rsidP="00CE2C91">
            <w:pPr>
              <w:rPr>
                <w:color w:val="00B050"/>
              </w:rPr>
            </w:pPr>
            <w:proofErr w:type="spellStart"/>
            <w:r w:rsidRPr="004360FA">
              <w:rPr>
                <w:color w:val="00B050"/>
              </w:rPr>
              <w:t>Signaling</w:t>
            </w:r>
            <w:proofErr w:type="spellEnd"/>
            <w:r w:rsidRPr="004360FA">
              <w:rPr>
                <w:color w:val="00B050"/>
              </w:rPr>
              <w:t>-of-preamble-puncturing-in-</w:t>
            </w:r>
            <w:proofErr w:type="spellStart"/>
            <w:r w:rsidRPr="004360FA">
              <w:rPr>
                <w:color w:val="00B050"/>
              </w:rPr>
              <w:t>su</w:t>
            </w:r>
            <w:proofErr w:type="spellEnd"/>
            <w:r w:rsidRPr="004360FA">
              <w:rPr>
                <w:color w:val="00B050"/>
              </w:rPr>
              <w:t>-transmission</w:t>
            </w:r>
          </w:p>
        </w:tc>
        <w:tc>
          <w:tcPr>
            <w:tcW w:w="1440" w:type="dxa"/>
            <w:noWrap/>
          </w:tcPr>
          <w:p w14:paraId="49C1CDDA" w14:textId="4480E350" w:rsidR="00CE2C91" w:rsidRPr="004360FA" w:rsidRDefault="00CE2C91" w:rsidP="00CE2C91">
            <w:pPr>
              <w:rPr>
                <w:color w:val="00B050"/>
              </w:rPr>
            </w:pPr>
            <w:r w:rsidRPr="004360FA">
              <w:rPr>
                <w:color w:val="00B050"/>
              </w:rPr>
              <w:t>Dongguk Lim</w:t>
            </w:r>
          </w:p>
        </w:tc>
        <w:tc>
          <w:tcPr>
            <w:tcW w:w="1080" w:type="dxa"/>
            <w:noWrap/>
          </w:tcPr>
          <w:p w14:paraId="2B02FBDD" w14:textId="22132DF9" w:rsidR="00CE2C91" w:rsidRPr="004360FA" w:rsidRDefault="004360FA" w:rsidP="00CE2C91">
            <w:pPr>
              <w:rPr>
                <w:color w:val="00B050"/>
              </w:rPr>
            </w:pPr>
            <w:r w:rsidRPr="004360FA">
              <w:rPr>
                <w:color w:val="00B050"/>
              </w:rPr>
              <w:t>Presented</w:t>
            </w:r>
          </w:p>
        </w:tc>
        <w:tc>
          <w:tcPr>
            <w:tcW w:w="2160" w:type="dxa"/>
            <w:noWrap/>
          </w:tcPr>
          <w:p w14:paraId="2C8514B1" w14:textId="7E050EB4" w:rsidR="00CE2C91" w:rsidRPr="004360FA" w:rsidRDefault="00CE2C91" w:rsidP="00CE2C91">
            <w:pPr>
              <w:rPr>
                <w:color w:val="00B050"/>
              </w:rPr>
            </w:pPr>
            <w:r w:rsidRPr="004360FA">
              <w:rPr>
                <w:color w:val="00B050"/>
              </w:rPr>
              <w:t>Puncturing</w:t>
            </w:r>
          </w:p>
        </w:tc>
        <w:tc>
          <w:tcPr>
            <w:tcW w:w="901" w:type="dxa"/>
            <w:noWrap/>
          </w:tcPr>
          <w:p w14:paraId="0877A81D" w14:textId="6565802B" w:rsidR="00CE2C91" w:rsidRPr="004360FA" w:rsidRDefault="00CE2C91" w:rsidP="00CE2C91">
            <w:pPr>
              <w:rPr>
                <w:color w:val="00B050"/>
              </w:rPr>
            </w:pPr>
            <w:r w:rsidRPr="004360FA">
              <w:rPr>
                <w:color w:val="00B050"/>
              </w:rPr>
              <w:t>PHY</w:t>
            </w:r>
          </w:p>
        </w:tc>
      </w:tr>
      <w:tr w:rsidR="00CE2C91" w:rsidRPr="006468C5" w14:paraId="20299E09" w14:textId="77777777" w:rsidTr="004025FF">
        <w:trPr>
          <w:trHeight w:val="315"/>
        </w:trPr>
        <w:tc>
          <w:tcPr>
            <w:tcW w:w="840" w:type="dxa"/>
            <w:noWrap/>
          </w:tcPr>
          <w:p w14:paraId="379AA413" w14:textId="6E29BD83" w:rsidR="00CE2C91" w:rsidRPr="00F634C9" w:rsidRDefault="000424A6" w:rsidP="00CE2C91">
            <w:pPr>
              <w:rPr>
                <w:color w:val="00B050"/>
              </w:rPr>
            </w:pPr>
            <w:hyperlink r:id="rId150" w:history="1">
              <w:r w:rsidR="00CE2C91" w:rsidRPr="00F634C9">
                <w:rPr>
                  <w:rStyle w:val="Hyperlink"/>
                  <w:color w:val="00B050"/>
                </w:rPr>
                <w:t>545r0</w:t>
              </w:r>
            </w:hyperlink>
          </w:p>
        </w:tc>
        <w:tc>
          <w:tcPr>
            <w:tcW w:w="3925" w:type="dxa"/>
            <w:noWrap/>
          </w:tcPr>
          <w:p w14:paraId="4295300A" w14:textId="7E55DC08" w:rsidR="00CE2C91" w:rsidRPr="00F634C9" w:rsidRDefault="00CE2C91" w:rsidP="00CE2C91">
            <w:pPr>
              <w:rPr>
                <w:color w:val="00B050"/>
              </w:rPr>
            </w:pPr>
            <w:r w:rsidRPr="00F634C9">
              <w:rPr>
                <w:color w:val="00B050"/>
              </w:rPr>
              <w:t>Multi-segment EHT-SIG design discussion</w:t>
            </w:r>
          </w:p>
        </w:tc>
        <w:tc>
          <w:tcPr>
            <w:tcW w:w="1440" w:type="dxa"/>
            <w:noWrap/>
          </w:tcPr>
          <w:p w14:paraId="7060BFE1" w14:textId="674E21A9" w:rsidR="00CE2C91" w:rsidRPr="00F634C9" w:rsidRDefault="00CE2C91" w:rsidP="00CE2C91">
            <w:pPr>
              <w:rPr>
                <w:color w:val="00B050"/>
              </w:rPr>
            </w:pPr>
            <w:r w:rsidRPr="00F634C9">
              <w:rPr>
                <w:color w:val="00B050"/>
              </w:rPr>
              <w:t>Ross Yu</w:t>
            </w:r>
          </w:p>
        </w:tc>
        <w:tc>
          <w:tcPr>
            <w:tcW w:w="1080" w:type="dxa"/>
            <w:noWrap/>
          </w:tcPr>
          <w:p w14:paraId="4AAE092F" w14:textId="60C4996C" w:rsidR="00CE2C91" w:rsidRPr="00F634C9" w:rsidRDefault="00F634C9" w:rsidP="00CE2C91">
            <w:pPr>
              <w:rPr>
                <w:color w:val="00B050"/>
              </w:rPr>
            </w:pPr>
            <w:r>
              <w:rPr>
                <w:color w:val="00B050"/>
              </w:rPr>
              <w:t>Presented</w:t>
            </w:r>
          </w:p>
        </w:tc>
        <w:tc>
          <w:tcPr>
            <w:tcW w:w="2160" w:type="dxa"/>
            <w:noWrap/>
          </w:tcPr>
          <w:p w14:paraId="11A32007" w14:textId="4F3D8F7E" w:rsidR="00CE2C91" w:rsidRPr="00F634C9" w:rsidRDefault="00CE2C91" w:rsidP="00CE2C91">
            <w:pPr>
              <w:rPr>
                <w:color w:val="00B050"/>
              </w:rPr>
            </w:pPr>
            <w:r w:rsidRPr="00F634C9">
              <w:rPr>
                <w:color w:val="00B050"/>
              </w:rPr>
              <w:t>SIG</w:t>
            </w:r>
          </w:p>
        </w:tc>
        <w:tc>
          <w:tcPr>
            <w:tcW w:w="901" w:type="dxa"/>
            <w:noWrap/>
          </w:tcPr>
          <w:p w14:paraId="3A1058C0" w14:textId="265BD6E2" w:rsidR="00CE2C91" w:rsidRPr="00F634C9" w:rsidRDefault="00CE2C91" w:rsidP="00CE2C91">
            <w:pPr>
              <w:rPr>
                <w:color w:val="00B050"/>
              </w:rPr>
            </w:pPr>
            <w:r w:rsidRPr="00F634C9">
              <w:rPr>
                <w:color w:val="00B050"/>
              </w:rPr>
              <w:t>PHY</w:t>
            </w:r>
          </w:p>
        </w:tc>
      </w:tr>
      <w:tr w:rsidR="00CE2C91" w:rsidRPr="006468C5" w14:paraId="57C9469A" w14:textId="77777777" w:rsidTr="004025FF">
        <w:trPr>
          <w:trHeight w:val="315"/>
        </w:trPr>
        <w:tc>
          <w:tcPr>
            <w:tcW w:w="840" w:type="dxa"/>
            <w:noWrap/>
          </w:tcPr>
          <w:p w14:paraId="0AE5815B" w14:textId="3FC4DAE3" w:rsidR="00CE2C91" w:rsidRPr="00047DC4" w:rsidRDefault="000424A6" w:rsidP="00CE2C91">
            <w:pPr>
              <w:rPr>
                <w:color w:val="FF0000"/>
              </w:rPr>
            </w:pPr>
            <w:hyperlink r:id="rId151" w:history="1">
              <w:r w:rsidR="00CE2C91" w:rsidRPr="00FE24E5">
                <w:rPr>
                  <w:rStyle w:val="Hyperlink"/>
                </w:rPr>
                <w:t>563r0</w:t>
              </w:r>
            </w:hyperlink>
          </w:p>
        </w:tc>
        <w:tc>
          <w:tcPr>
            <w:tcW w:w="3925" w:type="dxa"/>
            <w:noWrap/>
          </w:tcPr>
          <w:p w14:paraId="21A03A21" w14:textId="19E64D4C" w:rsidR="00CE2C91" w:rsidRDefault="00CE2C91" w:rsidP="00CE2C91">
            <w:r w:rsidRPr="00BF2240">
              <w:t>EHT-PPDU-Scrambler</w:t>
            </w:r>
          </w:p>
        </w:tc>
        <w:tc>
          <w:tcPr>
            <w:tcW w:w="1440" w:type="dxa"/>
            <w:noWrap/>
          </w:tcPr>
          <w:p w14:paraId="1AE2D510" w14:textId="40844715" w:rsidR="00CE2C91" w:rsidRPr="006770C3" w:rsidRDefault="00CE2C91" w:rsidP="00CE2C91">
            <w:r>
              <w:t>Xiaogang Chen</w:t>
            </w:r>
          </w:p>
        </w:tc>
        <w:tc>
          <w:tcPr>
            <w:tcW w:w="1080" w:type="dxa"/>
            <w:noWrap/>
          </w:tcPr>
          <w:p w14:paraId="0B148ED2" w14:textId="107D23BF" w:rsidR="00CE2C91" w:rsidRDefault="00CE2C91" w:rsidP="00CE2C91">
            <w:r>
              <w:t>Pending</w:t>
            </w:r>
          </w:p>
        </w:tc>
        <w:tc>
          <w:tcPr>
            <w:tcW w:w="2160" w:type="dxa"/>
            <w:noWrap/>
          </w:tcPr>
          <w:p w14:paraId="2EB7D71F" w14:textId="1B13FA21" w:rsidR="00CE2C91" w:rsidRDefault="00CE2C91" w:rsidP="00CE2C91">
            <w:r>
              <w:t>General</w:t>
            </w:r>
          </w:p>
        </w:tc>
        <w:tc>
          <w:tcPr>
            <w:tcW w:w="901" w:type="dxa"/>
            <w:noWrap/>
          </w:tcPr>
          <w:p w14:paraId="5DC48904" w14:textId="049998EE" w:rsidR="00CE2C91" w:rsidRDefault="00CE2C91" w:rsidP="00CE2C91">
            <w:r>
              <w:t>PHY</w:t>
            </w:r>
          </w:p>
        </w:tc>
      </w:tr>
      <w:tr w:rsidR="00CE2C91" w:rsidRPr="006468C5" w14:paraId="7B4BC3F5" w14:textId="77777777" w:rsidTr="004025FF">
        <w:trPr>
          <w:trHeight w:val="315"/>
        </w:trPr>
        <w:tc>
          <w:tcPr>
            <w:tcW w:w="840" w:type="dxa"/>
            <w:noWrap/>
          </w:tcPr>
          <w:p w14:paraId="05A10146" w14:textId="0F3C1FE0" w:rsidR="00CE2C91" w:rsidRPr="00047DC4" w:rsidRDefault="000424A6" w:rsidP="00CE2C91">
            <w:pPr>
              <w:rPr>
                <w:color w:val="FF0000"/>
              </w:rPr>
            </w:pPr>
            <w:hyperlink r:id="rId152" w:history="1">
              <w:r w:rsidR="00CE2C91" w:rsidRPr="00E2125F">
                <w:rPr>
                  <w:rStyle w:val="Hyperlink"/>
                </w:rPr>
                <w:t>565r0</w:t>
              </w:r>
            </w:hyperlink>
          </w:p>
        </w:tc>
        <w:tc>
          <w:tcPr>
            <w:tcW w:w="3925" w:type="dxa"/>
            <w:noWrap/>
          </w:tcPr>
          <w:p w14:paraId="0CBA7C27" w14:textId="394943D4" w:rsidR="00CE2C91" w:rsidRPr="00BF2240" w:rsidRDefault="00CE2C91" w:rsidP="00CE2C91">
            <w:r w:rsidRPr="000F748C">
              <w:t>Smoothing Indication in 11be</w:t>
            </w:r>
          </w:p>
        </w:tc>
        <w:tc>
          <w:tcPr>
            <w:tcW w:w="1440" w:type="dxa"/>
            <w:noWrap/>
          </w:tcPr>
          <w:p w14:paraId="69398D9A" w14:textId="47129A7D" w:rsidR="00CE2C91" w:rsidRDefault="00CE2C91" w:rsidP="00CE2C91">
            <w:r w:rsidRPr="000F748C">
              <w:t>Shimi Shilo</w:t>
            </w:r>
          </w:p>
        </w:tc>
        <w:tc>
          <w:tcPr>
            <w:tcW w:w="1080" w:type="dxa"/>
            <w:noWrap/>
          </w:tcPr>
          <w:p w14:paraId="5FFA37F1" w14:textId="237D2F60" w:rsidR="00CE2C91" w:rsidRDefault="00CE2C91" w:rsidP="00CE2C91">
            <w:r>
              <w:t>Pending</w:t>
            </w:r>
          </w:p>
        </w:tc>
        <w:tc>
          <w:tcPr>
            <w:tcW w:w="2160" w:type="dxa"/>
            <w:noWrap/>
          </w:tcPr>
          <w:p w14:paraId="1D410114" w14:textId="148F46CD" w:rsidR="00CE2C91" w:rsidRDefault="00CE2C91" w:rsidP="00CE2C91">
            <w:r>
              <w:t>General</w:t>
            </w:r>
          </w:p>
        </w:tc>
        <w:tc>
          <w:tcPr>
            <w:tcW w:w="901" w:type="dxa"/>
            <w:noWrap/>
          </w:tcPr>
          <w:p w14:paraId="61D31EA6" w14:textId="579BE08A" w:rsidR="00CE2C91" w:rsidRDefault="00CE2C91" w:rsidP="00CE2C91">
            <w:r>
              <w:t>PHY</w:t>
            </w:r>
          </w:p>
        </w:tc>
      </w:tr>
      <w:tr w:rsidR="00A566D7" w:rsidRPr="006468C5" w14:paraId="189CAC02" w14:textId="77777777" w:rsidTr="004025FF">
        <w:trPr>
          <w:trHeight w:val="315"/>
        </w:trPr>
        <w:tc>
          <w:tcPr>
            <w:tcW w:w="840" w:type="dxa"/>
            <w:noWrap/>
          </w:tcPr>
          <w:p w14:paraId="159D0B1D" w14:textId="5CEA1021" w:rsidR="00A566D7" w:rsidRDefault="000424A6" w:rsidP="00A52669">
            <w:pPr>
              <w:rPr>
                <w:color w:val="FF0000"/>
              </w:rPr>
            </w:pPr>
            <w:hyperlink r:id="rId153" w:history="1">
              <w:r w:rsidR="00A566D7" w:rsidRPr="003D1725">
                <w:rPr>
                  <w:rStyle w:val="Hyperlink"/>
                </w:rPr>
                <w:t>575r0</w:t>
              </w:r>
            </w:hyperlink>
          </w:p>
        </w:tc>
        <w:tc>
          <w:tcPr>
            <w:tcW w:w="3925" w:type="dxa"/>
            <w:noWrap/>
          </w:tcPr>
          <w:p w14:paraId="44C013B4" w14:textId="076335CC" w:rsidR="00A566D7" w:rsidRPr="00A52669" w:rsidRDefault="00DC6DCF" w:rsidP="00A52669">
            <w:proofErr w:type="spellStart"/>
            <w:r w:rsidRPr="00DC6DCF">
              <w:t>Self Contained</w:t>
            </w:r>
            <w:proofErr w:type="spellEnd"/>
            <w:r w:rsidRPr="00DC6DCF">
              <w:t xml:space="preserve"> </w:t>
            </w:r>
            <w:proofErr w:type="spellStart"/>
            <w:r w:rsidRPr="00DC6DCF">
              <w:t>Signaling</w:t>
            </w:r>
            <w:proofErr w:type="spellEnd"/>
            <w:r w:rsidRPr="00DC6DCF">
              <w:t xml:space="preserve"> for E-SIG</w:t>
            </w:r>
          </w:p>
        </w:tc>
        <w:tc>
          <w:tcPr>
            <w:tcW w:w="1440" w:type="dxa"/>
            <w:noWrap/>
          </w:tcPr>
          <w:p w14:paraId="17C0B4C3" w14:textId="3AFDE4EC" w:rsidR="00A566D7" w:rsidRPr="00A52669" w:rsidRDefault="00DC6DCF" w:rsidP="00A52669">
            <w:r>
              <w:t>Ron Porat</w:t>
            </w:r>
          </w:p>
        </w:tc>
        <w:tc>
          <w:tcPr>
            <w:tcW w:w="1080" w:type="dxa"/>
            <w:noWrap/>
          </w:tcPr>
          <w:p w14:paraId="56E3648C" w14:textId="045442DE" w:rsidR="00A566D7" w:rsidRDefault="00DC6DCF" w:rsidP="00A52669">
            <w:r>
              <w:t>Pending</w:t>
            </w:r>
          </w:p>
        </w:tc>
        <w:tc>
          <w:tcPr>
            <w:tcW w:w="2160" w:type="dxa"/>
            <w:noWrap/>
          </w:tcPr>
          <w:p w14:paraId="6C95222D" w14:textId="0473DF3B" w:rsidR="00A566D7" w:rsidRDefault="00DC6DCF" w:rsidP="00A52669">
            <w:r>
              <w:t>SIG</w:t>
            </w:r>
          </w:p>
        </w:tc>
        <w:tc>
          <w:tcPr>
            <w:tcW w:w="901" w:type="dxa"/>
            <w:noWrap/>
          </w:tcPr>
          <w:p w14:paraId="304D17F4" w14:textId="76A244ED" w:rsidR="00A566D7" w:rsidRDefault="00DC6DCF" w:rsidP="00A52669">
            <w:r>
              <w:t>PHY</w:t>
            </w:r>
          </w:p>
        </w:tc>
      </w:tr>
      <w:tr w:rsidR="00A52669" w:rsidRPr="006468C5" w14:paraId="55FCF85C" w14:textId="77777777" w:rsidTr="004025FF">
        <w:trPr>
          <w:trHeight w:val="315"/>
        </w:trPr>
        <w:tc>
          <w:tcPr>
            <w:tcW w:w="840" w:type="dxa"/>
            <w:noWrap/>
          </w:tcPr>
          <w:p w14:paraId="1335B7C4" w14:textId="2E804D2C" w:rsidR="00A52669" w:rsidRPr="000F748C" w:rsidRDefault="000424A6" w:rsidP="00A52669">
            <w:pPr>
              <w:rPr>
                <w:color w:val="FF0000"/>
              </w:rPr>
            </w:pPr>
            <w:hyperlink r:id="rId154" w:history="1">
              <w:r w:rsidR="00A52669" w:rsidRPr="001F09F9">
                <w:rPr>
                  <w:rStyle w:val="Hyperlink"/>
                </w:rPr>
                <w:t>578r0</w:t>
              </w:r>
            </w:hyperlink>
          </w:p>
        </w:tc>
        <w:tc>
          <w:tcPr>
            <w:tcW w:w="3925" w:type="dxa"/>
            <w:noWrap/>
          </w:tcPr>
          <w:p w14:paraId="0ED7A343" w14:textId="0EE9CBFB" w:rsidR="00A52669" w:rsidRPr="000F748C" w:rsidRDefault="00A52669" w:rsidP="00A52669">
            <w:r w:rsidRPr="00A52669">
              <w:t>On RU Allocation Singling in EHT-SIG</w:t>
            </w:r>
          </w:p>
        </w:tc>
        <w:tc>
          <w:tcPr>
            <w:tcW w:w="1440" w:type="dxa"/>
            <w:noWrap/>
          </w:tcPr>
          <w:p w14:paraId="019EF8A4" w14:textId="65B3B8AE" w:rsidR="00A52669" w:rsidRPr="000F748C" w:rsidRDefault="00A52669" w:rsidP="00A52669">
            <w:r w:rsidRPr="00A52669">
              <w:t>Jianhan Liu</w:t>
            </w:r>
          </w:p>
        </w:tc>
        <w:tc>
          <w:tcPr>
            <w:tcW w:w="1080" w:type="dxa"/>
            <w:noWrap/>
          </w:tcPr>
          <w:p w14:paraId="4AB56100" w14:textId="761A17B6" w:rsidR="00A52669" w:rsidRDefault="00A52669" w:rsidP="00A52669">
            <w:r>
              <w:t>Pending</w:t>
            </w:r>
          </w:p>
        </w:tc>
        <w:tc>
          <w:tcPr>
            <w:tcW w:w="2160" w:type="dxa"/>
            <w:noWrap/>
          </w:tcPr>
          <w:p w14:paraId="2B572A66" w14:textId="3BB8C8EC" w:rsidR="00A52669" w:rsidRDefault="00A52669" w:rsidP="00A52669">
            <w:r>
              <w:t>RU Aggregation</w:t>
            </w:r>
          </w:p>
        </w:tc>
        <w:tc>
          <w:tcPr>
            <w:tcW w:w="901" w:type="dxa"/>
            <w:noWrap/>
          </w:tcPr>
          <w:p w14:paraId="4A02517D" w14:textId="1964BAD0" w:rsidR="00A52669" w:rsidRDefault="00A52669" w:rsidP="00A52669">
            <w:r>
              <w:t>PHY</w:t>
            </w:r>
          </w:p>
        </w:tc>
      </w:tr>
      <w:tr w:rsidR="00150DB4" w:rsidRPr="006468C5" w14:paraId="5C09BB5F" w14:textId="77777777" w:rsidTr="004025FF">
        <w:trPr>
          <w:trHeight w:val="315"/>
        </w:trPr>
        <w:tc>
          <w:tcPr>
            <w:tcW w:w="840" w:type="dxa"/>
            <w:noWrap/>
          </w:tcPr>
          <w:p w14:paraId="2C00021F" w14:textId="33D38788" w:rsidR="00150DB4" w:rsidRPr="00BE1627" w:rsidRDefault="000424A6" w:rsidP="00150DB4">
            <w:pPr>
              <w:rPr>
                <w:color w:val="FF0000"/>
              </w:rPr>
            </w:pPr>
            <w:hyperlink r:id="rId155" w:history="1">
              <w:r w:rsidR="00150DB4" w:rsidRPr="00B71CD7">
                <w:rPr>
                  <w:rStyle w:val="Hyperlink"/>
                </w:rPr>
                <w:t>579r</w:t>
              </w:r>
              <w:r w:rsidR="00B71CD7" w:rsidRPr="00B71CD7">
                <w:rPr>
                  <w:rStyle w:val="Hyperlink"/>
                </w:rPr>
                <w:t>1</w:t>
              </w:r>
            </w:hyperlink>
          </w:p>
        </w:tc>
        <w:tc>
          <w:tcPr>
            <w:tcW w:w="3925" w:type="dxa"/>
            <w:noWrap/>
          </w:tcPr>
          <w:p w14:paraId="175E3642" w14:textId="40F1935B" w:rsidR="00150DB4" w:rsidRPr="00A52669" w:rsidRDefault="00150DB4" w:rsidP="00150DB4">
            <w:r>
              <w:t>U</w:t>
            </w:r>
            <w:r w:rsidRPr="00150DB4">
              <w:t xml:space="preserve">pdate on segment parser and tone </w:t>
            </w:r>
            <w:proofErr w:type="spellStart"/>
            <w:r w:rsidRPr="00150DB4">
              <w:t>interleaver</w:t>
            </w:r>
            <w:proofErr w:type="spellEnd"/>
            <w:r w:rsidRPr="00150DB4">
              <w:t xml:space="preserve"> for 11be</w:t>
            </w:r>
          </w:p>
        </w:tc>
        <w:tc>
          <w:tcPr>
            <w:tcW w:w="1440" w:type="dxa"/>
            <w:noWrap/>
          </w:tcPr>
          <w:p w14:paraId="14543109" w14:textId="5B7D78D4" w:rsidR="00150DB4" w:rsidRPr="00A52669" w:rsidRDefault="00150DB4" w:rsidP="00150DB4">
            <w:r w:rsidRPr="00A52669">
              <w:t>Jianhan Liu</w:t>
            </w:r>
          </w:p>
        </w:tc>
        <w:tc>
          <w:tcPr>
            <w:tcW w:w="1080" w:type="dxa"/>
            <w:noWrap/>
          </w:tcPr>
          <w:p w14:paraId="7CE9DC70" w14:textId="77913607" w:rsidR="00150DB4" w:rsidRDefault="00150DB4" w:rsidP="00150DB4">
            <w:r>
              <w:t>Pending</w:t>
            </w:r>
          </w:p>
        </w:tc>
        <w:tc>
          <w:tcPr>
            <w:tcW w:w="2160" w:type="dxa"/>
            <w:noWrap/>
          </w:tcPr>
          <w:p w14:paraId="32BAC167" w14:textId="18D2A2A8" w:rsidR="00150DB4" w:rsidRDefault="00150DB4" w:rsidP="00150DB4">
            <w:r>
              <w:t>RU Aggregation</w:t>
            </w:r>
          </w:p>
        </w:tc>
        <w:tc>
          <w:tcPr>
            <w:tcW w:w="901" w:type="dxa"/>
            <w:noWrap/>
          </w:tcPr>
          <w:p w14:paraId="419A6B0D" w14:textId="63B6C119" w:rsidR="00150DB4" w:rsidRDefault="00150DB4" w:rsidP="00150DB4">
            <w:r>
              <w:t>PHY</w:t>
            </w:r>
          </w:p>
        </w:tc>
      </w:tr>
      <w:tr w:rsidR="00B268B8" w:rsidRPr="006468C5" w14:paraId="1B946609" w14:textId="77777777" w:rsidTr="004025FF">
        <w:trPr>
          <w:trHeight w:val="315"/>
        </w:trPr>
        <w:tc>
          <w:tcPr>
            <w:tcW w:w="840" w:type="dxa"/>
            <w:noWrap/>
          </w:tcPr>
          <w:p w14:paraId="63AA8656" w14:textId="0B7ADAE6" w:rsidR="00B268B8" w:rsidRDefault="000424A6" w:rsidP="00B268B8">
            <w:hyperlink r:id="rId156" w:history="1">
              <w:r w:rsidR="00B268B8" w:rsidRPr="000A3EF5">
                <w:rPr>
                  <w:rStyle w:val="Hyperlink"/>
                </w:rPr>
                <w:t>603r0</w:t>
              </w:r>
            </w:hyperlink>
          </w:p>
        </w:tc>
        <w:tc>
          <w:tcPr>
            <w:tcW w:w="3925" w:type="dxa"/>
            <w:noWrap/>
          </w:tcPr>
          <w:p w14:paraId="1FF0743A" w14:textId="5D1E2DFA" w:rsidR="00B268B8" w:rsidRDefault="00B268B8" w:rsidP="00B268B8">
            <w:r w:rsidRPr="00B268B8">
              <w:t>EHT-SIG contents for SU transmission</w:t>
            </w:r>
          </w:p>
        </w:tc>
        <w:tc>
          <w:tcPr>
            <w:tcW w:w="1440" w:type="dxa"/>
            <w:noWrap/>
          </w:tcPr>
          <w:p w14:paraId="66A78685" w14:textId="0BF37BB1" w:rsidR="00B268B8" w:rsidRPr="00A52669" w:rsidRDefault="00B268B8" w:rsidP="00B268B8">
            <w:r w:rsidRPr="00B268B8">
              <w:t>Ross Jian Yu</w:t>
            </w:r>
          </w:p>
        </w:tc>
        <w:tc>
          <w:tcPr>
            <w:tcW w:w="1080" w:type="dxa"/>
            <w:noWrap/>
          </w:tcPr>
          <w:p w14:paraId="43E09806" w14:textId="46B8B511" w:rsidR="00B268B8" w:rsidRDefault="00B268B8" w:rsidP="00B268B8">
            <w:r>
              <w:t>Pending</w:t>
            </w:r>
          </w:p>
        </w:tc>
        <w:tc>
          <w:tcPr>
            <w:tcW w:w="2160" w:type="dxa"/>
            <w:noWrap/>
          </w:tcPr>
          <w:p w14:paraId="1A34F3C0" w14:textId="652A9067" w:rsidR="00B268B8" w:rsidRDefault="00B268B8" w:rsidP="00B268B8">
            <w:r>
              <w:t>SIG</w:t>
            </w:r>
          </w:p>
        </w:tc>
        <w:tc>
          <w:tcPr>
            <w:tcW w:w="901" w:type="dxa"/>
            <w:noWrap/>
          </w:tcPr>
          <w:p w14:paraId="7C77D0DB" w14:textId="2CF2B954" w:rsidR="00B268B8" w:rsidRDefault="00B268B8" w:rsidP="00B268B8">
            <w:r>
              <w:t>PHY</w:t>
            </w:r>
          </w:p>
        </w:tc>
      </w:tr>
      <w:tr w:rsidR="00CF77AE" w:rsidRPr="006468C5" w14:paraId="1BD76C6D" w14:textId="77777777" w:rsidTr="004025FF">
        <w:trPr>
          <w:trHeight w:val="315"/>
        </w:trPr>
        <w:tc>
          <w:tcPr>
            <w:tcW w:w="840" w:type="dxa"/>
            <w:noWrap/>
          </w:tcPr>
          <w:p w14:paraId="66C4FD21" w14:textId="4204B8A0" w:rsidR="00CF77AE" w:rsidRDefault="000424A6" w:rsidP="00CF77AE">
            <w:hyperlink r:id="rId157" w:history="1">
              <w:r w:rsidR="00CF77AE" w:rsidRPr="00C20A35">
                <w:rPr>
                  <w:rStyle w:val="Hyperlink"/>
                </w:rPr>
                <w:t>604r0</w:t>
              </w:r>
            </w:hyperlink>
          </w:p>
        </w:tc>
        <w:tc>
          <w:tcPr>
            <w:tcW w:w="3925" w:type="dxa"/>
            <w:noWrap/>
          </w:tcPr>
          <w:p w14:paraId="2E2FCCBB" w14:textId="6E6D96FA" w:rsidR="00CF77AE" w:rsidRPr="00B268B8" w:rsidRDefault="00CF77AE" w:rsidP="00CF77AE">
            <w:r w:rsidRPr="00CF77AE">
              <w:t>New Parser discussion in 11be</w:t>
            </w:r>
          </w:p>
        </w:tc>
        <w:tc>
          <w:tcPr>
            <w:tcW w:w="1440" w:type="dxa"/>
            <w:noWrap/>
          </w:tcPr>
          <w:p w14:paraId="7ACDF16E" w14:textId="76D34E2E" w:rsidR="00CF77AE" w:rsidRPr="00B268B8" w:rsidRDefault="00CF77AE" w:rsidP="00CF77AE">
            <w:r w:rsidRPr="00CF77AE">
              <w:t>Dandan Liang</w:t>
            </w:r>
          </w:p>
        </w:tc>
        <w:tc>
          <w:tcPr>
            <w:tcW w:w="1080" w:type="dxa"/>
            <w:noWrap/>
          </w:tcPr>
          <w:p w14:paraId="49B3FE73" w14:textId="6B5F728A" w:rsidR="00CF77AE" w:rsidRDefault="00CF77AE" w:rsidP="00CF77AE">
            <w:r>
              <w:t>Pending</w:t>
            </w:r>
          </w:p>
        </w:tc>
        <w:tc>
          <w:tcPr>
            <w:tcW w:w="2160" w:type="dxa"/>
            <w:noWrap/>
          </w:tcPr>
          <w:p w14:paraId="1935546D" w14:textId="382F565F" w:rsidR="00CF77AE" w:rsidRDefault="00CF77AE" w:rsidP="00CF77AE">
            <w:r>
              <w:t>RU Aggregation</w:t>
            </w:r>
          </w:p>
        </w:tc>
        <w:tc>
          <w:tcPr>
            <w:tcW w:w="901" w:type="dxa"/>
            <w:noWrap/>
          </w:tcPr>
          <w:p w14:paraId="2DF49A7D" w14:textId="48EE30DE" w:rsidR="00CF77AE" w:rsidRDefault="00CF77AE" w:rsidP="00CF77AE">
            <w:r>
              <w:t>PHY</w:t>
            </w:r>
          </w:p>
        </w:tc>
      </w:tr>
      <w:tr w:rsidR="00753320" w:rsidRPr="006468C5" w14:paraId="78C7A52C" w14:textId="77777777" w:rsidTr="004025FF">
        <w:trPr>
          <w:trHeight w:val="315"/>
        </w:trPr>
        <w:tc>
          <w:tcPr>
            <w:tcW w:w="840" w:type="dxa"/>
            <w:noWrap/>
          </w:tcPr>
          <w:p w14:paraId="07B3C6CE" w14:textId="78AD10A6" w:rsidR="00753320" w:rsidRDefault="00FC3DFE" w:rsidP="00753320">
            <w:hyperlink r:id="rId158" w:history="1">
              <w:r w:rsidR="00753320" w:rsidRPr="00FC3DFE">
                <w:rPr>
                  <w:rStyle w:val="Hyperlink"/>
                </w:rPr>
                <w:t>605r0</w:t>
              </w:r>
            </w:hyperlink>
          </w:p>
        </w:tc>
        <w:tc>
          <w:tcPr>
            <w:tcW w:w="3925" w:type="dxa"/>
            <w:noWrap/>
          </w:tcPr>
          <w:p w14:paraId="16DE7C58" w14:textId="2D5D006F" w:rsidR="00753320" w:rsidRPr="00CF77AE" w:rsidRDefault="00753320" w:rsidP="00753320">
            <w:r w:rsidRPr="00753320">
              <w:t>Further Discussions On Efficient EHT Preamble</w:t>
            </w:r>
          </w:p>
        </w:tc>
        <w:tc>
          <w:tcPr>
            <w:tcW w:w="1440" w:type="dxa"/>
            <w:noWrap/>
          </w:tcPr>
          <w:p w14:paraId="7054F596" w14:textId="437D5EAE" w:rsidR="00753320" w:rsidRPr="00CF77AE" w:rsidRDefault="00753320" w:rsidP="00753320">
            <w:r w:rsidRPr="00A52669">
              <w:t>Jianhan Liu</w:t>
            </w:r>
          </w:p>
        </w:tc>
        <w:tc>
          <w:tcPr>
            <w:tcW w:w="1080" w:type="dxa"/>
            <w:noWrap/>
          </w:tcPr>
          <w:p w14:paraId="065E6F7C" w14:textId="3BA61DC2" w:rsidR="00753320" w:rsidRDefault="00753320" w:rsidP="00753320">
            <w:r>
              <w:t>Pending</w:t>
            </w:r>
          </w:p>
        </w:tc>
        <w:tc>
          <w:tcPr>
            <w:tcW w:w="2160" w:type="dxa"/>
            <w:noWrap/>
          </w:tcPr>
          <w:p w14:paraId="6FE7A26A" w14:textId="28F8C616" w:rsidR="00753320" w:rsidRDefault="0054655A" w:rsidP="00753320">
            <w:r>
              <w:t>Preamble</w:t>
            </w:r>
          </w:p>
        </w:tc>
        <w:tc>
          <w:tcPr>
            <w:tcW w:w="901" w:type="dxa"/>
            <w:noWrap/>
          </w:tcPr>
          <w:p w14:paraId="244EA975" w14:textId="4A886042" w:rsidR="00753320" w:rsidRDefault="00753320" w:rsidP="00753320">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61"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62"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0424A6" w:rsidP="00FF3F3A">
      <w:pPr>
        <w:pStyle w:val="ListParagraph"/>
        <w:numPr>
          <w:ilvl w:val="1"/>
          <w:numId w:val="25"/>
        </w:numPr>
        <w:rPr>
          <w:color w:val="00B050"/>
        </w:rPr>
      </w:pPr>
      <w:hyperlink r:id="rId163"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0424A6" w:rsidP="00FA7062">
      <w:pPr>
        <w:pStyle w:val="ListParagraph"/>
        <w:numPr>
          <w:ilvl w:val="1"/>
          <w:numId w:val="25"/>
        </w:numPr>
        <w:rPr>
          <w:color w:val="00B050"/>
        </w:rPr>
      </w:pPr>
      <w:hyperlink r:id="rId164"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0424A6" w:rsidP="00FA7062">
      <w:pPr>
        <w:pStyle w:val="ListParagraph"/>
        <w:numPr>
          <w:ilvl w:val="1"/>
          <w:numId w:val="25"/>
        </w:numPr>
        <w:rPr>
          <w:color w:val="00B050"/>
        </w:rPr>
      </w:pPr>
      <w:hyperlink r:id="rId165"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0424A6" w:rsidP="00FA7062">
      <w:pPr>
        <w:pStyle w:val="ListParagraph"/>
        <w:numPr>
          <w:ilvl w:val="1"/>
          <w:numId w:val="25"/>
        </w:numPr>
        <w:rPr>
          <w:color w:val="00B050"/>
        </w:rPr>
      </w:pPr>
      <w:hyperlink r:id="rId166"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0424A6" w:rsidP="00FA7062">
      <w:pPr>
        <w:pStyle w:val="ListParagraph"/>
        <w:numPr>
          <w:ilvl w:val="1"/>
          <w:numId w:val="25"/>
        </w:numPr>
        <w:rPr>
          <w:color w:val="00B050"/>
        </w:rPr>
      </w:pPr>
      <w:hyperlink r:id="rId167"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0424A6" w:rsidP="00FA7062">
      <w:pPr>
        <w:pStyle w:val="ListParagraph"/>
        <w:numPr>
          <w:ilvl w:val="1"/>
          <w:numId w:val="25"/>
        </w:numPr>
        <w:rPr>
          <w:color w:val="A6A6A6" w:themeColor="background1" w:themeShade="A6"/>
        </w:rPr>
      </w:pPr>
      <w:hyperlink r:id="rId168"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0424A6" w:rsidP="00FA7062">
      <w:pPr>
        <w:pStyle w:val="ListParagraph"/>
        <w:numPr>
          <w:ilvl w:val="1"/>
          <w:numId w:val="25"/>
        </w:numPr>
        <w:rPr>
          <w:color w:val="A6A6A6" w:themeColor="background1" w:themeShade="A6"/>
        </w:rPr>
      </w:pPr>
      <w:hyperlink r:id="rId169"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0424A6" w:rsidP="00FA7062">
      <w:pPr>
        <w:pStyle w:val="ListParagraph"/>
        <w:numPr>
          <w:ilvl w:val="1"/>
          <w:numId w:val="25"/>
        </w:numPr>
        <w:rPr>
          <w:color w:val="A6A6A6" w:themeColor="background1" w:themeShade="A6"/>
        </w:rPr>
      </w:pPr>
      <w:hyperlink r:id="rId170"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0424A6" w:rsidP="00E6432D">
      <w:pPr>
        <w:pStyle w:val="ListParagraph"/>
        <w:numPr>
          <w:ilvl w:val="1"/>
          <w:numId w:val="25"/>
        </w:numPr>
        <w:rPr>
          <w:strike/>
          <w:color w:val="A6A6A6" w:themeColor="background1" w:themeShade="A6"/>
        </w:rPr>
      </w:pPr>
      <w:hyperlink r:id="rId171"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0424A6" w:rsidP="00A10609">
      <w:pPr>
        <w:pStyle w:val="ListParagraph"/>
        <w:numPr>
          <w:ilvl w:val="1"/>
          <w:numId w:val="25"/>
        </w:numPr>
        <w:rPr>
          <w:color w:val="A6A6A6" w:themeColor="background1" w:themeShade="A6"/>
        </w:rPr>
      </w:pPr>
      <w:hyperlink r:id="rId172"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0424A6" w:rsidP="00A1456A">
      <w:pPr>
        <w:pStyle w:val="ListParagraph"/>
        <w:numPr>
          <w:ilvl w:val="1"/>
          <w:numId w:val="25"/>
        </w:numPr>
        <w:rPr>
          <w:color w:val="A6A6A6" w:themeColor="background1" w:themeShade="A6"/>
        </w:rPr>
      </w:pPr>
      <w:hyperlink r:id="rId173"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0424A6" w:rsidP="00B658BD">
      <w:pPr>
        <w:pStyle w:val="ListParagraph"/>
        <w:numPr>
          <w:ilvl w:val="1"/>
          <w:numId w:val="25"/>
        </w:numPr>
        <w:rPr>
          <w:color w:val="A6A6A6" w:themeColor="background1" w:themeShade="A6"/>
        </w:rPr>
      </w:pPr>
      <w:hyperlink r:id="rId174"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77"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78"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0424A6" w:rsidP="006B5AFB">
      <w:pPr>
        <w:pStyle w:val="ListParagraph"/>
        <w:numPr>
          <w:ilvl w:val="1"/>
          <w:numId w:val="25"/>
        </w:numPr>
        <w:rPr>
          <w:color w:val="FFC000"/>
        </w:rPr>
      </w:pPr>
      <w:hyperlink r:id="rId179"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0424A6" w:rsidP="00333148">
      <w:pPr>
        <w:pStyle w:val="ListParagraph"/>
        <w:numPr>
          <w:ilvl w:val="1"/>
          <w:numId w:val="25"/>
        </w:numPr>
        <w:rPr>
          <w:color w:val="00B050"/>
        </w:rPr>
      </w:pPr>
      <w:hyperlink r:id="rId180"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0424A6" w:rsidP="00B946E3">
      <w:pPr>
        <w:pStyle w:val="ListParagraph"/>
        <w:numPr>
          <w:ilvl w:val="1"/>
          <w:numId w:val="25"/>
        </w:numPr>
        <w:rPr>
          <w:color w:val="00B050"/>
        </w:rPr>
      </w:pPr>
      <w:hyperlink r:id="rId181"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0424A6" w:rsidP="001336A8">
      <w:pPr>
        <w:pStyle w:val="ListParagraph"/>
        <w:numPr>
          <w:ilvl w:val="1"/>
          <w:numId w:val="25"/>
        </w:numPr>
        <w:rPr>
          <w:color w:val="00B050"/>
        </w:rPr>
      </w:pPr>
      <w:hyperlink r:id="rId182"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0424A6" w:rsidP="00020511">
      <w:pPr>
        <w:pStyle w:val="ListParagraph"/>
        <w:numPr>
          <w:ilvl w:val="1"/>
          <w:numId w:val="25"/>
        </w:numPr>
        <w:rPr>
          <w:color w:val="00B050"/>
        </w:rPr>
      </w:pPr>
      <w:hyperlink r:id="rId183"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0424A6" w:rsidP="00020511">
      <w:pPr>
        <w:pStyle w:val="ListParagraph"/>
        <w:numPr>
          <w:ilvl w:val="1"/>
          <w:numId w:val="25"/>
        </w:numPr>
        <w:rPr>
          <w:color w:val="00B050"/>
        </w:rPr>
      </w:pPr>
      <w:hyperlink r:id="rId184"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0424A6" w:rsidP="0024120E">
      <w:pPr>
        <w:pStyle w:val="ListParagraph"/>
        <w:numPr>
          <w:ilvl w:val="1"/>
          <w:numId w:val="25"/>
        </w:numPr>
        <w:rPr>
          <w:color w:val="808080" w:themeColor="background1" w:themeShade="80"/>
        </w:rPr>
      </w:pPr>
      <w:hyperlink r:id="rId185"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0424A6" w:rsidP="00364185">
      <w:pPr>
        <w:pStyle w:val="ListParagraph"/>
        <w:numPr>
          <w:ilvl w:val="1"/>
          <w:numId w:val="25"/>
        </w:numPr>
        <w:rPr>
          <w:color w:val="808080" w:themeColor="background1" w:themeShade="80"/>
        </w:rPr>
      </w:pPr>
      <w:hyperlink r:id="rId186"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0424A6" w:rsidP="00D936A4">
      <w:pPr>
        <w:pStyle w:val="ListParagraph"/>
        <w:numPr>
          <w:ilvl w:val="1"/>
          <w:numId w:val="25"/>
        </w:numPr>
        <w:rPr>
          <w:color w:val="808080" w:themeColor="background1" w:themeShade="80"/>
        </w:rPr>
      </w:pPr>
      <w:hyperlink r:id="rId187"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0424A6" w:rsidP="00725924">
      <w:pPr>
        <w:pStyle w:val="ListParagraph"/>
        <w:numPr>
          <w:ilvl w:val="1"/>
          <w:numId w:val="25"/>
        </w:numPr>
        <w:rPr>
          <w:color w:val="808080" w:themeColor="background1" w:themeShade="80"/>
        </w:rPr>
      </w:pPr>
      <w:hyperlink r:id="rId188"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0424A6" w:rsidP="002171CD">
      <w:pPr>
        <w:pStyle w:val="ListParagraph"/>
        <w:numPr>
          <w:ilvl w:val="1"/>
          <w:numId w:val="25"/>
        </w:numPr>
        <w:rPr>
          <w:color w:val="808080" w:themeColor="background1" w:themeShade="80"/>
        </w:rPr>
      </w:pPr>
      <w:hyperlink r:id="rId189"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0424A6" w:rsidP="007C666A">
      <w:pPr>
        <w:pStyle w:val="ListParagraph"/>
        <w:numPr>
          <w:ilvl w:val="1"/>
          <w:numId w:val="25"/>
        </w:numPr>
        <w:rPr>
          <w:color w:val="808080" w:themeColor="background1" w:themeShade="80"/>
        </w:rPr>
      </w:pPr>
      <w:hyperlink r:id="rId190"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0424A6" w:rsidP="005925B0">
      <w:pPr>
        <w:pStyle w:val="ListParagraph"/>
        <w:numPr>
          <w:ilvl w:val="1"/>
          <w:numId w:val="25"/>
        </w:numPr>
        <w:rPr>
          <w:color w:val="808080" w:themeColor="background1" w:themeShade="80"/>
        </w:rPr>
      </w:pPr>
      <w:hyperlink r:id="rId191"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0424A6" w:rsidP="00AA6655">
      <w:pPr>
        <w:pStyle w:val="ListParagraph"/>
        <w:numPr>
          <w:ilvl w:val="1"/>
          <w:numId w:val="25"/>
        </w:numPr>
        <w:rPr>
          <w:color w:val="808080" w:themeColor="background1" w:themeShade="80"/>
        </w:rPr>
      </w:pPr>
      <w:hyperlink r:id="rId192"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0424A6" w:rsidP="000E486A">
      <w:pPr>
        <w:pStyle w:val="ListParagraph"/>
        <w:numPr>
          <w:ilvl w:val="1"/>
          <w:numId w:val="25"/>
        </w:numPr>
        <w:rPr>
          <w:color w:val="808080" w:themeColor="background1" w:themeShade="80"/>
        </w:rPr>
      </w:pPr>
      <w:hyperlink r:id="rId193"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lastRenderedPageBreak/>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9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97"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0424A6" w:rsidP="00513E8A">
      <w:pPr>
        <w:pStyle w:val="ListParagraph"/>
        <w:numPr>
          <w:ilvl w:val="1"/>
          <w:numId w:val="25"/>
        </w:numPr>
        <w:rPr>
          <w:color w:val="00B050"/>
        </w:rPr>
      </w:pPr>
      <w:hyperlink r:id="rId198"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0424A6" w:rsidP="0091261D">
      <w:pPr>
        <w:pStyle w:val="ListParagraph"/>
        <w:numPr>
          <w:ilvl w:val="1"/>
          <w:numId w:val="25"/>
        </w:numPr>
        <w:rPr>
          <w:color w:val="00B050"/>
        </w:rPr>
      </w:pPr>
      <w:hyperlink r:id="rId199"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0424A6" w:rsidP="00161ACB">
      <w:pPr>
        <w:pStyle w:val="ListParagraph"/>
        <w:numPr>
          <w:ilvl w:val="1"/>
          <w:numId w:val="25"/>
        </w:numPr>
        <w:rPr>
          <w:color w:val="00B050"/>
        </w:rPr>
      </w:pPr>
      <w:hyperlink r:id="rId200"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0424A6" w:rsidP="00161ACB">
      <w:pPr>
        <w:pStyle w:val="ListParagraph"/>
        <w:numPr>
          <w:ilvl w:val="1"/>
          <w:numId w:val="25"/>
        </w:numPr>
        <w:rPr>
          <w:color w:val="00B050"/>
        </w:rPr>
      </w:pPr>
      <w:hyperlink r:id="rId201"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0424A6" w:rsidP="00161ACB">
      <w:pPr>
        <w:pStyle w:val="ListParagraph"/>
        <w:numPr>
          <w:ilvl w:val="1"/>
          <w:numId w:val="25"/>
        </w:numPr>
        <w:rPr>
          <w:color w:val="00B050"/>
        </w:rPr>
      </w:pPr>
      <w:hyperlink r:id="rId202"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0424A6" w:rsidP="00161ACB">
      <w:pPr>
        <w:pStyle w:val="ListParagraph"/>
        <w:numPr>
          <w:ilvl w:val="1"/>
          <w:numId w:val="25"/>
        </w:numPr>
        <w:rPr>
          <w:strike/>
          <w:color w:val="A6A6A6" w:themeColor="background1" w:themeShade="A6"/>
        </w:rPr>
      </w:pPr>
      <w:hyperlink r:id="rId203"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0424A6" w:rsidP="00161ACB">
      <w:pPr>
        <w:pStyle w:val="ListParagraph"/>
        <w:numPr>
          <w:ilvl w:val="1"/>
          <w:numId w:val="25"/>
        </w:numPr>
        <w:rPr>
          <w:color w:val="A6A6A6" w:themeColor="background1" w:themeShade="A6"/>
        </w:rPr>
      </w:pPr>
      <w:hyperlink r:id="rId204"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0424A6" w:rsidP="00161ACB">
      <w:pPr>
        <w:pStyle w:val="ListParagraph"/>
        <w:numPr>
          <w:ilvl w:val="1"/>
          <w:numId w:val="25"/>
        </w:numPr>
        <w:rPr>
          <w:color w:val="A6A6A6" w:themeColor="background1" w:themeShade="A6"/>
        </w:rPr>
      </w:pPr>
      <w:hyperlink r:id="rId205"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0424A6" w:rsidP="00161ACB">
      <w:pPr>
        <w:pStyle w:val="ListParagraph"/>
        <w:numPr>
          <w:ilvl w:val="1"/>
          <w:numId w:val="25"/>
        </w:numPr>
        <w:rPr>
          <w:color w:val="A6A6A6" w:themeColor="background1" w:themeShade="A6"/>
        </w:rPr>
      </w:pPr>
      <w:hyperlink r:id="rId206"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0424A6" w:rsidP="004033CA">
      <w:pPr>
        <w:pStyle w:val="ListParagraph"/>
        <w:numPr>
          <w:ilvl w:val="1"/>
          <w:numId w:val="25"/>
        </w:numPr>
        <w:rPr>
          <w:color w:val="A6A6A6" w:themeColor="background1" w:themeShade="A6"/>
        </w:rPr>
      </w:pPr>
      <w:hyperlink r:id="rId207"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0424A6" w:rsidP="00566813">
      <w:pPr>
        <w:pStyle w:val="ListParagraph"/>
        <w:numPr>
          <w:ilvl w:val="1"/>
          <w:numId w:val="25"/>
        </w:numPr>
        <w:rPr>
          <w:color w:val="A6A6A6" w:themeColor="background1" w:themeShade="A6"/>
        </w:rPr>
      </w:pPr>
      <w:hyperlink r:id="rId208"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0424A6" w:rsidP="00905958">
      <w:pPr>
        <w:pStyle w:val="ListParagraph"/>
        <w:numPr>
          <w:ilvl w:val="1"/>
          <w:numId w:val="25"/>
        </w:numPr>
        <w:rPr>
          <w:color w:val="A6A6A6" w:themeColor="background1" w:themeShade="A6"/>
        </w:rPr>
      </w:pPr>
      <w:hyperlink r:id="rId209"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1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13"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0424A6" w:rsidP="00EA3129">
      <w:pPr>
        <w:pStyle w:val="ListParagraph"/>
        <w:numPr>
          <w:ilvl w:val="1"/>
          <w:numId w:val="25"/>
        </w:numPr>
        <w:rPr>
          <w:color w:val="00B050"/>
        </w:rPr>
      </w:pPr>
      <w:hyperlink r:id="rId214"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0424A6" w:rsidP="00EA3129">
      <w:pPr>
        <w:pStyle w:val="ListParagraph"/>
        <w:numPr>
          <w:ilvl w:val="1"/>
          <w:numId w:val="25"/>
        </w:numPr>
        <w:rPr>
          <w:color w:val="00B050"/>
        </w:rPr>
      </w:pPr>
      <w:hyperlink r:id="rId215"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0424A6" w:rsidP="00EA3129">
      <w:pPr>
        <w:pStyle w:val="ListParagraph"/>
        <w:numPr>
          <w:ilvl w:val="1"/>
          <w:numId w:val="25"/>
        </w:numPr>
        <w:rPr>
          <w:color w:val="00B050"/>
        </w:rPr>
      </w:pPr>
      <w:hyperlink r:id="rId216"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0424A6" w:rsidP="007524FD">
      <w:pPr>
        <w:pStyle w:val="ListParagraph"/>
        <w:numPr>
          <w:ilvl w:val="1"/>
          <w:numId w:val="25"/>
        </w:numPr>
        <w:rPr>
          <w:color w:val="A6A6A6" w:themeColor="background1" w:themeShade="A6"/>
        </w:rPr>
      </w:pPr>
      <w:hyperlink r:id="rId217"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0424A6" w:rsidP="007524FD">
      <w:pPr>
        <w:pStyle w:val="ListParagraph"/>
        <w:numPr>
          <w:ilvl w:val="1"/>
          <w:numId w:val="25"/>
        </w:numPr>
        <w:rPr>
          <w:color w:val="A6A6A6" w:themeColor="background1" w:themeShade="A6"/>
        </w:rPr>
      </w:pPr>
      <w:hyperlink r:id="rId218"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0424A6" w:rsidP="007524FD">
      <w:pPr>
        <w:pStyle w:val="ListParagraph"/>
        <w:numPr>
          <w:ilvl w:val="1"/>
          <w:numId w:val="25"/>
        </w:numPr>
        <w:rPr>
          <w:color w:val="A6A6A6" w:themeColor="background1" w:themeShade="A6"/>
        </w:rPr>
      </w:pPr>
      <w:hyperlink r:id="rId219"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0424A6" w:rsidP="007524FD">
      <w:pPr>
        <w:pStyle w:val="ListParagraph"/>
        <w:numPr>
          <w:ilvl w:val="1"/>
          <w:numId w:val="25"/>
        </w:numPr>
        <w:rPr>
          <w:color w:val="A6A6A6" w:themeColor="background1" w:themeShade="A6"/>
        </w:rPr>
      </w:pPr>
      <w:hyperlink r:id="rId220"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0424A6" w:rsidP="007524FD">
      <w:pPr>
        <w:pStyle w:val="ListParagraph"/>
        <w:numPr>
          <w:ilvl w:val="1"/>
          <w:numId w:val="25"/>
        </w:numPr>
        <w:rPr>
          <w:color w:val="A6A6A6" w:themeColor="background1" w:themeShade="A6"/>
        </w:rPr>
      </w:pPr>
      <w:hyperlink r:id="rId221"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0424A6" w:rsidP="00E655C4">
      <w:pPr>
        <w:pStyle w:val="ListParagraph"/>
        <w:numPr>
          <w:ilvl w:val="1"/>
          <w:numId w:val="25"/>
        </w:numPr>
        <w:rPr>
          <w:color w:val="A6A6A6" w:themeColor="background1" w:themeShade="A6"/>
        </w:rPr>
      </w:pPr>
      <w:hyperlink r:id="rId222"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0424A6" w:rsidP="001B4908">
      <w:pPr>
        <w:pStyle w:val="ListParagraph"/>
        <w:numPr>
          <w:ilvl w:val="1"/>
          <w:numId w:val="25"/>
        </w:numPr>
        <w:rPr>
          <w:color w:val="A6A6A6" w:themeColor="background1" w:themeShade="A6"/>
        </w:rPr>
      </w:pPr>
      <w:hyperlink r:id="rId223"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0424A6" w:rsidP="007524FD">
      <w:pPr>
        <w:pStyle w:val="ListParagraph"/>
        <w:numPr>
          <w:ilvl w:val="1"/>
          <w:numId w:val="25"/>
        </w:numPr>
        <w:rPr>
          <w:color w:val="A6A6A6" w:themeColor="background1" w:themeShade="A6"/>
        </w:rPr>
      </w:pPr>
      <w:hyperlink r:id="rId224"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0424A6" w:rsidP="007524FD">
      <w:pPr>
        <w:pStyle w:val="ListParagraph"/>
        <w:numPr>
          <w:ilvl w:val="1"/>
          <w:numId w:val="25"/>
        </w:numPr>
        <w:rPr>
          <w:color w:val="A6A6A6" w:themeColor="background1" w:themeShade="A6"/>
        </w:rPr>
      </w:pPr>
      <w:hyperlink r:id="rId225"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0424A6" w:rsidP="0099722C">
      <w:pPr>
        <w:pStyle w:val="ListParagraph"/>
        <w:numPr>
          <w:ilvl w:val="1"/>
          <w:numId w:val="25"/>
        </w:numPr>
        <w:rPr>
          <w:color w:val="A6A6A6" w:themeColor="background1" w:themeShade="A6"/>
        </w:rPr>
      </w:pPr>
      <w:hyperlink r:id="rId226"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0424A6" w:rsidP="00DD197F">
      <w:pPr>
        <w:pStyle w:val="ListParagraph"/>
        <w:numPr>
          <w:ilvl w:val="1"/>
          <w:numId w:val="25"/>
        </w:numPr>
        <w:rPr>
          <w:color w:val="A6A6A6" w:themeColor="background1" w:themeShade="A6"/>
        </w:rPr>
      </w:pPr>
      <w:hyperlink r:id="rId227"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0424A6" w:rsidP="007524FD">
      <w:pPr>
        <w:pStyle w:val="ListParagraph"/>
        <w:numPr>
          <w:ilvl w:val="1"/>
          <w:numId w:val="25"/>
        </w:numPr>
        <w:rPr>
          <w:color w:val="A6A6A6" w:themeColor="background1" w:themeShade="A6"/>
        </w:rPr>
      </w:pPr>
      <w:hyperlink r:id="rId228"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lastRenderedPageBreak/>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31" w:history="1">
        <w:r w:rsidRPr="00C86653">
          <w:rPr>
            <w:rStyle w:val="Hyperlink"/>
            <w:sz w:val="22"/>
          </w:rPr>
          <w:t>dennis.sundman@ericsson.com</w:t>
        </w:r>
      </w:hyperlink>
      <w:r w:rsidRPr="00C86653">
        <w:rPr>
          <w:sz w:val="22"/>
        </w:rPr>
        <w:t>)</w:t>
      </w:r>
      <w:r w:rsidR="00C9791D">
        <w:rPr>
          <w:sz w:val="22"/>
        </w:rPr>
        <w:t xml:space="preserve"> and Alfred Asterjadhi (</w:t>
      </w:r>
      <w:hyperlink r:id="rId232"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0424A6" w:rsidP="00101047">
      <w:pPr>
        <w:pStyle w:val="ListParagraph"/>
        <w:numPr>
          <w:ilvl w:val="1"/>
          <w:numId w:val="25"/>
        </w:numPr>
        <w:rPr>
          <w:color w:val="00B050"/>
        </w:rPr>
      </w:pPr>
      <w:hyperlink r:id="rId233"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0424A6" w:rsidP="00101047">
      <w:pPr>
        <w:pStyle w:val="ListParagraph"/>
        <w:numPr>
          <w:ilvl w:val="1"/>
          <w:numId w:val="25"/>
        </w:numPr>
        <w:rPr>
          <w:color w:val="00B050"/>
        </w:rPr>
      </w:pPr>
      <w:hyperlink r:id="rId234"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0424A6" w:rsidP="00AC4445">
      <w:pPr>
        <w:pStyle w:val="ListParagraph"/>
        <w:numPr>
          <w:ilvl w:val="1"/>
          <w:numId w:val="25"/>
        </w:numPr>
        <w:rPr>
          <w:color w:val="00B050"/>
        </w:rPr>
      </w:pPr>
      <w:hyperlink r:id="rId235"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0424A6" w:rsidP="00466AA0">
      <w:pPr>
        <w:pStyle w:val="ListParagraph"/>
        <w:numPr>
          <w:ilvl w:val="1"/>
          <w:numId w:val="25"/>
        </w:numPr>
        <w:rPr>
          <w:strike/>
          <w:color w:val="00B050"/>
        </w:rPr>
      </w:pPr>
      <w:hyperlink r:id="rId236"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0424A6" w:rsidP="00A32B12">
      <w:pPr>
        <w:pStyle w:val="ListParagraph"/>
        <w:numPr>
          <w:ilvl w:val="1"/>
          <w:numId w:val="25"/>
        </w:numPr>
        <w:rPr>
          <w:color w:val="FFC000"/>
        </w:rPr>
      </w:pPr>
      <w:hyperlink r:id="rId237"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0424A6" w:rsidP="00683C45">
      <w:pPr>
        <w:pStyle w:val="ListParagraph"/>
        <w:numPr>
          <w:ilvl w:val="1"/>
          <w:numId w:val="25"/>
        </w:numPr>
        <w:rPr>
          <w:color w:val="A6A6A6" w:themeColor="background1" w:themeShade="A6"/>
        </w:rPr>
      </w:pPr>
      <w:hyperlink r:id="rId238"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0424A6" w:rsidP="000E3690">
      <w:pPr>
        <w:pStyle w:val="ListParagraph"/>
        <w:numPr>
          <w:ilvl w:val="1"/>
          <w:numId w:val="25"/>
        </w:numPr>
        <w:rPr>
          <w:color w:val="A6A6A6" w:themeColor="background1" w:themeShade="A6"/>
        </w:rPr>
      </w:pPr>
      <w:hyperlink r:id="rId239"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0424A6" w:rsidP="007373C3">
      <w:pPr>
        <w:pStyle w:val="ListParagraph"/>
        <w:numPr>
          <w:ilvl w:val="1"/>
          <w:numId w:val="25"/>
        </w:numPr>
        <w:rPr>
          <w:color w:val="A6A6A6" w:themeColor="background1" w:themeShade="A6"/>
        </w:rPr>
      </w:pPr>
      <w:hyperlink r:id="rId240"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4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4"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lastRenderedPageBreak/>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0424A6" w:rsidP="00432A88">
      <w:pPr>
        <w:pStyle w:val="ListParagraph"/>
        <w:numPr>
          <w:ilvl w:val="1"/>
          <w:numId w:val="25"/>
        </w:numPr>
        <w:rPr>
          <w:color w:val="00B050"/>
        </w:rPr>
      </w:pPr>
      <w:hyperlink r:id="rId245"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0424A6" w:rsidP="00432A88">
      <w:pPr>
        <w:pStyle w:val="ListParagraph"/>
        <w:numPr>
          <w:ilvl w:val="1"/>
          <w:numId w:val="25"/>
        </w:numPr>
        <w:rPr>
          <w:color w:val="00B050"/>
        </w:rPr>
      </w:pPr>
      <w:hyperlink r:id="rId246"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0424A6" w:rsidP="00432A88">
      <w:pPr>
        <w:pStyle w:val="ListParagraph"/>
        <w:numPr>
          <w:ilvl w:val="1"/>
          <w:numId w:val="25"/>
        </w:numPr>
        <w:rPr>
          <w:strike/>
          <w:color w:val="FFC000"/>
        </w:rPr>
      </w:pPr>
      <w:hyperlink r:id="rId247"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0424A6" w:rsidP="004C2A1A">
      <w:pPr>
        <w:pStyle w:val="ListParagraph"/>
        <w:numPr>
          <w:ilvl w:val="1"/>
          <w:numId w:val="25"/>
        </w:numPr>
        <w:rPr>
          <w:color w:val="00B050"/>
        </w:rPr>
      </w:pPr>
      <w:hyperlink r:id="rId248"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0424A6" w:rsidP="00D46F7F">
      <w:pPr>
        <w:pStyle w:val="ListParagraph"/>
        <w:numPr>
          <w:ilvl w:val="1"/>
          <w:numId w:val="25"/>
        </w:numPr>
        <w:rPr>
          <w:color w:val="00B050"/>
        </w:rPr>
      </w:pPr>
      <w:hyperlink r:id="rId249"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0424A6" w:rsidP="006F7F3B">
      <w:pPr>
        <w:pStyle w:val="ListParagraph"/>
        <w:numPr>
          <w:ilvl w:val="1"/>
          <w:numId w:val="25"/>
        </w:numPr>
        <w:rPr>
          <w:color w:val="A6A6A6" w:themeColor="background1" w:themeShade="A6"/>
        </w:rPr>
      </w:pPr>
      <w:hyperlink r:id="rId250"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0424A6" w:rsidP="00B931E2">
      <w:pPr>
        <w:pStyle w:val="ListParagraph"/>
        <w:numPr>
          <w:ilvl w:val="1"/>
          <w:numId w:val="25"/>
        </w:numPr>
        <w:rPr>
          <w:color w:val="A6A6A6" w:themeColor="background1" w:themeShade="A6"/>
        </w:rPr>
      </w:pPr>
      <w:hyperlink r:id="rId251"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0424A6" w:rsidP="008B22B5">
      <w:pPr>
        <w:pStyle w:val="ListParagraph"/>
        <w:numPr>
          <w:ilvl w:val="1"/>
          <w:numId w:val="25"/>
        </w:numPr>
        <w:rPr>
          <w:color w:val="A6A6A6" w:themeColor="background1" w:themeShade="A6"/>
        </w:rPr>
      </w:pPr>
      <w:hyperlink r:id="rId252"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0424A6" w:rsidP="00C60100">
      <w:pPr>
        <w:pStyle w:val="ListParagraph"/>
        <w:numPr>
          <w:ilvl w:val="1"/>
          <w:numId w:val="25"/>
        </w:numPr>
        <w:rPr>
          <w:color w:val="A6A6A6" w:themeColor="background1" w:themeShade="A6"/>
        </w:rPr>
      </w:pPr>
      <w:hyperlink r:id="rId253"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0424A6" w:rsidP="0027611A">
      <w:pPr>
        <w:pStyle w:val="ListParagraph"/>
        <w:numPr>
          <w:ilvl w:val="1"/>
          <w:numId w:val="25"/>
        </w:numPr>
        <w:rPr>
          <w:color w:val="A6A6A6" w:themeColor="background1" w:themeShade="A6"/>
        </w:rPr>
      </w:pPr>
      <w:hyperlink r:id="rId254"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0424A6" w:rsidP="00432A88">
      <w:pPr>
        <w:pStyle w:val="ListParagraph"/>
        <w:numPr>
          <w:ilvl w:val="1"/>
          <w:numId w:val="25"/>
        </w:numPr>
        <w:rPr>
          <w:color w:val="A6A6A6" w:themeColor="background1" w:themeShade="A6"/>
        </w:rPr>
      </w:pPr>
      <w:hyperlink r:id="rId255"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0424A6" w:rsidP="004008A5">
      <w:pPr>
        <w:pStyle w:val="ListParagraph"/>
        <w:numPr>
          <w:ilvl w:val="1"/>
          <w:numId w:val="25"/>
        </w:numPr>
        <w:rPr>
          <w:color w:val="A6A6A6" w:themeColor="background1" w:themeShade="A6"/>
        </w:rPr>
      </w:pPr>
      <w:hyperlink r:id="rId256"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0424A6" w:rsidP="003A7D07">
      <w:pPr>
        <w:pStyle w:val="ListParagraph"/>
        <w:numPr>
          <w:ilvl w:val="1"/>
          <w:numId w:val="25"/>
        </w:numPr>
        <w:rPr>
          <w:color w:val="A6A6A6" w:themeColor="background1" w:themeShade="A6"/>
        </w:rPr>
      </w:pPr>
      <w:hyperlink r:id="rId257"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0424A6" w:rsidP="00432A88">
      <w:pPr>
        <w:pStyle w:val="ListParagraph"/>
        <w:numPr>
          <w:ilvl w:val="1"/>
          <w:numId w:val="25"/>
        </w:numPr>
        <w:rPr>
          <w:color w:val="A6A6A6" w:themeColor="background1" w:themeShade="A6"/>
        </w:rPr>
      </w:pPr>
      <w:hyperlink r:id="rId258"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0424A6" w:rsidP="000A589E">
      <w:pPr>
        <w:pStyle w:val="ListParagraph"/>
        <w:numPr>
          <w:ilvl w:val="1"/>
          <w:numId w:val="25"/>
        </w:numPr>
        <w:rPr>
          <w:color w:val="A6A6A6" w:themeColor="background1" w:themeShade="A6"/>
        </w:rPr>
      </w:pPr>
      <w:hyperlink r:id="rId259"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0424A6" w:rsidP="0027724C">
      <w:pPr>
        <w:pStyle w:val="ListParagraph"/>
        <w:numPr>
          <w:ilvl w:val="1"/>
          <w:numId w:val="25"/>
        </w:numPr>
        <w:rPr>
          <w:color w:val="A6A6A6" w:themeColor="background1" w:themeShade="A6"/>
        </w:rPr>
      </w:pPr>
      <w:hyperlink r:id="rId260"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0424A6" w:rsidP="0062418B">
      <w:pPr>
        <w:pStyle w:val="ListParagraph"/>
        <w:numPr>
          <w:ilvl w:val="1"/>
          <w:numId w:val="25"/>
        </w:numPr>
        <w:rPr>
          <w:color w:val="A6A6A6" w:themeColor="background1" w:themeShade="A6"/>
        </w:rPr>
      </w:pPr>
      <w:hyperlink r:id="rId261"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0424A6" w:rsidP="00A344DB">
      <w:pPr>
        <w:pStyle w:val="ListParagraph"/>
        <w:numPr>
          <w:ilvl w:val="1"/>
          <w:numId w:val="25"/>
        </w:numPr>
        <w:rPr>
          <w:color w:val="A6A6A6" w:themeColor="background1" w:themeShade="A6"/>
        </w:rPr>
      </w:pPr>
      <w:hyperlink r:id="rId262"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0424A6" w:rsidP="00377DFD">
      <w:pPr>
        <w:pStyle w:val="ListParagraph"/>
        <w:numPr>
          <w:ilvl w:val="1"/>
          <w:numId w:val="25"/>
        </w:numPr>
        <w:rPr>
          <w:color w:val="A6A6A6" w:themeColor="background1" w:themeShade="A6"/>
        </w:rPr>
      </w:pPr>
      <w:hyperlink r:id="rId263"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0424A6" w:rsidP="002B506D">
      <w:pPr>
        <w:pStyle w:val="ListParagraph"/>
        <w:numPr>
          <w:ilvl w:val="1"/>
          <w:numId w:val="25"/>
        </w:numPr>
        <w:rPr>
          <w:color w:val="A6A6A6" w:themeColor="background1" w:themeShade="A6"/>
        </w:rPr>
      </w:pPr>
      <w:hyperlink r:id="rId264"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0424A6" w:rsidP="00EB1D79">
      <w:pPr>
        <w:pStyle w:val="ListParagraph"/>
        <w:numPr>
          <w:ilvl w:val="1"/>
          <w:numId w:val="25"/>
        </w:numPr>
        <w:rPr>
          <w:color w:val="A6A6A6" w:themeColor="background1" w:themeShade="A6"/>
        </w:rPr>
      </w:pPr>
      <w:hyperlink r:id="rId265"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0424A6" w:rsidP="00A420F1">
      <w:pPr>
        <w:pStyle w:val="ListParagraph"/>
        <w:numPr>
          <w:ilvl w:val="1"/>
          <w:numId w:val="25"/>
        </w:numPr>
        <w:rPr>
          <w:color w:val="A6A6A6" w:themeColor="background1" w:themeShade="A6"/>
        </w:rPr>
      </w:pPr>
      <w:hyperlink r:id="rId266"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0424A6" w:rsidP="0022334D">
      <w:pPr>
        <w:pStyle w:val="ListParagraph"/>
        <w:numPr>
          <w:ilvl w:val="1"/>
          <w:numId w:val="25"/>
        </w:numPr>
        <w:rPr>
          <w:color w:val="A6A6A6" w:themeColor="background1" w:themeShade="A6"/>
        </w:rPr>
      </w:pPr>
      <w:hyperlink r:id="rId267"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0424A6" w:rsidP="00C53B93">
      <w:pPr>
        <w:pStyle w:val="ListParagraph"/>
        <w:numPr>
          <w:ilvl w:val="1"/>
          <w:numId w:val="25"/>
        </w:numPr>
        <w:rPr>
          <w:color w:val="A6A6A6" w:themeColor="background1" w:themeShade="A6"/>
        </w:rPr>
      </w:pPr>
      <w:hyperlink r:id="rId268"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2"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0424A6" w:rsidP="00326A2D">
      <w:pPr>
        <w:pStyle w:val="ListParagraph"/>
        <w:numPr>
          <w:ilvl w:val="1"/>
          <w:numId w:val="25"/>
        </w:numPr>
        <w:rPr>
          <w:color w:val="00B050"/>
        </w:rPr>
      </w:pPr>
      <w:hyperlink r:id="rId273"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0424A6" w:rsidP="004D140B">
      <w:pPr>
        <w:pStyle w:val="ListParagraph"/>
        <w:numPr>
          <w:ilvl w:val="1"/>
          <w:numId w:val="25"/>
        </w:numPr>
        <w:rPr>
          <w:color w:val="FFC000"/>
        </w:rPr>
      </w:pPr>
      <w:hyperlink r:id="rId274"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0424A6" w:rsidP="004D140B">
      <w:pPr>
        <w:pStyle w:val="ListParagraph"/>
        <w:numPr>
          <w:ilvl w:val="1"/>
          <w:numId w:val="25"/>
        </w:numPr>
        <w:rPr>
          <w:color w:val="00B050"/>
        </w:rPr>
      </w:pPr>
      <w:hyperlink r:id="rId275"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0424A6" w:rsidP="004D140B">
      <w:pPr>
        <w:pStyle w:val="ListParagraph"/>
        <w:numPr>
          <w:ilvl w:val="1"/>
          <w:numId w:val="25"/>
        </w:numPr>
        <w:rPr>
          <w:color w:val="00B050"/>
        </w:rPr>
      </w:pPr>
      <w:hyperlink r:id="rId276"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0424A6" w:rsidP="004D140B">
      <w:pPr>
        <w:pStyle w:val="ListParagraph"/>
        <w:numPr>
          <w:ilvl w:val="1"/>
          <w:numId w:val="25"/>
        </w:numPr>
        <w:rPr>
          <w:color w:val="00B050"/>
        </w:rPr>
      </w:pPr>
      <w:hyperlink r:id="rId277"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0424A6" w:rsidP="000A6DC0">
      <w:pPr>
        <w:pStyle w:val="ListParagraph"/>
        <w:numPr>
          <w:ilvl w:val="1"/>
          <w:numId w:val="25"/>
        </w:numPr>
        <w:rPr>
          <w:color w:val="00B050"/>
        </w:rPr>
      </w:pPr>
      <w:hyperlink r:id="rId278"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0424A6" w:rsidP="004D140B">
      <w:pPr>
        <w:pStyle w:val="ListParagraph"/>
        <w:numPr>
          <w:ilvl w:val="1"/>
          <w:numId w:val="25"/>
        </w:numPr>
        <w:rPr>
          <w:color w:val="A6A6A6" w:themeColor="background1" w:themeShade="A6"/>
        </w:rPr>
      </w:pPr>
      <w:hyperlink r:id="rId279"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0424A6" w:rsidP="004D140B">
      <w:pPr>
        <w:pStyle w:val="ListParagraph"/>
        <w:numPr>
          <w:ilvl w:val="1"/>
          <w:numId w:val="25"/>
        </w:numPr>
        <w:rPr>
          <w:color w:val="A6A6A6" w:themeColor="background1" w:themeShade="A6"/>
        </w:rPr>
      </w:pPr>
      <w:hyperlink r:id="rId280"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0424A6" w:rsidP="004D140B">
      <w:pPr>
        <w:pStyle w:val="ListParagraph"/>
        <w:numPr>
          <w:ilvl w:val="1"/>
          <w:numId w:val="25"/>
        </w:numPr>
        <w:rPr>
          <w:color w:val="A6A6A6" w:themeColor="background1" w:themeShade="A6"/>
        </w:rPr>
      </w:pPr>
      <w:hyperlink r:id="rId281"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0424A6" w:rsidP="004D140B">
      <w:pPr>
        <w:pStyle w:val="ListParagraph"/>
        <w:numPr>
          <w:ilvl w:val="1"/>
          <w:numId w:val="25"/>
        </w:numPr>
        <w:rPr>
          <w:color w:val="A6A6A6" w:themeColor="background1" w:themeShade="A6"/>
        </w:rPr>
      </w:pPr>
      <w:hyperlink r:id="rId282"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0424A6" w:rsidP="004D140B">
      <w:pPr>
        <w:pStyle w:val="ListParagraph"/>
        <w:numPr>
          <w:ilvl w:val="1"/>
          <w:numId w:val="25"/>
        </w:numPr>
        <w:rPr>
          <w:color w:val="A6A6A6" w:themeColor="background1" w:themeShade="A6"/>
        </w:rPr>
      </w:pPr>
      <w:hyperlink r:id="rId283"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0424A6" w:rsidP="004D140B">
      <w:pPr>
        <w:pStyle w:val="ListParagraph"/>
        <w:numPr>
          <w:ilvl w:val="1"/>
          <w:numId w:val="25"/>
        </w:numPr>
        <w:rPr>
          <w:color w:val="A6A6A6" w:themeColor="background1" w:themeShade="A6"/>
        </w:rPr>
      </w:pPr>
      <w:hyperlink r:id="rId284"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lastRenderedPageBreak/>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88"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89"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90"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0424A6" w:rsidP="00DB2DB8">
      <w:pPr>
        <w:pStyle w:val="ListParagraph"/>
        <w:numPr>
          <w:ilvl w:val="1"/>
          <w:numId w:val="25"/>
        </w:numPr>
        <w:rPr>
          <w:strike/>
          <w:color w:val="FF0000"/>
        </w:rPr>
      </w:pPr>
      <w:hyperlink r:id="rId291"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0424A6" w:rsidP="00593C0D">
      <w:pPr>
        <w:pStyle w:val="ListParagraph"/>
        <w:numPr>
          <w:ilvl w:val="1"/>
          <w:numId w:val="25"/>
        </w:numPr>
        <w:rPr>
          <w:color w:val="00B050"/>
        </w:rPr>
      </w:pPr>
      <w:hyperlink r:id="rId292"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0424A6" w:rsidP="00DB5426">
      <w:pPr>
        <w:pStyle w:val="ListParagraph"/>
        <w:numPr>
          <w:ilvl w:val="1"/>
          <w:numId w:val="25"/>
        </w:numPr>
        <w:rPr>
          <w:color w:val="00B050"/>
        </w:rPr>
      </w:pPr>
      <w:hyperlink r:id="rId293"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0424A6" w:rsidP="00DB2DB8">
      <w:pPr>
        <w:pStyle w:val="ListParagraph"/>
        <w:numPr>
          <w:ilvl w:val="1"/>
          <w:numId w:val="25"/>
        </w:numPr>
        <w:rPr>
          <w:color w:val="00B050"/>
        </w:rPr>
      </w:pPr>
      <w:hyperlink r:id="rId294"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0424A6" w:rsidP="00DB2DB8">
      <w:pPr>
        <w:pStyle w:val="ListParagraph"/>
        <w:numPr>
          <w:ilvl w:val="1"/>
          <w:numId w:val="25"/>
        </w:numPr>
        <w:rPr>
          <w:color w:val="00B050"/>
        </w:rPr>
      </w:pPr>
      <w:hyperlink r:id="rId295"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0424A6" w:rsidP="00DB2DB8">
      <w:pPr>
        <w:pStyle w:val="ListParagraph"/>
        <w:numPr>
          <w:ilvl w:val="1"/>
          <w:numId w:val="25"/>
        </w:numPr>
        <w:rPr>
          <w:color w:val="BFBFBF" w:themeColor="background1" w:themeShade="BF"/>
        </w:rPr>
      </w:pPr>
      <w:hyperlink r:id="rId296"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0424A6" w:rsidP="00DB2DB8">
      <w:pPr>
        <w:pStyle w:val="ListParagraph"/>
        <w:numPr>
          <w:ilvl w:val="1"/>
          <w:numId w:val="25"/>
        </w:numPr>
        <w:rPr>
          <w:color w:val="BFBFBF" w:themeColor="background1" w:themeShade="BF"/>
        </w:rPr>
      </w:pPr>
      <w:hyperlink r:id="rId297"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0424A6" w:rsidP="00DB2DB8">
      <w:pPr>
        <w:pStyle w:val="ListParagraph"/>
        <w:numPr>
          <w:ilvl w:val="1"/>
          <w:numId w:val="25"/>
        </w:numPr>
        <w:rPr>
          <w:color w:val="BFBFBF" w:themeColor="background1" w:themeShade="BF"/>
        </w:rPr>
      </w:pPr>
      <w:hyperlink r:id="rId298"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0424A6" w:rsidP="00DB2DB8">
      <w:pPr>
        <w:pStyle w:val="ListParagraph"/>
        <w:numPr>
          <w:ilvl w:val="1"/>
          <w:numId w:val="25"/>
        </w:numPr>
        <w:rPr>
          <w:strike/>
          <w:color w:val="BFBFBF" w:themeColor="background1" w:themeShade="BF"/>
        </w:rPr>
      </w:pPr>
      <w:hyperlink r:id="rId299"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0424A6" w:rsidP="00DB2DB8">
      <w:pPr>
        <w:pStyle w:val="ListParagraph"/>
        <w:numPr>
          <w:ilvl w:val="1"/>
          <w:numId w:val="25"/>
        </w:numPr>
        <w:rPr>
          <w:color w:val="BFBFBF" w:themeColor="background1" w:themeShade="BF"/>
        </w:rPr>
      </w:pPr>
      <w:hyperlink r:id="rId300"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0424A6" w:rsidP="00DB2DB8">
      <w:pPr>
        <w:pStyle w:val="ListParagraph"/>
        <w:numPr>
          <w:ilvl w:val="1"/>
          <w:numId w:val="25"/>
        </w:numPr>
        <w:rPr>
          <w:color w:val="BFBFBF" w:themeColor="background1" w:themeShade="BF"/>
        </w:rPr>
      </w:pPr>
      <w:hyperlink r:id="rId301"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0424A6" w:rsidP="00DB2DB8">
      <w:pPr>
        <w:pStyle w:val="ListParagraph"/>
        <w:numPr>
          <w:ilvl w:val="1"/>
          <w:numId w:val="25"/>
        </w:numPr>
        <w:rPr>
          <w:color w:val="BFBFBF" w:themeColor="background1" w:themeShade="BF"/>
        </w:rPr>
      </w:pPr>
      <w:hyperlink r:id="rId302"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0424A6" w:rsidP="00DB2DB8">
      <w:pPr>
        <w:pStyle w:val="ListParagraph"/>
        <w:numPr>
          <w:ilvl w:val="1"/>
          <w:numId w:val="25"/>
        </w:numPr>
        <w:rPr>
          <w:color w:val="BFBFBF" w:themeColor="background1" w:themeShade="BF"/>
        </w:rPr>
      </w:pPr>
      <w:hyperlink r:id="rId303"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0424A6" w:rsidP="00DB2DB8">
      <w:pPr>
        <w:pStyle w:val="ListParagraph"/>
        <w:numPr>
          <w:ilvl w:val="1"/>
          <w:numId w:val="25"/>
        </w:numPr>
        <w:rPr>
          <w:color w:val="BFBFBF" w:themeColor="background1" w:themeShade="BF"/>
        </w:rPr>
      </w:pPr>
      <w:hyperlink r:id="rId304"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0424A6" w:rsidP="00DB2DB8">
      <w:pPr>
        <w:pStyle w:val="ListParagraph"/>
        <w:numPr>
          <w:ilvl w:val="1"/>
          <w:numId w:val="25"/>
        </w:numPr>
        <w:rPr>
          <w:color w:val="BFBFBF" w:themeColor="background1" w:themeShade="BF"/>
        </w:rPr>
      </w:pPr>
      <w:hyperlink r:id="rId305"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0424A6" w:rsidP="00DB2DB8">
      <w:pPr>
        <w:pStyle w:val="ListParagraph"/>
        <w:numPr>
          <w:ilvl w:val="1"/>
          <w:numId w:val="25"/>
        </w:numPr>
        <w:rPr>
          <w:color w:val="BFBFBF" w:themeColor="background1" w:themeShade="BF"/>
        </w:rPr>
      </w:pPr>
      <w:hyperlink r:id="rId306"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0424A6" w:rsidP="00DB2DB8">
      <w:pPr>
        <w:pStyle w:val="ListParagraph"/>
        <w:numPr>
          <w:ilvl w:val="1"/>
          <w:numId w:val="25"/>
        </w:numPr>
        <w:rPr>
          <w:color w:val="BFBFBF" w:themeColor="background1" w:themeShade="BF"/>
        </w:rPr>
      </w:pPr>
      <w:hyperlink r:id="rId307"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0424A6" w:rsidP="00DB2DB8">
      <w:pPr>
        <w:pStyle w:val="ListParagraph"/>
        <w:numPr>
          <w:ilvl w:val="1"/>
          <w:numId w:val="25"/>
        </w:numPr>
        <w:rPr>
          <w:color w:val="BFBFBF" w:themeColor="background1" w:themeShade="BF"/>
        </w:rPr>
      </w:pPr>
      <w:hyperlink r:id="rId308"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0424A6" w:rsidP="00DB2DB8">
      <w:pPr>
        <w:pStyle w:val="ListParagraph"/>
        <w:numPr>
          <w:ilvl w:val="1"/>
          <w:numId w:val="25"/>
        </w:numPr>
        <w:rPr>
          <w:color w:val="BFBFBF" w:themeColor="background1" w:themeShade="BF"/>
        </w:rPr>
      </w:pPr>
      <w:hyperlink r:id="rId309"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0424A6" w:rsidP="00DB2DB8">
      <w:pPr>
        <w:pStyle w:val="ListParagraph"/>
        <w:numPr>
          <w:ilvl w:val="1"/>
          <w:numId w:val="25"/>
        </w:numPr>
        <w:rPr>
          <w:color w:val="BFBFBF" w:themeColor="background1" w:themeShade="BF"/>
        </w:rPr>
      </w:pPr>
      <w:hyperlink r:id="rId310"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0424A6" w:rsidP="00651CF5">
      <w:pPr>
        <w:pStyle w:val="ListParagraph"/>
        <w:numPr>
          <w:ilvl w:val="1"/>
          <w:numId w:val="25"/>
        </w:numPr>
        <w:rPr>
          <w:color w:val="BFBFBF" w:themeColor="background1" w:themeShade="BF"/>
        </w:rPr>
      </w:pPr>
      <w:hyperlink r:id="rId311"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14"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15"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16"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0424A6" w:rsidP="009822F7">
      <w:pPr>
        <w:pStyle w:val="ListParagraph"/>
        <w:numPr>
          <w:ilvl w:val="1"/>
          <w:numId w:val="25"/>
        </w:numPr>
        <w:rPr>
          <w:color w:val="00B050"/>
        </w:rPr>
      </w:pPr>
      <w:hyperlink r:id="rId317"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0424A6" w:rsidP="009822F7">
      <w:pPr>
        <w:pStyle w:val="ListParagraph"/>
        <w:numPr>
          <w:ilvl w:val="1"/>
          <w:numId w:val="25"/>
        </w:numPr>
        <w:rPr>
          <w:color w:val="00B050"/>
        </w:rPr>
      </w:pPr>
      <w:hyperlink r:id="rId318"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9"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9"/>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0424A6" w:rsidP="00FD7B39">
      <w:pPr>
        <w:pStyle w:val="ListParagraph"/>
        <w:numPr>
          <w:ilvl w:val="1"/>
          <w:numId w:val="25"/>
        </w:numPr>
        <w:rPr>
          <w:color w:val="00B050"/>
        </w:rPr>
      </w:pPr>
      <w:hyperlink r:id="rId319"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0424A6" w:rsidP="00FE10A4">
      <w:pPr>
        <w:pStyle w:val="ListParagraph"/>
        <w:numPr>
          <w:ilvl w:val="1"/>
          <w:numId w:val="25"/>
        </w:numPr>
        <w:rPr>
          <w:color w:val="00B050"/>
        </w:rPr>
      </w:pPr>
      <w:hyperlink r:id="rId320"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0424A6" w:rsidP="005D2443">
      <w:pPr>
        <w:pStyle w:val="ListParagraph"/>
        <w:numPr>
          <w:ilvl w:val="1"/>
          <w:numId w:val="25"/>
        </w:numPr>
        <w:rPr>
          <w:color w:val="00B050"/>
        </w:rPr>
      </w:pPr>
      <w:hyperlink r:id="rId321"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0424A6" w:rsidP="00412ECB">
      <w:pPr>
        <w:pStyle w:val="ListParagraph"/>
        <w:numPr>
          <w:ilvl w:val="1"/>
          <w:numId w:val="25"/>
        </w:numPr>
        <w:rPr>
          <w:color w:val="00B050"/>
        </w:rPr>
      </w:pPr>
      <w:hyperlink r:id="rId322"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0424A6" w:rsidP="00641BFF">
      <w:pPr>
        <w:pStyle w:val="ListParagraph"/>
        <w:numPr>
          <w:ilvl w:val="1"/>
          <w:numId w:val="25"/>
        </w:numPr>
        <w:rPr>
          <w:color w:val="A6A6A6" w:themeColor="background1" w:themeShade="A6"/>
        </w:rPr>
      </w:pPr>
      <w:hyperlink r:id="rId323"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0424A6" w:rsidP="00057DCC">
      <w:pPr>
        <w:pStyle w:val="ListParagraph"/>
        <w:numPr>
          <w:ilvl w:val="1"/>
          <w:numId w:val="25"/>
        </w:numPr>
        <w:rPr>
          <w:color w:val="A6A6A6" w:themeColor="background1" w:themeShade="A6"/>
        </w:rPr>
      </w:pPr>
      <w:hyperlink r:id="rId324"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25"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26"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lastRenderedPageBreak/>
        <w:t xml:space="preserve">If you are unable to record the attendance via </w:t>
      </w:r>
      <w:hyperlink r:id="rId328"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29"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30"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0424A6" w:rsidP="000627A9">
      <w:pPr>
        <w:pStyle w:val="ListParagraph"/>
        <w:numPr>
          <w:ilvl w:val="1"/>
          <w:numId w:val="25"/>
        </w:numPr>
        <w:rPr>
          <w:color w:val="00B050"/>
        </w:rPr>
      </w:pPr>
      <w:hyperlink r:id="rId331"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0424A6" w:rsidP="000627A9">
      <w:pPr>
        <w:pStyle w:val="ListParagraph"/>
        <w:numPr>
          <w:ilvl w:val="1"/>
          <w:numId w:val="25"/>
        </w:numPr>
        <w:rPr>
          <w:color w:val="00B050"/>
        </w:rPr>
      </w:pPr>
      <w:hyperlink r:id="rId332"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0424A6" w:rsidP="000627A9">
      <w:pPr>
        <w:pStyle w:val="ListParagraph"/>
        <w:numPr>
          <w:ilvl w:val="1"/>
          <w:numId w:val="25"/>
        </w:numPr>
        <w:rPr>
          <w:color w:val="00B050"/>
        </w:rPr>
      </w:pPr>
      <w:hyperlink r:id="rId333"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0424A6" w:rsidP="000627A9">
      <w:pPr>
        <w:pStyle w:val="ListParagraph"/>
        <w:numPr>
          <w:ilvl w:val="1"/>
          <w:numId w:val="25"/>
        </w:numPr>
        <w:rPr>
          <w:color w:val="00B050"/>
        </w:rPr>
      </w:pPr>
      <w:hyperlink r:id="rId334"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0424A6" w:rsidP="000627A9">
      <w:pPr>
        <w:pStyle w:val="ListParagraph"/>
        <w:numPr>
          <w:ilvl w:val="1"/>
          <w:numId w:val="25"/>
        </w:numPr>
        <w:rPr>
          <w:color w:val="FFC000"/>
        </w:rPr>
      </w:pPr>
      <w:hyperlink r:id="rId335"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0424A6" w:rsidP="000627A9">
      <w:pPr>
        <w:pStyle w:val="ListParagraph"/>
        <w:numPr>
          <w:ilvl w:val="1"/>
          <w:numId w:val="25"/>
        </w:numPr>
        <w:rPr>
          <w:color w:val="A6A6A6" w:themeColor="background1" w:themeShade="A6"/>
        </w:rPr>
      </w:pPr>
      <w:hyperlink r:id="rId336"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0424A6" w:rsidP="000627A9">
      <w:pPr>
        <w:pStyle w:val="ListParagraph"/>
        <w:numPr>
          <w:ilvl w:val="1"/>
          <w:numId w:val="25"/>
        </w:numPr>
        <w:rPr>
          <w:color w:val="A6A6A6" w:themeColor="background1" w:themeShade="A6"/>
        </w:rPr>
      </w:pPr>
      <w:hyperlink r:id="rId337"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0424A6" w:rsidP="000627A9">
      <w:pPr>
        <w:pStyle w:val="ListParagraph"/>
        <w:numPr>
          <w:ilvl w:val="1"/>
          <w:numId w:val="25"/>
        </w:numPr>
        <w:rPr>
          <w:color w:val="A6A6A6" w:themeColor="background1" w:themeShade="A6"/>
        </w:rPr>
      </w:pPr>
      <w:hyperlink r:id="rId338"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0424A6" w:rsidP="000627A9">
      <w:pPr>
        <w:pStyle w:val="ListParagraph"/>
        <w:numPr>
          <w:ilvl w:val="1"/>
          <w:numId w:val="25"/>
        </w:numPr>
        <w:rPr>
          <w:color w:val="A6A6A6" w:themeColor="background1" w:themeShade="A6"/>
        </w:rPr>
      </w:pPr>
      <w:hyperlink r:id="rId339"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0424A6" w:rsidP="000627A9">
      <w:pPr>
        <w:pStyle w:val="ListParagraph"/>
        <w:numPr>
          <w:ilvl w:val="1"/>
          <w:numId w:val="25"/>
        </w:numPr>
        <w:rPr>
          <w:color w:val="A6A6A6" w:themeColor="background1" w:themeShade="A6"/>
        </w:rPr>
      </w:pPr>
      <w:hyperlink r:id="rId340"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0424A6" w:rsidP="000627A9">
      <w:pPr>
        <w:pStyle w:val="ListParagraph"/>
        <w:numPr>
          <w:ilvl w:val="1"/>
          <w:numId w:val="25"/>
        </w:numPr>
        <w:rPr>
          <w:color w:val="A6A6A6" w:themeColor="background1" w:themeShade="A6"/>
        </w:rPr>
      </w:pPr>
      <w:hyperlink r:id="rId341"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0424A6" w:rsidP="000627A9">
      <w:pPr>
        <w:pStyle w:val="ListParagraph"/>
        <w:numPr>
          <w:ilvl w:val="1"/>
          <w:numId w:val="25"/>
        </w:numPr>
        <w:rPr>
          <w:color w:val="A6A6A6" w:themeColor="background1" w:themeShade="A6"/>
        </w:rPr>
      </w:pPr>
      <w:hyperlink r:id="rId342"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0424A6" w:rsidP="000627A9">
      <w:pPr>
        <w:pStyle w:val="ListParagraph"/>
        <w:numPr>
          <w:ilvl w:val="1"/>
          <w:numId w:val="25"/>
        </w:numPr>
        <w:rPr>
          <w:color w:val="A6A6A6" w:themeColor="background1" w:themeShade="A6"/>
        </w:rPr>
      </w:pPr>
      <w:hyperlink r:id="rId343"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0424A6" w:rsidP="000627A9">
      <w:pPr>
        <w:pStyle w:val="ListParagraph"/>
        <w:numPr>
          <w:ilvl w:val="1"/>
          <w:numId w:val="25"/>
        </w:numPr>
        <w:rPr>
          <w:color w:val="A6A6A6" w:themeColor="background1" w:themeShade="A6"/>
        </w:rPr>
      </w:pPr>
      <w:hyperlink r:id="rId344"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0424A6" w:rsidP="00095575">
      <w:pPr>
        <w:pStyle w:val="ListParagraph"/>
        <w:numPr>
          <w:ilvl w:val="1"/>
          <w:numId w:val="25"/>
        </w:numPr>
        <w:rPr>
          <w:color w:val="A6A6A6" w:themeColor="background1" w:themeShade="A6"/>
        </w:rPr>
      </w:pPr>
      <w:hyperlink r:id="rId345"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46"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47"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49"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50"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51"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lastRenderedPageBreak/>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0424A6" w:rsidP="003E3A0B">
      <w:pPr>
        <w:pStyle w:val="ListParagraph"/>
        <w:numPr>
          <w:ilvl w:val="1"/>
          <w:numId w:val="25"/>
        </w:numPr>
        <w:rPr>
          <w:color w:val="00B050"/>
        </w:rPr>
      </w:pPr>
      <w:hyperlink r:id="rId352"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0424A6" w:rsidP="003E3A0B">
      <w:pPr>
        <w:pStyle w:val="ListParagraph"/>
        <w:numPr>
          <w:ilvl w:val="1"/>
          <w:numId w:val="25"/>
        </w:numPr>
        <w:rPr>
          <w:color w:val="00B050"/>
        </w:rPr>
      </w:pPr>
      <w:hyperlink r:id="rId353"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0424A6" w:rsidP="003E3A0B">
      <w:pPr>
        <w:pStyle w:val="ListParagraph"/>
        <w:numPr>
          <w:ilvl w:val="1"/>
          <w:numId w:val="25"/>
        </w:numPr>
        <w:rPr>
          <w:color w:val="BFBFBF" w:themeColor="background1" w:themeShade="BF"/>
        </w:rPr>
      </w:pPr>
      <w:hyperlink r:id="rId354"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0424A6" w:rsidP="003E3A0B">
      <w:pPr>
        <w:pStyle w:val="ListParagraph"/>
        <w:numPr>
          <w:ilvl w:val="1"/>
          <w:numId w:val="25"/>
        </w:numPr>
        <w:rPr>
          <w:color w:val="BFBFBF" w:themeColor="background1" w:themeShade="BF"/>
        </w:rPr>
      </w:pPr>
      <w:hyperlink r:id="rId355"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0424A6" w:rsidP="0075739B">
      <w:pPr>
        <w:pStyle w:val="ListParagraph"/>
        <w:numPr>
          <w:ilvl w:val="1"/>
          <w:numId w:val="25"/>
        </w:numPr>
        <w:rPr>
          <w:color w:val="BFBFBF" w:themeColor="background1" w:themeShade="BF"/>
        </w:rPr>
      </w:pPr>
      <w:hyperlink r:id="rId356"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0424A6" w:rsidP="003E3A0B">
      <w:pPr>
        <w:pStyle w:val="ListParagraph"/>
        <w:numPr>
          <w:ilvl w:val="1"/>
          <w:numId w:val="25"/>
        </w:numPr>
        <w:rPr>
          <w:color w:val="BFBFBF" w:themeColor="background1" w:themeShade="BF"/>
        </w:rPr>
      </w:pPr>
      <w:hyperlink r:id="rId357"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0424A6" w:rsidP="003E3A0B">
      <w:pPr>
        <w:pStyle w:val="ListParagraph"/>
        <w:numPr>
          <w:ilvl w:val="1"/>
          <w:numId w:val="25"/>
        </w:numPr>
        <w:rPr>
          <w:color w:val="BFBFBF" w:themeColor="background1" w:themeShade="BF"/>
        </w:rPr>
      </w:pPr>
      <w:hyperlink r:id="rId358"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0424A6" w:rsidP="003E3A0B">
      <w:pPr>
        <w:pStyle w:val="ListParagraph"/>
        <w:numPr>
          <w:ilvl w:val="1"/>
          <w:numId w:val="25"/>
        </w:numPr>
        <w:rPr>
          <w:color w:val="BFBFBF" w:themeColor="background1" w:themeShade="BF"/>
        </w:rPr>
      </w:pPr>
      <w:hyperlink r:id="rId359"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60"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61"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63"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64"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65"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lastRenderedPageBreak/>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66"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67"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0424A6" w:rsidP="005C1716">
      <w:pPr>
        <w:pStyle w:val="ListParagraph"/>
        <w:numPr>
          <w:ilvl w:val="1"/>
          <w:numId w:val="25"/>
        </w:numPr>
        <w:rPr>
          <w:color w:val="00B050"/>
        </w:rPr>
      </w:pPr>
      <w:hyperlink r:id="rId368"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0424A6" w:rsidP="003476E8">
      <w:pPr>
        <w:pStyle w:val="ListParagraph"/>
        <w:numPr>
          <w:ilvl w:val="1"/>
          <w:numId w:val="25"/>
        </w:numPr>
        <w:rPr>
          <w:color w:val="00B050"/>
        </w:rPr>
      </w:pPr>
      <w:hyperlink r:id="rId369"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0424A6" w:rsidP="003476E8">
      <w:pPr>
        <w:pStyle w:val="ListParagraph"/>
        <w:numPr>
          <w:ilvl w:val="1"/>
          <w:numId w:val="25"/>
        </w:numPr>
        <w:rPr>
          <w:color w:val="00B050"/>
        </w:rPr>
      </w:pPr>
      <w:hyperlink r:id="rId370"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0424A6" w:rsidP="00C86409">
      <w:pPr>
        <w:pStyle w:val="ListParagraph"/>
        <w:numPr>
          <w:ilvl w:val="1"/>
          <w:numId w:val="25"/>
        </w:numPr>
        <w:rPr>
          <w:color w:val="00B050"/>
        </w:rPr>
      </w:pPr>
      <w:hyperlink r:id="rId371"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0424A6" w:rsidP="00C86409">
      <w:pPr>
        <w:pStyle w:val="ListParagraph"/>
        <w:numPr>
          <w:ilvl w:val="1"/>
          <w:numId w:val="25"/>
        </w:numPr>
        <w:rPr>
          <w:color w:val="A6A6A6" w:themeColor="background1" w:themeShade="A6"/>
        </w:rPr>
      </w:pPr>
      <w:hyperlink r:id="rId372"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0424A6" w:rsidP="00C86409">
      <w:pPr>
        <w:pStyle w:val="ListParagraph"/>
        <w:numPr>
          <w:ilvl w:val="1"/>
          <w:numId w:val="25"/>
        </w:numPr>
        <w:rPr>
          <w:color w:val="A6A6A6" w:themeColor="background1" w:themeShade="A6"/>
        </w:rPr>
      </w:pPr>
      <w:hyperlink r:id="rId373"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0424A6" w:rsidP="00AA5599">
      <w:pPr>
        <w:pStyle w:val="ListParagraph"/>
        <w:numPr>
          <w:ilvl w:val="1"/>
          <w:numId w:val="25"/>
        </w:numPr>
        <w:rPr>
          <w:color w:val="A6A6A6" w:themeColor="background1" w:themeShade="A6"/>
        </w:rPr>
      </w:pPr>
      <w:hyperlink r:id="rId374"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0424A6" w:rsidP="007818D5">
      <w:pPr>
        <w:pStyle w:val="ListParagraph"/>
        <w:numPr>
          <w:ilvl w:val="1"/>
          <w:numId w:val="25"/>
        </w:numPr>
        <w:rPr>
          <w:color w:val="A6A6A6" w:themeColor="background1" w:themeShade="A6"/>
        </w:rPr>
      </w:pPr>
      <w:hyperlink r:id="rId375"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0424A6" w:rsidP="004E6A56">
      <w:pPr>
        <w:pStyle w:val="ListParagraph"/>
        <w:numPr>
          <w:ilvl w:val="1"/>
          <w:numId w:val="25"/>
        </w:numPr>
        <w:rPr>
          <w:color w:val="A6A6A6" w:themeColor="background1" w:themeShade="A6"/>
        </w:rPr>
      </w:pPr>
      <w:hyperlink r:id="rId376"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0"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81"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82"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0424A6" w:rsidP="0051519F">
      <w:pPr>
        <w:pStyle w:val="ListParagraph"/>
        <w:numPr>
          <w:ilvl w:val="1"/>
          <w:numId w:val="25"/>
        </w:numPr>
        <w:rPr>
          <w:color w:val="00B050"/>
        </w:rPr>
      </w:pPr>
      <w:hyperlink r:id="rId383"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0424A6" w:rsidP="00140EF6">
      <w:pPr>
        <w:pStyle w:val="ListParagraph"/>
        <w:numPr>
          <w:ilvl w:val="1"/>
          <w:numId w:val="25"/>
        </w:numPr>
        <w:rPr>
          <w:color w:val="00B050"/>
        </w:rPr>
      </w:pPr>
      <w:hyperlink r:id="rId384"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0424A6" w:rsidP="00140EF6">
      <w:pPr>
        <w:pStyle w:val="ListParagraph"/>
        <w:numPr>
          <w:ilvl w:val="1"/>
          <w:numId w:val="25"/>
        </w:numPr>
        <w:rPr>
          <w:color w:val="00B050"/>
        </w:rPr>
      </w:pPr>
      <w:hyperlink r:id="rId385"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0424A6" w:rsidP="00140EF6">
      <w:pPr>
        <w:pStyle w:val="ListParagraph"/>
        <w:numPr>
          <w:ilvl w:val="1"/>
          <w:numId w:val="25"/>
        </w:numPr>
        <w:rPr>
          <w:color w:val="00B050"/>
        </w:rPr>
      </w:pPr>
      <w:hyperlink r:id="rId386"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0424A6" w:rsidP="00140EF6">
      <w:pPr>
        <w:pStyle w:val="ListParagraph"/>
        <w:numPr>
          <w:ilvl w:val="1"/>
          <w:numId w:val="25"/>
        </w:numPr>
        <w:rPr>
          <w:color w:val="A6A6A6" w:themeColor="background1" w:themeShade="A6"/>
        </w:rPr>
      </w:pPr>
      <w:hyperlink r:id="rId387"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0424A6" w:rsidP="00140EF6">
      <w:pPr>
        <w:pStyle w:val="ListParagraph"/>
        <w:numPr>
          <w:ilvl w:val="1"/>
          <w:numId w:val="25"/>
        </w:numPr>
        <w:rPr>
          <w:color w:val="A6A6A6" w:themeColor="background1" w:themeShade="A6"/>
        </w:rPr>
      </w:pPr>
      <w:hyperlink r:id="rId388"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0424A6" w:rsidP="00140EF6">
      <w:pPr>
        <w:pStyle w:val="ListParagraph"/>
        <w:numPr>
          <w:ilvl w:val="1"/>
          <w:numId w:val="25"/>
        </w:numPr>
        <w:rPr>
          <w:color w:val="A6A6A6" w:themeColor="background1" w:themeShade="A6"/>
        </w:rPr>
      </w:pPr>
      <w:hyperlink r:id="rId389"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0424A6" w:rsidP="00140EF6">
      <w:pPr>
        <w:pStyle w:val="ListParagraph"/>
        <w:numPr>
          <w:ilvl w:val="1"/>
          <w:numId w:val="25"/>
        </w:numPr>
        <w:rPr>
          <w:color w:val="A6A6A6" w:themeColor="background1" w:themeShade="A6"/>
        </w:rPr>
      </w:pPr>
      <w:hyperlink r:id="rId390"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0424A6" w:rsidP="00140EF6">
      <w:pPr>
        <w:pStyle w:val="ListParagraph"/>
        <w:numPr>
          <w:ilvl w:val="1"/>
          <w:numId w:val="25"/>
        </w:numPr>
        <w:rPr>
          <w:color w:val="A6A6A6" w:themeColor="background1" w:themeShade="A6"/>
        </w:rPr>
      </w:pPr>
      <w:hyperlink r:id="rId391"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0424A6" w:rsidP="00140EF6">
      <w:pPr>
        <w:pStyle w:val="ListParagraph"/>
        <w:numPr>
          <w:ilvl w:val="1"/>
          <w:numId w:val="25"/>
        </w:numPr>
        <w:rPr>
          <w:color w:val="A6A6A6" w:themeColor="background1" w:themeShade="A6"/>
        </w:rPr>
      </w:pPr>
      <w:hyperlink r:id="rId392"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0424A6" w:rsidP="00140EF6">
      <w:pPr>
        <w:pStyle w:val="ListParagraph"/>
        <w:numPr>
          <w:ilvl w:val="1"/>
          <w:numId w:val="25"/>
        </w:numPr>
        <w:rPr>
          <w:color w:val="A6A6A6" w:themeColor="background1" w:themeShade="A6"/>
        </w:rPr>
      </w:pPr>
      <w:hyperlink r:id="rId393"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lastRenderedPageBreak/>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94"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97"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98"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99"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0424A6" w:rsidP="00687F56">
      <w:pPr>
        <w:pStyle w:val="ListParagraph"/>
        <w:numPr>
          <w:ilvl w:val="1"/>
          <w:numId w:val="25"/>
        </w:numPr>
        <w:rPr>
          <w:color w:val="00B050"/>
        </w:rPr>
      </w:pPr>
      <w:hyperlink r:id="rId400"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0424A6" w:rsidP="00687F56">
      <w:pPr>
        <w:pStyle w:val="ListParagraph"/>
        <w:numPr>
          <w:ilvl w:val="1"/>
          <w:numId w:val="25"/>
        </w:numPr>
        <w:rPr>
          <w:color w:val="00B050"/>
        </w:rPr>
      </w:pPr>
      <w:hyperlink r:id="rId401"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02" w:history="1">
        <w:r w:rsidR="0084342F" w:rsidRPr="00212D1D">
          <w:rPr>
            <w:rStyle w:val="Hyperlink"/>
            <w:color w:val="00B050"/>
          </w:rPr>
          <w:t>380r0</w:t>
        </w:r>
      </w:hyperlink>
      <w:r w:rsidR="0084342F" w:rsidRPr="00212D1D">
        <w:rPr>
          <w:color w:val="00B050"/>
        </w:rPr>
        <w:t xml:space="preserve">, </w:t>
      </w:r>
      <w:hyperlink r:id="rId403"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04"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05"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06"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07"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08"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0424A6" w:rsidP="00687F56">
      <w:pPr>
        <w:pStyle w:val="ListParagraph"/>
        <w:numPr>
          <w:ilvl w:val="1"/>
          <w:numId w:val="25"/>
        </w:numPr>
        <w:rPr>
          <w:color w:val="00B050"/>
        </w:rPr>
      </w:pPr>
      <w:hyperlink r:id="rId409"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0424A6" w:rsidP="00687F56">
      <w:pPr>
        <w:pStyle w:val="ListParagraph"/>
        <w:numPr>
          <w:ilvl w:val="1"/>
          <w:numId w:val="25"/>
        </w:numPr>
        <w:rPr>
          <w:color w:val="00B050"/>
        </w:rPr>
      </w:pPr>
      <w:hyperlink r:id="rId410"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11" w:history="1">
        <w:r w:rsidR="00A92571" w:rsidRPr="007E5CAF">
          <w:rPr>
            <w:rStyle w:val="Hyperlink"/>
            <w:color w:val="00B050"/>
          </w:rPr>
          <w:t>373r1</w:t>
        </w:r>
      </w:hyperlink>
      <w:r w:rsidR="00A92571" w:rsidRPr="007E5CAF">
        <w:rPr>
          <w:color w:val="00B050"/>
        </w:rPr>
        <w:t xml:space="preserve">, </w:t>
      </w:r>
      <w:hyperlink r:id="rId412" w:history="1">
        <w:r w:rsidR="00A92571" w:rsidRPr="007E5CAF">
          <w:rPr>
            <w:rStyle w:val="Hyperlink"/>
            <w:color w:val="00B050"/>
          </w:rPr>
          <w:t>575r0</w:t>
        </w:r>
      </w:hyperlink>
      <w:r w:rsidR="00A92571" w:rsidRPr="007E5CAF">
        <w:rPr>
          <w:color w:val="00B050"/>
        </w:rPr>
        <w:t xml:space="preserve">, </w:t>
      </w:r>
      <w:hyperlink r:id="rId413"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14"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0424A6" w:rsidP="00687F56">
      <w:pPr>
        <w:pStyle w:val="ListParagraph"/>
        <w:numPr>
          <w:ilvl w:val="1"/>
          <w:numId w:val="25"/>
        </w:numPr>
        <w:rPr>
          <w:color w:val="A6A6A6" w:themeColor="background1" w:themeShade="A6"/>
        </w:rPr>
      </w:pPr>
      <w:hyperlink r:id="rId415"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0424A6" w:rsidP="00687F56">
      <w:pPr>
        <w:pStyle w:val="ListParagraph"/>
        <w:numPr>
          <w:ilvl w:val="1"/>
          <w:numId w:val="25"/>
        </w:numPr>
        <w:rPr>
          <w:color w:val="A6A6A6" w:themeColor="background1" w:themeShade="A6"/>
        </w:rPr>
      </w:pPr>
      <w:hyperlink r:id="rId416"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0424A6" w:rsidP="00687F56">
      <w:pPr>
        <w:pStyle w:val="ListParagraph"/>
        <w:numPr>
          <w:ilvl w:val="1"/>
          <w:numId w:val="25"/>
        </w:numPr>
        <w:rPr>
          <w:color w:val="A6A6A6" w:themeColor="background1" w:themeShade="A6"/>
        </w:rPr>
      </w:pPr>
      <w:hyperlink r:id="rId417"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18"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21"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22"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23"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0AD79951" w14:textId="647293ED" w:rsidR="004107E3" w:rsidRDefault="004107E3" w:rsidP="007B6D90">
      <w:pPr>
        <w:pStyle w:val="ListParagraph"/>
        <w:numPr>
          <w:ilvl w:val="1"/>
          <w:numId w:val="25"/>
        </w:numPr>
      </w:pPr>
      <w:r>
        <w:t>Deferred SPs on topic under discussion</w:t>
      </w:r>
    </w:p>
    <w:p w14:paraId="0F539D4A" w14:textId="6428C342" w:rsidR="007B6D90" w:rsidRDefault="000424A6" w:rsidP="007B6D90">
      <w:pPr>
        <w:pStyle w:val="ListParagraph"/>
        <w:numPr>
          <w:ilvl w:val="1"/>
          <w:numId w:val="25"/>
        </w:numPr>
      </w:pPr>
      <w:hyperlink r:id="rId424" w:history="1">
        <w:r w:rsidR="007B6D90" w:rsidRPr="008C565E">
          <w:rPr>
            <w:rStyle w:val="Hyperlink"/>
          </w:rPr>
          <w:t>414r0</w:t>
        </w:r>
      </w:hyperlink>
      <w:r w:rsidR="007B6D90">
        <w:t xml:space="preserve"> Method for Handling Constrained MLD (Insun Jang)</w:t>
      </w:r>
    </w:p>
    <w:p w14:paraId="15C5E352" w14:textId="77777777" w:rsidR="007B6D90" w:rsidRDefault="000424A6" w:rsidP="007B6D90">
      <w:pPr>
        <w:pStyle w:val="ListParagraph"/>
        <w:numPr>
          <w:ilvl w:val="1"/>
          <w:numId w:val="25"/>
        </w:numPr>
      </w:pPr>
      <w:hyperlink r:id="rId425" w:history="1">
        <w:r w:rsidR="007B6D90" w:rsidRPr="008C565E">
          <w:rPr>
            <w:rStyle w:val="Hyperlink"/>
          </w:rPr>
          <w:t>415r0</w:t>
        </w:r>
      </w:hyperlink>
      <w:r w:rsidR="007B6D90">
        <w:t xml:space="preserve"> Multi-link Aggregation: Synchronized PPDUs on Multiple Links (Insun Jang)</w:t>
      </w:r>
    </w:p>
    <w:p w14:paraId="63AE868C" w14:textId="77777777" w:rsidR="007B6D90" w:rsidRDefault="000424A6" w:rsidP="007B6D90">
      <w:pPr>
        <w:pStyle w:val="ListParagraph"/>
        <w:numPr>
          <w:ilvl w:val="1"/>
          <w:numId w:val="25"/>
        </w:numPr>
      </w:pPr>
      <w:hyperlink r:id="rId426" w:history="1">
        <w:r w:rsidR="007B6D90" w:rsidRPr="009612EE">
          <w:rPr>
            <w:rStyle w:val="Hyperlink"/>
          </w:rPr>
          <w:t>433r0</w:t>
        </w:r>
      </w:hyperlink>
      <w:r w:rsidR="007B6D90">
        <w:t xml:space="preserve"> PPDU alignment in STR constrained multi-link (Yunbo Li)</w:t>
      </w:r>
    </w:p>
    <w:p w14:paraId="396C86D2" w14:textId="77777777" w:rsidR="007B6D90" w:rsidRDefault="000424A6" w:rsidP="007B6D90">
      <w:pPr>
        <w:pStyle w:val="ListParagraph"/>
        <w:numPr>
          <w:ilvl w:val="1"/>
          <w:numId w:val="25"/>
        </w:numPr>
      </w:pPr>
      <w:hyperlink r:id="rId427" w:history="1">
        <w:r w:rsidR="007B6D90" w:rsidRPr="009612EE">
          <w:rPr>
            <w:rStyle w:val="Hyperlink"/>
          </w:rPr>
          <w:t>444r0</w:t>
        </w:r>
      </w:hyperlink>
      <w:r w:rsidR="007B6D90">
        <w:t xml:space="preserve"> MLA: Non-STR STA EDCA rules after self-interference (Duncan Ho)</w:t>
      </w:r>
    </w:p>
    <w:p w14:paraId="137CF797" w14:textId="77777777" w:rsidR="007B6D90" w:rsidRDefault="000424A6" w:rsidP="007B6D90">
      <w:pPr>
        <w:pStyle w:val="ListParagraph"/>
        <w:numPr>
          <w:ilvl w:val="1"/>
          <w:numId w:val="25"/>
        </w:numPr>
      </w:pPr>
      <w:hyperlink r:id="rId428" w:history="1">
        <w:r w:rsidR="007B6D90" w:rsidRPr="00270671">
          <w:rPr>
            <w:rStyle w:val="Hyperlink"/>
          </w:rPr>
          <w:t>455r0</w:t>
        </w:r>
      </w:hyperlink>
      <w:r w:rsidR="007B6D90">
        <w:t xml:space="preserve"> Async multi-link operation for non-STR STA</w:t>
      </w:r>
      <w:r w:rsidR="007B6D90">
        <w:tab/>
        <w:t>(Dmitry Akhmetov)</w:t>
      </w:r>
    </w:p>
    <w:p w14:paraId="3C331267" w14:textId="77777777" w:rsidR="007B6D90" w:rsidRDefault="000424A6" w:rsidP="007B6D90">
      <w:pPr>
        <w:pStyle w:val="ListParagraph"/>
        <w:numPr>
          <w:ilvl w:val="1"/>
          <w:numId w:val="25"/>
        </w:numPr>
      </w:pPr>
      <w:hyperlink r:id="rId429" w:history="1">
        <w:r w:rsidR="007B6D90" w:rsidRPr="008B67B0">
          <w:rPr>
            <w:rStyle w:val="Hyperlink"/>
          </w:rPr>
          <w:t>487r0</w:t>
        </w:r>
      </w:hyperlink>
      <w:r w:rsidR="007B6D90">
        <w:t xml:space="preserve"> Multiple link operation follow up (Liwen Chu)</w:t>
      </w:r>
    </w:p>
    <w:p w14:paraId="566582B1" w14:textId="4200956D" w:rsidR="007B6D90" w:rsidRPr="00565BFC" w:rsidRDefault="000424A6" w:rsidP="007B6D90">
      <w:pPr>
        <w:pStyle w:val="ListParagraph"/>
        <w:numPr>
          <w:ilvl w:val="1"/>
          <w:numId w:val="25"/>
        </w:numPr>
      </w:pPr>
      <w:hyperlink r:id="rId430" w:history="1">
        <w:r w:rsidR="007B6D90" w:rsidRPr="00270671">
          <w:rPr>
            <w:rStyle w:val="Hyperlink"/>
          </w:rPr>
          <w:t>490r0</w:t>
        </w:r>
      </w:hyperlink>
      <w:r w:rsidR="007B6D90">
        <w:t xml:space="preserve"> </w:t>
      </w:r>
      <w:proofErr w:type="spellStart"/>
      <w:r w:rsidR="007B6D90">
        <w:t>Impact_of_channel_blindness_ML_txrx</w:t>
      </w:r>
      <w:proofErr w:type="spellEnd"/>
      <w:r w:rsidR="007B6D90">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lastRenderedPageBreak/>
        <w:t xml:space="preserve">If you are unable to record the attendance via </w:t>
      </w:r>
      <w:hyperlink r:id="rId434"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35"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36"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76F616F1" w14:textId="1D348CE7" w:rsidR="008D1BB2" w:rsidRDefault="001D2F66" w:rsidP="008D1BB2">
      <w:pPr>
        <w:pStyle w:val="ListParagraph"/>
        <w:numPr>
          <w:ilvl w:val="1"/>
          <w:numId w:val="25"/>
        </w:numPr>
      </w:pPr>
      <w:r>
        <w:t>D</w:t>
      </w:r>
      <w:r w:rsidR="00CB45D4">
        <w:t>eferred SPs on</w:t>
      </w:r>
      <w:r w:rsidR="008D1BB2">
        <w:t xml:space="preserve"> topic </w:t>
      </w:r>
      <w:r w:rsidR="00533B4A">
        <w:t>under</w:t>
      </w:r>
      <w:r w:rsidR="008D1BB2">
        <w:t xml:space="preserve"> discuss</w:t>
      </w:r>
      <w:r w:rsidR="0074046C">
        <w:t>ion</w:t>
      </w:r>
      <w:r w:rsidR="008D1BB2">
        <w:t xml:space="preserve"> (e.g.,</w:t>
      </w:r>
      <w:r w:rsidR="0074046C">
        <w:t xml:space="preserve"> c</w:t>
      </w:r>
      <w:r w:rsidR="00CB45D4">
        <w:t xml:space="preserve">hannelization, </w:t>
      </w:r>
      <w:r w:rsidR="008220E9">
        <w:t>4K QAM,</w:t>
      </w:r>
      <w:r w:rsidR="0074046C">
        <w:t xml:space="preserve"> etc.)</w:t>
      </w:r>
    </w:p>
    <w:p w14:paraId="5E73DF45" w14:textId="1D009FF2" w:rsidR="00A65F57" w:rsidRPr="00886AEA" w:rsidRDefault="000424A6" w:rsidP="00A65F57">
      <w:pPr>
        <w:pStyle w:val="ListParagraph"/>
        <w:numPr>
          <w:ilvl w:val="1"/>
          <w:numId w:val="25"/>
        </w:numPr>
      </w:pPr>
      <w:hyperlink r:id="rId437" w:history="1">
        <w:r w:rsidR="00A65F57" w:rsidRPr="00886AEA">
          <w:rPr>
            <w:rStyle w:val="Hyperlink"/>
          </w:rPr>
          <w:t>479r0</w:t>
        </w:r>
      </w:hyperlink>
      <w:r w:rsidR="00A65F57" w:rsidRPr="00886AEA">
        <w:t xml:space="preserve"> 240 MHz channelization (Sigurd Schelstraete)</w:t>
      </w:r>
    </w:p>
    <w:p w14:paraId="1E4947B0" w14:textId="170CB451" w:rsidR="00A65F57" w:rsidRPr="00886AEA" w:rsidRDefault="000424A6" w:rsidP="00A65F57">
      <w:pPr>
        <w:pStyle w:val="ListParagraph"/>
        <w:numPr>
          <w:ilvl w:val="1"/>
          <w:numId w:val="25"/>
        </w:numPr>
      </w:pPr>
      <w:hyperlink r:id="rId438" w:history="1">
        <w:r w:rsidR="00A65F57" w:rsidRPr="00886AEA">
          <w:rPr>
            <w:rStyle w:val="Hyperlink"/>
          </w:rPr>
          <w:t>456r0</w:t>
        </w:r>
      </w:hyperlink>
      <w:r w:rsidR="00A65F57" w:rsidRPr="00886AEA">
        <w:t xml:space="preserve"> Tx EVM Requirement for 4k QAM (Qinghua Li)</w:t>
      </w:r>
    </w:p>
    <w:p w14:paraId="7C4FFACF" w14:textId="2A493261" w:rsidR="00A65F57" w:rsidRPr="00886AEA" w:rsidRDefault="000424A6" w:rsidP="00A65F57">
      <w:pPr>
        <w:pStyle w:val="ListParagraph"/>
        <w:numPr>
          <w:ilvl w:val="1"/>
          <w:numId w:val="25"/>
        </w:numPr>
      </w:pPr>
      <w:hyperlink r:id="rId439" w:history="1">
        <w:r w:rsidR="00A65F57" w:rsidRPr="005736AA">
          <w:rPr>
            <w:rStyle w:val="Hyperlink"/>
          </w:rPr>
          <w:t>480r0</w:t>
        </w:r>
      </w:hyperlink>
      <w:r w:rsidR="005736AA">
        <w:t xml:space="preserve"> </w:t>
      </w:r>
      <w:r w:rsidR="00A65F57" w:rsidRPr="00886AEA">
        <w:t>4096 QAM Straw Polls (Sigurd Schelstraete)</w:t>
      </w:r>
    </w:p>
    <w:p w14:paraId="49ADE70D" w14:textId="292EDA6A" w:rsidR="001A1094" w:rsidRPr="00886AEA" w:rsidRDefault="000424A6" w:rsidP="001A1094">
      <w:pPr>
        <w:pStyle w:val="ListParagraph"/>
        <w:numPr>
          <w:ilvl w:val="1"/>
          <w:numId w:val="25"/>
        </w:numPr>
      </w:pPr>
      <w:hyperlink r:id="rId440" w:history="1">
        <w:r w:rsidR="001A1094" w:rsidRPr="00FE24E5">
          <w:rPr>
            <w:rStyle w:val="Hyperlink"/>
          </w:rPr>
          <w:t>563r0</w:t>
        </w:r>
      </w:hyperlink>
      <w:r w:rsidR="00A069A2">
        <w:rPr>
          <w:color w:val="FF0000"/>
        </w:rPr>
        <w:t xml:space="preserve"> </w:t>
      </w:r>
      <w:r w:rsidR="001A1094" w:rsidRPr="00886AEA">
        <w:t>EHT-PPDU-Scrambler (Xiaogang Chen)</w:t>
      </w:r>
    </w:p>
    <w:p w14:paraId="4124BD8F" w14:textId="71DDF496" w:rsidR="001F039B" w:rsidRDefault="000424A6" w:rsidP="001A1094">
      <w:pPr>
        <w:pStyle w:val="ListParagraph"/>
        <w:numPr>
          <w:ilvl w:val="1"/>
          <w:numId w:val="25"/>
        </w:numPr>
      </w:pPr>
      <w:hyperlink r:id="rId441" w:history="1">
        <w:r w:rsidR="001A1094" w:rsidRPr="00D55EFA">
          <w:rPr>
            <w:rStyle w:val="Hyperlink"/>
          </w:rPr>
          <w:t>565r0</w:t>
        </w:r>
      </w:hyperlink>
      <w:r w:rsidR="00A069A2">
        <w:t xml:space="preserve"> </w:t>
      </w:r>
      <w:r w:rsidR="001A1094" w:rsidRPr="00886AEA">
        <w:t>Smoothing Indication in 11be</w:t>
      </w:r>
      <w:r w:rsidR="00A069A2">
        <w:t xml:space="preserve"> </w:t>
      </w:r>
      <w:r w:rsidR="001A1094" w:rsidRPr="00886AEA">
        <w:t>(Shimi Shilo)</w:t>
      </w:r>
    </w:p>
    <w:p w14:paraId="118BAD69" w14:textId="6C8847D8" w:rsidR="00887892" w:rsidRPr="00886AEA" w:rsidRDefault="000424A6" w:rsidP="007A361B">
      <w:pPr>
        <w:pStyle w:val="ListParagraph"/>
        <w:numPr>
          <w:ilvl w:val="1"/>
          <w:numId w:val="25"/>
        </w:numPr>
      </w:pPr>
      <w:hyperlink r:id="rId442" w:history="1">
        <w:r w:rsidR="00887892" w:rsidRPr="005D4018">
          <w:rPr>
            <w:rStyle w:val="Hyperlink"/>
          </w:rPr>
          <w:t>129r0</w:t>
        </w:r>
      </w:hyperlink>
      <w:r w:rsidR="00887892">
        <w:t xml:space="preserve"> </w:t>
      </w:r>
      <w:proofErr w:type="spellStart"/>
      <w:r w:rsidR="00887892">
        <w:t>Futher</w:t>
      </w:r>
      <w:proofErr w:type="spellEnd"/>
      <w:r w:rsidR="00887892">
        <w:t>-discussions-on-preamble-puncturing-and-sig-b-</w:t>
      </w:r>
      <w:proofErr w:type="spellStart"/>
      <w:r w:rsidR="00887892">
        <w:t>signaling</w:t>
      </w:r>
      <w:proofErr w:type="spellEnd"/>
      <w:r w:rsidR="00887892">
        <w:t xml:space="preserve"> (</w:t>
      </w:r>
      <w:proofErr w:type="spellStart"/>
      <w:r w:rsidR="00887892">
        <w:t>Sanghyun</w:t>
      </w:r>
      <w:proofErr w:type="spellEnd"/>
      <w:r w:rsidR="00887892">
        <w:t xml:space="preserve"> Kim)</w:t>
      </w:r>
    </w:p>
    <w:p w14:paraId="5F4DD664" w14:textId="79E842A6" w:rsidR="001A1094" w:rsidRPr="00886AEA" w:rsidRDefault="000424A6" w:rsidP="0069618F">
      <w:pPr>
        <w:pStyle w:val="ListParagraph"/>
        <w:numPr>
          <w:ilvl w:val="1"/>
          <w:numId w:val="25"/>
        </w:numPr>
      </w:pPr>
      <w:hyperlink r:id="rId443" w:history="1">
        <w:r w:rsidR="001A1094" w:rsidRPr="002E646B">
          <w:rPr>
            <w:rStyle w:val="Hyperlink"/>
          </w:rPr>
          <w:t>575r0</w:t>
        </w:r>
      </w:hyperlink>
      <w:r w:rsidR="001A1094" w:rsidRPr="00886AEA">
        <w:t xml:space="preserve"> Self Contained </w:t>
      </w:r>
      <w:proofErr w:type="spellStart"/>
      <w:r w:rsidR="001A1094" w:rsidRPr="00886AEA">
        <w:t>Signaling</w:t>
      </w:r>
      <w:proofErr w:type="spellEnd"/>
      <w:r w:rsidR="001A1094" w:rsidRPr="00886AEA">
        <w:t xml:space="preserve"> for E-SIG (Ron Porat)</w:t>
      </w:r>
    </w:p>
    <w:p w14:paraId="0E73203D" w14:textId="4E59BF73" w:rsidR="001A1094" w:rsidRPr="00886AEA" w:rsidRDefault="000424A6" w:rsidP="0001253A">
      <w:pPr>
        <w:pStyle w:val="ListParagraph"/>
        <w:numPr>
          <w:ilvl w:val="1"/>
          <w:numId w:val="25"/>
        </w:numPr>
      </w:pPr>
      <w:hyperlink r:id="rId444" w:history="1">
        <w:r w:rsidR="001A1094" w:rsidRPr="002E646B">
          <w:rPr>
            <w:rStyle w:val="Hyperlink"/>
          </w:rPr>
          <w:t>578r0</w:t>
        </w:r>
      </w:hyperlink>
      <w:r w:rsidR="001A1094" w:rsidRPr="00886AEA">
        <w:t xml:space="preserve"> On RU Allocation Singling in EHT-SIG (Jianhan Liu)</w:t>
      </w:r>
    </w:p>
    <w:p w14:paraId="0D2D6F3F" w14:textId="659979CA" w:rsidR="001A1094" w:rsidRPr="00886AEA" w:rsidRDefault="000424A6" w:rsidP="00591480">
      <w:pPr>
        <w:pStyle w:val="ListParagraph"/>
        <w:numPr>
          <w:ilvl w:val="1"/>
          <w:numId w:val="25"/>
        </w:numPr>
      </w:pPr>
      <w:hyperlink r:id="rId445" w:history="1">
        <w:r w:rsidR="001A1094" w:rsidRPr="002E646B">
          <w:rPr>
            <w:rStyle w:val="Hyperlink"/>
          </w:rPr>
          <w:t>579r1</w:t>
        </w:r>
      </w:hyperlink>
      <w:r w:rsidR="001A1094" w:rsidRPr="00886AEA">
        <w:t xml:space="preserve"> Update on segment parser and tone </w:t>
      </w:r>
      <w:proofErr w:type="spellStart"/>
      <w:r w:rsidR="001A1094" w:rsidRPr="00886AEA">
        <w:t>interleaver</w:t>
      </w:r>
      <w:proofErr w:type="spellEnd"/>
      <w:r w:rsidR="001A1094" w:rsidRPr="00886AEA">
        <w:t xml:space="preserve"> for 11be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t>1</w:t>
      </w:r>
      <w:r w:rsidR="002D5E98">
        <w:t>1</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46"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47"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49"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50"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51"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lastRenderedPageBreak/>
        <w:t>1</w:t>
      </w:r>
      <w:r w:rsidR="002D5E98">
        <w:t>1</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52"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53"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55"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56"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57"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t>1</w:t>
      </w:r>
      <w:r w:rsidR="002D5E98">
        <w:t>2</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458"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459"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4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lastRenderedPageBreak/>
        <w:t xml:space="preserve">If you are unable to record the attendance via </w:t>
      </w:r>
      <w:hyperlink r:id="rId461"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462"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463" w:history="1">
        <w:r w:rsidR="004A33BE" w:rsidRPr="00132C67">
          <w:rPr>
            <w:rStyle w:val="Hyperlink"/>
            <w:sz w:val="22"/>
          </w:rPr>
          <w:t>aasterja@qti.qualcomm.com</w:t>
        </w:r>
      </w:hyperlink>
      <w:r w:rsidR="004A33BE">
        <w:rPr>
          <w:sz w:val="22"/>
        </w:rPr>
        <w:t>)</w:t>
      </w:r>
    </w:p>
    <w:p w14:paraId="6CD7E305" w14:textId="0E7C36F4" w:rsidR="004A33BE" w:rsidRDefault="004A33BE" w:rsidP="004A33BE">
      <w:pPr>
        <w:pStyle w:val="ListParagraph"/>
        <w:numPr>
          <w:ilvl w:val="0"/>
          <w:numId w:val="25"/>
        </w:numPr>
      </w:pPr>
      <w:r w:rsidRPr="003046F3">
        <w:t>Announcements</w:t>
      </w:r>
      <w:r>
        <w:t xml:space="preserve">:  </w:t>
      </w:r>
    </w:p>
    <w:p w14:paraId="4E54ECC2" w14:textId="67FA6F91" w:rsidR="004737B8" w:rsidRPr="003046F3" w:rsidRDefault="004737B8" w:rsidP="004A33BE">
      <w:pPr>
        <w:pStyle w:val="ListParagraph"/>
        <w:numPr>
          <w:ilvl w:val="0"/>
          <w:numId w:val="25"/>
        </w:numPr>
      </w:pPr>
      <w:r>
        <w:t>WebEx</w:t>
      </w:r>
      <w:r w:rsidR="00FA6267">
        <w:t>:</w:t>
      </w:r>
      <w:r w:rsidR="00E16BC1">
        <w:t xml:space="preserve"> A Brief</w:t>
      </w:r>
      <w:r w:rsidR="00FA6267">
        <w:t xml:space="preserve"> Tutorial </w:t>
      </w:r>
      <w:r w:rsidR="00B97846">
        <w:t>(Robert Stacey)</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6EB8F4C3" w:rsidR="003177F5" w:rsidRDefault="003177F5" w:rsidP="008A7896">
      <w:pPr>
        <w:spacing w:before="100" w:beforeAutospacing="1" w:after="100" w:afterAutospacing="1"/>
      </w:pPr>
    </w:p>
    <w:p w14:paraId="42626155" w14:textId="276AC4CA" w:rsidR="00DE03D3" w:rsidRPr="00755C65" w:rsidRDefault="00DE03D3" w:rsidP="00DE03D3">
      <w:pPr>
        <w:pStyle w:val="Heading3"/>
      </w:pPr>
      <w:r>
        <w:t>13</w:t>
      </w:r>
      <w:r w:rsidRPr="00B87597">
        <w:rPr>
          <w:vertAlign w:val="superscript"/>
        </w:rPr>
        <w:t>th</w:t>
      </w:r>
      <w:r>
        <w:t xml:space="preserve"> </w:t>
      </w:r>
      <w:r w:rsidRPr="00582366">
        <w:t xml:space="preserve">Conf. Call: </w:t>
      </w:r>
      <w:r>
        <w:rPr>
          <w:bCs/>
          <w:lang w:val="en-US"/>
        </w:rPr>
        <w:t>April 17</w:t>
      </w:r>
      <w:r w:rsidRPr="00582366">
        <w:t xml:space="preserve"> (1</w:t>
      </w:r>
      <w:r>
        <w:t>0</w:t>
      </w:r>
      <w:r w:rsidRPr="00582366">
        <w:t>:00–</w:t>
      </w:r>
      <w:r>
        <w:t>13</w:t>
      </w:r>
      <w:r w:rsidRPr="00582366">
        <w:t>:00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464"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465"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4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46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46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469"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7777777" w:rsidR="00DE03D3" w:rsidRPr="00565BFC" w:rsidRDefault="00DE03D3" w:rsidP="00DE03D3">
      <w:pPr>
        <w:pStyle w:val="ListParagraph"/>
        <w:numPr>
          <w:ilvl w:val="0"/>
          <w:numId w:val="25"/>
        </w:numPr>
      </w:pPr>
      <w:r>
        <w:t xml:space="preserve">Technical </w:t>
      </w:r>
      <w:r w:rsidRPr="003046F3">
        <w:t>Submissions:</w:t>
      </w:r>
    </w:p>
    <w:p w14:paraId="0D1AFCD3" w14:textId="77777777" w:rsidR="00DE03D3" w:rsidRPr="003046F3" w:rsidRDefault="00DE03D3" w:rsidP="00DE03D3">
      <w:pPr>
        <w:pStyle w:val="ListParagraph"/>
        <w:numPr>
          <w:ilvl w:val="0"/>
          <w:numId w:val="25"/>
        </w:numPr>
      </w:pPr>
      <w:proofErr w:type="spellStart"/>
      <w:r w:rsidRPr="003046F3">
        <w:t>AoB</w:t>
      </w:r>
      <w:proofErr w:type="spellEnd"/>
      <w:r>
        <w:t>:</w:t>
      </w:r>
    </w:p>
    <w:p w14:paraId="5F61D31D" w14:textId="77777777" w:rsidR="00DE03D3" w:rsidRDefault="00DE03D3" w:rsidP="00DE03D3">
      <w:pPr>
        <w:pStyle w:val="ListParagraph"/>
        <w:numPr>
          <w:ilvl w:val="0"/>
          <w:numId w:val="25"/>
        </w:numPr>
      </w:pPr>
      <w:r w:rsidRPr="003046F3">
        <w:t>Adjourn</w:t>
      </w:r>
    </w:p>
    <w:p w14:paraId="4892CA29" w14:textId="77777777" w:rsidR="00DE03D3" w:rsidRDefault="00DE03D3" w:rsidP="008A7896">
      <w:pPr>
        <w:spacing w:before="100" w:beforeAutospacing="1" w:after="100" w:afterAutospacing="1"/>
      </w:pPr>
    </w:p>
    <w:p w14:paraId="0AC9DA27" w14:textId="28E117D0"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470"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73"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474"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475"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476"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477"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4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79"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480"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481"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743BC19C" w:rsidR="00657FFD" w:rsidRPr="00755C65" w:rsidRDefault="00657FFD" w:rsidP="00657FFD">
      <w:pPr>
        <w:pStyle w:val="Heading3"/>
      </w:pPr>
      <w:r>
        <w:lastRenderedPageBreak/>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82"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483"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4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85"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86"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87"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88"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489"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4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91"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92"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93"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lastRenderedPageBreak/>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t>1</w:t>
      </w:r>
      <w:r w:rsidR="0029671C">
        <w:t>6</w:t>
      </w:r>
      <w:r w:rsidRPr="00B87597">
        <w:rPr>
          <w:vertAlign w:val="superscript"/>
        </w:rPr>
        <w:t>th</w:t>
      </w:r>
      <w:r>
        <w:t xml:space="preserve"> </w:t>
      </w:r>
      <w:r w:rsidRPr="00582366">
        <w:t xml:space="preserve">Conf. Call: </w:t>
      </w:r>
      <w:r>
        <w:rPr>
          <w:bCs/>
          <w:lang w:val="en-US"/>
        </w:rPr>
        <w:t>April 2</w:t>
      </w:r>
      <w:r w:rsidR="007F2AC4">
        <w:rPr>
          <w:bCs/>
          <w:lang w:val="en-US"/>
        </w:rPr>
        <w:t>4</w:t>
      </w:r>
      <w:r w:rsidRPr="00582366">
        <w:t xml:space="preserve"> (1</w:t>
      </w:r>
      <w:r w:rsidR="007F2AC4">
        <w:t>0</w:t>
      </w:r>
      <w:r w:rsidRPr="00582366">
        <w:t>:00–</w:t>
      </w:r>
      <w:r w:rsidR="007F2AC4">
        <w:t>13</w:t>
      </w:r>
      <w:r w:rsidRPr="00582366">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494"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t xml:space="preserve">Participation slide: </w:t>
      </w:r>
      <w:hyperlink r:id="rId495"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4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49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49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499" w:history="1">
        <w:r w:rsidRPr="00132C67">
          <w:rPr>
            <w:rStyle w:val="Hyperlink"/>
            <w:sz w:val="22"/>
            <w:szCs w:val="22"/>
          </w:rPr>
          <w:t>jeongki.kim@lge.com</w:t>
        </w:r>
      </w:hyperlink>
      <w:r w:rsidRPr="00E6799D">
        <w:rPr>
          <w:sz w:val="22"/>
          <w:szCs w:val="22"/>
        </w:rPr>
        <w:t>)</w:t>
      </w:r>
    </w:p>
    <w:p w14:paraId="651719FE" w14:textId="77777777" w:rsidR="00DE03D3" w:rsidRPr="003046F3" w:rsidRDefault="00DE03D3" w:rsidP="00DE03D3">
      <w:pPr>
        <w:pStyle w:val="ListParagraph"/>
        <w:numPr>
          <w:ilvl w:val="0"/>
          <w:numId w:val="25"/>
        </w:numPr>
      </w:pPr>
      <w:r w:rsidRPr="003046F3">
        <w:t>Announcements</w:t>
      </w:r>
      <w:r>
        <w:t>:</w:t>
      </w:r>
    </w:p>
    <w:p w14:paraId="424D20AE" w14:textId="77777777" w:rsidR="00DE03D3" w:rsidRPr="00565BFC" w:rsidRDefault="00DE03D3" w:rsidP="00DE03D3">
      <w:pPr>
        <w:pStyle w:val="ListParagraph"/>
        <w:numPr>
          <w:ilvl w:val="0"/>
          <w:numId w:val="25"/>
        </w:numPr>
      </w:pPr>
      <w:r>
        <w:t xml:space="preserve">Technical </w:t>
      </w:r>
      <w:r w:rsidRPr="003046F3">
        <w:t>Submissions:</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1F7D92AA" w14:textId="77777777" w:rsidR="00DE03D3" w:rsidRDefault="00DE03D3" w:rsidP="00DE03D3">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0D4E00E0"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00"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lastRenderedPageBreak/>
        <w:t xml:space="preserve">Participation slide: </w:t>
      </w:r>
      <w:hyperlink r:id="rId501"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5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03"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04"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05"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06"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09"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510"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511"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515"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516"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517"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t>1</w:t>
      </w:r>
      <w:r w:rsidR="0029671C">
        <w:t>9</w:t>
      </w:r>
      <w:r w:rsidRPr="00B87597">
        <w:rPr>
          <w:vertAlign w:val="superscript"/>
        </w:rPr>
        <w:t>th</w:t>
      </w:r>
      <w:r>
        <w:t xml:space="preserve"> </w:t>
      </w:r>
      <w:r w:rsidRPr="00582366">
        <w:t xml:space="preserve">Conf. Call: </w:t>
      </w:r>
      <w:r>
        <w:rPr>
          <w:bCs/>
          <w:lang w:val="en-US"/>
        </w:rPr>
        <w:t>May 1</w:t>
      </w:r>
      <w:r w:rsidRPr="00582366">
        <w:t xml:space="preserve"> (1</w:t>
      </w:r>
      <w:r>
        <w:t>0</w:t>
      </w:r>
      <w:r w:rsidRPr="00582366">
        <w:t>:00–</w:t>
      </w:r>
      <w:r>
        <w:t>13</w:t>
      </w:r>
      <w:r w:rsidRPr="00582366">
        <w:t>:00 ET)–MAC</w:t>
      </w:r>
    </w:p>
    <w:p w14:paraId="37F532D5" w14:textId="77777777" w:rsidR="007F2AC4" w:rsidRPr="003046F3" w:rsidRDefault="007F2AC4" w:rsidP="007F2AC4">
      <w:pPr>
        <w:pStyle w:val="ListParagraph"/>
        <w:numPr>
          <w:ilvl w:val="0"/>
          <w:numId w:val="25"/>
        </w:numPr>
        <w:rPr>
          <w:lang w:val="en-US"/>
        </w:rPr>
      </w:pPr>
      <w:r w:rsidRPr="003046F3">
        <w:t>Call the meeting to order</w:t>
      </w:r>
    </w:p>
    <w:p w14:paraId="54ABE45A" w14:textId="77777777" w:rsidR="007F2AC4" w:rsidRDefault="007F2AC4" w:rsidP="007F2AC4">
      <w:pPr>
        <w:pStyle w:val="ListParagraph"/>
        <w:numPr>
          <w:ilvl w:val="0"/>
          <w:numId w:val="25"/>
        </w:numPr>
      </w:pPr>
      <w:r w:rsidRPr="003046F3">
        <w:t>IEEE 802 and 802.11 IPR policy and procedure</w:t>
      </w:r>
    </w:p>
    <w:p w14:paraId="61643BC4" w14:textId="77777777" w:rsidR="007F2AC4" w:rsidRPr="003046F3" w:rsidRDefault="007F2AC4" w:rsidP="007F2AC4">
      <w:pPr>
        <w:pStyle w:val="ListParagraph"/>
        <w:numPr>
          <w:ilvl w:val="1"/>
          <w:numId w:val="25"/>
        </w:numPr>
        <w:rPr>
          <w:szCs w:val="20"/>
        </w:rPr>
      </w:pPr>
      <w:r w:rsidRPr="003046F3">
        <w:rPr>
          <w:b/>
          <w:sz w:val="22"/>
          <w:szCs w:val="22"/>
        </w:rPr>
        <w:t>Patent Policy: Ways to inform IEEE:</w:t>
      </w:r>
    </w:p>
    <w:p w14:paraId="5D55BDB2" w14:textId="77777777" w:rsidR="007F2AC4" w:rsidRPr="003046F3" w:rsidRDefault="007F2AC4" w:rsidP="007F2AC4">
      <w:pPr>
        <w:pStyle w:val="ListParagraph"/>
        <w:numPr>
          <w:ilvl w:val="2"/>
          <w:numId w:val="25"/>
        </w:numPr>
        <w:rPr>
          <w:szCs w:val="20"/>
        </w:rPr>
      </w:pPr>
      <w:r w:rsidRPr="003046F3">
        <w:rPr>
          <w:sz w:val="22"/>
          <w:szCs w:val="22"/>
        </w:rPr>
        <w:t>Cause an LOA to be submitted to the IEEE-SA (</w:t>
      </w:r>
      <w:hyperlink r:id="rId518" w:history="1">
        <w:r w:rsidRPr="003046F3">
          <w:rPr>
            <w:rStyle w:val="Hyperlink"/>
            <w:sz w:val="22"/>
            <w:szCs w:val="22"/>
          </w:rPr>
          <w:t>patcom@ieee.org</w:t>
        </w:r>
      </w:hyperlink>
      <w:r w:rsidRPr="003046F3">
        <w:rPr>
          <w:sz w:val="22"/>
          <w:szCs w:val="22"/>
        </w:rPr>
        <w:t>); or</w:t>
      </w:r>
    </w:p>
    <w:p w14:paraId="3D5B3A4B" w14:textId="77777777" w:rsidR="007F2AC4" w:rsidRPr="003046F3" w:rsidRDefault="007F2AC4" w:rsidP="007F2AC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D826E9" w14:textId="77777777" w:rsidR="007F2AC4" w:rsidRPr="003046F3" w:rsidRDefault="007F2AC4" w:rsidP="007F2AC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259A66A" w14:textId="77777777" w:rsidR="007F2AC4" w:rsidRPr="003046F3" w:rsidRDefault="007F2AC4" w:rsidP="007F2AC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520E64" w14:textId="77777777" w:rsidR="007F2AC4" w:rsidRDefault="007F2AC4" w:rsidP="007F2AC4">
      <w:pPr>
        <w:pStyle w:val="ListParagraph"/>
        <w:numPr>
          <w:ilvl w:val="0"/>
          <w:numId w:val="25"/>
        </w:numPr>
      </w:pPr>
      <w:r w:rsidRPr="003046F3">
        <w:t>Attendance reminder.</w:t>
      </w:r>
    </w:p>
    <w:p w14:paraId="6AFF0305" w14:textId="77777777" w:rsidR="007F2AC4" w:rsidRPr="003046F3" w:rsidRDefault="007F2AC4" w:rsidP="007F2AC4">
      <w:pPr>
        <w:pStyle w:val="ListParagraph"/>
        <w:numPr>
          <w:ilvl w:val="1"/>
          <w:numId w:val="25"/>
        </w:numPr>
      </w:pPr>
      <w:r>
        <w:rPr>
          <w:sz w:val="22"/>
          <w:szCs w:val="22"/>
        </w:rPr>
        <w:t xml:space="preserve">Participation slide: </w:t>
      </w:r>
      <w:hyperlink r:id="rId519" w:tgtFrame="_blank" w:history="1">
        <w:r w:rsidRPr="00EE0424">
          <w:rPr>
            <w:rStyle w:val="Hyperlink"/>
            <w:sz w:val="22"/>
            <w:szCs w:val="22"/>
            <w:lang w:val="en-US"/>
          </w:rPr>
          <w:t>https://mentor.ieee.org/802-ec/dcn/16/ec-16-0180-05-00EC-ieee-802-participation-slide.pptx</w:t>
        </w:r>
      </w:hyperlink>
    </w:p>
    <w:p w14:paraId="5423B7D9" w14:textId="77777777" w:rsidR="007F2AC4" w:rsidRDefault="007F2AC4" w:rsidP="007F2AC4">
      <w:pPr>
        <w:pStyle w:val="ListParagraph"/>
        <w:numPr>
          <w:ilvl w:val="1"/>
          <w:numId w:val="25"/>
        </w:numPr>
        <w:rPr>
          <w:sz w:val="22"/>
        </w:rPr>
      </w:pPr>
      <w:r>
        <w:rPr>
          <w:sz w:val="22"/>
        </w:rPr>
        <w:t xml:space="preserve">Please record your attendance during the conference call by using the IMAT system: </w:t>
      </w:r>
    </w:p>
    <w:p w14:paraId="7950E25C" w14:textId="77777777" w:rsidR="007F2AC4" w:rsidRDefault="007F2AC4" w:rsidP="007F2AC4">
      <w:pPr>
        <w:pStyle w:val="ListParagraph"/>
        <w:numPr>
          <w:ilvl w:val="2"/>
          <w:numId w:val="25"/>
        </w:numPr>
        <w:rPr>
          <w:sz w:val="22"/>
        </w:rPr>
      </w:pPr>
      <w:r>
        <w:rPr>
          <w:sz w:val="22"/>
        </w:rPr>
        <w:t xml:space="preserve">1) login to </w:t>
      </w:r>
      <w:hyperlink r:id="rId5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08DE28" w14:textId="77777777" w:rsidR="007F2AC4" w:rsidRPr="00C86653" w:rsidRDefault="007F2AC4" w:rsidP="007F2AC4">
      <w:pPr>
        <w:pStyle w:val="ListParagraph"/>
        <w:numPr>
          <w:ilvl w:val="1"/>
          <w:numId w:val="25"/>
        </w:numPr>
        <w:rPr>
          <w:sz w:val="22"/>
        </w:rPr>
      </w:pPr>
      <w:r>
        <w:rPr>
          <w:sz w:val="22"/>
        </w:rPr>
        <w:t xml:space="preserve">If you are unable to record the attendance via </w:t>
      </w:r>
      <w:hyperlink r:id="rId52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2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23" w:history="1">
        <w:r w:rsidRPr="00132C67">
          <w:rPr>
            <w:rStyle w:val="Hyperlink"/>
            <w:sz w:val="22"/>
            <w:szCs w:val="22"/>
          </w:rPr>
          <w:t>jeongki.kim@lge.com</w:t>
        </w:r>
      </w:hyperlink>
      <w:r w:rsidRPr="00E6799D">
        <w:rPr>
          <w:sz w:val="22"/>
          <w:szCs w:val="22"/>
        </w:rPr>
        <w:t>)</w:t>
      </w:r>
    </w:p>
    <w:p w14:paraId="023F6C64" w14:textId="77777777" w:rsidR="007F2AC4" w:rsidRPr="003046F3" w:rsidRDefault="007F2AC4" w:rsidP="007F2AC4">
      <w:pPr>
        <w:pStyle w:val="ListParagraph"/>
        <w:numPr>
          <w:ilvl w:val="0"/>
          <w:numId w:val="25"/>
        </w:numPr>
      </w:pPr>
      <w:r w:rsidRPr="003046F3">
        <w:t>Announcements</w:t>
      </w:r>
      <w:r>
        <w:t>:</w:t>
      </w:r>
    </w:p>
    <w:p w14:paraId="562DF339" w14:textId="77777777" w:rsidR="007F2AC4" w:rsidRPr="00565BFC" w:rsidRDefault="007F2AC4" w:rsidP="007F2AC4">
      <w:pPr>
        <w:pStyle w:val="ListParagraph"/>
        <w:numPr>
          <w:ilvl w:val="0"/>
          <w:numId w:val="25"/>
        </w:numPr>
      </w:pPr>
      <w:r>
        <w:t xml:space="preserve">Technical </w:t>
      </w:r>
      <w:r w:rsidRPr="003046F3">
        <w:t>Submissions:</w:t>
      </w:r>
    </w:p>
    <w:p w14:paraId="3BD8A2B5" w14:textId="77777777" w:rsidR="007F2AC4" w:rsidRPr="003046F3" w:rsidRDefault="007F2AC4" w:rsidP="007F2AC4">
      <w:pPr>
        <w:pStyle w:val="ListParagraph"/>
        <w:numPr>
          <w:ilvl w:val="0"/>
          <w:numId w:val="25"/>
        </w:numPr>
      </w:pPr>
      <w:proofErr w:type="spellStart"/>
      <w:r w:rsidRPr="003046F3">
        <w:t>AoB</w:t>
      </w:r>
      <w:proofErr w:type="spellEnd"/>
      <w:r>
        <w:t>:</w:t>
      </w:r>
    </w:p>
    <w:p w14:paraId="00E6D1CC" w14:textId="77777777" w:rsidR="007F2AC4" w:rsidRDefault="007F2AC4" w:rsidP="007F2AC4">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lastRenderedPageBreak/>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524"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525"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5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527"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528"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529"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530"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531"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5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533"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534"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535"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lastRenderedPageBreak/>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536"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537"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5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539"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540"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541"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542"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lastRenderedPageBreak/>
        <w:t xml:space="preserve">Participation slide: </w:t>
      </w:r>
      <w:hyperlink r:id="rId543"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5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545"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546"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547"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Cause an LOA to be submitted to the IEEE-SA (</w:t>
      </w:r>
      <w:hyperlink r:id="rId548"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549"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5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77777777" w:rsidR="00A84F47" w:rsidRPr="00C86653" w:rsidRDefault="00A84F47" w:rsidP="00A84F47">
      <w:pPr>
        <w:pStyle w:val="ListParagraph"/>
        <w:numPr>
          <w:ilvl w:val="1"/>
          <w:numId w:val="25"/>
        </w:numPr>
        <w:rPr>
          <w:sz w:val="22"/>
        </w:rPr>
      </w:pPr>
      <w:r>
        <w:rPr>
          <w:sz w:val="22"/>
        </w:rPr>
        <w:t xml:space="preserve">If you are unable to record the attendance via </w:t>
      </w:r>
      <w:hyperlink r:id="rId55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5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53" w:history="1">
        <w:r w:rsidRPr="00132C67">
          <w:rPr>
            <w:rStyle w:val="Hyperlink"/>
            <w:sz w:val="22"/>
            <w:szCs w:val="22"/>
          </w:rPr>
          <w:t>jeongki.kim@lge.com</w:t>
        </w:r>
      </w:hyperlink>
      <w:r w:rsidRPr="00E6799D">
        <w:rPr>
          <w:sz w:val="22"/>
          <w:szCs w:val="22"/>
        </w:rPr>
        <w:t>)</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lastRenderedPageBreak/>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424A6" w:rsidP="00024E05">
      <w:pPr>
        <w:spacing w:after="160" w:line="252" w:lineRule="auto"/>
        <w:ind w:left="720"/>
        <w:rPr>
          <w:sz w:val="20"/>
        </w:rPr>
      </w:pPr>
      <w:hyperlink r:id="rId55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424A6" w:rsidP="00024E05">
      <w:pPr>
        <w:spacing w:after="160" w:line="252" w:lineRule="auto"/>
        <w:ind w:left="720"/>
        <w:rPr>
          <w:sz w:val="20"/>
        </w:rPr>
      </w:pPr>
      <w:hyperlink r:id="rId555" w:history="1">
        <w:r w:rsidR="00024E05" w:rsidRPr="00BA5FED">
          <w:rPr>
            <w:rStyle w:val="Hyperlink"/>
            <w:sz w:val="20"/>
            <w:lang w:val="en-US"/>
          </w:rPr>
          <w:t>http</w:t>
        </w:r>
      </w:hyperlink>
      <w:hyperlink r:id="rId556" w:history="1">
        <w:r w:rsidR="00024E05" w:rsidRPr="00BA5FED">
          <w:rPr>
            <w:rStyle w:val="Hyperlink"/>
            <w:sz w:val="20"/>
            <w:lang w:val="en-US"/>
          </w:rPr>
          <w:t>://</w:t>
        </w:r>
      </w:hyperlink>
      <w:hyperlink r:id="rId55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424A6" w:rsidP="00024E05">
      <w:pPr>
        <w:spacing w:after="160" w:line="252" w:lineRule="auto"/>
        <w:ind w:left="720"/>
        <w:rPr>
          <w:sz w:val="20"/>
        </w:rPr>
      </w:pPr>
      <w:hyperlink r:id="rId558" w:history="1">
        <w:r w:rsidR="00024E05" w:rsidRPr="00BA5FED">
          <w:rPr>
            <w:rStyle w:val="Hyperlink"/>
            <w:sz w:val="20"/>
            <w:lang w:val="en-US"/>
          </w:rPr>
          <w:t>http</w:t>
        </w:r>
      </w:hyperlink>
      <w:hyperlink r:id="rId559" w:history="1">
        <w:r w:rsidR="00024E05" w:rsidRPr="00BA5FED">
          <w:rPr>
            <w:rStyle w:val="Hyperlink"/>
            <w:sz w:val="20"/>
            <w:lang w:val="en-US"/>
          </w:rPr>
          <w:t>://</w:t>
        </w:r>
      </w:hyperlink>
      <w:hyperlink r:id="rId56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424A6" w:rsidP="00024E05">
      <w:pPr>
        <w:spacing w:after="160" w:line="252" w:lineRule="auto"/>
        <w:ind w:left="720"/>
        <w:rPr>
          <w:sz w:val="20"/>
        </w:rPr>
      </w:pPr>
      <w:hyperlink r:id="rId561" w:history="1">
        <w:r w:rsidR="00024E05" w:rsidRPr="00BA5FED">
          <w:rPr>
            <w:rStyle w:val="Hyperlink"/>
            <w:sz w:val="20"/>
            <w:lang w:val="en-US"/>
          </w:rPr>
          <w:t>http://</w:t>
        </w:r>
      </w:hyperlink>
      <w:hyperlink r:id="rId56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424A6" w:rsidP="00024E05">
      <w:pPr>
        <w:spacing w:after="160" w:line="252" w:lineRule="auto"/>
        <w:ind w:left="720"/>
        <w:rPr>
          <w:sz w:val="20"/>
        </w:rPr>
      </w:pPr>
      <w:hyperlink r:id="rId563" w:history="1">
        <w:r w:rsidR="00024E05" w:rsidRPr="00BA5FED">
          <w:rPr>
            <w:rStyle w:val="Hyperlink"/>
            <w:sz w:val="20"/>
            <w:lang w:val="en-US"/>
          </w:rPr>
          <w:t>https</w:t>
        </w:r>
      </w:hyperlink>
      <w:hyperlink r:id="rId56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424A6" w:rsidP="00024E05">
      <w:pPr>
        <w:spacing w:after="160" w:line="252" w:lineRule="auto"/>
        <w:ind w:left="720"/>
        <w:rPr>
          <w:sz w:val="20"/>
          <w:lang w:val="en-US"/>
        </w:rPr>
      </w:pPr>
      <w:hyperlink r:id="rId565" w:history="1">
        <w:r w:rsidR="00024E05" w:rsidRPr="00BA5FED">
          <w:rPr>
            <w:rStyle w:val="Hyperlink"/>
            <w:sz w:val="20"/>
            <w:lang w:val="en-US"/>
          </w:rPr>
          <w:t>http</w:t>
        </w:r>
      </w:hyperlink>
      <w:hyperlink r:id="rId566" w:history="1">
        <w:r w:rsidR="00024E05" w:rsidRPr="00BA5FED">
          <w:rPr>
            <w:rStyle w:val="Hyperlink"/>
            <w:sz w:val="20"/>
            <w:lang w:val="en-US"/>
          </w:rPr>
          <w:t>://</w:t>
        </w:r>
      </w:hyperlink>
      <w:hyperlink r:id="rId567" w:history="1">
        <w:r w:rsidR="00024E05" w:rsidRPr="00BA5FED">
          <w:rPr>
            <w:rStyle w:val="Hyperlink"/>
            <w:sz w:val="20"/>
            <w:lang w:val="en-US"/>
          </w:rPr>
          <w:t>standards.ieee.org/board/pat/faq.pdf</w:t>
        </w:r>
      </w:hyperlink>
      <w:r w:rsidR="00024E05" w:rsidRPr="00BA5FED">
        <w:rPr>
          <w:sz w:val="20"/>
          <w:lang w:val="en-US"/>
        </w:rPr>
        <w:t xml:space="preserve"> and </w:t>
      </w:r>
      <w:hyperlink r:id="rId568" w:history="1">
        <w:r w:rsidR="00024E05" w:rsidRPr="00BA5FED">
          <w:rPr>
            <w:rStyle w:val="Hyperlink"/>
            <w:sz w:val="20"/>
            <w:lang w:val="en-US"/>
          </w:rPr>
          <w:t>http</w:t>
        </w:r>
      </w:hyperlink>
      <w:hyperlink r:id="rId569" w:history="1">
        <w:r w:rsidR="00024E05" w:rsidRPr="00BA5FED">
          <w:rPr>
            <w:rStyle w:val="Hyperlink"/>
            <w:sz w:val="20"/>
            <w:lang w:val="en-US"/>
          </w:rPr>
          <w:t>://</w:t>
        </w:r>
      </w:hyperlink>
      <w:hyperlink r:id="rId57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424A6" w:rsidP="00024E05">
      <w:pPr>
        <w:spacing w:after="160" w:line="252" w:lineRule="auto"/>
        <w:ind w:left="720"/>
        <w:rPr>
          <w:sz w:val="20"/>
        </w:rPr>
      </w:pPr>
      <w:hyperlink r:id="rId57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424A6" w:rsidP="00024E05">
      <w:pPr>
        <w:spacing w:after="160" w:line="252" w:lineRule="auto"/>
        <w:ind w:left="720"/>
        <w:rPr>
          <w:sz w:val="20"/>
          <w:lang w:val="en-US"/>
        </w:rPr>
      </w:pPr>
      <w:hyperlink r:id="rId57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424A6" w:rsidP="00024E05">
      <w:pPr>
        <w:spacing w:after="160" w:line="252" w:lineRule="auto"/>
        <w:ind w:left="720"/>
        <w:rPr>
          <w:sz w:val="20"/>
        </w:rPr>
      </w:pPr>
      <w:hyperlink r:id="rId57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424A6" w:rsidP="00024E05">
      <w:pPr>
        <w:spacing w:after="160" w:line="252" w:lineRule="auto"/>
        <w:ind w:left="720"/>
        <w:rPr>
          <w:sz w:val="20"/>
        </w:rPr>
      </w:pPr>
      <w:hyperlink r:id="rId574" w:history="1">
        <w:r w:rsidR="00024E05" w:rsidRPr="00BA5FED">
          <w:rPr>
            <w:rStyle w:val="Hyperlink"/>
            <w:sz w:val="20"/>
            <w:lang w:val="en-US"/>
          </w:rPr>
          <w:t>https://</w:t>
        </w:r>
      </w:hyperlink>
      <w:hyperlink r:id="rId57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424A6" w:rsidP="00024E05">
      <w:pPr>
        <w:spacing w:after="160" w:line="252" w:lineRule="auto"/>
        <w:ind w:left="720"/>
        <w:rPr>
          <w:sz w:val="20"/>
        </w:rPr>
      </w:pPr>
      <w:hyperlink r:id="rId57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424A6" w:rsidP="00024E05">
      <w:pPr>
        <w:spacing w:after="160" w:line="252" w:lineRule="auto"/>
        <w:ind w:left="720"/>
        <w:rPr>
          <w:sz w:val="20"/>
        </w:rPr>
      </w:pPr>
      <w:hyperlink r:id="rId577" w:history="1">
        <w:r w:rsidR="00024E05" w:rsidRPr="00BA5FED">
          <w:rPr>
            <w:rStyle w:val="Hyperlink"/>
            <w:sz w:val="20"/>
            <w:lang w:val="en-US"/>
          </w:rPr>
          <w:t>https://</w:t>
        </w:r>
      </w:hyperlink>
      <w:hyperlink r:id="rId57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424A6" w:rsidP="00024E05">
      <w:pPr>
        <w:spacing w:after="160" w:line="252" w:lineRule="auto"/>
        <w:ind w:left="720"/>
        <w:rPr>
          <w:sz w:val="20"/>
        </w:rPr>
      </w:pPr>
      <w:hyperlink r:id="rId57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0424A6" w:rsidP="00024E05">
      <w:pPr>
        <w:ind w:firstLine="720"/>
        <w:rPr>
          <w:sz w:val="20"/>
        </w:rPr>
      </w:pPr>
      <w:hyperlink r:id="rId580" w:history="1">
        <w:r w:rsidR="00024E05" w:rsidRPr="00BA5FED">
          <w:rPr>
            <w:rStyle w:val="Hyperlink"/>
            <w:sz w:val="20"/>
            <w:lang w:val="en-US"/>
          </w:rPr>
          <w:t>https://</w:t>
        </w:r>
      </w:hyperlink>
      <w:hyperlink r:id="rId581"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8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D5F22F4"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ins w:id="10" w:author="Alfred Aster" w:date="2020-04-08T07:38:00Z">
        <w:r w:rsidR="008A2BEE">
          <w:rPr>
            <w:rFonts w:ascii="Arial" w:hAnsi="Arial" w:cs="Arial"/>
            <w:color w:val="222222"/>
            <w:sz w:val="24"/>
            <w:szCs w:val="24"/>
            <w:lang w:val="en-US"/>
          </w:rPr>
          <w:t>er</w:t>
        </w:r>
      </w:ins>
      <w:r>
        <w:rPr>
          <w:rFonts w:ascii="Arial" w:hAnsi="Arial" w:cs="Arial"/>
          <w:color w:val="222222"/>
          <w:sz w:val="24"/>
          <w:szCs w:val="24"/>
          <w:lang w:val="en-US"/>
        </w:rPr>
        <w:t>w</w:t>
      </w:r>
      <w:del w:id="11" w:author="Alfred Aster" w:date="2020-04-08T07:38:00Z">
        <w:r w:rsidDel="008A2BEE">
          <w:rPr>
            <w:rFonts w:ascii="Arial" w:hAnsi="Arial" w:cs="Arial"/>
            <w:color w:val="222222"/>
            <w:sz w:val="24"/>
            <w:szCs w:val="24"/>
            <w:lang w:val="en-US"/>
          </w:rPr>
          <w:delText>er</w:delText>
        </w:r>
      </w:del>
      <w:r>
        <w:rPr>
          <w:rFonts w:ascii="Arial" w:hAnsi="Arial" w:cs="Arial"/>
          <w:color w:val="222222"/>
          <w:sz w:val="24"/>
          <w:szCs w:val="24"/>
          <w:lang w:val="en-US"/>
        </w:rPr>
        <w:t>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766F52A0" w:rsidR="001211BD" w:rsidRPr="001211BD" w:rsidRDefault="001211BD" w:rsidP="001211BD">
      <w:pPr>
        <w:numPr>
          <w:ilvl w:val="2"/>
          <w:numId w:val="28"/>
        </w:numPr>
        <w:shd w:val="clear" w:color="auto" w:fill="FFFFFF"/>
        <w:spacing w:before="100" w:beforeAutospacing="1" w:after="100" w:afterAutospacing="1"/>
        <w:rPr>
          <w:ins w:id="12" w:author="Alfred Aster" w:date="2020-04-08T07:38:00Z"/>
          <w:rFonts w:ascii="Arial" w:hAnsi="Arial" w:cs="Arial"/>
          <w:color w:val="222222"/>
          <w:sz w:val="24"/>
          <w:szCs w:val="24"/>
          <w:highlight w:val="green"/>
          <w:lang w:val="en-US"/>
        </w:rPr>
      </w:pPr>
      <w:ins w:id="13" w:author="Alfred Aster" w:date="2020-04-08T07:38:00Z">
        <w:r w:rsidRPr="00615302">
          <w:rPr>
            <w:rFonts w:ascii="Arial" w:hAnsi="Arial" w:cs="Arial"/>
            <w:color w:val="222222"/>
            <w:sz w:val="24"/>
            <w:szCs w:val="24"/>
            <w:highlight w:val="green"/>
            <w:lang w:val="en-US"/>
          </w:rPr>
          <w:lastRenderedPageBreak/>
          <w:t xml:space="preserve">If a member cannot cast the vote via the pop-up window then the member </w:t>
        </w:r>
      </w:ins>
      <w:ins w:id="14" w:author="Alfred Aster" w:date="2020-04-08T07:39:00Z">
        <w:r w:rsidRPr="00615302">
          <w:rPr>
            <w:rFonts w:ascii="Arial" w:hAnsi="Arial" w:cs="Arial"/>
            <w:color w:val="222222"/>
            <w:sz w:val="24"/>
            <w:szCs w:val="24"/>
            <w:highlight w:val="green"/>
            <w:lang w:val="en-US"/>
          </w:rPr>
          <w:t xml:space="preserve">must notify the chair of such an issue and then </w:t>
        </w:r>
      </w:ins>
      <w:ins w:id="15" w:author="Alfred Aster" w:date="2020-04-08T07:38:00Z">
        <w:r w:rsidRPr="00615302">
          <w:rPr>
            <w:rFonts w:ascii="Arial" w:hAnsi="Arial" w:cs="Arial"/>
            <w:color w:val="222222"/>
            <w:sz w:val="24"/>
            <w:szCs w:val="24"/>
            <w:highlight w:val="green"/>
            <w:lang w:val="en-US"/>
          </w:rPr>
          <w:t xml:space="preserve">can cast his </w:t>
        </w:r>
      </w:ins>
      <w:ins w:id="16" w:author="Alfred Aster" w:date="2020-04-08T07:39:00Z">
        <w:r w:rsidRPr="00615302">
          <w:rPr>
            <w:rFonts w:ascii="Arial" w:hAnsi="Arial" w:cs="Arial"/>
            <w:color w:val="222222"/>
            <w:sz w:val="24"/>
            <w:szCs w:val="24"/>
            <w:highlight w:val="green"/>
            <w:lang w:val="en-US"/>
          </w:rPr>
          <w:t>vote in the chat window. The vote then will be accounted for by the chair</w:t>
        </w:r>
      </w:ins>
      <w:ins w:id="17" w:author="Alfred Aster" w:date="2020-04-08T07:40:00Z">
        <w:r w:rsidRPr="00615302">
          <w:rPr>
            <w:rFonts w:ascii="Arial" w:hAnsi="Arial" w:cs="Arial"/>
            <w:color w:val="222222"/>
            <w:sz w:val="24"/>
            <w:szCs w:val="24"/>
            <w:highlight w:val="green"/>
            <w:lang w:val="en-US"/>
          </w:rPr>
          <w:t xml:space="preserve"> (and secretary) when declaring the results.</w:t>
        </w:r>
      </w:ins>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583"/>
      <w:footerReference w:type="default" r:id="rId5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7088" w14:textId="77777777" w:rsidR="006C5AB0" w:rsidRDefault="006C5AB0">
      <w:r>
        <w:separator/>
      </w:r>
    </w:p>
  </w:endnote>
  <w:endnote w:type="continuationSeparator" w:id="0">
    <w:p w14:paraId="26B656D8" w14:textId="77777777" w:rsidR="006C5AB0" w:rsidRDefault="006C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6E645" w14:textId="77777777" w:rsidR="006C5AB0" w:rsidRDefault="006C5AB0">
      <w:r>
        <w:separator/>
      </w:r>
    </w:p>
  </w:footnote>
  <w:footnote w:type="continuationSeparator" w:id="0">
    <w:p w14:paraId="49E076B5" w14:textId="77777777" w:rsidR="006C5AB0" w:rsidRDefault="006C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C399615"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r w:rsidR="000424A6">
      <w:fldChar w:fldCharType="begin"/>
    </w:r>
    <w:r w:rsidR="000424A6">
      <w:instrText xml:space="preserve"> TITLE  \* M</w:instrText>
    </w:r>
    <w:r w:rsidR="000424A6">
      <w:instrText xml:space="preserve">ERGEFORMAT </w:instrText>
    </w:r>
    <w:r w:rsidR="000424A6">
      <w:fldChar w:fldCharType="separate"/>
    </w:r>
    <w:r w:rsidR="005E6C11">
      <w:t>doc.: IEEE 802.11-</w:t>
    </w:r>
    <w:r w:rsidR="00133DC8">
      <w:t>20</w:t>
    </w:r>
    <w:r w:rsidR="005E6C11">
      <w:t>/</w:t>
    </w:r>
    <w:r w:rsidR="00133DC8">
      <w:t>0</w:t>
    </w:r>
    <w:r w:rsidR="0001435D">
      <w:t>0425</w:t>
    </w:r>
    <w:r w:rsidR="005E6C11">
      <w:t>r</w:t>
    </w:r>
    <w:r w:rsidR="000424A6">
      <w:fldChar w:fldCharType="end"/>
    </w:r>
    <w:r w:rsidR="000424A6">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 w:numId="39">
    <w:abstractNumId w:val="22"/>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1EB2"/>
    <w:rsid w:val="000129DF"/>
    <w:rsid w:val="0001415B"/>
    <w:rsid w:val="0001435D"/>
    <w:rsid w:val="0001437F"/>
    <w:rsid w:val="00015915"/>
    <w:rsid w:val="00015A2B"/>
    <w:rsid w:val="00020511"/>
    <w:rsid w:val="000208AD"/>
    <w:rsid w:val="00020F14"/>
    <w:rsid w:val="00021787"/>
    <w:rsid w:val="00021B6F"/>
    <w:rsid w:val="0002253B"/>
    <w:rsid w:val="00022A35"/>
    <w:rsid w:val="0002369B"/>
    <w:rsid w:val="00024E05"/>
    <w:rsid w:val="00025560"/>
    <w:rsid w:val="00025903"/>
    <w:rsid w:val="00025991"/>
    <w:rsid w:val="00025A6A"/>
    <w:rsid w:val="00025FC4"/>
    <w:rsid w:val="00026F29"/>
    <w:rsid w:val="000322F0"/>
    <w:rsid w:val="0003312E"/>
    <w:rsid w:val="000331C7"/>
    <w:rsid w:val="00033679"/>
    <w:rsid w:val="00033B31"/>
    <w:rsid w:val="00034A62"/>
    <w:rsid w:val="000356B1"/>
    <w:rsid w:val="00035FC9"/>
    <w:rsid w:val="000360A4"/>
    <w:rsid w:val="00036AF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FD5"/>
    <w:rsid w:val="00074232"/>
    <w:rsid w:val="00074506"/>
    <w:rsid w:val="000749E7"/>
    <w:rsid w:val="000764CD"/>
    <w:rsid w:val="000764D9"/>
    <w:rsid w:val="0007791A"/>
    <w:rsid w:val="000804F3"/>
    <w:rsid w:val="00081448"/>
    <w:rsid w:val="00082588"/>
    <w:rsid w:val="00082F32"/>
    <w:rsid w:val="00084112"/>
    <w:rsid w:val="00085477"/>
    <w:rsid w:val="00086C03"/>
    <w:rsid w:val="00086D19"/>
    <w:rsid w:val="00087933"/>
    <w:rsid w:val="00087A87"/>
    <w:rsid w:val="000906AF"/>
    <w:rsid w:val="000911A8"/>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1ECB"/>
    <w:rsid w:val="000B1EDB"/>
    <w:rsid w:val="000B2711"/>
    <w:rsid w:val="000B2A4E"/>
    <w:rsid w:val="000B33AF"/>
    <w:rsid w:val="000B3641"/>
    <w:rsid w:val="000B43F3"/>
    <w:rsid w:val="000B4B56"/>
    <w:rsid w:val="000B61D8"/>
    <w:rsid w:val="000B746B"/>
    <w:rsid w:val="000C0476"/>
    <w:rsid w:val="000C0739"/>
    <w:rsid w:val="000C08A1"/>
    <w:rsid w:val="000C09C4"/>
    <w:rsid w:val="000C0FE6"/>
    <w:rsid w:val="000C2CFB"/>
    <w:rsid w:val="000C35F8"/>
    <w:rsid w:val="000C54C2"/>
    <w:rsid w:val="000C5811"/>
    <w:rsid w:val="000C5B7C"/>
    <w:rsid w:val="000C5FDC"/>
    <w:rsid w:val="000C6D39"/>
    <w:rsid w:val="000D22F2"/>
    <w:rsid w:val="000D3B68"/>
    <w:rsid w:val="000D3EFC"/>
    <w:rsid w:val="000D40BD"/>
    <w:rsid w:val="000D4AF1"/>
    <w:rsid w:val="000D61DB"/>
    <w:rsid w:val="000D683E"/>
    <w:rsid w:val="000D6CEF"/>
    <w:rsid w:val="000D7493"/>
    <w:rsid w:val="000D78E6"/>
    <w:rsid w:val="000D7AA4"/>
    <w:rsid w:val="000E0103"/>
    <w:rsid w:val="000E1234"/>
    <w:rsid w:val="000E1D27"/>
    <w:rsid w:val="000E44D4"/>
    <w:rsid w:val="000E4B5F"/>
    <w:rsid w:val="000E5B8D"/>
    <w:rsid w:val="000E6F1D"/>
    <w:rsid w:val="000E6F69"/>
    <w:rsid w:val="000E7482"/>
    <w:rsid w:val="000F2C2D"/>
    <w:rsid w:val="000F3A70"/>
    <w:rsid w:val="000F3C32"/>
    <w:rsid w:val="000F3CF0"/>
    <w:rsid w:val="000F46FD"/>
    <w:rsid w:val="000F748C"/>
    <w:rsid w:val="000F74B8"/>
    <w:rsid w:val="000F7907"/>
    <w:rsid w:val="001001B4"/>
    <w:rsid w:val="00100676"/>
    <w:rsid w:val="0010097E"/>
    <w:rsid w:val="00101047"/>
    <w:rsid w:val="00101054"/>
    <w:rsid w:val="001011DD"/>
    <w:rsid w:val="00102C96"/>
    <w:rsid w:val="00103A82"/>
    <w:rsid w:val="00104B1E"/>
    <w:rsid w:val="001073F0"/>
    <w:rsid w:val="00107962"/>
    <w:rsid w:val="00110CD2"/>
    <w:rsid w:val="00110F8B"/>
    <w:rsid w:val="001135B5"/>
    <w:rsid w:val="00114255"/>
    <w:rsid w:val="00114896"/>
    <w:rsid w:val="00115579"/>
    <w:rsid w:val="001158DD"/>
    <w:rsid w:val="00117093"/>
    <w:rsid w:val="001211BD"/>
    <w:rsid w:val="00121219"/>
    <w:rsid w:val="001222F2"/>
    <w:rsid w:val="00124D65"/>
    <w:rsid w:val="00125518"/>
    <w:rsid w:val="0012595A"/>
    <w:rsid w:val="00125E27"/>
    <w:rsid w:val="001261A2"/>
    <w:rsid w:val="001261A3"/>
    <w:rsid w:val="001267AF"/>
    <w:rsid w:val="00126BC9"/>
    <w:rsid w:val="00126D53"/>
    <w:rsid w:val="001275F4"/>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297F"/>
    <w:rsid w:val="00142AB2"/>
    <w:rsid w:val="001432B7"/>
    <w:rsid w:val="00143637"/>
    <w:rsid w:val="001442BC"/>
    <w:rsid w:val="00144A97"/>
    <w:rsid w:val="00145E0A"/>
    <w:rsid w:val="00147155"/>
    <w:rsid w:val="0014755A"/>
    <w:rsid w:val="00150DB4"/>
    <w:rsid w:val="00151C37"/>
    <w:rsid w:val="00152AB3"/>
    <w:rsid w:val="00153A29"/>
    <w:rsid w:val="001541E4"/>
    <w:rsid w:val="00154344"/>
    <w:rsid w:val="00156F70"/>
    <w:rsid w:val="00157464"/>
    <w:rsid w:val="00157D2D"/>
    <w:rsid w:val="0016125D"/>
    <w:rsid w:val="0016188C"/>
    <w:rsid w:val="00161ACB"/>
    <w:rsid w:val="001637D8"/>
    <w:rsid w:val="00166624"/>
    <w:rsid w:val="0016669E"/>
    <w:rsid w:val="001702D4"/>
    <w:rsid w:val="00170D04"/>
    <w:rsid w:val="0017208D"/>
    <w:rsid w:val="0017249C"/>
    <w:rsid w:val="00173413"/>
    <w:rsid w:val="00173AE2"/>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788D"/>
    <w:rsid w:val="001A0326"/>
    <w:rsid w:val="001A1094"/>
    <w:rsid w:val="001A4012"/>
    <w:rsid w:val="001A5E36"/>
    <w:rsid w:val="001A7FF7"/>
    <w:rsid w:val="001B234C"/>
    <w:rsid w:val="001B2EC8"/>
    <w:rsid w:val="001B310F"/>
    <w:rsid w:val="001B3714"/>
    <w:rsid w:val="001B4908"/>
    <w:rsid w:val="001B563A"/>
    <w:rsid w:val="001B73D1"/>
    <w:rsid w:val="001B782C"/>
    <w:rsid w:val="001B7F7B"/>
    <w:rsid w:val="001C0971"/>
    <w:rsid w:val="001C0B5B"/>
    <w:rsid w:val="001C2122"/>
    <w:rsid w:val="001C243F"/>
    <w:rsid w:val="001C2641"/>
    <w:rsid w:val="001C2681"/>
    <w:rsid w:val="001C2CF5"/>
    <w:rsid w:val="001C3978"/>
    <w:rsid w:val="001C4924"/>
    <w:rsid w:val="001C5809"/>
    <w:rsid w:val="001C5C70"/>
    <w:rsid w:val="001D1556"/>
    <w:rsid w:val="001D1705"/>
    <w:rsid w:val="001D221C"/>
    <w:rsid w:val="001D2395"/>
    <w:rsid w:val="001D2F66"/>
    <w:rsid w:val="001D3219"/>
    <w:rsid w:val="001D3424"/>
    <w:rsid w:val="001D4BA1"/>
    <w:rsid w:val="001D6513"/>
    <w:rsid w:val="001D6630"/>
    <w:rsid w:val="001D6995"/>
    <w:rsid w:val="001D723B"/>
    <w:rsid w:val="001D7956"/>
    <w:rsid w:val="001E0003"/>
    <w:rsid w:val="001E0028"/>
    <w:rsid w:val="001E2522"/>
    <w:rsid w:val="001E2DAC"/>
    <w:rsid w:val="001E33D9"/>
    <w:rsid w:val="001E43EA"/>
    <w:rsid w:val="001E4433"/>
    <w:rsid w:val="001E5177"/>
    <w:rsid w:val="001E65F8"/>
    <w:rsid w:val="001E6BC5"/>
    <w:rsid w:val="001F039B"/>
    <w:rsid w:val="001F09F9"/>
    <w:rsid w:val="001F0BB7"/>
    <w:rsid w:val="001F1534"/>
    <w:rsid w:val="001F1A09"/>
    <w:rsid w:val="001F1C71"/>
    <w:rsid w:val="001F1CE3"/>
    <w:rsid w:val="001F27FE"/>
    <w:rsid w:val="001F30A3"/>
    <w:rsid w:val="001F35F6"/>
    <w:rsid w:val="001F3C0B"/>
    <w:rsid w:val="001F55FA"/>
    <w:rsid w:val="001F5B79"/>
    <w:rsid w:val="001F6FB6"/>
    <w:rsid w:val="002001F9"/>
    <w:rsid w:val="00200A83"/>
    <w:rsid w:val="00202462"/>
    <w:rsid w:val="002029E9"/>
    <w:rsid w:val="002040FB"/>
    <w:rsid w:val="00205068"/>
    <w:rsid w:val="002051D2"/>
    <w:rsid w:val="00205B32"/>
    <w:rsid w:val="002067E3"/>
    <w:rsid w:val="00210D69"/>
    <w:rsid w:val="00212D1D"/>
    <w:rsid w:val="00213A6D"/>
    <w:rsid w:val="002142F4"/>
    <w:rsid w:val="002144A3"/>
    <w:rsid w:val="00216D97"/>
    <w:rsid w:val="002171B9"/>
    <w:rsid w:val="002200C3"/>
    <w:rsid w:val="00220739"/>
    <w:rsid w:val="00221EA3"/>
    <w:rsid w:val="00222CD9"/>
    <w:rsid w:val="00223ED4"/>
    <w:rsid w:val="00224F99"/>
    <w:rsid w:val="00225CBA"/>
    <w:rsid w:val="00225E4D"/>
    <w:rsid w:val="002261CA"/>
    <w:rsid w:val="002311F4"/>
    <w:rsid w:val="00232D1D"/>
    <w:rsid w:val="002333CD"/>
    <w:rsid w:val="0023400C"/>
    <w:rsid w:val="00234173"/>
    <w:rsid w:val="0023494A"/>
    <w:rsid w:val="00234BDA"/>
    <w:rsid w:val="00235B3C"/>
    <w:rsid w:val="00236CA9"/>
    <w:rsid w:val="00237DDB"/>
    <w:rsid w:val="00237E74"/>
    <w:rsid w:val="00240492"/>
    <w:rsid w:val="002417B2"/>
    <w:rsid w:val="00242D39"/>
    <w:rsid w:val="00243DE5"/>
    <w:rsid w:val="00244BAB"/>
    <w:rsid w:val="00246CCF"/>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48B1"/>
    <w:rsid w:val="002667CF"/>
    <w:rsid w:val="00266C24"/>
    <w:rsid w:val="00270671"/>
    <w:rsid w:val="00270923"/>
    <w:rsid w:val="00271EDC"/>
    <w:rsid w:val="002722E5"/>
    <w:rsid w:val="00272531"/>
    <w:rsid w:val="002725E2"/>
    <w:rsid w:val="00273BCE"/>
    <w:rsid w:val="00273D89"/>
    <w:rsid w:val="00275E64"/>
    <w:rsid w:val="00275ECE"/>
    <w:rsid w:val="00275EEE"/>
    <w:rsid w:val="00280206"/>
    <w:rsid w:val="00280877"/>
    <w:rsid w:val="002816E3"/>
    <w:rsid w:val="00281EC5"/>
    <w:rsid w:val="0028261E"/>
    <w:rsid w:val="00284C85"/>
    <w:rsid w:val="002856FD"/>
    <w:rsid w:val="00286C69"/>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FDE"/>
    <w:rsid w:val="002A302B"/>
    <w:rsid w:val="002A48EA"/>
    <w:rsid w:val="002A5226"/>
    <w:rsid w:val="002A5DAC"/>
    <w:rsid w:val="002A64CC"/>
    <w:rsid w:val="002A6581"/>
    <w:rsid w:val="002A68C8"/>
    <w:rsid w:val="002B0075"/>
    <w:rsid w:val="002B0C51"/>
    <w:rsid w:val="002B42F9"/>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5E98"/>
    <w:rsid w:val="002D651C"/>
    <w:rsid w:val="002D6D50"/>
    <w:rsid w:val="002D6EC6"/>
    <w:rsid w:val="002D7227"/>
    <w:rsid w:val="002D7EF1"/>
    <w:rsid w:val="002E12EC"/>
    <w:rsid w:val="002E29AD"/>
    <w:rsid w:val="002E4A07"/>
    <w:rsid w:val="002E53DB"/>
    <w:rsid w:val="002E5445"/>
    <w:rsid w:val="002E55E0"/>
    <w:rsid w:val="002E5E3B"/>
    <w:rsid w:val="002E5E3C"/>
    <w:rsid w:val="002E646B"/>
    <w:rsid w:val="002E6528"/>
    <w:rsid w:val="002E6D27"/>
    <w:rsid w:val="002E7A93"/>
    <w:rsid w:val="002F004A"/>
    <w:rsid w:val="002F21F8"/>
    <w:rsid w:val="002F2981"/>
    <w:rsid w:val="002F4B82"/>
    <w:rsid w:val="002F4B9E"/>
    <w:rsid w:val="002F571F"/>
    <w:rsid w:val="002F5E9E"/>
    <w:rsid w:val="002F67CC"/>
    <w:rsid w:val="002F7229"/>
    <w:rsid w:val="002F7CCC"/>
    <w:rsid w:val="003033A0"/>
    <w:rsid w:val="00304FF0"/>
    <w:rsid w:val="00305A11"/>
    <w:rsid w:val="00305C0E"/>
    <w:rsid w:val="00306C06"/>
    <w:rsid w:val="00306E06"/>
    <w:rsid w:val="003072D3"/>
    <w:rsid w:val="00312399"/>
    <w:rsid w:val="0031273D"/>
    <w:rsid w:val="003128AA"/>
    <w:rsid w:val="00314F04"/>
    <w:rsid w:val="00317088"/>
    <w:rsid w:val="003177F5"/>
    <w:rsid w:val="00317E13"/>
    <w:rsid w:val="00320DB4"/>
    <w:rsid w:val="00322481"/>
    <w:rsid w:val="003228A7"/>
    <w:rsid w:val="0032425D"/>
    <w:rsid w:val="003251D2"/>
    <w:rsid w:val="00326112"/>
    <w:rsid w:val="00326A2D"/>
    <w:rsid w:val="00330BFA"/>
    <w:rsid w:val="0033137E"/>
    <w:rsid w:val="00331915"/>
    <w:rsid w:val="00333B20"/>
    <w:rsid w:val="00333DEB"/>
    <w:rsid w:val="003348AA"/>
    <w:rsid w:val="00334B91"/>
    <w:rsid w:val="00335428"/>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78"/>
    <w:rsid w:val="00384B8D"/>
    <w:rsid w:val="00385377"/>
    <w:rsid w:val="00385B60"/>
    <w:rsid w:val="003863A6"/>
    <w:rsid w:val="00386A09"/>
    <w:rsid w:val="003870FE"/>
    <w:rsid w:val="00387A4F"/>
    <w:rsid w:val="00390497"/>
    <w:rsid w:val="00391539"/>
    <w:rsid w:val="00391673"/>
    <w:rsid w:val="00391769"/>
    <w:rsid w:val="00391BAF"/>
    <w:rsid w:val="00392141"/>
    <w:rsid w:val="0039228F"/>
    <w:rsid w:val="00393096"/>
    <w:rsid w:val="0039354B"/>
    <w:rsid w:val="003938A5"/>
    <w:rsid w:val="00395800"/>
    <w:rsid w:val="00396694"/>
    <w:rsid w:val="003972B1"/>
    <w:rsid w:val="003A154E"/>
    <w:rsid w:val="003A24FD"/>
    <w:rsid w:val="003A3807"/>
    <w:rsid w:val="003A439E"/>
    <w:rsid w:val="003A44F5"/>
    <w:rsid w:val="003A4C49"/>
    <w:rsid w:val="003A51C9"/>
    <w:rsid w:val="003A570E"/>
    <w:rsid w:val="003A58E2"/>
    <w:rsid w:val="003A6F88"/>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6309"/>
    <w:rsid w:val="003C665F"/>
    <w:rsid w:val="003D0109"/>
    <w:rsid w:val="003D01C8"/>
    <w:rsid w:val="003D07FB"/>
    <w:rsid w:val="003D1725"/>
    <w:rsid w:val="003D1FB0"/>
    <w:rsid w:val="003D2691"/>
    <w:rsid w:val="003D3753"/>
    <w:rsid w:val="003D39CC"/>
    <w:rsid w:val="003D3F99"/>
    <w:rsid w:val="003D4E71"/>
    <w:rsid w:val="003D5285"/>
    <w:rsid w:val="003D731C"/>
    <w:rsid w:val="003D7AC9"/>
    <w:rsid w:val="003D7D3E"/>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3355"/>
    <w:rsid w:val="00423443"/>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5751"/>
    <w:rsid w:val="00435B04"/>
    <w:rsid w:val="004360FA"/>
    <w:rsid w:val="00437F0D"/>
    <w:rsid w:val="00440040"/>
    <w:rsid w:val="00440B44"/>
    <w:rsid w:val="00441C1C"/>
    <w:rsid w:val="00442037"/>
    <w:rsid w:val="00442909"/>
    <w:rsid w:val="00443BCD"/>
    <w:rsid w:val="0044413E"/>
    <w:rsid w:val="004456BB"/>
    <w:rsid w:val="00446C2E"/>
    <w:rsid w:val="00450476"/>
    <w:rsid w:val="004519F2"/>
    <w:rsid w:val="00452C69"/>
    <w:rsid w:val="004531F8"/>
    <w:rsid w:val="00454DA1"/>
    <w:rsid w:val="004609C5"/>
    <w:rsid w:val="0046104B"/>
    <w:rsid w:val="00461474"/>
    <w:rsid w:val="004614D8"/>
    <w:rsid w:val="004638F3"/>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879"/>
    <w:rsid w:val="004A69B3"/>
    <w:rsid w:val="004A6B67"/>
    <w:rsid w:val="004A7F42"/>
    <w:rsid w:val="004B064B"/>
    <w:rsid w:val="004B10BC"/>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4026"/>
    <w:rsid w:val="004C4402"/>
    <w:rsid w:val="004C5260"/>
    <w:rsid w:val="004C57DC"/>
    <w:rsid w:val="004C6E30"/>
    <w:rsid w:val="004C707F"/>
    <w:rsid w:val="004C7F32"/>
    <w:rsid w:val="004D140B"/>
    <w:rsid w:val="004D2594"/>
    <w:rsid w:val="004D2643"/>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202A6"/>
    <w:rsid w:val="005205B8"/>
    <w:rsid w:val="00520B6B"/>
    <w:rsid w:val="00520E27"/>
    <w:rsid w:val="00521213"/>
    <w:rsid w:val="00521EFC"/>
    <w:rsid w:val="005221A0"/>
    <w:rsid w:val="00522362"/>
    <w:rsid w:val="005237CE"/>
    <w:rsid w:val="005251DF"/>
    <w:rsid w:val="00525AB5"/>
    <w:rsid w:val="00526149"/>
    <w:rsid w:val="00526D1B"/>
    <w:rsid w:val="00527A41"/>
    <w:rsid w:val="0053118A"/>
    <w:rsid w:val="00531624"/>
    <w:rsid w:val="00531689"/>
    <w:rsid w:val="00532AE4"/>
    <w:rsid w:val="00533B4A"/>
    <w:rsid w:val="0053406D"/>
    <w:rsid w:val="00534E01"/>
    <w:rsid w:val="00535FE9"/>
    <w:rsid w:val="00536650"/>
    <w:rsid w:val="00536A0D"/>
    <w:rsid w:val="005408AF"/>
    <w:rsid w:val="0054490D"/>
    <w:rsid w:val="00545265"/>
    <w:rsid w:val="0054562C"/>
    <w:rsid w:val="00546459"/>
    <w:rsid w:val="0054655A"/>
    <w:rsid w:val="005501A9"/>
    <w:rsid w:val="0055023D"/>
    <w:rsid w:val="00550397"/>
    <w:rsid w:val="00551667"/>
    <w:rsid w:val="00552186"/>
    <w:rsid w:val="0055280D"/>
    <w:rsid w:val="00552DBF"/>
    <w:rsid w:val="0055436D"/>
    <w:rsid w:val="005557AF"/>
    <w:rsid w:val="0055611A"/>
    <w:rsid w:val="00557148"/>
    <w:rsid w:val="0055740D"/>
    <w:rsid w:val="00560DE8"/>
    <w:rsid w:val="005616D2"/>
    <w:rsid w:val="00562858"/>
    <w:rsid w:val="00562CB6"/>
    <w:rsid w:val="00563356"/>
    <w:rsid w:val="00564C07"/>
    <w:rsid w:val="00565BFC"/>
    <w:rsid w:val="00566007"/>
    <w:rsid w:val="0056773A"/>
    <w:rsid w:val="005678E4"/>
    <w:rsid w:val="005723DA"/>
    <w:rsid w:val="00572EF4"/>
    <w:rsid w:val="005736AA"/>
    <w:rsid w:val="005743DB"/>
    <w:rsid w:val="0057778F"/>
    <w:rsid w:val="0057792F"/>
    <w:rsid w:val="00581D95"/>
    <w:rsid w:val="005821B3"/>
    <w:rsid w:val="00582366"/>
    <w:rsid w:val="005838CF"/>
    <w:rsid w:val="005843D7"/>
    <w:rsid w:val="00584ABC"/>
    <w:rsid w:val="00585E7F"/>
    <w:rsid w:val="005868E6"/>
    <w:rsid w:val="00587283"/>
    <w:rsid w:val="005876A9"/>
    <w:rsid w:val="005908C1"/>
    <w:rsid w:val="00593C0D"/>
    <w:rsid w:val="00594A57"/>
    <w:rsid w:val="005950ED"/>
    <w:rsid w:val="005971CF"/>
    <w:rsid w:val="00597708"/>
    <w:rsid w:val="005A097D"/>
    <w:rsid w:val="005A2031"/>
    <w:rsid w:val="005A3A47"/>
    <w:rsid w:val="005A42FD"/>
    <w:rsid w:val="005A4C98"/>
    <w:rsid w:val="005A6EC9"/>
    <w:rsid w:val="005A731D"/>
    <w:rsid w:val="005A7B3A"/>
    <w:rsid w:val="005B03D3"/>
    <w:rsid w:val="005B0956"/>
    <w:rsid w:val="005B1620"/>
    <w:rsid w:val="005B3C4D"/>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BCB"/>
    <w:rsid w:val="005D09FC"/>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3812"/>
    <w:rsid w:val="005F6320"/>
    <w:rsid w:val="005F714D"/>
    <w:rsid w:val="005F715E"/>
    <w:rsid w:val="005F743D"/>
    <w:rsid w:val="005F7F1B"/>
    <w:rsid w:val="006024A3"/>
    <w:rsid w:val="006026E2"/>
    <w:rsid w:val="00602C31"/>
    <w:rsid w:val="00603056"/>
    <w:rsid w:val="0060346D"/>
    <w:rsid w:val="00605EFF"/>
    <w:rsid w:val="00606663"/>
    <w:rsid w:val="00606A17"/>
    <w:rsid w:val="00607229"/>
    <w:rsid w:val="006110B8"/>
    <w:rsid w:val="00612505"/>
    <w:rsid w:val="00613DD6"/>
    <w:rsid w:val="006143B4"/>
    <w:rsid w:val="00614BC2"/>
    <w:rsid w:val="00615302"/>
    <w:rsid w:val="00620425"/>
    <w:rsid w:val="00622852"/>
    <w:rsid w:val="00622F38"/>
    <w:rsid w:val="00623ED8"/>
    <w:rsid w:val="0062440B"/>
    <w:rsid w:val="00627736"/>
    <w:rsid w:val="00631848"/>
    <w:rsid w:val="00632136"/>
    <w:rsid w:val="00633690"/>
    <w:rsid w:val="00633DF6"/>
    <w:rsid w:val="00635047"/>
    <w:rsid w:val="006355FF"/>
    <w:rsid w:val="0063582B"/>
    <w:rsid w:val="006379C8"/>
    <w:rsid w:val="00640742"/>
    <w:rsid w:val="00640CD3"/>
    <w:rsid w:val="00640E0F"/>
    <w:rsid w:val="00641D31"/>
    <w:rsid w:val="006430EC"/>
    <w:rsid w:val="006443FF"/>
    <w:rsid w:val="006446FB"/>
    <w:rsid w:val="0064480C"/>
    <w:rsid w:val="00644A4F"/>
    <w:rsid w:val="00644B2D"/>
    <w:rsid w:val="00644D11"/>
    <w:rsid w:val="006468C5"/>
    <w:rsid w:val="006473EC"/>
    <w:rsid w:val="00647F2D"/>
    <w:rsid w:val="00651702"/>
    <w:rsid w:val="00651BB4"/>
    <w:rsid w:val="00651CF5"/>
    <w:rsid w:val="00651F94"/>
    <w:rsid w:val="006529AB"/>
    <w:rsid w:val="00652E0A"/>
    <w:rsid w:val="006550E2"/>
    <w:rsid w:val="0065617A"/>
    <w:rsid w:val="00657FFD"/>
    <w:rsid w:val="00662713"/>
    <w:rsid w:val="006633D8"/>
    <w:rsid w:val="00663649"/>
    <w:rsid w:val="00663730"/>
    <w:rsid w:val="00663967"/>
    <w:rsid w:val="00663D48"/>
    <w:rsid w:val="00663E9E"/>
    <w:rsid w:val="0066402A"/>
    <w:rsid w:val="00664FCF"/>
    <w:rsid w:val="00666398"/>
    <w:rsid w:val="00666FDE"/>
    <w:rsid w:val="00667552"/>
    <w:rsid w:val="00670379"/>
    <w:rsid w:val="006727B2"/>
    <w:rsid w:val="00675CE4"/>
    <w:rsid w:val="0067613C"/>
    <w:rsid w:val="006762B4"/>
    <w:rsid w:val="00676C64"/>
    <w:rsid w:val="006770C3"/>
    <w:rsid w:val="00677675"/>
    <w:rsid w:val="00677B0D"/>
    <w:rsid w:val="00680E0B"/>
    <w:rsid w:val="00681861"/>
    <w:rsid w:val="00681C91"/>
    <w:rsid w:val="00682D17"/>
    <w:rsid w:val="00684A4C"/>
    <w:rsid w:val="00685483"/>
    <w:rsid w:val="00687F56"/>
    <w:rsid w:val="006906DF"/>
    <w:rsid w:val="006913F4"/>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4BA4"/>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FED"/>
    <w:rsid w:val="006D1DDD"/>
    <w:rsid w:val="006D2037"/>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3DC3"/>
    <w:rsid w:val="006E6CE7"/>
    <w:rsid w:val="006E7059"/>
    <w:rsid w:val="006F22F0"/>
    <w:rsid w:val="006F3E64"/>
    <w:rsid w:val="006F7C40"/>
    <w:rsid w:val="007003AA"/>
    <w:rsid w:val="0070090E"/>
    <w:rsid w:val="007010B7"/>
    <w:rsid w:val="007045DC"/>
    <w:rsid w:val="00704BE4"/>
    <w:rsid w:val="00705960"/>
    <w:rsid w:val="00705A56"/>
    <w:rsid w:val="00707BCD"/>
    <w:rsid w:val="00710084"/>
    <w:rsid w:val="00712A4E"/>
    <w:rsid w:val="00713A3E"/>
    <w:rsid w:val="00713A83"/>
    <w:rsid w:val="0071497A"/>
    <w:rsid w:val="00715F0D"/>
    <w:rsid w:val="00716466"/>
    <w:rsid w:val="00721969"/>
    <w:rsid w:val="00722DEB"/>
    <w:rsid w:val="00722E49"/>
    <w:rsid w:val="007237FB"/>
    <w:rsid w:val="00724252"/>
    <w:rsid w:val="0072782A"/>
    <w:rsid w:val="007306EB"/>
    <w:rsid w:val="00730CC9"/>
    <w:rsid w:val="007315A2"/>
    <w:rsid w:val="007320ED"/>
    <w:rsid w:val="007329DE"/>
    <w:rsid w:val="0073748A"/>
    <w:rsid w:val="0074046C"/>
    <w:rsid w:val="00742D48"/>
    <w:rsid w:val="007430B3"/>
    <w:rsid w:val="00743D76"/>
    <w:rsid w:val="0074520F"/>
    <w:rsid w:val="007457D1"/>
    <w:rsid w:val="00746CBE"/>
    <w:rsid w:val="00750284"/>
    <w:rsid w:val="007503FD"/>
    <w:rsid w:val="007524FD"/>
    <w:rsid w:val="007529B5"/>
    <w:rsid w:val="00753320"/>
    <w:rsid w:val="00753E35"/>
    <w:rsid w:val="00755375"/>
    <w:rsid w:val="00755BA9"/>
    <w:rsid w:val="00755C65"/>
    <w:rsid w:val="00756791"/>
    <w:rsid w:val="0075739B"/>
    <w:rsid w:val="00757637"/>
    <w:rsid w:val="00757774"/>
    <w:rsid w:val="007619AF"/>
    <w:rsid w:val="00762B33"/>
    <w:rsid w:val="00763076"/>
    <w:rsid w:val="007652C0"/>
    <w:rsid w:val="00767162"/>
    <w:rsid w:val="0076779B"/>
    <w:rsid w:val="00767AAD"/>
    <w:rsid w:val="00767DD8"/>
    <w:rsid w:val="00767EF0"/>
    <w:rsid w:val="007702BC"/>
    <w:rsid w:val="00770572"/>
    <w:rsid w:val="00770594"/>
    <w:rsid w:val="00771931"/>
    <w:rsid w:val="007724C7"/>
    <w:rsid w:val="00773450"/>
    <w:rsid w:val="00773D2B"/>
    <w:rsid w:val="00774E24"/>
    <w:rsid w:val="00776DA8"/>
    <w:rsid w:val="0077744A"/>
    <w:rsid w:val="00777BE8"/>
    <w:rsid w:val="0078058D"/>
    <w:rsid w:val="00780FC9"/>
    <w:rsid w:val="00781032"/>
    <w:rsid w:val="0078209F"/>
    <w:rsid w:val="00784027"/>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4436"/>
    <w:rsid w:val="007A6FCE"/>
    <w:rsid w:val="007A733A"/>
    <w:rsid w:val="007A75CF"/>
    <w:rsid w:val="007B01CA"/>
    <w:rsid w:val="007B0F4A"/>
    <w:rsid w:val="007B29DA"/>
    <w:rsid w:val="007B2E75"/>
    <w:rsid w:val="007B2F4A"/>
    <w:rsid w:val="007B2FB3"/>
    <w:rsid w:val="007B3FB2"/>
    <w:rsid w:val="007B69EA"/>
    <w:rsid w:val="007B6D90"/>
    <w:rsid w:val="007B72EA"/>
    <w:rsid w:val="007B7B36"/>
    <w:rsid w:val="007B7B7C"/>
    <w:rsid w:val="007C0472"/>
    <w:rsid w:val="007C0709"/>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787"/>
    <w:rsid w:val="007D68F6"/>
    <w:rsid w:val="007D6B4D"/>
    <w:rsid w:val="007D72F5"/>
    <w:rsid w:val="007E0840"/>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A45"/>
    <w:rsid w:val="007F6D25"/>
    <w:rsid w:val="00801735"/>
    <w:rsid w:val="00801EF6"/>
    <w:rsid w:val="00803664"/>
    <w:rsid w:val="008037F1"/>
    <w:rsid w:val="0080382C"/>
    <w:rsid w:val="0080413A"/>
    <w:rsid w:val="00804AA3"/>
    <w:rsid w:val="00805147"/>
    <w:rsid w:val="00805484"/>
    <w:rsid w:val="008064C8"/>
    <w:rsid w:val="00806590"/>
    <w:rsid w:val="008073FC"/>
    <w:rsid w:val="008074F0"/>
    <w:rsid w:val="008076E4"/>
    <w:rsid w:val="00807964"/>
    <w:rsid w:val="00811B32"/>
    <w:rsid w:val="00811D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687B"/>
    <w:rsid w:val="00846FFE"/>
    <w:rsid w:val="008470F3"/>
    <w:rsid w:val="00847364"/>
    <w:rsid w:val="00847D40"/>
    <w:rsid w:val="00851338"/>
    <w:rsid w:val="00852BE4"/>
    <w:rsid w:val="00854492"/>
    <w:rsid w:val="0085453B"/>
    <w:rsid w:val="00854CA7"/>
    <w:rsid w:val="008557FB"/>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70E40"/>
    <w:rsid w:val="00873798"/>
    <w:rsid w:val="008747EB"/>
    <w:rsid w:val="00875121"/>
    <w:rsid w:val="00875FE8"/>
    <w:rsid w:val="00876043"/>
    <w:rsid w:val="00876F9C"/>
    <w:rsid w:val="00880375"/>
    <w:rsid w:val="008818ED"/>
    <w:rsid w:val="00884648"/>
    <w:rsid w:val="0088676B"/>
    <w:rsid w:val="00886AEA"/>
    <w:rsid w:val="00887892"/>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294F"/>
    <w:rsid w:val="008C3162"/>
    <w:rsid w:val="008C3598"/>
    <w:rsid w:val="008C36A0"/>
    <w:rsid w:val="008C3FC1"/>
    <w:rsid w:val="008C47E9"/>
    <w:rsid w:val="008C565E"/>
    <w:rsid w:val="008C6703"/>
    <w:rsid w:val="008C7D7D"/>
    <w:rsid w:val="008D09B3"/>
    <w:rsid w:val="008D1014"/>
    <w:rsid w:val="008D16F3"/>
    <w:rsid w:val="008D1A3E"/>
    <w:rsid w:val="008D1BB2"/>
    <w:rsid w:val="008D24F9"/>
    <w:rsid w:val="008D27DA"/>
    <w:rsid w:val="008D38D0"/>
    <w:rsid w:val="008D5DAB"/>
    <w:rsid w:val="008D5E1E"/>
    <w:rsid w:val="008D70C6"/>
    <w:rsid w:val="008E0A2E"/>
    <w:rsid w:val="008E0C43"/>
    <w:rsid w:val="008E1A1C"/>
    <w:rsid w:val="008E490E"/>
    <w:rsid w:val="008E5BDB"/>
    <w:rsid w:val="008E61D0"/>
    <w:rsid w:val="008E6DEA"/>
    <w:rsid w:val="008E6F82"/>
    <w:rsid w:val="008E783A"/>
    <w:rsid w:val="008E7E12"/>
    <w:rsid w:val="008F01ED"/>
    <w:rsid w:val="008F0271"/>
    <w:rsid w:val="008F3EA7"/>
    <w:rsid w:val="008F5F23"/>
    <w:rsid w:val="008F6A08"/>
    <w:rsid w:val="008F7197"/>
    <w:rsid w:val="008F7628"/>
    <w:rsid w:val="008F7C1B"/>
    <w:rsid w:val="00900BA4"/>
    <w:rsid w:val="00900F26"/>
    <w:rsid w:val="009021C8"/>
    <w:rsid w:val="00902605"/>
    <w:rsid w:val="00903F1D"/>
    <w:rsid w:val="00904B6C"/>
    <w:rsid w:val="00904D16"/>
    <w:rsid w:val="00906F1E"/>
    <w:rsid w:val="00907CAC"/>
    <w:rsid w:val="00910838"/>
    <w:rsid w:val="0091083C"/>
    <w:rsid w:val="00911CD7"/>
    <w:rsid w:val="0091261D"/>
    <w:rsid w:val="00913A1C"/>
    <w:rsid w:val="00913FCD"/>
    <w:rsid w:val="0091466A"/>
    <w:rsid w:val="00914B7E"/>
    <w:rsid w:val="00916A91"/>
    <w:rsid w:val="009172FA"/>
    <w:rsid w:val="00921078"/>
    <w:rsid w:val="00922D3B"/>
    <w:rsid w:val="00923B33"/>
    <w:rsid w:val="009244AF"/>
    <w:rsid w:val="00924DE6"/>
    <w:rsid w:val="009262FA"/>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7E9E"/>
    <w:rsid w:val="00950572"/>
    <w:rsid w:val="009518C4"/>
    <w:rsid w:val="00952069"/>
    <w:rsid w:val="00952A25"/>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B76"/>
    <w:rsid w:val="00987F08"/>
    <w:rsid w:val="0099003A"/>
    <w:rsid w:val="00990113"/>
    <w:rsid w:val="009908E3"/>
    <w:rsid w:val="00990A69"/>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014"/>
    <w:rsid w:val="009C1804"/>
    <w:rsid w:val="009C1BD5"/>
    <w:rsid w:val="009C20D0"/>
    <w:rsid w:val="009C21E5"/>
    <w:rsid w:val="009C2CFA"/>
    <w:rsid w:val="009C2E7C"/>
    <w:rsid w:val="009C3027"/>
    <w:rsid w:val="009C3036"/>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3A13"/>
    <w:rsid w:val="009E46B7"/>
    <w:rsid w:val="009E4EBD"/>
    <w:rsid w:val="009E4F61"/>
    <w:rsid w:val="009E6476"/>
    <w:rsid w:val="009E68A4"/>
    <w:rsid w:val="009E7FF6"/>
    <w:rsid w:val="009F01A9"/>
    <w:rsid w:val="009F01B0"/>
    <w:rsid w:val="009F0AA6"/>
    <w:rsid w:val="009F1A2A"/>
    <w:rsid w:val="009F2257"/>
    <w:rsid w:val="009F2F89"/>
    <w:rsid w:val="009F2FBC"/>
    <w:rsid w:val="009F58E4"/>
    <w:rsid w:val="009F6667"/>
    <w:rsid w:val="009F70A4"/>
    <w:rsid w:val="009F7438"/>
    <w:rsid w:val="009F7726"/>
    <w:rsid w:val="00A00A64"/>
    <w:rsid w:val="00A01816"/>
    <w:rsid w:val="00A018FB"/>
    <w:rsid w:val="00A0271A"/>
    <w:rsid w:val="00A02DFE"/>
    <w:rsid w:val="00A0494E"/>
    <w:rsid w:val="00A069A2"/>
    <w:rsid w:val="00A06FD4"/>
    <w:rsid w:val="00A07449"/>
    <w:rsid w:val="00A07EDC"/>
    <w:rsid w:val="00A11715"/>
    <w:rsid w:val="00A119A9"/>
    <w:rsid w:val="00A11E21"/>
    <w:rsid w:val="00A11E7D"/>
    <w:rsid w:val="00A125DD"/>
    <w:rsid w:val="00A142D2"/>
    <w:rsid w:val="00A144F8"/>
    <w:rsid w:val="00A14AE0"/>
    <w:rsid w:val="00A153F6"/>
    <w:rsid w:val="00A179AA"/>
    <w:rsid w:val="00A17B92"/>
    <w:rsid w:val="00A20DA6"/>
    <w:rsid w:val="00A21D02"/>
    <w:rsid w:val="00A21F91"/>
    <w:rsid w:val="00A2254A"/>
    <w:rsid w:val="00A22940"/>
    <w:rsid w:val="00A22E45"/>
    <w:rsid w:val="00A255FF"/>
    <w:rsid w:val="00A2687A"/>
    <w:rsid w:val="00A269E8"/>
    <w:rsid w:val="00A26DE1"/>
    <w:rsid w:val="00A31046"/>
    <w:rsid w:val="00A31AAA"/>
    <w:rsid w:val="00A3257A"/>
    <w:rsid w:val="00A33B8A"/>
    <w:rsid w:val="00A33D9D"/>
    <w:rsid w:val="00A3453E"/>
    <w:rsid w:val="00A34F10"/>
    <w:rsid w:val="00A35B52"/>
    <w:rsid w:val="00A36107"/>
    <w:rsid w:val="00A376B4"/>
    <w:rsid w:val="00A40D23"/>
    <w:rsid w:val="00A42F08"/>
    <w:rsid w:val="00A431B6"/>
    <w:rsid w:val="00A43655"/>
    <w:rsid w:val="00A43C0D"/>
    <w:rsid w:val="00A447D9"/>
    <w:rsid w:val="00A44F3E"/>
    <w:rsid w:val="00A45C3D"/>
    <w:rsid w:val="00A4768A"/>
    <w:rsid w:val="00A478A8"/>
    <w:rsid w:val="00A511DD"/>
    <w:rsid w:val="00A5250B"/>
    <w:rsid w:val="00A525AA"/>
    <w:rsid w:val="00A52669"/>
    <w:rsid w:val="00A526B4"/>
    <w:rsid w:val="00A5510C"/>
    <w:rsid w:val="00A55948"/>
    <w:rsid w:val="00A565FD"/>
    <w:rsid w:val="00A566D7"/>
    <w:rsid w:val="00A571FE"/>
    <w:rsid w:val="00A61D2D"/>
    <w:rsid w:val="00A61E95"/>
    <w:rsid w:val="00A6296C"/>
    <w:rsid w:val="00A629AA"/>
    <w:rsid w:val="00A65185"/>
    <w:rsid w:val="00A65F57"/>
    <w:rsid w:val="00A66896"/>
    <w:rsid w:val="00A669DC"/>
    <w:rsid w:val="00A66DE0"/>
    <w:rsid w:val="00A67105"/>
    <w:rsid w:val="00A6763B"/>
    <w:rsid w:val="00A708A6"/>
    <w:rsid w:val="00A70D97"/>
    <w:rsid w:val="00A71B90"/>
    <w:rsid w:val="00A71C20"/>
    <w:rsid w:val="00A72055"/>
    <w:rsid w:val="00A72FF4"/>
    <w:rsid w:val="00A73B71"/>
    <w:rsid w:val="00A73B8B"/>
    <w:rsid w:val="00A73C4F"/>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25D0"/>
    <w:rsid w:val="00AA2AB8"/>
    <w:rsid w:val="00AA2CE5"/>
    <w:rsid w:val="00AA396C"/>
    <w:rsid w:val="00AA3DB1"/>
    <w:rsid w:val="00AA427C"/>
    <w:rsid w:val="00AA5599"/>
    <w:rsid w:val="00AA587D"/>
    <w:rsid w:val="00AA5EB2"/>
    <w:rsid w:val="00AA68CE"/>
    <w:rsid w:val="00AA68EF"/>
    <w:rsid w:val="00AA74B5"/>
    <w:rsid w:val="00AA7B60"/>
    <w:rsid w:val="00AB0731"/>
    <w:rsid w:val="00AB12A6"/>
    <w:rsid w:val="00AB191E"/>
    <w:rsid w:val="00AB1F20"/>
    <w:rsid w:val="00AB2129"/>
    <w:rsid w:val="00AB2844"/>
    <w:rsid w:val="00AB28C0"/>
    <w:rsid w:val="00AB3C9D"/>
    <w:rsid w:val="00AB574B"/>
    <w:rsid w:val="00AB643A"/>
    <w:rsid w:val="00AB6595"/>
    <w:rsid w:val="00AB7E3E"/>
    <w:rsid w:val="00AC111F"/>
    <w:rsid w:val="00AC18C2"/>
    <w:rsid w:val="00AC1A72"/>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68B8"/>
    <w:rsid w:val="00B26D24"/>
    <w:rsid w:val="00B27DB2"/>
    <w:rsid w:val="00B3015D"/>
    <w:rsid w:val="00B3059E"/>
    <w:rsid w:val="00B310EF"/>
    <w:rsid w:val="00B31392"/>
    <w:rsid w:val="00B316C7"/>
    <w:rsid w:val="00B32815"/>
    <w:rsid w:val="00B3496A"/>
    <w:rsid w:val="00B34FE6"/>
    <w:rsid w:val="00B351A0"/>
    <w:rsid w:val="00B35459"/>
    <w:rsid w:val="00B36C4F"/>
    <w:rsid w:val="00B36C93"/>
    <w:rsid w:val="00B40291"/>
    <w:rsid w:val="00B4126F"/>
    <w:rsid w:val="00B412D6"/>
    <w:rsid w:val="00B42077"/>
    <w:rsid w:val="00B4235F"/>
    <w:rsid w:val="00B42565"/>
    <w:rsid w:val="00B458C4"/>
    <w:rsid w:val="00B46624"/>
    <w:rsid w:val="00B471DA"/>
    <w:rsid w:val="00B4747B"/>
    <w:rsid w:val="00B50D9D"/>
    <w:rsid w:val="00B51D9C"/>
    <w:rsid w:val="00B521FE"/>
    <w:rsid w:val="00B52EE4"/>
    <w:rsid w:val="00B5315F"/>
    <w:rsid w:val="00B53D24"/>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C"/>
    <w:rsid w:val="00B6417F"/>
    <w:rsid w:val="00B64F9B"/>
    <w:rsid w:val="00B66533"/>
    <w:rsid w:val="00B66617"/>
    <w:rsid w:val="00B70AB1"/>
    <w:rsid w:val="00B70E8B"/>
    <w:rsid w:val="00B71871"/>
    <w:rsid w:val="00B71CD7"/>
    <w:rsid w:val="00B71E2A"/>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25FC"/>
    <w:rsid w:val="00BA2677"/>
    <w:rsid w:val="00BA2B8F"/>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4875"/>
    <w:rsid w:val="00BD4C34"/>
    <w:rsid w:val="00BD5FC0"/>
    <w:rsid w:val="00BD7326"/>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65A6"/>
    <w:rsid w:val="00C007B5"/>
    <w:rsid w:val="00C01CBB"/>
    <w:rsid w:val="00C01E7C"/>
    <w:rsid w:val="00C01E93"/>
    <w:rsid w:val="00C02628"/>
    <w:rsid w:val="00C02C9B"/>
    <w:rsid w:val="00C03EA9"/>
    <w:rsid w:val="00C041A1"/>
    <w:rsid w:val="00C05048"/>
    <w:rsid w:val="00C058D2"/>
    <w:rsid w:val="00C06B21"/>
    <w:rsid w:val="00C0738F"/>
    <w:rsid w:val="00C11467"/>
    <w:rsid w:val="00C11809"/>
    <w:rsid w:val="00C12A8E"/>
    <w:rsid w:val="00C13287"/>
    <w:rsid w:val="00C1375A"/>
    <w:rsid w:val="00C144C3"/>
    <w:rsid w:val="00C14F2C"/>
    <w:rsid w:val="00C15469"/>
    <w:rsid w:val="00C15EB5"/>
    <w:rsid w:val="00C16438"/>
    <w:rsid w:val="00C1665B"/>
    <w:rsid w:val="00C16B63"/>
    <w:rsid w:val="00C171EB"/>
    <w:rsid w:val="00C174A2"/>
    <w:rsid w:val="00C17C51"/>
    <w:rsid w:val="00C20A35"/>
    <w:rsid w:val="00C22A45"/>
    <w:rsid w:val="00C23C2B"/>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41E3"/>
    <w:rsid w:val="00C34240"/>
    <w:rsid w:val="00C34B44"/>
    <w:rsid w:val="00C35093"/>
    <w:rsid w:val="00C35585"/>
    <w:rsid w:val="00C35C88"/>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7100"/>
    <w:rsid w:val="00C5349F"/>
    <w:rsid w:val="00C546A4"/>
    <w:rsid w:val="00C549EF"/>
    <w:rsid w:val="00C561D7"/>
    <w:rsid w:val="00C56C75"/>
    <w:rsid w:val="00C57A45"/>
    <w:rsid w:val="00C6042E"/>
    <w:rsid w:val="00C61A6F"/>
    <w:rsid w:val="00C61C77"/>
    <w:rsid w:val="00C62E55"/>
    <w:rsid w:val="00C630DB"/>
    <w:rsid w:val="00C64390"/>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193"/>
    <w:rsid w:val="00C956F5"/>
    <w:rsid w:val="00C95A63"/>
    <w:rsid w:val="00C96A98"/>
    <w:rsid w:val="00C9703F"/>
    <w:rsid w:val="00C9791D"/>
    <w:rsid w:val="00C979C9"/>
    <w:rsid w:val="00CA033F"/>
    <w:rsid w:val="00CA09B2"/>
    <w:rsid w:val="00CA112D"/>
    <w:rsid w:val="00CA17BE"/>
    <w:rsid w:val="00CA214A"/>
    <w:rsid w:val="00CA24C1"/>
    <w:rsid w:val="00CA2577"/>
    <w:rsid w:val="00CA2E8E"/>
    <w:rsid w:val="00CA4864"/>
    <w:rsid w:val="00CA654E"/>
    <w:rsid w:val="00CA7DDE"/>
    <w:rsid w:val="00CA7F7A"/>
    <w:rsid w:val="00CB066F"/>
    <w:rsid w:val="00CB0EBC"/>
    <w:rsid w:val="00CB14AA"/>
    <w:rsid w:val="00CB169D"/>
    <w:rsid w:val="00CB2F30"/>
    <w:rsid w:val="00CB3382"/>
    <w:rsid w:val="00CB360C"/>
    <w:rsid w:val="00CB45D4"/>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3103"/>
    <w:rsid w:val="00CE4A5B"/>
    <w:rsid w:val="00CE5B03"/>
    <w:rsid w:val="00CE5C13"/>
    <w:rsid w:val="00CF1C8A"/>
    <w:rsid w:val="00CF2511"/>
    <w:rsid w:val="00CF25C7"/>
    <w:rsid w:val="00CF2FAD"/>
    <w:rsid w:val="00CF526C"/>
    <w:rsid w:val="00CF55F2"/>
    <w:rsid w:val="00CF75FA"/>
    <w:rsid w:val="00CF77AE"/>
    <w:rsid w:val="00D012C4"/>
    <w:rsid w:val="00D01A22"/>
    <w:rsid w:val="00D020DC"/>
    <w:rsid w:val="00D02318"/>
    <w:rsid w:val="00D03AB3"/>
    <w:rsid w:val="00D03ED3"/>
    <w:rsid w:val="00D03FF9"/>
    <w:rsid w:val="00D043A2"/>
    <w:rsid w:val="00D06B94"/>
    <w:rsid w:val="00D07EB0"/>
    <w:rsid w:val="00D11812"/>
    <w:rsid w:val="00D12308"/>
    <w:rsid w:val="00D12548"/>
    <w:rsid w:val="00D1306B"/>
    <w:rsid w:val="00D15381"/>
    <w:rsid w:val="00D159BE"/>
    <w:rsid w:val="00D179A7"/>
    <w:rsid w:val="00D20DE3"/>
    <w:rsid w:val="00D2122E"/>
    <w:rsid w:val="00D2134B"/>
    <w:rsid w:val="00D2168D"/>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B76"/>
    <w:rsid w:val="00D36EB6"/>
    <w:rsid w:val="00D372D3"/>
    <w:rsid w:val="00D37C15"/>
    <w:rsid w:val="00D37D48"/>
    <w:rsid w:val="00D413BA"/>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54F4"/>
    <w:rsid w:val="00D559CD"/>
    <w:rsid w:val="00D55EFA"/>
    <w:rsid w:val="00D5622D"/>
    <w:rsid w:val="00D5644B"/>
    <w:rsid w:val="00D572F7"/>
    <w:rsid w:val="00D60B8D"/>
    <w:rsid w:val="00D60ED7"/>
    <w:rsid w:val="00D611FA"/>
    <w:rsid w:val="00D6163D"/>
    <w:rsid w:val="00D6334B"/>
    <w:rsid w:val="00D63AC8"/>
    <w:rsid w:val="00D63ACC"/>
    <w:rsid w:val="00D6692D"/>
    <w:rsid w:val="00D66DDF"/>
    <w:rsid w:val="00D7005B"/>
    <w:rsid w:val="00D70335"/>
    <w:rsid w:val="00D711AD"/>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19D8"/>
    <w:rsid w:val="00D83069"/>
    <w:rsid w:val="00D8338F"/>
    <w:rsid w:val="00D83E67"/>
    <w:rsid w:val="00D8543B"/>
    <w:rsid w:val="00D869BF"/>
    <w:rsid w:val="00D87CC4"/>
    <w:rsid w:val="00D90409"/>
    <w:rsid w:val="00D9043B"/>
    <w:rsid w:val="00D90C61"/>
    <w:rsid w:val="00D92159"/>
    <w:rsid w:val="00D9228E"/>
    <w:rsid w:val="00D925FA"/>
    <w:rsid w:val="00D92F25"/>
    <w:rsid w:val="00D931E2"/>
    <w:rsid w:val="00D9584E"/>
    <w:rsid w:val="00D96907"/>
    <w:rsid w:val="00D96D92"/>
    <w:rsid w:val="00D974CD"/>
    <w:rsid w:val="00DA1EBD"/>
    <w:rsid w:val="00DA3831"/>
    <w:rsid w:val="00DA3E3C"/>
    <w:rsid w:val="00DA4DE9"/>
    <w:rsid w:val="00DA55AF"/>
    <w:rsid w:val="00DA5A81"/>
    <w:rsid w:val="00DA6BF8"/>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A82"/>
    <w:rsid w:val="00DC358C"/>
    <w:rsid w:val="00DC3EDA"/>
    <w:rsid w:val="00DC4DB2"/>
    <w:rsid w:val="00DC5A28"/>
    <w:rsid w:val="00DC5A7B"/>
    <w:rsid w:val="00DC5A80"/>
    <w:rsid w:val="00DC5FCB"/>
    <w:rsid w:val="00DC60C6"/>
    <w:rsid w:val="00DC6DCF"/>
    <w:rsid w:val="00DC6E83"/>
    <w:rsid w:val="00DC73D9"/>
    <w:rsid w:val="00DC7DF1"/>
    <w:rsid w:val="00DD0CB0"/>
    <w:rsid w:val="00DD141D"/>
    <w:rsid w:val="00DD197F"/>
    <w:rsid w:val="00DD1FBD"/>
    <w:rsid w:val="00DD2A2A"/>
    <w:rsid w:val="00DD2F59"/>
    <w:rsid w:val="00DD34EB"/>
    <w:rsid w:val="00DD366A"/>
    <w:rsid w:val="00DD36AF"/>
    <w:rsid w:val="00DD4408"/>
    <w:rsid w:val="00DD44A9"/>
    <w:rsid w:val="00DD5C9D"/>
    <w:rsid w:val="00DD679B"/>
    <w:rsid w:val="00DD6AE8"/>
    <w:rsid w:val="00DE03D3"/>
    <w:rsid w:val="00DE170D"/>
    <w:rsid w:val="00DE1BA6"/>
    <w:rsid w:val="00DE2150"/>
    <w:rsid w:val="00DE2334"/>
    <w:rsid w:val="00DE33B4"/>
    <w:rsid w:val="00DE3891"/>
    <w:rsid w:val="00DE39CB"/>
    <w:rsid w:val="00DE3D8C"/>
    <w:rsid w:val="00DE4401"/>
    <w:rsid w:val="00DE5ACC"/>
    <w:rsid w:val="00DE687B"/>
    <w:rsid w:val="00DE692D"/>
    <w:rsid w:val="00DE6D07"/>
    <w:rsid w:val="00DE70ED"/>
    <w:rsid w:val="00DE7117"/>
    <w:rsid w:val="00DE7138"/>
    <w:rsid w:val="00DE7351"/>
    <w:rsid w:val="00DE7ADD"/>
    <w:rsid w:val="00DF12C3"/>
    <w:rsid w:val="00DF1BA8"/>
    <w:rsid w:val="00DF24A7"/>
    <w:rsid w:val="00DF2A2F"/>
    <w:rsid w:val="00DF2BE0"/>
    <w:rsid w:val="00DF2FCA"/>
    <w:rsid w:val="00DF3991"/>
    <w:rsid w:val="00DF3E5C"/>
    <w:rsid w:val="00DF4C77"/>
    <w:rsid w:val="00DF5A92"/>
    <w:rsid w:val="00DF64E7"/>
    <w:rsid w:val="00E00742"/>
    <w:rsid w:val="00E00BD4"/>
    <w:rsid w:val="00E0184D"/>
    <w:rsid w:val="00E02198"/>
    <w:rsid w:val="00E029B3"/>
    <w:rsid w:val="00E03CD8"/>
    <w:rsid w:val="00E061AE"/>
    <w:rsid w:val="00E062A5"/>
    <w:rsid w:val="00E07914"/>
    <w:rsid w:val="00E07ADA"/>
    <w:rsid w:val="00E07C31"/>
    <w:rsid w:val="00E07C43"/>
    <w:rsid w:val="00E10A6D"/>
    <w:rsid w:val="00E1249C"/>
    <w:rsid w:val="00E12B58"/>
    <w:rsid w:val="00E13540"/>
    <w:rsid w:val="00E14AD1"/>
    <w:rsid w:val="00E15DB0"/>
    <w:rsid w:val="00E164FA"/>
    <w:rsid w:val="00E16BC1"/>
    <w:rsid w:val="00E179B5"/>
    <w:rsid w:val="00E17EF7"/>
    <w:rsid w:val="00E206B2"/>
    <w:rsid w:val="00E2125F"/>
    <w:rsid w:val="00E2295A"/>
    <w:rsid w:val="00E244A4"/>
    <w:rsid w:val="00E26703"/>
    <w:rsid w:val="00E2720E"/>
    <w:rsid w:val="00E30627"/>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32C2"/>
    <w:rsid w:val="00E43330"/>
    <w:rsid w:val="00E44339"/>
    <w:rsid w:val="00E443A5"/>
    <w:rsid w:val="00E44DF8"/>
    <w:rsid w:val="00E462C6"/>
    <w:rsid w:val="00E4664E"/>
    <w:rsid w:val="00E46D95"/>
    <w:rsid w:val="00E5020F"/>
    <w:rsid w:val="00E50309"/>
    <w:rsid w:val="00E50468"/>
    <w:rsid w:val="00E512B9"/>
    <w:rsid w:val="00E52AB5"/>
    <w:rsid w:val="00E5512D"/>
    <w:rsid w:val="00E55C67"/>
    <w:rsid w:val="00E5658B"/>
    <w:rsid w:val="00E565B9"/>
    <w:rsid w:val="00E6050D"/>
    <w:rsid w:val="00E60A57"/>
    <w:rsid w:val="00E61670"/>
    <w:rsid w:val="00E63D0F"/>
    <w:rsid w:val="00E64A81"/>
    <w:rsid w:val="00E655C4"/>
    <w:rsid w:val="00E674E3"/>
    <w:rsid w:val="00E67853"/>
    <w:rsid w:val="00E6799D"/>
    <w:rsid w:val="00E7000F"/>
    <w:rsid w:val="00E707FA"/>
    <w:rsid w:val="00E70CB6"/>
    <w:rsid w:val="00E70E1C"/>
    <w:rsid w:val="00E71487"/>
    <w:rsid w:val="00E741F9"/>
    <w:rsid w:val="00E75DE5"/>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2BB"/>
    <w:rsid w:val="00E95AA7"/>
    <w:rsid w:val="00E974D3"/>
    <w:rsid w:val="00E977D8"/>
    <w:rsid w:val="00EA02C8"/>
    <w:rsid w:val="00EA0887"/>
    <w:rsid w:val="00EA0F10"/>
    <w:rsid w:val="00EA18C8"/>
    <w:rsid w:val="00EA1AC9"/>
    <w:rsid w:val="00EA2F28"/>
    <w:rsid w:val="00EA3129"/>
    <w:rsid w:val="00EA529A"/>
    <w:rsid w:val="00EA6203"/>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3970"/>
    <w:rsid w:val="00ED6012"/>
    <w:rsid w:val="00ED7A60"/>
    <w:rsid w:val="00EE0125"/>
    <w:rsid w:val="00EE014C"/>
    <w:rsid w:val="00EE0424"/>
    <w:rsid w:val="00EE21F3"/>
    <w:rsid w:val="00EE3C82"/>
    <w:rsid w:val="00EE3EC5"/>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1795F"/>
    <w:rsid w:val="00F217D6"/>
    <w:rsid w:val="00F217E6"/>
    <w:rsid w:val="00F21C9A"/>
    <w:rsid w:val="00F22341"/>
    <w:rsid w:val="00F22489"/>
    <w:rsid w:val="00F239CE"/>
    <w:rsid w:val="00F23DD6"/>
    <w:rsid w:val="00F250BD"/>
    <w:rsid w:val="00F27841"/>
    <w:rsid w:val="00F27F15"/>
    <w:rsid w:val="00F303F7"/>
    <w:rsid w:val="00F315B1"/>
    <w:rsid w:val="00F32670"/>
    <w:rsid w:val="00F332FD"/>
    <w:rsid w:val="00F35098"/>
    <w:rsid w:val="00F357AC"/>
    <w:rsid w:val="00F359A6"/>
    <w:rsid w:val="00F35BC8"/>
    <w:rsid w:val="00F401A5"/>
    <w:rsid w:val="00F408E9"/>
    <w:rsid w:val="00F43398"/>
    <w:rsid w:val="00F438D5"/>
    <w:rsid w:val="00F44EA7"/>
    <w:rsid w:val="00F45353"/>
    <w:rsid w:val="00F46524"/>
    <w:rsid w:val="00F46BF8"/>
    <w:rsid w:val="00F4794C"/>
    <w:rsid w:val="00F50013"/>
    <w:rsid w:val="00F50768"/>
    <w:rsid w:val="00F50E10"/>
    <w:rsid w:val="00F526F5"/>
    <w:rsid w:val="00F53077"/>
    <w:rsid w:val="00F53080"/>
    <w:rsid w:val="00F5701C"/>
    <w:rsid w:val="00F5796F"/>
    <w:rsid w:val="00F60769"/>
    <w:rsid w:val="00F60DA5"/>
    <w:rsid w:val="00F62167"/>
    <w:rsid w:val="00F62535"/>
    <w:rsid w:val="00F634C9"/>
    <w:rsid w:val="00F63978"/>
    <w:rsid w:val="00F64500"/>
    <w:rsid w:val="00F648CF"/>
    <w:rsid w:val="00F64F6B"/>
    <w:rsid w:val="00F657FF"/>
    <w:rsid w:val="00F67B95"/>
    <w:rsid w:val="00F7081B"/>
    <w:rsid w:val="00F7233B"/>
    <w:rsid w:val="00F72833"/>
    <w:rsid w:val="00F746E1"/>
    <w:rsid w:val="00F756AB"/>
    <w:rsid w:val="00F75E69"/>
    <w:rsid w:val="00F7620E"/>
    <w:rsid w:val="00F764FD"/>
    <w:rsid w:val="00F77997"/>
    <w:rsid w:val="00F77D86"/>
    <w:rsid w:val="00F8046B"/>
    <w:rsid w:val="00F81B88"/>
    <w:rsid w:val="00F821ED"/>
    <w:rsid w:val="00F82527"/>
    <w:rsid w:val="00F830CB"/>
    <w:rsid w:val="00F83A07"/>
    <w:rsid w:val="00F851D4"/>
    <w:rsid w:val="00F86186"/>
    <w:rsid w:val="00F86613"/>
    <w:rsid w:val="00F86631"/>
    <w:rsid w:val="00F90665"/>
    <w:rsid w:val="00F914A4"/>
    <w:rsid w:val="00F921D0"/>
    <w:rsid w:val="00F92665"/>
    <w:rsid w:val="00F92E4E"/>
    <w:rsid w:val="00F93024"/>
    <w:rsid w:val="00F93826"/>
    <w:rsid w:val="00F93C18"/>
    <w:rsid w:val="00F93DA4"/>
    <w:rsid w:val="00F9637F"/>
    <w:rsid w:val="00F9659F"/>
    <w:rsid w:val="00FA1744"/>
    <w:rsid w:val="00FA35E3"/>
    <w:rsid w:val="00FA5D80"/>
    <w:rsid w:val="00FA6267"/>
    <w:rsid w:val="00FA7062"/>
    <w:rsid w:val="00FA77BC"/>
    <w:rsid w:val="00FA7B2D"/>
    <w:rsid w:val="00FB10A4"/>
    <w:rsid w:val="00FB1429"/>
    <w:rsid w:val="00FB23A7"/>
    <w:rsid w:val="00FB3926"/>
    <w:rsid w:val="00FB3E67"/>
    <w:rsid w:val="00FB4545"/>
    <w:rsid w:val="00FB4A23"/>
    <w:rsid w:val="00FB591D"/>
    <w:rsid w:val="00FB62F1"/>
    <w:rsid w:val="00FB6BC9"/>
    <w:rsid w:val="00FB7207"/>
    <w:rsid w:val="00FC0318"/>
    <w:rsid w:val="00FC0CBD"/>
    <w:rsid w:val="00FC17E1"/>
    <w:rsid w:val="00FC1E3B"/>
    <w:rsid w:val="00FC2054"/>
    <w:rsid w:val="00FC35EC"/>
    <w:rsid w:val="00FC3DFE"/>
    <w:rsid w:val="00FC5717"/>
    <w:rsid w:val="00FC6C63"/>
    <w:rsid w:val="00FC6D3E"/>
    <w:rsid w:val="00FC6E95"/>
    <w:rsid w:val="00FC743E"/>
    <w:rsid w:val="00FC7BB7"/>
    <w:rsid w:val="00FD03A8"/>
    <w:rsid w:val="00FD439A"/>
    <w:rsid w:val="00FD4ABE"/>
    <w:rsid w:val="00FD6AD4"/>
    <w:rsid w:val="00FD6B90"/>
    <w:rsid w:val="00FD79F2"/>
    <w:rsid w:val="00FD7B39"/>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87-00-00be-multiple-link-operation-follow-up.pptx" TargetMode="External"/><Relationship Id="rId299" Type="http://schemas.openxmlformats.org/officeDocument/2006/relationships/hyperlink" Target="https://mentor.ieee.org/802.11/dcn/20/11-20-0026-01-00be-mlo-sync-ppdus.pptx"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66-00-00be-harq-feedback.pptx" TargetMode="External"/><Relationship Id="rId159" Type="http://schemas.openxmlformats.org/officeDocument/2006/relationships/hyperlink" Target="mailto:patcom@ieee.org" TargetMode="External"/><Relationship Id="rId324" Type="http://schemas.openxmlformats.org/officeDocument/2006/relationships/hyperlink" Target="https://mentor.ieee.org/802.11/dcn/20/11-20-0479-00-00be-240-mhz-channelization.pptx" TargetMode="External"/><Relationship Id="rId366" Type="http://schemas.openxmlformats.org/officeDocument/2006/relationships/hyperlink" Target="http://www.ieee802.org/11/Rules/rules.shtml" TargetMode="External"/><Relationship Id="rId531" Type="http://schemas.openxmlformats.org/officeDocument/2006/relationships/hyperlink" Target="https://mentor.ieee.org/802-ec/dcn/16/ec-16-0180-05-00EC-ieee-802-participation-slide.pptx" TargetMode="External"/><Relationship Id="rId573" Type="http://schemas.openxmlformats.org/officeDocument/2006/relationships/hyperlink" Target="http://standards.ieee.org/board/aud/LMSC.pdf" TargetMode="External"/><Relationship Id="rId170" Type="http://schemas.openxmlformats.org/officeDocument/2006/relationships/hyperlink" Target="https://mentor.ieee.org/802.11/dcn/20/11-20-0062-00-00be-protection-with-more-than-160mhz-ppdu-and-puncture-operation.pptx" TargetMode="External"/><Relationship Id="rId226" Type="http://schemas.openxmlformats.org/officeDocument/2006/relationships/hyperlink" Target="https://mentor.ieee.org/802.11/dcn/20/11-20-0478-00-00be-segment-parsing-for-punctured-transmissions.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0490-00-00be-multi-link-hidden-terminal.pptx" TargetMode="External"/><Relationship Id="rId475" Type="http://schemas.openxmlformats.org/officeDocument/2006/relationships/hyperlink" Target="mailto:jeongki.kim@lge.com"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289-00-00be-on-multi-link-power-save-and-link-management.pptx" TargetMode="External"/><Relationship Id="rId128" Type="http://schemas.openxmlformats.org/officeDocument/2006/relationships/hyperlink" Target="https://mentor.ieee.org/802.11/dcn/20/11-20-0380-00-00be-u-sig-structure-and-preamble-processing.pptx" TargetMode="External"/><Relationship Id="rId335" Type="http://schemas.openxmlformats.org/officeDocument/2006/relationships/hyperlink" Target="https://mentor.ieee.org/802.11/dcn/20/11-20-0226-00-00be-mlo-constraint-indication-and-operating-mode.pptx" TargetMode="External"/><Relationship Id="rId377" Type="http://schemas.openxmlformats.org/officeDocument/2006/relationships/hyperlink" Target="mailto:patcom@ieee.org" TargetMode="External"/><Relationship Id="rId500" Type="http://schemas.openxmlformats.org/officeDocument/2006/relationships/hyperlink" Target="mailto:patcom@ieee.org" TargetMode="External"/><Relationship Id="rId542" Type="http://schemas.openxmlformats.org/officeDocument/2006/relationships/hyperlink" Target="mailto:patcom@ieee.org" TargetMode="External"/><Relationship Id="rId584" Type="http://schemas.openxmlformats.org/officeDocument/2006/relationships/footer" Target="footer1.xml"/><Relationship Id="rId5" Type="http://schemas.openxmlformats.org/officeDocument/2006/relationships/numbering" Target="numbering.xml"/><Relationship Id="rId181" Type="http://schemas.openxmlformats.org/officeDocument/2006/relationships/hyperlink" Target="https://mentor.ieee.org/802.11/dcn/20/11-20-0285-01-00be-su-ppdu-sig-contents-considerations.pptx" TargetMode="External"/><Relationship Id="rId237" Type="http://schemas.openxmlformats.org/officeDocument/2006/relationships/hyperlink" Target="https://mentor.ieee.org/802.11/dcn/20/11-20-0277-00-00be-coordinated-ofdma-protocol.pptx" TargetMode="External"/><Relationship Id="rId402" Type="http://schemas.openxmlformats.org/officeDocument/2006/relationships/hyperlink" Target="https://mentor.ieee.org/802.11/dcn/20/11-20-0380-00-00be-u-sig-structure-and-preamble-processing.pptx" TargetMode="External"/><Relationship Id="rId279" Type="http://schemas.openxmlformats.org/officeDocument/2006/relationships/hyperlink" Target="https://mentor.ieee.org/802.11/dcn/20/11-20-0394-00-00be-thoughts-on-ru-aggregation-and-interleaving.pptx" TargetMode="External"/><Relationship Id="rId444" Type="http://schemas.openxmlformats.org/officeDocument/2006/relationships/hyperlink" Target="https://mentor.ieee.org/802.11/dcn/20/11-20-0578-00-00be-on-ru-allocation-singling-in-eht-sig.pptx" TargetMode="External"/><Relationship Id="rId486" Type="http://schemas.openxmlformats.org/officeDocument/2006/relationships/hyperlink" Target="mailto:liwen.chu@nxp.com"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40-00-00be-segment-parser-and-tone-interleaver-for-11be.pptx" TargetMode="External"/><Relationship Id="rId290" Type="http://schemas.openxmlformats.org/officeDocument/2006/relationships/hyperlink" Target="mailto:jeongki.kim@lge.com" TargetMode="External"/><Relationship Id="rId304" Type="http://schemas.openxmlformats.org/officeDocument/2006/relationships/hyperlink" Target="https://mentor.ieee.org/802.11/dcn/20/11-20-0329-00-00be-group-addressed-frame-transmission-in-constrained-multi-link-operation.pptx" TargetMode="External"/><Relationship Id="rId346" Type="http://schemas.openxmlformats.org/officeDocument/2006/relationships/hyperlink" Target="mailto:patcom@ieee.org" TargetMode="External"/><Relationship Id="rId388" Type="http://schemas.openxmlformats.org/officeDocument/2006/relationships/hyperlink" Target="https://mentor.ieee.org/802.11/dcn/20/11-20-0415-00-00be-multi-link-aggregation-synchronized-ppdus-on-multiple-links.pptx" TargetMode="External"/><Relationship Id="rId511" Type="http://schemas.openxmlformats.org/officeDocument/2006/relationships/hyperlink" Target="mailto:tianyu@apple.com" TargetMode="External"/><Relationship Id="rId553" Type="http://schemas.openxmlformats.org/officeDocument/2006/relationships/hyperlink" Target="mailto:jeongki.kim@lge.com" TargetMode="External"/><Relationship Id="rId85" Type="http://schemas.openxmlformats.org/officeDocument/2006/relationships/hyperlink" Target="https://mentor.ieee.org/802.11/dcn/20/11-20-0384-00-00be-320-mhz-bss-configuration.pptx" TargetMode="External"/><Relationship Id="rId150" Type="http://schemas.openxmlformats.org/officeDocument/2006/relationships/hyperlink" Target="https://mentor.ieee.org/802.11/dcn/20/11-20-0545-00-00be-multi-segment-eht-sig-design-discussion.pptx" TargetMode="External"/><Relationship Id="rId192" Type="http://schemas.openxmlformats.org/officeDocument/2006/relationships/hyperlink" Target="https://mentor.ieee.org/802.11/dcn/20/11-20-0470-00-00be-small-size-mru-with-different-mcs-and-bcc.pptx" TargetMode="External"/><Relationship Id="rId206" Type="http://schemas.openxmlformats.org/officeDocument/2006/relationships/hyperlink" Target="https://mentor.ieee.org/802.11/dcn/20/11-20-0399-00-00be-bw-negotiation-protection-with-more-than-160mhz-ppdu-and-puncture-operation.pptx" TargetMode="External"/><Relationship Id="rId413" Type="http://schemas.openxmlformats.org/officeDocument/2006/relationships/hyperlink" Target="https://mentor.ieee.org/802.11/dcn/20/11-20-0578-00-00be-on-ru-allocation-singling-in-eht-sig.pptx" TargetMode="External"/><Relationship Id="rId248" Type="http://schemas.openxmlformats.org/officeDocument/2006/relationships/hyperlink" Target="https://mentor.ieee.org/802.11/dcn/19/11-19-1993-01-00be-discussion-about-single-and-multiple-primary-channels-in-synchronous-multi-link.pptx" TargetMode="External"/><Relationship Id="rId455" Type="http://schemas.openxmlformats.org/officeDocument/2006/relationships/hyperlink" Target="https://imat.ieee.org/attendance" TargetMode="External"/><Relationship Id="rId497" Type="http://schemas.openxmlformats.org/officeDocument/2006/relationships/hyperlink" Target="https://imat.ieee.org/attendance"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44-00-00be-mla-non-str-sta-edca-rules-after-self-interference.pptx" TargetMode="External"/><Relationship Id="rId315" Type="http://schemas.openxmlformats.org/officeDocument/2006/relationships/hyperlink" Target="mailto:sschelstraete@quantenna.com" TargetMode="External"/><Relationship Id="rId357" Type="http://schemas.openxmlformats.org/officeDocument/2006/relationships/hyperlink" Target="https://mentor.ieee.org/802.11/dcn/20/11-20-0479-00-00be-240-mhz-channelization.pptx" TargetMode="External"/><Relationship Id="rId522" Type="http://schemas.openxmlformats.org/officeDocument/2006/relationships/hyperlink" Target="mailto:liwen.chu@nxp.com"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9-00-00be-bw-negotiation-protection-with-more-than-160mhz-ppdu-and-puncture-operation.pptx" TargetMode="External"/><Relationship Id="rId161" Type="http://schemas.openxmlformats.org/officeDocument/2006/relationships/hyperlink" Target="mailto:liwen.chu@nxp.com" TargetMode="External"/><Relationship Id="rId217" Type="http://schemas.openxmlformats.org/officeDocument/2006/relationships/hyperlink" Target="https://mentor.ieee.org/802.11/dcn/20/11-20-0402-00-00be-u-sig-and-eht-sig-contents-discussion.pptx" TargetMode="External"/><Relationship Id="rId399" Type="http://schemas.openxmlformats.org/officeDocument/2006/relationships/hyperlink" Target="mailto:tianyu@apple.com" TargetMode="External"/><Relationship Id="rId564" Type="http://schemas.openxmlformats.org/officeDocument/2006/relationships/hyperlink" Target="http://standards.ieee.org/board/pat/pat-slideset.ppt" TargetMode="External"/><Relationship Id="rId259" Type="http://schemas.openxmlformats.org/officeDocument/2006/relationships/hyperlink" Target="https://mentor.ieee.org/802.11/dcn/20/11-20-0275-00-00be-need-for-sync-ppdu.pptx" TargetMode="External"/><Relationship Id="rId424" Type="http://schemas.openxmlformats.org/officeDocument/2006/relationships/hyperlink" Target="https://mentor.ieee.org/802.11/dcn/20/11-20-0414-00-00be-method-for-handling-constrained-mld.pptx" TargetMode="External"/><Relationship Id="rId466" Type="http://schemas.openxmlformats.org/officeDocument/2006/relationships/hyperlink" Target="https://imat.ieee.org/attendance"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151-00-00be-target-sta-announcement-in-dl-txop-for-synchronous-mode-stas-of-mlo.pptx" TargetMode="External"/><Relationship Id="rId270" Type="http://schemas.openxmlformats.org/officeDocument/2006/relationships/hyperlink" Target="https://mentor.ieee.org/802-ec/dcn/16/ec-16-0180-05-00EC-ieee-802-participation-slide.pptx" TargetMode="External"/><Relationship Id="rId326" Type="http://schemas.openxmlformats.org/officeDocument/2006/relationships/hyperlink" Target="https://mentor.ieee.org/802-ec/dcn/16/ec-16-0180-05-00EC-ieee-802-participation-slide.pptx"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0502-00-00be-multi-ap-sounding-discussion-follow-up.pptx" TargetMode="External"/><Relationship Id="rId130" Type="http://schemas.openxmlformats.org/officeDocument/2006/relationships/hyperlink" Target="https://mentor.ieee.org/802.11/dcn/20/11-20-0394-00-00be-thoughts-on-ru-aggregation-and-interleaving.pptx" TargetMode="External"/><Relationship Id="rId368" Type="http://schemas.openxmlformats.org/officeDocument/2006/relationships/hyperlink" Target="https://mentor.ieee.org/802.11/dcn/20/11-20-0056-00-00be-preparations-for-coordinated-ofdma.pptx" TargetMode="External"/><Relationship Id="rId575" Type="http://schemas.openxmlformats.org/officeDocument/2006/relationships/hyperlink" Target="https://mentor.ieee.org/802-ec/dcn/17/ec-17-0090-22-0PNP-ieee-802-lmsc-operations-manual.pdf" TargetMode="External"/><Relationship Id="rId172" Type="http://schemas.openxmlformats.org/officeDocument/2006/relationships/hyperlink" Target="https://mentor.ieee.org/802.11/dcn/20/11-20-0384-00-00be-320-mhz-bss-configuration.pptx" TargetMode="External"/><Relationship Id="rId228" Type="http://schemas.openxmlformats.org/officeDocument/2006/relationships/hyperlink" Target="https://mentor.ieee.org/802.11/dcn/20/11-20-0486-00-00be-decoupling-channel-training-from-nsts.pptx" TargetMode="External"/><Relationship Id="rId435" Type="http://schemas.openxmlformats.org/officeDocument/2006/relationships/hyperlink" Target="mailto:sschelstraete@quantenna.com" TargetMode="External"/><Relationship Id="rId477" Type="http://schemas.openxmlformats.org/officeDocument/2006/relationships/hyperlink" Target="https://mentor.ieee.org/802-ec/dcn/16/ec-16-0180-05-00EC-ieee-802-participation-slide.pptx" TargetMode="External"/><Relationship Id="rId281" Type="http://schemas.openxmlformats.org/officeDocument/2006/relationships/hyperlink" Target="https://mentor.ieee.org/802.11/dcn/20/11-20-0440-00-00be-segment-parser-and-tone-interleaver-for-11be.pptx" TargetMode="External"/><Relationship Id="rId337" Type="http://schemas.openxmlformats.org/officeDocument/2006/relationships/hyperlink" Target="https://mentor.ieee.org/802.11/dcn/20/11-20-0291-00-00be-mlo-async-and-sync-operation-discussion.pptx" TargetMode="External"/><Relationship Id="rId502" Type="http://schemas.openxmlformats.org/officeDocument/2006/relationships/hyperlink" Target="https://imat.ieee.org/attendance"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92-00-00be-mlo-typical-operating-scenarios-and-sub-feature-prioritization.pptx" TargetMode="External"/><Relationship Id="rId141" Type="http://schemas.openxmlformats.org/officeDocument/2006/relationships/hyperlink" Target="https://mentor.ieee.org/802.11/dcn/20/11-20-0474-00-00be-1-remarks-on-the-content-channels.pptx" TargetMode="External"/><Relationship Id="rId379" Type="http://schemas.openxmlformats.org/officeDocument/2006/relationships/hyperlink" Target="https://imat.ieee.org/attendance" TargetMode="External"/><Relationship Id="rId544" Type="http://schemas.openxmlformats.org/officeDocument/2006/relationships/hyperlink" Target="https://imat.ieee.org/attendance" TargetMode="External"/><Relationship Id="rId586" Type="http://schemas.microsoft.com/office/2011/relationships/people" Target="people.xml"/><Relationship Id="rId7" Type="http://schemas.openxmlformats.org/officeDocument/2006/relationships/settings" Target="settings.xml"/><Relationship Id="rId183" Type="http://schemas.openxmlformats.org/officeDocument/2006/relationships/hyperlink" Target="https://mentor.ieee.org/802.11/dcn/20/11-20-0400-00-00be-multi-ru-combination-and-signaling-for-ofdma-transmission.pptx" TargetMode="External"/><Relationship Id="rId239" Type="http://schemas.openxmlformats.org/officeDocument/2006/relationships/hyperlink" Target="https://mentor.ieee.org/802.11/dcn/20/11-20-0410-00-00be-coordinated-spatial-reuse-procedure.pptx" TargetMode="External"/><Relationship Id="rId390" Type="http://schemas.openxmlformats.org/officeDocument/2006/relationships/hyperlink" Target="https://mentor.ieee.org/802.11/dcn/20/11-20-0444-00-00be-mla-non-str-sta-edca-rules-after-self-interference.pptx" TargetMode="External"/><Relationship Id="rId404" Type="http://schemas.openxmlformats.org/officeDocument/2006/relationships/hyperlink" Target="https://mentor.ieee.org/802.11/dcn/20/11-20-0545-01-00be-multi-segment-eht-sig-design-discussion.pptx" TargetMode="External"/><Relationship Id="rId446" Type="http://schemas.openxmlformats.org/officeDocument/2006/relationships/hyperlink" Target="mailto:patcom@ieee.org" TargetMode="External"/><Relationship Id="rId250" Type="http://schemas.openxmlformats.org/officeDocument/2006/relationships/hyperlink" Target="https://mentor.ieee.org/802.11/dcn/20/11-20-0026-00-00be-mlo-sync-ppdus.pptx" TargetMode="External"/><Relationship Id="rId292" Type="http://schemas.openxmlformats.org/officeDocument/2006/relationships/hyperlink" Target="https://mentor.ieee.org/802.11/dcn/19/11-19-1305-00-00be-synchronous-multi-link-operation.pptx" TargetMode="External"/><Relationship Id="rId306" Type="http://schemas.openxmlformats.org/officeDocument/2006/relationships/hyperlink" Target="https://mentor.ieee.org/802.11/dcn/20/11-20-0415-00-00be-multi-link-aggregation-synchronized-ppdus-on-multiple-links.pptx" TargetMode="External"/><Relationship Id="rId488" Type="http://schemas.openxmlformats.org/officeDocument/2006/relationships/hyperlink" Target="mailto:patcom@ieee.org"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87-00-00be-multi-link-setup-follow-up-ii.pptx" TargetMode="External"/><Relationship Id="rId110" Type="http://schemas.openxmlformats.org/officeDocument/2006/relationships/hyperlink" Target="https://mentor.ieee.org/802.11/dcn/20/11-20-0460-00-00be-multi-link-ba-clarification.pptx" TargetMode="External"/><Relationship Id="rId348" Type="http://schemas.openxmlformats.org/officeDocument/2006/relationships/hyperlink" Target="https://imat.ieee.org/attendance" TargetMode="External"/><Relationship Id="rId513" Type="http://schemas.openxmlformats.org/officeDocument/2006/relationships/hyperlink" Target="https://mentor.ieee.org/802-ec/dcn/16/ec-16-0180-05-00EC-ieee-802-participation-slide.pptx" TargetMode="External"/><Relationship Id="rId555" Type="http://schemas.openxmlformats.org/officeDocument/2006/relationships/hyperlink" Target="http://standards.ieee.org/faqs/affiliation.html" TargetMode="External"/><Relationship Id="rId152" Type="http://schemas.openxmlformats.org/officeDocument/2006/relationships/hyperlink" Target="https://mentor.ieee.org/802.11/dcn/20/11-20-0565-00-00be-smoothing-indication-in-11be.pptx" TargetMode="External"/><Relationship Id="rId194" Type="http://schemas.openxmlformats.org/officeDocument/2006/relationships/hyperlink" Target="mailto:patcom@ieee.org" TargetMode="External"/><Relationship Id="rId208" Type="http://schemas.openxmlformats.org/officeDocument/2006/relationships/hyperlink" Target="https://mentor.ieee.org/802.11/dcn/20/11-20-0226-00-00be-mlo-constraint-indication-and-operating-mode.pptx" TargetMode="External"/><Relationship Id="rId415" Type="http://schemas.openxmlformats.org/officeDocument/2006/relationships/hyperlink" Target="https://mentor.ieee.org/802.11/dcn/20/11-20-0479-00-00be-240-mhz-channelization.pptx" TargetMode="External"/><Relationship Id="rId457" Type="http://schemas.openxmlformats.org/officeDocument/2006/relationships/hyperlink" Target="mailto:tianyu@apple.com" TargetMode="External"/><Relationship Id="rId261" Type="http://schemas.openxmlformats.org/officeDocument/2006/relationships/hyperlink" Target="https://mentor.ieee.org/802.11/dcn/20/11-20-0329-00-00be-group-addressed-frame-transmission-in-constrained-multi-link-operation.pptx" TargetMode="External"/><Relationship Id="rId499" Type="http://schemas.openxmlformats.org/officeDocument/2006/relationships/hyperlink" Target="mailto:jeongki.kim@lge.com"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19-02-00be-11be-ppdu-format.pptx" TargetMode="External"/><Relationship Id="rId317" Type="http://schemas.openxmlformats.org/officeDocument/2006/relationships/hyperlink" Target="https://mentor.ieee.org/802.11/dcn/20/11-20-0394-01-00be-thoughts-on-ru-aggregation-and-interleaving.pptx" TargetMode="External"/><Relationship Id="rId359" Type="http://schemas.openxmlformats.org/officeDocument/2006/relationships/hyperlink" Target="https://mentor.ieee.org/802.11/dcn/20/11-20-0480-00-00be-4096-qam-straw-polls.pptx" TargetMode="External"/><Relationship Id="rId524" Type="http://schemas.openxmlformats.org/officeDocument/2006/relationships/hyperlink" Target="mailto:patcom@ieee.org" TargetMode="External"/><Relationship Id="rId566" Type="http://schemas.openxmlformats.org/officeDocument/2006/relationships/hyperlink" Target="http://standards.ieee.org/board/pat/faq.pdf" TargetMode="External"/><Relationship Id="rId98" Type="http://schemas.openxmlformats.org/officeDocument/2006/relationships/hyperlink" Target="https://mentor.ieee.org/802.11/dcn/20/11-20-0414-00-00be-method-for-handling-constrained-mld.pptx" TargetMode="External"/><Relationship Id="rId121" Type="http://schemas.openxmlformats.org/officeDocument/2006/relationships/hyperlink" Target="https://mentor.ieee.org/802.11/dcn/20/11-20-0292-00-00be-mlo-typical-operating-scenarios-and-sub-feature-prioritization.pptx" TargetMode="External"/><Relationship Id="rId163" Type="http://schemas.openxmlformats.org/officeDocument/2006/relationships/hyperlink" Target="https://mentor.ieee.org/802.11/dcn/19/11-19-1822-04-00be-multi-link-security-consideration.pptx" TargetMode="External"/><Relationship Id="rId219" Type="http://schemas.openxmlformats.org/officeDocument/2006/relationships/hyperlink" Target="https://mentor.ieee.org/802.11/dcn/20/11-20-0382-00-00be-p-matrix-based-ltfs-for-eht.pptx" TargetMode="External"/><Relationship Id="rId370" Type="http://schemas.openxmlformats.org/officeDocument/2006/relationships/hyperlink" Target="https://mentor.ieee.org/802.11/dcn/20/11-20-0277-01-00be-coordinated-ofdma-protocol.pptx" TargetMode="External"/><Relationship Id="rId426" Type="http://schemas.openxmlformats.org/officeDocument/2006/relationships/hyperlink" Target="https://mentor.ieee.org/802.11/dcn/20/11-20-0433-00-00be-ppdu-alignment-in-str-constrained-multi-link.pptx" TargetMode="External"/><Relationship Id="rId230" Type="http://schemas.openxmlformats.org/officeDocument/2006/relationships/hyperlink" Target="https://mentor.ieee.org/802-ec/dcn/16/ec-16-0180-05-00EC-ieee-802-participation-slide.pptx" TargetMode="External"/><Relationship Id="rId468" Type="http://schemas.openxmlformats.org/officeDocument/2006/relationships/hyperlink" Target="mailto:liwen.chu@nxp.com"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19/11-19-1959-00-00be-constrained-multi-link-operation.pptx" TargetMode="External"/><Relationship Id="rId272" Type="http://schemas.openxmlformats.org/officeDocument/2006/relationships/hyperlink" Target="mailto:tianyu@apple.com" TargetMode="External"/><Relationship Id="rId328" Type="http://schemas.openxmlformats.org/officeDocument/2006/relationships/hyperlink" Target="https://imat.ieee.org/attendance" TargetMode="External"/><Relationship Id="rId535" Type="http://schemas.openxmlformats.org/officeDocument/2006/relationships/hyperlink" Target="mailto:tianyu@apple.com" TargetMode="External"/><Relationship Id="rId577" Type="http://schemas.openxmlformats.org/officeDocument/2006/relationships/hyperlink" Target="https://mentor.ieee.org/802-ec/dcn/17/ec-17-0120-27-0PNP-ieee-802-lmsc-chairs-guidelines.pdf" TargetMode="External"/><Relationship Id="rId132" Type="http://schemas.openxmlformats.org/officeDocument/2006/relationships/hyperlink" Target="https://mentor.ieee.org/802.11/dcn/20/11-20-0401-00-00be-preamble-puncture-signaling-for-non-ofdma-transmission.pptx" TargetMode="External"/><Relationship Id="rId174" Type="http://schemas.openxmlformats.org/officeDocument/2006/relationships/hyperlink" Target="https://mentor.ieee.org/802.11/dcn/20/11-20-0399-00-00be-bw-negotiation-protection-with-more-than-160mhz-ppdu-and-puncture-operation.pptx" TargetMode="External"/><Relationship Id="rId381" Type="http://schemas.openxmlformats.org/officeDocument/2006/relationships/hyperlink" Target="mailto:liwen.chu@nxp.com" TargetMode="External"/><Relationship Id="rId241" Type="http://schemas.openxmlformats.org/officeDocument/2006/relationships/hyperlink" Target="mailto:patcom@ieee.org" TargetMode="External"/><Relationship Id="rId437" Type="http://schemas.openxmlformats.org/officeDocument/2006/relationships/hyperlink" Target="https://mentor.ieee.org/802.11/dcn/20/11-20-0479-00-00be-240-mhz-channelization.pptx" TargetMode="External"/><Relationship Id="rId479" Type="http://schemas.openxmlformats.org/officeDocument/2006/relationships/hyperlink" Target="https://imat.ieee.org/attendance"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478-00-00be-segment-parsing-for-punctured-transmissions.pptx" TargetMode="External"/><Relationship Id="rId339" Type="http://schemas.openxmlformats.org/officeDocument/2006/relationships/hyperlink" Target="https://mentor.ieee.org/802.11/dcn/20/11-20-0414-00-00be-method-for-handling-constrained-mld.pptx" TargetMode="External"/><Relationship Id="rId490" Type="http://schemas.openxmlformats.org/officeDocument/2006/relationships/hyperlink" Target="https://imat.ieee.org/attendance" TargetMode="External"/><Relationship Id="rId504" Type="http://schemas.openxmlformats.org/officeDocument/2006/relationships/hyperlink" Target="mailto:liwen.chu@nxp.com" TargetMode="External"/><Relationship Id="rId546" Type="http://schemas.openxmlformats.org/officeDocument/2006/relationships/hyperlink" Target="mailto:sschelstraete@quantenna.com" TargetMode="External"/><Relationship Id="rId78" Type="http://schemas.openxmlformats.org/officeDocument/2006/relationships/hyperlink" Target="https://mentor.ieee.org/802.11/dcn/20/11-20-0329-00-00be-group-addressed-frame-transmission-in-constrained-multi-link-operation.pptx" TargetMode="External"/><Relationship Id="rId101" Type="http://schemas.openxmlformats.org/officeDocument/2006/relationships/hyperlink" Target="https://mentor.ieee.org/802.11/dcn/20/11-20-0426-00-00be-multi-link-tsf-discussion.pptx" TargetMode="External"/><Relationship Id="rId143" Type="http://schemas.openxmlformats.org/officeDocument/2006/relationships/hyperlink" Target="https://mentor.ieee.org/802.11/dcn/20/11-20-0479-00-00be-240-mhz-channelization.pptx" TargetMode="External"/><Relationship Id="rId185" Type="http://schemas.openxmlformats.org/officeDocument/2006/relationships/hyperlink" Target="https://mentor.ieee.org/802.11/dcn/20/11-20-0380-00-00be-u-sig-structure-and-preamble-processing.pptx" TargetMode="External"/><Relationship Id="rId350" Type="http://schemas.openxmlformats.org/officeDocument/2006/relationships/hyperlink" Target="mailto:sschelstraete@quantenna.com" TargetMode="External"/><Relationship Id="rId406" Type="http://schemas.openxmlformats.org/officeDocument/2006/relationships/hyperlink" Target="https://mentor.ieee.org/802.11/dcn/20/11-20-0483-02-00be-preamble-puncturing-for-ppdus-transmitted-to-multiple-stas.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mentor.ieee.org/802.11/dcn/20/11-20-0487-00-00be-multiple-link-operation-follow-up.pptx" TargetMode="External"/><Relationship Id="rId448" Type="http://schemas.openxmlformats.org/officeDocument/2006/relationships/hyperlink" Target="https://imat.ieee.org/attendance" TargetMode="External"/><Relationship Id="rId252" Type="http://schemas.openxmlformats.org/officeDocument/2006/relationships/hyperlink" Target="https://mentor.ieee.org/802.11/dcn/20/11-20-0082-00-00be-synchronous-transmitter-medium-state-information.pptx" TargetMode="External"/><Relationship Id="rId294" Type="http://schemas.openxmlformats.org/officeDocument/2006/relationships/hyperlink" Target="https://mentor.ieee.org/802.11/dcn/20/11-20-0081-01-00be-mlo-synch-transmission.pptx" TargetMode="External"/><Relationship Id="rId308" Type="http://schemas.openxmlformats.org/officeDocument/2006/relationships/hyperlink" Target="https://mentor.ieee.org/802.11/dcn/20/11-20-0444-00-00be-mla-non-str-sta-edca-rules-after-self-interference.pptx" TargetMode="External"/><Relationship Id="rId515" Type="http://schemas.openxmlformats.org/officeDocument/2006/relationships/hyperlink" Target="https://imat.ieee.org/attendance"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90-00-00be-multi-link-discovery-part-2.pptx" TargetMode="External"/><Relationship Id="rId112" Type="http://schemas.openxmlformats.org/officeDocument/2006/relationships/hyperlink" Target="https://mentor.ieee.org/802.11/dcn/20/11-20-0463-00-00be-priority-access-support-options-for-ns-ep-serveices.pptx" TargetMode="External"/><Relationship Id="rId154" Type="http://schemas.openxmlformats.org/officeDocument/2006/relationships/hyperlink" Target="https://mentor.ieee.org/802.11/dcn/20/11-20-0578-00-00be-on-ru-allocation-singling-in-eht-sig.pptx" TargetMode="External"/><Relationship Id="rId361" Type="http://schemas.openxmlformats.org/officeDocument/2006/relationships/hyperlink" Target="https://mentor.ieee.org/802-ec/dcn/16/ec-16-0180-05-00EC-ieee-802-participation-slide.pptx" TargetMode="External"/><Relationship Id="rId557" Type="http://schemas.openxmlformats.org/officeDocument/2006/relationships/hyperlink" Target="http://standards.ieee.org/faqs/affiliation.html" TargetMode="External"/><Relationship Id="rId196" Type="http://schemas.openxmlformats.org/officeDocument/2006/relationships/hyperlink" Target="mailto:liwen.chu@nxp.com" TargetMode="External"/><Relationship Id="rId200" Type="http://schemas.openxmlformats.org/officeDocument/2006/relationships/hyperlink" Target="https://mentor.ieee.org/802.11/dcn/19/11-19-2125-00-00be-eht-rts-and-cts-procedure.pptx" TargetMode="External"/><Relationship Id="rId382" Type="http://schemas.openxmlformats.org/officeDocument/2006/relationships/hyperlink" Target="mailto:jeongki.kim@lge.com" TargetMode="External"/><Relationship Id="rId417" Type="http://schemas.openxmlformats.org/officeDocument/2006/relationships/hyperlink" Target="https://mentor.ieee.org/802.11/dcn/20/11-20-0480-00-00be-4096-qam-straw-polls.pptx" TargetMode="External"/><Relationship Id="rId438" Type="http://schemas.openxmlformats.org/officeDocument/2006/relationships/hyperlink" Target="https://mentor.ieee.org/802.11/dcn/20/11-20-0456-00-00be-tx-evm-requirement-for-4k-qam.pptx" TargetMode="External"/><Relationship Id="rId459"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406-00-00be-phase-rotation-proposal.pptx"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20/11-20-0415-00-00be-multi-link-aggregation-synchronized-ppdus-on-multiple-links.pptx" TargetMode="External"/><Relationship Id="rId284" Type="http://schemas.openxmlformats.org/officeDocument/2006/relationships/hyperlink" Target="https://mentor.ieee.org/802.11/dcn/20/11-20-0495-00-00be-discussions-on-multi-ru-aggregation.pptx" TargetMode="External"/><Relationship Id="rId319" Type="http://schemas.openxmlformats.org/officeDocument/2006/relationships/hyperlink" Target="https://mentor.ieee.org/802.11/dcn/20/11-20-0470-00-00be-small-size-mru-with-different-mcs-and-bcc.pptx" TargetMode="External"/><Relationship Id="rId470" Type="http://schemas.openxmlformats.org/officeDocument/2006/relationships/hyperlink" Target="mailto:patcom@ieee.org" TargetMode="External"/><Relationship Id="rId491" Type="http://schemas.openxmlformats.org/officeDocument/2006/relationships/hyperlink" Target="https://imat.ieee.org/attendance" TargetMode="External"/><Relationship Id="rId505" Type="http://schemas.openxmlformats.org/officeDocument/2006/relationships/hyperlink" Target="mailto:jeongki.kim@lge.com" TargetMode="External"/><Relationship Id="rId526" Type="http://schemas.openxmlformats.org/officeDocument/2006/relationships/hyperlink" Target="https://imat.ieee.org/attendance" TargetMode="External"/><Relationship Id="rId37" Type="http://schemas.openxmlformats.org/officeDocument/2006/relationships/hyperlink" Target="https://mentor.ieee.org/802.11/dcn/20/11-20-0114-00-00be-block-ack-window-extension.pptx" TargetMode="External"/><Relationship Id="rId58" Type="http://schemas.openxmlformats.org/officeDocument/2006/relationships/hyperlink" Target="https://mentor.ieee.org/802.11/dcn/20/11-20-0005-01-00be-proposals-on-latency-reduction.pptx" TargetMode="External"/><Relationship Id="rId79" Type="http://schemas.openxmlformats.org/officeDocument/2006/relationships/hyperlink" Target="https://mentor.ieee.org/802.11/dcn/20/11-20-0337-00-00be-multi-link-bss-parameter-update.pptx" TargetMode="External"/><Relationship Id="rId102" Type="http://schemas.openxmlformats.org/officeDocument/2006/relationships/hyperlink" Target="https://mentor.ieee.org/802.11/dcn/20/11-20-0430-00-00be-rts-cts-for-multi-link.pptx" TargetMode="External"/><Relationship Id="rId123" Type="http://schemas.openxmlformats.org/officeDocument/2006/relationships/hyperlink" Target="https://mentor.ieee.org/802.11/dcn/20/11-20-0512-00-00be-mld-address-management-discussion.pptx" TargetMode="External"/><Relationship Id="rId144" Type="http://schemas.openxmlformats.org/officeDocument/2006/relationships/hyperlink" Target="https://mentor.ieee.org/802.11/dcn/20/11-20-0480-00-00be-4096-qam-straw-polls.pptx" TargetMode="External"/><Relationship Id="rId330" Type="http://schemas.openxmlformats.org/officeDocument/2006/relationships/hyperlink" Target="mailto:jeongki.kim@lge.com" TargetMode="External"/><Relationship Id="rId547" Type="http://schemas.openxmlformats.org/officeDocument/2006/relationships/hyperlink" Target="mailto:tianyu@apple.com" TargetMode="External"/><Relationship Id="rId568" Type="http://schemas.openxmlformats.org/officeDocument/2006/relationships/hyperlink" Target="http://standards.ieee.org/board/pat/pat-slideset.ppt" TargetMode="External"/><Relationship Id="rId90" Type="http://schemas.openxmlformats.org/officeDocument/2006/relationships/hyperlink" Target="https://mentor.ieee.org/802.11/dcn/20/11-20-0391-00-00be-multi-link-power-save-state-after-enablement.pptx" TargetMode="External"/><Relationship Id="rId165" Type="http://schemas.openxmlformats.org/officeDocument/2006/relationships/hyperlink" Target="https://mentor.ieee.org/802.11/dcn/20/11-20-0054-01-00be-mld-mac-address-and-wm-address.pptx" TargetMode="External"/><Relationship Id="rId186" Type="http://schemas.openxmlformats.org/officeDocument/2006/relationships/hyperlink" Target="https://mentor.ieee.org/802.11/dcn/20/11-20-0402-00-00be-u-sig-and-eht-sig-contents-discussion.pptx" TargetMode="External"/><Relationship Id="rId351" Type="http://schemas.openxmlformats.org/officeDocument/2006/relationships/hyperlink" Target="mailto:tianyu@apple.com" TargetMode="External"/><Relationship Id="rId372" Type="http://schemas.openxmlformats.org/officeDocument/2006/relationships/hyperlink" Target="https://mentor.ieee.org/802.11/dcn/20/11-20-0410-00-00be-coordinated-spatial-reuse-procedure.pptx" TargetMode="External"/><Relationship Id="rId393" Type="http://schemas.openxmlformats.org/officeDocument/2006/relationships/hyperlink" Target="https://mentor.ieee.org/802.11/dcn/20/11-20-0490-00-00be-multi-link-hidden-terminal.pptx" TargetMode="External"/><Relationship Id="rId407" Type="http://schemas.openxmlformats.org/officeDocument/2006/relationships/hyperlink" Target="https://mentor.ieee.org/802.11/dcn/20/11-20-0285-05-00be-su-ppdu-sig-contents-considerations.pptx" TargetMode="External"/><Relationship Id="rId428" Type="http://schemas.openxmlformats.org/officeDocument/2006/relationships/hyperlink" Target="https://mentor.ieee.org/802.11/dcn/20/11-20-0455-00-00be-async-mlo-with-non-str-sta.pptx"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mailto:aasterja@qti.qualcomm.com" TargetMode="External"/><Relationship Id="rId253" Type="http://schemas.openxmlformats.org/officeDocument/2006/relationships/hyperlink" Target="https://mentor.ieee.org/802.11/dcn/20/11-20-0106-01-00be-follow-up-on-performance-aspects-of-mlink-ops-with-constrains.pptx" TargetMode="External"/><Relationship Id="rId274" Type="http://schemas.openxmlformats.org/officeDocument/2006/relationships/hyperlink" Target="https://mentor.ieee.org/802.11/dcn/20/11-20-0402-00-00be-u-sig-and-eht-sig-contents-discussion.pptx" TargetMode="External"/><Relationship Id="rId295" Type="http://schemas.openxmlformats.org/officeDocument/2006/relationships/hyperlink" Target="https://mentor.ieee.org/802.11/dcn/20/11-20-0082-00-00be-synchronous-transmitter-medium-state-information.pptx" TargetMode="External"/><Relationship Id="rId309" Type="http://schemas.openxmlformats.org/officeDocument/2006/relationships/hyperlink" Target="https://mentor.ieee.org/802.11/dcn/20/11-20-0455-00-00be-async-mlo-with-non-str-sta.pptx" TargetMode="External"/><Relationship Id="rId460" Type="http://schemas.openxmlformats.org/officeDocument/2006/relationships/hyperlink" Target="https://imat.ieee.org/attendance" TargetMode="External"/><Relationship Id="rId481" Type="http://schemas.openxmlformats.org/officeDocument/2006/relationships/hyperlink" Target="mailto:tianyu@apple.com" TargetMode="External"/><Relationship Id="rId516" Type="http://schemas.openxmlformats.org/officeDocument/2006/relationships/hyperlink" Target="mailto:dennis.sundman@ericsson.com" TargetMode="External"/><Relationship Id="rId27" Type="http://schemas.openxmlformats.org/officeDocument/2006/relationships/hyperlink" Target="https://mentor.ieee.org/802.11/dcn/20/11-20-0061-00-00be-ba-consideration.pptx" TargetMode="External"/><Relationship Id="rId48" Type="http://schemas.openxmlformats.org/officeDocument/2006/relationships/hyperlink" Target="https://mentor.ieee.org/802.11/dcn/19/11-19-1930-03-00be-ap-assisted-multi-link-operation.pptx" TargetMode="External"/><Relationship Id="rId69" Type="http://schemas.openxmlformats.org/officeDocument/2006/relationships/hyperlink" Target="https://mentor.ieee.org/802.11/dcn/20/11-20-0095-01-00be-triggered-p2p-transmissions.pptx" TargetMode="External"/><Relationship Id="rId113" Type="http://schemas.openxmlformats.org/officeDocument/2006/relationships/hyperlink" Target="https://mentor.ieee.org/802.11/dcn/20/11-20-0468-00-00be-channel-access-category.pptx" TargetMode="External"/><Relationship Id="rId134" Type="http://schemas.openxmlformats.org/officeDocument/2006/relationships/hyperlink" Target="https://mentor.ieee.org/802.11/dcn/20/11-20-0403-00-00be-signaling-of-multiple-ru-aggregation-in-ofdma.pptx" TargetMode="External"/><Relationship Id="rId320" Type="http://schemas.openxmlformats.org/officeDocument/2006/relationships/hyperlink" Target="https://mentor.ieee.org/802.11/dcn/20/11-20-0478-00-00be-segment-parsing-for-punctured-transmissions.pptx" TargetMode="External"/><Relationship Id="rId537" Type="http://schemas.openxmlformats.org/officeDocument/2006/relationships/hyperlink" Target="https://mentor.ieee.org/802-ec/dcn/16/ec-16-0180-05-00EC-ieee-802-participation-slide.pptx" TargetMode="External"/><Relationship Id="rId558" Type="http://schemas.openxmlformats.org/officeDocument/2006/relationships/hyperlink" Target="http://standards.ieee.org/resources/antitrust-guidelines.pdf" TargetMode="External"/><Relationship Id="rId57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0356-00-00be-mlo-discovery-and-beacon-bloating.pptx" TargetMode="External"/><Relationship Id="rId155" Type="http://schemas.openxmlformats.org/officeDocument/2006/relationships/hyperlink" Target="https://mentor.ieee.org/802.11/dcn/20/11-20-0579-01-00be-update-on-segment-parser-and-tone-interleaver-for-11be.ppt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mailto:jeongki.kim@lge.com" TargetMode="External"/><Relationship Id="rId341" Type="http://schemas.openxmlformats.org/officeDocument/2006/relationships/hyperlink" Target="https://mentor.ieee.org/802.11/dcn/20/11-20-0433-00-00be-ppdu-alignment-in-str-constrained-multi-link.pptx" TargetMode="External"/><Relationship Id="rId362" Type="http://schemas.openxmlformats.org/officeDocument/2006/relationships/hyperlink" Target="https://imat.ieee.org/attendance" TargetMode="External"/><Relationship Id="rId383" Type="http://schemas.openxmlformats.org/officeDocument/2006/relationships/hyperlink" Target="https://mentor.ieee.org/802.11/dcn/20/11-20-0226-02-00be-mlo-constraint-indication-and-operating-mode.pptx" TargetMode="External"/><Relationship Id="rId418" Type="http://schemas.openxmlformats.org/officeDocument/2006/relationships/hyperlink" Target="mailto:patcom@ieee.org" TargetMode="External"/><Relationship Id="rId439" Type="http://schemas.openxmlformats.org/officeDocument/2006/relationships/hyperlink" Target="https://mentor.ieee.org/802.11/dcn/20/11-20-0480-00-00be-4096-qam-straw-polls.pptx" TargetMode="External"/><Relationship Id="rId201" Type="http://schemas.openxmlformats.org/officeDocument/2006/relationships/hyperlink" Target="https://mentor.ieee.org/802.11/dcn/20/11-20-0006-00-00be-proposed-corrections-to-channel-access-issues-in-802-11.pptx" TargetMode="External"/><Relationship Id="rId222" Type="http://schemas.openxmlformats.org/officeDocument/2006/relationships/hyperlink" Target="https://mentor.ieee.org/802.11/dcn/20/11-20-0394-00-00be-thoughts-on-ru-aggregation-and-interleaving.pptx" TargetMode="External"/><Relationship Id="rId243" Type="http://schemas.openxmlformats.org/officeDocument/2006/relationships/hyperlink" Target="mailto:liwen.chu@nxp.com" TargetMode="External"/><Relationship Id="rId264" Type="http://schemas.openxmlformats.org/officeDocument/2006/relationships/hyperlink" Target="https://mentor.ieee.org/802.11/dcn/20/11-20-0433-00-00be-ppdu-alignment-in-str-constrained-multi-link.pptx" TargetMode="External"/><Relationship Id="rId285" Type="http://schemas.openxmlformats.org/officeDocument/2006/relationships/hyperlink" Target="mailto:patcom@ieee.org" TargetMode="External"/><Relationship Id="rId450" Type="http://schemas.openxmlformats.org/officeDocument/2006/relationships/hyperlink" Target="mailto:liwen.chu@nxp.com" TargetMode="External"/><Relationship Id="rId471" Type="http://schemas.openxmlformats.org/officeDocument/2006/relationships/hyperlink" Target="https://mentor.ieee.org/802-ec/dcn/16/ec-16-0180-05-00EC-ieee-802-participation-slide.pptx" TargetMode="External"/><Relationship Id="rId506" Type="http://schemas.openxmlformats.org/officeDocument/2006/relationships/hyperlink" Target="mailto:patcom@ieee.org"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3-00-00be-discussion-on-eht-trigger-based-ul-mu.pptx" TargetMode="External"/><Relationship Id="rId103" Type="http://schemas.openxmlformats.org/officeDocument/2006/relationships/hyperlink" Target="https://mentor.ieee.org/802.11/dcn/20/11-20-0432-00-00be-bug-fix-for-acknowledgement-rule-in-multi-link.pptx" TargetMode="External"/><Relationship Id="rId124" Type="http://schemas.openxmlformats.org/officeDocument/2006/relationships/hyperlink" Target="https://mentor.ieee.org/802.11/dcn/20/11-20-0591-00-00be-channel-width-selection-for-various-frame-types-with-preamble-puncture-and-puncture-location-indication.pptx" TargetMode="External"/><Relationship Id="rId310" Type="http://schemas.openxmlformats.org/officeDocument/2006/relationships/hyperlink" Target="https://mentor.ieee.org/802.11/dcn/20/11-20-0487-00-00be-multiple-link-operation-follow-up.pptx" TargetMode="External"/><Relationship Id="rId492" Type="http://schemas.openxmlformats.org/officeDocument/2006/relationships/hyperlink" Target="mailto:sschelstraete@quantenna.com" TargetMode="External"/><Relationship Id="rId527" Type="http://schemas.openxmlformats.org/officeDocument/2006/relationships/hyperlink" Target="https://imat.ieee.org/attendance" TargetMode="External"/><Relationship Id="rId548" Type="http://schemas.openxmlformats.org/officeDocument/2006/relationships/hyperlink" Target="mailto:patcom@ieee.org" TargetMode="External"/><Relationship Id="rId569" Type="http://schemas.openxmlformats.org/officeDocument/2006/relationships/hyperlink" Target="http://standards.ieee.org/board/pat/pat-slideset.ppt" TargetMode="External"/><Relationship Id="rId70" Type="http://schemas.openxmlformats.org/officeDocument/2006/relationships/hyperlink" Target="https://mentor.ieee.org/802.11/dcn/20/11-20-0115-03-00be-multi-link-feature-candidates-for-r1.pptx" TargetMode="External"/><Relationship Id="rId91" Type="http://schemas.openxmlformats.org/officeDocument/2006/relationships/hyperlink" Target="https://mentor.ieee.org/802.11/dcn/20/11-20-0392-00-00be-mld-max-bss-idle-period.pptx" TargetMode="External"/><Relationship Id="rId145" Type="http://schemas.openxmlformats.org/officeDocument/2006/relationships/hyperlink" Target="https://mentor.ieee.org/802.11/dcn/20/11-20-0483-00-00be-preamble-puncturing-for-ppdus-transmitted-to-multiple-stas.pptx" TargetMode="External"/><Relationship Id="rId166" Type="http://schemas.openxmlformats.org/officeDocument/2006/relationships/hyperlink" Target="https://mentor.ieee.org/802.11/dcn/20/11-20-0063-01-00be-sta-mld-link-address.pptx" TargetMode="External"/><Relationship Id="rId187" Type="http://schemas.openxmlformats.org/officeDocument/2006/relationships/hyperlink" Target="https://mentor.ieee.org/802.11/dcn/20/11-20-0474-00-00be-1-remarks-on-the-content-channels.pptx" TargetMode="External"/><Relationship Id="rId331" Type="http://schemas.openxmlformats.org/officeDocument/2006/relationships/hyperlink" Target="https://mentor.ieee.org/802.11/dcn/20/11-20-0106-04-00be-follow-up-on-performance-aspects-of-mlink-ops-with-constrains.pptx" TargetMode="External"/><Relationship Id="rId352" Type="http://schemas.openxmlformats.org/officeDocument/2006/relationships/hyperlink" Target="https://mentor.ieee.org/802.11/dcn/20/11-20-0473-00-00be-impact-of-multiple-ru-allocation-on-papr.pptx" TargetMode="External"/><Relationship Id="rId373" Type="http://schemas.openxmlformats.org/officeDocument/2006/relationships/hyperlink" Target="https://mentor.ieee.org/802.11/dcn/20/11-20-0424-00-00be-coordinated-ap-spatial-sharing-in-a-txop.pptx" TargetMode="External"/><Relationship Id="rId394" Type="http://schemas.openxmlformats.org/officeDocument/2006/relationships/hyperlink" Target="mailto:patcom@ieee.org" TargetMode="External"/><Relationship Id="rId408" Type="http://schemas.openxmlformats.org/officeDocument/2006/relationships/hyperlink" Target="https://mentor.ieee.org/802.11/dcn/20/11-20-0524-02-00be-signaling-of-preamble-puncturing-in-su-transmission.pptx" TargetMode="External"/><Relationship Id="rId429" Type="http://schemas.openxmlformats.org/officeDocument/2006/relationships/hyperlink" Target="https://mentor.ieee.org/802.11/dcn/20/11-20-0487-00-00be-multiple-link-operation-follow-up.pptx" TargetMode="External"/><Relationship Id="rId580"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12" Type="http://schemas.openxmlformats.org/officeDocument/2006/relationships/hyperlink" Target="mailto:sschelstraete@quantenna.com" TargetMode="External"/><Relationship Id="rId233" Type="http://schemas.openxmlformats.org/officeDocument/2006/relationships/hyperlink" Target="https://mentor.ieee.org/802.11/dcn/19/11-19-1582-02-00be-coordinated-ap-time-and-frequency-sharing-in-a-transmit-opportunity-in-11be.pptx" TargetMode="External"/><Relationship Id="rId254" Type="http://schemas.openxmlformats.org/officeDocument/2006/relationships/hyperlink" Target="https://mentor.ieee.org/802.11/dcn/20/11-20-0134-00-00be-multilink-channel-access-considering-str-capability.pptx" TargetMode="External"/><Relationship Id="rId440" Type="http://schemas.openxmlformats.org/officeDocument/2006/relationships/hyperlink" Target="https://mentor.ieee.org/802.11/dcn/20/11-20-0563-00-00be-eht-ppdu-scrambler.pptx"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9-00-00be-multi-link-channel-sensing.pptx" TargetMode="External"/><Relationship Id="rId275" Type="http://schemas.openxmlformats.org/officeDocument/2006/relationships/hyperlink" Target="https://mentor.ieee.org/802.11/dcn/20/11-20-0474-00-00be-1-remarks-on-the-content-channels.pptx" TargetMode="External"/><Relationship Id="rId296" Type="http://schemas.openxmlformats.org/officeDocument/2006/relationships/hyperlink" Target="https://mentor.ieee.org/802.11/dcn/20/11-20-0106-03-00be-follow-up-on-performance-aspects-of-mlink-ops-with-constrains.pptx" TargetMode="External"/><Relationship Id="rId300" Type="http://schemas.openxmlformats.org/officeDocument/2006/relationships/hyperlink" Target="https://mentor.ieee.org/802.11/dcn/20/11-20-0188-00-00be-multi-link-triggered-uplink-access.pptx" TargetMode="External"/><Relationship Id="rId461" Type="http://schemas.openxmlformats.org/officeDocument/2006/relationships/hyperlink" Target="https://imat.ieee.org/attendance" TargetMode="External"/><Relationship Id="rId482" Type="http://schemas.openxmlformats.org/officeDocument/2006/relationships/hyperlink" Target="mailto:patcom@ieee.org" TargetMode="External"/><Relationship Id="rId517" Type="http://schemas.openxmlformats.org/officeDocument/2006/relationships/hyperlink" Target="mailto:aasterja@qti.qualcomm.com" TargetMode="External"/><Relationship Id="rId538" Type="http://schemas.openxmlformats.org/officeDocument/2006/relationships/hyperlink" Target="https://imat.ieee.org/attendance" TargetMode="External"/><Relationship Id="rId559" Type="http://schemas.openxmlformats.org/officeDocument/2006/relationships/hyperlink" Target="http://standards.ieee.org/resources/antitrust-guidelines.pdf" TargetMode="External"/><Relationship Id="rId60" Type="http://schemas.openxmlformats.org/officeDocument/2006/relationships/hyperlink" Target="https://mentor.ieee.org/802.11/dcn/20/11-20-0416-00-00be-mru-signaling-in-trigger-frame.pptx" TargetMode="External"/><Relationship Id="rId81" Type="http://schemas.openxmlformats.org/officeDocument/2006/relationships/hyperlink" Target="https://mentor.ieee.org/802.11/dcn/20/11-20-0358-00-00be-multi-bssid-operation-with-mlo.pptx" TargetMode="External"/><Relationship Id="rId135" Type="http://schemas.openxmlformats.org/officeDocument/2006/relationships/hyperlink" Target="https://mentor.ieee.org/802.11/dcn/20/11-20-0404-00-00be-further-proposals-for-multiple-ru-aggregation.pptx" TargetMode="External"/><Relationship Id="rId156" Type="http://schemas.openxmlformats.org/officeDocument/2006/relationships/hyperlink" Target="https://mentor.ieee.org/802.11/dcn/20/11-20-0603-00-00be-eht-sig-contents-for-su-transmission.pptx" TargetMode="External"/><Relationship Id="rId177" Type="http://schemas.openxmlformats.org/officeDocument/2006/relationships/hyperlink" Target="mailto:sschelstraete@quantenna.com" TargetMode="External"/><Relationship Id="rId198" Type="http://schemas.openxmlformats.org/officeDocument/2006/relationships/hyperlink" Target="https://mentor.ieee.org/802.11/dcn/20/11-20-0095-01-00be-triggered-p2p-transmissions.pptx" TargetMode="External"/><Relationship Id="rId321" Type="http://schemas.openxmlformats.org/officeDocument/2006/relationships/hyperlink" Target="https://mentor.ieee.org/802.11/dcn/20/11-20-0473-00-00be-impact-of-multiple-ru-allocation-on-papr.pptx" TargetMode="External"/><Relationship Id="rId342" Type="http://schemas.openxmlformats.org/officeDocument/2006/relationships/hyperlink" Target="https://mentor.ieee.org/802.11/dcn/20/11-20-0444-00-00be-mla-non-str-sta-edca-rules-after-self-interference.pptx" TargetMode="External"/><Relationship Id="rId363" Type="http://schemas.openxmlformats.org/officeDocument/2006/relationships/hyperlink" Target="https://imat.ieee.org/attendance" TargetMode="External"/><Relationship Id="rId384" Type="http://schemas.openxmlformats.org/officeDocument/2006/relationships/hyperlink" Target="https://mentor.ieee.org/802.11/dcn/20/11-20-0275-02-00be-need-for-sync-ppdu.pptx" TargetMode="External"/><Relationship Id="rId419" Type="http://schemas.openxmlformats.org/officeDocument/2006/relationships/hyperlink" Target="https://mentor.ieee.org/802-ec/dcn/16/ec-16-0180-05-00EC-ieee-802-participation-slide.pptx" TargetMode="External"/><Relationship Id="rId570" Type="http://schemas.openxmlformats.org/officeDocument/2006/relationships/hyperlink" Target="http://standards.ieee.org/board/pat/pat-slideset.ppt" TargetMode="External"/><Relationship Id="rId202" Type="http://schemas.openxmlformats.org/officeDocument/2006/relationships/hyperlink" Target="https://mentor.ieee.org/802.11/dcn/20/11-20-0062-00-00be-protection-with-more-than-160mhz-ppdu-and-puncture-operation.pptx" TargetMode="External"/><Relationship Id="rId223" Type="http://schemas.openxmlformats.org/officeDocument/2006/relationships/hyperlink" Target="https://mentor.ieee.org/802.11/dcn/20/11-20-0405-00-00be-ldpc-tone-mapper-for-multiple-ru-aggregation.pptx" TargetMode="External"/><Relationship Id="rId244" Type="http://schemas.openxmlformats.org/officeDocument/2006/relationships/hyperlink" Target="mailto:jeongki.kim@lge.com" TargetMode="External"/><Relationship Id="rId430" Type="http://schemas.openxmlformats.org/officeDocument/2006/relationships/hyperlink" Target="https://mentor.ieee.org/802.11/dcn/20/11-20-0490-00-00be-multi-link-hidden-terminal.pptx"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11/dcn/20/11-20-0444-00-00be-mla-non-str-sta-edca-rules-after-self-interference.pptx" TargetMode="External"/><Relationship Id="rId286" Type="http://schemas.openxmlformats.org/officeDocument/2006/relationships/hyperlink" Target="https://mentor.ieee.org/802-ec/dcn/16/ec-16-0180-05-00EC-ieee-802-participation-slide.pptx" TargetMode="External"/><Relationship Id="rId451" Type="http://schemas.openxmlformats.org/officeDocument/2006/relationships/hyperlink" Target="mailto:jeongki.kim@lge.com" TargetMode="External"/><Relationship Id="rId472" Type="http://schemas.openxmlformats.org/officeDocument/2006/relationships/hyperlink" Target="https://imat.ieee.org/attendance" TargetMode="External"/><Relationship Id="rId493" Type="http://schemas.openxmlformats.org/officeDocument/2006/relationships/hyperlink" Target="mailto:tianyu@apple.com" TargetMode="External"/><Relationship Id="rId507" Type="http://schemas.openxmlformats.org/officeDocument/2006/relationships/hyperlink" Target="https://mentor.ieee.org/802-ec/dcn/16/ec-16-0180-05-00EC-ieee-802-participation-slide.pptx" TargetMode="External"/><Relationship Id="rId528" Type="http://schemas.openxmlformats.org/officeDocument/2006/relationships/hyperlink" Target="mailto:liwen.chu@nxp.com" TargetMode="External"/><Relationship Id="rId549"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33-00-00be-ppdu-alignment-in-str-constrained-multi-link.pptx" TargetMode="External"/><Relationship Id="rId125" Type="http://schemas.openxmlformats.org/officeDocument/2006/relationships/hyperlink" Target="https://mentor.ieee.org/802.11/dcn/20/11-20-0279-00-00be-considerations-on-eht-sig-compression-modes.pptx" TargetMode="External"/><Relationship Id="rId146" Type="http://schemas.openxmlformats.org/officeDocument/2006/relationships/hyperlink" Target="https://mentor.ieee.org/802.11/dcn/20/11-20-0486-00-00be-decoupling-channel-training-from-nsts.pptx" TargetMode="External"/><Relationship Id="rId167" Type="http://schemas.openxmlformats.org/officeDocument/2006/relationships/hyperlink" Target="https://mentor.ieee.org/802.11/dcn/19/11-19-1604-01-00be-eht-direct-link-transmission.pptx" TargetMode="External"/><Relationship Id="rId188" Type="http://schemas.openxmlformats.org/officeDocument/2006/relationships/hyperlink" Target="https://mentor.ieee.org/802.11/dcn/20/11-20-0382-00-00be-p-matrix-based-ltfs-for-eht.pptx" TargetMode="External"/><Relationship Id="rId311" Type="http://schemas.openxmlformats.org/officeDocument/2006/relationships/hyperlink" Target="https://mentor.ieee.org/802.11/dcn/20/11-20-0490-00-00be-multi-link-hidden-terminal.pptx" TargetMode="External"/><Relationship Id="rId332" Type="http://schemas.openxmlformats.org/officeDocument/2006/relationships/hyperlink" Target="https://mentor.ieee.org/802.11/dcn/20/11-20-0134-04-00be-multilink-channel-access-considering-str-capability.pptx" TargetMode="External"/><Relationship Id="rId353" Type="http://schemas.openxmlformats.org/officeDocument/2006/relationships/hyperlink" Target="https://mentor.ieee.org/802.11/dcn/20/11-20-0402-00-00be-u-sig-and-eht-sig-contents-discussion.pptx" TargetMode="External"/><Relationship Id="rId374" Type="http://schemas.openxmlformats.org/officeDocument/2006/relationships/hyperlink" Target="https://mentor.ieee.org/802.11/dcn/20/11-20-0457-01-00be-discussion-on-coordinated-spatial-reuse-operation.pptx"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mentor.ieee.org/802.11/dcn/20/11-20-0575-00-00be-self-contained-signaling-for-e-sig.pptx" TargetMode="External"/><Relationship Id="rId560" Type="http://schemas.openxmlformats.org/officeDocument/2006/relationships/hyperlink" Target="http://standards.ieee.org/resources/antitrust-guidelines.pdf" TargetMode="External"/><Relationship Id="rId581"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0/11-20-0188-00-00be-multi-link-triggered-uplink-access.pptx" TargetMode="External"/><Relationship Id="rId92" Type="http://schemas.openxmlformats.org/officeDocument/2006/relationships/hyperlink" Target="https://mentor.ieee.org/802.11/dcn/20/11-20-0395-00-00be-multi-link-beaconing-capability-operation-parameter.pptx" TargetMode="External"/><Relationship Id="rId213" Type="http://schemas.openxmlformats.org/officeDocument/2006/relationships/hyperlink" Target="mailto:tianyu@apple.com" TargetMode="External"/><Relationship Id="rId234" Type="http://schemas.openxmlformats.org/officeDocument/2006/relationships/hyperlink" Target="https://mentor.ieee.org/802.11/dcn/19/11-19-1961-03-00be-multi-ap-group-establishment.ppt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19/11-19-1959-00-00be-constrained-multi-link-operation.pptx" TargetMode="External"/><Relationship Id="rId276" Type="http://schemas.openxmlformats.org/officeDocument/2006/relationships/hyperlink" Target="https://mentor.ieee.org/802.11/dcn/20/11-20-0382-00-00be-p-matrix-based-ltfs-for-eht.pptx" TargetMode="External"/><Relationship Id="rId297" Type="http://schemas.openxmlformats.org/officeDocument/2006/relationships/hyperlink" Target="https://mentor.ieee.org/802.11/dcn/20/11-20-0134-00-00be-multilink-channel-access-considering-str-capability.pptx" TargetMode="External"/><Relationship Id="rId441" Type="http://schemas.openxmlformats.org/officeDocument/2006/relationships/hyperlink" Target="https://mentor.ieee.org/802.11/dcn/20/11-20-0565-00-00be-smoothing-indication-in-11be.pptx" TargetMode="External"/><Relationship Id="rId462" Type="http://schemas.openxmlformats.org/officeDocument/2006/relationships/hyperlink" Target="mailto:dennis.sundman@ericsson.com" TargetMode="External"/><Relationship Id="rId483" Type="http://schemas.openxmlformats.org/officeDocument/2006/relationships/hyperlink" Target="https://mentor.ieee.org/802-ec/dcn/16/ec-16-0180-05-00EC-ieee-802-participation-slide.pptx" TargetMode="External"/><Relationship Id="rId518" Type="http://schemas.openxmlformats.org/officeDocument/2006/relationships/hyperlink" Target="mailto:patcom@ieee.org"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72-00-00be-discussion-of-more-data-subfield-for-multi-link.pptx" TargetMode="External"/><Relationship Id="rId136" Type="http://schemas.openxmlformats.org/officeDocument/2006/relationships/hyperlink" Target="https://mentor.ieee.org/802.11/dcn/20/11-20-0405-00-00be-ldpc-tone-mapper-for-multiple-ru-aggregation.pptx" TargetMode="External"/><Relationship Id="rId157" Type="http://schemas.openxmlformats.org/officeDocument/2006/relationships/hyperlink" Target="https://mentor.ieee.org/802.11/dcn/20/11-20-0604-00-00be-new-parser-discussion-in-11be.pptx" TargetMode="External"/><Relationship Id="rId178" Type="http://schemas.openxmlformats.org/officeDocument/2006/relationships/hyperlink" Target="mailto:tianyu@apple.com" TargetMode="External"/><Relationship Id="rId301" Type="http://schemas.openxmlformats.org/officeDocument/2006/relationships/hyperlink" Target="https://mentor.ieee.org/802.11/dcn/20/11-20-0226-00-00be-mlo-constraint-indication-and-operating-mode.pptx" TargetMode="External"/><Relationship Id="rId322" Type="http://schemas.openxmlformats.org/officeDocument/2006/relationships/hyperlink" Target="https://mentor.ieee.org/802.11/dcn/20/11-20-0495-01-00be-discussions-on-multi-ru-aggregation.pptx" TargetMode="External"/><Relationship Id="rId343" Type="http://schemas.openxmlformats.org/officeDocument/2006/relationships/hyperlink" Target="https://mentor.ieee.org/802.11/dcn/20/11-20-0455-00-00be-async-mlo-with-non-str-sta.pptx" TargetMode="External"/><Relationship Id="rId364" Type="http://schemas.openxmlformats.org/officeDocument/2006/relationships/hyperlink" Target="mailto:dennis.sundman@ericsson.com" TargetMode="External"/><Relationship Id="rId550" Type="http://schemas.openxmlformats.org/officeDocument/2006/relationships/hyperlink" Target="https://imat.ieee.org/attendance" TargetMode="External"/><Relationship Id="rId61" Type="http://schemas.openxmlformats.org/officeDocument/2006/relationships/hyperlink" Target="https://mentor.ieee.org/802.11/dcn/20/11-20-0424-00-00be-coordinated-ap-spatial-sharing-in-a-txop.pptx" TargetMode="External"/><Relationship Id="rId82" Type="http://schemas.openxmlformats.org/officeDocument/2006/relationships/hyperlink" Target="https://mentor.ieee.org/802.11/dcn/20/11-20-0362-00-00be-proposals-on-ampdu-ba-mechanisms.pptx" TargetMode="External"/><Relationship Id="rId199" Type="http://schemas.openxmlformats.org/officeDocument/2006/relationships/hyperlink" Target="https://mentor.ieee.org/802.11/dcn/19/11-19-1604-01-00be-eht-direct-link-transmission.pptx" TargetMode="External"/><Relationship Id="rId203" Type="http://schemas.openxmlformats.org/officeDocument/2006/relationships/hyperlink" Target="https://mentor.ieee.org/802.11/dcn/20/11-20-0363-00-00be-proposals-on-unused-bandwidth-utilizations.pptx" TargetMode="External"/><Relationship Id="rId385" Type="http://schemas.openxmlformats.org/officeDocument/2006/relationships/hyperlink" Target="https://mentor.ieee.org/802.11/dcn/20/11-20-0291-01-00be-mlo-async-and-sync-operation-discussion.pptx" TargetMode="External"/><Relationship Id="rId571" Type="http://schemas.openxmlformats.org/officeDocument/2006/relationships/hyperlink" Target="http://standards.ieee.org/develop/policies/bylaws/sb_bylaws.pdf"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440-00-00be-segment-parser-and-tone-interleaver-for-11be.pptx" TargetMode="External"/><Relationship Id="rId245" Type="http://schemas.openxmlformats.org/officeDocument/2006/relationships/hyperlink" Target="https://mentor.ieee.org/802.11/dcn/20/11-20-0384-00-00be-320-mhz-bss-configuration.pptx" TargetMode="External"/><Relationship Id="rId266" Type="http://schemas.openxmlformats.org/officeDocument/2006/relationships/hyperlink" Target="https://mentor.ieee.org/802.11/dcn/20/11-20-0455-00-00be-async-mlo-with-non-str-sta.pptx" TargetMode="External"/><Relationship Id="rId287" Type="http://schemas.openxmlformats.org/officeDocument/2006/relationships/hyperlink" Target="https://imat.ieee.org/attendance" TargetMode="External"/><Relationship Id="rId410" Type="http://schemas.openxmlformats.org/officeDocument/2006/relationships/hyperlink" Target="https://mentor.ieee.org/802.11/dcn/20/11-20-0578-00-00be-on-ru-allocation-singling-in-eht-sig.pptx" TargetMode="External"/><Relationship Id="rId431" Type="http://schemas.openxmlformats.org/officeDocument/2006/relationships/hyperlink" Target="mailto:patcom@ieee.org" TargetMode="External"/><Relationship Id="rId452" Type="http://schemas.openxmlformats.org/officeDocument/2006/relationships/hyperlink" Target="mailto:patcom@ieee.org" TargetMode="External"/><Relationship Id="rId473" Type="http://schemas.openxmlformats.org/officeDocument/2006/relationships/hyperlink" Target="https://imat.ieee.org/attendance" TargetMode="External"/><Relationship Id="rId494" Type="http://schemas.openxmlformats.org/officeDocument/2006/relationships/hyperlink" Target="mailto:patcom@ieee.org" TargetMode="External"/><Relationship Id="rId508" Type="http://schemas.openxmlformats.org/officeDocument/2006/relationships/hyperlink" Target="https://imat.ieee.org/attendance" TargetMode="External"/><Relationship Id="rId529" Type="http://schemas.openxmlformats.org/officeDocument/2006/relationships/hyperlink" Target="mailto:jeongki.kim@lge.com"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34-00-00be-multi-link-secured-retransmissions.pptx" TargetMode="External"/><Relationship Id="rId126" Type="http://schemas.openxmlformats.org/officeDocument/2006/relationships/hyperlink" Target="https://mentor.ieee.org/802.11/dcn/20/11-20-0285-01-00be-su-ppdu-sig-contents-considerations.pptx" TargetMode="External"/><Relationship Id="rId147" Type="http://schemas.openxmlformats.org/officeDocument/2006/relationships/hyperlink" Target="https://mentor.ieee.org/802.11/dcn/20/11-20-0495-00-00be-discussions-on-multi-ru-aggregation.pptx" TargetMode="External"/><Relationship Id="rId168" Type="http://schemas.openxmlformats.org/officeDocument/2006/relationships/hyperlink" Target="https://mentor.ieee.org/802.11/dcn/19/11-19-2125-00-00be-eht-rts-and-cts-procedure.pptx" TargetMode="External"/><Relationship Id="rId312" Type="http://schemas.openxmlformats.org/officeDocument/2006/relationships/hyperlink" Target="mailto:patcom@ieee.org" TargetMode="External"/><Relationship Id="rId333" Type="http://schemas.openxmlformats.org/officeDocument/2006/relationships/hyperlink" Target="https://mentor.ieee.org/802.11/dcn/19/11-19-1959-00-00be-constrained-multi-link-operation.pptx" TargetMode="External"/><Relationship Id="rId354" Type="http://schemas.openxmlformats.org/officeDocument/2006/relationships/hyperlink" Target="https://mentor.ieee.org/802.11/dcn/20/11-20-0524-00-00be-signaling-of-preamble-puncturing-in-su-transmission.pptx" TargetMode="External"/><Relationship Id="rId540" Type="http://schemas.openxmlformats.org/officeDocument/2006/relationships/hyperlink" Target="mailto:liwen.chu@nxp.com"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26-00-00be-mlo-constraint-indication-and-operating-mode.pptx" TargetMode="External"/><Relationship Id="rId93" Type="http://schemas.openxmlformats.org/officeDocument/2006/relationships/hyperlink" Target="https://mentor.ieee.org/802.11/dcn/20/11-20-0396-00-00be-mlo-bss-information-transmission-and-multiple-bssid-support.pptx" TargetMode="External"/><Relationship Id="rId189" Type="http://schemas.openxmlformats.org/officeDocument/2006/relationships/hyperlink" Target="https://mentor.ieee.org/802.11/dcn/20/11-20-0439-00-00be-efficient-eht-preamble-design.pptx" TargetMode="External"/><Relationship Id="rId375" Type="http://schemas.openxmlformats.org/officeDocument/2006/relationships/hyperlink" Target="https://mentor.ieee.org/802.11/dcn/20/11-20-0099-00-00be-coordinated-beamforming-for-802-11be.pptx" TargetMode="External"/><Relationship Id="rId396" Type="http://schemas.openxmlformats.org/officeDocument/2006/relationships/hyperlink" Target="https://imat.ieee.org/attendance" TargetMode="External"/><Relationship Id="rId561" Type="http://schemas.openxmlformats.org/officeDocument/2006/relationships/hyperlink" Target="http://standards.ieee.org/develop/policies/bylaws/sect6-7.html" TargetMode="External"/><Relationship Id="rId582"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4" Type="http://schemas.openxmlformats.org/officeDocument/2006/relationships/hyperlink" Target="https://mentor.ieee.org/802.11/dcn/20/11-20-0403-00-00be-signaling-of-multiple-ru-aggregation-in-ofdma.pptx" TargetMode="External"/><Relationship Id="rId235" Type="http://schemas.openxmlformats.org/officeDocument/2006/relationships/hyperlink" Target="https://mentor.ieee.org/802.11/dcn/20/11-20-0033-01-00be-coordinated-spatial-reuse-operation.pptx" TargetMode="External"/><Relationship Id="rId256" Type="http://schemas.openxmlformats.org/officeDocument/2006/relationships/hyperlink" Target="https://mentor.ieee.org/802.11/dcn/20/11-20-0026-01-00be-mlo-sync-ppdus.pptx" TargetMode="External"/><Relationship Id="rId277" Type="http://schemas.openxmlformats.org/officeDocument/2006/relationships/hyperlink" Target="https://mentor.ieee.org/802.11/dcn/20/11-20-0406-00-00be-phase-rotation-proposal.pptx" TargetMode="External"/><Relationship Id="rId298" Type="http://schemas.openxmlformats.org/officeDocument/2006/relationships/hyperlink" Target="https://mentor.ieee.org/802.11/dcn/19/11-19-1959-00-00be-constrained-multi-link-operation.pptx" TargetMode="External"/><Relationship Id="rId400" Type="http://schemas.openxmlformats.org/officeDocument/2006/relationships/hyperlink" Target="https://mentor.ieee.org/802.11/dcn/20/11-20-0524-02-00be-signaling-of-preamble-puncturing-in-su-transmission.pptx" TargetMode="External"/><Relationship Id="rId421" Type="http://schemas.openxmlformats.org/officeDocument/2006/relationships/hyperlink" Target="https://imat.ieee.org/attendance" TargetMode="External"/><Relationship Id="rId442" Type="http://schemas.openxmlformats.org/officeDocument/2006/relationships/hyperlink" Target="https://mentor.ieee.org/802.11/dcn/20/11-20-0129-00-00be-further-discussions-on-preamble-puncturing-and-sig-b-signaling.pptx" TargetMode="External"/><Relationship Id="rId463" Type="http://schemas.openxmlformats.org/officeDocument/2006/relationships/hyperlink" Target="mailto:aasterja@qti.qualcomm.com" TargetMode="External"/><Relationship Id="rId484" Type="http://schemas.openxmlformats.org/officeDocument/2006/relationships/hyperlink" Target="https://imat.ieee.org/attendance" TargetMode="External"/><Relationship Id="rId519"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0/11-20-0484-00-00be-latency-measurement-for-low-latency-applications.pptx" TargetMode="External"/><Relationship Id="rId137" Type="http://schemas.openxmlformats.org/officeDocument/2006/relationships/hyperlink" Target="https://mentor.ieee.org/802.11/dcn/20/11-20-0406-00-00be-phase-rotation-proposal.pptx" TargetMode="External"/><Relationship Id="rId158" Type="http://schemas.openxmlformats.org/officeDocument/2006/relationships/hyperlink" Target="https://mentor.ieee.org/802.11/dcn/20/11-20-0605-00-00be-further-discussions-on-efficient-eht-preamble.pptx" TargetMode="External"/><Relationship Id="rId302" Type="http://schemas.openxmlformats.org/officeDocument/2006/relationships/hyperlink" Target="https://mentor.ieee.org/802.11/dcn/20/11-20-0275-00-00be-need-for-sync-ppdu.pptx" TargetMode="External"/><Relationship Id="rId323" Type="http://schemas.openxmlformats.org/officeDocument/2006/relationships/hyperlink" Target="https://mentor.ieee.org/802.11/dcn/20/11-20-0524-00-00be-signaling-of-preamble-puncturing-in-su-transmission.pptx" TargetMode="External"/><Relationship Id="rId344" Type="http://schemas.openxmlformats.org/officeDocument/2006/relationships/hyperlink" Target="https://mentor.ieee.org/802.11/dcn/20/11-20-0487-00-00be-multiple-link-operation-follow-up.pptx" TargetMode="External"/><Relationship Id="rId530" Type="http://schemas.openxmlformats.org/officeDocument/2006/relationships/hyperlink" Target="mailto:patcom@ieee.org"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57-01-00be-discussion-on-coordinated-spatial-reuse-operation.pptx" TargetMode="External"/><Relationship Id="rId83" Type="http://schemas.openxmlformats.org/officeDocument/2006/relationships/hyperlink" Target="https://mentor.ieee.org/802.11/dcn/20/11-20-0363-00-00be-proposals-on-unused-bandwidth-utilizations.pptx" TargetMode="External"/><Relationship Id="rId179" Type="http://schemas.openxmlformats.org/officeDocument/2006/relationships/hyperlink" Target="https://mentor.ieee.org/802.11/dcn/20/11-20-0020-01-00be-consideration-for-eht-sig-transmission.pptx" TargetMode="External"/><Relationship Id="rId365" Type="http://schemas.openxmlformats.org/officeDocument/2006/relationships/hyperlink" Target="mailto:aasterja@qti.qualcomm.com" TargetMode="External"/><Relationship Id="rId386" Type="http://schemas.openxmlformats.org/officeDocument/2006/relationships/hyperlink" Target="https://mentor.ieee.org/802.11/dcn/20/11-20-0329-01-00be-group-addressed-frame-transmission-in-constrained-multi-link-operation.pptx" TargetMode="External"/><Relationship Id="rId551" Type="http://schemas.openxmlformats.org/officeDocument/2006/relationships/hyperlink" Target="https://imat.ieee.org/attendance" TargetMode="External"/><Relationship Id="rId572" Type="http://schemas.openxmlformats.org/officeDocument/2006/relationships/hyperlink" Target="http://standards.ieee.org/develop/policies/opman/sb_om.pdf" TargetMode="External"/><Relationship Id="rId190" Type="http://schemas.openxmlformats.org/officeDocument/2006/relationships/hyperlink" Target="https://mentor.ieee.org/802.11/dcn/20/11-20-0406-00-00be-phase-rotation-proposal.pptx" TargetMode="External"/><Relationship Id="rId204" Type="http://schemas.openxmlformats.org/officeDocument/2006/relationships/hyperlink" Target="https://mentor.ieee.org/802.11/dcn/20/11-20-0384-00-00be-320-mhz-bss-configuration.pptx" TargetMode="External"/><Relationship Id="rId225" Type="http://schemas.openxmlformats.org/officeDocument/2006/relationships/hyperlink" Target="https://mentor.ieee.org/802.11/dcn/20/11-20-0470-00-00be-small-size-mru-with-different-mcs-and-bcc.pptx" TargetMode="External"/><Relationship Id="rId246" Type="http://schemas.openxmlformats.org/officeDocument/2006/relationships/hyperlink" Target="https://mentor.ieee.org/802.11/dcn/20/11-20-0398-00-00be-eht-bss-with-wider-bandwidth.pptx" TargetMode="External"/><Relationship Id="rId267" Type="http://schemas.openxmlformats.org/officeDocument/2006/relationships/hyperlink" Target="https://mentor.ieee.org/802.11/dcn/20/11-20-0487-00-00be-multiple-link-operation-follow-up.pptx" TargetMode="External"/><Relationship Id="rId288" Type="http://schemas.openxmlformats.org/officeDocument/2006/relationships/hyperlink" Target="https://imat.ieee.org/attendance" TargetMode="External"/><Relationship Id="rId411" Type="http://schemas.openxmlformats.org/officeDocument/2006/relationships/hyperlink" Target="https://mentor.ieee.org/802.11/dcn/20/11-20-0373-01-00be-ru-allocation-subfield-design-for-multi-ru-support.pptx"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https://mentor.ieee.org/802-ec/dcn/16/ec-16-0180-05-00EC-ieee-802-participation-slide.pptx" TargetMode="External"/><Relationship Id="rId474" Type="http://schemas.openxmlformats.org/officeDocument/2006/relationships/hyperlink" Target="mailto:liwen.chu@nxp.com" TargetMode="External"/><Relationship Id="rId509" Type="http://schemas.openxmlformats.org/officeDocument/2006/relationships/hyperlink" Target="https://imat.ieee.org/attendance" TargetMode="External"/><Relationship Id="rId106" Type="http://schemas.openxmlformats.org/officeDocument/2006/relationships/hyperlink" Target="https://mentor.ieee.org/802.11/dcn/20/11-20-0441-00-00be-mla-ba-format.pptx" TargetMode="External"/><Relationship Id="rId127" Type="http://schemas.openxmlformats.org/officeDocument/2006/relationships/hyperlink" Target="https://mentor.ieee.org/802.11/dcn/20/11-20-0373-00-00be-ru-allocation-subfield-design-for-multi-ru-support.pptx" TargetMode="External"/><Relationship Id="rId313" Type="http://schemas.openxmlformats.org/officeDocument/2006/relationships/hyperlink" Target="https://imat.ieee.org/attendance" TargetMode="External"/><Relationship Id="rId495"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75-00-00be-need-for-sync-ppdu.pptx" TargetMode="External"/><Relationship Id="rId94" Type="http://schemas.openxmlformats.org/officeDocument/2006/relationships/hyperlink" Target="https://mentor.ieee.org/802.11/dcn/20/11-20-0397-00-00be-sequence-number-and-ba-operation-with-large-ba-buffer-size.pptx" TargetMode="External"/><Relationship Id="rId148" Type="http://schemas.openxmlformats.org/officeDocument/2006/relationships/hyperlink" Target="https://mentor.ieee.org/802.11/dcn/20/11-20-0129-00-00be-further-discussions-on-preamble-puncturing-and-sig-b-signaling.pptx" TargetMode="External"/><Relationship Id="rId169" Type="http://schemas.openxmlformats.org/officeDocument/2006/relationships/hyperlink" Target="https://mentor.ieee.org/802.11/dcn/20/11-20-0006-00-00be-proposed-corrections-to-channel-access-issues-in-802-11.pptx" TargetMode="External"/><Relationship Id="rId334" Type="http://schemas.openxmlformats.org/officeDocument/2006/relationships/hyperlink" Target="https://mentor.ieee.org/802.11/dcn/20/11-20-0188-00-00be-multi-link-triggered-uplink-access.pptx" TargetMode="External"/><Relationship Id="rId355" Type="http://schemas.openxmlformats.org/officeDocument/2006/relationships/hyperlink" Target="https://mentor.ieee.org/802.11/dcn/20/11-20-0483-01-00be-preamble-puncturing-for-ppdus-transmitted-to-multiple-stas.pptx" TargetMode="External"/><Relationship Id="rId376" Type="http://schemas.openxmlformats.org/officeDocument/2006/relationships/hyperlink" Target="https://mentor.ieee.org/802.11/dcn/20/11-20-0123-00-00be-channel-sounding-for-multi-ap-cbf.pptx" TargetMode="External"/><Relationship Id="rId397" Type="http://schemas.openxmlformats.org/officeDocument/2006/relationships/hyperlink" Target="https://imat.ieee.org/attendance" TargetMode="External"/><Relationship Id="rId520" Type="http://schemas.openxmlformats.org/officeDocument/2006/relationships/hyperlink" Target="https://imat.ieee.org/attendance" TargetMode="External"/><Relationship Id="rId541" Type="http://schemas.openxmlformats.org/officeDocument/2006/relationships/hyperlink" Target="mailto:jeongki.kim@lge.com" TargetMode="External"/><Relationship Id="rId562" Type="http://schemas.openxmlformats.org/officeDocument/2006/relationships/hyperlink" Target="http://standards.ieee.org/develop/policies/bylaws/sect6-7.html" TargetMode="External"/><Relationship Id="rId583"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https://mentor.ieee.org/802.11/dcn/20/11-20-0279-00-00be-considerations-on-eht-sig-compression-modes.pptx" TargetMode="External"/><Relationship Id="rId215" Type="http://schemas.openxmlformats.org/officeDocument/2006/relationships/hyperlink" Target="https://mentor.ieee.org/802.11/dcn/20/11-20-0404-00-00be-further-proposals-for-multiple-ru-aggregation.pptx" TargetMode="External"/><Relationship Id="rId236" Type="http://schemas.openxmlformats.org/officeDocument/2006/relationships/hyperlink" Target="https://mentor.ieee.org/802.11/dcn/20/11-20-0073-00-00be-on-coordinated-spatial-reuse-in-11be.pptx" TargetMode="External"/><Relationship Id="rId257" Type="http://schemas.openxmlformats.org/officeDocument/2006/relationships/hyperlink" Target="https://mentor.ieee.org/802.11/dcn/20/11-20-0188-00-00be-multi-link-triggered-uplink-access.pptx" TargetMode="External"/><Relationship Id="rId278" Type="http://schemas.openxmlformats.org/officeDocument/2006/relationships/hyperlink" Target="https://mentor.ieee.org/802.11/dcn/20/11-20-0486-00-00be-decoupling-channel-training-from-nsts.pptx" TargetMode="External"/><Relationship Id="rId401" Type="http://schemas.openxmlformats.org/officeDocument/2006/relationships/hyperlink" Target="https://mentor.ieee.org/802.11/dcn/20/11-20-0483-02-00be-preamble-puncturing-for-ppdus-transmitted-to-multiple-stas.pptx" TargetMode="External"/><Relationship Id="rId422" Type="http://schemas.openxmlformats.org/officeDocument/2006/relationships/hyperlink" Target="mailto:liwen.chu@nxp.com" TargetMode="External"/><Relationship Id="rId443" Type="http://schemas.openxmlformats.org/officeDocument/2006/relationships/hyperlink" Target="https://mentor.ieee.org/802.11/dcn/20/11-20-0575-00-00be-self-contained-signaling-for-e-sig.pptx" TargetMode="External"/><Relationship Id="rId464" Type="http://schemas.openxmlformats.org/officeDocument/2006/relationships/hyperlink" Target="mailto:patcom@ieee.org" TargetMode="External"/><Relationship Id="rId303" Type="http://schemas.openxmlformats.org/officeDocument/2006/relationships/hyperlink" Target="https://mentor.ieee.org/802.11/dcn/20/11-20-0291-00-00be-mlo-async-and-sync-operation-discussion.pptx"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70-00-00be-multi-link-power-save-discussion.pptx" TargetMode="External"/><Relationship Id="rId138" Type="http://schemas.openxmlformats.org/officeDocument/2006/relationships/hyperlink" Target="https://mentor.ieee.org/802.11/dcn/20/11-20-0439-00-00be-efficient-eht-preamble-design.pptx" TargetMode="External"/><Relationship Id="rId345" Type="http://schemas.openxmlformats.org/officeDocument/2006/relationships/hyperlink" Target="https://mentor.ieee.org/802.11/dcn/20/11-20-0490-00-00be-multi-link-hidden-terminal.pptx" TargetMode="External"/><Relationship Id="rId387" Type="http://schemas.openxmlformats.org/officeDocument/2006/relationships/hyperlink" Target="https://mentor.ieee.org/802.11/dcn/20/11-20-0414-00-00be-method-for-handling-constrained-mld.pptx" TargetMode="External"/><Relationship Id="rId510" Type="http://schemas.openxmlformats.org/officeDocument/2006/relationships/hyperlink" Target="mailto:sschelstraete@quantenna.com" TargetMode="External"/><Relationship Id="rId552" Type="http://schemas.openxmlformats.org/officeDocument/2006/relationships/hyperlink" Target="mailto:liwen.chu@nxp.com" TargetMode="External"/><Relationship Id="rId191" Type="http://schemas.openxmlformats.org/officeDocument/2006/relationships/hyperlink" Target="https://mentor.ieee.org/802.11/dcn/20/11-20-0440-00-00be-segment-parser-and-tone-interleaver-for-11be.pptx" TargetMode="External"/><Relationship Id="rId205" Type="http://schemas.openxmlformats.org/officeDocument/2006/relationships/hyperlink" Target="https://mentor.ieee.org/802.11/dcn/20/11-20-0398-00-00be-eht-bss-with-wider-bandwidth.pptx" TargetMode="External"/><Relationship Id="rId247" Type="http://schemas.openxmlformats.org/officeDocument/2006/relationships/hyperlink" Target="https://mentor.ieee.org/802.11/dcn/20/11-20-0399-00-00be-bw-negotiation-protection-with-more-than-160mhz-ppdu-and-puncture-operation.pptx" TargetMode="External"/><Relationship Id="rId412" Type="http://schemas.openxmlformats.org/officeDocument/2006/relationships/hyperlink" Target="https://mentor.ieee.org/802.11/dcn/20/11-20-0575-00-00be-self-contained-signaling-for-e-sig.pptx" TargetMode="External"/><Relationship Id="rId107" Type="http://schemas.openxmlformats.org/officeDocument/2006/relationships/hyperlink" Target="https://mentor.ieee.org/802.11/dcn/20/11-20-0443-00-00be-mla-ssid-handling.pptx" TargetMode="External"/><Relationship Id="rId289" Type="http://schemas.openxmlformats.org/officeDocument/2006/relationships/hyperlink" Target="mailto:liwen.chu@nxp.com" TargetMode="External"/><Relationship Id="rId454" Type="http://schemas.openxmlformats.org/officeDocument/2006/relationships/hyperlink" Target="https://imat.ieee.org/attendance" TargetMode="External"/><Relationship Id="rId496" Type="http://schemas.openxmlformats.org/officeDocument/2006/relationships/hyperlink" Target="https://imat.ieee.org/attendance"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524-00-00be-signaling-of-preamble-puncturing-in-su-transmission.pptx" TargetMode="External"/><Relationship Id="rId314" Type="http://schemas.openxmlformats.org/officeDocument/2006/relationships/hyperlink" Target="https://imat.ieee.org/attendance" TargetMode="External"/><Relationship Id="rId356" Type="http://schemas.openxmlformats.org/officeDocument/2006/relationships/hyperlink" Target="https://mentor.ieee.org/802.11/dcn/20/11-20-0545-00-00be-multi-segment-eht-sig-design-discussion.pptx" TargetMode="External"/><Relationship Id="rId398" Type="http://schemas.openxmlformats.org/officeDocument/2006/relationships/hyperlink" Target="mailto:sschelstraete@quantenna.com" TargetMode="External"/><Relationship Id="rId521" Type="http://schemas.openxmlformats.org/officeDocument/2006/relationships/hyperlink" Target="https://imat.ieee.org/attendance" TargetMode="External"/><Relationship Id="rId563" Type="http://schemas.openxmlformats.org/officeDocument/2006/relationships/hyperlink" Target="http://standards.ieee.org/board/pat/pat-slideset.ppt" TargetMode="External"/><Relationship Id="rId95" Type="http://schemas.openxmlformats.org/officeDocument/2006/relationships/hyperlink" Target="https://mentor.ieee.org/802.11/dcn/20/11-20-0398-00-00be-eht-bss-with-wider-bandwidth.pptx"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0/11-20-0380-00-00be-u-sig-structure-and-preamble-processing.pptx" TargetMode="External"/><Relationship Id="rId423" Type="http://schemas.openxmlformats.org/officeDocument/2006/relationships/hyperlink" Target="mailto:jeongki.kim@lge.com" TargetMode="External"/><Relationship Id="rId258" Type="http://schemas.openxmlformats.org/officeDocument/2006/relationships/hyperlink" Target="https://mentor.ieee.org/802.11/dcn/20/11-20-0226-00-00be-mlo-constraint-indication-and-operating-mode.pptx" TargetMode="External"/><Relationship Id="rId46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490-00-00be-multi-link-hidden-terminal.pptx" TargetMode="External"/><Relationship Id="rId325" Type="http://schemas.openxmlformats.org/officeDocument/2006/relationships/hyperlink" Target="mailto:patcom@ieee.org" TargetMode="External"/><Relationship Id="rId367" Type="http://schemas.openxmlformats.org/officeDocument/2006/relationships/hyperlink" Target="https://mentor.ieee.org/802.11/dcn/20/11-20-0007-01-0000-802-11-new-participant-introduction.pptx" TargetMode="External"/><Relationship Id="rId532" Type="http://schemas.openxmlformats.org/officeDocument/2006/relationships/hyperlink" Target="https://imat.ieee.org/attendance" TargetMode="External"/><Relationship Id="rId574" Type="http://schemas.openxmlformats.org/officeDocument/2006/relationships/hyperlink" Target="https://mentor.ieee.org/802-ec/dcn/17/ec-17-0090-22-0PNP-ieee-802-lmsc-operations-manual.pdf" TargetMode="External"/><Relationship Id="rId171" Type="http://schemas.openxmlformats.org/officeDocument/2006/relationships/hyperlink" Target="https://mentor.ieee.org/802.11/dcn/20/11-20-0363-00-00be-proposals-on-unused-bandwidth-utilizations.pptx" TargetMode="External"/><Relationship Id="rId227" Type="http://schemas.openxmlformats.org/officeDocument/2006/relationships/hyperlink" Target="https://mentor.ieee.org/802.11/dcn/20/11-20-0495-00-00be-discussions-on-multi-ru-aggregation.pptx" TargetMode="External"/><Relationship Id="rId269" Type="http://schemas.openxmlformats.org/officeDocument/2006/relationships/hyperlink" Target="mailto:patcom@ieee.org" TargetMode="External"/><Relationship Id="rId434" Type="http://schemas.openxmlformats.org/officeDocument/2006/relationships/hyperlink" Target="https://imat.ieee.org/attendance" TargetMode="External"/><Relationship Id="rId476" Type="http://schemas.openxmlformats.org/officeDocument/2006/relationships/hyperlink" Target="mailto:patcom@ieee.org"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382-00-00be-p-matrix-based-ltfs-for-eht.pptx" TargetMode="External"/><Relationship Id="rId280" Type="http://schemas.openxmlformats.org/officeDocument/2006/relationships/hyperlink" Target="https://mentor.ieee.org/802.11/dcn/20/11-20-0405-00-00be-ldpc-tone-mapper-for-multiple-ru-aggregation.pptx" TargetMode="External"/><Relationship Id="rId336" Type="http://schemas.openxmlformats.org/officeDocument/2006/relationships/hyperlink" Target="https://mentor.ieee.org/802.11/dcn/20/11-20-0275-00-00be-need-for-sync-ppdu.pptx" TargetMode="External"/><Relationship Id="rId501" Type="http://schemas.openxmlformats.org/officeDocument/2006/relationships/hyperlink" Target="https://mentor.ieee.org/802-ec/dcn/16/ec-16-0180-05-00EC-ieee-802-participation-slide.pptx" TargetMode="External"/><Relationship Id="rId543"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291-00-00be-mlo-async-and-sync-operation-discussion.pptx" TargetMode="External"/><Relationship Id="rId140" Type="http://schemas.openxmlformats.org/officeDocument/2006/relationships/hyperlink" Target="https://mentor.ieee.org/802.11/dcn/20/11-20-0456-00-00be-tx-evm-requirement-for-4k-qam.pptx" TargetMode="External"/><Relationship Id="rId182" Type="http://schemas.openxmlformats.org/officeDocument/2006/relationships/hyperlink" Target="https://mentor.ieee.org/802.11/dcn/20/11-20-0373-00-00be-ru-allocation-subfield-design-for-multi-ru-support.pptx"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mentor.ieee.org/802.11/dcn/20/11-20-0439-00-00be-efficient-eht-preamble-design.pptx" TargetMode="External"/><Relationship Id="rId585" Type="http://schemas.openxmlformats.org/officeDocument/2006/relationships/fontTable" Target="fontTable.xml"/><Relationship Id="rId6" Type="http://schemas.openxmlformats.org/officeDocument/2006/relationships/styles" Target="styles.xml"/><Relationship Id="rId238" Type="http://schemas.openxmlformats.org/officeDocument/2006/relationships/hyperlink" Target="https://mentor.ieee.org/802.11/dcn/20/11-20-0475-00-00be-coordinated-txop-sharing-in-ul.pptx" TargetMode="External"/><Relationship Id="rId445" Type="http://schemas.openxmlformats.org/officeDocument/2006/relationships/hyperlink" Target="https://mentor.ieee.org/802.11/dcn/20/11-20-0579-01-00be-update-on-segment-parser-and-tone-interleaver-for-11be.pptx" TargetMode="External"/><Relationship Id="rId487" Type="http://schemas.openxmlformats.org/officeDocument/2006/relationships/hyperlink" Target="mailto:jeongki.kim@lge.com" TargetMode="External"/><Relationship Id="rId291" Type="http://schemas.openxmlformats.org/officeDocument/2006/relationships/hyperlink" Target="https://mentor.ieee.org/802.11/dcn/20/11-20-0026-00-00be-mlo-sync-ppdus.pptx" TargetMode="External"/><Relationship Id="rId305" Type="http://schemas.openxmlformats.org/officeDocument/2006/relationships/hyperlink" Target="https://mentor.ieee.org/802.11/dcn/20/11-20-0414-00-00be-method-for-handling-constrained-mld.pptx" TargetMode="External"/><Relationship Id="rId347" Type="http://schemas.openxmlformats.org/officeDocument/2006/relationships/hyperlink" Target="https://mentor.ieee.org/802-ec/dcn/16/ec-16-0180-05-00EC-ieee-802-participation-slide.pptx"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86-00-00be-multi-link-association-follow-up.pptx" TargetMode="External"/><Relationship Id="rId151" Type="http://schemas.openxmlformats.org/officeDocument/2006/relationships/hyperlink" Target="https://mentor.ieee.org/802.11/dcn/20/11-20-0563-00-00be-eht-ppdu-scrambler.pptx" TargetMode="External"/><Relationship Id="rId389" Type="http://schemas.openxmlformats.org/officeDocument/2006/relationships/hyperlink" Target="https://mentor.ieee.org/802.11/dcn/20/11-20-0433-00-00be-ppdu-alignment-in-str-constrained-multi-link.pptx" TargetMode="External"/><Relationship Id="rId554" Type="http://schemas.openxmlformats.org/officeDocument/2006/relationships/hyperlink" Target="http://www.ieee.org/about/corporate/governance/p7-8.html" TargetMode="External"/><Relationship Id="rId193" Type="http://schemas.openxmlformats.org/officeDocument/2006/relationships/hyperlink" Target="https://mentor.ieee.org/802.11/dcn/20/11-20-0486-00-00be-decoupling-channel-training-from-nsts.pptx" TargetMode="External"/><Relationship Id="rId207" Type="http://schemas.openxmlformats.org/officeDocument/2006/relationships/hyperlink" Target="https://mentor.ieee.org/802.11/dcn/19/11-19-1959-00-00be-constrained-multi-link-operation.pptx" TargetMode="External"/><Relationship Id="rId249" Type="http://schemas.openxmlformats.org/officeDocument/2006/relationships/hyperlink" Target="https://mentor.ieee.org/802.11/dcn/19/11-19-1305-00-00be-synchronous-multi-link-operation.pptx" TargetMode="External"/><Relationship Id="rId414" Type="http://schemas.openxmlformats.org/officeDocument/2006/relationships/hyperlink" Target="https://mentor.ieee.org/802.11/dcn/20/11-20-0020-02-00be-consideration-for-eht-sig-transmission.pptx" TargetMode="External"/><Relationship Id="rId456" Type="http://schemas.openxmlformats.org/officeDocument/2006/relationships/hyperlink" Target="mailto:sschelstraete@quantenna.com" TargetMode="External"/><Relationship Id="rId498" Type="http://schemas.openxmlformats.org/officeDocument/2006/relationships/hyperlink" Target="mailto:liwen.chu@nxp.com"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55-00-00be-async-mlo-with-non-str-sta.pptx" TargetMode="External"/><Relationship Id="rId260" Type="http://schemas.openxmlformats.org/officeDocument/2006/relationships/hyperlink" Target="https://mentor.ieee.org/802.11/dcn/20/11-20-0291-00-00be-mlo-async-and-sync-operation-discussion.pptx" TargetMode="External"/><Relationship Id="rId316" Type="http://schemas.openxmlformats.org/officeDocument/2006/relationships/hyperlink" Target="mailto:tianyu@apple.com" TargetMode="External"/><Relationship Id="rId523" Type="http://schemas.openxmlformats.org/officeDocument/2006/relationships/hyperlink" Target="mailto:jeongki.kim@lge.com" TargetMode="Externa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411-00-00be-mlo-information-exchange-for-link-switching.pptx" TargetMode="External"/><Relationship Id="rId120" Type="http://schemas.openxmlformats.org/officeDocument/2006/relationships/hyperlink" Target="https://mentor.ieee.org/802.11/dcn/20/11-20-0280-00-00be-link-enablement-considerations.pptx" TargetMode="External"/><Relationship Id="rId358" Type="http://schemas.openxmlformats.org/officeDocument/2006/relationships/hyperlink" Target="https://mentor.ieee.org/802.11/dcn/20/11-20-0456-00-00be-tx-evm-requirement-for-4k-qam.pptx" TargetMode="External"/><Relationship Id="rId565" Type="http://schemas.openxmlformats.org/officeDocument/2006/relationships/hyperlink" Target="http://standards.ieee.org/board/pat/faq.pdf" TargetMode="External"/><Relationship Id="rId162" Type="http://schemas.openxmlformats.org/officeDocument/2006/relationships/hyperlink" Target="mailto:jeongki.kim@lge.com" TargetMode="External"/><Relationship Id="rId218" Type="http://schemas.openxmlformats.org/officeDocument/2006/relationships/hyperlink" Target="https://mentor.ieee.org/802.11/dcn/20/11-20-0474-00-00be-1-remarks-on-the-content-channels.pptx" TargetMode="External"/><Relationship Id="rId425" Type="http://schemas.openxmlformats.org/officeDocument/2006/relationships/hyperlink" Target="https://mentor.ieee.org/802.11/dcn/20/11-20-0415-00-00be-multi-link-aggregation-synchronized-ppdus-on-multiple-links.pptx" TargetMode="External"/><Relationship Id="rId467" Type="http://schemas.openxmlformats.org/officeDocument/2006/relationships/hyperlink" Target="https://imat.ieee.org/attendance" TargetMode="External"/><Relationship Id="rId271" Type="http://schemas.openxmlformats.org/officeDocument/2006/relationships/hyperlink" Target="mailto:sschelstraete@quantenna.com"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560-00-00be-multi-ap-configuration-and-resource-allocation.pptx" TargetMode="External"/><Relationship Id="rId131" Type="http://schemas.openxmlformats.org/officeDocument/2006/relationships/hyperlink" Target="https://mentor.ieee.org/802.11/dcn/20/11-20-0400-00-00be-multi-ru-combination-and-signaling-for-ofdma-transmission.pptx" TargetMode="External"/><Relationship Id="rId327" Type="http://schemas.openxmlformats.org/officeDocument/2006/relationships/hyperlink" Target="https://imat.ieee.org/attendance" TargetMode="External"/><Relationship Id="rId369" Type="http://schemas.openxmlformats.org/officeDocument/2006/relationships/hyperlink" Target="https://mentor.ieee.org/802.11/dcn/20/11-20-0071-00-00be-joint-transmission-for-11be.pptx" TargetMode="External"/><Relationship Id="rId534" Type="http://schemas.openxmlformats.org/officeDocument/2006/relationships/hyperlink" Target="mailto:sschelstraete@quantenna.com" TargetMode="External"/><Relationship Id="rId576" Type="http://schemas.openxmlformats.org/officeDocument/2006/relationships/hyperlink" Target="http://www.ieee802.org/PNP/approved/IEEE_802_WG_PandP_v19.pdf" TargetMode="External"/><Relationship Id="rId173" Type="http://schemas.openxmlformats.org/officeDocument/2006/relationships/hyperlink" Target="https://mentor.ieee.org/802.11/dcn/20/11-20-0398-00-00be-eht-bss-with-wider-bandwidth.pptx" TargetMode="External"/><Relationship Id="rId229" Type="http://schemas.openxmlformats.org/officeDocument/2006/relationships/hyperlink" Target="mailto:patcom@ieee.org" TargetMode="External"/><Relationship Id="rId380" Type="http://schemas.openxmlformats.org/officeDocument/2006/relationships/hyperlink" Target="https://imat.ieee.org/attendance" TargetMode="External"/><Relationship Id="rId436" Type="http://schemas.openxmlformats.org/officeDocument/2006/relationships/hyperlink" Target="mailto:tianyu@apple.com" TargetMode="External"/><Relationship Id="rId240" Type="http://schemas.openxmlformats.org/officeDocument/2006/relationships/hyperlink" Target="https://mentor.ieee.org/802.11/dcn/20/11-20-0424-00-00be-coordinated-ap-spatial-sharing-in-a-txop.pptx" TargetMode="External"/><Relationship Id="rId478" Type="http://schemas.openxmlformats.org/officeDocument/2006/relationships/hyperlink" Target="https://imat.ieee.org/attendance"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314-00-00be-mlo-bss-color.pptx" TargetMode="External"/><Relationship Id="rId100" Type="http://schemas.openxmlformats.org/officeDocument/2006/relationships/hyperlink" Target="https://mentor.ieee.org/802.11/dcn/20/11-20-0418-01-00be-low-latency-service-in-802-11be.pptx" TargetMode="External"/><Relationship Id="rId282" Type="http://schemas.openxmlformats.org/officeDocument/2006/relationships/hyperlink" Target="https://mentor.ieee.org/802.11/dcn/20/11-20-0470-00-00be-small-size-mru-with-different-mcs-and-bcc.pptx" TargetMode="External"/><Relationship Id="rId338" Type="http://schemas.openxmlformats.org/officeDocument/2006/relationships/hyperlink" Target="https://mentor.ieee.org/802.11/dcn/20/11-20-0329-00-00be-group-addressed-frame-transmission-in-constrained-multi-link-operation.pptx" TargetMode="External"/><Relationship Id="rId503" Type="http://schemas.openxmlformats.org/officeDocument/2006/relationships/hyperlink" Target="https://imat.ieee.org/attendance" TargetMode="External"/><Relationship Id="rId545" Type="http://schemas.openxmlformats.org/officeDocument/2006/relationships/hyperlink" Target="https://imat.ieee.org/attendance" TargetMode="External"/><Relationship Id="rId587" Type="http://schemas.openxmlformats.org/officeDocument/2006/relationships/theme" Target="theme/theme1.xml"/><Relationship Id="rId8" Type="http://schemas.openxmlformats.org/officeDocument/2006/relationships/webSettings" Target="webSettings.xml"/><Relationship Id="rId142" Type="http://schemas.openxmlformats.org/officeDocument/2006/relationships/hyperlink" Target="https://mentor.ieee.org/802.11/dcn/20/11-20-0478-00-00be-segment-parsing-for-punctured-transmissions.pptx" TargetMode="External"/><Relationship Id="rId184" Type="http://schemas.openxmlformats.org/officeDocument/2006/relationships/hyperlink" Target="https://mentor.ieee.org/802.11/dcn/20/11-20-0401-00-00be-preamble-puncture-signaling-for-non-ofdma-transmission.pptx" TargetMode="External"/><Relationship Id="rId391" Type="http://schemas.openxmlformats.org/officeDocument/2006/relationships/hyperlink" Target="https://mentor.ieee.org/802.11/dcn/20/11-20-0455-00-00be-async-mlo-with-non-str-sta.pptx" TargetMode="External"/><Relationship Id="rId405" Type="http://schemas.openxmlformats.org/officeDocument/2006/relationships/hyperlink" Target="https://mentor.ieee.org/802.11/dcn/20/11-20-0402-00-00be-u-sig-and-eht-sig-contents-discussion.pptx" TargetMode="External"/><Relationship Id="rId447"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11/dcn/20/11-20-0081-01-00be-mlo-synch-transmission.pptx" TargetMode="External"/><Relationship Id="rId489"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026-01-00be-mlo-sync-ppdus.pptx" TargetMode="External"/><Relationship Id="rId307" Type="http://schemas.openxmlformats.org/officeDocument/2006/relationships/hyperlink" Target="https://mentor.ieee.org/802.11/dcn/20/11-20-0433-00-00be-ppdu-alignment-in-str-constrained-multi-link.pptx" TargetMode="External"/><Relationship Id="rId349" Type="http://schemas.openxmlformats.org/officeDocument/2006/relationships/hyperlink" Target="https://imat.ieee.org/attendance" TargetMode="External"/><Relationship Id="rId514" Type="http://schemas.openxmlformats.org/officeDocument/2006/relationships/hyperlink" Target="https://imat.ieee.org/attendance" TargetMode="External"/><Relationship Id="rId556" Type="http://schemas.openxmlformats.org/officeDocument/2006/relationships/hyperlink" Target="http://standards.ieee.org/faqs/affiliation.html" TargetMode="External"/><Relationship Id="rId88" Type="http://schemas.openxmlformats.org/officeDocument/2006/relationships/hyperlink" Target="https://mentor.ieee.org/802.11/dcn/20/11-20-0389-00-00be-multi-link-discovery-part-1.pptx" TargetMode="External"/><Relationship Id="rId111" Type="http://schemas.openxmlformats.org/officeDocument/2006/relationships/hyperlink" Target="https://mentor.ieee.org/802.11/dcn/20/11-20-0462-00-00be-11be-ba-indication.pptx" TargetMode="External"/><Relationship Id="rId153" Type="http://schemas.openxmlformats.org/officeDocument/2006/relationships/hyperlink" Target="https://mentor.ieee.org/802.11/dcn/20/11-20-0575-00-00be-self-contained-signaling-for-e-sig.ppt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mentor.ieee.org/802.11/dcn/20/11-20-0275-00-00be-need-for-sync-ppdu.pptx" TargetMode="External"/><Relationship Id="rId360" Type="http://schemas.openxmlformats.org/officeDocument/2006/relationships/hyperlink" Target="mailto:patcom@ieee.org" TargetMode="External"/><Relationship Id="rId416" Type="http://schemas.openxmlformats.org/officeDocument/2006/relationships/hyperlink" Target="https://mentor.ieee.org/802.11/dcn/20/11-20-0456-00-00be-tx-evm-requirement-for-4k-qam.pptx" TargetMode="External"/><Relationship Id="rId220" Type="http://schemas.openxmlformats.org/officeDocument/2006/relationships/hyperlink" Target="https://mentor.ieee.org/802.11/dcn/20/11-20-0439-00-00be-efficient-eht-preamble-design.pptx" TargetMode="External"/><Relationship Id="rId458" Type="http://schemas.openxmlformats.org/officeDocument/2006/relationships/hyperlink" Target="mailto:patcom@ieee.org"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105-03-00be-link-latency-statistics-of-multi-band-operations-in-eht.pptx" TargetMode="External"/><Relationship Id="rId262" Type="http://schemas.openxmlformats.org/officeDocument/2006/relationships/hyperlink" Target="https://mentor.ieee.org/802.11/dcn/20/11-20-0414-00-00be-method-for-handling-constrained-mld.pptx" TargetMode="External"/><Relationship Id="rId318" Type="http://schemas.openxmlformats.org/officeDocument/2006/relationships/hyperlink" Target="https://mentor.ieee.org/802.11/dcn/20/11-20-0405-01-00be-ldpc-tone-mapper-for-multiple-ru-aggregation.pptx" TargetMode="External"/><Relationship Id="rId525" Type="http://schemas.openxmlformats.org/officeDocument/2006/relationships/hyperlink" Target="https://mentor.ieee.org/802-ec/dcn/16/ec-16-0180-05-00EC-ieee-802-participation-slide.pptx" TargetMode="External"/><Relationship Id="rId567" Type="http://schemas.openxmlformats.org/officeDocument/2006/relationships/hyperlink" Target="http://standards.ieee.org/board/pat/faq.pdf" TargetMode="External"/><Relationship Id="rId99" Type="http://schemas.openxmlformats.org/officeDocument/2006/relationships/hyperlink" Target="https://mentor.ieee.org/802.11/dcn/20/11-20-0415-00-00be-multi-link-aggregation-synchronized-ppdus-on-multiple-links.pptx" TargetMode="External"/><Relationship Id="rId122" Type="http://schemas.openxmlformats.org/officeDocument/2006/relationships/hyperlink" Target="https://mentor.ieee.org/802.11/dcn/20/11-20-0427-00-00be-synchronous-multi-link-operation.pptx" TargetMode="External"/><Relationship Id="rId164" Type="http://schemas.openxmlformats.org/officeDocument/2006/relationships/hyperlink" Target="https://mentor.ieee.org/802.11/dcn/19/11-19-1963-01-00be-multi-link-security-and-aggregation-operations.pptx" TargetMode="External"/><Relationship Id="rId371" Type="http://schemas.openxmlformats.org/officeDocument/2006/relationships/hyperlink" Target="https://mentor.ieee.org/802.11/dcn/20/11-20-0475-00-00be-coordinated-txop-sharing-in-ul.pptx" TargetMode="External"/><Relationship Id="rId427" Type="http://schemas.openxmlformats.org/officeDocument/2006/relationships/hyperlink" Target="https://mentor.ieee.org/802.11/dcn/20/11-20-0444-00-00be-mla-non-str-sta-edca-rules-after-self-interference.pptx" TargetMode="External"/><Relationship Id="rId469" Type="http://schemas.openxmlformats.org/officeDocument/2006/relationships/hyperlink" Target="mailto:jeongki.kim@lge.com"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mailto:dennis.sundman@ericsson.com" TargetMode="External"/><Relationship Id="rId273" Type="http://schemas.openxmlformats.org/officeDocument/2006/relationships/hyperlink" Target="https://mentor.ieee.org/802.11/dcn/20/11-20-0439-00-00be-efficient-eht-preamble-design.pptx" TargetMode="External"/><Relationship Id="rId329" Type="http://schemas.openxmlformats.org/officeDocument/2006/relationships/hyperlink" Target="mailto:liwen.chu@nxp.com" TargetMode="External"/><Relationship Id="rId480" Type="http://schemas.openxmlformats.org/officeDocument/2006/relationships/hyperlink" Target="mailto:sschelstraete@quantenna.com" TargetMode="External"/><Relationship Id="rId536" Type="http://schemas.openxmlformats.org/officeDocument/2006/relationships/hyperlink" Target="mailto:patcom@ieee.org" TargetMode="External"/><Relationship Id="rId68" Type="http://schemas.openxmlformats.org/officeDocument/2006/relationships/hyperlink" Target="https://mentor.ieee.org/802.11/dcn/20/11-20-0026-01-00be-mlo-sync-ppdus.pptx" TargetMode="External"/><Relationship Id="rId133" Type="http://schemas.openxmlformats.org/officeDocument/2006/relationships/hyperlink" Target="https://mentor.ieee.org/802.11/dcn/20/11-20-0402-00-00be-u-sig-and-eht-sig-contents-discussion.pptx" TargetMode="External"/><Relationship Id="rId175" Type="http://schemas.openxmlformats.org/officeDocument/2006/relationships/hyperlink" Target="mailto:patcom@ieee.org" TargetMode="External"/><Relationship Id="rId340" Type="http://schemas.openxmlformats.org/officeDocument/2006/relationships/hyperlink" Target="https://mentor.ieee.org/802.11/dcn/20/11-20-0415-00-00be-multi-link-aggregation-synchronized-ppdus-on-multiple-links.pptx" TargetMode="External"/><Relationship Id="rId578"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openxmlformats.org/package/2006/metadata/core-properties"/>
    <ds:schemaRef ds:uri="4b1de6fe-44aa-4e13-b7e7-ab260d1ea5f8"/>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AFBE7-7C4C-4B87-94A1-3C1AA7D7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39</Pages>
  <Words>12652</Words>
  <Characters>129958</Characters>
  <Application>Microsoft Office Word</Application>
  <DocSecurity>0</DocSecurity>
  <Lines>1082</Lines>
  <Paragraphs>284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cp:revision>
  <cp:lastPrinted>2019-05-20T20:59:00Z</cp:lastPrinted>
  <dcterms:created xsi:type="dcterms:W3CDTF">2020-04-09T21:37:00Z</dcterms:created>
  <dcterms:modified xsi:type="dcterms:W3CDTF">2020-04-09T21:37:00Z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