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810"/>
        <w:gridCol w:w="3078"/>
      </w:tblGrid>
      <w:tr w:rsidR="00CA09B2">
        <w:trPr>
          <w:trHeight w:val="485"/>
          <w:jc w:val="center"/>
        </w:trPr>
        <w:tc>
          <w:tcPr>
            <w:tcW w:w="9576" w:type="dxa"/>
            <w:gridSpan w:val="5"/>
            <w:vAlign w:val="center"/>
          </w:tcPr>
          <w:p w:rsidR="00CA09B2" w:rsidRDefault="00930733">
            <w:pPr>
              <w:pStyle w:val="T2"/>
            </w:pPr>
            <w:bookmarkStart w:id="0" w:name="_GoBack"/>
            <w:r>
              <w:t>Resolutions for some CCMP GCMP CIDs</w:t>
            </w:r>
            <w:bookmarkEnd w:id="0"/>
          </w:p>
        </w:tc>
      </w:tr>
      <w:tr w:rsidR="00CA09B2">
        <w:trPr>
          <w:trHeight w:val="359"/>
          <w:jc w:val="center"/>
        </w:trPr>
        <w:tc>
          <w:tcPr>
            <w:tcW w:w="9576" w:type="dxa"/>
            <w:gridSpan w:val="5"/>
            <w:vAlign w:val="center"/>
          </w:tcPr>
          <w:p w:rsidR="00CA09B2" w:rsidRDefault="00CA09B2" w:rsidP="00930733">
            <w:pPr>
              <w:pStyle w:val="T2"/>
              <w:ind w:left="0"/>
              <w:rPr>
                <w:sz w:val="20"/>
              </w:rPr>
            </w:pPr>
            <w:r>
              <w:rPr>
                <w:sz w:val="20"/>
              </w:rPr>
              <w:t>Date:</w:t>
            </w:r>
            <w:r>
              <w:rPr>
                <w:b w:val="0"/>
                <w:sz w:val="20"/>
              </w:rPr>
              <w:t xml:space="preserve">  </w:t>
            </w:r>
            <w:r w:rsidR="00416FDA">
              <w:rPr>
                <w:b w:val="0"/>
                <w:sz w:val="20"/>
              </w:rPr>
              <w:t>2020-0</w:t>
            </w:r>
            <w:r w:rsidR="00930733">
              <w:rPr>
                <w:b w:val="0"/>
                <w:sz w:val="20"/>
              </w:rPr>
              <w:t>3</w:t>
            </w:r>
            <w:r w:rsidR="00416FDA">
              <w:rPr>
                <w:b w:val="0"/>
                <w:sz w:val="20"/>
              </w:rPr>
              <w:t>-</w:t>
            </w:r>
            <w:r w:rsidR="00930733">
              <w:rPr>
                <w:b w:val="0"/>
                <w:sz w:val="20"/>
              </w:rPr>
              <w:t>1</w:t>
            </w:r>
            <w:r w:rsidR="00416FDA">
              <w:rPr>
                <w:b w:val="0"/>
                <w:sz w:val="20"/>
              </w:rPr>
              <w:t>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30733">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288" w:type="dxa"/>
            <w:vAlign w:val="center"/>
          </w:tcPr>
          <w:p w:rsidR="00CA09B2" w:rsidRDefault="00CA09B2">
            <w:pPr>
              <w:pStyle w:val="T2"/>
              <w:spacing w:after="0"/>
              <w:ind w:left="0" w:right="0"/>
              <w:jc w:val="left"/>
              <w:rPr>
                <w:sz w:val="20"/>
              </w:rPr>
            </w:pPr>
            <w:r>
              <w:rPr>
                <w:sz w:val="20"/>
              </w:rPr>
              <w:t>Address</w:t>
            </w:r>
          </w:p>
        </w:tc>
        <w:tc>
          <w:tcPr>
            <w:tcW w:w="810" w:type="dxa"/>
            <w:vAlign w:val="center"/>
          </w:tcPr>
          <w:p w:rsidR="00CA09B2" w:rsidRDefault="00CA09B2">
            <w:pPr>
              <w:pStyle w:val="T2"/>
              <w:spacing w:after="0"/>
              <w:ind w:left="0" w:right="0"/>
              <w:jc w:val="left"/>
              <w:rPr>
                <w:sz w:val="20"/>
              </w:rPr>
            </w:pPr>
            <w:r>
              <w:rPr>
                <w:sz w:val="20"/>
              </w:rPr>
              <w:t>Phone</w:t>
            </w:r>
          </w:p>
        </w:tc>
        <w:tc>
          <w:tcPr>
            <w:tcW w:w="3078" w:type="dxa"/>
            <w:vAlign w:val="center"/>
          </w:tcPr>
          <w:p w:rsidR="00CA09B2" w:rsidRDefault="00CA09B2">
            <w:pPr>
              <w:pStyle w:val="T2"/>
              <w:spacing w:after="0"/>
              <w:ind w:left="0" w:right="0"/>
              <w:jc w:val="left"/>
              <w:rPr>
                <w:sz w:val="20"/>
              </w:rPr>
            </w:pPr>
            <w:r>
              <w:rPr>
                <w:sz w:val="20"/>
              </w:rPr>
              <w:t>email</w:t>
            </w:r>
          </w:p>
        </w:tc>
      </w:tr>
      <w:tr w:rsidR="00CA09B2" w:rsidTr="00930733">
        <w:trPr>
          <w:jc w:val="center"/>
        </w:trPr>
        <w:tc>
          <w:tcPr>
            <w:tcW w:w="1336" w:type="dxa"/>
            <w:vAlign w:val="center"/>
          </w:tcPr>
          <w:p w:rsidR="00CA09B2" w:rsidRDefault="00930733">
            <w:pPr>
              <w:pStyle w:val="T2"/>
              <w:spacing w:after="0"/>
              <w:ind w:left="0" w:right="0"/>
              <w:rPr>
                <w:b w:val="0"/>
                <w:sz w:val="20"/>
              </w:rPr>
            </w:pPr>
            <w:proofErr w:type="spellStart"/>
            <w:r>
              <w:rPr>
                <w:b w:val="0"/>
                <w:sz w:val="20"/>
              </w:rPr>
              <w:t>Rojan</w:t>
            </w:r>
            <w:proofErr w:type="spellEnd"/>
            <w:r>
              <w:rPr>
                <w:b w:val="0"/>
                <w:sz w:val="20"/>
              </w:rPr>
              <w:t xml:space="preserve"> </w:t>
            </w:r>
            <w:proofErr w:type="spellStart"/>
            <w:r>
              <w:rPr>
                <w:b w:val="0"/>
                <w:sz w:val="20"/>
              </w:rPr>
              <w:t>Chitrakar</w:t>
            </w:r>
            <w:proofErr w:type="spellEnd"/>
          </w:p>
        </w:tc>
        <w:tc>
          <w:tcPr>
            <w:tcW w:w="2064" w:type="dxa"/>
            <w:vAlign w:val="center"/>
          </w:tcPr>
          <w:p w:rsidR="00CA09B2" w:rsidRDefault="00930733">
            <w:pPr>
              <w:pStyle w:val="T2"/>
              <w:spacing w:after="0"/>
              <w:ind w:left="0" w:right="0"/>
              <w:rPr>
                <w:b w:val="0"/>
                <w:sz w:val="20"/>
              </w:rPr>
            </w:pPr>
            <w:r>
              <w:rPr>
                <w:b w:val="0"/>
                <w:sz w:val="20"/>
              </w:rPr>
              <w:t>Panasonic</w:t>
            </w:r>
          </w:p>
        </w:tc>
        <w:tc>
          <w:tcPr>
            <w:tcW w:w="2288" w:type="dxa"/>
            <w:vAlign w:val="center"/>
          </w:tcPr>
          <w:p w:rsidR="00CA09B2" w:rsidRDefault="00930733">
            <w:pPr>
              <w:pStyle w:val="T2"/>
              <w:spacing w:after="0"/>
              <w:ind w:left="0" w:right="0"/>
              <w:rPr>
                <w:b w:val="0"/>
                <w:sz w:val="20"/>
              </w:rPr>
            </w:pPr>
            <w:r w:rsidRPr="00930733">
              <w:rPr>
                <w:b w:val="0"/>
                <w:sz w:val="20"/>
              </w:rPr>
              <w:t xml:space="preserve">202 </w:t>
            </w:r>
            <w:proofErr w:type="spellStart"/>
            <w:r w:rsidRPr="00930733">
              <w:rPr>
                <w:b w:val="0"/>
                <w:sz w:val="20"/>
              </w:rPr>
              <w:t>Bedok</w:t>
            </w:r>
            <w:proofErr w:type="spellEnd"/>
            <w:r w:rsidRPr="00930733">
              <w:rPr>
                <w:b w:val="0"/>
                <w:sz w:val="20"/>
              </w:rPr>
              <w:t xml:space="preserve"> South Avenue 1, #02-11 Singapore 469332</w:t>
            </w:r>
          </w:p>
        </w:tc>
        <w:tc>
          <w:tcPr>
            <w:tcW w:w="810" w:type="dxa"/>
            <w:vAlign w:val="center"/>
          </w:tcPr>
          <w:p w:rsidR="00CA09B2" w:rsidRDefault="00CA09B2">
            <w:pPr>
              <w:pStyle w:val="T2"/>
              <w:spacing w:after="0"/>
              <w:ind w:left="0" w:right="0"/>
              <w:rPr>
                <w:b w:val="0"/>
                <w:sz w:val="20"/>
              </w:rPr>
            </w:pPr>
          </w:p>
        </w:tc>
        <w:tc>
          <w:tcPr>
            <w:tcW w:w="3078" w:type="dxa"/>
            <w:vAlign w:val="center"/>
          </w:tcPr>
          <w:p w:rsidR="00CA09B2" w:rsidRDefault="00930733">
            <w:pPr>
              <w:pStyle w:val="T2"/>
              <w:spacing w:after="0"/>
              <w:ind w:left="0" w:right="0"/>
              <w:rPr>
                <w:b w:val="0"/>
                <w:sz w:val="16"/>
              </w:rPr>
            </w:pPr>
            <w:r>
              <w:rPr>
                <w:b w:val="0"/>
                <w:sz w:val="20"/>
                <w:lang w:eastAsia="zh-CN"/>
              </w:rPr>
              <w:t>Rojan.chitrakar@sg.panasonic.com</w:t>
            </w:r>
          </w:p>
        </w:tc>
      </w:tr>
      <w:tr w:rsidR="00CA09B2" w:rsidTr="00930733">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288" w:type="dxa"/>
            <w:vAlign w:val="center"/>
          </w:tcPr>
          <w:p w:rsidR="00CA09B2" w:rsidRDefault="00CA09B2">
            <w:pPr>
              <w:pStyle w:val="T2"/>
              <w:spacing w:after="0"/>
              <w:ind w:left="0" w:right="0"/>
              <w:rPr>
                <w:b w:val="0"/>
                <w:sz w:val="20"/>
              </w:rPr>
            </w:pPr>
          </w:p>
        </w:tc>
        <w:tc>
          <w:tcPr>
            <w:tcW w:w="810" w:type="dxa"/>
            <w:vAlign w:val="center"/>
          </w:tcPr>
          <w:p w:rsidR="00CA09B2" w:rsidRDefault="00CA09B2">
            <w:pPr>
              <w:pStyle w:val="T2"/>
              <w:spacing w:after="0"/>
              <w:ind w:left="0" w:right="0"/>
              <w:rPr>
                <w:b w:val="0"/>
                <w:sz w:val="20"/>
              </w:rPr>
            </w:pPr>
          </w:p>
        </w:tc>
        <w:tc>
          <w:tcPr>
            <w:tcW w:w="3078" w:type="dxa"/>
            <w:vAlign w:val="center"/>
          </w:tcPr>
          <w:p w:rsidR="00CA09B2" w:rsidRDefault="00CA09B2">
            <w:pPr>
              <w:pStyle w:val="T2"/>
              <w:spacing w:after="0"/>
              <w:ind w:left="0" w:right="0"/>
              <w:rPr>
                <w:b w:val="0"/>
                <w:sz w:val="16"/>
              </w:rPr>
            </w:pPr>
          </w:p>
        </w:tc>
      </w:tr>
    </w:tbl>
    <w:p w:rsidR="00CA09B2" w:rsidRDefault="0026668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416FDA">
                            <w:pPr>
                              <w:jc w:val="both"/>
                            </w:pPr>
                            <w:r>
                              <w:t>This submission</w:t>
                            </w:r>
                            <w:r w:rsidR="00930733">
                              <w:t xml:space="preserve"> proposes resolution to some</w:t>
                            </w:r>
                            <w:r>
                              <w:t xml:space="preserve"> comments </w:t>
                            </w:r>
                            <w:r w:rsidR="00930733">
                              <w:t xml:space="preserve">related to CCMP and GCMP </w:t>
                            </w:r>
                            <w:r>
                              <w:t>received in SB1.</w:t>
                            </w:r>
                          </w:p>
                          <w:p w:rsidR="00925FE4" w:rsidRDefault="00925FE4">
                            <w:pPr>
                              <w:jc w:val="both"/>
                            </w:pPr>
                          </w:p>
                          <w:p w:rsidR="00925FE4" w:rsidRDefault="00925FE4">
                            <w:pPr>
                              <w:jc w:val="both"/>
                            </w:pPr>
                            <w:r>
                              <w:t>Rev0: Initial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rsidR="0029020B" w:rsidRDefault="0029020B">
                      <w:pPr>
                        <w:pStyle w:val="T1"/>
                        <w:spacing w:after="120"/>
                      </w:pPr>
                      <w:r>
                        <w:t>Abstract</w:t>
                      </w:r>
                    </w:p>
                    <w:p w:rsidR="0029020B" w:rsidRDefault="00416FDA">
                      <w:pPr>
                        <w:jc w:val="both"/>
                      </w:pPr>
                      <w:r>
                        <w:t>This submission</w:t>
                      </w:r>
                      <w:r w:rsidR="00930733">
                        <w:t xml:space="preserve"> proposes resolution to some</w:t>
                      </w:r>
                      <w:r>
                        <w:t xml:space="preserve"> comments </w:t>
                      </w:r>
                      <w:r w:rsidR="00930733">
                        <w:t xml:space="preserve">related to CCMP and GCMP </w:t>
                      </w:r>
                      <w:r>
                        <w:t>received in SB1.</w:t>
                      </w:r>
                    </w:p>
                    <w:p w:rsidR="00925FE4" w:rsidRDefault="00925FE4">
                      <w:pPr>
                        <w:jc w:val="both"/>
                      </w:pPr>
                    </w:p>
                    <w:p w:rsidR="00925FE4" w:rsidRDefault="00925FE4">
                      <w:pPr>
                        <w:jc w:val="both"/>
                      </w:pPr>
                      <w:r>
                        <w:t>Rev0: Initial Version</w:t>
                      </w:r>
                    </w:p>
                  </w:txbxContent>
                </v:textbox>
              </v:shape>
            </w:pict>
          </mc:Fallback>
        </mc:AlternateContent>
      </w:r>
    </w:p>
    <w:p w:rsidR="00CA09B2" w:rsidRDefault="00CA09B2" w:rsidP="00416FDA"/>
    <w:p w:rsidR="00416FDA" w:rsidRDefault="00CA09B2">
      <w:pPr>
        <w:rPr>
          <w:b/>
          <w:bCs/>
        </w:rPr>
      </w:pPr>
      <w:r w:rsidRPr="00CB214B">
        <w:rPr>
          <w:b/>
          <w:bCs/>
        </w:rPr>
        <w:br w:type="page"/>
      </w:r>
    </w:p>
    <w:p w:rsidR="00CA09B2" w:rsidRPr="00CB214B" w:rsidRDefault="00CB214B">
      <w:pPr>
        <w:rPr>
          <w:b/>
          <w:bCs/>
        </w:rPr>
      </w:pPr>
      <w:r w:rsidRPr="00CB214B">
        <w:rPr>
          <w:b/>
          <w:bCs/>
        </w:rPr>
        <w:lastRenderedPageBreak/>
        <w:t>CID 4</w:t>
      </w:r>
      <w:r w:rsidR="00336E62">
        <w:rPr>
          <w:b/>
          <w:bCs/>
        </w:rPr>
        <w:t>088</w:t>
      </w:r>
    </w:p>
    <w:p w:rsidR="0014017D" w:rsidRDefault="0014017D">
      <w:pPr>
        <w:rPr>
          <w:u w:val="single"/>
        </w:rPr>
      </w:pPr>
    </w:p>
    <w:p w:rsidR="00CB214B" w:rsidRDefault="00CB214B">
      <w:r w:rsidRPr="00CB214B">
        <w:rPr>
          <w:u w:val="single"/>
        </w:rPr>
        <w:t>Comment</w:t>
      </w:r>
      <w:r w:rsidR="00336E62">
        <w:rPr>
          <w:u w:val="single"/>
        </w:rPr>
        <w:t xml:space="preserve"> (P</w:t>
      </w:r>
      <w:r w:rsidR="00336E62" w:rsidRPr="00336E62">
        <w:rPr>
          <w:u w:val="single"/>
        </w:rPr>
        <w:t>2608</w:t>
      </w:r>
      <w:r w:rsidR="00336E62">
        <w:rPr>
          <w:u w:val="single"/>
        </w:rPr>
        <w:t>L50)</w:t>
      </w:r>
      <w:r>
        <w:t>:</w:t>
      </w:r>
      <w:r w:rsidR="00E75301">
        <w:t xml:space="preserve"> </w:t>
      </w:r>
      <w:r w:rsidR="00E75301" w:rsidRPr="00E75301">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p w:rsidR="00CB214B" w:rsidRDefault="00CB214B"/>
    <w:p w:rsidR="00CB214B" w:rsidRDefault="00CB214B" w:rsidP="00E75301">
      <w:r w:rsidRPr="00CB214B">
        <w:rPr>
          <w:u w:val="single"/>
        </w:rPr>
        <w:t xml:space="preserve">Proposed </w:t>
      </w:r>
      <w:r>
        <w:rPr>
          <w:u w:val="single"/>
        </w:rPr>
        <w:t>Change</w:t>
      </w:r>
      <w:r w:rsidRPr="00CB214B">
        <w:rPr>
          <w:u w:val="single"/>
        </w:rPr>
        <w:t>:</w:t>
      </w:r>
      <w:r>
        <w:t xml:space="preserve"> </w:t>
      </w:r>
      <w:r w:rsidR="00E75301" w:rsidRPr="00E75301">
        <w:t>Reword to convey that the MIC that is used in the CCM integrity checking is only obtained after decryption of the encrypted M</w:t>
      </w:r>
      <w:r w:rsidR="00E75301">
        <w:t>IC.</w:t>
      </w:r>
    </w:p>
    <w:p w:rsidR="00CA09B2" w:rsidRDefault="00CA09B2"/>
    <w:p w:rsidR="00CB214B" w:rsidRDefault="00CB214B">
      <w:r w:rsidRPr="00CB214B">
        <w:rPr>
          <w:u w:val="single"/>
        </w:rPr>
        <w:t>Discussion:</w:t>
      </w:r>
      <w:r>
        <w:t xml:space="preserve"> </w:t>
      </w:r>
      <w:r w:rsidR="00336E62">
        <w:t>From the description of the Originator processing, it is clear that the MIC is also encrypted</w:t>
      </w:r>
      <w:r w:rsidR="00E75301">
        <w:t>.</w:t>
      </w:r>
      <w:r w:rsidR="00336E62">
        <w:t xml:space="preserve"> However, in the description of the CCMP </w:t>
      </w:r>
      <w:proofErr w:type="spellStart"/>
      <w:r w:rsidR="00336E62">
        <w:t>decapsulation</w:t>
      </w:r>
      <w:proofErr w:type="spellEnd"/>
      <w:r w:rsidR="00336E62">
        <w:t>, it is not clear that the MIC needs to be decrypted before it can be used for integrity checking.</w:t>
      </w:r>
      <w:r>
        <w:t xml:space="preserve"> </w:t>
      </w:r>
    </w:p>
    <w:p w:rsidR="00CB214B" w:rsidRDefault="00CB214B"/>
    <w:p w:rsidR="00CB214B" w:rsidRDefault="00CB214B">
      <w:r w:rsidRPr="00CB214B">
        <w:rPr>
          <w:u w:val="single"/>
        </w:rPr>
        <w:t>Resolution</w:t>
      </w:r>
      <w:r>
        <w:t xml:space="preserve">: </w:t>
      </w:r>
      <w:r w:rsidR="00336E62" w:rsidRPr="00310D78">
        <w:rPr>
          <w:b/>
        </w:rPr>
        <w:t>Revised</w:t>
      </w:r>
      <w:r w:rsidR="00E75301">
        <w:t>.</w:t>
      </w:r>
      <w:r w:rsidR="00336E62">
        <w:t xml:space="preserve"> Change </w:t>
      </w:r>
      <w:r w:rsidR="00336E62" w:rsidRPr="00336E62">
        <w:t>P2608L5</w:t>
      </w:r>
      <w:r w:rsidR="00336E62">
        <w:t xml:space="preserve">0 as follows: </w:t>
      </w:r>
    </w:p>
    <w:p w:rsidR="009E600B" w:rsidRDefault="009E600B"/>
    <w:p w:rsidR="00336E62" w:rsidRDefault="00336E62">
      <w:r w:rsidRPr="00336E62">
        <w:t>4) (11ah</w:t>
      </w:r>
      <w:proofErr w:type="gramStart"/>
      <w:r w:rsidRPr="00336E62">
        <w:t>)The</w:t>
      </w:r>
      <w:proofErr w:type="gramEnd"/>
      <w:r w:rsidRPr="00336E62">
        <w:t xml:space="preserve"> </w:t>
      </w:r>
      <w:ins w:id="1" w:author="CHITRAKAR_Rojan" w:date="2020-03-10T12:26:00Z">
        <w:r w:rsidR="007D03B2" w:rsidRPr="007D03B2">
          <w:t xml:space="preserve">encrypted </w:t>
        </w:r>
      </w:ins>
      <w:r w:rsidRPr="00336E62">
        <w:t>MIC is extracted</w:t>
      </w:r>
      <w:r>
        <w:t xml:space="preserve"> </w:t>
      </w:r>
      <w:ins w:id="2" w:author="CHITRAKAR_Rojan" w:date="2020-03-10T12:26:00Z">
        <w:r w:rsidR="007D03B2" w:rsidRPr="007D03B2">
          <w:t>and decrypted</w:t>
        </w:r>
        <w:r w:rsidR="007D03B2" w:rsidRPr="00336E62">
          <w:t xml:space="preserve"> </w:t>
        </w:r>
      </w:ins>
      <w:r w:rsidRPr="00336E62">
        <w:t>for use in the CCM integrity checking.</w:t>
      </w:r>
    </w:p>
    <w:p w:rsidR="00CB214B" w:rsidRDefault="00CB214B"/>
    <w:p w:rsidR="00310D78" w:rsidRPr="00CB214B" w:rsidRDefault="00310D78" w:rsidP="00310D78">
      <w:pPr>
        <w:rPr>
          <w:b/>
          <w:bCs/>
        </w:rPr>
      </w:pPr>
      <w:r w:rsidRPr="00CB214B">
        <w:rPr>
          <w:b/>
          <w:bCs/>
        </w:rPr>
        <w:t>CID 4</w:t>
      </w:r>
      <w:r>
        <w:rPr>
          <w:b/>
          <w:bCs/>
        </w:rPr>
        <w:t>08</w:t>
      </w:r>
      <w:r>
        <w:rPr>
          <w:b/>
          <w:bCs/>
        </w:rPr>
        <w:t>9</w:t>
      </w:r>
    </w:p>
    <w:p w:rsidR="0014017D" w:rsidRDefault="0014017D" w:rsidP="00310D78">
      <w:pPr>
        <w:rPr>
          <w:u w:val="single"/>
        </w:rPr>
      </w:pPr>
    </w:p>
    <w:p w:rsidR="00310D78" w:rsidRDefault="00310D78" w:rsidP="00310D78">
      <w:r w:rsidRPr="00CB214B">
        <w:rPr>
          <w:u w:val="single"/>
        </w:rPr>
        <w:t>Comment</w:t>
      </w:r>
      <w:r>
        <w:rPr>
          <w:u w:val="single"/>
        </w:rPr>
        <w:t xml:space="preserve"> (P</w:t>
      </w:r>
      <w:r w:rsidRPr="00336E62">
        <w:rPr>
          <w:u w:val="single"/>
        </w:rPr>
        <w:t>260</w:t>
      </w:r>
      <w:r>
        <w:rPr>
          <w:u w:val="single"/>
        </w:rPr>
        <w:t>9</w:t>
      </w:r>
      <w:r>
        <w:rPr>
          <w:u w:val="single"/>
        </w:rPr>
        <w:t>L</w:t>
      </w:r>
      <w:r>
        <w:rPr>
          <w:u w:val="single"/>
        </w:rPr>
        <w:t>8</w:t>
      </w:r>
      <w:r>
        <w:rPr>
          <w:u w:val="single"/>
        </w:rPr>
        <w:t>)</w:t>
      </w:r>
      <w:r>
        <w:t>:</w:t>
      </w:r>
      <w:r>
        <w:t xml:space="preserve"> </w:t>
      </w:r>
      <w:r w:rsidRPr="00310D78">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w:t>
      </w:r>
      <w:r>
        <w:t>hrough the CCM decryption block</w:t>
      </w:r>
      <w:r w:rsidRPr="00E75301">
        <w:t>.</w:t>
      </w:r>
    </w:p>
    <w:p w:rsidR="00310D78" w:rsidRDefault="00310D78" w:rsidP="00310D78"/>
    <w:p w:rsidR="00310D78" w:rsidRDefault="00310D78" w:rsidP="00310D78">
      <w:r w:rsidRPr="00CB214B">
        <w:rPr>
          <w:u w:val="single"/>
        </w:rPr>
        <w:t xml:space="preserve">Proposed </w:t>
      </w:r>
      <w:r>
        <w:rPr>
          <w:u w:val="single"/>
        </w:rPr>
        <w:t>Change</w:t>
      </w:r>
      <w:r w:rsidRPr="00CB214B">
        <w:rPr>
          <w:u w:val="single"/>
        </w:rPr>
        <w:t>:</w:t>
      </w:r>
      <w:r w:rsidRPr="00395956">
        <w:t xml:space="preserve"> Reword to convey that the MIC that is used in the CCM integrity checking is only obtained after decryption of the encrypted MIC.</w:t>
      </w:r>
    </w:p>
    <w:p w:rsidR="00310D78" w:rsidRDefault="00310D78" w:rsidP="00310D78"/>
    <w:p w:rsidR="00310D78" w:rsidRDefault="00310D78" w:rsidP="00310D78">
      <w:pPr>
        <w:rPr>
          <w:u w:val="single"/>
        </w:rPr>
      </w:pPr>
      <w:r w:rsidRPr="00CB214B">
        <w:rPr>
          <w:u w:val="single"/>
        </w:rPr>
        <w:t>Discussion</w:t>
      </w:r>
      <w:r>
        <w:rPr>
          <w:u w:val="single"/>
        </w:rPr>
        <w:t>:</w:t>
      </w:r>
      <w:r w:rsidRPr="00310D78">
        <w:t xml:space="preserve"> Same as CID 4088.</w:t>
      </w:r>
    </w:p>
    <w:p w:rsidR="00310D78" w:rsidRDefault="00310D78" w:rsidP="00310D78">
      <w:pPr>
        <w:rPr>
          <w:u w:val="single"/>
        </w:rPr>
      </w:pPr>
    </w:p>
    <w:p w:rsidR="00310D78" w:rsidRDefault="00310D78" w:rsidP="00310D78">
      <w:r w:rsidRPr="00CB214B">
        <w:rPr>
          <w:u w:val="single"/>
        </w:rPr>
        <w:t>Resolution</w:t>
      </w:r>
      <w:r>
        <w:t xml:space="preserve">: </w:t>
      </w:r>
      <w:r w:rsidRPr="00310D78">
        <w:rPr>
          <w:b/>
        </w:rPr>
        <w:t>Revised</w:t>
      </w:r>
      <w:r>
        <w:t xml:space="preserve">. Change </w:t>
      </w:r>
      <w:r w:rsidRPr="00336E62">
        <w:t>P2608L5</w:t>
      </w:r>
      <w:r>
        <w:t xml:space="preserve">0 as follows: </w:t>
      </w:r>
    </w:p>
    <w:p w:rsidR="00310D78" w:rsidRDefault="00310D78" w:rsidP="00310D78"/>
    <w:p w:rsidR="00310D78" w:rsidRDefault="00310D78" w:rsidP="00310D78">
      <w:r w:rsidRPr="00310D78">
        <w:t xml:space="preserve">5) The </w:t>
      </w:r>
      <w:ins w:id="3" w:author="CHITRAKAR_Rojan" w:date="2020-03-10T12:29:00Z">
        <w:r w:rsidRPr="007D03B2">
          <w:t xml:space="preserve">encrypted </w:t>
        </w:r>
      </w:ins>
      <w:r w:rsidRPr="00310D78">
        <w:t xml:space="preserve">MIC is extracted </w:t>
      </w:r>
      <w:ins w:id="4" w:author="CHITRAKAR_Rojan" w:date="2020-03-10T12:29:00Z">
        <w:r>
          <w:t xml:space="preserve">and decrypted </w:t>
        </w:r>
      </w:ins>
      <w:r w:rsidRPr="00310D78">
        <w:t>for use in the CCM integrity checking.</w:t>
      </w:r>
    </w:p>
    <w:p w:rsidR="00310D78" w:rsidRDefault="00310D78" w:rsidP="00310D78"/>
    <w:p w:rsidR="00310D78" w:rsidRDefault="00310D78" w:rsidP="00310D78">
      <w:pPr>
        <w:rPr>
          <w:ins w:id="5" w:author="CHITRAKAR_Rojan" w:date="2020-03-10T12:30:00Z"/>
        </w:rPr>
      </w:pPr>
    </w:p>
    <w:p w:rsidR="00395956" w:rsidRPr="00CB214B" w:rsidRDefault="00395956" w:rsidP="00395956">
      <w:pPr>
        <w:rPr>
          <w:b/>
          <w:bCs/>
        </w:rPr>
      </w:pPr>
      <w:r w:rsidRPr="00CB214B">
        <w:rPr>
          <w:b/>
          <w:bCs/>
        </w:rPr>
        <w:t>CID 4</w:t>
      </w:r>
      <w:r>
        <w:rPr>
          <w:b/>
          <w:bCs/>
        </w:rPr>
        <w:t>0</w:t>
      </w:r>
      <w:r>
        <w:rPr>
          <w:b/>
          <w:bCs/>
        </w:rPr>
        <w:t>9</w:t>
      </w:r>
      <w:r>
        <w:rPr>
          <w:b/>
          <w:bCs/>
        </w:rPr>
        <w:t>0</w:t>
      </w:r>
    </w:p>
    <w:p w:rsidR="0014017D" w:rsidRDefault="0014017D" w:rsidP="00395956">
      <w:pPr>
        <w:rPr>
          <w:u w:val="single"/>
        </w:rPr>
      </w:pPr>
    </w:p>
    <w:p w:rsidR="00395956" w:rsidRDefault="00395956" w:rsidP="00395956">
      <w:r w:rsidRPr="00CB214B">
        <w:rPr>
          <w:u w:val="single"/>
        </w:rPr>
        <w:t>Comment</w:t>
      </w:r>
      <w:r>
        <w:rPr>
          <w:u w:val="single"/>
        </w:rPr>
        <w:t xml:space="preserve"> (P</w:t>
      </w:r>
      <w:r w:rsidRPr="00336E62">
        <w:rPr>
          <w:u w:val="single"/>
        </w:rPr>
        <w:t>260</w:t>
      </w:r>
      <w:r>
        <w:rPr>
          <w:u w:val="single"/>
        </w:rPr>
        <w:t>9L</w:t>
      </w:r>
      <w:r>
        <w:rPr>
          <w:u w:val="single"/>
        </w:rPr>
        <w:t>50)</w:t>
      </w:r>
      <w:r w:rsidRPr="00395956">
        <w:t>:</w:t>
      </w:r>
      <w:r>
        <w:t xml:space="preserve"> </w:t>
      </w:r>
      <w:r>
        <w:t>"CCM recipient processing checks the authentication and integrity of the frame body and the AAD as well as decrypting the frame body. The plaintext is returned only if the MIC check is successful."</w:t>
      </w:r>
    </w:p>
    <w:p w:rsidR="00395956" w:rsidRDefault="00395956" w:rsidP="00395956">
      <w:pPr>
        <w:rPr>
          <w:u w:val="single"/>
        </w:rPr>
      </w:pPr>
      <w:r>
        <w:t>The above sentence is not clear at best, or is not accurate. The authentication and integrity check can only be performed once the original MIC has been decrypted. It should be explained that the decryption should happen first to obtain the plaintext MPDU and the original MIC. The MIC needs to be re-calculated over the plaintext MPDU following the procedure in 12.5.3.3 and compared with the decrypted MIC to verify that the MIC is correct.</w:t>
      </w:r>
    </w:p>
    <w:p w:rsidR="00395956" w:rsidRDefault="00395956" w:rsidP="00395956">
      <w:pPr>
        <w:rPr>
          <w:u w:val="single"/>
        </w:rPr>
      </w:pPr>
    </w:p>
    <w:p w:rsidR="00395956" w:rsidRDefault="00395956" w:rsidP="00395956">
      <w:r w:rsidRPr="00CB214B">
        <w:rPr>
          <w:u w:val="single"/>
        </w:rPr>
        <w:t xml:space="preserve">Proposed </w:t>
      </w:r>
      <w:r>
        <w:rPr>
          <w:u w:val="single"/>
        </w:rPr>
        <w:t>Change</w:t>
      </w:r>
      <w:r w:rsidRPr="00CB214B">
        <w:rPr>
          <w:u w:val="single"/>
        </w:rPr>
        <w:t>:</w:t>
      </w:r>
      <w:r w:rsidRPr="00395956">
        <w:t xml:space="preserve"> </w:t>
      </w:r>
      <w:r w:rsidRPr="00395956">
        <w:t>Clarify that decryption should happen first to obtain the plaintext MPDU and the original MIC. The MIC needs to be re-calculated over the plaintext MPDU following the procedure in 12.5.3.3 and compared with the decrypted MIC to verify that the MIC is correct.</w:t>
      </w:r>
    </w:p>
    <w:p w:rsidR="00395956" w:rsidRDefault="00395956" w:rsidP="00395956"/>
    <w:p w:rsidR="00395956" w:rsidRDefault="00395956" w:rsidP="00395956">
      <w:pPr>
        <w:rPr>
          <w:u w:val="single"/>
        </w:rPr>
      </w:pPr>
      <w:r w:rsidRPr="00CB214B">
        <w:rPr>
          <w:u w:val="single"/>
        </w:rPr>
        <w:t>Discussion</w:t>
      </w:r>
      <w:r>
        <w:rPr>
          <w:u w:val="single"/>
        </w:rPr>
        <w:t>:</w:t>
      </w:r>
      <w:r w:rsidRPr="00310D78">
        <w:t xml:space="preserve"> </w:t>
      </w:r>
      <w:r>
        <w:t xml:space="preserve">From the description of the Originator processing, it is clear that the MIC is also encrypted. However, in the description of the </w:t>
      </w:r>
      <w:r>
        <w:t>recipient processing</w:t>
      </w:r>
      <w:r>
        <w:t>, it is not clear that the MIC needs to be decrypted before it can be used for integrity checking.</w:t>
      </w:r>
    </w:p>
    <w:p w:rsidR="00395956" w:rsidRDefault="00395956" w:rsidP="00395956">
      <w:pPr>
        <w:rPr>
          <w:u w:val="single"/>
        </w:rPr>
      </w:pPr>
    </w:p>
    <w:p w:rsidR="00395956" w:rsidRDefault="00395956" w:rsidP="00395956">
      <w:r w:rsidRPr="00CB214B">
        <w:rPr>
          <w:u w:val="single"/>
        </w:rPr>
        <w:lastRenderedPageBreak/>
        <w:t>Resolution</w:t>
      </w:r>
      <w:r>
        <w:t xml:space="preserve">: </w:t>
      </w:r>
      <w:r w:rsidRPr="00310D78">
        <w:rPr>
          <w:b/>
        </w:rPr>
        <w:t>Revised</w:t>
      </w:r>
      <w:r>
        <w:t xml:space="preserve">. Change </w:t>
      </w:r>
      <w:r w:rsidRPr="00336E62">
        <w:t>P260</w:t>
      </w:r>
      <w:r>
        <w:t>9</w:t>
      </w:r>
      <w:r w:rsidRPr="00336E62">
        <w:t>L5</w:t>
      </w:r>
      <w:r>
        <w:t xml:space="preserve">0 as follows: </w:t>
      </w:r>
    </w:p>
    <w:p w:rsidR="00395956" w:rsidRDefault="00395956" w:rsidP="00310D78"/>
    <w:p w:rsidR="00273B1C" w:rsidRDefault="00273B1C" w:rsidP="00273B1C">
      <w:r>
        <w:t>CCM recipient processing checks the authentication and integrity of the frame body and the AAD as</w:t>
      </w:r>
    </w:p>
    <w:p w:rsidR="00273B1C" w:rsidRDefault="00273B1C" w:rsidP="00273B1C">
      <w:pPr>
        <w:rPr>
          <w:ins w:id="6" w:author="CHITRAKAR_Rojan" w:date="2020-03-10T12:46:00Z"/>
        </w:rPr>
      </w:pPr>
      <w:proofErr w:type="gramStart"/>
      <w:r>
        <w:t>well</w:t>
      </w:r>
      <w:proofErr w:type="gramEnd"/>
      <w:r>
        <w:t xml:space="preserve"> as decrypting the frame body. </w:t>
      </w:r>
      <w:ins w:id="7" w:author="CHITRAKAR_Rojan" w:date="2020-03-10T12:41:00Z">
        <w:r>
          <w:t xml:space="preserve">A MIC check is performed by comparing the decrypted MIC with a MIC </w:t>
        </w:r>
      </w:ins>
      <w:ins w:id="8" w:author="CHITRAKAR_Rojan" w:date="2020-03-10T12:44:00Z">
        <w:r>
          <w:t xml:space="preserve">formed as described in </w:t>
        </w:r>
        <w:r w:rsidRPr="00273B1C">
          <w:t>12.5.3.3 CC</w:t>
        </w:r>
        <w:r>
          <w:t>MP cryptographic encapsulation.</w:t>
        </w:r>
      </w:ins>
      <w:ins w:id="9" w:author="CHITRAKAR_Rojan" w:date="2020-03-10T12:41:00Z">
        <w:r>
          <w:t xml:space="preserve"> </w:t>
        </w:r>
      </w:ins>
      <w:r>
        <w:t>The plaintext is returned only if the MIC check is successful.</w:t>
      </w:r>
    </w:p>
    <w:p w:rsidR="00D3022F" w:rsidRDefault="00D3022F" w:rsidP="00273B1C">
      <w:pPr>
        <w:rPr>
          <w:ins w:id="10" w:author="CHITRAKAR_Rojan" w:date="2020-03-10T12:46:00Z"/>
        </w:rPr>
      </w:pPr>
    </w:p>
    <w:p w:rsidR="00D3022F" w:rsidRPr="00CB214B" w:rsidRDefault="00D3022F" w:rsidP="00D3022F">
      <w:pPr>
        <w:rPr>
          <w:b/>
          <w:bCs/>
        </w:rPr>
      </w:pPr>
      <w:r w:rsidRPr="00CB214B">
        <w:rPr>
          <w:b/>
          <w:bCs/>
        </w:rPr>
        <w:t>CID 4</w:t>
      </w:r>
      <w:r>
        <w:rPr>
          <w:b/>
          <w:bCs/>
        </w:rPr>
        <w:t>090</w:t>
      </w:r>
    </w:p>
    <w:p w:rsidR="0014017D" w:rsidRDefault="0014017D" w:rsidP="00D3022F">
      <w:pPr>
        <w:rPr>
          <w:u w:val="single"/>
        </w:rPr>
      </w:pPr>
    </w:p>
    <w:p w:rsidR="00D3022F" w:rsidRDefault="00D3022F" w:rsidP="00D3022F">
      <w:r w:rsidRPr="00CB214B">
        <w:rPr>
          <w:u w:val="single"/>
        </w:rPr>
        <w:t>Comment</w:t>
      </w:r>
      <w:r>
        <w:rPr>
          <w:u w:val="single"/>
        </w:rPr>
        <w:t xml:space="preserve"> (P</w:t>
      </w:r>
      <w:r w:rsidRPr="00336E62">
        <w:rPr>
          <w:u w:val="single"/>
        </w:rPr>
        <w:t>260</w:t>
      </w:r>
      <w:r>
        <w:rPr>
          <w:u w:val="single"/>
        </w:rPr>
        <w:t>9L</w:t>
      </w:r>
      <w:r>
        <w:rPr>
          <w:u w:val="single"/>
        </w:rPr>
        <w:t>61</w:t>
      </w:r>
      <w:r>
        <w:rPr>
          <w:u w:val="single"/>
        </w:rPr>
        <w:t>)</w:t>
      </w:r>
      <w:r w:rsidRPr="00395956">
        <w:t>:</w:t>
      </w:r>
      <w:r>
        <w:t xml:space="preserve"> "The </w:t>
      </w:r>
      <w:proofErr w:type="spellStart"/>
      <w:r>
        <w:t>decapsulation</w:t>
      </w:r>
      <w:proofErr w:type="spellEnd"/>
      <w:r>
        <w:t xml:space="preserve"> process succeeds when the calculated MIC matches the MIC value obtained from decrypting the received encrypted MPDU."</w:t>
      </w:r>
    </w:p>
    <w:p w:rsidR="00D3022F" w:rsidRDefault="00D3022F" w:rsidP="00D3022F">
      <w:pPr>
        <w:rPr>
          <w:u w:val="single"/>
        </w:rPr>
      </w:pPr>
      <w:r>
        <w:t>It should be elaborated clearly how the MIC is calculated for the MIC check.</w:t>
      </w:r>
    </w:p>
    <w:p w:rsidR="00D3022F" w:rsidRDefault="00D3022F" w:rsidP="00D3022F">
      <w:pPr>
        <w:rPr>
          <w:u w:val="single"/>
        </w:rPr>
      </w:pPr>
    </w:p>
    <w:p w:rsidR="00D3022F" w:rsidRDefault="00D3022F" w:rsidP="00D3022F">
      <w:r w:rsidRPr="00CB214B">
        <w:rPr>
          <w:u w:val="single"/>
        </w:rPr>
        <w:t xml:space="preserve">Proposed </w:t>
      </w:r>
      <w:r>
        <w:rPr>
          <w:u w:val="single"/>
        </w:rPr>
        <w:t>Change</w:t>
      </w:r>
      <w:r w:rsidRPr="00CB214B">
        <w:rPr>
          <w:u w:val="single"/>
        </w:rPr>
        <w:t>:</w:t>
      </w:r>
      <w:r w:rsidRPr="00395956">
        <w:t xml:space="preserve"> </w:t>
      </w:r>
      <w:r w:rsidRPr="00D3022F">
        <w:t>Clarify how the MIC is calculated for the MIC check.</w:t>
      </w:r>
    </w:p>
    <w:p w:rsidR="00D3022F" w:rsidRDefault="00D3022F" w:rsidP="00D3022F"/>
    <w:p w:rsidR="00D3022F" w:rsidRDefault="00D3022F" w:rsidP="00D3022F">
      <w:pPr>
        <w:rPr>
          <w:u w:val="single"/>
        </w:rPr>
      </w:pPr>
      <w:r w:rsidRPr="00CB214B">
        <w:rPr>
          <w:u w:val="single"/>
        </w:rPr>
        <w:t>Discussion</w:t>
      </w:r>
      <w:r>
        <w:rPr>
          <w:u w:val="single"/>
        </w:rPr>
        <w:t>:</w:t>
      </w:r>
      <w:r w:rsidRPr="00310D78">
        <w:t xml:space="preserve"> </w:t>
      </w:r>
      <w:r>
        <w:t xml:space="preserve">Although it is probably not difficult to deduce how the MIC is calculated, it would be clearer if a reference is provided to </w:t>
      </w:r>
      <w:r w:rsidRPr="00D3022F">
        <w:t>12.5.3.3 CCMP cryptographic encapsulation</w:t>
      </w:r>
      <w:r>
        <w:t xml:space="preserve"> which explains how the MIC is calculated</w:t>
      </w:r>
      <w:r>
        <w:t>.</w:t>
      </w:r>
    </w:p>
    <w:p w:rsidR="00D3022F" w:rsidRDefault="00D3022F" w:rsidP="00D3022F">
      <w:pPr>
        <w:rPr>
          <w:u w:val="single"/>
        </w:rPr>
      </w:pPr>
    </w:p>
    <w:p w:rsidR="00D3022F" w:rsidRDefault="00D3022F" w:rsidP="00D3022F">
      <w:r w:rsidRPr="00CB214B">
        <w:rPr>
          <w:u w:val="single"/>
        </w:rPr>
        <w:t>Resolution</w:t>
      </w:r>
      <w:r>
        <w:t xml:space="preserve">: </w:t>
      </w:r>
      <w:r w:rsidRPr="00310D78">
        <w:rPr>
          <w:b/>
        </w:rPr>
        <w:t>Revised</w:t>
      </w:r>
      <w:r>
        <w:t xml:space="preserve">. Change </w:t>
      </w:r>
      <w:r w:rsidRPr="00336E62">
        <w:t>P260</w:t>
      </w:r>
      <w:r>
        <w:t>9</w:t>
      </w:r>
      <w:r w:rsidRPr="00336E62">
        <w:t>L</w:t>
      </w:r>
      <w:r>
        <w:t>61</w:t>
      </w:r>
      <w:r>
        <w:t xml:space="preserve"> as follows: </w:t>
      </w:r>
    </w:p>
    <w:p w:rsidR="00D3022F" w:rsidRDefault="00D3022F" w:rsidP="00273B1C"/>
    <w:p w:rsidR="00D3022F" w:rsidRDefault="00D3022F" w:rsidP="00D3022F">
      <w:r>
        <w:t xml:space="preserve">The </w:t>
      </w:r>
      <w:proofErr w:type="spellStart"/>
      <w:r>
        <w:t>decapsulation</w:t>
      </w:r>
      <w:proofErr w:type="spellEnd"/>
      <w:r>
        <w:t xml:space="preserve"> process succeeds when the calculated MIC</w:t>
      </w:r>
      <w:ins w:id="11" w:author="CHITRAKAR_Rojan" w:date="2020-03-10T12:52:00Z">
        <w:r>
          <w:t xml:space="preserve"> (</w:t>
        </w:r>
        <w:r>
          <w:t xml:space="preserve">as described in </w:t>
        </w:r>
        <w:r w:rsidRPr="00273B1C">
          <w:t>12.5.3.3 CC</w:t>
        </w:r>
        <w:r>
          <w:t>MP cryptographic encapsulation</w:t>
        </w:r>
        <w:r>
          <w:t>)</w:t>
        </w:r>
      </w:ins>
      <w:r>
        <w:t xml:space="preserve"> matches the MIC value obtained from</w:t>
      </w:r>
      <w:r>
        <w:t xml:space="preserve"> </w:t>
      </w:r>
      <w:r>
        <w:t>decrypting the received encrypted MPDU. The original MPDU header is concatenated with the plaintext data</w:t>
      </w:r>
      <w:r>
        <w:t xml:space="preserve"> </w:t>
      </w:r>
      <w:r>
        <w:t>resulting from the successful CCM recipient processing to create the plaintext MPDU.</w:t>
      </w:r>
    </w:p>
    <w:p w:rsidR="0014017D" w:rsidRDefault="0014017D" w:rsidP="00D3022F"/>
    <w:p w:rsidR="0014017D" w:rsidRDefault="0014017D" w:rsidP="0014017D">
      <w:pPr>
        <w:rPr>
          <w:b/>
          <w:bCs/>
        </w:rPr>
      </w:pPr>
      <w:r w:rsidRPr="00CB214B">
        <w:rPr>
          <w:b/>
          <w:bCs/>
        </w:rPr>
        <w:t>CID 4</w:t>
      </w:r>
      <w:r>
        <w:rPr>
          <w:b/>
          <w:bCs/>
        </w:rPr>
        <w:t>09</w:t>
      </w:r>
      <w:r>
        <w:rPr>
          <w:b/>
          <w:bCs/>
        </w:rPr>
        <w:t>3</w:t>
      </w:r>
    </w:p>
    <w:p w:rsidR="0014017D" w:rsidRDefault="0014017D" w:rsidP="0014017D">
      <w:pPr>
        <w:rPr>
          <w:b/>
          <w:bCs/>
        </w:rPr>
      </w:pPr>
    </w:p>
    <w:p w:rsidR="0014017D" w:rsidRDefault="0014017D" w:rsidP="0014017D">
      <w:pPr>
        <w:rPr>
          <w:u w:val="single"/>
        </w:rPr>
      </w:pPr>
      <w:r w:rsidRPr="00CB214B">
        <w:rPr>
          <w:u w:val="single"/>
        </w:rPr>
        <w:t>Comment</w:t>
      </w:r>
      <w:r>
        <w:rPr>
          <w:u w:val="single"/>
        </w:rPr>
        <w:t xml:space="preserve"> (P</w:t>
      </w:r>
      <w:r w:rsidRPr="00336E62">
        <w:rPr>
          <w:u w:val="single"/>
        </w:rPr>
        <w:t>26</w:t>
      </w:r>
      <w:r>
        <w:rPr>
          <w:u w:val="single"/>
        </w:rPr>
        <w:t>15</w:t>
      </w:r>
      <w:r>
        <w:rPr>
          <w:u w:val="single"/>
        </w:rPr>
        <w:t>L</w:t>
      </w:r>
      <w:r>
        <w:rPr>
          <w:u w:val="single"/>
        </w:rPr>
        <w:t>7</w:t>
      </w:r>
      <w:r>
        <w:rPr>
          <w:u w:val="single"/>
        </w:rPr>
        <w:t>)</w:t>
      </w:r>
      <w:r w:rsidRPr="00395956">
        <w:t>:</w:t>
      </w:r>
      <w:r>
        <w:t xml:space="preserve"> </w:t>
      </w:r>
      <w:r w:rsidRPr="0014017D">
        <w:t>Figure 12-26: In GCMP isn't MIC also encrypted? P2617L25 mentions that it is. The figure should be amended showing MIC as encrypted.</w:t>
      </w:r>
    </w:p>
    <w:p w:rsidR="0014017D" w:rsidRDefault="0014017D" w:rsidP="0014017D">
      <w:pPr>
        <w:rPr>
          <w:u w:val="single"/>
        </w:rPr>
      </w:pPr>
    </w:p>
    <w:p w:rsidR="0014017D" w:rsidRDefault="0014017D" w:rsidP="0014017D">
      <w:r w:rsidRPr="00CB214B">
        <w:rPr>
          <w:u w:val="single"/>
        </w:rPr>
        <w:t xml:space="preserve">Proposed </w:t>
      </w:r>
      <w:r>
        <w:rPr>
          <w:u w:val="single"/>
        </w:rPr>
        <w:t>Change</w:t>
      </w:r>
      <w:r w:rsidRPr="00CB214B">
        <w:rPr>
          <w:u w:val="single"/>
        </w:rPr>
        <w:t>:</w:t>
      </w:r>
      <w:r w:rsidRPr="00395956">
        <w:t xml:space="preserve"> </w:t>
      </w:r>
      <w:r w:rsidRPr="0014017D">
        <w:t>Amend Figure 12-26 to show MIC as encrypted.</w:t>
      </w:r>
    </w:p>
    <w:p w:rsidR="0014017D" w:rsidRDefault="0014017D" w:rsidP="0014017D"/>
    <w:p w:rsidR="0014017D" w:rsidRDefault="0014017D" w:rsidP="0014017D">
      <w:pPr>
        <w:rPr>
          <w:u w:val="single"/>
        </w:rPr>
      </w:pPr>
      <w:r w:rsidRPr="00CB214B">
        <w:rPr>
          <w:u w:val="single"/>
        </w:rPr>
        <w:t>Discussion</w:t>
      </w:r>
      <w:r>
        <w:rPr>
          <w:u w:val="single"/>
        </w:rPr>
        <w:t>:</w:t>
      </w:r>
      <w:r w:rsidRPr="00310D78">
        <w:t xml:space="preserve"> </w:t>
      </w:r>
      <w:r w:rsidR="008657D1">
        <w:t xml:space="preserve"> </w:t>
      </w:r>
      <w:r w:rsidR="008657D1" w:rsidRPr="008657D1">
        <w:t>Figure 12-16—Expanded CCMP MPDU</w:t>
      </w:r>
      <w:r w:rsidR="008657D1">
        <w:t xml:space="preserve"> clearly shows the MIC as being encrypted. </w:t>
      </w:r>
      <w:r w:rsidR="008657D1" w:rsidRPr="0014017D">
        <w:t xml:space="preserve">Figure 12-26 </w:t>
      </w:r>
      <w:r w:rsidR="008657D1">
        <w:t xml:space="preserve">should also </w:t>
      </w:r>
      <w:r w:rsidR="008657D1" w:rsidRPr="0014017D">
        <w:t>show MIC as encrypted.</w:t>
      </w:r>
    </w:p>
    <w:p w:rsidR="0014017D" w:rsidRDefault="0014017D" w:rsidP="0014017D">
      <w:pPr>
        <w:rPr>
          <w:u w:val="single"/>
        </w:rPr>
      </w:pPr>
    </w:p>
    <w:p w:rsidR="0014017D" w:rsidRDefault="0014017D" w:rsidP="0014017D">
      <w:r w:rsidRPr="00CB214B">
        <w:rPr>
          <w:u w:val="single"/>
        </w:rPr>
        <w:t>Resolution</w:t>
      </w:r>
      <w:r>
        <w:t xml:space="preserve">: </w:t>
      </w:r>
      <w:r w:rsidRPr="00310D78">
        <w:rPr>
          <w:b/>
        </w:rPr>
        <w:t>Revised</w:t>
      </w:r>
      <w:r>
        <w:t xml:space="preserve">. </w:t>
      </w:r>
      <w:r w:rsidR="00EC1FB4">
        <w:t>Replace</w:t>
      </w:r>
      <w:r w:rsidR="009B602A">
        <w:t xml:space="preserve"> </w:t>
      </w:r>
      <w:r w:rsidR="009B602A" w:rsidRPr="0014017D">
        <w:t>Figure 12-26</w:t>
      </w:r>
      <w:r w:rsidR="009B602A">
        <w:t xml:space="preserve"> </w:t>
      </w:r>
      <w:r w:rsidR="00EC1FB4">
        <w:t>with</w:t>
      </w:r>
      <w:r w:rsidR="009B602A">
        <w:t xml:space="preserve"> below:</w:t>
      </w:r>
    </w:p>
    <w:p w:rsidR="00823F7F" w:rsidRDefault="00823F7F" w:rsidP="0014017D"/>
    <w:p w:rsidR="00823F7F" w:rsidRDefault="00061713" w:rsidP="0014017D">
      <w:r>
        <w:object w:dxaOrig="10308" w:dyaOrig="3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42.3pt;height:153.85pt" o:ole="">
            <v:imagedata r:id="rId7" o:title=""/>
          </v:shape>
          <o:OLEObject Type="Embed" ProgID="Visio.Drawing.11" ShapeID="_x0000_i1038" DrawAspect="Content" ObjectID="_1645351041" r:id="rId8"/>
        </w:object>
      </w:r>
    </w:p>
    <w:sectPr w:rsidR="00823F7F">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03" w:rsidRDefault="000C3703">
      <w:r>
        <w:separator/>
      </w:r>
    </w:p>
  </w:endnote>
  <w:endnote w:type="continuationSeparator" w:id="0">
    <w:p w:rsidR="000C3703" w:rsidRDefault="000C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12533">
    <w:pPr>
      <w:pStyle w:val="Footer"/>
      <w:tabs>
        <w:tab w:val="clear" w:pos="6480"/>
        <w:tab w:val="center" w:pos="4680"/>
        <w:tab w:val="right" w:pos="9360"/>
      </w:tabs>
    </w:pPr>
    <w:r>
      <w:fldChar w:fldCharType="begin"/>
    </w:r>
    <w:r>
      <w:instrText xml:space="preserve"> SUBJECT  \* MERGEFORMAT </w:instrText>
    </w:r>
    <w:r>
      <w:fldChar w:fldCharType="separate"/>
    </w:r>
    <w:r w:rsidR="00CB214B">
      <w:t>Submission</w:t>
    </w:r>
    <w:r>
      <w:fldChar w:fldCharType="end"/>
    </w:r>
    <w:r w:rsidR="0029020B">
      <w:tab/>
      <w:t xml:space="preserve">page </w:t>
    </w:r>
    <w:r w:rsidR="0029020B">
      <w:fldChar w:fldCharType="begin"/>
    </w:r>
    <w:r w:rsidR="0029020B">
      <w:instrText xml:space="preserve">page </w:instrText>
    </w:r>
    <w:r w:rsidR="0029020B">
      <w:fldChar w:fldCharType="separate"/>
    </w:r>
    <w:r>
      <w:rPr>
        <w:noProof/>
      </w:rPr>
      <w:t>1</w:t>
    </w:r>
    <w:r w:rsidR="0029020B">
      <w:fldChar w:fldCharType="end"/>
    </w:r>
    <w:r w:rsidR="0029020B">
      <w:tab/>
    </w:r>
    <w:proofErr w:type="spellStart"/>
    <w:r w:rsidR="00930733">
      <w:t>Rojan</w:t>
    </w:r>
    <w:proofErr w:type="spellEnd"/>
    <w:r w:rsidR="00930733">
      <w:t xml:space="preserve"> </w:t>
    </w:r>
    <w:proofErr w:type="spellStart"/>
    <w:r w:rsidR="00930733">
      <w:t>Chitrakar</w:t>
    </w:r>
    <w:proofErr w:type="spellEnd"/>
    <w:r w:rsidR="00930733">
      <w:t>, Panasonic</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03" w:rsidRDefault="000C3703">
      <w:r>
        <w:separator/>
      </w:r>
    </w:p>
  </w:footnote>
  <w:footnote w:type="continuationSeparator" w:id="0">
    <w:p w:rsidR="000C3703" w:rsidRDefault="000C3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930733">
    <w:pPr>
      <w:pStyle w:val="Header"/>
      <w:tabs>
        <w:tab w:val="clear" w:pos="6480"/>
        <w:tab w:val="center" w:pos="4680"/>
        <w:tab w:val="right" w:pos="9360"/>
      </w:tabs>
    </w:pPr>
    <w:r>
      <w:t>March</w:t>
    </w:r>
    <w:r w:rsidR="00416FDA">
      <w:t xml:space="preserve"> 2020</w:t>
    </w:r>
    <w:r w:rsidR="0029020B">
      <w:tab/>
    </w:r>
    <w:r w:rsidR="0029020B">
      <w:tab/>
    </w:r>
    <w:r w:rsidR="00412533">
      <w:fldChar w:fldCharType="begin"/>
    </w:r>
    <w:r w:rsidR="00412533">
      <w:instrText xml:space="preserve"> TITLE  \* MERGEFORMAT </w:instrText>
    </w:r>
    <w:r w:rsidR="00412533">
      <w:fldChar w:fldCharType="separate"/>
    </w:r>
    <w:r w:rsidR="00CB214B">
      <w:t>doc.: IEEE 802.11-</w:t>
    </w:r>
    <w:r w:rsidR="00416FDA">
      <w:t>20</w:t>
    </w:r>
    <w:r w:rsidR="00CB214B">
      <w:t>/</w:t>
    </w:r>
    <w:r w:rsidR="00416FDA">
      <w:t>0</w:t>
    </w:r>
    <w:r w:rsidR="00412533">
      <w:t>407</w:t>
    </w:r>
    <w:r w:rsidR="00CB214B">
      <w:t>r0</w:t>
    </w:r>
    <w:r w:rsidR="00412533">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4B"/>
    <w:rsid w:val="00026CFC"/>
    <w:rsid w:val="00061713"/>
    <w:rsid w:val="000C3703"/>
    <w:rsid w:val="0014017D"/>
    <w:rsid w:val="001D723B"/>
    <w:rsid w:val="00201C15"/>
    <w:rsid w:val="002474C7"/>
    <w:rsid w:val="00261BD2"/>
    <w:rsid w:val="0026668A"/>
    <w:rsid w:val="00273B1C"/>
    <w:rsid w:val="0029020B"/>
    <w:rsid w:val="002D44BE"/>
    <w:rsid w:val="00310D78"/>
    <w:rsid w:val="00312470"/>
    <w:rsid w:val="00336E62"/>
    <w:rsid w:val="00395956"/>
    <w:rsid w:val="00412533"/>
    <w:rsid w:val="00416FDA"/>
    <w:rsid w:val="00442037"/>
    <w:rsid w:val="00486FAF"/>
    <w:rsid w:val="004B064B"/>
    <w:rsid w:val="005F603B"/>
    <w:rsid w:val="0062440B"/>
    <w:rsid w:val="006C0727"/>
    <w:rsid w:val="006E145F"/>
    <w:rsid w:val="00770572"/>
    <w:rsid w:val="007D03B2"/>
    <w:rsid w:val="00823F7F"/>
    <w:rsid w:val="008521CB"/>
    <w:rsid w:val="008657D1"/>
    <w:rsid w:val="00925FE4"/>
    <w:rsid w:val="00930733"/>
    <w:rsid w:val="009B602A"/>
    <w:rsid w:val="009E600B"/>
    <w:rsid w:val="009F2FBC"/>
    <w:rsid w:val="00AA427C"/>
    <w:rsid w:val="00AE1D85"/>
    <w:rsid w:val="00AF0222"/>
    <w:rsid w:val="00B03136"/>
    <w:rsid w:val="00BE68C2"/>
    <w:rsid w:val="00C568BD"/>
    <w:rsid w:val="00CA09B2"/>
    <w:rsid w:val="00CB214B"/>
    <w:rsid w:val="00D3022F"/>
    <w:rsid w:val="00D43D3B"/>
    <w:rsid w:val="00D91145"/>
    <w:rsid w:val="00DC5A7B"/>
    <w:rsid w:val="00E44128"/>
    <w:rsid w:val="00E75301"/>
    <w:rsid w:val="00EC1FB4"/>
    <w:rsid w:val="00F67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0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776</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CHITRAKAR_Rojan</cp:lastModifiedBy>
  <cp:revision>24</cp:revision>
  <cp:lastPrinted>1900-12-31T16:00:00Z</cp:lastPrinted>
  <dcterms:created xsi:type="dcterms:W3CDTF">2020-03-10T04:04:00Z</dcterms:created>
  <dcterms:modified xsi:type="dcterms:W3CDTF">2020-03-10T05:11:00Z</dcterms:modified>
</cp:coreProperties>
</file>