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69B8AC16" w:rsidR="001A5DFB" w:rsidRDefault="001A5DFB">
            <w:pPr>
              <w:pStyle w:val="T2"/>
            </w:pPr>
            <w:r>
              <w:t>LB249-Clause-</w:t>
            </w:r>
            <w:r w:rsidR="001745FF">
              <w:rPr>
                <w:szCs w:val="28"/>
              </w:rPr>
              <w:t>9-4</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105522EC"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3648, 3026, 3027, 3262, 3573, 3574, 3575, 3028, 3029, 3638, 3870, 3916, 3918, 4000, 4001, 4002, 3042, 4003.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105522EC"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3648, 3026, 3027, 3262, 3573, 3574, 3575, 3028, 3029, 3638, 3870, 3916, 3918, 4000, 4001, 4002, 3042, 4003.</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4"/>
        <w:gridCol w:w="829"/>
        <w:gridCol w:w="604"/>
        <w:gridCol w:w="1219"/>
        <w:gridCol w:w="2163"/>
        <w:gridCol w:w="2163"/>
        <w:gridCol w:w="1708"/>
      </w:tblGrid>
      <w:tr w:rsidR="007F44EF" w:rsidRPr="00340F3E" w14:paraId="7BBD0A8D" w14:textId="5F50678A" w:rsidTr="007F44EF">
        <w:trPr>
          <w:trHeight w:val="819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527D804"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lastRenderedPageBreak/>
              <w:t>3648</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3496CE99"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t>61.00</w:t>
            </w:r>
          </w:p>
        </w:tc>
        <w:tc>
          <w:tcPr>
            <w:tcW w:w="604" w:type="dxa"/>
            <w:tcBorders>
              <w:top w:val="single" w:sz="4" w:space="0" w:color="auto"/>
              <w:left w:val="nil"/>
              <w:bottom w:val="single" w:sz="4" w:space="0" w:color="auto"/>
              <w:right w:val="nil"/>
            </w:tcBorders>
            <w:shd w:val="clear" w:color="auto" w:fill="auto"/>
            <w:hideMark/>
          </w:tcPr>
          <w:p w14:paraId="18809675"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818B5F0"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9.4.2.127.9</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07086AD8"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"The LOS Assessment TX subfield is set to 1 to indicate that the STA can participate in a LOS  8</w:t>
            </w:r>
            <w:r w:rsidRPr="00340F3E">
              <w:rPr>
                <w:rFonts w:ascii="Calibri" w:hAnsi="Calibri" w:cs="Calibri"/>
                <w:color w:val="000000"/>
                <w:szCs w:val="22"/>
                <w:lang w:val="en-US" w:bidi="he-IL"/>
              </w:rPr>
              <w:br/>
              <w:t>Assessment exchange by transmitting a LOS Assessment FTM PPDU (see 11.22.6.4.7.3 LOS  9</w:t>
            </w:r>
            <w:r w:rsidRPr="00340F3E">
              <w:rPr>
                <w:rFonts w:ascii="Calibri" w:hAnsi="Calibri" w:cs="Calibri"/>
                <w:color w:val="000000"/>
                <w:szCs w:val="22"/>
                <w:lang w:val="en-US" w:bidi="he-IL"/>
              </w:rPr>
              <w:br/>
              <w:t>assessment FTM exchange).    10</w:t>
            </w:r>
            <w:r w:rsidRPr="00340F3E">
              <w:rPr>
                <w:rFonts w:ascii="Calibri" w:hAnsi="Calibri" w:cs="Calibri"/>
                <w:color w:val="000000"/>
                <w:szCs w:val="22"/>
                <w:lang w:val="en-US" w:bidi="he-IL"/>
              </w:rPr>
              <w:br/>
              <w:t xml:space="preserve">  11</w:t>
            </w:r>
            <w:r w:rsidRPr="00340F3E">
              <w:rPr>
                <w:rFonts w:ascii="Calibri" w:hAnsi="Calibri" w:cs="Calibri"/>
                <w:color w:val="000000"/>
                <w:szCs w:val="22"/>
                <w:lang w:val="en-US" w:bidi="he-IL"/>
              </w:rPr>
              <w:br/>
              <w:t>The LOS Assessment RX subfield is set to 1 to indicate that the STA can participate in a LOS  12</w:t>
            </w:r>
            <w:r w:rsidRPr="00340F3E">
              <w:rPr>
                <w:rFonts w:ascii="Calibri" w:hAnsi="Calibri" w:cs="Calibri"/>
                <w:color w:val="000000"/>
                <w:szCs w:val="22"/>
                <w:lang w:val="en-US" w:bidi="he-IL"/>
              </w:rPr>
              <w:br/>
              <w:t>Assessment exchange as an RSTA by switching polarization at receiving an Ack with TRN field  13</w:t>
            </w:r>
            <w:r w:rsidRPr="00340F3E">
              <w:rPr>
                <w:rFonts w:ascii="Calibri" w:hAnsi="Calibri" w:cs="Calibri"/>
                <w:color w:val="000000"/>
                <w:szCs w:val="22"/>
                <w:lang w:val="en-US" w:bidi="he-IL"/>
              </w:rPr>
              <w:br/>
              <w:t>and responding with channel measurement feedback by transmitting a LOS Assessment FTM  14</w:t>
            </w:r>
            <w:r w:rsidRPr="00340F3E">
              <w:rPr>
                <w:rFonts w:ascii="Calibri" w:hAnsi="Calibri" w:cs="Calibri"/>
                <w:color w:val="000000"/>
                <w:szCs w:val="22"/>
                <w:lang w:val="en-US" w:bidi="he-IL"/>
              </w:rPr>
              <w:br/>
              <w:t>PPDU. " -- first para should be about ISTA, and second para should be about Ack PPDU, presumably (see 132.1)</w:t>
            </w:r>
          </w:p>
        </w:tc>
        <w:tc>
          <w:tcPr>
            <w:tcW w:w="2163" w:type="dxa"/>
            <w:tcBorders>
              <w:top w:val="single" w:sz="4" w:space="0" w:color="auto"/>
              <w:left w:val="nil"/>
              <w:bottom w:val="single" w:sz="4" w:space="0" w:color="auto"/>
              <w:right w:val="single" w:sz="4" w:space="0" w:color="auto"/>
            </w:tcBorders>
            <w:shd w:val="clear" w:color="auto" w:fill="auto"/>
            <w:hideMark/>
          </w:tcPr>
          <w:p w14:paraId="68F78BDA"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Change to "The LOS Assessment TX subfield is set to 1 to indicate that the STA can participate in a LOS</w:t>
            </w:r>
            <w:r w:rsidRPr="00340F3E">
              <w:rPr>
                <w:rFonts w:ascii="Calibri" w:hAnsi="Calibri" w:cs="Calibri"/>
                <w:color w:val="000000"/>
                <w:szCs w:val="22"/>
                <w:lang w:val="en-US" w:bidi="he-IL"/>
              </w:rPr>
              <w:br/>
              <w:t>Assessment exchange as an ISTA by transmitting a LOS Assessment FTM PPDU (see 11.22.6.4.7.3 LOS</w:t>
            </w:r>
            <w:r w:rsidRPr="00340F3E">
              <w:rPr>
                <w:rFonts w:ascii="Calibri" w:hAnsi="Calibri" w:cs="Calibri"/>
                <w:color w:val="000000"/>
                <w:szCs w:val="22"/>
                <w:lang w:val="en-US" w:bidi="he-IL"/>
              </w:rPr>
              <w:br/>
              <w:t>assessment FTM exchange).</w:t>
            </w:r>
            <w:r w:rsidRPr="00340F3E">
              <w:rPr>
                <w:rFonts w:ascii="Calibri" w:hAnsi="Calibri" w:cs="Calibri"/>
                <w:color w:val="000000"/>
                <w:szCs w:val="22"/>
                <w:lang w:val="en-US" w:bidi="he-IL"/>
              </w:rPr>
              <w:br/>
            </w:r>
            <w:r w:rsidRPr="00340F3E">
              <w:rPr>
                <w:rFonts w:ascii="Calibri" w:hAnsi="Calibri" w:cs="Calibri"/>
                <w:color w:val="000000"/>
                <w:szCs w:val="22"/>
                <w:lang w:val="en-US" w:bidi="he-IL"/>
              </w:rPr>
              <w:br/>
              <w:t>The LOS Assessment RX subfield is set to 1 to indicate that the STA can participate in a LOS</w:t>
            </w:r>
            <w:r w:rsidRPr="00340F3E">
              <w:rPr>
                <w:rFonts w:ascii="Calibri" w:hAnsi="Calibri" w:cs="Calibri"/>
                <w:color w:val="000000"/>
                <w:szCs w:val="22"/>
                <w:lang w:val="en-US" w:bidi="he-IL"/>
              </w:rPr>
              <w:br/>
              <w:t>Assessment exchange as an RSTA by switching polarization at receiving an Ack with TRN field</w:t>
            </w:r>
            <w:r w:rsidRPr="00340F3E">
              <w:rPr>
                <w:rFonts w:ascii="Calibri" w:hAnsi="Calibri" w:cs="Calibri"/>
                <w:color w:val="000000"/>
                <w:szCs w:val="22"/>
                <w:lang w:val="en-US" w:bidi="he-IL"/>
              </w:rPr>
              <w:br/>
              <w:t>and responding with channel measurement feedback by transmitting a LOS Assessment Ack</w:t>
            </w:r>
            <w:r w:rsidRPr="00340F3E">
              <w:rPr>
                <w:rFonts w:ascii="Calibri" w:hAnsi="Calibri" w:cs="Calibri"/>
                <w:color w:val="000000"/>
                <w:szCs w:val="22"/>
                <w:lang w:val="en-US" w:bidi="he-IL"/>
              </w:rPr>
              <w:br/>
              <w:t>PPDU. "</w:t>
            </w:r>
          </w:p>
        </w:tc>
        <w:tc>
          <w:tcPr>
            <w:tcW w:w="1708" w:type="dxa"/>
            <w:tcBorders>
              <w:top w:val="single" w:sz="4" w:space="0" w:color="auto"/>
              <w:left w:val="nil"/>
              <w:bottom w:val="single" w:sz="4" w:space="0" w:color="auto"/>
              <w:right w:val="single" w:sz="4" w:space="0" w:color="auto"/>
            </w:tcBorders>
          </w:tcPr>
          <w:p w14:paraId="2AA108B4" w14:textId="33200F8F" w:rsidR="007F44EF" w:rsidRPr="00340F3E" w:rsidRDefault="007F44EF" w:rsidP="00340F3E">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68E3333C" w14:textId="4A627949" w:rsidR="00A41260" w:rsidRDefault="00A41260"/>
    <w:p w14:paraId="3ED3D40A" w14:textId="5C894924" w:rsidR="00340F3E" w:rsidRDefault="00D50908">
      <w:r>
        <w:t>Discussion: There are two capabilities: LOS Assessment TX, and LOS Assessment RX.  This first one is an RSTA capability to send an F</w:t>
      </w:r>
      <w:r w:rsidR="006A0553">
        <w:t>T</w:t>
      </w:r>
      <w:r>
        <w:t xml:space="preserve">M frame as part of an FTM burst with TRN fields in which it is switching polarization.  The second capability is an RSTA capability to measure the TRN field of an ACK frame in which the initiator is switching polarizations. Both the capabilities are RSTA capabilities.  The ISTA capability is not necessary as the </w:t>
      </w:r>
      <w:bookmarkStart w:id="0" w:name="_GoBack"/>
      <w:bookmarkEnd w:id="0"/>
      <w:r>
        <w:t xml:space="preserve">ISTA is the one requesting this exchange.  </w:t>
      </w:r>
      <w:r w:rsidR="00870A30">
        <w:t xml:space="preserve"> The text should be clarified to say that.  The text in 11.22.6.4.7.2.1.4 can be improved to </w:t>
      </w:r>
      <w:r w:rsidR="00D75751">
        <w:t>mention the first capability as it is not referenced.</w:t>
      </w:r>
    </w:p>
    <w:p w14:paraId="372F63C4" w14:textId="301326D4" w:rsidR="00D75751" w:rsidRDefault="00D75751"/>
    <w:p w14:paraId="69C55793" w14:textId="5C2063EA" w:rsidR="00D75751" w:rsidRDefault="00D75751">
      <w:pPr>
        <w:rPr>
          <w:b/>
          <w:bCs/>
          <w:i/>
          <w:iCs/>
        </w:rPr>
      </w:pPr>
      <w:r>
        <w:rPr>
          <w:b/>
          <w:bCs/>
          <w:i/>
          <w:iCs/>
        </w:rPr>
        <w:t>TGaz Editor: Modify the text in P61L8-10 (9.4.2.127.9) as follows:</w:t>
      </w:r>
    </w:p>
    <w:p w14:paraId="61A5F9D2" w14:textId="5EC2CB3A" w:rsidR="00D75751" w:rsidRDefault="00D75751">
      <w:pPr>
        <w:rPr>
          <w:szCs w:val="22"/>
        </w:rPr>
      </w:pPr>
      <w:r>
        <w:rPr>
          <w:szCs w:val="22"/>
        </w:rPr>
        <w:t xml:space="preserve">The LOS Assessment TX subfield is set to 1 to indicate that the STA can participate </w:t>
      </w:r>
      <w:ins w:id="1" w:author="Assaf Kasher" w:date="2020-02-25T15:33:00Z">
        <w:r>
          <w:rPr>
            <w:szCs w:val="22"/>
          </w:rPr>
          <w:t xml:space="preserve">as an RSTA </w:t>
        </w:r>
      </w:ins>
      <w:r>
        <w:rPr>
          <w:szCs w:val="22"/>
        </w:rPr>
        <w:t>in a LOS Assessment exchange by transmitting a LOS Assessment FTM PPDU (see 11.22.6.4.</w:t>
      </w:r>
      <w:del w:id="2" w:author="Assaf Kasher" w:date="2020-02-25T15:33:00Z">
        <w:r w:rsidDel="00D75751">
          <w:rPr>
            <w:szCs w:val="22"/>
          </w:rPr>
          <w:delText>7.3</w:delText>
        </w:r>
      </w:del>
      <w:ins w:id="3" w:author="Assaf Kasher" w:date="2020-02-25T15:33:00Z">
        <w:r>
          <w:rPr>
            <w:szCs w:val="22"/>
          </w:rPr>
          <w:t>2.1.4</w:t>
        </w:r>
      </w:ins>
      <w:r>
        <w:rPr>
          <w:szCs w:val="22"/>
        </w:rPr>
        <w:t xml:space="preserve"> LOS assessment FTM exchange).</w:t>
      </w:r>
    </w:p>
    <w:p w14:paraId="71FB66D4" w14:textId="54A4CF65" w:rsidR="00D75751" w:rsidRDefault="00D75751">
      <w:pPr>
        <w:rPr>
          <w:szCs w:val="22"/>
        </w:rPr>
      </w:pPr>
    </w:p>
    <w:p w14:paraId="51B5439C" w14:textId="2D1C3493" w:rsidR="00D75751" w:rsidRDefault="00D75751">
      <w:pPr>
        <w:rPr>
          <w:b/>
          <w:bCs/>
          <w:i/>
          <w:iCs/>
        </w:rPr>
      </w:pPr>
      <w:r>
        <w:rPr>
          <w:b/>
          <w:bCs/>
          <w:i/>
          <w:iCs/>
        </w:rPr>
        <w:lastRenderedPageBreak/>
        <w:t xml:space="preserve">TGaz Editor: Modify the text in P131L29-31 </w:t>
      </w:r>
      <w:r w:rsidR="00255E4F">
        <w:rPr>
          <w:b/>
          <w:bCs/>
          <w:i/>
          <w:iCs/>
        </w:rPr>
        <w:t>(</w:t>
      </w:r>
      <w:r w:rsidR="00255E4F" w:rsidRPr="00255E4F">
        <w:rPr>
          <w:b/>
          <w:bCs/>
          <w:i/>
          <w:iCs/>
        </w:rPr>
        <w:t>11.22.6.4.2.1.4</w:t>
      </w:r>
      <w:r w:rsidR="00255E4F">
        <w:rPr>
          <w:b/>
          <w:bCs/>
          <w:i/>
          <w:iCs/>
        </w:rPr>
        <w:t>)</w:t>
      </w:r>
      <w:r w:rsidR="00255E4F" w:rsidRPr="00255E4F">
        <w:rPr>
          <w:b/>
          <w:bCs/>
          <w:i/>
          <w:iCs/>
        </w:rPr>
        <w:t xml:space="preserve"> </w:t>
      </w:r>
      <w:r>
        <w:rPr>
          <w:b/>
          <w:bCs/>
          <w:i/>
          <w:iCs/>
        </w:rPr>
        <w:t>as follows</w:t>
      </w:r>
      <w:r w:rsidR="00255E4F">
        <w:rPr>
          <w:b/>
          <w:bCs/>
          <w:i/>
          <w:iCs/>
        </w:rPr>
        <w:t>:</w:t>
      </w:r>
    </w:p>
    <w:p w14:paraId="1D391B95" w14:textId="77777777" w:rsidR="00255E4F" w:rsidRDefault="00D75751">
      <w:pPr>
        <w:rPr>
          <w:szCs w:val="22"/>
        </w:rPr>
      </w:pPr>
      <w:r>
        <w:rPr>
          <w:szCs w:val="22"/>
        </w:rPr>
        <w:t xml:space="preserve">PPDU. A LOS assessment FTM burst over the regular AWV is identified by the </w:t>
      </w:r>
      <w:del w:id="4" w:author="Assaf Kasher" w:date="2020-02-25T15:38:00Z">
        <w:r w:rsidDel="00D75751">
          <w:rPr>
            <w:szCs w:val="22"/>
          </w:rPr>
          <w:delText xml:space="preserve">RSTA </w:delText>
        </w:r>
      </w:del>
      <w:ins w:id="5" w:author="Assaf Kasher" w:date="2020-02-25T15:38:00Z">
        <w:r>
          <w:rPr>
            <w:szCs w:val="22"/>
          </w:rPr>
          <w:t xml:space="preserve">ISTA </w:t>
        </w:r>
      </w:ins>
      <w:r>
        <w:rPr>
          <w:szCs w:val="22"/>
        </w:rPr>
        <w:t xml:space="preserve">setting the FTM trigger to 3 at the FTM request. A LOS assessment FTM burst over the first path AWV is identified by setting the FTM trigger to 4. </w:t>
      </w:r>
      <w:ins w:id="6" w:author="Assaf Kasher" w:date="2020-02-25T15:38:00Z">
        <w:r>
          <w:rPr>
            <w:szCs w:val="22"/>
          </w:rPr>
          <w:t xml:space="preserve">An ISTA shall not initiate an FTM burst </w:t>
        </w:r>
      </w:ins>
      <w:ins w:id="7" w:author="Assaf Kasher" w:date="2020-02-25T15:39:00Z">
        <w:r>
          <w:rPr>
            <w:szCs w:val="22"/>
          </w:rPr>
          <w:t xml:space="preserve">by an FTM request with the trigger set to </w:t>
        </w:r>
        <w:r w:rsidR="00255E4F">
          <w:rPr>
            <w:szCs w:val="22"/>
          </w:rPr>
          <w:t>3 or 4 unless the RSTA has indicated it can participate in such exchange b</w:t>
        </w:r>
      </w:ins>
      <w:ins w:id="8" w:author="Assaf Kasher" w:date="2020-02-25T15:40:00Z">
        <w:r w:rsidR="00255E4F">
          <w:rPr>
            <w:szCs w:val="22"/>
          </w:rPr>
          <w:t xml:space="preserve">y setting to 1 the LOS Assessment TX subfield in the </w:t>
        </w:r>
      </w:ins>
      <w:ins w:id="9" w:author="Assaf Kasher" w:date="2020-02-25T15:41:00Z">
        <w:r w:rsidR="00255E4F" w:rsidRPr="00255E4F">
          <w:rPr>
            <w:szCs w:val="22"/>
          </w:rPr>
          <w:t>DMG Direction Measurement Capabilities field</w:t>
        </w:r>
        <w:r w:rsidR="00255E4F">
          <w:rPr>
            <w:szCs w:val="22"/>
          </w:rPr>
          <w:t xml:space="preserve"> of the DMG </w:t>
        </w:r>
      </w:ins>
      <w:ins w:id="10" w:author="Assaf Kasher" w:date="2020-02-25T15:42:00Z">
        <w:r w:rsidR="00255E4F">
          <w:rPr>
            <w:szCs w:val="22"/>
          </w:rPr>
          <w:t>C</w:t>
        </w:r>
      </w:ins>
      <w:ins w:id="11" w:author="Assaf Kasher" w:date="2020-02-25T15:41:00Z">
        <w:r w:rsidR="00255E4F">
          <w:rPr>
            <w:szCs w:val="22"/>
          </w:rPr>
          <w:t>apabilities element.</w:t>
        </w:r>
      </w:ins>
      <w:ins w:id="12" w:author="Assaf Kasher" w:date="2020-02-25T15:40:00Z">
        <w:r w:rsidR="00255E4F">
          <w:rPr>
            <w:szCs w:val="22"/>
          </w:rPr>
          <w:t xml:space="preserve"> </w:t>
        </w:r>
      </w:ins>
    </w:p>
    <w:p w14:paraId="6C72CA09" w14:textId="77777777" w:rsidR="00255E4F" w:rsidRDefault="00255E4F">
      <w:pPr>
        <w:rPr>
          <w:szCs w:val="22"/>
        </w:rPr>
      </w:pPr>
    </w:p>
    <w:p w14:paraId="0ABDA692" w14:textId="627A7520" w:rsidR="00255E4F" w:rsidRDefault="00255E4F" w:rsidP="00255E4F">
      <w:pPr>
        <w:rPr>
          <w:b/>
          <w:bCs/>
          <w:i/>
          <w:iCs/>
        </w:rPr>
      </w:pPr>
      <w:r>
        <w:rPr>
          <w:b/>
          <w:bCs/>
          <w:i/>
          <w:iCs/>
        </w:rPr>
        <w:t>TGaz Editor: Modify the text in P131L33-35 (</w:t>
      </w:r>
      <w:r w:rsidRPr="00255E4F">
        <w:rPr>
          <w:b/>
          <w:bCs/>
          <w:i/>
          <w:iCs/>
        </w:rPr>
        <w:t>11.22.6.4.2.1.4</w:t>
      </w:r>
      <w:r>
        <w:rPr>
          <w:b/>
          <w:bCs/>
          <w:i/>
          <w:iCs/>
        </w:rPr>
        <w:t>)</w:t>
      </w:r>
      <w:r w:rsidRPr="00255E4F">
        <w:rPr>
          <w:b/>
          <w:bCs/>
          <w:i/>
          <w:iCs/>
        </w:rPr>
        <w:t xml:space="preserve"> </w:t>
      </w:r>
      <w:r>
        <w:rPr>
          <w:b/>
          <w:bCs/>
          <w:i/>
          <w:iCs/>
        </w:rPr>
        <w:t>as follows:</w:t>
      </w:r>
    </w:p>
    <w:p w14:paraId="48B74C76" w14:textId="77777777" w:rsidR="00255E4F" w:rsidRDefault="00255E4F">
      <w:pPr>
        <w:rPr>
          <w:szCs w:val="22"/>
        </w:rPr>
      </w:pPr>
      <w:r>
        <w:rPr>
          <w:szCs w:val="22"/>
        </w:rPr>
        <w:t xml:space="preserve">A LOS assessment FTM PPDU is defined as a PPDU that contains an FTM frame has the </w:t>
      </w:r>
      <w:r>
        <w:rPr>
          <w:sz w:val="23"/>
          <w:szCs w:val="23"/>
        </w:rPr>
        <w:t xml:space="preserve"> </w:t>
      </w:r>
      <w:r>
        <w:rPr>
          <w:szCs w:val="22"/>
        </w:rPr>
        <w:t xml:space="preserve">DUAL_POLARIZATION_TRNS TXVECTOR parameter set to 1, the EDMG_TRN_LEN set to a value greater than 0 and the </w:t>
      </w:r>
      <w:ins w:id="13" w:author="Assaf Kasher" w:date="2020-02-25T15:46:00Z">
        <w:r w:rsidRPr="00255E4F">
          <w:rPr>
            <w:szCs w:val="22"/>
          </w:rPr>
          <w:t>EDMG_PACKET_TYPE</w:t>
        </w:r>
        <w:r>
          <w:rPr>
            <w:szCs w:val="22"/>
          </w:rPr>
          <w:t xml:space="preserve"> </w:t>
        </w:r>
      </w:ins>
      <w:del w:id="14" w:author="Assaf Kasher" w:date="2020-02-25T15:46:00Z">
        <w:r w:rsidDel="00255E4F">
          <w:rPr>
            <w:szCs w:val="22"/>
          </w:rPr>
          <w:delText xml:space="preserve">packet type </w:delText>
        </w:r>
      </w:del>
      <w:r>
        <w:rPr>
          <w:szCs w:val="22"/>
        </w:rPr>
        <w:t xml:space="preserve">set to EDMG-TRN-R-PACKET. </w:t>
      </w:r>
    </w:p>
    <w:p w14:paraId="1C0BAA37" w14:textId="77777777" w:rsidR="00255E4F" w:rsidRDefault="00255E4F">
      <w:pPr>
        <w:rPr>
          <w:szCs w:val="22"/>
        </w:rPr>
      </w:pPr>
    </w:p>
    <w:p w14:paraId="068DB209" w14:textId="5C5B4AD9" w:rsidR="00255E4F" w:rsidRDefault="00255E4F" w:rsidP="00255E4F">
      <w:pPr>
        <w:rPr>
          <w:b/>
          <w:bCs/>
          <w:i/>
          <w:iCs/>
        </w:rPr>
      </w:pPr>
      <w:r>
        <w:rPr>
          <w:b/>
          <w:bCs/>
          <w:i/>
          <w:iCs/>
        </w:rPr>
        <w:t>TGaz Editor: Modify the text in P132L6 (</w:t>
      </w:r>
      <w:r w:rsidRPr="00255E4F">
        <w:rPr>
          <w:b/>
          <w:bCs/>
          <w:i/>
          <w:iCs/>
        </w:rPr>
        <w:t>11.22.6.4.2.1.4</w:t>
      </w:r>
      <w:r>
        <w:rPr>
          <w:b/>
          <w:bCs/>
          <w:i/>
          <w:iCs/>
        </w:rPr>
        <w:t>)</w:t>
      </w:r>
      <w:r w:rsidRPr="00255E4F">
        <w:rPr>
          <w:b/>
          <w:bCs/>
          <w:i/>
          <w:iCs/>
        </w:rPr>
        <w:t xml:space="preserve"> </w:t>
      </w:r>
      <w:r>
        <w:rPr>
          <w:b/>
          <w:bCs/>
          <w:i/>
          <w:iCs/>
        </w:rPr>
        <w:t>as follows:</w:t>
      </w:r>
    </w:p>
    <w:p w14:paraId="43A906E4" w14:textId="77777777" w:rsidR="00255E4F" w:rsidRDefault="00255E4F">
      <w:pPr>
        <w:rPr>
          <w:ins w:id="15" w:author="Assaf Kasher" w:date="2020-02-25T15:52:00Z"/>
          <w:szCs w:val="22"/>
        </w:rPr>
      </w:pPr>
      <w:r>
        <w:rPr>
          <w:szCs w:val="22"/>
        </w:rPr>
        <w:t xml:space="preserve">and the </w:t>
      </w:r>
      <w:ins w:id="16" w:author="Assaf Kasher" w:date="2020-02-25T15:48:00Z">
        <w:r w:rsidRPr="00255E4F">
          <w:rPr>
            <w:szCs w:val="22"/>
          </w:rPr>
          <w:t>EDMG_PACKET_TYPE</w:t>
        </w:r>
        <w:r>
          <w:rPr>
            <w:szCs w:val="22"/>
          </w:rPr>
          <w:t xml:space="preserve"> </w:t>
        </w:r>
      </w:ins>
      <w:del w:id="17" w:author="Assaf Kasher" w:date="2020-02-25T15:48:00Z">
        <w:r w:rsidDel="00255E4F">
          <w:rPr>
            <w:szCs w:val="22"/>
          </w:rPr>
          <w:delText xml:space="preserve">packet type </w:delText>
        </w:r>
      </w:del>
      <w:r>
        <w:rPr>
          <w:szCs w:val="22"/>
        </w:rPr>
        <w:t xml:space="preserve">set to EDMG-TRN-R-PACKET. The ISTA and the RSTA shall switch </w:t>
      </w:r>
    </w:p>
    <w:p w14:paraId="560E1D4A" w14:textId="77777777" w:rsidR="00255E4F" w:rsidRDefault="00255E4F">
      <w:pPr>
        <w:rPr>
          <w:ins w:id="18" w:author="Assaf Kasher" w:date="2020-02-25T15:52:00Z"/>
          <w:szCs w:val="22"/>
        </w:rPr>
      </w:pPr>
    </w:p>
    <w:tbl>
      <w:tblPr>
        <w:tblW w:w="9350" w:type="dxa"/>
        <w:tblCellMar>
          <w:left w:w="0" w:type="dxa"/>
          <w:right w:w="0" w:type="dxa"/>
        </w:tblCellMar>
        <w:tblLook w:val="04A0" w:firstRow="1" w:lastRow="0" w:firstColumn="1" w:lastColumn="0" w:noHBand="0" w:noVBand="1"/>
      </w:tblPr>
      <w:tblGrid>
        <w:gridCol w:w="564"/>
        <w:gridCol w:w="808"/>
        <w:gridCol w:w="626"/>
        <w:gridCol w:w="905"/>
        <w:gridCol w:w="2280"/>
        <w:gridCol w:w="2236"/>
        <w:gridCol w:w="1931"/>
      </w:tblGrid>
      <w:tr w:rsidR="009D514C" w14:paraId="22AEBA5D" w14:textId="033CD545" w:rsidTr="009D514C">
        <w:trPr>
          <w:trHeight w:val="12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217C6C" w14:textId="77777777" w:rsidR="009D514C" w:rsidRDefault="009D514C">
            <w:pPr>
              <w:jc w:val="right"/>
              <w:rPr>
                <w:rFonts w:ascii="Calibri" w:hAnsi="Calibri" w:cs="Calibri"/>
                <w:color w:val="000000"/>
                <w:szCs w:val="22"/>
                <w:lang w:val="en-US" w:bidi="he-IL"/>
              </w:rPr>
            </w:pPr>
            <w:r>
              <w:rPr>
                <w:rFonts w:ascii="Calibri" w:hAnsi="Calibri" w:cs="Calibri"/>
                <w:color w:val="000000"/>
                <w:szCs w:val="22"/>
              </w:rPr>
              <w:t>3026</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AF0EDC"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9D9B64F"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3CADE"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FA7C25" w14:textId="77777777" w:rsidR="009D514C" w:rsidRDefault="009D514C">
            <w:pPr>
              <w:rPr>
                <w:rFonts w:ascii="Calibri" w:hAnsi="Calibri" w:cs="Calibri"/>
                <w:color w:val="000000"/>
                <w:szCs w:val="22"/>
              </w:rPr>
            </w:pPr>
            <w:r>
              <w:rPr>
                <w:rFonts w:ascii="Calibri" w:hAnsi="Calibri" w:cs="Calibri"/>
                <w:color w:val="000000"/>
                <w:szCs w:val="22"/>
              </w:rPr>
              <w:t>Reorder EDMG cases. The SC CB3 (BW of 6480 MHz) should be between 4320 and 8640.</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D795496" w14:textId="77777777" w:rsidR="009D514C" w:rsidRDefault="009D514C">
            <w:pPr>
              <w:rPr>
                <w:rFonts w:ascii="Calibri" w:hAnsi="Calibri" w:cs="Calibri"/>
                <w:color w:val="000000"/>
                <w:szCs w:val="22"/>
              </w:rPr>
            </w:pPr>
            <w:r>
              <w:rPr>
                <w:rFonts w:ascii="Calibri" w:hAnsi="Calibri" w:cs="Calibri"/>
                <w:color w:val="000000"/>
                <w:szCs w:val="22"/>
              </w:rPr>
              <w:t>Reorder as described.</w:t>
            </w:r>
          </w:p>
        </w:tc>
        <w:tc>
          <w:tcPr>
            <w:tcW w:w="1931" w:type="dxa"/>
            <w:tcBorders>
              <w:top w:val="single" w:sz="4" w:space="0" w:color="auto"/>
              <w:left w:val="nil"/>
              <w:bottom w:val="single" w:sz="4" w:space="0" w:color="auto"/>
              <w:right w:val="single" w:sz="4" w:space="0" w:color="auto"/>
            </w:tcBorders>
          </w:tcPr>
          <w:p w14:paraId="4FCE5776" w14:textId="77777777" w:rsidR="009D514C" w:rsidRDefault="009D514C">
            <w:pPr>
              <w:rPr>
                <w:rFonts w:ascii="Calibri" w:hAnsi="Calibri" w:cs="Calibri"/>
                <w:color w:val="000000"/>
                <w:szCs w:val="22"/>
              </w:rPr>
            </w:pPr>
          </w:p>
        </w:tc>
      </w:tr>
      <w:tr w:rsidR="009D514C" w14:paraId="260BF624" w14:textId="39FE27D5" w:rsidTr="009D514C">
        <w:trPr>
          <w:trHeight w:val="15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303A48" w14:textId="77777777" w:rsidR="009D514C" w:rsidRDefault="009D514C">
            <w:pPr>
              <w:jc w:val="right"/>
              <w:rPr>
                <w:rFonts w:ascii="Calibri" w:hAnsi="Calibri" w:cs="Calibri"/>
                <w:color w:val="000000"/>
                <w:szCs w:val="22"/>
              </w:rPr>
            </w:pPr>
            <w:r>
              <w:rPr>
                <w:rFonts w:ascii="Calibri" w:hAnsi="Calibri" w:cs="Calibri"/>
                <w:color w:val="000000"/>
                <w:szCs w:val="22"/>
              </w:rPr>
              <w:t>3027</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38B458"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3F6B8C27"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EC9B7F"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161D1E" w14:textId="77777777" w:rsidR="009D514C" w:rsidRDefault="009D514C">
            <w:pPr>
              <w:rPr>
                <w:rFonts w:ascii="Calibri" w:hAnsi="Calibri" w:cs="Calibri"/>
                <w:color w:val="000000"/>
                <w:szCs w:val="22"/>
              </w:rPr>
            </w:pPr>
            <w:r>
              <w:rPr>
                <w:rFonts w:ascii="Calibri" w:hAnsi="Calibri" w:cs="Calibri"/>
                <w:color w:val="000000"/>
                <w:szCs w:val="22"/>
              </w:rPr>
              <w:t>Case of OFDM CB3 (BW of 6480 MHz) should be between 4320 and 8640. and have a unique Field value.</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67FAC3" w14:textId="77777777" w:rsidR="009D514C" w:rsidRDefault="009D514C">
            <w:pPr>
              <w:rPr>
                <w:rFonts w:ascii="Calibri" w:hAnsi="Calibri" w:cs="Calibri"/>
                <w:color w:val="000000"/>
                <w:szCs w:val="22"/>
              </w:rPr>
            </w:pPr>
            <w:r>
              <w:rPr>
                <w:rFonts w:ascii="Calibri" w:hAnsi="Calibri" w:cs="Calibri"/>
                <w:color w:val="000000"/>
                <w:szCs w:val="22"/>
              </w:rPr>
              <w:t>Reorder and fix as described.</w:t>
            </w:r>
          </w:p>
        </w:tc>
        <w:tc>
          <w:tcPr>
            <w:tcW w:w="1931" w:type="dxa"/>
            <w:tcBorders>
              <w:top w:val="nil"/>
              <w:left w:val="nil"/>
              <w:bottom w:val="single" w:sz="4" w:space="0" w:color="auto"/>
              <w:right w:val="single" w:sz="4" w:space="0" w:color="auto"/>
            </w:tcBorders>
          </w:tcPr>
          <w:p w14:paraId="664AD850" w14:textId="77777777" w:rsidR="009D514C" w:rsidRDefault="009D514C">
            <w:pPr>
              <w:rPr>
                <w:rFonts w:ascii="Calibri" w:hAnsi="Calibri" w:cs="Calibri"/>
                <w:color w:val="000000"/>
                <w:szCs w:val="22"/>
              </w:rPr>
            </w:pPr>
          </w:p>
        </w:tc>
      </w:tr>
      <w:tr w:rsidR="009D514C" w14:paraId="2E327D10" w14:textId="60596F45" w:rsidTr="009D514C">
        <w:trPr>
          <w:trHeight w:val="24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EE7AC0" w14:textId="77777777" w:rsidR="009D514C" w:rsidRDefault="009D514C">
            <w:pPr>
              <w:jc w:val="right"/>
              <w:rPr>
                <w:rFonts w:ascii="Calibri" w:hAnsi="Calibri" w:cs="Calibri"/>
                <w:color w:val="000000"/>
                <w:szCs w:val="22"/>
              </w:rPr>
            </w:pPr>
            <w:r>
              <w:rPr>
                <w:rFonts w:ascii="Calibri" w:hAnsi="Calibri" w:cs="Calibri"/>
                <w:color w:val="000000"/>
                <w:szCs w:val="22"/>
              </w:rPr>
              <w:t>3262</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E7F004"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2EFA23F" w14:textId="77777777" w:rsidR="009D514C" w:rsidRDefault="009D514C">
            <w:pPr>
              <w:rPr>
                <w:rFonts w:ascii="Calibri" w:hAnsi="Calibri" w:cs="Calibri"/>
                <w:color w:val="000000"/>
                <w:szCs w:val="22"/>
              </w:rPr>
            </w:pPr>
            <w:r>
              <w:rPr>
                <w:rFonts w:ascii="Calibri" w:hAnsi="Calibri" w:cs="Calibri"/>
                <w:color w:val="000000"/>
                <w:szCs w:val="22"/>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3007BB"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A5574B" w14:textId="77777777" w:rsidR="009D514C" w:rsidRDefault="009D514C">
            <w:pPr>
              <w:rPr>
                <w:rFonts w:ascii="Calibri" w:hAnsi="Calibri" w:cs="Calibri"/>
                <w:color w:val="000000"/>
                <w:szCs w:val="22"/>
              </w:rPr>
            </w:pPr>
            <w:r>
              <w:rPr>
                <w:rFonts w:ascii="Calibri" w:hAnsi="Calibri" w:cs="Calibri"/>
                <w:color w:val="000000"/>
                <w:szCs w:val="22"/>
              </w:rPr>
              <w:t>There is an addition of HE formats to transmit FTM frames (in 6 GHz), but it fails to mention which exact HE format (SU/MU/TB?) and what LTFs (1x/2x/4x), please specify.</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912B83C" w14:textId="77777777" w:rsidR="009D514C" w:rsidRDefault="009D514C">
            <w:pPr>
              <w:rPr>
                <w:rFonts w:ascii="Calibri" w:hAnsi="Calibri" w:cs="Calibri"/>
                <w:color w:val="000000"/>
                <w:szCs w:val="22"/>
              </w:rPr>
            </w:pPr>
            <w:r>
              <w:rPr>
                <w:rFonts w:ascii="Calibri" w:hAnsi="Calibri" w:cs="Calibri"/>
                <w:color w:val="000000"/>
                <w:szCs w:val="22"/>
              </w:rPr>
              <w:t>As per comment, a possible solution would be to use SU with 2x LTFs.</w:t>
            </w:r>
          </w:p>
        </w:tc>
        <w:tc>
          <w:tcPr>
            <w:tcW w:w="1931" w:type="dxa"/>
            <w:tcBorders>
              <w:top w:val="single" w:sz="4" w:space="0" w:color="auto"/>
              <w:left w:val="nil"/>
              <w:bottom w:val="single" w:sz="4" w:space="0" w:color="auto"/>
              <w:right w:val="single" w:sz="4" w:space="0" w:color="auto"/>
            </w:tcBorders>
          </w:tcPr>
          <w:p w14:paraId="620E8DB8" w14:textId="77777777" w:rsidR="009D514C" w:rsidRDefault="009D514C">
            <w:pPr>
              <w:rPr>
                <w:rFonts w:ascii="Calibri" w:hAnsi="Calibri" w:cs="Calibri"/>
                <w:color w:val="000000"/>
                <w:szCs w:val="22"/>
              </w:rPr>
            </w:pPr>
          </w:p>
        </w:tc>
      </w:tr>
      <w:tr w:rsidR="009D514C" w14:paraId="4DC33FE2" w14:textId="635FBC02" w:rsidTr="009D514C">
        <w:trPr>
          <w:trHeight w:val="12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F4892E" w14:textId="77777777" w:rsidR="009D514C" w:rsidRDefault="009D514C">
            <w:pPr>
              <w:jc w:val="right"/>
              <w:rPr>
                <w:rFonts w:ascii="Calibri" w:hAnsi="Calibri" w:cs="Calibri"/>
                <w:color w:val="000000"/>
                <w:szCs w:val="22"/>
              </w:rPr>
            </w:pPr>
            <w:r>
              <w:rPr>
                <w:rFonts w:ascii="Calibri" w:hAnsi="Calibri" w:cs="Calibri"/>
                <w:color w:val="000000"/>
                <w:szCs w:val="22"/>
              </w:rPr>
              <w:t>3573</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3F96A7"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B8388EC"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2869C6"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6EB8EE" w14:textId="77777777" w:rsidR="009D514C" w:rsidRDefault="009D514C">
            <w:pPr>
              <w:rPr>
                <w:rFonts w:ascii="Calibri" w:hAnsi="Calibri" w:cs="Calibri"/>
                <w:color w:val="000000"/>
                <w:szCs w:val="22"/>
              </w:rPr>
            </w:pPr>
            <w:r>
              <w:rPr>
                <w:rFonts w:ascii="Calibri" w:hAnsi="Calibri" w:cs="Calibri"/>
                <w:color w:val="000000"/>
                <w:szCs w:val="22"/>
              </w:rPr>
              <w:t>Table 9-281--Format And Bandwidth field  has two 42s and has broken change tracking</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960CB" w14:textId="77777777" w:rsidR="009D514C" w:rsidRDefault="009D514C">
            <w:pPr>
              <w:rPr>
                <w:rFonts w:ascii="Calibri" w:hAnsi="Calibri" w:cs="Calibri"/>
                <w:color w:val="000000"/>
                <w:szCs w:val="22"/>
              </w:rPr>
            </w:pPr>
            <w:r>
              <w:rPr>
                <w:rFonts w:ascii="Calibri" w:hAnsi="Calibri" w:cs="Calibri"/>
                <w:color w:val="000000"/>
                <w:szCs w:val="22"/>
              </w:rPr>
              <w:t>As it says in the comment</w:t>
            </w:r>
          </w:p>
        </w:tc>
        <w:tc>
          <w:tcPr>
            <w:tcW w:w="1931" w:type="dxa"/>
            <w:tcBorders>
              <w:top w:val="nil"/>
              <w:left w:val="nil"/>
              <w:bottom w:val="single" w:sz="4" w:space="0" w:color="auto"/>
              <w:right w:val="single" w:sz="4" w:space="0" w:color="auto"/>
            </w:tcBorders>
          </w:tcPr>
          <w:p w14:paraId="6ABC95B4" w14:textId="77777777" w:rsidR="009D514C" w:rsidRDefault="009D514C">
            <w:pPr>
              <w:rPr>
                <w:rFonts w:ascii="Calibri" w:hAnsi="Calibri" w:cs="Calibri"/>
                <w:color w:val="000000"/>
                <w:szCs w:val="22"/>
              </w:rPr>
            </w:pPr>
          </w:p>
        </w:tc>
      </w:tr>
      <w:tr w:rsidR="009D514C" w14:paraId="2F09A4B9" w14:textId="5FC819B1" w:rsidTr="009D514C">
        <w:trPr>
          <w:trHeight w:val="6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76AFC5" w14:textId="77777777" w:rsidR="009D514C" w:rsidRDefault="009D514C">
            <w:pPr>
              <w:jc w:val="right"/>
              <w:rPr>
                <w:rFonts w:ascii="Calibri" w:hAnsi="Calibri" w:cs="Calibri"/>
                <w:color w:val="000000"/>
                <w:szCs w:val="22"/>
              </w:rPr>
            </w:pPr>
            <w:r>
              <w:rPr>
                <w:rFonts w:ascii="Calibri" w:hAnsi="Calibri" w:cs="Calibri"/>
                <w:color w:val="000000"/>
                <w:szCs w:val="22"/>
              </w:rPr>
              <w:t>3574</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41FD46"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589E1EB3"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0CA2AD"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C9A509" w14:textId="77777777" w:rsidR="009D514C" w:rsidRDefault="009D514C">
            <w:pPr>
              <w:rPr>
                <w:rFonts w:ascii="Calibri" w:hAnsi="Calibri" w:cs="Calibri"/>
                <w:color w:val="000000"/>
                <w:szCs w:val="22"/>
              </w:rPr>
            </w:pPr>
            <w:r>
              <w:rPr>
                <w:rFonts w:ascii="Calibri" w:hAnsi="Calibri" w:cs="Calibri"/>
                <w:color w:val="000000"/>
                <w:szCs w:val="22"/>
              </w:rPr>
              <w:t>There is no such thing as "EDCA-based HE" format</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2CD0A1C" w14:textId="77777777" w:rsidR="009D514C" w:rsidRDefault="009D514C">
            <w:pPr>
              <w:rPr>
                <w:rFonts w:ascii="Calibri" w:hAnsi="Calibri" w:cs="Calibri"/>
                <w:color w:val="000000"/>
                <w:szCs w:val="22"/>
              </w:rPr>
            </w:pPr>
            <w:r>
              <w:rPr>
                <w:rFonts w:ascii="Calibri" w:hAnsi="Calibri" w:cs="Calibri"/>
                <w:color w:val="000000"/>
                <w:szCs w:val="22"/>
              </w:rPr>
              <w:t>Delete "EDCA-based " throughout the table</w:t>
            </w:r>
          </w:p>
        </w:tc>
        <w:tc>
          <w:tcPr>
            <w:tcW w:w="1931" w:type="dxa"/>
            <w:tcBorders>
              <w:top w:val="single" w:sz="4" w:space="0" w:color="auto"/>
              <w:left w:val="nil"/>
              <w:bottom w:val="single" w:sz="4" w:space="0" w:color="auto"/>
              <w:right w:val="single" w:sz="4" w:space="0" w:color="auto"/>
            </w:tcBorders>
          </w:tcPr>
          <w:p w14:paraId="1A8E8C72" w14:textId="77777777" w:rsidR="009D514C" w:rsidRDefault="009D514C">
            <w:pPr>
              <w:rPr>
                <w:rFonts w:ascii="Calibri" w:hAnsi="Calibri" w:cs="Calibri"/>
                <w:color w:val="000000"/>
                <w:szCs w:val="22"/>
              </w:rPr>
            </w:pPr>
          </w:p>
        </w:tc>
      </w:tr>
      <w:tr w:rsidR="009D514C" w14:paraId="53569E43" w14:textId="69AEAF87" w:rsidTr="009D514C">
        <w:trPr>
          <w:trHeight w:val="27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010ACD" w14:textId="77777777" w:rsidR="009D514C" w:rsidRDefault="009D514C">
            <w:pPr>
              <w:jc w:val="right"/>
              <w:rPr>
                <w:rFonts w:ascii="Calibri" w:hAnsi="Calibri" w:cs="Calibri"/>
                <w:color w:val="000000"/>
                <w:szCs w:val="22"/>
              </w:rPr>
            </w:pPr>
            <w:r>
              <w:rPr>
                <w:rFonts w:ascii="Calibri" w:hAnsi="Calibri" w:cs="Calibri"/>
                <w:color w:val="000000"/>
                <w:szCs w:val="22"/>
              </w:rPr>
              <w:lastRenderedPageBreak/>
              <w:t>3575</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0819C9"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8D22084"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64264"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9DD961" w14:textId="77777777" w:rsidR="009D514C" w:rsidRDefault="009D514C">
            <w:pPr>
              <w:rPr>
                <w:rFonts w:ascii="Calibri" w:hAnsi="Calibri" w:cs="Calibri"/>
                <w:color w:val="000000"/>
                <w:szCs w:val="22"/>
              </w:rPr>
            </w:pPr>
            <w:r>
              <w:rPr>
                <w:rFonts w:ascii="Calibri" w:hAnsi="Calibri" w:cs="Calibri"/>
                <w:color w:val="000000"/>
                <w:szCs w:val="22"/>
              </w:rPr>
              <w:t>So what is used for "TB-based HE" format (sic)?</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A96363" w14:textId="77777777" w:rsidR="009D514C" w:rsidRDefault="009D514C">
            <w:pPr>
              <w:rPr>
                <w:rFonts w:ascii="Calibri" w:hAnsi="Calibri" w:cs="Calibri"/>
                <w:color w:val="000000"/>
                <w:szCs w:val="22"/>
              </w:rPr>
            </w:pPr>
            <w:r>
              <w:rPr>
                <w:rFonts w:ascii="Calibri" w:hAnsi="Calibri" w:cs="Calibri"/>
                <w:color w:val="000000"/>
                <w:szCs w:val="22"/>
              </w:rPr>
              <w:t>Change "EDCA-based HE" throughout the table to "HE SU" and then add rows for the same bandwidths for "HE TB", and add a table "NOTE---The bandwidth for HE TB format refers to the smallest bandwidth that covers the RU size."</w:t>
            </w:r>
          </w:p>
        </w:tc>
        <w:tc>
          <w:tcPr>
            <w:tcW w:w="1931" w:type="dxa"/>
            <w:tcBorders>
              <w:top w:val="nil"/>
              <w:left w:val="nil"/>
              <w:bottom w:val="single" w:sz="4" w:space="0" w:color="auto"/>
              <w:right w:val="single" w:sz="4" w:space="0" w:color="auto"/>
            </w:tcBorders>
          </w:tcPr>
          <w:p w14:paraId="6D90BE22" w14:textId="77777777" w:rsidR="009D514C" w:rsidRDefault="009D514C">
            <w:pPr>
              <w:rPr>
                <w:rFonts w:ascii="Calibri" w:hAnsi="Calibri" w:cs="Calibri"/>
                <w:color w:val="000000"/>
                <w:szCs w:val="22"/>
              </w:rPr>
            </w:pPr>
          </w:p>
        </w:tc>
      </w:tr>
    </w:tbl>
    <w:p w14:paraId="2C1FF4CB" w14:textId="77777777" w:rsidR="009D514C" w:rsidRDefault="009D514C"/>
    <w:p w14:paraId="357853FA" w14:textId="6E8C1873" w:rsidR="009D514C" w:rsidRDefault="009D514C">
      <w:pPr>
        <w:rPr>
          <w:b/>
          <w:bCs/>
          <w:i/>
          <w:iCs/>
        </w:rPr>
      </w:pPr>
      <w:r>
        <w:rPr>
          <w:b/>
          <w:bCs/>
          <w:i/>
          <w:iCs/>
        </w:rPr>
        <w:t xml:space="preserve">TGaz Editor: Modify </w:t>
      </w:r>
      <w:r w:rsidRPr="009D514C">
        <w:rPr>
          <w:b/>
          <w:bCs/>
          <w:i/>
          <w:iCs/>
        </w:rPr>
        <w:t xml:space="preserve">Table 9-281 </w:t>
      </w:r>
      <w:r>
        <w:rPr>
          <w:b/>
          <w:bCs/>
          <w:i/>
          <w:iCs/>
        </w:rPr>
        <w:t>(</w:t>
      </w:r>
      <w:r w:rsidRPr="009D514C">
        <w:rPr>
          <w:b/>
          <w:bCs/>
          <w:i/>
          <w:iCs/>
        </w:rPr>
        <w:t>Format And Bandwidth field</w:t>
      </w:r>
      <w:r>
        <w:rPr>
          <w:b/>
          <w:bCs/>
          <w:i/>
          <w:iCs/>
        </w:rPr>
        <w:t>)</w:t>
      </w:r>
      <w:r w:rsidRPr="009D514C">
        <w:rPr>
          <w:b/>
          <w:bCs/>
          <w:i/>
          <w:iCs/>
        </w:rPr>
        <w:t xml:space="preserve"> </w:t>
      </w:r>
      <w:r w:rsidR="0059185C">
        <w:rPr>
          <w:b/>
          <w:bCs/>
          <w:i/>
          <w:iCs/>
        </w:rPr>
        <w:t xml:space="preserve">and its editing instructions </w:t>
      </w:r>
      <w:r w:rsidRPr="009D514C">
        <w:rPr>
          <w:b/>
          <w:bCs/>
          <w:i/>
          <w:iCs/>
        </w:rPr>
        <w:t xml:space="preserve">as follows: </w:t>
      </w:r>
    </w:p>
    <w:p w14:paraId="0F92F5EE" w14:textId="13F17292" w:rsidR="0059185C" w:rsidRDefault="0059185C">
      <w:pPr>
        <w:rPr>
          <w:b/>
          <w:bCs/>
          <w:i/>
          <w:iCs/>
        </w:rPr>
      </w:pPr>
    </w:p>
    <w:p w14:paraId="30C50CFA" w14:textId="0157F207" w:rsidR="0059185C" w:rsidRDefault="0059185C">
      <w:pPr>
        <w:rPr>
          <w:b/>
          <w:bCs/>
          <w:i/>
          <w:iCs/>
        </w:rPr>
      </w:pPr>
      <w:del w:id="19" w:author="Assaf Kasher" w:date="2020-02-26T15:17:00Z">
        <w:r w:rsidDel="0059185C">
          <w:rPr>
            <w:b/>
            <w:bCs/>
            <w:i/>
            <w:iCs/>
            <w:szCs w:val="22"/>
          </w:rPr>
          <w:delText>Change the Table 9-281 Format And Bandwidth field as follows</w:delText>
        </w:r>
      </w:del>
      <w:ins w:id="20" w:author="Assaf Kasher" w:date="2020-02-26T15:27:00Z">
        <w:r w:rsidR="00EA1CD3">
          <w:rPr>
            <w:b/>
            <w:bCs/>
            <w:i/>
            <w:iCs/>
            <w:szCs w:val="22"/>
          </w:rPr>
          <w:t>Modify</w:t>
        </w:r>
      </w:ins>
      <w:ins w:id="21" w:author="Assaf Kasher" w:date="2020-02-26T15:17:00Z">
        <w:r>
          <w:rPr>
            <w:b/>
            <w:bCs/>
            <w:i/>
            <w:iCs/>
            <w:szCs w:val="22"/>
          </w:rPr>
          <w:t xml:space="preserve"> lines </w:t>
        </w:r>
      </w:ins>
      <w:ins w:id="22" w:author="Assaf Kasher" w:date="2020-02-26T15:27:00Z">
        <w:r w:rsidR="00EA1CD3">
          <w:rPr>
            <w:b/>
            <w:bCs/>
            <w:i/>
            <w:iCs/>
            <w:szCs w:val="22"/>
          </w:rPr>
          <w:t xml:space="preserve">17-63 of </w:t>
        </w:r>
      </w:ins>
      <w:ins w:id="23" w:author="Assaf Kasher" w:date="2020-02-26T15:17:00Z">
        <w:r>
          <w:rPr>
            <w:b/>
            <w:bCs/>
            <w:i/>
            <w:iCs/>
            <w:szCs w:val="22"/>
          </w:rPr>
          <w:t>table 280 (Format and Bandwidth subfield)</w:t>
        </w:r>
      </w:ins>
      <w:ins w:id="24" w:author="Assaf Kasher" w:date="2020-02-26T15:27:00Z">
        <w:r w:rsidR="00EA1CD3">
          <w:rPr>
            <w:b/>
            <w:bCs/>
            <w:i/>
            <w:iCs/>
            <w:szCs w:val="22"/>
          </w:rPr>
          <w:t xml:space="preserve"> as follows</w:t>
        </w:r>
      </w:ins>
      <w:r>
        <w:rPr>
          <w:b/>
          <w:bCs/>
          <w:i/>
          <w:iCs/>
          <w:szCs w:val="22"/>
        </w:rPr>
        <w:t>:</w:t>
      </w:r>
      <w:ins w:id="25" w:author="Assaf Kasher" w:date="2020-03-10T13:07:00Z">
        <w:r w:rsidR="006A0553">
          <w:rPr>
            <w:b/>
            <w:bCs/>
            <w:i/>
            <w:iCs/>
            <w:szCs w:val="22"/>
          </w:rPr>
          <w:t xml:space="preserve"> (#3575)</w:t>
        </w:r>
      </w:ins>
    </w:p>
    <w:p w14:paraId="2F30610C" w14:textId="77777777" w:rsidR="009D514C" w:rsidRDefault="009D514C">
      <w:pPr>
        <w:rPr>
          <w:b/>
          <w:bCs/>
          <w:i/>
          <w:iCs/>
        </w:rPr>
      </w:pPr>
    </w:p>
    <w:tbl>
      <w:tblPr>
        <w:tblStyle w:val="TableGrid"/>
        <w:tblW w:w="0" w:type="auto"/>
        <w:tblLook w:val="04A0" w:firstRow="1" w:lastRow="0" w:firstColumn="1" w:lastColumn="0" w:noHBand="0" w:noVBand="1"/>
      </w:tblPr>
      <w:tblGrid>
        <w:gridCol w:w="3116"/>
        <w:gridCol w:w="3117"/>
        <w:gridCol w:w="3117"/>
      </w:tblGrid>
      <w:tr w:rsidR="009D514C" w14:paraId="70E4D108" w14:textId="77777777" w:rsidTr="009D514C">
        <w:tc>
          <w:tcPr>
            <w:tcW w:w="3116" w:type="dxa"/>
          </w:tcPr>
          <w:p w14:paraId="66E85AA0" w14:textId="36DB6F43" w:rsidR="009D514C" w:rsidRPr="0059185C" w:rsidRDefault="0059185C">
            <w:pPr>
              <w:rPr>
                <w:b/>
                <w:bCs/>
              </w:rPr>
            </w:pPr>
            <w:r w:rsidRPr="0059185C">
              <w:rPr>
                <w:b/>
                <w:bCs/>
              </w:rPr>
              <w:t>Field value</w:t>
            </w:r>
          </w:p>
        </w:tc>
        <w:tc>
          <w:tcPr>
            <w:tcW w:w="3117" w:type="dxa"/>
          </w:tcPr>
          <w:p w14:paraId="7AE9A56E" w14:textId="167E6549" w:rsidR="009D514C" w:rsidRPr="0059185C" w:rsidRDefault="0059185C">
            <w:pPr>
              <w:rPr>
                <w:b/>
                <w:bCs/>
              </w:rPr>
            </w:pPr>
            <w:r w:rsidRPr="0059185C">
              <w:rPr>
                <w:b/>
                <w:bCs/>
              </w:rPr>
              <w:t>Format</w:t>
            </w:r>
          </w:p>
        </w:tc>
        <w:tc>
          <w:tcPr>
            <w:tcW w:w="3117" w:type="dxa"/>
          </w:tcPr>
          <w:p w14:paraId="707C7015" w14:textId="491ECF5D" w:rsidR="009D514C" w:rsidRPr="0059185C" w:rsidRDefault="0059185C">
            <w:pPr>
              <w:rPr>
                <w:b/>
                <w:bCs/>
              </w:rPr>
            </w:pPr>
            <w:r w:rsidRPr="0059185C">
              <w:rPr>
                <w:b/>
                <w:bCs/>
              </w:rPr>
              <w:t>Bandwidth (MHz)</w:t>
            </w:r>
          </w:p>
        </w:tc>
      </w:tr>
      <w:tr w:rsidR="009D514C" w14:paraId="43AC7712" w14:textId="77777777" w:rsidTr="009D514C">
        <w:tc>
          <w:tcPr>
            <w:tcW w:w="3116" w:type="dxa"/>
          </w:tcPr>
          <w:p w14:paraId="15342668" w14:textId="51DC761B" w:rsidR="009D514C" w:rsidRPr="00EA1CD3" w:rsidRDefault="002C3389">
            <w:pPr>
              <w:rPr>
                <w:u w:val="single"/>
                <w:rPrChange w:id="26" w:author="Assaf Kasher" w:date="2020-02-26T15:29:00Z">
                  <w:rPr/>
                </w:rPrChange>
              </w:rPr>
            </w:pPr>
            <w:r w:rsidRPr="00AD21DD">
              <w:t>17</w:t>
            </w:r>
            <w:ins w:id="27" w:author="Assaf Kasher" w:date="2020-02-26T15:29:00Z">
              <w:r w:rsidR="00EA1CD3" w:rsidRPr="00EA1CD3">
                <w:rPr>
                  <w:strike/>
                  <w:u w:val="single"/>
                  <w:rPrChange w:id="28" w:author="Assaf Kasher" w:date="2020-02-26T15:29:00Z">
                    <w:rPr/>
                  </w:rPrChange>
                </w:rPr>
                <w:t>-30</w:t>
              </w:r>
            </w:ins>
          </w:p>
        </w:tc>
        <w:tc>
          <w:tcPr>
            <w:tcW w:w="3117" w:type="dxa"/>
          </w:tcPr>
          <w:p w14:paraId="0CB2190F" w14:textId="501CA73A" w:rsidR="009D514C" w:rsidRPr="00EA1CD3" w:rsidRDefault="002C3389">
            <w:pPr>
              <w:rPr>
                <w:u w:val="single"/>
                <w:rPrChange w:id="29" w:author="Assaf Kasher" w:date="2020-02-26T15:29:00Z">
                  <w:rPr/>
                </w:rPrChange>
              </w:rPr>
            </w:pPr>
            <w:r w:rsidRPr="00EA1CD3">
              <w:rPr>
                <w:u w:val="single"/>
                <w:rPrChange w:id="30" w:author="Assaf Kasher" w:date="2020-02-26T15:29:00Z">
                  <w:rPr/>
                </w:rPrChange>
              </w:rPr>
              <w:t>EDCA</w:t>
            </w:r>
            <w:del w:id="31" w:author="Assaf Kasher" w:date="2020-02-26T15:21:00Z">
              <w:r w:rsidRPr="00EA1CD3" w:rsidDel="0059185C">
                <w:rPr>
                  <w:u w:val="single"/>
                  <w:rPrChange w:id="32" w:author="Assaf Kasher" w:date="2020-02-26T15:29:00Z">
                    <w:rPr/>
                  </w:rPrChange>
                </w:rPr>
                <w:delText>-Based HE</w:delText>
              </w:r>
            </w:del>
            <w:ins w:id="33" w:author="Assaf Kasher" w:date="2020-02-26T15:21:00Z">
              <w:r w:rsidR="0059185C" w:rsidRPr="00EA1CD3">
                <w:rPr>
                  <w:u w:val="single"/>
                  <w:rPrChange w:id="34" w:author="Assaf Kasher" w:date="2020-02-26T15:29:00Z">
                    <w:rPr/>
                  </w:rPrChange>
                </w:rPr>
                <w:t xml:space="preserve"> HE SU</w:t>
              </w:r>
            </w:ins>
            <w:ins w:id="35" w:author="Assaf Kasher" w:date="2020-02-26T15:29:00Z">
              <w:r w:rsidR="00EA1CD3" w:rsidRPr="00EA1CD3">
                <w:rPr>
                  <w:strike/>
                  <w:rPrChange w:id="36" w:author="Assaf Kasher" w:date="2020-02-26T15:30:00Z">
                    <w:rPr>
                      <w:u w:val="single"/>
                    </w:rPr>
                  </w:rPrChange>
                </w:rPr>
                <w:t>Reser</w:t>
              </w:r>
            </w:ins>
            <w:ins w:id="37" w:author="Assaf Kasher" w:date="2020-02-26T15:30:00Z">
              <w:r w:rsidR="00EA1CD3" w:rsidRPr="00EA1CD3">
                <w:rPr>
                  <w:strike/>
                  <w:rPrChange w:id="38" w:author="Assaf Kasher" w:date="2020-02-26T15:30:00Z">
                    <w:rPr>
                      <w:u w:val="single"/>
                    </w:rPr>
                  </w:rPrChange>
                </w:rPr>
                <w:t>ved</w:t>
              </w:r>
            </w:ins>
          </w:p>
        </w:tc>
        <w:tc>
          <w:tcPr>
            <w:tcW w:w="3117" w:type="dxa"/>
          </w:tcPr>
          <w:p w14:paraId="27780D8C" w14:textId="07FD5097" w:rsidR="009D514C" w:rsidRPr="00EA1CD3" w:rsidRDefault="002C3389">
            <w:pPr>
              <w:rPr>
                <w:u w:val="single"/>
                <w:rPrChange w:id="39" w:author="Assaf Kasher" w:date="2020-02-26T15:29:00Z">
                  <w:rPr/>
                </w:rPrChange>
              </w:rPr>
            </w:pPr>
            <w:r w:rsidRPr="00EA1CD3">
              <w:rPr>
                <w:u w:val="single"/>
                <w:rPrChange w:id="40" w:author="Assaf Kasher" w:date="2020-02-26T15:29:00Z">
                  <w:rPr/>
                </w:rPrChange>
              </w:rPr>
              <w:t>20</w:t>
            </w:r>
            <w:ins w:id="41" w:author="Assaf Kasher" w:date="2020-02-26T15:30:00Z">
              <w:r w:rsidR="00EA1CD3" w:rsidRPr="00EA1CD3">
                <w:rPr>
                  <w:strike/>
                  <w:rPrChange w:id="42" w:author="Assaf Kasher" w:date="2020-02-26T15:30:00Z">
                    <w:rPr>
                      <w:u w:val="single"/>
                    </w:rPr>
                  </w:rPrChange>
                </w:rPr>
                <w:t>Reserved</w:t>
              </w:r>
            </w:ins>
          </w:p>
        </w:tc>
      </w:tr>
      <w:tr w:rsidR="009D514C" w14:paraId="5358F18C" w14:textId="77777777" w:rsidTr="009D514C">
        <w:tc>
          <w:tcPr>
            <w:tcW w:w="3116" w:type="dxa"/>
          </w:tcPr>
          <w:p w14:paraId="4A60C4C1" w14:textId="098C04D4" w:rsidR="009D514C" w:rsidRPr="00EA1CD3" w:rsidRDefault="002C3389">
            <w:pPr>
              <w:rPr>
                <w:u w:val="single"/>
                <w:rPrChange w:id="43" w:author="Assaf Kasher" w:date="2020-02-26T15:29:00Z">
                  <w:rPr/>
                </w:rPrChange>
              </w:rPr>
            </w:pPr>
            <w:r w:rsidRPr="00EA1CD3">
              <w:rPr>
                <w:u w:val="single"/>
                <w:rPrChange w:id="44" w:author="Assaf Kasher" w:date="2020-02-26T15:29:00Z">
                  <w:rPr/>
                </w:rPrChange>
              </w:rPr>
              <w:t>18</w:t>
            </w:r>
          </w:p>
        </w:tc>
        <w:tc>
          <w:tcPr>
            <w:tcW w:w="3117" w:type="dxa"/>
          </w:tcPr>
          <w:p w14:paraId="7D690A6F" w14:textId="27C42248" w:rsidR="009D514C" w:rsidRPr="00EA1CD3" w:rsidRDefault="002C3389">
            <w:pPr>
              <w:rPr>
                <w:u w:val="single"/>
                <w:rPrChange w:id="45" w:author="Assaf Kasher" w:date="2020-02-26T15:29:00Z">
                  <w:rPr/>
                </w:rPrChange>
              </w:rPr>
            </w:pPr>
            <w:r w:rsidRPr="00EA1CD3">
              <w:rPr>
                <w:u w:val="single"/>
                <w:rPrChange w:id="46" w:author="Assaf Kasher" w:date="2020-02-26T15:29:00Z">
                  <w:rPr/>
                </w:rPrChange>
              </w:rPr>
              <w:t>EDCA</w:t>
            </w:r>
            <w:del w:id="47" w:author="Assaf Kasher" w:date="2020-02-26T15:21:00Z">
              <w:r w:rsidRPr="00EA1CD3" w:rsidDel="0059185C">
                <w:rPr>
                  <w:u w:val="single"/>
                  <w:rPrChange w:id="48" w:author="Assaf Kasher" w:date="2020-02-26T15:29:00Z">
                    <w:rPr/>
                  </w:rPrChange>
                </w:rPr>
                <w:delText>-Based HE</w:delText>
              </w:r>
            </w:del>
            <w:ins w:id="49" w:author="Assaf Kasher" w:date="2020-02-26T15:21:00Z">
              <w:r w:rsidR="0059185C" w:rsidRPr="00EA1CD3">
                <w:rPr>
                  <w:u w:val="single"/>
                  <w:rPrChange w:id="50" w:author="Assaf Kasher" w:date="2020-02-26T15:29:00Z">
                    <w:rPr/>
                  </w:rPrChange>
                </w:rPr>
                <w:t xml:space="preserve"> HE SU</w:t>
              </w:r>
            </w:ins>
          </w:p>
        </w:tc>
        <w:tc>
          <w:tcPr>
            <w:tcW w:w="3117" w:type="dxa"/>
          </w:tcPr>
          <w:p w14:paraId="41C23ADC" w14:textId="113CAE95" w:rsidR="009D514C" w:rsidRPr="00EA1CD3" w:rsidRDefault="002C3389">
            <w:pPr>
              <w:rPr>
                <w:u w:val="single"/>
                <w:rPrChange w:id="51" w:author="Assaf Kasher" w:date="2020-02-26T15:29:00Z">
                  <w:rPr/>
                </w:rPrChange>
              </w:rPr>
            </w:pPr>
            <w:r w:rsidRPr="00EA1CD3">
              <w:rPr>
                <w:u w:val="single"/>
                <w:rPrChange w:id="52" w:author="Assaf Kasher" w:date="2020-02-26T15:29:00Z">
                  <w:rPr/>
                </w:rPrChange>
              </w:rPr>
              <w:t>40</w:t>
            </w:r>
          </w:p>
        </w:tc>
      </w:tr>
      <w:tr w:rsidR="009D514C" w14:paraId="550481CB" w14:textId="77777777" w:rsidTr="009D514C">
        <w:tc>
          <w:tcPr>
            <w:tcW w:w="3116" w:type="dxa"/>
          </w:tcPr>
          <w:p w14:paraId="163769B8" w14:textId="70BAAFC2" w:rsidR="009D514C" w:rsidRPr="00EA1CD3" w:rsidRDefault="002C3389">
            <w:pPr>
              <w:rPr>
                <w:u w:val="single"/>
                <w:rPrChange w:id="53" w:author="Assaf Kasher" w:date="2020-02-26T15:29:00Z">
                  <w:rPr/>
                </w:rPrChange>
              </w:rPr>
            </w:pPr>
            <w:r w:rsidRPr="00EA1CD3">
              <w:rPr>
                <w:u w:val="single"/>
                <w:rPrChange w:id="54" w:author="Assaf Kasher" w:date="2020-02-26T15:29:00Z">
                  <w:rPr/>
                </w:rPrChange>
              </w:rPr>
              <w:t>19</w:t>
            </w:r>
          </w:p>
        </w:tc>
        <w:tc>
          <w:tcPr>
            <w:tcW w:w="3117" w:type="dxa"/>
          </w:tcPr>
          <w:p w14:paraId="66DF73DC" w14:textId="5496250A" w:rsidR="009D514C" w:rsidRPr="00EA1CD3" w:rsidRDefault="002C3389">
            <w:pPr>
              <w:rPr>
                <w:u w:val="single"/>
                <w:rPrChange w:id="55" w:author="Assaf Kasher" w:date="2020-02-26T15:29:00Z">
                  <w:rPr/>
                </w:rPrChange>
              </w:rPr>
            </w:pPr>
            <w:r w:rsidRPr="00EA1CD3">
              <w:rPr>
                <w:u w:val="single"/>
                <w:rPrChange w:id="56" w:author="Assaf Kasher" w:date="2020-02-26T15:29:00Z">
                  <w:rPr/>
                </w:rPrChange>
              </w:rPr>
              <w:t>EDCA</w:t>
            </w:r>
            <w:del w:id="57" w:author="Assaf Kasher" w:date="2020-02-26T15:21:00Z">
              <w:r w:rsidRPr="00EA1CD3" w:rsidDel="0059185C">
                <w:rPr>
                  <w:u w:val="single"/>
                  <w:rPrChange w:id="58" w:author="Assaf Kasher" w:date="2020-02-26T15:29:00Z">
                    <w:rPr/>
                  </w:rPrChange>
                </w:rPr>
                <w:delText>-Based HE</w:delText>
              </w:r>
            </w:del>
            <w:ins w:id="59" w:author="Assaf Kasher" w:date="2020-02-26T15:21:00Z">
              <w:r w:rsidR="0059185C" w:rsidRPr="00EA1CD3">
                <w:rPr>
                  <w:u w:val="single"/>
                  <w:rPrChange w:id="60" w:author="Assaf Kasher" w:date="2020-02-26T15:29:00Z">
                    <w:rPr/>
                  </w:rPrChange>
                </w:rPr>
                <w:t xml:space="preserve"> HE SU</w:t>
              </w:r>
            </w:ins>
          </w:p>
        </w:tc>
        <w:tc>
          <w:tcPr>
            <w:tcW w:w="3117" w:type="dxa"/>
          </w:tcPr>
          <w:p w14:paraId="256CABB8" w14:textId="526984D0" w:rsidR="009D514C" w:rsidRPr="00EA1CD3" w:rsidRDefault="002C3389">
            <w:pPr>
              <w:rPr>
                <w:u w:val="single"/>
                <w:rPrChange w:id="61" w:author="Assaf Kasher" w:date="2020-02-26T15:29:00Z">
                  <w:rPr/>
                </w:rPrChange>
              </w:rPr>
            </w:pPr>
            <w:r w:rsidRPr="00EA1CD3">
              <w:rPr>
                <w:u w:val="single"/>
                <w:rPrChange w:id="62" w:author="Assaf Kasher" w:date="2020-02-26T15:29:00Z">
                  <w:rPr/>
                </w:rPrChange>
              </w:rPr>
              <w:t>80</w:t>
            </w:r>
          </w:p>
        </w:tc>
      </w:tr>
      <w:tr w:rsidR="009D514C" w14:paraId="27AEB4DD" w14:textId="77777777" w:rsidTr="009D514C">
        <w:tc>
          <w:tcPr>
            <w:tcW w:w="3116" w:type="dxa"/>
          </w:tcPr>
          <w:p w14:paraId="28F41B52" w14:textId="1CFC0BE4" w:rsidR="009D514C" w:rsidRPr="00EA1CD3" w:rsidRDefault="002C3389">
            <w:pPr>
              <w:rPr>
                <w:u w:val="single"/>
                <w:rPrChange w:id="63" w:author="Assaf Kasher" w:date="2020-02-26T15:29:00Z">
                  <w:rPr/>
                </w:rPrChange>
              </w:rPr>
            </w:pPr>
            <w:r w:rsidRPr="00EA1CD3">
              <w:rPr>
                <w:u w:val="single"/>
                <w:rPrChange w:id="64" w:author="Assaf Kasher" w:date="2020-02-26T15:29:00Z">
                  <w:rPr/>
                </w:rPrChange>
              </w:rPr>
              <w:t>20</w:t>
            </w:r>
          </w:p>
        </w:tc>
        <w:tc>
          <w:tcPr>
            <w:tcW w:w="3117" w:type="dxa"/>
          </w:tcPr>
          <w:p w14:paraId="37C8D2B6" w14:textId="6E801879" w:rsidR="009D514C" w:rsidRPr="00EA1CD3" w:rsidRDefault="002C3389">
            <w:pPr>
              <w:rPr>
                <w:u w:val="single"/>
                <w:rPrChange w:id="65" w:author="Assaf Kasher" w:date="2020-02-26T15:29:00Z">
                  <w:rPr/>
                </w:rPrChange>
              </w:rPr>
            </w:pPr>
            <w:r w:rsidRPr="00EA1CD3">
              <w:rPr>
                <w:u w:val="single"/>
                <w:rPrChange w:id="66" w:author="Assaf Kasher" w:date="2020-02-26T15:29:00Z">
                  <w:rPr/>
                </w:rPrChange>
              </w:rPr>
              <w:t>EDCA</w:t>
            </w:r>
            <w:del w:id="67" w:author="Assaf Kasher" w:date="2020-02-26T15:21:00Z">
              <w:r w:rsidRPr="00EA1CD3" w:rsidDel="0059185C">
                <w:rPr>
                  <w:u w:val="single"/>
                  <w:rPrChange w:id="68" w:author="Assaf Kasher" w:date="2020-02-26T15:29:00Z">
                    <w:rPr/>
                  </w:rPrChange>
                </w:rPr>
                <w:delText>-Based HE</w:delText>
              </w:r>
            </w:del>
            <w:ins w:id="69" w:author="Assaf Kasher" w:date="2020-02-26T15:21:00Z">
              <w:r w:rsidR="0059185C" w:rsidRPr="00EA1CD3">
                <w:rPr>
                  <w:u w:val="single"/>
                  <w:rPrChange w:id="70" w:author="Assaf Kasher" w:date="2020-02-26T15:29:00Z">
                    <w:rPr/>
                  </w:rPrChange>
                </w:rPr>
                <w:t xml:space="preserve"> HE SU</w:t>
              </w:r>
            </w:ins>
          </w:p>
        </w:tc>
        <w:tc>
          <w:tcPr>
            <w:tcW w:w="3117" w:type="dxa"/>
          </w:tcPr>
          <w:p w14:paraId="2E485341" w14:textId="7CC1CFB0" w:rsidR="009D514C" w:rsidRPr="00EA1CD3" w:rsidRDefault="002C3389">
            <w:pPr>
              <w:rPr>
                <w:u w:val="single"/>
                <w:rPrChange w:id="71" w:author="Assaf Kasher" w:date="2020-02-26T15:29:00Z">
                  <w:rPr/>
                </w:rPrChange>
              </w:rPr>
            </w:pPr>
            <w:r w:rsidRPr="00EA1CD3">
              <w:rPr>
                <w:u w:val="single"/>
                <w:rPrChange w:id="72" w:author="Assaf Kasher" w:date="2020-02-26T15:29:00Z">
                  <w:rPr/>
                </w:rPrChange>
              </w:rPr>
              <w:t>80+80</w:t>
            </w:r>
          </w:p>
        </w:tc>
      </w:tr>
      <w:tr w:rsidR="009D514C" w14:paraId="6CB5A80A" w14:textId="77777777" w:rsidTr="009D514C">
        <w:tc>
          <w:tcPr>
            <w:tcW w:w="3116" w:type="dxa"/>
          </w:tcPr>
          <w:p w14:paraId="745D4A5D" w14:textId="7DFF4982" w:rsidR="009D514C" w:rsidRPr="00EA1CD3" w:rsidRDefault="002C3389">
            <w:pPr>
              <w:rPr>
                <w:u w:val="single"/>
                <w:rPrChange w:id="73" w:author="Assaf Kasher" w:date="2020-02-26T15:29:00Z">
                  <w:rPr/>
                </w:rPrChange>
              </w:rPr>
            </w:pPr>
            <w:r w:rsidRPr="00EA1CD3">
              <w:rPr>
                <w:u w:val="single"/>
                <w:rPrChange w:id="74" w:author="Assaf Kasher" w:date="2020-02-26T15:29:00Z">
                  <w:rPr/>
                </w:rPrChange>
              </w:rPr>
              <w:t>21</w:t>
            </w:r>
          </w:p>
        </w:tc>
        <w:tc>
          <w:tcPr>
            <w:tcW w:w="3117" w:type="dxa"/>
          </w:tcPr>
          <w:p w14:paraId="39FAC7F3" w14:textId="4CFED394" w:rsidR="009D514C" w:rsidRPr="00EA1CD3" w:rsidRDefault="002C3389">
            <w:pPr>
              <w:rPr>
                <w:u w:val="single"/>
                <w:rPrChange w:id="75" w:author="Assaf Kasher" w:date="2020-02-26T15:29:00Z">
                  <w:rPr/>
                </w:rPrChange>
              </w:rPr>
            </w:pPr>
            <w:r w:rsidRPr="00EA1CD3">
              <w:rPr>
                <w:u w:val="single"/>
                <w:rPrChange w:id="76" w:author="Assaf Kasher" w:date="2020-02-26T15:29:00Z">
                  <w:rPr/>
                </w:rPrChange>
              </w:rPr>
              <w:t>EDCA</w:t>
            </w:r>
            <w:del w:id="77" w:author="Assaf Kasher" w:date="2020-02-26T15:21:00Z">
              <w:r w:rsidRPr="00EA1CD3" w:rsidDel="0059185C">
                <w:rPr>
                  <w:u w:val="single"/>
                  <w:rPrChange w:id="78" w:author="Assaf Kasher" w:date="2020-02-26T15:29:00Z">
                    <w:rPr/>
                  </w:rPrChange>
                </w:rPr>
                <w:delText>-Based HE</w:delText>
              </w:r>
            </w:del>
            <w:ins w:id="79" w:author="Assaf Kasher" w:date="2020-02-26T15:21:00Z">
              <w:r w:rsidR="0059185C" w:rsidRPr="00EA1CD3">
                <w:rPr>
                  <w:u w:val="single"/>
                  <w:rPrChange w:id="80" w:author="Assaf Kasher" w:date="2020-02-26T15:29:00Z">
                    <w:rPr/>
                  </w:rPrChange>
                </w:rPr>
                <w:t xml:space="preserve"> HE SU</w:t>
              </w:r>
            </w:ins>
            <w:r w:rsidRPr="00EA1CD3">
              <w:rPr>
                <w:u w:val="single"/>
                <w:rPrChange w:id="81" w:author="Assaf Kasher" w:date="2020-02-26T15:29:00Z">
                  <w:rPr/>
                </w:rPrChange>
              </w:rPr>
              <w:t xml:space="preserve"> (two separate RF LOs)</w:t>
            </w:r>
          </w:p>
        </w:tc>
        <w:tc>
          <w:tcPr>
            <w:tcW w:w="3117" w:type="dxa"/>
          </w:tcPr>
          <w:p w14:paraId="64D579FC" w14:textId="1F95FC71" w:rsidR="009D514C" w:rsidRPr="00EA1CD3" w:rsidRDefault="002C3389">
            <w:pPr>
              <w:rPr>
                <w:u w:val="single"/>
                <w:rPrChange w:id="82" w:author="Assaf Kasher" w:date="2020-02-26T15:29:00Z">
                  <w:rPr/>
                </w:rPrChange>
              </w:rPr>
            </w:pPr>
            <w:r w:rsidRPr="00EA1CD3">
              <w:rPr>
                <w:u w:val="single"/>
                <w:rPrChange w:id="83" w:author="Assaf Kasher" w:date="2020-02-26T15:29:00Z">
                  <w:rPr/>
                </w:rPrChange>
              </w:rPr>
              <w:t>160</w:t>
            </w:r>
          </w:p>
        </w:tc>
      </w:tr>
      <w:tr w:rsidR="002C3389" w14:paraId="1E30320E" w14:textId="77777777" w:rsidTr="009D514C">
        <w:tc>
          <w:tcPr>
            <w:tcW w:w="3116" w:type="dxa"/>
          </w:tcPr>
          <w:p w14:paraId="0FFC6C44" w14:textId="2675A2A4" w:rsidR="002C3389" w:rsidRPr="00EA1CD3" w:rsidRDefault="002C3389" w:rsidP="002C3389">
            <w:pPr>
              <w:rPr>
                <w:u w:val="single"/>
                <w:rPrChange w:id="84" w:author="Assaf Kasher" w:date="2020-02-26T15:29:00Z">
                  <w:rPr/>
                </w:rPrChange>
              </w:rPr>
            </w:pPr>
            <w:r w:rsidRPr="00EA1CD3">
              <w:rPr>
                <w:u w:val="single"/>
                <w:rPrChange w:id="85" w:author="Assaf Kasher" w:date="2020-02-26T15:29:00Z">
                  <w:rPr/>
                </w:rPrChange>
              </w:rPr>
              <w:t>22</w:t>
            </w:r>
          </w:p>
        </w:tc>
        <w:tc>
          <w:tcPr>
            <w:tcW w:w="3117" w:type="dxa"/>
          </w:tcPr>
          <w:p w14:paraId="61D21E14" w14:textId="2BCDECFA" w:rsidR="002C3389" w:rsidRPr="00EA1CD3" w:rsidRDefault="002C3389" w:rsidP="002C3389">
            <w:pPr>
              <w:rPr>
                <w:u w:val="single"/>
                <w:rPrChange w:id="86" w:author="Assaf Kasher" w:date="2020-02-26T15:29:00Z">
                  <w:rPr/>
                </w:rPrChange>
              </w:rPr>
            </w:pPr>
            <w:r w:rsidRPr="00EA1CD3">
              <w:rPr>
                <w:u w:val="single"/>
                <w:rPrChange w:id="87" w:author="Assaf Kasher" w:date="2020-02-26T15:29:00Z">
                  <w:rPr/>
                </w:rPrChange>
              </w:rPr>
              <w:t>EDCA</w:t>
            </w:r>
            <w:del w:id="88" w:author="Assaf Kasher" w:date="2020-02-26T15:21:00Z">
              <w:r w:rsidRPr="00EA1CD3" w:rsidDel="0059185C">
                <w:rPr>
                  <w:u w:val="single"/>
                  <w:rPrChange w:id="89" w:author="Assaf Kasher" w:date="2020-02-26T15:29:00Z">
                    <w:rPr/>
                  </w:rPrChange>
                </w:rPr>
                <w:delText>-Based HE</w:delText>
              </w:r>
            </w:del>
            <w:ins w:id="90" w:author="Assaf Kasher" w:date="2020-02-26T15:21:00Z">
              <w:r w:rsidR="0059185C" w:rsidRPr="00EA1CD3">
                <w:rPr>
                  <w:u w:val="single"/>
                  <w:rPrChange w:id="91" w:author="Assaf Kasher" w:date="2020-02-26T15:29:00Z">
                    <w:rPr/>
                  </w:rPrChange>
                </w:rPr>
                <w:t xml:space="preserve"> HE SU</w:t>
              </w:r>
            </w:ins>
            <w:r w:rsidRPr="00EA1CD3">
              <w:rPr>
                <w:u w:val="single"/>
                <w:rPrChange w:id="92" w:author="Assaf Kasher" w:date="2020-02-26T15:29:00Z">
                  <w:rPr/>
                </w:rPrChange>
              </w:rPr>
              <w:t xml:space="preserve"> (single RF LO)</w:t>
            </w:r>
          </w:p>
        </w:tc>
        <w:tc>
          <w:tcPr>
            <w:tcW w:w="3117" w:type="dxa"/>
          </w:tcPr>
          <w:p w14:paraId="54D8DA01" w14:textId="4D0D9B8F" w:rsidR="002C3389" w:rsidRPr="00EA1CD3" w:rsidRDefault="002C3389" w:rsidP="002C3389">
            <w:pPr>
              <w:rPr>
                <w:u w:val="single"/>
                <w:rPrChange w:id="93" w:author="Assaf Kasher" w:date="2020-02-26T15:29:00Z">
                  <w:rPr/>
                </w:rPrChange>
              </w:rPr>
            </w:pPr>
            <w:r w:rsidRPr="00EA1CD3">
              <w:rPr>
                <w:u w:val="single"/>
                <w:rPrChange w:id="94" w:author="Assaf Kasher" w:date="2020-02-26T15:29:00Z">
                  <w:rPr/>
                </w:rPrChange>
              </w:rPr>
              <w:t>160</w:t>
            </w:r>
          </w:p>
        </w:tc>
      </w:tr>
      <w:tr w:rsidR="00EA1CD3" w14:paraId="7BDFEC99" w14:textId="77777777" w:rsidTr="009D514C">
        <w:trPr>
          <w:ins w:id="95" w:author="Assaf Kasher" w:date="2020-02-26T15:22:00Z"/>
        </w:trPr>
        <w:tc>
          <w:tcPr>
            <w:tcW w:w="3116" w:type="dxa"/>
          </w:tcPr>
          <w:p w14:paraId="7E229B55" w14:textId="313379B4" w:rsidR="00EA1CD3" w:rsidRPr="00EA1CD3" w:rsidRDefault="00EA1CD3" w:rsidP="00EA1CD3">
            <w:pPr>
              <w:rPr>
                <w:ins w:id="96" w:author="Assaf Kasher" w:date="2020-02-26T15:22:00Z"/>
                <w:u w:val="single"/>
                <w:rPrChange w:id="97" w:author="Assaf Kasher" w:date="2020-02-26T15:29:00Z">
                  <w:rPr>
                    <w:ins w:id="98" w:author="Assaf Kasher" w:date="2020-02-26T15:22:00Z"/>
                  </w:rPr>
                </w:rPrChange>
              </w:rPr>
            </w:pPr>
            <w:ins w:id="99" w:author="Assaf Kasher" w:date="2020-02-26T15:22:00Z">
              <w:r w:rsidRPr="00EA1CD3">
                <w:rPr>
                  <w:u w:val="single"/>
                  <w:rPrChange w:id="100" w:author="Assaf Kasher" w:date="2020-02-26T15:29:00Z">
                    <w:rPr/>
                  </w:rPrChange>
                </w:rPr>
                <w:t>23</w:t>
              </w:r>
            </w:ins>
          </w:p>
        </w:tc>
        <w:tc>
          <w:tcPr>
            <w:tcW w:w="3117" w:type="dxa"/>
          </w:tcPr>
          <w:p w14:paraId="10ADFF7F" w14:textId="79643154" w:rsidR="00EA1CD3" w:rsidRPr="00EA1CD3" w:rsidRDefault="00EA1CD3" w:rsidP="00EA1CD3">
            <w:pPr>
              <w:rPr>
                <w:ins w:id="101" w:author="Assaf Kasher" w:date="2020-02-26T15:22:00Z"/>
                <w:u w:val="single"/>
                <w:rPrChange w:id="102" w:author="Assaf Kasher" w:date="2020-02-26T15:29:00Z">
                  <w:rPr>
                    <w:ins w:id="103" w:author="Assaf Kasher" w:date="2020-02-26T15:22:00Z"/>
                  </w:rPr>
                </w:rPrChange>
              </w:rPr>
            </w:pPr>
            <w:ins w:id="104" w:author="Assaf Kasher" w:date="2020-02-26T15:22:00Z">
              <w:r w:rsidRPr="00EA1CD3">
                <w:rPr>
                  <w:u w:val="single"/>
                  <w:rPrChange w:id="105" w:author="Assaf Kasher" w:date="2020-02-26T15:29:00Z">
                    <w:rPr/>
                  </w:rPrChange>
                </w:rPr>
                <w:t>HE TB</w:t>
              </w:r>
            </w:ins>
          </w:p>
        </w:tc>
        <w:tc>
          <w:tcPr>
            <w:tcW w:w="3117" w:type="dxa"/>
          </w:tcPr>
          <w:p w14:paraId="7E2F6919" w14:textId="707DE700" w:rsidR="00EA1CD3" w:rsidRPr="00EA1CD3" w:rsidRDefault="00EA1CD3" w:rsidP="00EA1CD3">
            <w:pPr>
              <w:rPr>
                <w:ins w:id="106" w:author="Assaf Kasher" w:date="2020-02-26T15:22:00Z"/>
                <w:u w:val="single"/>
                <w:rPrChange w:id="107" w:author="Assaf Kasher" w:date="2020-02-26T15:29:00Z">
                  <w:rPr>
                    <w:ins w:id="108" w:author="Assaf Kasher" w:date="2020-02-26T15:22:00Z"/>
                  </w:rPr>
                </w:rPrChange>
              </w:rPr>
            </w:pPr>
            <w:ins w:id="109" w:author="Assaf Kasher" w:date="2020-02-26T15:23:00Z">
              <w:r w:rsidRPr="00EA1CD3">
                <w:rPr>
                  <w:u w:val="single"/>
                  <w:rPrChange w:id="110" w:author="Assaf Kasher" w:date="2020-02-26T15:29:00Z">
                    <w:rPr/>
                  </w:rPrChange>
                </w:rPr>
                <w:t>20</w:t>
              </w:r>
            </w:ins>
          </w:p>
        </w:tc>
      </w:tr>
      <w:tr w:rsidR="00EA1CD3" w14:paraId="1F2CD714" w14:textId="77777777" w:rsidTr="009D514C">
        <w:trPr>
          <w:ins w:id="111" w:author="Assaf Kasher" w:date="2020-02-26T15:22:00Z"/>
        </w:trPr>
        <w:tc>
          <w:tcPr>
            <w:tcW w:w="3116" w:type="dxa"/>
          </w:tcPr>
          <w:p w14:paraId="7752E070" w14:textId="4612257B" w:rsidR="00EA1CD3" w:rsidRPr="00EA1CD3" w:rsidRDefault="00EA1CD3" w:rsidP="00EA1CD3">
            <w:pPr>
              <w:rPr>
                <w:ins w:id="112" w:author="Assaf Kasher" w:date="2020-02-26T15:22:00Z"/>
                <w:u w:val="single"/>
                <w:rPrChange w:id="113" w:author="Assaf Kasher" w:date="2020-02-26T15:29:00Z">
                  <w:rPr>
                    <w:ins w:id="114" w:author="Assaf Kasher" w:date="2020-02-26T15:22:00Z"/>
                  </w:rPr>
                </w:rPrChange>
              </w:rPr>
            </w:pPr>
            <w:ins w:id="115" w:author="Assaf Kasher" w:date="2020-02-26T15:22:00Z">
              <w:r w:rsidRPr="00EA1CD3">
                <w:rPr>
                  <w:u w:val="single"/>
                  <w:rPrChange w:id="116" w:author="Assaf Kasher" w:date="2020-02-26T15:29:00Z">
                    <w:rPr/>
                  </w:rPrChange>
                </w:rPr>
                <w:t>24</w:t>
              </w:r>
            </w:ins>
          </w:p>
        </w:tc>
        <w:tc>
          <w:tcPr>
            <w:tcW w:w="3117" w:type="dxa"/>
          </w:tcPr>
          <w:p w14:paraId="41793195" w14:textId="082E79D0" w:rsidR="00EA1CD3" w:rsidRPr="00EA1CD3" w:rsidRDefault="00EA1CD3" w:rsidP="00EA1CD3">
            <w:pPr>
              <w:rPr>
                <w:ins w:id="117" w:author="Assaf Kasher" w:date="2020-02-26T15:22:00Z"/>
                <w:u w:val="single"/>
                <w:rPrChange w:id="118" w:author="Assaf Kasher" w:date="2020-02-26T15:29:00Z">
                  <w:rPr>
                    <w:ins w:id="119" w:author="Assaf Kasher" w:date="2020-02-26T15:22:00Z"/>
                  </w:rPr>
                </w:rPrChange>
              </w:rPr>
            </w:pPr>
            <w:ins w:id="120" w:author="Assaf Kasher" w:date="2020-02-26T15:23:00Z">
              <w:r w:rsidRPr="00EA1CD3">
                <w:rPr>
                  <w:u w:val="single"/>
                  <w:rPrChange w:id="121" w:author="Assaf Kasher" w:date="2020-02-26T15:29:00Z">
                    <w:rPr/>
                  </w:rPrChange>
                </w:rPr>
                <w:t>HE TB</w:t>
              </w:r>
            </w:ins>
          </w:p>
        </w:tc>
        <w:tc>
          <w:tcPr>
            <w:tcW w:w="3117" w:type="dxa"/>
          </w:tcPr>
          <w:p w14:paraId="616FF592" w14:textId="2913D33A" w:rsidR="00EA1CD3" w:rsidRPr="00EA1CD3" w:rsidRDefault="00EA1CD3" w:rsidP="00EA1CD3">
            <w:pPr>
              <w:rPr>
                <w:ins w:id="122" w:author="Assaf Kasher" w:date="2020-02-26T15:22:00Z"/>
                <w:u w:val="single"/>
                <w:rPrChange w:id="123" w:author="Assaf Kasher" w:date="2020-02-26T15:29:00Z">
                  <w:rPr>
                    <w:ins w:id="124" w:author="Assaf Kasher" w:date="2020-02-26T15:22:00Z"/>
                  </w:rPr>
                </w:rPrChange>
              </w:rPr>
            </w:pPr>
            <w:ins w:id="125" w:author="Assaf Kasher" w:date="2020-02-26T15:23:00Z">
              <w:r w:rsidRPr="00EA1CD3">
                <w:rPr>
                  <w:u w:val="single"/>
                  <w:rPrChange w:id="126" w:author="Assaf Kasher" w:date="2020-02-26T15:29:00Z">
                    <w:rPr/>
                  </w:rPrChange>
                </w:rPr>
                <w:t>40</w:t>
              </w:r>
            </w:ins>
          </w:p>
        </w:tc>
      </w:tr>
      <w:tr w:rsidR="00EA1CD3" w14:paraId="0DDD8804" w14:textId="77777777" w:rsidTr="009D514C">
        <w:trPr>
          <w:ins w:id="127" w:author="Assaf Kasher" w:date="2020-02-26T15:22:00Z"/>
        </w:trPr>
        <w:tc>
          <w:tcPr>
            <w:tcW w:w="3116" w:type="dxa"/>
          </w:tcPr>
          <w:p w14:paraId="60ECC044" w14:textId="21955AA2" w:rsidR="00EA1CD3" w:rsidRPr="00EA1CD3" w:rsidRDefault="00EA1CD3" w:rsidP="00EA1CD3">
            <w:pPr>
              <w:rPr>
                <w:ins w:id="128" w:author="Assaf Kasher" w:date="2020-02-26T15:22:00Z"/>
                <w:u w:val="single"/>
                <w:rPrChange w:id="129" w:author="Assaf Kasher" w:date="2020-02-26T15:29:00Z">
                  <w:rPr>
                    <w:ins w:id="130" w:author="Assaf Kasher" w:date="2020-02-26T15:22:00Z"/>
                  </w:rPr>
                </w:rPrChange>
              </w:rPr>
            </w:pPr>
            <w:ins w:id="131" w:author="Assaf Kasher" w:date="2020-02-26T15:22:00Z">
              <w:r w:rsidRPr="00EA1CD3">
                <w:rPr>
                  <w:u w:val="single"/>
                  <w:rPrChange w:id="132" w:author="Assaf Kasher" w:date="2020-02-26T15:29:00Z">
                    <w:rPr/>
                  </w:rPrChange>
                </w:rPr>
                <w:t>25</w:t>
              </w:r>
            </w:ins>
          </w:p>
        </w:tc>
        <w:tc>
          <w:tcPr>
            <w:tcW w:w="3117" w:type="dxa"/>
          </w:tcPr>
          <w:p w14:paraId="7598D0C2" w14:textId="7A03DAC7" w:rsidR="00EA1CD3" w:rsidRPr="00EA1CD3" w:rsidRDefault="00EA1CD3" w:rsidP="00EA1CD3">
            <w:pPr>
              <w:rPr>
                <w:ins w:id="133" w:author="Assaf Kasher" w:date="2020-02-26T15:22:00Z"/>
                <w:u w:val="single"/>
                <w:rPrChange w:id="134" w:author="Assaf Kasher" w:date="2020-02-26T15:29:00Z">
                  <w:rPr>
                    <w:ins w:id="135" w:author="Assaf Kasher" w:date="2020-02-26T15:22:00Z"/>
                  </w:rPr>
                </w:rPrChange>
              </w:rPr>
            </w:pPr>
            <w:ins w:id="136" w:author="Assaf Kasher" w:date="2020-02-26T15:23:00Z">
              <w:r w:rsidRPr="00EA1CD3">
                <w:rPr>
                  <w:u w:val="single"/>
                  <w:rPrChange w:id="137" w:author="Assaf Kasher" w:date="2020-02-26T15:29:00Z">
                    <w:rPr/>
                  </w:rPrChange>
                </w:rPr>
                <w:t>HE TB</w:t>
              </w:r>
            </w:ins>
          </w:p>
        </w:tc>
        <w:tc>
          <w:tcPr>
            <w:tcW w:w="3117" w:type="dxa"/>
          </w:tcPr>
          <w:p w14:paraId="028D9D70" w14:textId="789B2505" w:rsidR="00EA1CD3" w:rsidRPr="00EA1CD3" w:rsidRDefault="00EA1CD3" w:rsidP="00EA1CD3">
            <w:pPr>
              <w:rPr>
                <w:ins w:id="138" w:author="Assaf Kasher" w:date="2020-02-26T15:22:00Z"/>
                <w:u w:val="single"/>
                <w:rPrChange w:id="139" w:author="Assaf Kasher" w:date="2020-02-26T15:29:00Z">
                  <w:rPr>
                    <w:ins w:id="140" w:author="Assaf Kasher" w:date="2020-02-26T15:22:00Z"/>
                  </w:rPr>
                </w:rPrChange>
              </w:rPr>
            </w:pPr>
            <w:ins w:id="141" w:author="Assaf Kasher" w:date="2020-02-26T15:23:00Z">
              <w:r w:rsidRPr="00EA1CD3">
                <w:rPr>
                  <w:u w:val="single"/>
                  <w:rPrChange w:id="142" w:author="Assaf Kasher" w:date="2020-02-26T15:29:00Z">
                    <w:rPr/>
                  </w:rPrChange>
                </w:rPr>
                <w:t>80</w:t>
              </w:r>
            </w:ins>
          </w:p>
        </w:tc>
      </w:tr>
      <w:tr w:rsidR="00EA1CD3" w14:paraId="722D6951" w14:textId="77777777" w:rsidTr="009D514C">
        <w:trPr>
          <w:ins w:id="143" w:author="Assaf Kasher" w:date="2020-02-26T15:22:00Z"/>
        </w:trPr>
        <w:tc>
          <w:tcPr>
            <w:tcW w:w="3116" w:type="dxa"/>
          </w:tcPr>
          <w:p w14:paraId="0525ECC1" w14:textId="4102CE84" w:rsidR="00EA1CD3" w:rsidRPr="00EA1CD3" w:rsidRDefault="00EA1CD3" w:rsidP="00EA1CD3">
            <w:pPr>
              <w:rPr>
                <w:ins w:id="144" w:author="Assaf Kasher" w:date="2020-02-26T15:22:00Z"/>
                <w:u w:val="single"/>
                <w:rPrChange w:id="145" w:author="Assaf Kasher" w:date="2020-02-26T15:29:00Z">
                  <w:rPr>
                    <w:ins w:id="146" w:author="Assaf Kasher" w:date="2020-02-26T15:22:00Z"/>
                  </w:rPr>
                </w:rPrChange>
              </w:rPr>
            </w:pPr>
            <w:ins w:id="147" w:author="Assaf Kasher" w:date="2020-02-26T15:22:00Z">
              <w:r w:rsidRPr="00EA1CD3">
                <w:rPr>
                  <w:u w:val="single"/>
                  <w:rPrChange w:id="148" w:author="Assaf Kasher" w:date="2020-02-26T15:29:00Z">
                    <w:rPr/>
                  </w:rPrChange>
                </w:rPr>
                <w:t>26</w:t>
              </w:r>
            </w:ins>
          </w:p>
        </w:tc>
        <w:tc>
          <w:tcPr>
            <w:tcW w:w="3117" w:type="dxa"/>
          </w:tcPr>
          <w:p w14:paraId="1AF85213" w14:textId="00ED09AB" w:rsidR="00EA1CD3" w:rsidRPr="00EA1CD3" w:rsidRDefault="00EA1CD3" w:rsidP="00EA1CD3">
            <w:pPr>
              <w:rPr>
                <w:ins w:id="149" w:author="Assaf Kasher" w:date="2020-02-26T15:22:00Z"/>
                <w:u w:val="single"/>
                <w:rPrChange w:id="150" w:author="Assaf Kasher" w:date="2020-02-26T15:29:00Z">
                  <w:rPr>
                    <w:ins w:id="151" w:author="Assaf Kasher" w:date="2020-02-26T15:22:00Z"/>
                  </w:rPr>
                </w:rPrChange>
              </w:rPr>
            </w:pPr>
            <w:ins w:id="152" w:author="Assaf Kasher" w:date="2020-02-26T15:23:00Z">
              <w:r w:rsidRPr="00EA1CD3">
                <w:rPr>
                  <w:u w:val="single"/>
                  <w:rPrChange w:id="153" w:author="Assaf Kasher" w:date="2020-02-26T15:29:00Z">
                    <w:rPr/>
                  </w:rPrChange>
                </w:rPr>
                <w:t>HE TB</w:t>
              </w:r>
            </w:ins>
          </w:p>
        </w:tc>
        <w:tc>
          <w:tcPr>
            <w:tcW w:w="3117" w:type="dxa"/>
          </w:tcPr>
          <w:p w14:paraId="437171F4" w14:textId="72E81F8F" w:rsidR="00EA1CD3" w:rsidRPr="00EA1CD3" w:rsidRDefault="00EA1CD3" w:rsidP="00EA1CD3">
            <w:pPr>
              <w:rPr>
                <w:ins w:id="154" w:author="Assaf Kasher" w:date="2020-02-26T15:22:00Z"/>
                <w:u w:val="single"/>
                <w:rPrChange w:id="155" w:author="Assaf Kasher" w:date="2020-02-26T15:29:00Z">
                  <w:rPr>
                    <w:ins w:id="156" w:author="Assaf Kasher" w:date="2020-02-26T15:22:00Z"/>
                  </w:rPr>
                </w:rPrChange>
              </w:rPr>
            </w:pPr>
            <w:ins w:id="157" w:author="Assaf Kasher" w:date="2020-02-26T15:23:00Z">
              <w:r w:rsidRPr="00EA1CD3">
                <w:rPr>
                  <w:u w:val="single"/>
                  <w:rPrChange w:id="158" w:author="Assaf Kasher" w:date="2020-02-26T15:29:00Z">
                    <w:rPr/>
                  </w:rPrChange>
                </w:rPr>
                <w:t>80+80</w:t>
              </w:r>
            </w:ins>
          </w:p>
        </w:tc>
      </w:tr>
      <w:tr w:rsidR="00EA1CD3" w14:paraId="1B65BDB0" w14:textId="77777777" w:rsidTr="009D514C">
        <w:trPr>
          <w:ins w:id="159" w:author="Assaf Kasher" w:date="2020-02-26T15:22:00Z"/>
        </w:trPr>
        <w:tc>
          <w:tcPr>
            <w:tcW w:w="3116" w:type="dxa"/>
          </w:tcPr>
          <w:p w14:paraId="59F99E13" w14:textId="634DF525" w:rsidR="00EA1CD3" w:rsidRPr="00EA1CD3" w:rsidRDefault="00EA1CD3" w:rsidP="00EA1CD3">
            <w:pPr>
              <w:rPr>
                <w:ins w:id="160" w:author="Assaf Kasher" w:date="2020-02-26T15:22:00Z"/>
                <w:u w:val="single"/>
                <w:rPrChange w:id="161" w:author="Assaf Kasher" w:date="2020-02-26T15:29:00Z">
                  <w:rPr>
                    <w:ins w:id="162" w:author="Assaf Kasher" w:date="2020-02-26T15:22:00Z"/>
                  </w:rPr>
                </w:rPrChange>
              </w:rPr>
            </w:pPr>
            <w:ins w:id="163" w:author="Assaf Kasher" w:date="2020-02-26T15:22:00Z">
              <w:r w:rsidRPr="00EA1CD3">
                <w:rPr>
                  <w:u w:val="single"/>
                  <w:rPrChange w:id="164" w:author="Assaf Kasher" w:date="2020-02-26T15:29:00Z">
                    <w:rPr/>
                  </w:rPrChange>
                </w:rPr>
                <w:t>27</w:t>
              </w:r>
            </w:ins>
          </w:p>
        </w:tc>
        <w:tc>
          <w:tcPr>
            <w:tcW w:w="3117" w:type="dxa"/>
          </w:tcPr>
          <w:p w14:paraId="58322554" w14:textId="04321C74" w:rsidR="00EA1CD3" w:rsidRPr="00EA1CD3" w:rsidRDefault="00EA1CD3" w:rsidP="00EA1CD3">
            <w:pPr>
              <w:rPr>
                <w:ins w:id="165" w:author="Assaf Kasher" w:date="2020-02-26T15:22:00Z"/>
                <w:u w:val="single"/>
                <w:rPrChange w:id="166" w:author="Assaf Kasher" w:date="2020-02-26T15:29:00Z">
                  <w:rPr>
                    <w:ins w:id="167" w:author="Assaf Kasher" w:date="2020-02-26T15:22:00Z"/>
                  </w:rPr>
                </w:rPrChange>
              </w:rPr>
            </w:pPr>
            <w:ins w:id="168" w:author="Assaf Kasher" w:date="2020-02-26T15:23:00Z">
              <w:r w:rsidRPr="00EA1CD3">
                <w:rPr>
                  <w:u w:val="single"/>
                  <w:rPrChange w:id="169" w:author="Assaf Kasher" w:date="2020-02-26T15:29:00Z">
                    <w:rPr/>
                  </w:rPrChange>
                </w:rPr>
                <w:t>HE TB (two separate RF LOs)</w:t>
              </w:r>
            </w:ins>
          </w:p>
        </w:tc>
        <w:tc>
          <w:tcPr>
            <w:tcW w:w="3117" w:type="dxa"/>
          </w:tcPr>
          <w:p w14:paraId="16CEECF9" w14:textId="4E0F9CC5" w:rsidR="00EA1CD3" w:rsidRPr="00EA1CD3" w:rsidRDefault="00EA1CD3" w:rsidP="00EA1CD3">
            <w:pPr>
              <w:rPr>
                <w:ins w:id="170" w:author="Assaf Kasher" w:date="2020-02-26T15:22:00Z"/>
                <w:u w:val="single"/>
                <w:rPrChange w:id="171" w:author="Assaf Kasher" w:date="2020-02-26T15:29:00Z">
                  <w:rPr>
                    <w:ins w:id="172" w:author="Assaf Kasher" w:date="2020-02-26T15:22:00Z"/>
                  </w:rPr>
                </w:rPrChange>
              </w:rPr>
            </w:pPr>
            <w:ins w:id="173" w:author="Assaf Kasher" w:date="2020-02-26T15:23:00Z">
              <w:r w:rsidRPr="00EA1CD3">
                <w:rPr>
                  <w:u w:val="single"/>
                  <w:rPrChange w:id="174" w:author="Assaf Kasher" w:date="2020-02-26T15:29:00Z">
                    <w:rPr/>
                  </w:rPrChange>
                </w:rPr>
                <w:t>160</w:t>
              </w:r>
            </w:ins>
          </w:p>
        </w:tc>
      </w:tr>
      <w:tr w:rsidR="00EA1CD3" w14:paraId="5593D931" w14:textId="77777777" w:rsidTr="009D514C">
        <w:trPr>
          <w:ins w:id="175" w:author="Assaf Kasher" w:date="2020-02-26T15:22:00Z"/>
        </w:trPr>
        <w:tc>
          <w:tcPr>
            <w:tcW w:w="3116" w:type="dxa"/>
          </w:tcPr>
          <w:p w14:paraId="61142B15" w14:textId="7EE5D24A" w:rsidR="00EA1CD3" w:rsidRPr="00EA1CD3" w:rsidRDefault="00EA1CD3" w:rsidP="00EA1CD3">
            <w:pPr>
              <w:rPr>
                <w:ins w:id="176" w:author="Assaf Kasher" w:date="2020-02-26T15:22:00Z"/>
                <w:u w:val="single"/>
                <w:rPrChange w:id="177" w:author="Assaf Kasher" w:date="2020-02-26T15:29:00Z">
                  <w:rPr>
                    <w:ins w:id="178" w:author="Assaf Kasher" w:date="2020-02-26T15:22:00Z"/>
                  </w:rPr>
                </w:rPrChange>
              </w:rPr>
            </w:pPr>
            <w:ins w:id="179" w:author="Assaf Kasher" w:date="2020-02-26T15:22:00Z">
              <w:r w:rsidRPr="00EA1CD3">
                <w:rPr>
                  <w:u w:val="single"/>
                  <w:rPrChange w:id="180" w:author="Assaf Kasher" w:date="2020-02-26T15:29:00Z">
                    <w:rPr/>
                  </w:rPrChange>
                </w:rPr>
                <w:t>28</w:t>
              </w:r>
            </w:ins>
          </w:p>
        </w:tc>
        <w:tc>
          <w:tcPr>
            <w:tcW w:w="3117" w:type="dxa"/>
          </w:tcPr>
          <w:p w14:paraId="5DC5AC1A" w14:textId="01ED713D" w:rsidR="00EA1CD3" w:rsidRPr="00EA1CD3" w:rsidRDefault="00EA1CD3" w:rsidP="00EA1CD3">
            <w:pPr>
              <w:rPr>
                <w:ins w:id="181" w:author="Assaf Kasher" w:date="2020-02-26T15:22:00Z"/>
                <w:u w:val="single"/>
                <w:rPrChange w:id="182" w:author="Assaf Kasher" w:date="2020-02-26T15:29:00Z">
                  <w:rPr>
                    <w:ins w:id="183" w:author="Assaf Kasher" w:date="2020-02-26T15:22:00Z"/>
                  </w:rPr>
                </w:rPrChange>
              </w:rPr>
            </w:pPr>
            <w:ins w:id="184" w:author="Assaf Kasher" w:date="2020-02-26T15:23:00Z">
              <w:r w:rsidRPr="00EA1CD3">
                <w:rPr>
                  <w:u w:val="single"/>
                  <w:rPrChange w:id="185" w:author="Assaf Kasher" w:date="2020-02-26T15:29:00Z">
                    <w:rPr/>
                  </w:rPrChange>
                </w:rPr>
                <w:t>HE TB (single RF LO)</w:t>
              </w:r>
            </w:ins>
          </w:p>
        </w:tc>
        <w:tc>
          <w:tcPr>
            <w:tcW w:w="3117" w:type="dxa"/>
          </w:tcPr>
          <w:p w14:paraId="03685BBB" w14:textId="47FE1A17" w:rsidR="00EA1CD3" w:rsidRPr="00EA1CD3" w:rsidRDefault="00EA1CD3" w:rsidP="00EA1CD3">
            <w:pPr>
              <w:rPr>
                <w:ins w:id="186" w:author="Assaf Kasher" w:date="2020-02-26T15:22:00Z"/>
                <w:u w:val="single"/>
                <w:rPrChange w:id="187" w:author="Assaf Kasher" w:date="2020-02-26T15:29:00Z">
                  <w:rPr>
                    <w:ins w:id="188" w:author="Assaf Kasher" w:date="2020-02-26T15:22:00Z"/>
                  </w:rPr>
                </w:rPrChange>
              </w:rPr>
            </w:pPr>
            <w:ins w:id="189" w:author="Assaf Kasher" w:date="2020-02-26T15:23:00Z">
              <w:r w:rsidRPr="00EA1CD3">
                <w:rPr>
                  <w:u w:val="single"/>
                  <w:rPrChange w:id="190" w:author="Assaf Kasher" w:date="2020-02-26T15:29:00Z">
                    <w:rPr/>
                  </w:rPrChange>
                </w:rPr>
                <w:t>160</w:t>
              </w:r>
            </w:ins>
          </w:p>
        </w:tc>
      </w:tr>
      <w:tr w:rsidR="002C3389" w14:paraId="5D1E8869" w14:textId="77777777" w:rsidTr="009D514C">
        <w:tc>
          <w:tcPr>
            <w:tcW w:w="3116" w:type="dxa"/>
          </w:tcPr>
          <w:p w14:paraId="39FD06D2" w14:textId="48879CDD" w:rsidR="002C3389" w:rsidRPr="00AD21DD" w:rsidRDefault="002C3389" w:rsidP="002C3389">
            <w:pPr>
              <w:rPr>
                <w:u w:val="single"/>
              </w:rPr>
            </w:pPr>
            <w:del w:id="191" w:author="Assaf Kasher" w:date="2020-02-26T15:24:00Z">
              <w:r w:rsidRPr="00AD21DD" w:rsidDel="00EA1CD3">
                <w:rPr>
                  <w:u w:val="single"/>
                </w:rPr>
                <w:delText>23</w:delText>
              </w:r>
            </w:del>
            <w:ins w:id="192" w:author="Assaf Kasher" w:date="2020-02-26T15:24:00Z">
              <w:r w:rsidR="00EA1CD3" w:rsidRPr="00AD21DD">
                <w:rPr>
                  <w:u w:val="single"/>
                </w:rPr>
                <w:t>29</w:t>
              </w:r>
            </w:ins>
            <w:r w:rsidRPr="00AD21DD">
              <w:rPr>
                <w:u w:val="single"/>
              </w:rPr>
              <w:t>-30</w:t>
            </w:r>
          </w:p>
        </w:tc>
        <w:tc>
          <w:tcPr>
            <w:tcW w:w="3117" w:type="dxa"/>
          </w:tcPr>
          <w:p w14:paraId="3AFB87EC" w14:textId="2CB308C9" w:rsidR="002C3389" w:rsidRPr="00EA1CD3" w:rsidRDefault="002C3389" w:rsidP="002C3389">
            <w:pPr>
              <w:rPr>
                <w:u w:val="single"/>
              </w:rPr>
            </w:pPr>
            <w:r w:rsidRPr="00EA1CD3">
              <w:rPr>
                <w:u w:val="single"/>
              </w:rPr>
              <w:t>Reserved</w:t>
            </w:r>
          </w:p>
        </w:tc>
        <w:tc>
          <w:tcPr>
            <w:tcW w:w="3117" w:type="dxa"/>
          </w:tcPr>
          <w:p w14:paraId="5E9A3635" w14:textId="73F10955" w:rsidR="002C3389" w:rsidRPr="00EA1CD3" w:rsidRDefault="002C3389" w:rsidP="002C3389">
            <w:pPr>
              <w:rPr>
                <w:u w:val="single"/>
              </w:rPr>
            </w:pPr>
            <w:r w:rsidRPr="00EA1CD3">
              <w:rPr>
                <w:u w:val="single"/>
              </w:rPr>
              <w:t>Reserved</w:t>
            </w:r>
          </w:p>
        </w:tc>
      </w:tr>
      <w:tr w:rsidR="002C3389" w14:paraId="24134B68" w14:textId="77777777" w:rsidTr="009D514C">
        <w:tc>
          <w:tcPr>
            <w:tcW w:w="3116" w:type="dxa"/>
          </w:tcPr>
          <w:p w14:paraId="77641954" w14:textId="33B2267F" w:rsidR="002C3389" w:rsidRPr="00AD21DD" w:rsidRDefault="002C3389" w:rsidP="002C3389">
            <w:pPr>
              <w:rPr>
                <w:u w:val="single"/>
              </w:rPr>
            </w:pPr>
            <w:r w:rsidRPr="00AD21DD">
              <w:rPr>
                <w:u w:val="single"/>
              </w:rPr>
              <w:t>31</w:t>
            </w:r>
          </w:p>
        </w:tc>
        <w:tc>
          <w:tcPr>
            <w:tcW w:w="3117" w:type="dxa"/>
          </w:tcPr>
          <w:p w14:paraId="562CAF04" w14:textId="2E53328B" w:rsidR="002C3389" w:rsidRPr="00EA1CD3" w:rsidRDefault="002C3389" w:rsidP="002C3389">
            <w:pPr>
              <w:rPr>
                <w:u w:val="single"/>
              </w:rPr>
            </w:pPr>
            <w:r w:rsidRPr="00EA1CD3">
              <w:rPr>
                <w:u w:val="single"/>
              </w:rPr>
              <w:t>DMG</w:t>
            </w:r>
          </w:p>
        </w:tc>
        <w:tc>
          <w:tcPr>
            <w:tcW w:w="3117" w:type="dxa"/>
          </w:tcPr>
          <w:p w14:paraId="0B42FDE7" w14:textId="3FAA00CA" w:rsidR="002C3389" w:rsidRPr="00EA1CD3" w:rsidRDefault="002C3389" w:rsidP="002C3389">
            <w:pPr>
              <w:rPr>
                <w:u w:val="single"/>
              </w:rPr>
            </w:pPr>
            <w:r w:rsidRPr="00EA1CD3">
              <w:rPr>
                <w:u w:val="single"/>
              </w:rPr>
              <w:t>2160</w:t>
            </w:r>
          </w:p>
        </w:tc>
      </w:tr>
      <w:tr w:rsidR="002C3389" w14:paraId="284496EB" w14:textId="77777777" w:rsidTr="009D514C">
        <w:tc>
          <w:tcPr>
            <w:tcW w:w="3116" w:type="dxa"/>
          </w:tcPr>
          <w:p w14:paraId="13408902" w14:textId="2582D95E" w:rsidR="002C3389" w:rsidRPr="00AD21DD" w:rsidRDefault="002C3389" w:rsidP="002C3389">
            <w:pPr>
              <w:rPr>
                <w:u w:val="single"/>
              </w:rPr>
            </w:pPr>
            <w:r w:rsidRPr="00AD21DD">
              <w:rPr>
                <w:u w:val="single"/>
              </w:rPr>
              <w:t>32</w:t>
            </w:r>
          </w:p>
        </w:tc>
        <w:tc>
          <w:tcPr>
            <w:tcW w:w="3117" w:type="dxa"/>
          </w:tcPr>
          <w:p w14:paraId="2DD4DC5B" w14:textId="300D905D" w:rsidR="002C3389" w:rsidRPr="00EA1CD3" w:rsidRDefault="002C3389" w:rsidP="002C3389">
            <w:pPr>
              <w:rPr>
                <w:u w:val="single"/>
              </w:rPr>
            </w:pPr>
            <w:r w:rsidRPr="00EA1CD3">
              <w:rPr>
                <w:u w:val="single"/>
              </w:rPr>
              <w:t>EDMG (Single Carrier Mode)</w:t>
            </w:r>
          </w:p>
        </w:tc>
        <w:tc>
          <w:tcPr>
            <w:tcW w:w="3117" w:type="dxa"/>
          </w:tcPr>
          <w:p w14:paraId="5A166599" w14:textId="6B3E707C" w:rsidR="002C3389" w:rsidRPr="00EA1CD3" w:rsidRDefault="002C3389" w:rsidP="002C3389">
            <w:pPr>
              <w:rPr>
                <w:u w:val="single"/>
              </w:rPr>
            </w:pPr>
            <w:r w:rsidRPr="00EA1CD3">
              <w:rPr>
                <w:u w:val="single"/>
              </w:rPr>
              <w:t>2160</w:t>
            </w:r>
          </w:p>
        </w:tc>
      </w:tr>
      <w:tr w:rsidR="002C3389" w14:paraId="79E47A0C" w14:textId="77777777" w:rsidTr="009D514C">
        <w:tc>
          <w:tcPr>
            <w:tcW w:w="3116" w:type="dxa"/>
          </w:tcPr>
          <w:p w14:paraId="6A5E8445" w14:textId="67449CA4" w:rsidR="002C3389" w:rsidRPr="00AD21DD" w:rsidRDefault="002C3389" w:rsidP="002C3389">
            <w:pPr>
              <w:rPr>
                <w:u w:val="single"/>
              </w:rPr>
            </w:pPr>
            <w:r w:rsidRPr="00AD21DD">
              <w:rPr>
                <w:u w:val="single"/>
              </w:rPr>
              <w:t>33</w:t>
            </w:r>
          </w:p>
        </w:tc>
        <w:tc>
          <w:tcPr>
            <w:tcW w:w="3117" w:type="dxa"/>
          </w:tcPr>
          <w:p w14:paraId="47052F2C" w14:textId="0CE1C569" w:rsidR="002C3389" w:rsidRPr="00EA1CD3" w:rsidRDefault="002C3389" w:rsidP="002C3389">
            <w:pPr>
              <w:rPr>
                <w:u w:val="single"/>
              </w:rPr>
            </w:pPr>
            <w:r w:rsidRPr="00EA1CD3">
              <w:rPr>
                <w:u w:val="single"/>
              </w:rPr>
              <w:t>EDMG (Single Carrier Mode)</w:t>
            </w:r>
          </w:p>
        </w:tc>
        <w:tc>
          <w:tcPr>
            <w:tcW w:w="3117" w:type="dxa"/>
          </w:tcPr>
          <w:p w14:paraId="2CEF783D" w14:textId="465EEB86" w:rsidR="002C3389" w:rsidRPr="00EA1CD3" w:rsidRDefault="002C3389" w:rsidP="002C3389">
            <w:pPr>
              <w:rPr>
                <w:u w:val="single"/>
              </w:rPr>
            </w:pPr>
            <w:r w:rsidRPr="00EA1CD3">
              <w:rPr>
                <w:u w:val="single"/>
              </w:rPr>
              <w:t>4320</w:t>
            </w:r>
          </w:p>
        </w:tc>
      </w:tr>
      <w:tr w:rsidR="002C3389" w14:paraId="223961F5" w14:textId="77777777" w:rsidTr="009D514C">
        <w:tc>
          <w:tcPr>
            <w:tcW w:w="3116" w:type="dxa"/>
          </w:tcPr>
          <w:p w14:paraId="4D2B1FE9" w14:textId="2ABF1810" w:rsidR="002C3389" w:rsidRPr="00AD21DD" w:rsidRDefault="002C3389" w:rsidP="002C3389">
            <w:pPr>
              <w:rPr>
                <w:u w:val="single"/>
              </w:rPr>
            </w:pPr>
            <w:r w:rsidRPr="00AD21DD">
              <w:rPr>
                <w:u w:val="single"/>
              </w:rPr>
              <w:t>34</w:t>
            </w:r>
          </w:p>
        </w:tc>
        <w:tc>
          <w:tcPr>
            <w:tcW w:w="3117" w:type="dxa"/>
          </w:tcPr>
          <w:p w14:paraId="0A7409BC" w14:textId="6555AE1B" w:rsidR="002C3389" w:rsidRPr="00EA1CD3" w:rsidRDefault="002C3389" w:rsidP="002C3389">
            <w:pPr>
              <w:rPr>
                <w:u w:val="single"/>
              </w:rPr>
            </w:pPr>
            <w:r w:rsidRPr="00EA1CD3">
              <w:rPr>
                <w:u w:val="single"/>
              </w:rPr>
              <w:t>EDMG (Single Carrier Mode)</w:t>
            </w:r>
          </w:p>
        </w:tc>
        <w:tc>
          <w:tcPr>
            <w:tcW w:w="3117" w:type="dxa"/>
          </w:tcPr>
          <w:p w14:paraId="20A62DD7" w14:textId="097323C6" w:rsidR="002C3389" w:rsidRPr="00EA1CD3" w:rsidRDefault="00EA1CD3" w:rsidP="002C3389">
            <w:pPr>
              <w:rPr>
                <w:u w:val="single"/>
              </w:rPr>
            </w:pPr>
            <w:ins w:id="193" w:author="Assaf Kasher" w:date="2020-02-26T15:25:00Z">
              <w:r w:rsidRPr="00EA1CD3">
                <w:rPr>
                  <w:u w:val="single"/>
                </w:rPr>
                <w:t>6480</w:t>
              </w:r>
            </w:ins>
            <w:del w:id="194" w:author="Assaf Kasher" w:date="2020-02-26T15:25:00Z">
              <w:r w:rsidR="002C3389" w:rsidRPr="00EA1CD3" w:rsidDel="00EA1CD3">
                <w:rPr>
                  <w:u w:val="single"/>
                </w:rPr>
                <w:delText>8640</w:delText>
              </w:r>
            </w:del>
          </w:p>
        </w:tc>
      </w:tr>
      <w:tr w:rsidR="00EA1CD3" w14:paraId="171707FE" w14:textId="77777777" w:rsidTr="009D514C">
        <w:tc>
          <w:tcPr>
            <w:tcW w:w="3116" w:type="dxa"/>
          </w:tcPr>
          <w:p w14:paraId="0E6FA71C" w14:textId="3F3EB9AD" w:rsidR="00EA1CD3" w:rsidRPr="00AD21DD" w:rsidRDefault="00EA1CD3" w:rsidP="00EA1CD3">
            <w:pPr>
              <w:rPr>
                <w:u w:val="single"/>
              </w:rPr>
            </w:pPr>
            <w:r w:rsidRPr="00AD21DD">
              <w:rPr>
                <w:u w:val="single"/>
              </w:rPr>
              <w:t>35</w:t>
            </w:r>
          </w:p>
        </w:tc>
        <w:tc>
          <w:tcPr>
            <w:tcW w:w="3117" w:type="dxa"/>
          </w:tcPr>
          <w:p w14:paraId="6C6A8C00" w14:textId="10FF934A" w:rsidR="00EA1CD3" w:rsidRPr="00EA1CD3" w:rsidRDefault="00EA1CD3" w:rsidP="00EA1CD3">
            <w:pPr>
              <w:rPr>
                <w:u w:val="single"/>
              </w:rPr>
            </w:pPr>
            <w:r w:rsidRPr="00EA1CD3">
              <w:rPr>
                <w:u w:val="single"/>
              </w:rPr>
              <w:t>EDMG (Single Carrier Mode)</w:t>
            </w:r>
          </w:p>
        </w:tc>
        <w:tc>
          <w:tcPr>
            <w:tcW w:w="3117" w:type="dxa"/>
          </w:tcPr>
          <w:p w14:paraId="4E89C9FF" w14:textId="4D228A2F" w:rsidR="00EA1CD3" w:rsidRPr="00EA1CD3" w:rsidRDefault="00EA1CD3" w:rsidP="00EA1CD3">
            <w:pPr>
              <w:rPr>
                <w:u w:val="single"/>
              </w:rPr>
            </w:pPr>
            <w:ins w:id="195" w:author="Assaf Kasher" w:date="2020-02-26T15:24:00Z">
              <w:r w:rsidRPr="00EA1CD3">
                <w:rPr>
                  <w:u w:val="single"/>
                </w:rPr>
                <w:t>8640</w:t>
              </w:r>
            </w:ins>
            <w:del w:id="196" w:author="Assaf Kasher" w:date="2020-02-26T15:24:00Z">
              <w:r w:rsidRPr="00EA1CD3" w:rsidDel="00E6774A">
                <w:rPr>
                  <w:u w:val="single"/>
                </w:rPr>
                <w:delText>2160+2160</w:delText>
              </w:r>
            </w:del>
          </w:p>
        </w:tc>
      </w:tr>
      <w:tr w:rsidR="00EA1CD3" w14:paraId="76F97EE1" w14:textId="77777777" w:rsidTr="009D514C">
        <w:tc>
          <w:tcPr>
            <w:tcW w:w="3116" w:type="dxa"/>
          </w:tcPr>
          <w:p w14:paraId="699A5245" w14:textId="38E83D90" w:rsidR="00EA1CD3" w:rsidRPr="00AD21DD" w:rsidRDefault="00EA1CD3" w:rsidP="00EA1CD3">
            <w:pPr>
              <w:rPr>
                <w:u w:val="single"/>
              </w:rPr>
            </w:pPr>
            <w:r w:rsidRPr="00AD21DD">
              <w:rPr>
                <w:u w:val="single"/>
              </w:rPr>
              <w:t>36</w:t>
            </w:r>
          </w:p>
        </w:tc>
        <w:tc>
          <w:tcPr>
            <w:tcW w:w="3117" w:type="dxa"/>
          </w:tcPr>
          <w:p w14:paraId="60530758" w14:textId="2A8A72EE" w:rsidR="00EA1CD3" w:rsidRPr="00EA1CD3" w:rsidRDefault="00EA1CD3" w:rsidP="00EA1CD3">
            <w:pPr>
              <w:rPr>
                <w:u w:val="single"/>
              </w:rPr>
            </w:pPr>
            <w:r w:rsidRPr="00EA1CD3">
              <w:rPr>
                <w:u w:val="single"/>
              </w:rPr>
              <w:t>EDMG (Single Carrier Mode)</w:t>
            </w:r>
          </w:p>
        </w:tc>
        <w:tc>
          <w:tcPr>
            <w:tcW w:w="3117" w:type="dxa"/>
          </w:tcPr>
          <w:p w14:paraId="6C4D927C" w14:textId="6C532464" w:rsidR="00EA1CD3" w:rsidRPr="00EA1CD3" w:rsidRDefault="00EA1CD3" w:rsidP="00EA1CD3">
            <w:pPr>
              <w:rPr>
                <w:u w:val="single"/>
              </w:rPr>
            </w:pPr>
            <w:ins w:id="197" w:author="Assaf Kasher" w:date="2020-02-26T15:24:00Z">
              <w:r w:rsidRPr="00EA1CD3">
                <w:rPr>
                  <w:u w:val="single"/>
                </w:rPr>
                <w:t>2160+2160</w:t>
              </w:r>
            </w:ins>
            <w:del w:id="198" w:author="Assaf Kasher" w:date="2020-02-26T15:24:00Z">
              <w:r w:rsidRPr="00EA1CD3" w:rsidDel="00E6774A">
                <w:rPr>
                  <w:u w:val="single"/>
                </w:rPr>
                <w:delText>4320+4320</w:delText>
              </w:r>
            </w:del>
          </w:p>
        </w:tc>
      </w:tr>
      <w:tr w:rsidR="00EA1CD3" w14:paraId="7B595CA2" w14:textId="77777777" w:rsidTr="009D514C">
        <w:tc>
          <w:tcPr>
            <w:tcW w:w="3116" w:type="dxa"/>
          </w:tcPr>
          <w:p w14:paraId="5C8563DD" w14:textId="3A60584C" w:rsidR="00EA1CD3" w:rsidRPr="00EA1CD3" w:rsidRDefault="00EA1CD3" w:rsidP="00EA1CD3">
            <w:pPr>
              <w:rPr>
                <w:u w:val="single"/>
                <w:rPrChange w:id="199" w:author="Assaf Kasher" w:date="2020-02-26T15:29:00Z">
                  <w:rPr/>
                </w:rPrChange>
              </w:rPr>
            </w:pPr>
            <w:r w:rsidRPr="00EA1CD3">
              <w:rPr>
                <w:u w:val="single"/>
                <w:rPrChange w:id="200" w:author="Assaf Kasher" w:date="2020-02-26T15:29:00Z">
                  <w:rPr/>
                </w:rPrChange>
              </w:rPr>
              <w:t>37</w:t>
            </w:r>
          </w:p>
        </w:tc>
        <w:tc>
          <w:tcPr>
            <w:tcW w:w="3117" w:type="dxa"/>
          </w:tcPr>
          <w:p w14:paraId="0455054F" w14:textId="1BA4FDF6" w:rsidR="00EA1CD3" w:rsidRPr="00EA1CD3" w:rsidRDefault="00EA1CD3" w:rsidP="00EA1CD3">
            <w:pPr>
              <w:rPr>
                <w:u w:val="single"/>
                <w:rPrChange w:id="201" w:author="Assaf Kasher" w:date="2020-02-26T15:29:00Z">
                  <w:rPr/>
                </w:rPrChange>
              </w:rPr>
            </w:pPr>
            <w:r w:rsidRPr="00EA1CD3">
              <w:rPr>
                <w:u w:val="single"/>
                <w:rPrChange w:id="202" w:author="Assaf Kasher" w:date="2020-02-26T15:29:00Z">
                  <w:rPr/>
                </w:rPrChange>
              </w:rPr>
              <w:t>EDMG (Single Carrier Mode)</w:t>
            </w:r>
          </w:p>
        </w:tc>
        <w:tc>
          <w:tcPr>
            <w:tcW w:w="3117" w:type="dxa"/>
          </w:tcPr>
          <w:p w14:paraId="4CB94A04" w14:textId="654FF16E" w:rsidR="00EA1CD3" w:rsidRPr="00EA1CD3" w:rsidRDefault="00EA1CD3" w:rsidP="00EA1CD3">
            <w:pPr>
              <w:rPr>
                <w:u w:val="single"/>
                <w:rPrChange w:id="203" w:author="Assaf Kasher" w:date="2020-02-26T15:29:00Z">
                  <w:rPr/>
                </w:rPrChange>
              </w:rPr>
            </w:pPr>
            <w:ins w:id="204" w:author="Assaf Kasher" w:date="2020-02-26T15:24:00Z">
              <w:r w:rsidRPr="00AD21DD">
                <w:rPr>
                  <w:u w:val="single"/>
                </w:rPr>
                <w:t>4320+4320</w:t>
              </w:r>
            </w:ins>
            <w:del w:id="205" w:author="Assaf Kasher" w:date="2020-02-26T15:24:00Z">
              <w:r w:rsidRPr="00EA1CD3" w:rsidDel="00E6774A">
                <w:rPr>
                  <w:u w:val="single"/>
                  <w:rPrChange w:id="206" w:author="Assaf Kasher" w:date="2020-02-26T15:29:00Z">
                    <w:rPr/>
                  </w:rPrChange>
                </w:rPr>
                <w:delText>6480</w:delText>
              </w:r>
            </w:del>
          </w:p>
        </w:tc>
      </w:tr>
      <w:tr w:rsidR="0059185C" w14:paraId="2606903E" w14:textId="77777777" w:rsidTr="009D514C">
        <w:tc>
          <w:tcPr>
            <w:tcW w:w="3116" w:type="dxa"/>
          </w:tcPr>
          <w:p w14:paraId="2E43A33F" w14:textId="281C0B08" w:rsidR="0059185C" w:rsidRPr="00AD21DD" w:rsidRDefault="0059185C" w:rsidP="0059185C">
            <w:pPr>
              <w:rPr>
                <w:u w:val="single"/>
              </w:rPr>
            </w:pPr>
            <w:r w:rsidRPr="00AD21DD">
              <w:rPr>
                <w:u w:val="single"/>
              </w:rPr>
              <w:t>38</w:t>
            </w:r>
          </w:p>
        </w:tc>
        <w:tc>
          <w:tcPr>
            <w:tcW w:w="3117" w:type="dxa"/>
          </w:tcPr>
          <w:p w14:paraId="73DA6D0B" w14:textId="73065093" w:rsidR="0059185C" w:rsidRPr="00EA1CD3" w:rsidRDefault="0059185C" w:rsidP="0059185C">
            <w:pPr>
              <w:rPr>
                <w:u w:val="single"/>
              </w:rPr>
            </w:pPr>
            <w:r w:rsidRPr="00EA1CD3">
              <w:rPr>
                <w:u w:val="single"/>
              </w:rPr>
              <w:t>EDMG (OFDM)</w:t>
            </w:r>
          </w:p>
        </w:tc>
        <w:tc>
          <w:tcPr>
            <w:tcW w:w="3117" w:type="dxa"/>
          </w:tcPr>
          <w:p w14:paraId="1D9631F0" w14:textId="6894A4A6" w:rsidR="0059185C" w:rsidRPr="00EA1CD3" w:rsidRDefault="0059185C" w:rsidP="0059185C">
            <w:pPr>
              <w:rPr>
                <w:u w:val="single"/>
              </w:rPr>
            </w:pPr>
            <w:r w:rsidRPr="00EA1CD3">
              <w:rPr>
                <w:u w:val="single"/>
              </w:rPr>
              <w:t>2160</w:t>
            </w:r>
          </w:p>
        </w:tc>
      </w:tr>
      <w:tr w:rsidR="0059185C" w14:paraId="7E155784" w14:textId="77777777" w:rsidTr="009D514C">
        <w:tc>
          <w:tcPr>
            <w:tcW w:w="3116" w:type="dxa"/>
          </w:tcPr>
          <w:p w14:paraId="64D85C02" w14:textId="6A9FE208" w:rsidR="0059185C" w:rsidRPr="00AD21DD" w:rsidRDefault="0059185C" w:rsidP="0059185C">
            <w:pPr>
              <w:rPr>
                <w:u w:val="single"/>
              </w:rPr>
            </w:pPr>
            <w:r w:rsidRPr="00AD21DD">
              <w:rPr>
                <w:u w:val="single"/>
              </w:rPr>
              <w:t>39</w:t>
            </w:r>
          </w:p>
        </w:tc>
        <w:tc>
          <w:tcPr>
            <w:tcW w:w="3117" w:type="dxa"/>
          </w:tcPr>
          <w:p w14:paraId="5B4EAF7D" w14:textId="53DDDC31" w:rsidR="0059185C" w:rsidRPr="00EA1CD3" w:rsidRDefault="0059185C" w:rsidP="0059185C">
            <w:pPr>
              <w:rPr>
                <w:u w:val="single"/>
              </w:rPr>
            </w:pPr>
            <w:r w:rsidRPr="00EA1CD3">
              <w:rPr>
                <w:u w:val="single"/>
              </w:rPr>
              <w:t>EDMG (OFDM)</w:t>
            </w:r>
          </w:p>
        </w:tc>
        <w:tc>
          <w:tcPr>
            <w:tcW w:w="3117" w:type="dxa"/>
          </w:tcPr>
          <w:p w14:paraId="74AF246D" w14:textId="297D7389" w:rsidR="0059185C" w:rsidRPr="00EA1CD3" w:rsidRDefault="0059185C" w:rsidP="0059185C">
            <w:pPr>
              <w:rPr>
                <w:u w:val="single"/>
              </w:rPr>
            </w:pPr>
            <w:r w:rsidRPr="00EA1CD3">
              <w:rPr>
                <w:u w:val="single"/>
              </w:rPr>
              <w:t>4320</w:t>
            </w:r>
          </w:p>
        </w:tc>
      </w:tr>
      <w:tr w:rsidR="0059185C" w14:paraId="25C69E45" w14:textId="77777777" w:rsidTr="009D514C">
        <w:tc>
          <w:tcPr>
            <w:tcW w:w="3116" w:type="dxa"/>
          </w:tcPr>
          <w:p w14:paraId="13CB4EC7" w14:textId="69B82225" w:rsidR="0059185C" w:rsidRPr="00AD21DD" w:rsidRDefault="0059185C" w:rsidP="0059185C">
            <w:pPr>
              <w:rPr>
                <w:u w:val="single"/>
              </w:rPr>
            </w:pPr>
            <w:r w:rsidRPr="00AD21DD">
              <w:rPr>
                <w:u w:val="single"/>
              </w:rPr>
              <w:t>40</w:t>
            </w:r>
          </w:p>
        </w:tc>
        <w:tc>
          <w:tcPr>
            <w:tcW w:w="3117" w:type="dxa"/>
          </w:tcPr>
          <w:p w14:paraId="7999EA74" w14:textId="01552343" w:rsidR="0059185C" w:rsidRPr="00EA1CD3" w:rsidRDefault="0059185C" w:rsidP="0059185C">
            <w:pPr>
              <w:rPr>
                <w:u w:val="single"/>
              </w:rPr>
            </w:pPr>
            <w:r w:rsidRPr="00EA1CD3">
              <w:rPr>
                <w:u w:val="single"/>
              </w:rPr>
              <w:t>EDMG (OFDM)</w:t>
            </w:r>
          </w:p>
        </w:tc>
        <w:tc>
          <w:tcPr>
            <w:tcW w:w="3117" w:type="dxa"/>
          </w:tcPr>
          <w:p w14:paraId="20C44CE5" w14:textId="43422125" w:rsidR="0059185C" w:rsidRPr="00EA1CD3" w:rsidRDefault="00EA1CD3" w:rsidP="0059185C">
            <w:pPr>
              <w:rPr>
                <w:u w:val="single"/>
              </w:rPr>
            </w:pPr>
            <w:ins w:id="207" w:author="Assaf Kasher" w:date="2020-02-26T15:25:00Z">
              <w:r w:rsidRPr="00EA1CD3">
                <w:rPr>
                  <w:u w:val="single"/>
                </w:rPr>
                <w:t>6480</w:t>
              </w:r>
            </w:ins>
            <w:del w:id="208" w:author="Assaf Kasher" w:date="2020-02-26T15:25:00Z">
              <w:r w:rsidR="0059185C" w:rsidRPr="00EA1CD3" w:rsidDel="00EA1CD3">
                <w:rPr>
                  <w:u w:val="single"/>
                </w:rPr>
                <w:delText>8640</w:delText>
              </w:r>
            </w:del>
          </w:p>
        </w:tc>
      </w:tr>
      <w:tr w:rsidR="00EA1CD3" w14:paraId="00E75B80" w14:textId="77777777" w:rsidTr="009D514C">
        <w:tc>
          <w:tcPr>
            <w:tcW w:w="3116" w:type="dxa"/>
          </w:tcPr>
          <w:p w14:paraId="4FB295EE" w14:textId="52EE30E9" w:rsidR="00EA1CD3" w:rsidRPr="00AD21DD" w:rsidRDefault="00EA1CD3" w:rsidP="00EA1CD3">
            <w:pPr>
              <w:rPr>
                <w:u w:val="single"/>
              </w:rPr>
            </w:pPr>
            <w:r w:rsidRPr="00AD21DD">
              <w:rPr>
                <w:u w:val="single"/>
              </w:rPr>
              <w:t>41</w:t>
            </w:r>
          </w:p>
        </w:tc>
        <w:tc>
          <w:tcPr>
            <w:tcW w:w="3117" w:type="dxa"/>
          </w:tcPr>
          <w:p w14:paraId="112EB5A3" w14:textId="3A36848D" w:rsidR="00EA1CD3" w:rsidRPr="00EA1CD3" w:rsidRDefault="00EA1CD3" w:rsidP="00EA1CD3">
            <w:pPr>
              <w:rPr>
                <w:u w:val="single"/>
              </w:rPr>
            </w:pPr>
            <w:r w:rsidRPr="00EA1CD3">
              <w:rPr>
                <w:u w:val="single"/>
              </w:rPr>
              <w:t>EDMG (OFDM)</w:t>
            </w:r>
          </w:p>
        </w:tc>
        <w:tc>
          <w:tcPr>
            <w:tcW w:w="3117" w:type="dxa"/>
          </w:tcPr>
          <w:p w14:paraId="47FAF074" w14:textId="7056BBC8" w:rsidR="00EA1CD3" w:rsidRPr="00EA1CD3" w:rsidRDefault="00EA1CD3" w:rsidP="00EA1CD3">
            <w:pPr>
              <w:rPr>
                <w:u w:val="single"/>
              </w:rPr>
            </w:pPr>
            <w:ins w:id="209" w:author="Assaf Kasher" w:date="2020-02-26T15:25:00Z">
              <w:r w:rsidRPr="00EA1CD3">
                <w:rPr>
                  <w:u w:val="single"/>
                </w:rPr>
                <w:t>8640</w:t>
              </w:r>
            </w:ins>
            <w:del w:id="210" w:author="Assaf Kasher" w:date="2020-02-26T15:25:00Z">
              <w:r w:rsidRPr="00EA1CD3" w:rsidDel="006A0C8D">
                <w:rPr>
                  <w:u w:val="single"/>
                </w:rPr>
                <w:delText>2160+2160</w:delText>
              </w:r>
            </w:del>
          </w:p>
        </w:tc>
      </w:tr>
      <w:tr w:rsidR="00EA1CD3" w14:paraId="4E142AA6" w14:textId="77777777" w:rsidTr="009D514C">
        <w:tc>
          <w:tcPr>
            <w:tcW w:w="3116" w:type="dxa"/>
          </w:tcPr>
          <w:p w14:paraId="46ADEA4F" w14:textId="5C2746A3" w:rsidR="00EA1CD3" w:rsidRPr="00AD21DD" w:rsidRDefault="00EA1CD3" w:rsidP="00EA1CD3">
            <w:pPr>
              <w:rPr>
                <w:u w:val="single"/>
              </w:rPr>
            </w:pPr>
            <w:r w:rsidRPr="00AD21DD">
              <w:rPr>
                <w:u w:val="single"/>
              </w:rPr>
              <w:t>42</w:t>
            </w:r>
          </w:p>
        </w:tc>
        <w:tc>
          <w:tcPr>
            <w:tcW w:w="3117" w:type="dxa"/>
          </w:tcPr>
          <w:p w14:paraId="1902A402" w14:textId="5887EC70" w:rsidR="00EA1CD3" w:rsidRPr="00EA1CD3" w:rsidRDefault="00EA1CD3" w:rsidP="00EA1CD3">
            <w:pPr>
              <w:rPr>
                <w:u w:val="single"/>
              </w:rPr>
            </w:pPr>
            <w:r w:rsidRPr="00EA1CD3">
              <w:rPr>
                <w:u w:val="single"/>
              </w:rPr>
              <w:t>EDMG (OFDM)</w:t>
            </w:r>
          </w:p>
        </w:tc>
        <w:tc>
          <w:tcPr>
            <w:tcW w:w="3117" w:type="dxa"/>
          </w:tcPr>
          <w:p w14:paraId="155A8E5C" w14:textId="1AEA1E4C" w:rsidR="00EA1CD3" w:rsidRPr="00EA1CD3" w:rsidRDefault="00EA1CD3" w:rsidP="00EA1CD3">
            <w:pPr>
              <w:rPr>
                <w:u w:val="single"/>
              </w:rPr>
            </w:pPr>
            <w:ins w:id="211" w:author="Assaf Kasher" w:date="2020-02-26T15:25:00Z">
              <w:r w:rsidRPr="00EA1CD3">
                <w:rPr>
                  <w:u w:val="single"/>
                </w:rPr>
                <w:t>2160+2160</w:t>
              </w:r>
            </w:ins>
            <w:del w:id="212" w:author="Assaf Kasher" w:date="2020-02-26T15:25:00Z">
              <w:r w:rsidRPr="00EA1CD3" w:rsidDel="006A0C8D">
                <w:rPr>
                  <w:u w:val="single"/>
                </w:rPr>
                <w:delText>4320+4320</w:delText>
              </w:r>
            </w:del>
          </w:p>
        </w:tc>
      </w:tr>
      <w:tr w:rsidR="00EA1CD3" w14:paraId="0742B630" w14:textId="77777777" w:rsidTr="009D514C">
        <w:tc>
          <w:tcPr>
            <w:tcW w:w="3116" w:type="dxa"/>
          </w:tcPr>
          <w:p w14:paraId="76B50A3A" w14:textId="0C1670B2" w:rsidR="00EA1CD3" w:rsidRPr="00AD21DD" w:rsidRDefault="00EA1CD3" w:rsidP="00EA1CD3">
            <w:pPr>
              <w:rPr>
                <w:u w:val="single"/>
              </w:rPr>
            </w:pPr>
            <w:del w:id="213" w:author="Assaf Kasher" w:date="2020-02-26T15:25:00Z">
              <w:r w:rsidRPr="00AD21DD" w:rsidDel="00EA1CD3">
                <w:rPr>
                  <w:u w:val="single"/>
                </w:rPr>
                <w:delText>42</w:delText>
              </w:r>
            </w:del>
            <w:ins w:id="214" w:author="Assaf Kasher" w:date="2020-02-26T15:25:00Z">
              <w:r w:rsidRPr="00AD21DD">
                <w:rPr>
                  <w:u w:val="single"/>
                </w:rPr>
                <w:t>43</w:t>
              </w:r>
            </w:ins>
          </w:p>
        </w:tc>
        <w:tc>
          <w:tcPr>
            <w:tcW w:w="3117" w:type="dxa"/>
          </w:tcPr>
          <w:p w14:paraId="1A5650CD" w14:textId="71867A79" w:rsidR="00EA1CD3" w:rsidRPr="00EA1CD3" w:rsidRDefault="00EA1CD3" w:rsidP="00EA1CD3">
            <w:pPr>
              <w:rPr>
                <w:u w:val="single"/>
              </w:rPr>
            </w:pPr>
            <w:r w:rsidRPr="00EA1CD3">
              <w:rPr>
                <w:u w:val="single"/>
              </w:rPr>
              <w:t>EDMG (OFDM)</w:t>
            </w:r>
          </w:p>
        </w:tc>
        <w:tc>
          <w:tcPr>
            <w:tcW w:w="3117" w:type="dxa"/>
          </w:tcPr>
          <w:p w14:paraId="7C669A84" w14:textId="627423B0" w:rsidR="00EA1CD3" w:rsidRPr="00EA1CD3" w:rsidRDefault="00EA1CD3" w:rsidP="00EA1CD3">
            <w:pPr>
              <w:rPr>
                <w:u w:val="single"/>
              </w:rPr>
            </w:pPr>
            <w:ins w:id="215" w:author="Assaf Kasher" w:date="2020-02-26T15:25:00Z">
              <w:r w:rsidRPr="00EA1CD3">
                <w:rPr>
                  <w:u w:val="single"/>
                </w:rPr>
                <w:t>4320+4320</w:t>
              </w:r>
            </w:ins>
            <w:del w:id="216" w:author="Assaf Kasher" w:date="2020-02-26T15:25:00Z">
              <w:r w:rsidRPr="00EA1CD3" w:rsidDel="006A0C8D">
                <w:rPr>
                  <w:u w:val="single"/>
                </w:rPr>
                <w:delText>6480</w:delText>
              </w:r>
            </w:del>
          </w:p>
        </w:tc>
      </w:tr>
      <w:tr w:rsidR="0059185C" w14:paraId="66CB3BC2" w14:textId="77777777" w:rsidTr="002C3389">
        <w:trPr>
          <w:trHeight w:val="116"/>
        </w:trPr>
        <w:tc>
          <w:tcPr>
            <w:tcW w:w="3116" w:type="dxa"/>
          </w:tcPr>
          <w:p w14:paraId="675F237A" w14:textId="05AD87E0" w:rsidR="0059185C" w:rsidRPr="00EA1CD3" w:rsidRDefault="0059185C" w:rsidP="0059185C">
            <w:pPr>
              <w:rPr>
                <w:rPrChange w:id="217" w:author="Assaf Kasher" w:date="2020-02-26T15:25:00Z">
                  <w:rPr>
                    <w:u w:val="single"/>
                  </w:rPr>
                </w:rPrChange>
              </w:rPr>
            </w:pPr>
            <w:del w:id="218" w:author="Assaf Kasher" w:date="2020-02-26T15:25:00Z">
              <w:r w:rsidRPr="00AD21DD" w:rsidDel="00EA1CD3">
                <w:rPr>
                  <w:strike/>
                </w:rPr>
                <w:delText>32</w:delText>
              </w:r>
              <w:r w:rsidRPr="00EA1CD3" w:rsidDel="00EA1CD3">
                <w:rPr>
                  <w:rPrChange w:id="219" w:author="Assaf Kasher" w:date="2020-02-26T15:25:00Z">
                    <w:rPr>
                      <w:u w:val="single"/>
                    </w:rPr>
                  </w:rPrChange>
                </w:rPr>
                <w:delText>43</w:delText>
              </w:r>
            </w:del>
            <w:ins w:id="220" w:author="Assaf Kasher" w:date="2020-02-26T15:25:00Z">
              <w:r w:rsidR="00EA1CD3" w:rsidRPr="00AD21DD">
                <w:rPr>
                  <w:strike/>
                </w:rPr>
                <w:t>32</w:t>
              </w:r>
              <w:r w:rsidR="00EA1CD3" w:rsidRPr="00AD21DD">
                <w:rPr>
                  <w:u w:val="single"/>
                </w:rPr>
                <w:t>44</w:t>
              </w:r>
            </w:ins>
            <w:r w:rsidRPr="00AD21DD">
              <w:rPr>
                <w:u w:val="single"/>
              </w:rPr>
              <w:t>-63</w:t>
            </w:r>
          </w:p>
        </w:tc>
        <w:tc>
          <w:tcPr>
            <w:tcW w:w="3117" w:type="dxa"/>
          </w:tcPr>
          <w:p w14:paraId="47E0E3A6" w14:textId="5830E065" w:rsidR="0059185C" w:rsidRPr="00AD21DD" w:rsidRDefault="0059185C" w:rsidP="0059185C">
            <w:r w:rsidRPr="00AD21DD">
              <w:t>Reserved</w:t>
            </w:r>
          </w:p>
        </w:tc>
        <w:tc>
          <w:tcPr>
            <w:tcW w:w="3117" w:type="dxa"/>
          </w:tcPr>
          <w:p w14:paraId="198A3977" w14:textId="09226C58" w:rsidR="0059185C" w:rsidRPr="00EA1CD3" w:rsidRDefault="0059185C" w:rsidP="0059185C">
            <w:r w:rsidRPr="00EA1CD3">
              <w:t>Reserved</w:t>
            </w:r>
          </w:p>
        </w:tc>
      </w:tr>
      <w:tr w:rsidR="00EA1CD3" w14:paraId="0CE9C330" w14:textId="77777777" w:rsidTr="003808E1">
        <w:trPr>
          <w:trHeight w:val="116"/>
          <w:ins w:id="221" w:author="Assaf Kasher" w:date="2020-02-26T15:30:00Z"/>
        </w:trPr>
        <w:tc>
          <w:tcPr>
            <w:tcW w:w="9350" w:type="dxa"/>
            <w:gridSpan w:val="3"/>
          </w:tcPr>
          <w:p w14:paraId="2EC72E81" w14:textId="77777777" w:rsidR="00EA1CD3" w:rsidRDefault="00EA1CD3" w:rsidP="0059185C">
            <w:pPr>
              <w:rPr>
                <w:ins w:id="222" w:author="Assaf Kasher" w:date="2020-02-26T15:31:00Z"/>
              </w:rPr>
            </w:pPr>
            <w:ins w:id="223" w:author="Assaf Kasher" w:date="2020-02-26T15:30:00Z">
              <w:r>
                <w:t>Note 1: EDCA HE SU format uses 2</w:t>
              </w:r>
            </w:ins>
            <w:ins w:id="224" w:author="Assaf Kasher" w:date="2020-02-26T15:31:00Z">
              <w:r>
                <w:t>×LTFs</w:t>
              </w:r>
            </w:ins>
          </w:p>
          <w:p w14:paraId="6839CFE7" w14:textId="241188BD" w:rsidR="00EA1CD3" w:rsidRPr="00AD21DD" w:rsidRDefault="00EA1CD3" w:rsidP="0059185C">
            <w:pPr>
              <w:rPr>
                <w:ins w:id="225" w:author="Assaf Kasher" w:date="2020-02-26T15:30:00Z"/>
              </w:rPr>
            </w:pPr>
            <w:ins w:id="226" w:author="Assaf Kasher" w:date="2020-02-26T15:31:00Z">
              <w:r>
                <w:t>Note</w:t>
              </w:r>
            </w:ins>
            <w:ins w:id="227" w:author="Assaf Kasher" w:date="2020-02-26T15:32:00Z">
              <w:r>
                <w:t xml:space="preserve"> </w:t>
              </w:r>
            </w:ins>
            <w:ins w:id="228" w:author="Assaf Kasher" w:date="2020-02-26T15:31:00Z">
              <w:r>
                <w:t xml:space="preserve">2: </w:t>
              </w:r>
              <w:r w:rsidRPr="00EA1CD3">
                <w:t>The bandwidth for HE TB format refers to the smallest bandwidth that covers the RU size.</w:t>
              </w:r>
            </w:ins>
          </w:p>
        </w:tc>
      </w:tr>
    </w:tbl>
    <w:p w14:paraId="029A9FBA" w14:textId="77777777" w:rsidR="00AD21DD" w:rsidRDefault="00AD21DD"/>
    <w:p w14:paraId="51FD80D1" w14:textId="77777777" w:rsidR="00AD21DD" w:rsidRDefault="00AD21DD"/>
    <w:tbl>
      <w:tblPr>
        <w:tblW w:w="5000" w:type="pct"/>
        <w:tblLook w:val="04A0" w:firstRow="1" w:lastRow="0" w:firstColumn="1" w:lastColumn="0" w:noHBand="0" w:noVBand="1"/>
      </w:tblPr>
      <w:tblGrid>
        <w:gridCol w:w="663"/>
        <w:gridCol w:w="718"/>
        <w:gridCol w:w="578"/>
        <w:gridCol w:w="1052"/>
        <w:gridCol w:w="2123"/>
        <w:gridCol w:w="2120"/>
        <w:gridCol w:w="2096"/>
      </w:tblGrid>
      <w:tr w:rsidR="00AD21DD" w:rsidRPr="00AD21DD" w14:paraId="4A614625" w14:textId="77777777" w:rsidTr="00AD21DD">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86D58F"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lastRenderedPageBreak/>
              <w:t>3028</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5BB9276"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77EE8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23</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487F210"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3E5DFB3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9-619d and related text.</w:t>
            </w:r>
          </w:p>
        </w:tc>
        <w:tc>
          <w:tcPr>
            <w:tcW w:w="1166" w:type="pct"/>
            <w:tcBorders>
              <w:top w:val="single" w:sz="4" w:space="0" w:color="auto"/>
              <w:left w:val="nil"/>
              <w:bottom w:val="single" w:sz="4" w:space="0" w:color="auto"/>
              <w:right w:val="single" w:sz="4" w:space="0" w:color="auto"/>
            </w:tcBorders>
            <w:shd w:val="clear" w:color="auto" w:fill="auto"/>
            <w:hideMark/>
          </w:tcPr>
          <w:p w14:paraId="367A8D8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single" w:sz="4" w:space="0" w:color="auto"/>
              <w:left w:val="nil"/>
              <w:bottom w:val="single" w:sz="4" w:space="0" w:color="auto"/>
              <w:right w:val="single" w:sz="4" w:space="0" w:color="auto"/>
            </w:tcBorders>
            <w:shd w:val="clear" w:color="auto" w:fill="auto"/>
            <w:hideMark/>
          </w:tcPr>
          <w:p w14:paraId="169417C9" w14:textId="0DB6D449"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r>
              <w:rPr>
                <w:rFonts w:ascii="Calibri" w:hAnsi="Calibri" w:cs="Calibri"/>
                <w:color w:val="000000"/>
                <w:szCs w:val="22"/>
                <w:lang w:val="en-US" w:bidi="he-IL"/>
              </w:rPr>
              <w:t>Revise as in</w:t>
            </w:r>
          </w:p>
        </w:tc>
      </w:tr>
      <w:tr w:rsidR="00AD21DD" w:rsidRPr="00AD21DD" w14:paraId="3E98CB53" w14:textId="77777777" w:rsidTr="00AD21DD">
        <w:trPr>
          <w:trHeight w:val="2100"/>
        </w:trPr>
        <w:tc>
          <w:tcPr>
            <w:tcW w:w="292" w:type="pct"/>
            <w:tcBorders>
              <w:top w:val="nil"/>
              <w:left w:val="single" w:sz="4" w:space="0" w:color="auto"/>
              <w:bottom w:val="single" w:sz="4" w:space="0" w:color="auto"/>
              <w:right w:val="single" w:sz="4" w:space="0" w:color="auto"/>
            </w:tcBorders>
            <w:shd w:val="clear" w:color="auto" w:fill="auto"/>
            <w:hideMark/>
          </w:tcPr>
          <w:p w14:paraId="22C3BC1A"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3029</w:t>
            </w:r>
          </w:p>
        </w:tc>
        <w:tc>
          <w:tcPr>
            <w:tcW w:w="402" w:type="pct"/>
            <w:tcBorders>
              <w:top w:val="nil"/>
              <w:left w:val="single" w:sz="4" w:space="0" w:color="auto"/>
              <w:bottom w:val="single" w:sz="4" w:space="0" w:color="auto"/>
              <w:right w:val="single" w:sz="4" w:space="0" w:color="auto"/>
            </w:tcBorders>
            <w:shd w:val="clear" w:color="auto" w:fill="auto"/>
            <w:hideMark/>
          </w:tcPr>
          <w:p w14:paraId="4A13E3F2"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66.00</w:t>
            </w:r>
          </w:p>
        </w:tc>
        <w:tc>
          <w:tcPr>
            <w:tcW w:w="356" w:type="pct"/>
            <w:tcBorders>
              <w:top w:val="single" w:sz="4" w:space="0" w:color="auto"/>
              <w:left w:val="nil"/>
              <w:bottom w:val="single" w:sz="4" w:space="0" w:color="auto"/>
              <w:right w:val="nil"/>
            </w:tcBorders>
            <w:shd w:val="clear" w:color="auto" w:fill="auto"/>
            <w:hideMark/>
          </w:tcPr>
          <w:p w14:paraId="781CA51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4</w:t>
            </w:r>
          </w:p>
        </w:tc>
        <w:tc>
          <w:tcPr>
            <w:tcW w:w="463" w:type="pct"/>
            <w:tcBorders>
              <w:top w:val="nil"/>
              <w:left w:val="single" w:sz="4" w:space="0" w:color="auto"/>
              <w:bottom w:val="single" w:sz="4" w:space="0" w:color="auto"/>
              <w:right w:val="single" w:sz="4" w:space="0" w:color="auto"/>
            </w:tcBorders>
            <w:shd w:val="clear" w:color="auto" w:fill="auto"/>
            <w:hideMark/>
          </w:tcPr>
          <w:p w14:paraId="7DF62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nil"/>
              <w:left w:val="single" w:sz="4" w:space="0" w:color="auto"/>
              <w:bottom w:val="single" w:sz="4" w:space="0" w:color="auto"/>
              <w:right w:val="single" w:sz="4" w:space="0" w:color="auto"/>
            </w:tcBorders>
            <w:shd w:val="clear" w:color="auto" w:fill="auto"/>
            <w:hideMark/>
          </w:tcPr>
          <w:p w14:paraId="670D019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9-619e and related text.</w:t>
            </w:r>
          </w:p>
        </w:tc>
        <w:tc>
          <w:tcPr>
            <w:tcW w:w="1166" w:type="pct"/>
            <w:tcBorders>
              <w:top w:val="nil"/>
              <w:left w:val="nil"/>
              <w:bottom w:val="single" w:sz="4" w:space="0" w:color="auto"/>
              <w:right w:val="single" w:sz="4" w:space="0" w:color="auto"/>
            </w:tcBorders>
            <w:shd w:val="clear" w:color="auto" w:fill="auto"/>
            <w:hideMark/>
          </w:tcPr>
          <w:p w14:paraId="790237A5"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nil"/>
              <w:left w:val="nil"/>
              <w:bottom w:val="single" w:sz="4" w:space="0" w:color="auto"/>
              <w:right w:val="single" w:sz="4" w:space="0" w:color="auto"/>
            </w:tcBorders>
            <w:shd w:val="clear" w:color="auto" w:fill="auto"/>
            <w:hideMark/>
          </w:tcPr>
          <w:p w14:paraId="651DAD93"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p>
        </w:tc>
      </w:tr>
    </w:tbl>
    <w:p w14:paraId="53808BF7" w14:textId="77777777" w:rsidR="00AD21DD" w:rsidRDefault="00AD21DD">
      <w:r>
        <w:t>Discussion: The whole EDMG specific element should not be included if the Secure ToF field is not set to 1.</w:t>
      </w:r>
    </w:p>
    <w:p w14:paraId="73EAE1EE" w14:textId="62D64DCF" w:rsidR="00340F3E" w:rsidRDefault="00AD21DD">
      <w:r>
        <w:rPr>
          <w:b/>
          <w:bCs/>
          <w:i/>
          <w:iCs/>
        </w:rPr>
        <w:t>TGaz Editor: Modify the text in P64L7-10 (9.4.2.167) as follows</w:t>
      </w:r>
      <w:r>
        <w:t>:</w:t>
      </w:r>
    </w:p>
    <w:p w14:paraId="5273DC3C" w14:textId="6A2669E6" w:rsidR="00AD21DD" w:rsidRDefault="00AD21DD">
      <w:pPr>
        <w:rPr>
          <w:szCs w:val="22"/>
          <w:u w:val="single"/>
        </w:rPr>
      </w:pPr>
      <w:r w:rsidRPr="00AD21DD">
        <w:rPr>
          <w:szCs w:val="22"/>
          <w:u w:val="single"/>
        </w:rPr>
        <w:t>the requested or allocated operation configurations from one EDMG STA to another. The EDMG Specific Parameters subelement is included in the initial Fine Timing Measurement Request</w:t>
      </w:r>
      <w:r w:rsidRPr="00AD21DD">
        <w:rPr>
          <w:sz w:val="23"/>
          <w:szCs w:val="23"/>
          <w:u w:val="single"/>
        </w:rPr>
        <w:t xml:space="preserve"> </w:t>
      </w:r>
      <w:r w:rsidRPr="00AD21DD">
        <w:rPr>
          <w:szCs w:val="22"/>
          <w:u w:val="single"/>
        </w:rPr>
        <w:t>frame, as described in 9.6.7.32 (Fine Timing Measurement frame format), and the initial Fine Timing Measurement frame, as described in 9.6.7.33 (Fine Timing Measurement frame format)</w:t>
      </w:r>
      <w:ins w:id="229" w:author="Assaf Kasher" w:date="2020-02-26T18:51:00Z">
        <w:r>
          <w:rPr>
            <w:szCs w:val="22"/>
            <w:u w:val="single"/>
          </w:rPr>
          <w:t xml:space="preserve"> if the Secure ToF Measurement subfield of the F</w:t>
        </w:r>
      </w:ins>
      <w:ins w:id="230" w:author="Assaf Kasher" w:date="2020-02-26T18:52:00Z">
        <w:r>
          <w:rPr>
            <w:szCs w:val="22"/>
            <w:u w:val="single"/>
          </w:rPr>
          <w:t>ine Timing Measurement Parameters field of these frames</w:t>
        </w:r>
      </w:ins>
      <w:ins w:id="231" w:author="Assaf Kasher" w:date="2020-02-26T18:53:00Z">
        <w:r>
          <w:rPr>
            <w:szCs w:val="22"/>
            <w:u w:val="single"/>
          </w:rPr>
          <w:t xml:space="preserve"> is set to 1</w:t>
        </w:r>
      </w:ins>
      <w:r w:rsidRPr="00AD21DD">
        <w:rPr>
          <w:szCs w:val="22"/>
          <w:u w:val="single"/>
        </w:rPr>
        <w:t>.</w:t>
      </w:r>
      <w:ins w:id="232" w:author="Assaf Kasher" w:date="2020-03-10T13:06:00Z">
        <w:r w:rsidR="00AE3927">
          <w:rPr>
            <w:szCs w:val="22"/>
            <w:u w:val="single"/>
          </w:rPr>
          <w:t xml:space="preserve"> (#3028)</w:t>
        </w:r>
      </w:ins>
    </w:p>
    <w:p w14:paraId="209A3F95" w14:textId="5885ECC7" w:rsidR="00AD21DD" w:rsidRDefault="00AD21DD">
      <w:pPr>
        <w:rPr>
          <w:szCs w:val="22"/>
          <w:u w:val="single"/>
        </w:rPr>
      </w:pPr>
    </w:p>
    <w:tbl>
      <w:tblPr>
        <w:tblW w:w="9350" w:type="dxa"/>
        <w:tblLook w:val="04A0" w:firstRow="1" w:lastRow="0" w:firstColumn="1" w:lastColumn="0" w:noHBand="0" w:noVBand="1"/>
      </w:tblPr>
      <w:tblGrid>
        <w:gridCol w:w="664"/>
        <w:gridCol w:w="828"/>
        <w:gridCol w:w="603"/>
        <w:gridCol w:w="1219"/>
        <w:gridCol w:w="2166"/>
        <w:gridCol w:w="2166"/>
        <w:gridCol w:w="1704"/>
      </w:tblGrid>
      <w:tr w:rsidR="003E2FBE" w:rsidRPr="00AD21DD" w14:paraId="0B1FA22D" w14:textId="15AE68A2" w:rsidTr="003E2FBE">
        <w:trPr>
          <w:trHeight w:val="30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7A1A496"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3638</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F33E5B5"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68.00</w:t>
            </w:r>
          </w:p>
        </w:tc>
        <w:tc>
          <w:tcPr>
            <w:tcW w:w="603" w:type="dxa"/>
            <w:tcBorders>
              <w:top w:val="nil"/>
              <w:left w:val="nil"/>
              <w:bottom w:val="nil"/>
              <w:right w:val="nil"/>
            </w:tcBorders>
            <w:shd w:val="clear" w:color="auto" w:fill="auto"/>
            <w:hideMark/>
          </w:tcPr>
          <w:p w14:paraId="35003B14"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E73E83"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9.4.2.250.2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6561609"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"A STA sets the Secure ToF Supported field to 1 if it supports Secure Time of Flight (ToF)  8</w:t>
            </w:r>
            <w:r w:rsidRPr="00AD21DD">
              <w:rPr>
                <w:rFonts w:ascii="Calibri" w:hAnsi="Calibri" w:cs="Calibri"/>
                <w:color w:val="000000"/>
                <w:szCs w:val="22"/>
                <w:lang w:val="en-US" w:bidi="he-IL"/>
              </w:rPr>
              <w:br/>
              <w:t>Measurement exchange as defined in 11.22.6.4.8 (Secure EDMG Measurement Exchange  9</w:t>
            </w:r>
            <w:r w:rsidRPr="00AD21DD">
              <w:rPr>
                <w:rFonts w:ascii="Calibri" w:hAnsi="Calibri" w:cs="Calibri"/>
                <w:color w:val="000000"/>
                <w:szCs w:val="22"/>
                <w:lang w:val="en-US" w:bidi="he-IL"/>
              </w:rPr>
              <w:br/>
              <w:t>Protocol). " -- this is behaviour not format</w:t>
            </w:r>
          </w:p>
        </w:tc>
        <w:tc>
          <w:tcPr>
            <w:tcW w:w="2166" w:type="dxa"/>
            <w:tcBorders>
              <w:top w:val="single" w:sz="4" w:space="0" w:color="auto"/>
              <w:left w:val="nil"/>
              <w:bottom w:val="single" w:sz="4" w:space="0" w:color="auto"/>
              <w:right w:val="single" w:sz="4" w:space="0" w:color="auto"/>
            </w:tcBorders>
            <w:shd w:val="clear" w:color="auto" w:fill="auto"/>
            <w:hideMark/>
          </w:tcPr>
          <w:p w14:paraId="7F982711"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Change to "The Secure ToF Supported field is set to 1 to indicate that the EDMG STA supports Secure Time of Flight (ToF)</w:t>
            </w:r>
            <w:r w:rsidRPr="00AD21DD">
              <w:rPr>
                <w:rFonts w:ascii="Calibri" w:hAnsi="Calibri" w:cs="Calibri"/>
                <w:color w:val="000000"/>
                <w:szCs w:val="22"/>
                <w:lang w:val="en-US" w:bidi="he-IL"/>
              </w:rPr>
              <w:br/>
              <w:t>Measurement exchange (see 11.22.6.4.8 (Secure EDMG Measurement Exchange</w:t>
            </w:r>
            <w:r w:rsidRPr="00AD21DD">
              <w:rPr>
                <w:rFonts w:ascii="Calibri" w:hAnsi="Calibri" w:cs="Calibri"/>
                <w:color w:val="000000"/>
                <w:szCs w:val="22"/>
                <w:lang w:val="en-US" w:bidi="he-IL"/>
              </w:rPr>
              <w:br/>
              <w:t>Protocol)). "</w:t>
            </w:r>
          </w:p>
        </w:tc>
        <w:tc>
          <w:tcPr>
            <w:tcW w:w="1704" w:type="dxa"/>
            <w:tcBorders>
              <w:top w:val="single" w:sz="4" w:space="0" w:color="auto"/>
              <w:left w:val="nil"/>
              <w:bottom w:val="single" w:sz="4" w:space="0" w:color="auto"/>
              <w:right w:val="single" w:sz="4" w:space="0" w:color="auto"/>
            </w:tcBorders>
          </w:tcPr>
          <w:p w14:paraId="5EF0C386" w14:textId="262A44EC" w:rsidR="003E2FBE" w:rsidRPr="00AD21DD" w:rsidRDefault="003E2FBE" w:rsidP="00AD21DD">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24D96A3B" w14:textId="4C91964C" w:rsidR="00AD21DD" w:rsidRDefault="003E2FBE">
      <w:pPr>
        <w:rPr>
          <w:b/>
          <w:bCs/>
          <w:i/>
          <w:iCs/>
        </w:rPr>
      </w:pPr>
      <w:r>
        <w:rPr>
          <w:b/>
          <w:bCs/>
          <w:i/>
          <w:iCs/>
        </w:rPr>
        <w:t>TGay Editor: Modify the text in P68L8-10 (9.4.2.250.2) as follows:</w:t>
      </w:r>
    </w:p>
    <w:p w14:paraId="083FD155" w14:textId="65F87476" w:rsidR="003E2FBE" w:rsidRPr="003E2FBE" w:rsidRDefault="003E2FBE">
      <w:del w:id="233" w:author="Assaf Kasher" w:date="2020-02-26T18:59:00Z">
        <w:r w:rsidDel="003E2FBE">
          <w:rPr>
            <w:szCs w:val="22"/>
          </w:rPr>
          <w:delText>A STA sets t</w:delText>
        </w:r>
      </w:del>
      <w:ins w:id="234" w:author="Assaf Kasher" w:date="2020-02-26T19:00:00Z">
        <w:r>
          <w:rPr>
            <w:szCs w:val="22"/>
          </w:rPr>
          <w:t>T</w:t>
        </w:r>
      </w:ins>
      <w:r>
        <w:rPr>
          <w:szCs w:val="22"/>
        </w:rPr>
        <w:t xml:space="preserve">he Secure ToF Supported field </w:t>
      </w:r>
      <w:ins w:id="235" w:author="Assaf Kasher" w:date="2020-02-26T19:00:00Z">
        <w:r>
          <w:rPr>
            <w:szCs w:val="22"/>
          </w:rPr>
          <w:t xml:space="preserve">is set </w:t>
        </w:r>
      </w:ins>
      <w:r>
        <w:rPr>
          <w:szCs w:val="22"/>
        </w:rPr>
        <w:t xml:space="preserve">to 1 </w:t>
      </w:r>
      <w:ins w:id="236" w:author="Assaf Kasher" w:date="2020-02-26T19:00:00Z">
        <w:r>
          <w:rPr>
            <w:szCs w:val="22"/>
          </w:rPr>
          <w:t xml:space="preserve">to indicate that the EDMG STA </w:t>
        </w:r>
      </w:ins>
      <w:del w:id="237" w:author="Assaf Kasher" w:date="2020-02-26T19:00:00Z">
        <w:r w:rsidDel="003E2FBE">
          <w:rPr>
            <w:szCs w:val="22"/>
          </w:rPr>
          <w:delText xml:space="preserve">if it </w:delText>
        </w:r>
      </w:del>
      <w:ins w:id="238" w:author="Assaf Kasher" w:date="2020-03-10T13:05:00Z">
        <w:r w:rsidR="00AE3927">
          <w:rPr>
            <w:szCs w:val="22"/>
          </w:rPr>
          <w:t>(</w:t>
        </w:r>
      </w:ins>
      <w:ins w:id="239" w:author="Assaf Kasher" w:date="2020-03-10T13:06:00Z">
        <w:r w:rsidR="00AE3927">
          <w:rPr>
            <w:szCs w:val="22"/>
          </w:rPr>
          <w:t xml:space="preserve">#3638) </w:t>
        </w:r>
      </w:ins>
      <w:r>
        <w:rPr>
          <w:szCs w:val="22"/>
        </w:rPr>
        <w:t>supports Secure Time of Flight (ToF) Measurement exchange as defined in 11.22.6.4.8 (Secure EDMG Measurement Exchange Protocol).</w:t>
      </w:r>
    </w:p>
    <w:p w14:paraId="1A25B89B" w14:textId="3427CF27" w:rsidR="00AD21DD" w:rsidRDefault="00AD21DD"/>
    <w:p w14:paraId="7642D186" w14:textId="77777777" w:rsidR="00AD21DD" w:rsidRDefault="00AD21DD"/>
    <w:p w14:paraId="7C19BEA6" w14:textId="77777777" w:rsidR="00340F3E" w:rsidRDefault="00340F3E"/>
    <w:tbl>
      <w:tblPr>
        <w:tblW w:w="10540" w:type="dxa"/>
        <w:tblLook w:val="04A0" w:firstRow="1" w:lastRow="0" w:firstColumn="1" w:lastColumn="0" w:noHBand="0" w:noVBand="1"/>
      </w:tblPr>
      <w:tblGrid>
        <w:gridCol w:w="663"/>
        <w:gridCol w:w="912"/>
        <w:gridCol w:w="1052"/>
        <w:gridCol w:w="2643"/>
        <w:gridCol w:w="2639"/>
        <w:gridCol w:w="2631"/>
      </w:tblGrid>
      <w:tr w:rsidR="00C407D9" w:rsidRPr="00C407D9" w14:paraId="53559DD9" w14:textId="77777777" w:rsidTr="00C407D9">
        <w:trPr>
          <w:trHeight w:val="21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9FDF515"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lastRenderedPageBreak/>
              <w:t>3870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EB01214"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t>66.00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B24F06"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9.4.2.167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A8E7724"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Figure 9-169e Secure Ranging Operation Parameters field format includes salt which is not used in the construction of TRN sequences. It should be removed</w:t>
            </w:r>
          </w:p>
        </w:tc>
        <w:tc>
          <w:tcPr>
            <w:tcW w:w="2700" w:type="dxa"/>
            <w:tcBorders>
              <w:top w:val="single" w:sz="4" w:space="0" w:color="auto"/>
              <w:left w:val="nil"/>
              <w:bottom w:val="single" w:sz="4" w:space="0" w:color="auto"/>
              <w:right w:val="single" w:sz="4" w:space="0" w:color="auto"/>
            </w:tcBorders>
            <w:shd w:val="clear" w:color="auto" w:fill="auto"/>
            <w:hideMark/>
          </w:tcPr>
          <w:p w14:paraId="567D7160"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Remove it from the field and adjust the description accordingly</w:t>
            </w:r>
          </w:p>
        </w:tc>
        <w:tc>
          <w:tcPr>
            <w:tcW w:w="2700" w:type="dxa"/>
            <w:tcBorders>
              <w:top w:val="single" w:sz="4" w:space="0" w:color="auto"/>
              <w:left w:val="nil"/>
              <w:bottom w:val="single" w:sz="4" w:space="0" w:color="auto"/>
              <w:right w:val="single" w:sz="4" w:space="0" w:color="auto"/>
            </w:tcBorders>
            <w:shd w:val="clear" w:color="auto" w:fill="auto"/>
            <w:hideMark/>
          </w:tcPr>
          <w:p w14:paraId="25734CCA" w14:textId="04BCDCB6"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 </w:t>
            </w:r>
            <w:r>
              <w:rPr>
                <w:rFonts w:ascii="Calibri" w:hAnsi="Calibri" w:cs="Calibri"/>
                <w:color w:val="000000"/>
                <w:szCs w:val="22"/>
                <w:lang w:val="en-US" w:bidi="he-IL"/>
              </w:rPr>
              <w:t>Revise (Accept in principle</w:t>
            </w:r>
            <w:r w:rsidR="00965D32">
              <w:rPr>
                <w:rFonts w:ascii="Calibri" w:hAnsi="Calibri" w:cs="Calibri"/>
                <w:color w:val="000000"/>
                <w:szCs w:val="22"/>
                <w:lang w:val="en-US" w:bidi="he-IL"/>
              </w:rPr>
              <w:t>)</w:t>
            </w:r>
          </w:p>
        </w:tc>
      </w:tr>
    </w:tbl>
    <w:p w14:paraId="3EA84B5F" w14:textId="5D203400" w:rsidR="00C407D9" w:rsidRDefault="00C407D9">
      <w:pPr>
        <w:rPr>
          <w:b/>
          <w:bCs/>
          <w:i/>
          <w:iCs/>
        </w:rPr>
      </w:pPr>
      <w:r>
        <w:rPr>
          <w:b/>
          <w:bCs/>
          <w:i/>
          <w:iCs/>
        </w:rPr>
        <w:t>TGaz Editor: Modify the te</w:t>
      </w:r>
      <w:r w:rsidR="00491430">
        <w:rPr>
          <w:b/>
          <w:bCs/>
          <w:i/>
          <w:iCs/>
        </w:rPr>
        <w:t>x</w:t>
      </w:r>
      <w:r>
        <w:rPr>
          <w:b/>
          <w:bCs/>
          <w:i/>
          <w:iCs/>
        </w:rPr>
        <w:t>t in P66L4-9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407D9" w14:paraId="48A38431" w14:textId="77777777" w:rsidTr="00C407D9">
        <w:tc>
          <w:tcPr>
            <w:tcW w:w="3116" w:type="dxa"/>
            <w:tcBorders>
              <w:right w:val="single" w:sz="4" w:space="0" w:color="auto"/>
            </w:tcBorders>
          </w:tcPr>
          <w:p w14:paraId="625B4074" w14:textId="77777777" w:rsidR="00C407D9" w:rsidRDefault="00C407D9"/>
        </w:tc>
        <w:tc>
          <w:tcPr>
            <w:tcW w:w="3117" w:type="dxa"/>
            <w:tcBorders>
              <w:top w:val="single" w:sz="4" w:space="0" w:color="auto"/>
              <w:left w:val="single" w:sz="4" w:space="0" w:color="auto"/>
              <w:bottom w:val="single" w:sz="4" w:space="0" w:color="auto"/>
              <w:right w:val="single" w:sz="4" w:space="0" w:color="auto"/>
            </w:tcBorders>
          </w:tcPr>
          <w:p w14:paraId="61C48AE3" w14:textId="5720CCB7" w:rsidR="00C407D9" w:rsidRPr="00C407D9" w:rsidRDefault="00C407D9">
            <w:pPr>
              <w:rPr>
                <w:u w:val="single"/>
              </w:rPr>
            </w:pPr>
            <w:r>
              <w:rPr>
                <w:u w:val="single"/>
              </w:rPr>
              <w:t>Secret Key</w:t>
            </w:r>
          </w:p>
        </w:tc>
        <w:tc>
          <w:tcPr>
            <w:tcW w:w="3117" w:type="dxa"/>
            <w:tcBorders>
              <w:top w:val="single" w:sz="4" w:space="0" w:color="auto"/>
              <w:left w:val="single" w:sz="4" w:space="0" w:color="auto"/>
              <w:bottom w:val="single" w:sz="4" w:space="0" w:color="auto"/>
              <w:right w:val="single" w:sz="4" w:space="0" w:color="auto"/>
            </w:tcBorders>
          </w:tcPr>
          <w:p w14:paraId="4C11241F" w14:textId="1821F1D9" w:rsidR="00C407D9" w:rsidRPr="00C407D9" w:rsidRDefault="00C407D9">
            <w:pPr>
              <w:rPr>
                <w:u w:val="single"/>
              </w:rPr>
            </w:pPr>
            <w:del w:id="240" w:author="Assaf Kasher" w:date="2020-02-27T17:16:00Z">
              <w:r w:rsidRPr="00C407D9" w:rsidDel="00C407D9">
                <w:rPr>
                  <w:u w:val="single"/>
                </w:rPr>
                <w:delText>Salt</w:delText>
              </w:r>
            </w:del>
          </w:p>
        </w:tc>
      </w:tr>
      <w:tr w:rsidR="00C407D9" w14:paraId="2793B8B7" w14:textId="77777777" w:rsidTr="00C407D9">
        <w:tc>
          <w:tcPr>
            <w:tcW w:w="3116" w:type="dxa"/>
          </w:tcPr>
          <w:p w14:paraId="7747727E" w14:textId="11D32226" w:rsidR="00C407D9" w:rsidRPr="00C407D9" w:rsidRDefault="00C407D9" w:rsidP="00C407D9">
            <w:pPr>
              <w:jc w:val="right"/>
              <w:rPr>
                <w:u w:val="single"/>
              </w:rPr>
            </w:pPr>
            <w:r w:rsidRPr="00C407D9">
              <w:rPr>
                <w:u w:val="single"/>
              </w:rPr>
              <w:t>Octets</w:t>
            </w:r>
          </w:p>
        </w:tc>
        <w:tc>
          <w:tcPr>
            <w:tcW w:w="3117" w:type="dxa"/>
            <w:tcBorders>
              <w:top w:val="single" w:sz="4" w:space="0" w:color="auto"/>
            </w:tcBorders>
          </w:tcPr>
          <w:p w14:paraId="0B0039B2" w14:textId="6ABAA6C5" w:rsidR="00C407D9" w:rsidRPr="00C407D9" w:rsidRDefault="00C407D9">
            <w:pPr>
              <w:rPr>
                <w:u w:val="single"/>
              </w:rPr>
            </w:pPr>
            <w:r w:rsidRPr="00C407D9">
              <w:rPr>
                <w:u w:val="single"/>
              </w:rPr>
              <w:t>32</w:t>
            </w:r>
          </w:p>
        </w:tc>
        <w:tc>
          <w:tcPr>
            <w:tcW w:w="3117" w:type="dxa"/>
            <w:tcBorders>
              <w:top w:val="single" w:sz="4" w:space="0" w:color="auto"/>
            </w:tcBorders>
          </w:tcPr>
          <w:p w14:paraId="22B22720" w14:textId="6947C142" w:rsidR="00C407D9" w:rsidRPr="00C407D9" w:rsidRDefault="00C407D9" w:rsidP="00C407D9">
            <w:pPr>
              <w:keepNext/>
              <w:rPr>
                <w:u w:val="single"/>
              </w:rPr>
            </w:pPr>
            <w:del w:id="241" w:author="Assaf Kasher" w:date="2020-02-27T17:16:00Z">
              <w:r w:rsidRPr="00C407D9" w:rsidDel="00C407D9">
                <w:rPr>
                  <w:u w:val="single"/>
                </w:rPr>
                <w:delText>32</w:delText>
              </w:r>
            </w:del>
          </w:p>
        </w:tc>
      </w:tr>
    </w:tbl>
    <w:p w14:paraId="74974D56" w14:textId="4BD94EA2" w:rsidR="00C407D9" w:rsidRDefault="00C407D9" w:rsidP="00C407D9">
      <w:pPr>
        <w:pStyle w:val="Caption"/>
        <w:jc w:val="center"/>
      </w:pPr>
      <w:r>
        <w:t xml:space="preserve">Figure 9-619e </w:t>
      </w:r>
      <w:r>
        <w:rPr>
          <w:lang w:val="en-US"/>
        </w:rPr>
        <w:t>- Secure Ranging Operation Parameters field format</w:t>
      </w:r>
    </w:p>
    <w:p w14:paraId="2901637C" w14:textId="77777777" w:rsidR="00C407D9" w:rsidRDefault="00C407D9" w:rsidP="00C407D9">
      <w:pPr>
        <w:pStyle w:val="Default"/>
        <w:rPr>
          <w:sz w:val="22"/>
          <w:szCs w:val="22"/>
          <w:u w:val="single"/>
        </w:rPr>
      </w:pPr>
      <w:r w:rsidRPr="00C407D9">
        <w:rPr>
          <w:sz w:val="22"/>
          <w:szCs w:val="22"/>
          <w:u w:val="single"/>
        </w:rPr>
        <w:t>(#</w:t>
      </w:r>
      <w:r w:rsidRPr="00C407D9">
        <w:rPr>
          <w:b/>
          <w:bCs/>
          <w:sz w:val="22"/>
          <w:szCs w:val="22"/>
          <w:u w:val="single"/>
        </w:rPr>
        <w:t>1454</w:t>
      </w:r>
      <w:r w:rsidRPr="00C407D9">
        <w:rPr>
          <w:sz w:val="22"/>
          <w:szCs w:val="22"/>
          <w:u w:val="single"/>
        </w:rPr>
        <w:t>, #</w:t>
      </w:r>
      <w:r w:rsidRPr="00C407D9">
        <w:rPr>
          <w:b/>
          <w:bCs/>
          <w:sz w:val="22"/>
          <w:szCs w:val="22"/>
          <w:u w:val="single"/>
        </w:rPr>
        <w:t>1455</w:t>
      </w:r>
      <w:r w:rsidRPr="00C407D9">
        <w:rPr>
          <w:sz w:val="22"/>
          <w:szCs w:val="22"/>
          <w:u w:val="single"/>
        </w:rPr>
        <w:t>, #</w:t>
      </w:r>
      <w:r w:rsidRPr="00C407D9">
        <w:rPr>
          <w:b/>
          <w:bCs/>
          <w:sz w:val="22"/>
          <w:szCs w:val="22"/>
          <w:u w:val="single"/>
        </w:rPr>
        <w:t>1456</w:t>
      </w:r>
      <w:r w:rsidRPr="00C407D9">
        <w:rPr>
          <w:sz w:val="22"/>
          <w:szCs w:val="22"/>
          <w:u w:val="single"/>
        </w:rPr>
        <w:t>, #</w:t>
      </w:r>
      <w:r w:rsidRPr="00C407D9">
        <w:rPr>
          <w:b/>
          <w:bCs/>
          <w:sz w:val="22"/>
          <w:szCs w:val="22"/>
          <w:u w:val="single"/>
        </w:rPr>
        <w:t>1450</w:t>
      </w:r>
      <w:r w:rsidRPr="00C407D9">
        <w:rPr>
          <w:sz w:val="22"/>
          <w:szCs w:val="22"/>
          <w:u w:val="single"/>
        </w:rPr>
        <w:t>, #</w:t>
      </w:r>
      <w:r w:rsidRPr="00C407D9">
        <w:rPr>
          <w:b/>
          <w:bCs/>
          <w:sz w:val="22"/>
          <w:szCs w:val="22"/>
          <w:u w:val="single"/>
        </w:rPr>
        <w:t>1089</w:t>
      </w:r>
      <w:r w:rsidRPr="00C407D9">
        <w:rPr>
          <w:sz w:val="22"/>
          <w:szCs w:val="22"/>
          <w:u w:val="single"/>
        </w:rPr>
        <w:t xml:space="preserve">) </w:t>
      </w:r>
    </w:p>
    <w:p w14:paraId="3E38689D" w14:textId="77777777" w:rsidR="0081511B" w:rsidRDefault="00C407D9" w:rsidP="0081511B">
      <w:pPr>
        <w:pStyle w:val="Default"/>
        <w:rPr>
          <w:sz w:val="22"/>
          <w:szCs w:val="22"/>
        </w:rPr>
      </w:pPr>
      <w:r>
        <w:rPr>
          <w:sz w:val="22"/>
          <w:szCs w:val="22"/>
        </w:rPr>
        <w:t xml:space="preserve">The Secret Key subfield is used to carry the secret key which is </w:t>
      </w:r>
      <w:del w:id="242" w:author="Assaf Kasher" w:date="2020-02-27T17:15:00Z">
        <w:r w:rsidDel="00C407D9">
          <w:rPr>
            <w:sz w:val="22"/>
            <w:szCs w:val="22"/>
          </w:rPr>
          <w:delText xml:space="preserve">used along with Salt value contained in the Salt subfield, </w:delText>
        </w:r>
      </w:del>
      <w:ins w:id="243" w:author="Assaf Kasher" w:date="2020-02-27T17:15:00Z">
        <w:r>
          <w:rPr>
            <w:sz w:val="22"/>
            <w:szCs w:val="22"/>
          </w:rPr>
          <w:t xml:space="preserve">used </w:t>
        </w:r>
      </w:ins>
      <w:r>
        <w:rPr>
          <w:sz w:val="22"/>
          <w:szCs w:val="22"/>
        </w:rPr>
        <w:t>to generate the random sequence(s) as described in subclause</w:t>
      </w:r>
      <w:r>
        <w:rPr>
          <w:sz w:val="23"/>
          <w:szCs w:val="23"/>
        </w:rPr>
        <w:t xml:space="preserve"> </w:t>
      </w:r>
      <w:r>
        <w:rPr>
          <w:sz w:val="22"/>
          <w:szCs w:val="22"/>
        </w:rPr>
        <w:t xml:space="preserve">12.2.11 (PEDMG Secure Ranging Sequences). </w:t>
      </w:r>
    </w:p>
    <w:p w14:paraId="729D633A" w14:textId="77777777" w:rsidR="0081511B" w:rsidRDefault="0081511B" w:rsidP="0081511B">
      <w:pPr>
        <w:pStyle w:val="Default"/>
        <w:rPr>
          <w:sz w:val="22"/>
          <w:szCs w:val="22"/>
        </w:rPr>
      </w:pPr>
    </w:p>
    <w:tbl>
      <w:tblPr>
        <w:tblW w:w="10540" w:type="dxa"/>
        <w:tblLook w:val="04A0" w:firstRow="1" w:lastRow="0" w:firstColumn="1" w:lastColumn="0" w:noHBand="0" w:noVBand="1"/>
      </w:tblPr>
      <w:tblGrid>
        <w:gridCol w:w="663"/>
        <w:gridCol w:w="903"/>
        <w:gridCol w:w="1219"/>
        <w:gridCol w:w="2609"/>
        <w:gridCol w:w="2590"/>
        <w:gridCol w:w="2556"/>
      </w:tblGrid>
      <w:tr w:rsidR="00491430" w:rsidRPr="0081511B" w14:paraId="2E828B42" w14:textId="77777777" w:rsidTr="00491430">
        <w:trPr>
          <w:trHeight w:val="4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491E528"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3916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C10E69B"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68.00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F6B8F30"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9.4.2.250.2</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0C611E3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"The EDMG OFDM Ranging Supported subfield is set to 1 to indicate that the EDMG STA is capable of performing range measurement based on FTM using EDMG OFDM PPDUs. This subfield is set to 0 otherwise."  The EDMG OFDM is optional and, when OFDM is supported then the EDMG OFDM Ranging subfield can be set to 1</w:t>
            </w:r>
          </w:p>
        </w:tc>
        <w:tc>
          <w:tcPr>
            <w:tcW w:w="2590" w:type="dxa"/>
            <w:tcBorders>
              <w:top w:val="single" w:sz="4" w:space="0" w:color="auto"/>
              <w:left w:val="nil"/>
              <w:bottom w:val="single" w:sz="4" w:space="0" w:color="auto"/>
              <w:right w:val="single" w:sz="4" w:space="0" w:color="auto"/>
            </w:tcBorders>
            <w:shd w:val="clear" w:color="auto" w:fill="auto"/>
            <w:hideMark/>
          </w:tcPr>
          <w:p w14:paraId="04D0447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Add the condition that the subfield can only be set when EDMG OFDM is supported.</w:t>
            </w:r>
          </w:p>
        </w:tc>
        <w:tc>
          <w:tcPr>
            <w:tcW w:w="2556" w:type="dxa"/>
            <w:tcBorders>
              <w:top w:val="single" w:sz="4" w:space="0" w:color="auto"/>
              <w:left w:val="nil"/>
              <w:bottom w:val="single" w:sz="4" w:space="0" w:color="auto"/>
              <w:right w:val="single" w:sz="4" w:space="0" w:color="auto"/>
            </w:tcBorders>
            <w:shd w:val="clear" w:color="auto" w:fill="auto"/>
            <w:hideMark/>
          </w:tcPr>
          <w:p w14:paraId="44DEB2EA" w14:textId="0B5B235C"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 </w:t>
            </w:r>
            <w:r w:rsidR="00491430">
              <w:rPr>
                <w:rFonts w:ascii="Calibri" w:hAnsi="Calibri" w:cs="Calibri"/>
                <w:color w:val="000000"/>
                <w:szCs w:val="22"/>
                <w:lang w:val="en-US" w:bidi="he-IL"/>
              </w:rPr>
              <w:t>Revise</w:t>
            </w:r>
          </w:p>
        </w:tc>
      </w:tr>
    </w:tbl>
    <w:p w14:paraId="2E240474" w14:textId="77777777" w:rsidR="00491430" w:rsidRDefault="00491430" w:rsidP="0081511B">
      <w:pPr>
        <w:pStyle w:val="Default"/>
        <w:jc w:val="both"/>
        <w:rPr>
          <w:b/>
          <w:bCs/>
          <w:i/>
          <w:iCs/>
        </w:rPr>
      </w:pPr>
      <w:r>
        <w:rPr>
          <w:b/>
          <w:bCs/>
          <w:i/>
          <w:iCs/>
        </w:rPr>
        <w:t>TGaz Editor: Modify the text in P68L15-17</w:t>
      </w:r>
    </w:p>
    <w:p w14:paraId="17651337" w14:textId="7B6B8F4A" w:rsidR="00C407D9" w:rsidRPr="00491430" w:rsidRDefault="00491430" w:rsidP="0081511B">
      <w:pPr>
        <w:pStyle w:val="Default"/>
        <w:jc w:val="both"/>
        <w:rPr>
          <w:ins w:id="244" w:author="Assaf Kasher" w:date="2020-02-27T17:21:00Z"/>
          <w:sz w:val="22"/>
          <w:szCs w:val="22"/>
          <w:u w:val="single"/>
        </w:rPr>
      </w:pPr>
      <w:r w:rsidRPr="00491430">
        <w:rPr>
          <w:sz w:val="22"/>
          <w:szCs w:val="22"/>
          <w:u w:val="single"/>
        </w:rPr>
        <w:t xml:space="preserve">The EDMG OFDM Ranging Supported subfield is set to 1 to indicate that the EDMG STA is capable of performing range measurement based on FTM using EDMG OFDM PPDUs. This subfield is set to 0 otherwise. </w:t>
      </w:r>
      <w:r>
        <w:rPr>
          <w:sz w:val="22"/>
          <w:szCs w:val="22"/>
          <w:u w:val="single"/>
        </w:rPr>
        <w:t xml:space="preserve"> </w:t>
      </w:r>
      <w:ins w:id="245" w:author="Assaf Kasher" w:date="2020-02-27T17:35:00Z">
        <w:r>
          <w:rPr>
            <w:sz w:val="22"/>
            <w:szCs w:val="22"/>
            <w:u w:val="single"/>
          </w:rPr>
          <w:t>This field is reserved if the Maximum OFDM MCS subfield of the Supported MCS field is set to 0.</w:t>
        </w:r>
      </w:ins>
      <w:ins w:id="246" w:author="Assaf Kasher" w:date="2020-03-10T13:04:00Z">
        <w:r w:rsidR="00965D32">
          <w:rPr>
            <w:sz w:val="22"/>
            <w:szCs w:val="22"/>
            <w:u w:val="single"/>
          </w:rPr>
          <w:t xml:space="preserve"> (#</w:t>
        </w:r>
      </w:ins>
      <w:ins w:id="247" w:author="Assaf Kasher" w:date="2020-03-10T13:05:00Z">
        <w:r w:rsidR="00965D32">
          <w:rPr>
            <w:sz w:val="22"/>
            <w:szCs w:val="22"/>
            <w:u w:val="single"/>
          </w:rPr>
          <w:t>3916)</w:t>
        </w:r>
      </w:ins>
    </w:p>
    <w:p w14:paraId="09E5BA75" w14:textId="7F611780" w:rsidR="0081511B" w:rsidRDefault="0081511B" w:rsidP="00C407D9">
      <w:pPr>
        <w:pStyle w:val="Default"/>
        <w:rPr>
          <w:ins w:id="248" w:author="Assaf Kasher" w:date="2020-03-10T11:09:00Z"/>
          <w:rFonts w:ascii="Arial" w:hAnsi="Arial" w:cs="Arial"/>
          <w:u w:val="single"/>
        </w:rPr>
      </w:pPr>
    </w:p>
    <w:tbl>
      <w:tblPr>
        <w:tblW w:w="5000" w:type="pct"/>
        <w:tblLayout w:type="fixed"/>
        <w:tblLook w:val="04A0" w:firstRow="1" w:lastRow="0" w:firstColumn="1" w:lastColumn="0" w:noHBand="0" w:noVBand="1"/>
      </w:tblPr>
      <w:tblGrid>
        <w:gridCol w:w="640"/>
        <w:gridCol w:w="692"/>
        <w:gridCol w:w="1004"/>
        <w:gridCol w:w="3149"/>
        <w:gridCol w:w="2880"/>
        <w:gridCol w:w="985"/>
      </w:tblGrid>
      <w:tr w:rsidR="001D4F41" w:rsidRPr="00FD4782" w14:paraId="39F74869" w14:textId="77777777" w:rsidTr="00CE5167">
        <w:trPr>
          <w:trHeight w:val="7800"/>
        </w:trPr>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0660831"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lastRenderedPageBreak/>
              <w:t>3918</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2555087C"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t>68.00</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4A3337D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9.4.2.250.2</w:t>
            </w:r>
          </w:p>
        </w:tc>
        <w:tc>
          <w:tcPr>
            <w:tcW w:w="1684" w:type="pct"/>
            <w:tcBorders>
              <w:top w:val="single" w:sz="4" w:space="0" w:color="auto"/>
              <w:left w:val="single" w:sz="4" w:space="0" w:color="auto"/>
              <w:bottom w:val="single" w:sz="4" w:space="0" w:color="auto"/>
              <w:right w:val="single" w:sz="4" w:space="0" w:color="auto"/>
            </w:tcBorders>
            <w:shd w:val="clear" w:color="auto" w:fill="auto"/>
            <w:hideMark/>
          </w:tcPr>
          <w:p w14:paraId="29F309A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No description of First Path Beamforming Training Supported field.</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description is somehow defined in 11ay Section 9.4.2.263.2 Beamforming Capability subelement (see same Figure 9.787ap in 11az D2.0 and 11ay D5.0).</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w:t>
            </w:r>
          </w:p>
        </w:tc>
        <w:tc>
          <w:tcPr>
            <w:tcW w:w="1540" w:type="pct"/>
            <w:tcBorders>
              <w:top w:val="single" w:sz="4" w:space="0" w:color="auto"/>
              <w:left w:val="nil"/>
              <w:bottom w:val="single" w:sz="4" w:space="0" w:color="auto"/>
              <w:right w:val="single" w:sz="4" w:space="0" w:color="auto"/>
            </w:tcBorders>
            <w:shd w:val="clear" w:color="auto" w:fill="auto"/>
            <w:hideMark/>
          </w:tcPr>
          <w:p w14:paraId="6BC71D5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change the text</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 to</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Beamforming Training Supported subfield indicates if the STA supports the First Path Beamforming Training procedure defined in 10.42.10.6. This subfield is set to 1 if dot11FirstPathTrainingImplemented is true, and is set to 0 otherwise."</w:t>
            </w:r>
          </w:p>
        </w:tc>
        <w:tc>
          <w:tcPr>
            <w:tcW w:w="527" w:type="pct"/>
            <w:tcBorders>
              <w:top w:val="single" w:sz="4" w:space="0" w:color="auto"/>
              <w:left w:val="nil"/>
              <w:bottom w:val="single" w:sz="4" w:space="0" w:color="auto"/>
              <w:right w:val="single" w:sz="4" w:space="0" w:color="auto"/>
            </w:tcBorders>
            <w:shd w:val="clear" w:color="auto" w:fill="auto"/>
            <w:hideMark/>
          </w:tcPr>
          <w:p w14:paraId="50BE9216" w14:textId="56797682" w:rsidR="00FD4782" w:rsidRPr="00FD4782" w:rsidRDefault="001D4F41" w:rsidP="00FD4782">
            <w:pPr>
              <w:rPr>
                <w:rFonts w:ascii="Calibri" w:hAnsi="Calibri" w:cs="Calibri"/>
                <w:color w:val="000000"/>
                <w:szCs w:val="22"/>
                <w:lang w:val="en-US" w:bidi="he-IL"/>
              </w:rPr>
            </w:pPr>
            <w:r>
              <w:rPr>
                <w:rFonts w:ascii="Calibri" w:hAnsi="Calibri" w:cs="Calibri"/>
                <w:color w:val="000000"/>
                <w:szCs w:val="22"/>
                <w:lang w:val="en-US" w:bidi="he-IL"/>
              </w:rPr>
              <w:t>Revise</w:t>
            </w:r>
            <w:r w:rsidR="00FD4782" w:rsidRPr="00FD4782">
              <w:rPr>
                <w:rFonts w:ascii="Calibri" w:hAnsi="Calibri" w:cs="Calibri"/>
                <w:color w:val="000000"/>
                <w:szCs w:val="22"/>
                <w:lang w:val="en-US" w:bidi="he-IL"/>
              </w:rPr>
              <w:t> </w:t>
            </w:r>
          </w:p>
        </w:tc>
      </w:tr>
    </w:tbl>
    <w:p w14:paraId="4ACF9910" w14:textId="0816ED68" w:rsidR="00FD4782" w:rsidRDefault="00CE5167" w:rsidP="00C407D9">
      <w:pPr>
        <w:pStyle w:val="Default"/>
        <w:rPr>
          <w:rFonts w:ascii="Arial" w:hAnsi="Arial" w:cs="Arial"/>
        </w:rPr>
      </w:pPr>
      <w:r>
        <w:rPr>
          <w:rFonts w:ascii="Arial" w:hAnsi="Arial" w:cs="Arial"/>
          <w:u w:val="single"/>
        </w:rPr>
        <w:t xml:space="preserve">Discussion: </w:t>
      </w:r>
    </w:p>
    <w:p w14:paraId="729E7489" w14:textId="54E4D3C6" w:rsidR="00CE5167" w:rsidRDefault="00CE5167" w:rsidP="00C407D9">
      <w:pPr>
        <w:pStyle w:val="Default"/>
        <w:rPr>
          <w:rFonts w:ascii="Arial" w:hAnsi="Arial" w:cs="Arial"/>
        </w:rPr>
      </w:pPr>
      <w:r>
        <w:rPr>
          <w:rFonts w:ascii="Arial" w:hAnsi="Arial" w:cs="Arial"/>
        </w:rPr>
        <w:t>The field name was changed in 11az, while not actually marking it as a change.  It is possible to change the text in 11ay, as long as it is marked correctly.</w:t>
      </w:r>
    </w:p>
    <w:p w14:paraId="699D33BC" w14:textId="22C473FC" w:rsidR="00CE5167" w:rsidRDefault="00CE5167" w:rsidP="00C407D9">
      <w:pPr>
        <w:pStyle w:val="Default"/>
        <w:rPr>
          <w:rFonts w:ascii="Arial" w:hAnsi="Arial" w:cs="Arial"/>
        </w:rPr>
      </w:pPr>
    </w:p>
    <w:p w14:paraId="5D0D5250" w14:textId="584E6DB6" w:rsidR="0040252B" w:rsidRDefault="0040252B" w:rsidP="0040252B">
      <w:pPr>
        <w:pStyle w:val="Default"/>
        <w:jc w:val="both"/>
        <w:rPr>
          <w:b/>
          <w:bCs/>
          <w:i/>
          <w:iCs/>
        </w:rPr>
      </w:pPr>
      <w:r>
        <w:rPr>
          <w:b/>
          <w:bCs/>
          <w:i/>
          <w:iCs/>
        </w:rPr>
        <w:t xml:space="preserve">TGaz Editor: Modify </w:t>
      </w:r>
      <w:r>
        <w:rPr>
          <w:b/>
          <w:bCs/>
          <w:i/>
          <w:iCs/>
        </w:rPr>
        <w:t>Figure 9-</w:t>
      </w:r>
      <w:r w:rsidRPr="0040252B">
        <w:t xml:space="preserve"> </w:t>
      </w:r>
      <w:r w:rsidRPr="0040252B">
        <w:rPr>
          <w:b/>
          <w:bCs/>
          <w:i/>
          <w:iCs/>
        </w:rPr>
        <w:t>787ap</w:t>
      </w:r>
      <w:r>
        <w:rPr>
          <w:b/>
          <w:bCs/>
          <w:i/>
          <w:iCs/>
        </w:rPr>
        <w:t xml:space="preserve"> (</w:t>
      </w:r>
      <w:r w:rsidRPr="0040252B">
        <w:rPr>
          <w:b/>
          <w:bCs/>
          <w:i/>
          <w:iCs/>
        </w:rPr>
        <w:t>Data field of the Beamforming Capability subelement format</w:t>
      </w:r>
      <w:r>
        <w:rPr>
          <w:b/>
          <w:bCs/>
          <w:i/>
          <w:iCs/>
        </w:rPr>
        <w:t>) as follows (add underline under beamforming)</w:t>
      </w:r>
    </w:p>
    <w:tbl>
      <w:tblPr>
        <w:tblW w:w="9000" w:type="dxa"/>
        <w:tblInd w:w="108" w:type="dxa"/>
        <w:tblLayout w:type="fixed"/>
        <w:tblLook w:val="04A0" w:firstRow="1" w:lastRow="0" w:firstColumn="1" w:lastColumn="0" w:noHBand="0" w:noVBand="1"/>
      </w:tblPr>
      <w:tblGrid>
        <w:gridCol w:w="990"/>
        <w:gridCol w:w="1009"/>
        <w:gridCol w:w="262"/>
        <w:gridCol w:w="889"/>
        <w:gridCol w:w="1127"/>
        <w:gridCol w:w="133"/>
        <w:gridCol w:w="875"/>
        <w:gridCol w:w="551"/>
        <w:gridCol w:w="1039"/>
        <w:gridCol w:w="1039"/>
        <w:gridCol w:w="1086"/>
      </w:tblGrid>
      <w:tr w:rsidR="0040252B" w:rsidRPr="00022B3A" w14:paraId="0BBD6D0F" w14:textId="77777777" w:rsidTr="000D7124">
        <w:trPr>
          <w:trHeight w:val="300"/>
        </w:trPr>
        <w:tc>
          <w:tcPr>
            <w:tcW w:w="990" w:type="dxa"/>
            <w:tcBorders>
              <w:top w:val="nil"/>
              <w:left w:val="nil"/>
              <w:bottom w:val="nil"/>
              <w:right w:val="nil"/>
            </w:tcBorders>
            <w:shd w:val="clear" w:color="auto" w:fill="auto"/>
            <w:noWrap/>
            <w:vAlign w:val="bottom"/>
            <w:hideMark/>
          </w:tcPr>
          <w:p w14:paraId="484AFBF7" w14:textId="77777777" w:rsidR="0040252B" w:rsidRPr="00022B3A" w:rsidRDefault="0040252B" w:rsidP="000D7124">
            <w:pPr>
              <w:pStyle w:val="IEEEStdsTableData-Left"/>
            </w:pPr>
          </w:p>
        </w:tc>
        <w:tc>
          <w:tcPr>
            <w:tcW w:w="1009" w:type="dxa"/>
            <w:tcBorders>
              <w:top w:val="nil"/>
              <w:left w:val="nil"/>
              <w:bottom w:val="nil"/>
              <w:right w:val="nil"/>
            </w:tcBorders>
            <w:shd w:val="clear" w:color="auto" w:fill="auto"/>
            <w:noWrap/>
            <w:vAlign w:val="bottom"/>
            <w:hideMark/>
          </w:tcPr>
          <w:p w14:paraId="7FB108E5" w14:textId="6E06601E" w:rsidR="0040252B" w:rsidRPr="00022B3A" w:rsidRDefault="0040252B" w:rsidP="000D7124">
            <w:pPr>
              <w:pStyle w:val="IEEEStdsTableData-Left"/>
            </w:pPr>
            <w:r w:rsidRPr="00022B3A">
              <w:t>B1</w:t>
            </w:r>
            <w:r>
              <w:t>0</w:t>
            </w:r>
          </w:p>
        </w:tc>
        <w:tc>
          <w:tcPr>
            <w:tcW w:w="1151" w:type="dxa"/>
            <w:gridSpan w:val="2"/>
            <w:tcBorders>
              <w:top w:val="nil"/>
              <w:left w:val="nil"/>
              <w:bottom w:val="nil"/>
              <w:right w:val="nil"/>
            </w:tcBorders>
            <w:shd w:val="clear" w:color="auto" w:fill="auto"/>
            <w:noWrap/>
            <w:vAlign w:val="bottom"/>
            <w:hideMark/>
          </w:tcPr>
          <w:p w14:paraId="45AF350C" w14:textId="2B452EEF" w:rsidR="0040252B" w:rsidRPr="00022B3A" w:rsidRDefault="0040252B" w:rsidP="000D7124">
            <w:pPr>
              <w:pStyle w:val="IEEEStdsTableData-Left"/>
            </w:pPr>
            <w:r w:rsidRPr="00022B3A">
              <w:t>B1</w:t>
            </w:r>
            <w:r>
              <w:t>1</w:t>
            </w:r>
            <w:r w:rsidRPr="00022B3A">
              <w:t xml:space="preserve">   B1</w:t>
            </w:r>
            <w:r>
              <w:t>4</w:t>
            </w:r>
          </w:p>
        </w:tc>
        <w:tc>
          <w:tcPr>
            <w:tcW w:w="1260" w:type="dxa"/>
            <w:gridSpan w:val="2"/>
            <w:tcBorders>
              <w:top w:val="nil"/>
              <w:left w:val="nil"/>
              <w:bottom w:val="nil"/>
              <w:right w:val="nil"/>
            </w:tcBorders>
            <w:shd w:val="clear" w:color="auto" w:fill="auto"/>
            <w:noWrap/>
            <w:vAlign w:val="bottom"/>
            <w:hideMark/>
          </w:tcPr>
          <w:p w14:paraId="6D92F0F0" w14:textId="1A9AEA4D" w:rsidR="0040252B" w:rsidRPr="00022B3A" w:rsidRDefault="0040252B" w:rsidP="000D7124">
            <w:pPr>
              <w:pStyle w:val="IEEEStdsTableData-Left"/>
            </w:pPr>
            <w:r w:rsidRPr="00022B3A">
              <w:t>B</w:t>
            </w:r>
            <w:r>
              <w:t>15</w:t>
            </w:r>
          </w:p>
        </w:tc>
        <w:tc>
          <w:tcPr>
            <w:tcW w:w="1426" w:type="dxa"/>
            <w:gridSpan w:val="2"/>
            <w:tcBorders>
              <w:top w:val="nil"/>
              <w:left w:val="nil"/>
              <w:bottom w:val="nil"/>
              <w:right w:val="nil"/>
            </w:tcBorders>
            <w:shd w:val="clear" w:color="auto" w:fill="auto"/>
            <w:noWrap/>
            <w:vAlign w:val="bottom"/>
            <w:hideMark/>
          </w:tcPr>
          <w:p w14:paraId="39321063" w14:textId="65B02393" w:rsidR="0040252B" w:rsidRPr="00022B3A" w:rsidRDefault="0040252B" w:rsidP="000D7124">
            <w:pPr>
              <w:pStyle w:val="IEEEStdsTableData-Left"/>
            </w:pPr>
            <w:r w:rsidRPr="00022B3A">
              <w:t>B</w:t>
            </w:r>
            <w:r>
              <w:t>16</w:t>
            </w:r>
          </w:p>
        </w:tc>
        <w:tc>
          <w:tcPr>
            <w:tcW w:w="1039" w:type="dxa"/>
            <w:tcBorders>
              <w:top w:val="nil"/>
              <w:left w:val="nil"/>
              <w:bottom w:val="nil"/>
              <w:right w:val="nil"/>
            </w:tcBorders>
            <w:shd w:val="clear" w:color="auto" w:fill="auto"/>
            <w:noWrap/>
            <w:vAlign w:val="bottom"/>
            <w:hideMark/>
          </w:tcPr>
          <w:p w14:paraId="50AB80B4" w14:textId="1A3EF16B" w:rsidR="0040252B" w:rsidRPr="00022B3A" w:rsidRDefault="0040252B" w:rsidP="000D7124">
            <w:pPr>
              <w:pStyle w:val="IEEEStdsTableData-Left"/>
            </w:pPr>
            <w:r w:rsidRPr="00022B3A">
              <w:t>B</w:t>
            </w:r>
            <w:r>
              <w:t>17</w:t>
            </w:r>
            <w:r w:rsidRPr="00022B3A">
              <w:t xml:space="preserve">  B</w:t>
            </w:r>
            <w:r>
              <w:t>18</w:t>
            </w:r>
          </w:p>
        </w:tc>
        <w:tc>
          <w:tcPr>
            <w:tcW w:w="1039" w:type="dxa"/>
            <w:tcBorders>
              <w:top w:val="nil"/>
              <w:left w:val="nil"/>
              <w:bottom w:val="nil"/>
              <w:right w:val="nil"/>
            </w:tcBorders>
            <w:shd w:val="clear" w:color="auto" w:fill="auto"/>
            <w:noWrap/>
            <w:vAlign w:val="bottom"/>
            <w:hideMark/>
          </w:tcPr>
          <w:p w14:paraId="5E7551F4" w14:textId="03D0873F" w:rsidR="0040252B" w:rsidRPr="00022B3A" w:rsidRDefault="0040252B" w:rsidP="000D7124">
            <w:pPr>
              <w:pStyle w:val="IEEEStdsTableData-Left"/>
            </w:pPr>
            <w:r w:rsidRPr="00022B3A">
              <w:t>B</w:t>
            </w:r>
            <w:r>
              <w:t>19</w:t>
            </w:r>
          </w:p>
        </w:tc>
        <w:tc>
          <w:tcPr>
            <w:tcW w:w="1086" w:type="dxa"/>
            <w:tcBorders>
              <w:top w:val="nil"/>
              <w:left w:val="nil"/>
              <w:bottom w:val="single" w:sz="4" w:space="0" w:color="auto"/>
              <w:right w:val="nil"/>
            </w:tcBorders>
            <w:vAlign w:val="bottom"/>
          </w:tcPr>
          <w:p w14:paraId="55D5F24E" w14:textId="7B4BED9B" w:rsidR="0040252B" w:rsidRPr="00022B3A" w:rsidRDefault="0040252B" w:rsidP="000D7124">
            <w:pPr>
              <w:pStyle w:val="IEEEStdsTableData-Left"/>
            </w:pPr>
            <w:r w:rsidRPr="00022B3A">
              <w:t>B2</w:t>
            </w:r>
            <w:r>
              <w:t>0</w:t>
            </w:r>
          </w:p>
        </w:tc>
      </w:tr>
      <w:tr w:rsidR="0040252B" w:rsidRPr="00022B3A" w14:paraId="3267FA8F" w14:textId="77777777" w:rsidTr="000D7124">
        <w:trPr>
          <w:trHeight w:val="1133"/>
        </w:trPr>
        <w:tc>
          <w:tcPr>
            <w:tcW w:w="990" w:type="dxa"/>
            <w:tcBorders>
              <w:top w:val="nil"/>
              <w:left w:val="nil"/>
              <w:bottom w:val="nil"/>
              <w:right w:val="nil"/>
            </w:tcBorders>
            <w:shd w:val="clear" w:color="auto" w:fill="auto"/>
            <w:noWrap/>
            <w:vAlign w:val="bottom"/>
            <w:hideMark/>
          </w:tcPr>
          <w:p w14:paraId="7D0DA04D" w14:textId="77777777" w:rsidR="0040252B" w:rsidRPr="00022B3A" w:rsidRDefault="0040252B" w:rsidP="000D7124">
            <w:pPr>
              <w:pStyle w:val="IEEEStdsTableData-Left"/>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ECBB199" w14:textId="003BAEDC" w:rsidR="0040252B" w:rsidRPr="0040252B" w:rsidRDefault="0040252B" w:rsidP="0040252B">
            <w:pPr>
              <w:pStyle w:val="IEEEStdsTableData-Left"/>
              <w:rPr>
                <w:b/>
                <w:bCs/>
                <w:u w:val="single"/>
                <w:rPrChange w:id="249" w:author="Assaf Kasher" w:date="2020-03-10T11:48:00Z">
                  <w:rPr/>
                </w:rPrChange>
              </w:rPr>
            </w:pPr>
            <w:r w:rsidRPr="00022B3A">
              <w:t>First Path</w:t>
            </w:r>
            <w:r>
              <w:t xml:space="preserve"> </w:t>
            </w:r>
            <w:r w:rsidRPr="00022B3A">
              <w:t xml:space="preserve"> </w:t>
            </w:r>
            <w:r w:rsidRPr="0040252B">
              <w:rPr>
                <w:u w:val="single"/>
                <w:rPrChange w:id="250" w:author="Assaf Kasher" w:date="2020-03-10T11:48:00Z">
                  <w:rPr/>
                </w:rPrChange>
              </w:rPr>
              <w:t>Beamforming</w:t>
            </w:r>
          </w:p>
          <w:p w14:paraId="3768E55E" w14:textId="77777777" w:rsidR="0040252B" w:rsidRPr="00022B3A" w:rsidRDefault="0040252B" w:rsidP="000D7124">
            <w:pPr>
              <w:pStyle w:val="IEEEStdsTableData-Left"/>
            </w:pPr>
            <w:r w:rsidRPr="00022B3A">
              <w:t>Training Supported</w:t>
            </w:r>
          </w:p>
        </w:tc>
        <w:tc>
          <w:tcPr>
            <w:tcW w:w="1151" w:type="dxa"/>
            <w:gridSpan w:val="2"/>
            <w:tcBorders>
              <w:top w:val="single" w:sz="4" w:space="0" w:color="auto"/>
              <w:left w:val="nil"/>
              <w:bottom w:val="single" w:sz="4" w:space="0" w:color="auto"/>
              <w:right w:val="single" w:sz="4" w:space="0" w:color="auto"/>
            </w:tcBorders>
            <w:shd w:val="clear" w:color="auto" w:fill="auto"/>
            <w:hideMark/>
          </w:tcPr>
          <w:p w14:paraId="4E34161F" w14:textId="77777777" w:rsidR="0040252B" w:rsidRPr="00022B3A" w:rsidRDefault="0040252B" w:rsidP="000D7124">
            <w:pPr>
              <w:pStyle w:val="IEEEStdsTableData-Left"/>
            </w:pPr>
            <w:r w:rsidRPr="00022B3A">
              <w:t>Dual Polarization TRN Capability</w:t>
            </w:r>
          </w:p>
        </w:tc>
        <w:tc>
          <w:tcPr>
            <w:tcW w:w="1260" w:type="dxa"/>
            <w:gridSpan w:val="2"/>
            <w:tcBorders>
              <w:top w:val="single" w:sz="4" w:space="0" w:color="auto"/>
              <w:left w:val="nil"/>
              <w:bottom w:val="single" w:sz="4" w:space="0" w:color="auto"/>
              <w:right w:val="single" w:sz="4" w:space="0" w:color="auto"/>
            </w:tcBorders>
            <w:shd w:val="clear" w:color="auto" w:fill="auto"/>
            <w:hideMark/>
          </w:tcPr>
          <w:p w14:paraId="3F418E56" w14:textId="77777777" w:rsidR="0040252B" w:rsidRPr="00022B3A" w:rsidRDefault="0040252B" w:rsidP="000D7124">
            <w:pPr>
              <w:pStyle w:val="IEEEStdsTableData-Left"/>
            </w:pPr>
            <w:r w:rsidRPr="00022B3A">
              <w:t>Hybrid Beamforming and MU-MIMO Supported</w:t>
            </w: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50FE425F" w14:textId="77777777" w:rsidR="0040252B" w:rsidRPr="00022B3A" w:rsidRDefault="0040252B" w:rsidP="000D7124">
            <w:pPr>
              <w:pStyle w:val="IEEEStdsTableData-Left"/>
            </w:pPr>
            <w:r w:rsidRPr="00022B3A">
              <w:t>Hybrid Beamforming and MU-MIMO Supported</w:t>
            </w:r>
          </w:p>
        </w:tc>
        <w:tc>
          <w:tcPr>
            <w:tcW w:w="1039" w:type="dxa"/>
            <w:tcBorders>
              <w:top w:val="single" w:sz="4" w:space="0" w:color="auto"/>
              <w:left w:val="nil"/>
              <w:bottom w:val="single" w:sz="4" w:space="0" w:color="auto"/>
              <w:right w:val="single" w:sz="4" w:space="0" w:color="auto"/>
            </w:tcBorders>
            <w:shd w:val="clear" w:color="auto" w:fill="auto"/>
            <w:hideMark/>
          </w:tcPr>
          <w:p w14:paraId="45451B24" w14:textId="77777777" w:rsidR="0040252B" w:rsidRPr="00022B3A" w:rsidRDefault="0040252B" w:rsidP="000D7124">
            <w:pPr>
              <w:pStyle w:val="IEEEStdsTableData-Left"/>
            </w:pPr>
            <w:r w:rsidRPr="00022B3A">
              <w:t>Largest Ng Supported</w:t>
            </w:r>
          </w:p>
        </w:tc>
        <w:tc>
          <w:tcPr>
            <w:tcW w:w="1039" w:type="dxa"/>
            <w:tcBorders>
              <w:top w:val="single" w:sz="4" w:space="0" w:color="auto"/>
              <w:left w:val="nil"/>
              <w:bottom w:val="single" w:sz="4" w:space="0" w:color="auto"/>
              <w:right w:val="single" w:sz="4" w:space="0" w:color="auto"/>
            </w:tcBorders>
            <w:shd w:val="clear" w:color="auto" w:fill="auto"/>
            <w:hideMark/>
          </w:tcPr>
          <w:p w14:paraId="072F0BBF" w14:textId="77777777" w:rsidR="0040252B" w:rsidRPr="00022B3A" w:rsidRDefault="0040252B" w:rsidP="000D7124">
            <w:pPr>
              <w:pStyle w:val="IEEEStdsTableData-Left"/>
            </w:pPr>
            <w:r w:rsidRPr="00022B3A">
              <w:t>Dynamic Grouping Supported</w:t>
            </w:r>
          </w:p>
        </w:tc>
        <w:tc>
          <w:tcPr>
            <w:tcW w:w="1086" w:type="dxa"/>
            <w:tcBorders>
              <w:top w:val="single" w:sz="4" w:space="0" w:color="auto"/>
              <w:left w:val="nil"/>
              <w:bottom w:val="single" w:sz="4" w:space="0" w:color="auto"/>
              <w:right w:val="single" w:sz="4" w:space="0" w:color="auto"/>
            </w:tcBorders>
          </w:tcPr>
          <w:p w14:paraId="32E265CB" w14:textId="77777777" w:rsidR="0040252B" w:rsidRPr="004B14C2" w:rsidRDefault="0040252B" w:rsidP="000D7124">
            <w:pPr>
              <w:pStyle w:val="IEEEStdsTableData-Left"/>
              <w:rPr>
                <w:u w:val="single"/>
              </w:rPr>
            </w:pPr>
            <w:r w:rsidRPr="004B14C2">
              <w:rPr>
                <w:u w:val="single"/>
              </w:rPr>
              <w:t>Secure ToF Supported</w:t>
            </w:r>
          </w:p>
        </w:tc>
      </w:tr>
      <w:tr w:rsidR="0040252B" w:rsidRPr="00022B3A" w14:paraId="60BE211D" w14:textId="77777777" w:rsidTr="000D7124">
        <w:trPr>
          <w:trHeight w:val="315"/>
        </w:trPr>
        <w:tc>
          <w:tcPr>
            <w:tcW w:w="990" w:type="dxa"/>
            <w:tcBorders>
              <w:top w:val="nil"/>
              <w:left w:val="nil"/>
              <w:bottom w:val="nil"/>
              <w:right w:val="nil"/>
            </w:tcBorders>
            <w:shd w:val="clear" w:color="auto" w:fill="auto"/>
            <w:noWrap/>
            <w:vAlign w:val="bottom"/>
            <w:hideMark/>
          </w:tcPr>
          <w:p w14:paraId="5A04034F" w14:textId="77777777" w:rsidR="0040252B" w:rsidRPr="00022B3A" w:rsidRDefault="0040252B" w:rsidP="000D7124">
            <w:pPr>
              <w:pStyle w:val="IEEEStdsTableData-Left"/>
            </w:pPr>
            <w:r w:rsidRPr="00022B3A">
              <w:t>bits:</w:t>
            </w:r>
          </w:p>
        </w:tc>
        <w:tc>
          <w:tcPr>
            <w:tcW w:w="1009" w:type="dxa"/>
            <w:tcBorders>
              <w:top w:val="nil"/>
              <w:left w:val="single" w:sz="8" w:space="0" w:color="FFFFFF"/>
              <w:bottom w:val="single" w:sz="12" w:space="0" w:color="FFFFFF"/>
              <w:right w:val="single" w:sz="8" w:space="0" w:color="FFFFFF"/>
            </w:tcBorders>
            <w:shd w:val="clear" w:color="auto" w:fill="auto"/>
            <w:vAlign w:val="center"/>
            <w:hideMark/>
          </w:tcPr>
          <w:p w14:paraId="66FFD2DA" w14:textId="77777777" w:rsidR="0040252B" w:rsidRPr="00022B3A" w:rsidRDefault="0040252B" w:rsidP="000D7124">
            <w:pPr>
              <w:pStyle w:val="IEEEStdsTableData-Left"/>
            </w:pPr>
            <w:r w:rsidRPr="00022B3A">
              <w:t>1</w:t>
            </w:r>
          </w:p>
        </w:tc>
        <w:tc>
          <w:tcPr>
            <w:tcW w:w="1151" w:type="dxa"/>
            <w:gridSpan w:val="2"/>
            <w:tcBorders>
              <w:top w:val="nil"/>
              <w:left w:val="nil"/>
              <w:bottom w:val="single" w:sz="12" w:space="0" w:color="FFFFFF"/>
              <w:right w:val="single" w:sz="8" w:space="0" w:color="FFFFFF"/>
            </w:tcBorders>
            <w:shd w:val="clear" w:color="auto" w:fill="auto"/>
            <w:vAlign w:val="center"/>
            <w:hideMark/>
          </w:tcPr>
          <w:p w14:paraId="7F48D746" w14:textId="77777777" w:rsidR="0040252B" w:rsidRPr="00022B3A" w:rsidRDefault="0040252B" w:rsidP="000D7124">
            <w:pPr>
              <w:pStyle w:val="IEEEStdsTableData-Left"/>
            </w:pPr>
            <w:r w:rsidRPr="00022B3A">
              <w:t>4</w:t>
            </w:r>
          </w:p>
        </w:tc>
        <w:tc>
          <w:tcPr>
            <w:tcW w:w="1260" w:type="dxa"/>
            <w:gridSpan w:val="2"/>
            <w:tcBorders>
              <w:top w:val="nil"/>
              <w:left w:val="nil"/>
              <w:bottom w:val="single" w:sz="8" w:space="0" w:color="FFFFFF"/>
              <w:right w:val="single" w:sz="8" w:space="0" w:color="FFFFFF"/>
            </w:tcBorders>
            <w:shd w:val="clear" w:color="auto" w:fill="auto"/>
            <w:vAlign w:val="center"/>
            <w:hideMark/>
          </w:tcPr>
          <w:p w14:paraId="28778FB8" w14:textId="77777777" w:rsidR="0040252B" w:rsidRPr="00022B3A" w:rsidRDefault="0040252B" w:rsidP="000D7124">
            <w:pPr>
              <w:pStyle w:val="IEEEStdsTableData-Left"/>
            </w:pPr>
            <w:r w:rsidRPr="00022B3A">
              <w:t>1</w:t>
            </w:r>
          </w:p>
        </w:tc>
        <w:tc>
          <w:tcPr>
            <w:tcW w:w="1426" w:type="dxa"/>
            <w:gridSpan w:val="2"/>
            <w:tcBorders>
              <w:top w:val="nil"/>
              <w:left w:val="nil"/>
              <w:bottom w:val="single" w:sz="8" w:space="0" w:color="FFFFFF"/>
              <w:right w:val="single" w:sz="8" w:space="0" w:color="FFFFFF"/>
            </w:tcBorders>
            <w:shd w:val="clear" w:color="auto" w:fill="auto"/>
            <w:vAlign w:val="center"/>
            <w:hideMark/>
          </w:tcPr>
          <w:p w14:paraId="0DD13FEB" w14:textId="77777777" w:rsidR="0040252B" w:rsidRPr="00022B3A" w:rsidRDefault="0040252B" w:rsidP="000D7124">
            <w:pPr>
              <w:pStyle w:val="IEEEStdsTableData-Left"/>
            </w:pPr>
            <w:r w:rsidRPr="00022B3A">
              <w:t>1</w:t>
            </w:r>
          </w:p>
        </w:tc>
        <w:tc>
          <w:tcPr>
            <w:tcW w:w="1039" w:type="dxa"/>
            <w:tcBorders>
              <w:top w:val="nil"/>
              <w:left w:val="nil"/>
              <w:bottom w:val="single" w:sz="8" w:space="0" w:color="FFFFFF"/>
              <w:right w:val="single" w:sz="8" w:space="0" w:color="FFFFFF"/>
            </w:tcBorders>
            <w:shd w:val="clear" w:color="auto" w:fill="auto"/>
            <w:vAlign w:val="center"/>
            <w:hideMark/>
          </w:tcPr>
          <w:p w14:paraId="2F8DC515" w14:textId="77777777" w:rsidR="0040252B" w:rsidRPr="00022B3A" w:rsidRDefault="0040252B" w:rsidP="000D7124">
            <w:pPr>
              <w:pStyle w:val="IEEEStdsTableData-Left"/>
            </w:pPr>
            <w:r w:rsidRPr="00022B3A">
              <w:t>2</w:t>
            </w:r>
          </w:p>
        </w:tc>
        <w:tc>
          <w:tcPr>
            <w:tcW w:w="1039" w:type="dxa"/>
            <w:tcBorders>
              <w:top w:val="nil"/>
              <w:left w:val="nil"/>
              <w:bottom w:val="single" w:sz="8" w:space="0" w:color="FFFFFF"/>
              <w:right w:val="single" w:sz="8" w:space="0" w:color="FFFFFF"/>
            </w:tcBorders>
            <w:shd w:val="clear" w:color="auto" w:fill="auto"/>
            <w:vAlign w:val="center"/>
            <w:hideMark/>
          </w:tcPr>
          <w:p w14:paraId="6CCE7EA2" w14:textId="77777777" w:rsidR="0040252B" w:rsidRPr="00022B3A" w:rsidRDefault="0040252B" w:rsidP="000D7124">
            <w:pPr>
              <w:pStyle w:val="IEEEStdsTableData-Left"/>
            </w:pPr>
            <w:r w:rsidRPr="00022B3A">
              <w:t>1</w:t>
            </w:r>
          </w:p>
        </w:tc>
        <w:tc>
          <w:tcPr>
            <w:tcW w:w="1086" w:type="dxa"/>
            <w:tcBorders>
              <w:top w:val="nil"/>
              <w:left w:val="nil"/>
              <w:bottom w:val="single" w:sz="8" w:space="0" w:color="FFFFFF"/>
              <w:right w:val="nil"/>
            </w:tcBorders>
            <w:vAlign w:val="center"/>
          </w:tcPr>
          <w:p w14:paraId="48DCFC0C" w14:textId="77777777" w:rsidR="0040252B" w:rsidRPr="00022B3A" w:rsidRDefault="0040252B" w:rsidP="000D7124">
            <w:pPr>
              <w:pStyle w:val="IEEEStdsTableData-Left"/>
            </w:pPr>
            <w:r w:rsidRPr="00022B3A">
              <w:t>1</w:t>
            </w:r>
          </w:p>
        </w:tc>
      </w:tr>
      <w:tr w:rsidR="0040252B" w14:paraId="6270DF26"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nil"/>
              <w:left w:val="nil"/>
              <w:bottom w:val="single" w:sz="4" w:space="0" w:color="auto"/>
              <w:right w:val="nil"/>
            </w:tcBorders>
          </w:tcPr>
          <w:p w14:paraId="79093DAF" w14:textId="7FBC718B" w:rsidR="0040252B" w:rsidRDefault="0040252B" w:rsidP="000D7124">
            <w:pPr>
              <w:pStyle w:val="IEEEStdsTableData-Center"/>
            </w:pPr>
            <w:r>
              <w:t>B2</w:t>
            </w:r>
            <w:r>
              <w:t>1</w:t>
            </w:r>
            <w:r>
              <w:t xml:space="preserve"> </w:t>
            </w:r>
          </w:p>
        </w:tc>
        <w:tc>
          <w:tcPr>
            <w:tcW w:w="2016" w:type="dxa"/>
            <w:gridSpan w:val="2"/>
            <w:tcBorders>
              <w:top w:val="nil"/>
              <w:left w:val="nil"/>
              <w:bottom w:val="single" w:sz="4" w:space="0" w:color="auto"/>
              <w:right w:val="nil"/>
            </w:tcBorders>
          </w:tcPr>
          <w:p w14:paraId="72904ED8" w14:textId="355F80F2" w:rsidR="0040252B" w:rsidRDefault="0040252B" w:rsidP="000D7124">
            <w:pPr>
              <w:pStyle w:val="IEEEStdsTableData-Center"/>
            </w:pPr>
            <w:r>
              <w:t>2</w:t>
            </w:r>
            <w:r>
              <w:t>2</w:t>
            </w:r>
          </w:p>
        </w:tc>
        <w:tc>
          <w:tcPr>
            <w:tcW w:w="1008" w:type="dxa"/>
            <w:gridSpan w:val="2"/>
            <w:tcBorders>
              <w:top w:val="nil"/>
              <w:left w:val="nil"/>
              <w:bottom w:val="single" w:sz="4" w:space="0" w:color="auto"/>
              <w:right w:val="nil"/>
            </w:tcBorders>
          </w:tcPr>
          <w:p w14:paraId="252DA071" w14:textId="2D80612B" w:rsidR="0040252B" w:rsidRDefault="0040252B" w:rsidP="000D7124">
            <w:pPr>
              <w:pStyle w:val="IEEEStdsTableData-Center"/>
            </w:pPr>
            <w:r>
              <w:t>B2</w:t>
            </w:r>
            <w:r>
              <w:t>3</w:t>
            </w:r>
            <w:r>
              <w:t xml:space="preserve">  B31</w:t>
            </w:r>
          </w:p>
        </w:tc>
      </w:tr>
      <w:tr w:rsidR="0040252B" w:rsidDel="008E244B" w14:paraId="55F50652"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bottom w:val="single" w:sz="4" w:space="0" w:color="auto"/>
            </w:tcBorders>
          </w:tcPr>
          <w:p w14:paraId="1F2D9551" w14:textId="77777777" w:rsidR="0040252B" w:rsidRPr="00047CA0" w:rsidRDefault="0040252B" w:rsidP="000D7124">
            <w:pPr>
              <w:pStyle w:val="IEEEStdsTableData-Center"/>
              <w:rPr>
                <w:u w:val="single"/>
              </w:rPr>
            </w:pPr>
          </w:p>
          <w:p w14:paraId="32C5F61B" w14:textId="77777777" w:rsidR="0040252B" w:rsidRPr="00047CA0" w:rsidRDefault="0040252B" w:rsidP="000D7124">
            <w:pPr>
              <w:pStyle w:val="IEEEStdsTableData-Center"/>
              <w:rPr>
                <w:u w:val="single"/>
              </w:rPr>
            </w:pPr>
            <w:r w:rsidRPr="00047CA0">
              <w:rPr>
                <w:u w:val="single"/>
              </w:rPr>
              <w:t>EDMG SC Ranging Supported</w:t>
            </w:r>
          </w:p>
        </w:tc>
        <w:tc>
          <w:tcPr>
            <w:tcW w:w="2016" w:type="dxa"/>
            <w:gridSpan w:val="2"/>
            <w:tcBorders>
              <w:top w:val="single" w:sz="4" w:space="0" w:color="auto"/>
              <w:bottom w:val="single" w:sz="4" w:space="0" w:color="auto"/>
            </w:tcBorders>
          </w:tcPr>
          <w:p w14:paraId="6F7F2DB1" w14:textId="77777777" w:rsidR="0040252B" w:rsidRPr="00047CA0" w:rsidDel="008E244B" w:rsidRDefault="0040252B" w:rsidP="000D7124">
            <w:pPr>
              <w:pStyle w:val="IEEEStdsTableData-Center"/>
              <w:rPr>
                <w:u w:val="single"/>
              </w:rPr>
            </w:pPr>
            <w:r w:rsidRPr="00047CA0">
              <w:rPr>
                <w:u w:val="single"/>
              </w:rPr>
              <w:t>EDMG OFDM Ranging Supported</w:t>
            </w:r>
          </w:p>
        </w:tc>
        <w:tc>
          <w:tcPr>
            <w:tcW w:w="1008" w:type="dxa"/>
            <w:gridSpan w:val="2"/>
            <w:tcBorders>
              <w:top w:val="single" w:sz="4" w:space="0" w:color="auto"/>
              <w:bottom w:val="single" w:sz="4" w:space="0" w:color="auto"/>
            </w:tcBorders>
          </w:tcPr>
          <w:p w14:paraId="7D08CEDE" w14:textId="77777777" w:rsidR="0040252B" w:rsidRPr="00047CA0" w:rsidDel="008E244B" w:rsidRDefault="0040252B" w:rsidP="000D7124">
            <w:pPr>
              <w:pStyle w:val="IEEEStdsTableData-Center"/>
              <w:rPr>
                <w:u w:val="single"/>
              </w:rPr>
            </w:pPr>
            <w:r w:rsidRPr="00047CA0">
              <w:rPr>
                <w:u w:val="single"/>
              </w:rPr>
              <w:t>Reserved</w:t>
            </w:r>
          </w:p>
        </w:tc>
      </w:tr>
      <w:tr w:rsidR="0040252B" w14:paraId="0EA2BDC7"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left w:val="nil"/>
              <w:bottom w:val="nil"/>
              <w:right w:val="nil"/>
            </w:tcBorders>
          </w:tcPr>
          <w:p w14:paraId="34005261" w14:textId="77777777" w:rsidR="0040252B" w:rsidRPr="00047CA0" w:rsidRDefault="0040252B" w:rsidP="000D7124">
            <w:pPr>
              <w:pStyle w:val="IEEEStdsTableData-Center"/>
              <w:rPr>
                <w:u w:val="single"/>
              </w:rPr>
            </w:pPr>
            <w:r w:rsidRPr="00047CA0">
              <w:rPr>
                <w:u w:val="single"/>
              </w:rPr>
              <w:t>1</w:t>
            </w:r>
          </w:p>
        </w:tc>
        <w:tc>
          <w:tcPr>
            <w:tcW w:w="2016" w:type="dxa"/>
            <w:gridSpan w:val="2"/>
            <w:tcBorders>
              <w:top w:val="single" w:sz="4" w:space="0" w:color="auto"/>
              <w:left w:val="nil"/>
              <w:bottom w:val="nil"/>
              <w:right w:val="nil"/>
            </w:tcBorders>
          </w:tcPr>
          <w:p w14:paraId="0B651DDF" w14:textId="77777777" w:rsidR="0040252B" w:rsidRPr="00047CA0" w:rsidRDefault="0040252B" w:rsidP="000D7124">
            <w:pPr>
              <w:pStyle w:val="IEEEStdsTableData-Center"/>
              <w:rPr>
                <w:u w:val="single"/>
              </w:rPr>
            </w:pPr>
            <w:r w:rsidRPr="00047CA0">
              <w:rPr>
                <w:u w:val="single"/>
              </w:rPr>
              <w:t>1</w:t>
            </w:r>
          </w:p>
        </w:tc>
        <w:tc>
          <w:tcPr>
            <w:tcW w:w="1008" w:type="dxa"/>
            <w:gridSpan w:val="2"/>
            <w:tcBorders>
              <w:top w:val="single" w:sz="4" w:space="0" w:color="auto"/>
              <w:left w:val="nil"/>
              <w:bottom w:val="nil"/>
              <w:right w:val="nil"/>
            </w:tcBorders>
          </w:tcPr>
          <w:p w14:paraId="4137A431" w14:textId="2E1C2F02" w:rsidR="0040252B" w:rsidRPr="00047CA0" w:rsidRDefault="0040252B" w:rsidP="000D7124">
            <w:pPr>
              <w:pStyle w:val="IEEEStdsTableData-Center"/>
              <w:rPr>
                <w:u w:val="single"/>
              </w:rPr>
            </w:pPr>
            <w:r>
              <w:rPr>
                <w:u w:val="single"/>
              </w:rPr>
              <w:t>9</w:t>
            </w:r>
          </w:p>
        </w:tc>
      </w:tr>
    </w:tbl>
    <w:p w14:paraId="65A2564D" w14:textId="521BB8C0" w:rsidR="00CE5167" w:rsidRPr="0040252B" w:rsidRDefault="00CE5167" w:rsidP="00C407D9">
      <w:pPr>
        <w:pStyle w:val="Default"/>
        <w:rPr>
          <w:rFonts w:ascii="Arial" w:hAnsi="Arial" w:cs="Arial"/>
          <w:b/>
          <w:bCs/>
          <w:i/>
          <w:iCs/>
        </w:rPr>
      </w:pPr>
    </w:p>
    <w:p w14:paraId="7A8CD095" w14:textId="77777777" w:rsidR="00491430" w:rsidRDefault="00491430"/>
    <w:p w14:paraId="14BCD4A9" w14:textId="7D5E601F" w:rsidR="00491430" w:rsidRDefault="0040252B">
      <w:pPr>
        <w:rPr>
          <w:b/>
          <w:bCs/>
          <w:i/>
          <w:iCs/>
          <w:szCs w:val="22"/>
        </w:rPr>
      </w:pPr>
      <w:r>
        <w:rPr>
          <w:b/>
          <w:bCs/>
          <w:i/>
          <w:iCs/>
        </w:rPr>
        <w:t>TGaz Editor:</w:t>
      </w:r>
      <w:r>
        <w:rPr>
          <w:b/>
          <w:bCs/>
          <w:i/>
          <w:iCs/>
        </w:rPr>
        <w:t xml:space="preserve"> Move the Editor instruction (</w:t>
      </w:r>
      <w:r>
        <w:rPr>
          <w:b/>
          <w:bCs/>
          <w:i/>
          <w:iCs/>
          <w:szCs w:val="22"/>
        </w:rPr>
        <w:t>Insert the following at the end of 9.4.2.250.2 (Beamforming Capability subelement) (#1215):</w:t>
      </w:r>
      <w:r>
        <w:rPr>
          <w:b/>
          <w:bCs/>
          <w:i/>
          <w:iCs/>
          <w:szCs w:val="22"/>
        </w:rPr>
        <w:t xml:space="preserve"> ) from li</w:t>
      </w:r>
      <w:r w:rsidR="00F96492">
        <w:rPr>
          <w:b/>
          <w:bCs/>
          <w:i/>
          <w:iCs/>
          <w:szCs w:val="22"/>
        </w:rPr>
        <w:t>ne</w:t>
      </w:r>
      <w:r>
        <w:rPr>
          <w:b/>
          <w:bCs/>
          <w:i/>
          <w:iCs/>
          <w:szCs w:val="22"/>
        </w:rPr>
        <w:t xml:space="preserve"> 18 to line (before the inserted text).</w:t>
      </w:r>
    </w:p>
    <w:p w14:paraId="32406021" w14:textId="6AB49A24" w:rsidR="0040252B" w:rsidRDefault="0040252B">
      <w:pPr>
        <w:rPr>
          <w:b/>
          <w:bCs/>
          <w:szCs w:val="22"/>
        </w:rPr>
      </w:pPr>
    </w:p>
    <w:p w14:paraId="2D8A5436" w14:textId="1A6795D2" w:rsidR="0040252B" w:rsidRDefault="00ED6FAA">
      <w:pPr>
        <w:rPr>
          <w:b/>
          <w:bCs/>
          <w:i/>
          <w:iCs/>
        </w:rPr>
      </w:pPr>
      <w:r>
        <w:rPr>
          <w:b/>
          <w:bCs/>
          <w:i/>
          <w:iCs/>
        </w:rPr>
        <w:lastRenderedPageBreak/>
        <w:t>TGaz Editor: Add the following text immediately following the caption of figure 9-787ap</w:t>
      </w:r>
    </w:p>
    <w:p w14:paraId="664DC354" w14:textId="69779390" w:rsidR="00ED6FAA" w:rsidRPr="00ED6FAA" w:rsidRDefault="00ED6FAA">
      <w:pPr>
        <w:rPr>
          <w:i/>
          <w:iCs/>
        </w:rPr>
      </w:pPr>
      <w:r w:rsidRPr="00ED6FAA">
        <w:rPr>
          <w:i/>
          <w:iCs/>
        </w:rPr>
        <w:t>Modify the text in the 7</w:t>
      </w:r>
      <w:r w:rsidRPr="00ED6FAA">
        <w:rPr>
          <w:i/>
          <w:iCs/>
          <w:vertAlign w:val="superscript"/>
        </w:rPr>
        <w:t>th</w:t>
      </w:r>
      <w:r w:rsidRPr="00ED6FAA">
        <w:rPr>
          <w:i/>
          <w:iCs/>
        </w:rPr>
        <w:t xml:space="preserve"> paragraph of 9.4.2.263.2 as follows</w:t>
      </w:r>
    </w:p>
    <w:p w14:paraId="7A88BEED" w14:textId="272565E5" w:rsidR="00ED6FAA" w:rsidRPr="00ED6FAA" w:rsidRDefault="00ED6FAA">
      <w:pPr>
        <w:rPr>
          <w:b/>
          <w:bCs/>
          <w:i/>
          <w:iCs/>
        </w:rPr>
      </w:pPr>
      <w:r>
        <w:rPr>
          <w:sz w:val="20"/>
        </w:rPr>
        <w:t xml:space="preserve">The First Path </w:t>
      </w:r>
      <w:ins w:id="251" w:author="Assaf Kasher" w:date="2020-03-10T12:00:00Z">
        <w:r>
          <w:rPr>
            <w:sz w:val="20"/>
            <w:u w:val="single"/>
          </w:rPr>
          <w:t xml:space="preserve">Beamforming </w:t>
        </w:r>
      </w:ins>
      <w:ins w:id="252" w:author="Assaf Kasher" w:date="2020-03-10T13:04:00Z">
        <w:r w:rsidR="00965D32">
          <w:rPr>
            <w:sz w:val="20"/>
            <w:u w:val="single"/>
          </w:rPr>
          <w:t xml:space="preserve">(#3918) </w:t>
        </w:r>
      </w:ins>
      <w:r>
        <w:rPr>
          <w:sz w:val="20"/>
        </w:rPr>
        <w:t xml:space="preserve">Training Supported subfield indicates if the STA supports the </w:t>
      </w:r>
      <w:r w:rsidRPr="00ED6FAA">
        <w:rPr>
          <w:strike/>
          <w:sz w:val="20"/>
          <w:rPrChange w:id="253" w:author="Assaf Kasher" w:date="2020-03-10T12:01:00Z">
            <w:rPr>
              <w:sz w:val="20"/>
            </w:rPr>
          </w:rPrChange>
        </w:rPr>
        <w:t>f</w:t>
      </w:r>
      <w:ins w:id="254" w:author="Assaf Kasher" w:date="2020-03-10T12:01:00Z">
        <w:r w:rsidRPr="00ED6FAA">
          <w:rPr>
            <w:sz w:val="20"/>
            <w:u w:val="single"/>
            <w:rPrChange w:id="255" w:author="Assaf Kasher" w:date="2020-03-10T12:01:00Z">
              <w:rPr>
                <w:sz w:val="20"/>
              </w:rPr>
            </w:rPrChange>
          </w:rPr>
          <w:t>F</w:t>
        </w:r>
      </w:ins>
      <w:r>
        <w:rPr>
          <w:sz w:val="20"/>
        </w:rPr>
        <w:t xml:space="preserve">irst </w:t>
      </w:r>
      <w:r w:rsidRPr="00ED6FAA">
        <w:rPr>
          <w:strike/>
          <w:sz w:val="20"/>
          <w:rPrChange w:id="256" w:author="Assaf Kasher" w:date="2020-03-10T12:01:00Z">
            <w:rPr>
              <w:sz w:val="20"/>
            </w:rPr>
          </w:rPrChange>
        </w:rPr>
        <w:t>p</w:t>
      </w:r>
      <w:ins w:id="257" w:author="Assaf Kasher" w:date="2020-03-10T12:02:00Z">
        <w:r w:rsidRPr="00ED6FAA">
          <w:rPr>
            <w:sz w:val="20"/>
            <w:u w:val="single"/>
            <w:rPrChange w:id="258" w:author="Assaf Kasher" w:date="2020-03-10T12:02:00Z">
              <w:rPr>
                <w:strike/>
                <w:sz w:val="20"/>
              </w:rPr>
            </w:rPrChange>
          </w:rPr>
          <w:t>P</w:t>
        </w:r>
      </w:ins>
      <w:r>
        <w:rPr>
          <w:sz w:val="20"/>
        </w:rPr>
        <w:t xml:space="preserve">ath </w:t>
      </w:r>
      <w:r w:rsidRPr="00ED6FAA">
        <w:rPr>
          <w:strike/>
          <w:sz w:val="20"/>
          <w:rPrChange w:id="259" w:author="Assaf Kasher" w:date="2020-03-10T12:02:00Z">
            <w:rPr>
              <w:sz w:val="20"/>
            </w:rPr>
          </w:rPrChange>
        </w:rPr>
        <w:t>b</w:t>
      </w:r>
      <w:ins w:id="260" w:author="Assaf Kasher" w:date="2020-03-10T12:02:00Z">
        <w:r w:rsidRPr="00ED6FAA">
          <w:rPr>
            <w:sz w:val="20"/>
            <w:u w:val="single"/>
            <w:rPrChange w:id="261" w:author="Assaf Kasher" w:date="2020-03-10T12:02:00Z">
              <w:rPr>
                <w:sz w:val="20"/>
              </w:rPr>
            </w:rPrChange>
          </w:rPr>
          <w:t>B</w:t>
        </w:r>
      </w:ins>
      <w:r>
        <w:rPr>
          <w:sz w:val="20"/>
        </w:rPr>
        <w:t xml:space="preserve">eamforming </w:t>
      </w:r>
      <w:r w:rsidRPr="00ED6FAA">
        <w:rPr>
          <w:strike/>
          <w:sz w:val="20"/>
          <w:rPrChange w:id="262" w:author="Assaf Kasher" w:date="2020-03-10T12:03:00Z">
            <w:rPr>
              <w:sz w:val="20"/>
            </w:rPr>
          </w:rPrChange>
        </w:rPr>
        <w:t>t</w:t>
      </w:r>
      <w:ins w:id="263" w:author="Assaf Kasher" w:date="2020-03-10T12:03:00Z">
        <w:r w:rsidRPr="00ED6FAA">
          <w:rPr>
            <w:sz w:val="20"/>
            <w:u w:val="single"/>
            <w:rPrChange w:id="264" w:author="Assaf Kasher" w:date="2020-03-10T12:04:00Z">
              <w:rPr>
                <w:sz w:val="20"/>
              </w:rPr>
            </w:rPrChange>
          </w:rPr>
          <w:t>T</w:t>
        </w:r>
      </w:ins>
      <w:r>
        <w:rPr>
          <w:sz w:val="20"/>
        </w:rPr>
        <w:t xml:space="preserve">raining </w:t>
      </w:r>
      <w:r>
        <w:rPr>
          <w:szCs w:val="22"/>
        </w:rPr>
        <w:t xml:space="preserve"> </w:t>
      </w:r>
      <w:r>
        <w:rPr>
          <w:sz w:val="20"/>
        </w:rPr>
        <w:t>procedure defined in 10.42.10.6. This subfield is set to 1 if dot11FirstPathTrainingImplemented is true, and is set to 0 otherwise.</w:t>
      </w:r>
    </w:p>
    <w:p w14:paraId="7CED590C" w14:textId="77777777" w:rsidR="00491430" w:rsidRDefault="00491430"/>
    <w:tbl>
      <w:tblPr>
        <w:tblW w:w="10540" w:type="dxa"/>
        <w:tblLook w:val="04A0" w:firstRow="1" w:lastRow="0" w:firstColumn="1" w:lastColumn="0" w:noHBand="0" w:noVBand="1"/>
      </w:tblPr>
      <w:tblGrid>
        <w:gridCol w:w="663"/>
        <w:gridCol w:w="904"/>
        <w:gridCol w:w="1219"/>
        <w:gridCol w:w="2615"/>
        <w:gridCol w:w="2595"/>
        <w:gridCol w:w="2544"/>
      </w:tblGrid>
      <w:tr w:rsidR="00AB6B63" w:rsidRPr="00AB6B63" w14:paraId="5B431071" w14:textId="77777777" w:rsidTr="00AB6B63">
        <w:trPr>
          <w:trHeight w:val="54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627AD92"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3940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6B3AAD0D"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68.00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450DC508"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9.4.2.250.2</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3C4CA0BE"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2668" w:type="dxa"/>
            <w:tcBorders>
              <w:top w:val="single" w:sz="4" w:space="0" w:color="auto"/>
              <w:left w:val="nil"/>
              <w:bottom w:val="single" w:sz="4" w:space="0" w:color="auto"/>
              <w:right w:val="single" w:sz="4" w:space="0" w:color="auto"/>
            </w:tcBorders>
            <w:shd w:val="clear" w:color="auto" w:fill="auto"/>
            <w:hideMark/>
          </w:tcPr>
          <w:p w14:paraId="62BF74E2"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Move the Secure ToF capability to the RSN extension - 9.4.2.241 RSN Extension element (RSNXE)</w:t>
            </w:r>
          </w:p>
        </w:tc>
        <w:tc>
          <w:tcPr>
            <w:tcW w:w="2654" w:type="dxa"/>
            <w:tcBorders>
              <w:top w:val="single" w:sz="4" w:space="0" w:color="auto"/>
              <w:left w:val="nil"/>
              <w:bottom w:val="single" w:sz="4" w:space="0" w:color="auto"/>
              <w:right w:val="single" w:sz="4" w:space="0" w:color="auto"/>
            </w:tcBorders>
            <w:shd w:val="clear" w:color="auto" w:fill="auto"/>
            <w:hideMark/>
          </w:tcPr>
          <w:p w14:paraId="65F3F677"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p>
        </w:tc>
      </w:tr>
    </w:tbl>
    <w:p w14:paraId="584AD4F6" w14:textId="6FF2E016" w:rsidR="00491430" w:rsidRPr="000523F4" w:rsidRDefault="00AB6B63">
      <w:pPr>
        <w:rPr>
          <w:color w:val="FF0000"/>
          <w:lang w:val="en-US"/>
        </w:rPr>
      </w:pPr>
      <w:r w:rsidRPr="000523F4">
        <w:rPr>
          <w:color w:val="FF0000"/>
          <w:lang w:val="en-US"/>
        </w:rPr>
        <w:t>Discussion:  The issue is that the capability field is transmitted before a secure connection is established.  The bit can be modified by a “man in the middle” thus preventing the secure process from being use.</w:t>
      </w:r>
    </w:p>
    <w:p w14:paraId="538BACCB" w14:textId="3070CAE1" w:rsidR="000523F4" w:rsidRDefault="000523F4">
      <w:pPr>
        <w:rPr>
          <w:lang w:val="en-US"/>
        </w:rPr>
      </w:pPr>
    </w:p>
    <w:p w14:paraId="7223D920" w14:textId="77777777" w:rsidR="000523F4" w:rsidRDefault="000523F4">
      <w:pPr>
        <w:rPr>
          <w:lang w:val="en-US"/>
        </w:rPr>
      </w:pPr>
    </w:p>
    <w:p w14:paraId="5899D4C8" w14:textId="2084DF7D" w:rsidR="00AB6B63" w:rsidRDefault="00AB6B63">
      <w:pPr>
        <w:rPr>
          <w:lang w:val="en-US"/>
        </w:rPr>
      </w:pPr>
    </w:p>
    <w:tbl>
      <w:tblPr>
        <w:tblW w:w="10540" w:type="dxa"/>
        <w:tblLook w:val="04A0" w:firstRow="1" w:lastRow="0" w:firstColumn="1" w:lastColumn="0" w:noHBand="0" w:noVBand="1"/>
      </w:tblPr>
      <w:tblGrid>
        <w:gridCol w:w="663"/>
        <w:gridCol w:w="911"/>
        <w:gridCol w:w="1052"/>
        <w:gridCol w:w="2648"/>
        <w:gridCol w:w="2629"/>
        <w:gridCol w:w="2637"/>
      </w:tblGrid>
      <w:tr w:rsidR="009E3157" w:rsidRPr="00AB6B63" w14:paraId="56672B49"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E03A10"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4000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32036D5"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5E433A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E9DDF2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Figure 9-1015 has a blank field. What is it? Assume there are multiple Best AWV ID fields. Then, add "..." as in Figure 9-1003. Set the length under "Best AWV ID 1" and "Best AWV ID N", delete "variable", and set "..." therebetween.</w:t>
            </w:r>
          </w:p>
        </w:tc>
        <w:tc>
          <w:tcPr>
            <w:tcW w:w="2629" w:type="dxa"/>
            <w:tcBorders>
              <w:top w:val="single" w:sz="4" w:space="0" w:color="auto"/>
              <w:left w:val="nil"/>
              <w:bottom w:val="single" w:sz="4" w:space="0" w:color="auto"/>
              <w:right w:val="single" w:sz="4" w:space="0" w:color="auto"/>
            </w:tcBorders>
            <w:shd w:val="clear" w:color="auto" w:fill="auto"/>
            <w:hideMark/>
          </w:tcPr>
          <w:p w14:paraId="29863A4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As in comment.</w:t>
            </w:r>
          </w:p>
        </w:tc>
        <w:tc>
          <w:tcPr>
            <w:tcW w:w="2637" w:type="dxa"/>
            <w:tcBorders>
              <w:top w:val="single" w:sz="4" w:space="0" w:color="auto"/>
              <w:left w:val="nil"/>
              <w:bottom w:val="single" w:sz="4" w:space="0" w:color="auto"/>
              <w:right w:val="single" w:sz="4" w:space="0" w:color="auto"/>
            </w:tcBorders>
            <w:shd w:val="clear" w:color="auto" w:fill="auto"/>
            <w:hideMark/>
          </w:tcPr>
          <w:p w14:paraId="1D761743" w14:textId="748B7E7F"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r w:rsidR="009E3157">
              <w:rPr>
                <w:rFonts w:ascii="Calibri" w:hAnsi="Calibri" w:cs="Calibri"/>
                <w:color w:val="000000"/>
                <w:szCs w:val="22"/>
                <w:lang w:val="en-US" w:bidi="he-IL"/>
              </w:rPr>
              <w:t>Revise (accepted but another change is also performed).</w:t>
            </w:r>
          </w:p>
        </w:tc>
      </w:tr>
      <w:tr w:rsidR="004D2993" w:rsidRPr="004D2993" w14:paraId="03CCBDAE"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7489091"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4001</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5DEB34A"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B90E29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051AA5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"Each Best AWV ID field is 11bits long." What happens if the total length of the Best AWV ID fields won't be octet length? Add padding? It is better to have each length 2-octet length.</w:t>
            </w:r>
          </w:p>
        </w:tc>
        <w:tc>
          <w:tcPr>
            <w:tcW w:w="2629" w:type="dxa"/>
            <w:tcBorders>
              <w:top w:val="single" w:sz="4" w:space="0" w:color="auto"/>
              <w:left w:val="nil"/>
              <w:bottom w:val="single" w:sz="4" w:space="0" w:color="auto"/>
              <w:right w:val="single" w:sz="4" w:space="0" w:color="auto"/>
            </w:tcBorders>
            <w:shd w:val="clear" w:color="auto" w:fill="auto"/>
            <w:hideMark/>
          </w:tcPr>
          <w:p w14:paraId="2800FCF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Change the field to 2-octet length. Add a rule how to set the 11-bit ID into the field, for instance B0-4 can be reserved.</w:t>
            </w:r>
          </w:p>
        </w:tc>
        <w:tc>
          <w:tcPr>
            <w:tcW w:w="2637" w:type="dxa"/>
            <w:tcBorders>
              <w:top w:val="single" w:sz="4" w:space="0" w:color="auto"/>
              <w:left w:val="nil"/>
              <w:bottom w:val="single" w:sz="4" w:space="0" w:color="auto"/>
              <w:right w:val="single" w:sz="4" w:space="0" w:color="auto"/>
            </w:tcBorders>
            <w:shd w:val="clear" w:color="auto" w:fill="auto"/>
            <w:hideMark/>
          </w:tcPr>
          <w:p w14:paraId="48F54108" w14:textId="1A8390A8"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Revise (near Accept)</w:t>
            </w:r>
          </w:p>
        </w:tc>
      </w:tr>
    </w:tbl>
    <w:p w14:paraId="3199F670" w14:textId="77777777" w:rsidR="009E3157" w:rsidRPr="00AB6B63" w:rsidRDefault="009E3157">
      <w:pPr>
        <w:rPr>
          <w:lang w:val="en-US"/>
        </w:rPr>
      </w:pPr>
    </w:p>
    <w:p w14:paraId="1A1CD73B" w14:textId="3DD0F2D2" w:rsidR="00491430" w:rsidRDefault="00ED5751">
      <w:pPr>
        <w:rPr>
          <w:b/>
          <w:bCs/>
          <w:i/>
          <w:iCs/>
        </w:rPr>
      </w:pPr>
      <w:r>
        <w:rPr>
          <w:b/>
          <w:bCs/>
          <w:i/>
          <w:iCs/>
        </w:rPr>
        <w:t>TGaz Editor: Modify figure 9-1015 (</w:t>
      </w:r>
      <w:r w:rsidRPr="00ED5751">
        <w:rPr>
          <w:b/>
          <w:bCs/>
          <w:i/>
          <w:iCs/>
        </w:rPr>
        <w:t>Multiple Best AWV ID element</w:t>
      </w:r>
      <w:r>
        <w:rPr>
          <w:b/>
          <w:bCs/>
          <w:i/>
          <w:iCs/>
        </w:rPr>
        <w:t xml:space="preserve">) as follows: </w:t>
      </w:r>
    </w:p>
    <w:tbl>
      <w:tblPr>
        <w:tblW w:w="5000" w:type="pct"/>
        <w:tblLook w:val="04A0" w:firstRow="1" w:lastRow="0" w:firstColumn="1" w:lastColumn="0" w:noHBand="0" w:noVBand="1"/>
        <w:tblPrChange w:id="265" w:author="Assaf Kasher" w:date="2020-03-10T12:26:00Z">
          <w:tblPr>
            <w:tblW w:w="5000" w:type="pct"/>
            <w:tblLook w:val="04A0" w:firstRow="1" w:lastRow="0" w:firstColumn="1" w:lastColumn="0" w:noHBand="0" w:noVBand="1"/>
          </w:tblPr>
        </w:tblPrChange>
      </w:tblPr>
      <w:tblGrid>
        <w:gridCol w:w="902"/>
        <w:gridCol w:w="1169"/>
        <w:gridCol w:w="1080"/>
        <w:gridCol w:w="1259"/>
        <w:gridCol w:w="1469"/>
        <w:gridCol w:w="1160"/>
        <w:gridCol w:w="1160"/>
        <w:gridCol w:w="1156"/>
        <w:tblGridChange w:id="266">
          <w:tblGrid>
            <w:gridCol w:w="902"/>
            <w:gridCol w:w="1169"/>
            <w:gridCol w:w="1080"/>
            <w:gridCol w:w="1259"/>
            <w:gridCol w:w="1469"/>
            <w:gridCol w:w="1160"/>
            <w:gridCol w:w="1160"/>
            <w:gridCol w:w="1156"/>
          </w:tblGrid>
        </w:tblGridChange>
      </w:tblGrid>
      <w:tr w:rsidR="00ED5751" w14:paraId="5F80C998" w14:textId="77777777" w:rsidTr="00ED5751">
        <w:trPr>
          <w:trHeight w:val="765"/>
          <w:trPrChange w:id="267" w:author="Assaf Kasher" w:date="2020-03-10T12:26:00Z">
            <w:trPr>
              <w:trHeight w:val="765"/>
            </w:trPr>
          </w:trPrChange>
        </w:trPr>
        <w:tc>
          <w:tcPr>
            <w:tcW w:w="482" w:type="pct"/>
            <w:tcBorders>
              <w:top w:val="nil"/>
              <w:left w:val="nil"/>
              <w:bottom w:val="nil"/>
              <w:right w:val="nil"/>
            </w:tcBorders>
            <w:shd w:val="clear" w:color="auto" w:fill="auto"/>
            <w:noWrap/>
            <w:vAlign w:val="bottom"/>
            <w:hideMark/>
            <w:tcPrChange w:id="268" w:author="Assaf Kasher" w:date="2020-03-10T12:26:00Z">
              <w:tcPr>
                <w:tcW w:w="482" w:type="pct"/>
                <w:tcBorders>
                  <w:top w:val="nil"/>
                  <w:left w:val="nil"/>
                  <w:bottom w:val="nil"/>
                  <w:right w:val="nil"/>
                </w:tcBorders>
                <w:shd w:val="clear" w:color="auto" w:fill="auto"/>
                <w:noWrap/>
                <w:vAlign w:val="bottom"/>
                <w:hideMark/>
              </w:tcPr>
            </w:tcPrChange>
          </w:tcPr>
          <w:p w14:paraId="1CA2EDF1" w14:textId="77777777" w:rsidR="00ED5751" w:rsidRPr="002E7641" w:rsidRDefault="00ED5751" w:rsidP="000D7124">
            <w:pPr>
              <w:pStyle w:val="IEEEStdsTableData-Left"/>
              <w:rPr>
                <w:lang w:bidi="he-IL"/>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Change w:id="269" w:author="Assaf Kasher" w:date="2020-03-10T12:26:00Z">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8EE682" w14:textId="77777777" w:rsidR="00ED5751" w:rsidRPr="002E7641" w:rsidRDefault="00ED5751" w:rsidP="000D7124">
            <w:pPr>
              <w:pStyle w:val="IEEEStdsTableData-Left"/>
              <w:rPr>
                <w:lang w:bidi="he-IL"/>
              </w:rPr>
            </w:pPr>
            <w:r w:rsidRPr="002E7641">
              <w:rPr>
                <w:lang w:bidi="he-IL"/>
              </w:rPr>
              <w:t>Element Id</w:t>
            </w:r>
          </w:p>
        </w:tc>
        <w:tc>
          <w:tcPr>
            <w:tcW w:w="577" w:type="pct"/>
            <w:tcBorders>
              <w:top w:val="single" w:sz="4" w:space="0" w:color="auto"/>
              <w:left w:val="nil"/>
              <w:bottom w:val="single" w:sz="4" w:space="0" w:color="auto"/>
              <w:right w:val="single" w:sz="4" w:space="0" w:color="auto"/>
            </w:tcBorders>
            <w:shd w:val="clear" w:color="auto" w:fill="auto"/>
            <w:vAlign w:val="center"/>
            <w:hideMark/>
            <w:tcPrChange w:id="270" w:author="Assaf Kasher" w:date="2020-03-10T12:26:00Z">
              <w:tcPr>
                <w:tcW w:w="577" w:type="pct"/>
                <w:tcBorders>
                  <w:top w:val="single" w:sz="4" w:space="0" w:color="auto"/>
                  <w:left w:val="nil"/>
                  <w:bottom w:val="single" w:sz="4" w:space="0" w:color="auto"/>
                  <w:right w:val="single" w:sz="4" w:space="0" w:color="auto"/>
                </w:tcBorders>
                <w:shd w:val="clear" w:color="auto" w:fill="auto"/>
                <w:vAlign w:val="center"/>
                <w:hideMark/>
              </w:tcPr>
            </w:tcPrChange>
          </w:tcPr>
          <w:p w14:paraId="522DC64B" w14:textId="77777777" w:rsidR="00ED5751" w:rsidRPr="002E7641" w:rsidRDefault="00ED5751" w:rsidP="000D7124">
            <w:pPr>
              <w:pStyle w:val="IEEEStdsTableData-Left"/>
              <w:rPr>
                <w:lang w:bidi="he-IL"/>
              </w:rPr>
            </w:pPr>
            <w:r>
              <w:rPr>
                <w:lang w:bidi="he-IL"/>
              </w:rPr>
              <w:t>Element</w:t>
            </w:r>
            <w:r w:rsidRPr="002E7641">
              <w:rPr>
                <w:lang w:bidi="he-IL"/>
              </w:rPr>
              <w:t xml:space="preserve"> Length</w:t>
            </w:r>
          </w:p>
        </w:tc>
        <w:tc>
          <w:tcPr>
            <w:tcW w:w="673" w:type="pct"/>
            <w:tcBorders>
              <w:top w:val="single" w:sz="4" w:space="0" w:color="auto"/>
              <w:left w:val="nil"/>
              <w:bottom w:val="single" w:sz="4" w:space="0" w:color="auto"/>
              <w:right w:val="single" w:sz="4" w:space="0" w:color="auto"/>
            </w:tcBorders>
            <w:shd w:val="clear" w:color="auto" w:fill="auto"/>
            <w:vAlign w:val="center"/>
            <w:hideMark/>
            <w:tcPrChange w:id="271" w:author="Assaf Kasher" w:date="2020-03-10T12:26:00Z">
              <w:tcPr>
                <w:tcW w:w="673" w:type="pct"/>
                <w:tcBorders>
                  <w:top w:val="single" w:sz="4" w:space="0" w:color="auto"/>
                  <w:left w:val="nil"/>
                  <w:bottom w:val="single" w:sz="4" w:space="0" w:color="auto"/>
                  <w:right w:val="single" w:sz="4" w:space="0" w:color="auto"/>
                </w:tcBorders>
                <w:shd w:val="clear" w:color="auto" w:fill="auto"/>
                <w:vAlign w:val="center"/>
                <w:hideMark/>
              </w:tcPr>
            </w:tcPrChange>
          </w:tcPr>
          <w:p w14:paraId="411D0682" w14:textId="77777777" w:rsidR="00ED5751" w:rsidRPr="002E7641" w:rsidRDefault="00ED5751" w:rsidP="000D7124">
            <w:pPr>
              <w:pStyle w:val="IEEEStdsTableData-Left"/>
              <w:rPr>
                <w:lang w:bidi="he-IL"/>
              </w:rPr>
            </w:pPr>
            <w:r w:rsidRPr="002E7641">
              <w:rPr>
                <w:lang w:bidi="he-IL"/>
              </w:rPr>
              <w:t>Element ID Extension</w:t>
            </w:r>
          </w:p>
        </w:tc>
        <w:tc>
          <w:tcPr>
            <w:tcW w:w="785" w:type="pct"/>
            <w:tcBorders>
              <w:top w:val="single" w:sz="4" w:space="0" w:color="auto"/>
              <w:left w:val="nil"/>
              <w:bottom w:val="single" w:sz="4" w:space="0" w:color="auto"/>
              <w:right w:val="single" w:sz="4" w:space="0" w:color="auto"/>
            </w:tcBorders>
            <w:shd w:val="clear" w:color="auto" w:fill="auto"/>
            <w:vAlign w:val="center"/>
            <w:hideMark/>
            <w:tcPrChange w:id="272" w:author="Assaf Kasher" w:date="2020-03-10T12:26:00Z">
              <w:tcPr>
                <w:tcW w:w="785" w:type="pct"/>
                <w:tcBorders>
                  <w:top w:val="single" w:sz="4" w:space="0" w:color="auto"/>
                  <w:left w:val="nil"/>
                  <w:bottom w:val="single" w:sz="4" w:space="0" w:color="auto"/>
                  <w:right w:val="single" w:sz="4" w:space="0" w:color="auto"/>
                </w:tcBorders>
                <w:shd w:val="clear" w:color="auto" w:fill="auto"/>
                <w:vAlign w:val="center"/>
                <w:hideMark/>
              </w:tcPr>
            </w:tcPrChange>
          </w:tcPr>
          <w:p w14:paraId="118F8C36" w14:textId="77777777" w:rsidR="00ED5751" w:rsidRPr="002E7641" w:rsidRDefault="00ED5751" w:rsidP="000D7124">
            <w:pPr>
              <w:pStyle w:val="IEEEStdsTableData-Left"/>
              <w:rPr>
                <w:lang w:bidi="he-IL"/>
              </w:rPr>
            </w:pPr>
            <w:r>
              <w:rPr>
                <w:lang w:bidi="he-IL"/>
              </w:rPr>
              <w:t xml:space="preserve">Number of </w:t>
            </w:r>
            <w:r w:rsidRPr="00791517">
              <w:t>Best AWV ID</w:t>
            </w:r>
          </w:p>
        </w:tc>
        <w:tc>
          <w:tcPr>
            <w:tcW w:w="620" w:type="pct"/>
            <w:tcBorders>
              <w:top w:val="single" w:sz="4" w:space="0" w:color="auto"/>
              <w:left w:val="nil"/>
              <w:bottom w:val="single" w:sz="4" w:space="0" w:color="auto"/>
              <w:right w:val="single" w:sz="4" w:space="0" w:color="auto"/>
            </w:tcBorders>
            <w:vAlign w:val="center"/>
            <w:tcPrChange w:id="273" w:author="Assaf Kasher" w:date="2020-03-10T12:26:00Z">
              <w:tcPr>
                <w:tcW w:w="620" w:type="pct"/>
                <w:tcBorders>
                  <w:top w:val="single" w:sz="4" w:space="0" w:color="auto"/>
                  <w:left w:val="nil"/>
                  <w:bottom w:val="single" w:sz="4" w:space="0" w:color="auto"/>
                  <w:right w:val="single" w:sz="4" w:space="0" w:color="auto"/>
                </w:tcBorders>
              </w:tcPr>
            </w:tcPrChange>
          </w:tcPr>
          <w:p w14:paraId="4B02A512" w14:textId="77777777" w:rsidR="00ED5751" w:rsidRDefault="00ED5751" w:rsidP="00ED5751">
            <w:pPr>
              <w:pStyle w:val="IEEEStdsTableData-Left"/>
              <w:rPr>
                <w:lang w:bidi="he-IL"/>
              </w:rPr>
            </w:pPr>
            <w:r w:rsidRPr="00791517">
              <w:t>Best AWV ID</w:t>
            </w:r>
            <w:r>
              <w:rPr>
                <w:b/>
                <w:bCs/>
              </w:rPr>
              <w:t xml:space="preserve"> </w:t>
            </w:r>
            <w:r>
              <w:rPr>
                <w:lang w:bidi="he-IL"/>
              </w:rPr>
              <w:t>1</w:t>
            </w:r>
          </w:p>
        </w:tc>
        <w:tc>
          <w:tcPr>
            <w:tcW w:w="620" w:type="pct"/>
            <w:tcBorders>
              <w:top w:val="dotted" w:sz="4" w:space="0" w:color="auto"/>
              <w:left w:val="nil"/>
              <w:bottom w:val="dotted" w:sz="4" w:space="0" w:color="auto"/>
              <w:right w:val="single" w:sz="4" w:space="0" w:color="auto"/>
            </w:tcBorders>
            <w:vAlign w:val="center"/>
            <w:tcPrChange w:id="274" w:author="Assaf Kasher" w:date="2020-03-10T12:26:00Z">
              <w:tcPr>
                <w:tcW w:w="620" w:type="pct"/>
                <w:tcBorders>
                  <w:top w:val="dotted" w:sz="4" w:space="0" w:color="auto"/>
                  <w:left w:val="nil"/>
                  <w:bottom w:val="dotted" w:sz="4" w:space="0" w:color="auto"/>
                  <w:right w:val="single" w:sz="4" w:space="0" w:color="auto"/>
                </w:tcBorders>
              </w:tcPr>
            </w:tcPrChange>
          </w:tcPr>
          <w:p w14:paraId="3F8378E2" w14:textId="7B8B8A4B" w:rsidR="00ED5751" w:rsidRDefault="00ED5751" w:rsidP="00ED5751">
            <w:pPr>
              <w:pStyle w:val="IEEEStdsTableData-Left"/>
              <w:jc w:val="center"/>
              <w:rPr>
                <w:lang w:bidi="he-IL"/>
              </w:rPr>
              <w:pPrChange w:id="275" w:author="Assaf Kasher" w:date="2020-03-10T12:26:00Z">
                <w:pPr>
                  <w:pStyle w:val="IEEEStdsTableData-Left"/>
                </w:pPr>
              </w:pPrChange>
            </w:pPr>
            <w:ins w:id="276" w:author="Assaf Kasher" w:date="2020-03-10T12:26:00Z">
              <w:r>
                <w:rPr>
                  <w:lang w:bidi="he-IL"/>
                </w:rPr>
                <w:t>…</w:t>
              </w:r>
            </w:ins>
          </w:p>
        </w:tc>
        <w:tc>
          <w:tcPr>
            <w:tcW w:w="618" w:type="pct"/>
            <w:tcBorders>
              <w:top w:val="single" w:sz="4" w:space="0" w:color="auto"/>
              <w:left w:val="nil"/>
              <w:bottom w:val="single" w:sz="4" w:space="0" w:color="auto"/>
              <w:right w:val="single" w:sz="4" w:space="0" w:color="auto"/>
            </w:tcBorders>
            <w:vAlign w:val="center"/>
            <w:tcPrChange w:id="277" w:author="Assaf Kasher" w:date="2020-03-10T12:26:00Z">
              <w:tcPr>
                <w:tcW w:w="618" w:type="pct"/>
                <w:tcBorders>
                  <w:top w:val="single" w:sz="4" w:space="0" w:color="auto"/>
                  <w:left w:val="nil"/>
                  <w:bottom w:val="single" w:sz="4" w:space="0" w:color="auto"/>
                  <w:right w:val="single" w:sz="4" w:space="0" w:color="auto"/>
                </w:tcBorders>
              </w:tcPr>
            </w:tcPrChange>
          </w:tcPr>
          <w:p w14:paraId="31C14BAC" w14:textId="77777777" w:rsidR="00ED5751" w:rsidRDefault="00ED5751" w:rsidP="00ED5751">
            <w:pPr>
              <w:pStyle w:val="IEEEStdsTableData-Left"/>
              <w:rPr>
                <w:lang w:bidi="he-IL"/>
              </w:rPr>
            </w:pPr>
            <w:r w:rsidRPr="00791517">
              <w:t>Best AWV ID</w:t>
            </w:r>
            <w:r>
              <w:rPr>
                <w:b/>
                <w:bCs/>
              </w:rPr>
              <w:t xml:space="preserve"> </w:t>
            </w:r>
            <w:r>
              <w:rPr>
                <w:lang w:bidi="he-IL"/>
              </w:rPr>
              <w:t>N</w:t>
            </w:r>
          </w:p>
        </w:tc>
      </w:tr>
      <w:tr w:rsidR="00ED5751" w14:paraId="477DC613" w14:textId="77777777" w:rsidTr="009E3157">
        <w:trPr>
          <w:trHeight w:val="300"/>
          <w:trPrChange w:id="278" w:author="Assaf Kasher" w:date="2020-03-10T12:35:00Z">
            <w:trPr>
              <w:trHeight w:val="300"/>
            </w:trPr>
          </w:trPrChange>
        </w:trPr>
        <w:tc>
          <w:tcPr>
            <w:tcW w:w="482" w:type="pct"/>
            <w:tcBorders>
              <w:top w:val="nil"/>
              <w:left w:val="nil"/>
              <w:bottom w:val="nil"/>
              <w:right w:val="nil"/>
            </w:tcBorders>
            <w:shd w:val="clear" w:color="auto" w:fill="auto"/>
            <w:noWrap/>
            <w:vAlign w:val="bottom"/>
            <w:hideMark/>
            <w:tcPrChange w:id="279" w:author="Assaf Kasher" w:date="2020-03-10T12:35:00Z">
              <w:tcPr>
                <w:tcW w:w="482" w:type="pct"/>
                <w:tcBorders>
                  <w:top w:val="nil"/>
                  <w:left w:val="nil"/>
                  <w:bottom w:val="nil"/>
                  <w:right w:val="nil"/>
                </w:tcBorders>
                <w:shd w:val="clear" w:color="auto" w:fill="auto"/>
                <w:noWrap/>
                <w:vAlign w:val="bottom"/>
                <w:hideMark/>
              </w:tcPr>
            </w:tcPrChange>
          </w:tcPr>
          <w:p w14:paraId="6AC2AA54" w14:textId="77777777" w:rsidR="00ED5751" w:rsidRPr="002E7641" w:rsidRDefault="00ED5751" w:rsidP="000D7124">
            <w:pPr>
              <w:pStyle w:val="IEEEStdsTableData-Left"/>
              <w:rPr>
                <w:lang w:bidi="he-IL"/>
              </w:rPr>
            </w:pPr>
            <w:r>
              <w:rPr>
                <w:lang w:bidi="he-IL"/>
              </w:rPr>
              <w:t>Octets</w:t>
            </w:r>
            <w:r w:rsidRPr="002E7641">
              <w:rPr>
                <w:lang w:bidi="he-IL"/>
              </w:rPr>
              <w:t>:</w:t>
            </w:r>
          </w:p>
        </w:tc>
        <w:tc>
          <w:tcPr>
            <w:tcW w:w="625" w:type="pct"/>
            <w:tcBorders>
              <w:top w:val="nil"/>
              <w:left w:val="nil"/>
              <w:bottom w:val="nil"/>
              <w:right w:val="nil"/>
            </w:tcBorders>
            <w:shd w:val="clear" w:color="auto" w:fill="auto"/>
            <w:noWrap/>
            <w:vAlign w:val="bottom"/>
            <w:hideMark/>
            <w:tcPrChange w:id="280" w:author="Assaf Kasher" w:date="2020-03-10T12:35:00Z">
              <w:tcPr>
                <w:tcW w:w="625" w:type="pct"/>
                <w:tcBorders>
                  <w:top w:val="nil"/>
                  <w:left w:val="nil"/>
                  <w:bottom w:val="nil"/>
                  <w:right w:val="nil"/>
                </w:tcBorders>
                <w:shd w:val="clear" w:color="auto" w:fill="auto"/>
                <w:noWrap/>
                <w:vAlign w:val="bottom"/>
                <w:hideMark/>
              </w:tcPr>
            </w:tcPrChange>
          </w:tcPr>
          <w:p w14:paraId="490D37C0" w14:textId="77777777" w:rsidR="00ED5751" w:rsidRPr="002E7641" w:rsidRDefault="00ED5751" w:rsidP="000D7124">
            <w:pPr>
              <w:pStyle w:val="IEEEStdsTableData-Left"/>
              <w:rPr>
                <w:lang w:bidi="he-IL"/>
              </w:rPr>
            </w:pPr>
            <w:r w:rsidRPr="002E7641">
              <w:rPr>
                <w:lang w:bidi="he-IL"/>
              </w:rPr>
              <w:t>1</w:t>
            </w:r>
          </w:p>
        </w:tc>
        <w:tc>
          <w:tcPr>
            <w:tcW w:w="577" w:type="pct"/>
            <w:tcBorders>
              <w:top w:val="nil"/>
              <w:left w:val="nil"/>
              <w:bottom w:val="nil"/>
              <w:right w:val="nil"/>
            </w:tcBorders>
            <w:shd w:val="clear" w:color="auto" w:fill="auto"/>
            <w:noWrap/>
            <w:vAlign w:val="bottom"/>
            <w:hideMark/>
            <w:tcPrChange w:id="281" w:author="Assaf Kasher" w:date="2020-03-10T12:35:00Z">
              <w:tcPr>
                <w:tcW w:w="577" w:type="pct"/>
                <w:tcBorders>
                  <w:top w:val="nil"/>
                  <w:left w:val="nil"/>
                  <w:bottom w:val="nil"/>
                  <w:right w:val="nil"/>
                </w:tcBorders>
                <w:shd w:val="clear" w:color="auto" w:fill="auto"/>
                <w:noWrap/>
                <w:vAlign w:val="bottom"/>
                <w:hideMark/>
              </w:tcPr>
            </w:tcPrChange>
          </w:tcPr>
          <w:p w14:paraId="1B20956C" w14:textId="77777777" w:rsidR="00ED5751" w:rsidRPr="002E7641" w:rsidRDefault="00ED5751" w:rsidP="000D7124">
            <w:pPr>
              <w:pStyle w:val="IEEEStdsTableData-Left"/>
              <w:rPr>
                <w:lang w:bidi="he-IL"/>
              </w:rPr>
            </w:pPr>
            <w:r w:rsidRPr="002E7641">
              <w:rPr>
                <w:lang w:bidi="he-IL"/>
              </w:rPr>
              <w:t>1</w:t>
            </w:r>
          </w:p>
        </w:tc>
        <w:tc>
          <w:tcPr>
            <w:tcW w:w="673" w:type="pct"/>
            <w:tcBorders>
              <w:top w:val="nil"/>
              <w:left w:val="nil"/>
              <w:bottom w:val="nil"/>
              <w:right w:val="nil"/>
            </w:tcBorders>
            <w:shd w:val="clear" w:color="auto" w:fill="auto"/>
            <w:noWrap/>
            <w:vAlign w:val="bottom"/>
            <w:hideMark/>
            <w:tcPrChange w:id="282" w:author="Assaf Kasher" w:date="2020-03-10T12:35:00Z">
              <w:tcPr>
                <w:tcW w:w="673" w:type="pct"/>
                <w:tcBorders>
                  <w:top w:val="nil"/>
                  <w:left w:val="nil"/>
                  <w:bottom w:val="nil"/>
                  <w:right w:val="nil"/>
                </w:tcBorders>
                <w:shd w:val="clear" w:color="auto" w:fill="auto"/>
                <w:noWrap/>
                <w:vAlign w:val="bottom"/>
                <w:hideMark/>
              </w:tcPr>
            </w:tcPrChange>
          </w:tcPr>
          <w:p w14:paraId="4C110D73" w14:textId="77777777" w:rsidR="00ED5751" w:rsidRPr="002E7641" w:rsidRDefault="00ED5751" w:rsidP="000D7124">
            <w:pPr>
              <w:pStyle w:val="IEEEStdsTableData-Left"/>
              <w:rPr>
                <w:lang w:bidi="he-IL"/>
              </w:rPr>
            </w:pPr>
            <w:r w:rsidRPr="002E7641">
              <w:rPr>
                <w:lang w:bidi="he-IL"/>
              </w:rPr>
              <w:t>1</w:t>
            </w:r>
          </w:p>
        </w:tc>
        <w:tc>
          <w:tcPr>
            <w:tcW w:w="785" w:type="pct"/>
            <w:tcBorders>
              <w:top w:val="nil"/>
              <w:left w:val="nil"/>
              <w:bottom w:val="nil"/>
              <w:right w:val="nil"/>
            </w:tcBorders>
            <w:shd w:val="clear" w:color="auto" w:fill="auto"/>
            <w:noWrap/>
            <w:vAlign w:val="bottom"/>
            <w:hideMark/>
            <w:tcPrChange w:id="283" w:author="Assaf Kasher" w:date="2020-03-10T12:35:00Z">
              <w:tcPr>
                <w:tcW w:w="785" w:type="pct"/>
                <w:tcBorders>
                  <w:top w:val="nil"/>
                  <w:left w:val="nil"/>
                  <w:bottom w:val="nil"/>
                  <w:right w:val="nil"/>
                </w:tcBorders>
                <w:shd w:val="clear" w:color="auto" w:fill="auto"/>
                <w:noWrap/>
                <w:vAlign w:val="bottom"/>
                <w:hideMark/>
              </w:tcPr>
            </w:tcPrChange>
          </w:tcPr>
          <w:p w14:paraId="453DDDFA" w14:textId="77777777" w:rsidR="00ED5751" w:rsidRPr="002E7641" w:rsidRDefault="00ED5751" w:rsidP="000D7124">
            <w:pPr>
              <w:pStyle w:val="IEEEStdsTableData-Left"/>
              <w:rPr>
                <w:lang w:bidi="he-IL"/>
              </w:rPr>
            </w:pPr>
            <w:r>
              <w:rPr>
                <w:lang w:bidi="he-IL"/>
              </w:rPr>
              <w:t>1</w:t>
            </w:r>
          </w:p>
        </w:tc>
        <w:tc>
          <w:tcPr>
            <w:tcW w:w="620" w:type="pct"/>
            <w:tcBorders>
              <w:top w:val="nil"/>
              <w:left w:val="nil"/>
              <w:bottom w:val="nil"/>
              <w:right w:val="nil"/>
            </w:tcBorders>
            <w:vAlign w:val="bottom"/>
            <w:tcPrChange w:id="284" w:author="Assaf Kasher" w:date="2020-03-10T12:35:00Z">
              <w:tcPr>
                <w:tcW w:w="620" w:type="pct"/>
                <w:tcBorders>
                  <w:top w:val="nil"/>
                  <w:left w:val="nil"/>
                  <w:bottom w:val="nil"/>
                  <w:right w:val="nil"/>
                </w:tcBorders>
              </w:tcPr>
            </w:tcPrChange>
          </w:tcPr>
          <w:p w14:paraId="71799A8E" w14:textId="08386623" w:rsidR="00ED5751" w:rsidRDefault="009E3157" w:rsidP="009E3157">
            <w:pPr>
              <w:pStyle w:val="IEEEStdsTableData-Left"/>
              <w:rPr>
                <w:lang w:bidi="he-IL"/>
              </w:rPr>
            </w:pPr>
            <w:ins w:id="285" w:author="Assaf Kasher" w:date="2020-03-10T12:35:00Z">
              <w:r>
                <w:rPr>
                  <w:lang w:bidi="he-IL"/>
                </w:rPr>
                <w:t>2</w:t>
              </w:r>
            </w:ins>
          </w:p>
        </w:tc>
        <w:tc>
          <w:tcPr>
            <w:tcW w:w="620" w:type="pct"/>
            <w:tcBorders>
              <w:top w:val="dotted" w:sz="4" w:space="0" w:color="auto"/>
              <w:left w:val="nil"/>
              <w:bottom w:val="nil"/>
              <w:right w:val="nil"/>
            </w:tcBorders>
            <w:vAlign w:val="center"/>
            <w:tcPrChange w:id="286" w:author="Assaf Kasher" w:date="2020-03-10T12:35:00Z">
              <w:tcPr>
                <w:tcW w:w="620" w:type="pct"/>
                <w:tcBorders>
                  <w:top w:val="dotted" w:sz="4" w:space="0" w:color="auto"/>
                  <w:left w:val="nil"/>
                  <w:bottom w:val="nil"/>
                  <w:right w:val="nil"/>
                </w:tcBorders>
              </w:tcPr>
            </w:tcPrChange>
          </w:tcPr>
          <w:p w14:paraId="612B3883" w14:textId="76BD6AD6" w:rsidR="00ED5751" w:rsidRDefault="00ED5751" w:rsidP="00ED5751">
            <w:pPr>
              <w:pStyle w:val="IEEEStdsTableData-Left"/>
              <w:jc w:val="center"/>
              <w:rPr>
                <w:lang w:bidi="he-IL"/>
              </w:rPr>
              <w:pPrChange w:id="287" w:author="Assaf Kasher" w:date="2020-03-10T12:26:00Z">
                <w:pPr>
                  <w:pStyle w:val="IEEEStdsTableData-Left"/>
                </w:pPr>
              </w:pPrChange>
            </w:pPr>
            <w:ins w:id="288" w:author="Assaf Kasher" w:date="2020-03-10T12:26:00Z">
              <w:r>
                <w:rPr>
                  <w:lang w:bidi="he-IL"/>
                </w:rPr>
                <w:t>…</w:t>
              </w:r>
            </w:ins>
            <w:del w:id="289" w:author="Assaf Kasher" w:date="2020-03-10T12:26:00Z">
              <w:r w:rsidDel="00ED5751">
                <w:rPr>
                  <w:lang w:bidi="he-IL"/>
                </w:rPr>
                <w:delText>Variable</w:delText>
              </w:r>
            </w:del>
          </w:p>
        </w:tc>
        <w:tc>
          <w:tcPr>
            <w:tcW w:w="618" w:type="pct"/>
            <w:tcBorders>
              <w:top w:val="nil"/>
              <w:left w:val="nil"/>
              <w:bottom w:val="nil"/>
              <w:right w:val="nil"/>
            </w:tcBorders>
            <w:vAlign w:val="bottom"/>
            <w:tcPrChange w:id="290" w:author="Assaf Kasher" w:date="2020-03-10T12:35:00Z">
              <w:tcPr>
                <w:tcW w:w="618" w:type="pct"/>
                <w:tcBorders>
                  <w:top w:val="nil"/>
                  <w:left w:val="nil"/>
                  <w:bottom w:val="nil"/>
                  <w:right w:val="nil"/>
                </w:tcBorders>
              </w:tcPr>
            </w:tcPrChange>
          </w:tcPr>
          <w:p w14:paraId="5223EE67" w14:textId="292DC095" w:rsidR="00ED5751" w:rsidRDefault="009E3157" w:rsidP="009E3157">
            <w:pPr>
              <w:pStyle w:val="IEEEStdsTableData-Left"/>
              <w:rPr>
                <w:lang w:bidi="he-IL"/>
              </w:rPr>
            </w:pPr>
            <w:ins w:id="291" w:author="Assaf Kasher" w:date="2020-03-10T12:35:00Z">
              <w:r>
                <w:rPr>
                  <w:lang w:bidi="he-IL"/>
                </w:rPr>
                <w:t>2</w:t>
              </w:r>
            </w:ins>
            <w:ins w:id="292" w:author="Assaf Kasher" w:date="2020-03-10T13:03:00Z">
              <w:r w:rsidR="00965D32">
                <w:rPr>
                  <w:lang w:bidi="he-IL"/>
                </w:rPr>
                <w:t xml:space="preserve"> (#400</w:t>
              </w:r>
            </w:ins>
            <w:ins w:id="293" w:author="Assaf Kasher" w:date="2020-03-10T13:04:00Z">
              <w:r w:rsidR="00965D32">
                <w:rPr>
                  <w:lang w:bidi="he-IL"/>
                </w:rPr>
                <w:t>0)</w:t>
              </w:r>
            </w:ins>
          </w:p>
        </w:tc>
      </w:tr>
    </w:tbl>
    <w:p w14:paraId="14003098" w14:textId="4EF8287E" w:rsidR="00ED5751" w:rsidRDefault="00ED5751">
      <w:pPr>
        <w:rPr>
          <w:b/>
          <w:bCs/>
          <w:i/>
          <w:iCs/>
        </w:rPr>
      </w:pPr>
    </w:p>
    <w:p w14:paraId="21365A8B" w14:textId="092ED9AE" w:rsidR="009E3157" w:rsidRDefault="009E3157">
      <w:pPr>
        <w:rPr>
          <w:b/>
          <w:bCs/>
          <w:i/>
          <w:iCs/>
        </w:rPr>
      </w:pPr>
      <w:r>
        <w:rPr>
          <w:b/>
          <w:bCs/>
          <w:i/>
          <w:iCs/>
        </w:rPr>
        <w:t>TGaz Editor Modify the Text in P81L20-21 as follows:</w:t>
      </w:r>
    </w:p>
    <w:p w14:paraId="6561B04A" w14:textId="508DFEAE" w:rsidR="009E3157" w:rsidRPr="009E3157" w:rsidRDefault="009E3157">
      <w:r>
        <w:rPr>
          <w:szCs w:val="22"/>
        </w:rPr>
        <w:t xml:space="preserve">The number of Best AWV ID field indicates the number of attached Best AWV ID fields. Each Best AWV ID field is </w:t>
      </w:r>
      <w:del w:id="294" w:author="Assaf Kasher" w:date="2020-03-10T12:36:00Z">
        <w:r w:rsidDel="009E3157">
          <w:rPr>
            <w:szCs w:val="22"/>
          </w:rPr>
          <w:delText xml:space="preserve">11bits </w:delText>
        </w:r>
      </w:del>
      <w:ins w:id="295" w:author="Assaf Kasher" w:date="2020-03-10T12:36:00Z">
        <w:r>
          <w:rPr>
            <w:szCs w:val="22"/>
          </w:rPr>
          <w:t>1</w:t>
        </w:r>
        <w:r>
          <w:rPr>
            <w:szCs w:val="22"/>
          </w:rPr>
          <w:t>6</w:t>
        </w:r>
        <w:r>
          <w:rPr>
            <w:szCs w:val="22"/>
          </w:rPr>
          <w:t xml:space="preserve">bits </w:t>
        </w:r>
      </w:ins>
      <w:r>
        <w:rPr>
          <w:szCs w:val="22"/>
        </w:rPr>
        <w:t>long</w:t>
      </w:r>
      <w:ins w:id="296" w:author="Assaf Kasher" w:date="2020-03-10T12:36:00Z">
        <w:r>
          <w:rPr>
            <w:szCs w:val="22"/>
          </w:rPr>
          <w:t>,</w:t>
        </w:r>
      </w:ins>
      <w:ins w:id="297" w:author="Assaf Kasher" w:date="2020-03-10T12:37:00Z">
        <w:r>
          <w:rPr>
            <w:szCs w:val="22"/>
          </w:rPr>
          <w:t xml:space="preserve"> taking values between 1 and 2047</w:t>
        </w:r>
      </w:ins>
      <w:r>
        <w:rPr>
          <w:szCs w:val="22"/>
        </w:rPr>
        <w:t>.</w:t>
      </w:r>
      <w:ins w:id="298" w:author="Assaf Kasher" w:date="2020-03-10T13:03:00Z">
        <w:r w:rsidR="00965D32">
          <w:rPr>
            <w:szCs w:val="22"/>
          </w:rPr>
          <w:t xml:space="preserve"> (#4001)</w:t>
        </w:r>
      </w:ins>
      <w:r>
        <w:rPr>
          <w:szCs w:val="22"/>
        </w:rPr>
        <w:t xml:space="preserve"> It indicates the index of either the TRN subfield index or the</w:t>
      </w:r>
    </w:p>
    <w:p w14:paraId="4AB7953B" w14:textId="77777777" w:rsidR="009E3157" w:rsidRPr="009E3157" w:rsidRDefault="009E3157"/>
    <w:p w14:paraId="7F2179E7" w14:textId="5EFD6F0D" w:rsidR="00491430" w:rsidRDefault="00491430"/>
    <w:tbl>
      <w:tblPr>
        <w:tblW w:w="10540" w:type="dxa"/>
        <w:tblLook w:val="04A0" w:firstRow="1" w:lastRow="0" w:firstColumn="1" w:lastColumn="0" w:noHBand="0" w:noVBand="1"/>
      </w:tblPr>
      <w:tblGrid>
        <w:gridCol w:w="663"/>
        <w:gridCol w:w="911"/>
        <w:gridCol w:w="1052"/>
        <w:gridCol w:w="2653"/>
        <w:gridCol w:w="2636"/>
        <w:gridCol w:w="2625"/>
      </w:tblGrid>
      <w:tr w:rsidR="004D2993" w:rsidRPr="004D2993" w14:paraId="0F928926" w14:textId="77777777" w:rsidTr="004D2993">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D082ED2"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DF92534"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A14F97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1B3C95D"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Figure 9-1016 has a blank field. What is it? Assume there are multiple AOD Feedback fields. Then, add "..." as in Figure 9-1003. Set the length under "AOD Feedback 1" and "AOD Feedback N", delete "variable", and set "..." therebetween.</w:t>
            </w:r>
          </w:p>
        </w:tc>
        <w:tc>
          <w:tcPr>
            <w:tcW w:w="2700" w:type="dxa"/>
            <w:tcBorders>
              <w:top w:val="single" w:sz="4" w:space="0" w:color="auto"/>
              <w:left w:val="nil"/>
              <w:bottom w:val="single" w:sz="4" w:space="0" w:color="auto"/>
              <w:right w:val="single" w:sz="4" w:space="0" w:color="auto"/>
            </w:tcBorders>
            <w:shd w:val="clear" w:color="auto" w:fill="auto"/>
            <w:hideMark/>
          </w:tcPr>
          <w:p w14:paraId="3940BAFE"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035283AF" w14:textId="17E3938F"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Accept</w:t>
            </w:r>
          </w:p>
        </w:tc>
      </w:tr>
      <w:tr w:rsidR="004D2993" w:rsidRPr="004D2993" w14:paraId="128E044E" w14:textId="77777777" w:rsidTr="004D2993">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A42F9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3042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CC30BA6"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1A2BDF0"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5D89D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value -5120 should be -512.</w:t>
            </w:r>
          </w:p>
        </w:tc>
        <w:tc>
          <w:tcPr>
            <w:tcW w:w="2700" w:type="dxa"/>
            <w:tcBorders>
              <w:top w:val="single" w:sz="4" w:space="0" w:color="auto"/>
              <w:left w:val="nil"/>
              <w:bottom w:val="single" w:sz="4" w:space="0" w:color="auto"/>
              <w:right w:val="single" w:sz="4" w:space="0" w:color="auto"/>
            </w:tcBorders>
            <w:shd w:val="clear" w:color="auto" w:fill="auto"/>
            <w:hideMark/>
          </w:tcPr>
          <w:p w14:paraId="1E7DB514"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Fix as described</w:t>
            </w:r>
          </w:p>
        </w:tc>
        <w:tc>
          <w:tcPr>
            <w:tcW w:w="2700" w:type="dxa"/>
            <w:tcBorders>
              <w:top w:val="single" w:sz="4" w:space="0" w:color="auto"/>
              <w:left w:val="nil"/>
              <w:bottom w:val="single" w:sz="4" w:space="0" w:color="auto"/>
              <w:right w:val="single" w:sz="4" w:space="0" w:color="auto"/>
            </w:tcBorders>
            <w:shd w:val="clear" w:color="auto" w:fill="auto"/>
            <w:hideMark/>
          </w:tcPr>
          <w:p w14:paraId="57988E0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p>
        </w:tc>
      </w:tr>
      <w:tr w:rsidR="004D2993" w:rsidRPr="004D2993" w14:paraId="56EE1986" w14:textId="77777777" w:rsidTr="004D2993">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D47E2AD"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9CFE57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7A38969"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7DB4003"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length of the AID field is 35 bits and it isn't in octet length. The Length field of an element is in octet length. Add a reserved field with 5 bits somewhere (at the end?) and make it 4-octet length.</w:t>
            </w:r>
          </w:p>
        </w:tc>
        <w:tc>
          <w:tcPr>
            <w:tcW w:w="2700" w:type="dxa"/>
            <w:tcBorders>
              <w:top w:val="single" w:sz="4" w:space="0" w:color="auto"/>
              <w:left w:val="nil"/>
              <w:bottom w:val="single" w:sz="4" w:space="0" w:color="auto"/>
              <w:right w:val="single" w:sz="4" w:space="0" w:color="auto"/>
            </w:tcBorders>
            <w:shd w:val="clear" w:color="auto" w:fill="auto"/>
            <w:hideMark/>
          </w:tcPr>
          <w:p w14:paraId="513375C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3E3A2018"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p>
        </w:tc>
      </w:tr>
    </w:tbl>
    <w:p w14:paraId="3B9A3CA2" w14:textId="4FD82657" w:rsidR="004D2993" w:rsidRDefault="004D2993"/>
    <w:p w14:paraId="3243C527" w14:textId="347682DB" w:rsidR="004D2993" w:rsidRDefault="004D2993">
      <w:pPr>
        <w:rPr>
          <w:b/>
          <w:bCs/>
          <w:i/>
          <w:iCs/>
        </w:rPr>
      </w:pPr>
      <w:r>
        <w:rPr>
          <w:b/>
          <w:bCs/>
          <w:i/>
          <w:iCs/>
        </w:rPr>
        <w:t>TGaz Editor: Modify figure 9-1016 (Multiple AOD feedback element) as follows (note that the last column (Reserved) is deleted:</w:t>
      </w:r>
    </w:p>
    <w:p w14:paraId="4186D4EA" w14:textId="77777777" w:rsidR="004D2993" w:rsidRDefault="004D2993">
      <w:pPr>
        <w:rPr>
          <w:b/>
          <w:bCs/>
          <w:i/>
          <w:iCs/>
        </w:rPr>
      </w:pPr>
    </w:p>
    <w:tbl>
      <w:tblPr>
        <w:tblW w:w="4509" w:type="pct"/>
        <w:tblLook w:val="04A0" w:firstRow="1" w:lastRow="0" w:firstColumn="1" w:lastColumn="0" w:noHBand="0" w:noVBand="1"/>
        <w:tblPrChange w:id="299" w:author="Assaf Kasher" w:date="2020-03-10T12:52:00Z">
          <w:tblPr>
            <w:tblW w:w="5000" w:type="pct"/>
            <w:tblLook w:val="04A0" w:firstRow="1" w:lastRow="0" w:firstColumn="1" w:lastColumn="0" w:noHBand="0" w:noVBand="1"/>
          </w:tblPr>
        </w:tblPrChange>
      </w:tblPr>
      <w:tblGrid>
        <w:gridCol w:w="749"/>
        <w:gridCol w:w="898"/>
        <w:gridCol w:w="845"/>
        <w:gridCol w:w="972"/>
        <w:gridCol w:w="1130"/>
        <w:gridCol w:w="947"/>
        <w:gridCol w:w="941"/>
        <w:gridCol w:w="1016"/>
        <w:gridCol w:w="938"/>
        <w:tblGridChange w:id="300">
          <w:tblGrid>
            <w:gridCol w:w="749"/>
            <w:gridCol w:w="897"/>
            <w:gridCol w:w="845"/>
            <w:gridCol w:w="971"/>
            <w:gridCol w:w="1130"/>
            <w:gridCol w:w="946"/>
            <w:gridCol w:w="941"/>
            <w:gridCol w:w="1016"/>
            <w:gridCol w:w="941"/>
          </w:tblGrid>
        </w:tblGridChange>
      </w:tblGrid>
      <w:tr w:rsidR="004D2993" w14:paraId="17A1F04C" w14:textId="77777777" w:rsidTr="004D2993">
        <w:trPr>
          <w:trHeight w:val="765"/>
          <w:trPrChange w:id="301" w:author="Assaf Kasher" w:date="2020-03-10T12:52:00Z">
            <w:trPr>
              <w:trHeight w:val="765"/>
            </w:trPr>
          </w:trPrChange>
        </w:trPr>
        <w:tc>
          <w:tcPr>
            <w:tcW w:w="444" w:type="pct"/>
            <w:tcBorders>
              <w:top w:val="nil"/>
              <w:left w:val="nil"/>
              <w:bottom w:val="nil"/>
              <w:right w:val="nil"/>
            </w:tcBorders>
            <w:shd w:val="clear" w:color="auto" w:fill="auto"/>
            <w:noWrap/>
            <w:vAlign w:val="bottom"/>
            <w:hideMark/>
            <w:tcPrChange w:id="302" w:author="Assaf Kasher" w:date="2020-03-10T12:52:00Z">
              <w:tcPr>
                <w:tcW w:w="410" w:type="pct"/>
                <w:tcBorders>
                  <w:top w:val="nil"/>
                  <w:left w:val="nil"/>
                  <w:bottom w:val="nil"/>
                  <w:right w:val="nil"/>
                </w:tcBorders>
                <w:shd w:val="clear" w:color="auto" w:fill="auto"/>
                <w:noWrap/>
                <w:vAlign w:val="bottom"/>
                <w:hideMark/>
              </w:tcPr>
            </w:tcPrChange>
          </w:tcPr>
          <w:p w14:paraId="39B28684" w14:textId="77777777" w:rsidR="004D2993" w:rsidRPr="002E7641" w:rsidRDefault="004D2993" w:rsidP="000D7124">
            <w:pPr>
              <w:pStyle w:val="IEEEStdsTableData-Left"/>
              <w:rPr>
                <w:lang w:bidi="he-IL"/>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Change w:id="303" w:author="Assaf Kasher" w:date="2020-03-10T12:52:00Z">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0DF380B" w14:textId="77777777" w:rsidR="004D2993" w:rsidRPr="002E7641" w:rsidRDefault="004D2993" w:rsidP="000D7124">
            <w:pPr>
              <w:pStyle w:val="IEEEStdsTableData-Left"/>
              <w:rPr>
                <w:lang w:bidi="he-IL"/>
              </w:rPr>
            </w:pPr>
            <w:r w:rsidRPr="002E7641">
              <w:rPr>
                <w:lang w:bidi="he-IL"/>
              </w:rPr>
              <w:t>Element I</w:t>
            </w:r>
            <w:r>
              <w:rPr>
                <w:lang w:bidi="he-IL"/>
              </w:rPr>
              <w:t>D</w:t>
            </w:r>
          </w:p>
        </w:tc>
        <w:tc>
          <w:tcPr>
            <w:tcW w:w="501" w:type="pct"/>
            <w:tcBorders>
              <w:top w:val="single" w:sz="4" w:space="0" w:color="auto"/>
              <w:left w:val="nil"/>
              <w:bottom w:val="single" w:sz="4" w:space="0" w:color="auto"/>
              <w:right w:val="single" w:sz="4" w:space="0" w:color="auto"/>
            </w:tcBorders>
            <w:shd w:val="clear" w:color="auto" w:fill="auto"/>
            <w:vAlign w:val="center"/>
            <w:hideMark/>
            <w:tcPrChange w:id="304" w:author="Assaf Kasher" w:date="2020-03-10T12:52:00Z">
              <w:tcPr>
                <w:tcW w:w="461" w:type="pct"/>
                <w:tcBorders>
                  <w:top w:val="single" w:sz="4" w:space="0" w:color="auto"/>
                  <w:left w:val="nil"/>
                  <w:bottom w:val="single" w:sz="4" w:space="0" w:color="auto"/>
                  <w:right w:val="single" w:sz="4" w:space="0" w:color="auto"/>
                </w:tcBorders>
                <w:shd w:val="clear" w:color="auto" w:fill="auto"/>
                <w:vAlign w:val="center"/>
                <w:hideMark/>
              </w:tcPr>
            </w:tcPrChange>
          </w:tcPr>
          <w:p w14:paraId="5E75B96A" w14:textId="77777777" w:rsidR="004D2993" w:rsidRPr="002E7641" w:rsidRDefault="004D2993" w:rsidP="000D7124">
            <w:pPr>
              <w:pStyle w:val="IEEEStdsTableData-Left"/>
              <w:rPr>
                <w:lang w:bidi="he-IL"/>
              </w:rPr>
            </w:pPr>
            <w:r>
              <w:rPr>
                <w:lang w:bidi="he-IL"/>
              </w:rPr>
              <w:t>Element</w:t>
            </w:r>
            <w:r w:rsidRPr="002E7641">
              <w:rPr>
                <w:lang w:bidi="he-IL"/>
              </w:rPr>
              <w:t xml:space="preserve"> Length</w:t>
            </w:r>
          </w:p>
        </w:tc>
        <w:tc>
          <w:tcPr>
            <w:tcW w:w="576" w:type="pct"/>
            <w:tcBorders>
              <w:top w:val="single" w:sz="4" w:space="0" w:color="auto"/>
              <w:left w:val="nil"/>
              <w:bottom w:val="single" w:sz="4" w:space="0" w:color="auto"/>
              <w:right w:val="single" w:sz="4" w:space="0" w:color="auto"/>
            </w:tcBorders>
            <w:shd w:val="clear" w:color="auto" w:fill="auto"/>
            <w:vAlign w:val="center"/>
            <w:hideMark/>
            <w:tcPrChange w:id="305" w:author="Assaf Kasher" w:date="2020-03-10T12:52:00Z">
              <w:tcPr>
                <w:tcW w:w="528" w:type="pct"/>
                <w:tcBorders>
                  <w:top w:val="single" w:sz="4" w:space="0" w:color="auto"/>
                  <w:left w:val="nil"/>
                  <w:bottom w:val="single" w:sz="4" w:space="0" w:color="auto"/>
                  <w:right w:val="single" w:sz="4" w:space="0" w:color="auto"/>
                </w:tcBorders>
                <w:shd w:val="clear" w:color="auto" w:fill="auto"/>
                <w:vAlign w:val="center"/>
                <w:hideMark/>
              </w:tcPr>
            </w:tcPrChange>
          </w:tcPr>
          <w:p w14:paraId="6556F2EB" w14:textId="77777777" w:rsidR="004D2993" w:rsidRPr="002E7641" w:rsidRDefault="004D2993" w:rsidP="000D7124">
            <w:pPr>
              <w:pStyle w:val="IEEEStdsTableData-Left"/>
              <w:rPr>
                <w:lang w:bidi="he-IL"/>
              </w:rPr>
            </w:pPr>
            <w:r w:rsidRPr="002E7641">
              <w:rPr>
                <w:lang w:bidi="he-IL"/>
              </w:rPr>
              <w:t>Element ID Extension</w:t>
            </w:r>
          </w:p>
        </w:tc>
        <w:tc>
          <w:tcPr>
            <w:tcW w:w="670" w:type="pct"/>
            <w:tcBorders>
              <w:top w:val="single" w:sz="4" w:space="0" w:color="auto"/>
              <w:left w:val="nil"/>
              <w:bottom w:val="single" w:sz="4" w:space="0" w:color="auto"/>
              <w:right w:val="single" w:sz="4" w:space="0" w:color="auto"/>
            </w:tcBorders>
            <w:shd w:val="clear" w:color="auto" w:fill="auto"/>
            <w:vAlign w:val="center"/>
            <w:hideMark/>
            <w:tcPrChange w:id="306" w:author="Assaf Kasher" w:date="2020-03-10T12:52:00Z">
              <w:tcPr>
                <w:tcW w:w="613" w:type="pct"/>
                <w:tcBorders>
                  <w:top w:val="single" w:sz="4" w:space="0" w:color="auto"/>
                  <w:left w:val="nil"/>
                  <w:bottom w:val="single" w:sz="4" w:space="0" w:color="auto"/>
                  <w:right w:val="single" w:sz="4" w:space="0" w:color="auto"/>
                </w:tcBorders>
                <w:shd w:val="clear" w:color="auto" w:fill="auto"/>
                <w:vAlign w:val="center"/>
                <w:hideMark/>
              </w:tcPr>
            </w:tcPrChange>
          </w:tcPr>
          <w:p w14:paraId="53B2124A" w14:textId="77777777" w:rsidR="004D2993" w:rsidRPr="002E7641" w:rsidRDefault="004D2993" w:rsidP="000D7124">
            <w:pPr>
              <w:pStyle w:val="IEEEStdsTableData-Left"/>
              <w:rPr>
                <w:lang w:bidi="he-IL"/>
              </w:rPr>
            </w:pPr>
            <w:r>
              <w:rPr>
                <w:lang w:bidi="he-IL"/>
              </w:rPr>
              <w:t xml:space="preserve">Number of AOD Feedbacks </w:t>
            </w:r>
          </w:p>
        </w:tc>
        <w:tc>
          <w:tcPr>
            <w:tcW w:w="561" w:type="pct"/>
            <w:tcBorders>
              <w:top w:val="single" w:sz="4" w:space="0" w:color="auto"/>
              <w:left w:val="nil"/>
              <w:bottom w:val="single" w:sz="4" w:space="0" w:color="auto"/>
              <w:right w:val="single" w:sz="4" w:space="0" w:color="auto"/>
            </w:tcBorders>
            <w:vAlign w:val="center"/>
            <w:tcPrChange w:id="307" w:author="Assaf Kasher" w:date="2020-03-10T12:52:00Z">
              <w:tcPr>
                <w:tcW w:w="487" w:type="pct"/>
                <w:tcBorders>
                  <w:top w:val="single" w:sz="4" w:space="0" w:color="auto"/>
                  <w:left w:val="nil"/>
                  <w:bottom w:val="single" w:sz="4" w:space="0" w:color="auto"/>
                  <w:right w:val="single" w:sz="4" w:space="0" w:color="auto"/>
                </w:tcBorders>
              </w:tcPr>
            </w:tcPrChange>
          </w:tcPr>
          <w:p w14:paraId="71747074" w14:textId="77777777" w:rsidR="004D2993" w:rsidRDefault="004D2993" w:rsidP="004D2993">
            <w:pPr>
              <w:pStyle w:val="IEEEStdsTableData-Left"/>
              <w:rPr>
                <w:lang w:bidi="he-IL"/>
              </w:rPr>
            </w:pPr>
            <w:r>
              <w:rPr>
                <w:lang w:bidi="he-IL"/>
              </w:rPr>
              <w:t>AOD Reference</w:t>
            </w:r>
          </w:p>
        </w:tc>
        <w:tc>
          <w:tcPr>
            <w:tcW w:w="558" w:type="pct"/>
            <w:tcBorders>
              <w:top w:val="single" w:sz="4" w:space="0" w:color="auto"/>
              <w:left w:val="single" w:sz="4" w:space="0" w:color="auto"/>
              <w:bottom w:val="single" w:sz="4" w:space="0" w:color="auto"/>
              <w:right w:val="single" w:sz="4" w:space="0" w:color="auto"/>
            </w:tcBorders>
            <w:vAlign w:val="center"/>
            <w:tcPrChange w:id="308" w:author="Assaf Kasher" w:date="2020-03-10T12:52:00Z">
              <w:tcPr>
                <w:tcW w:w="512" w:type="pct"/>
                <w:tcBorders>
                  <w:top w:val="single" w:sz="4" w:space="0" w:color="auto"/>
                  <w:left w:val="single" w:sz="4" w:space="0" w:color="auto"/>
                  <w:bottom w:val="single" w:sz="4" w:space="0" w:color="auto"/>
                  <w:right w:val="single" w:sz="4" w:space="0" w:color="auto"/>
                </w:tcBorders>
              </w:tcPr>
            </w:tcPrChange>
          </w:tcPr>
          <w:p w14:paraId="1B0B0E99" w14:textId="77777777" w:rsidR="004D2993" w:rsidRDefault="004D2993" w:rsidP="00965D32">
            <w:pPr>
              <w:pStyle w:val="IEEEStdsTableData-Left"/>
              <w:rPr>
                <w:lang w:bidi="he-IL"/>
              </w:rPr>
            </w:pPr>
            <w:r>
              <w:rPr>
                <w:lang w:bidi="he-IL"/>
              </w:rPr>
              <w:t>AOD Feedback 1</w:t>
            </w:r>
          </w:p>
        </w:tc>
        <w:tc>
          <w:tcPr>
            <w:tcW w:w="602" w:type="pct"/>
            <w:tcBorders>
              <w:top w:val="dotted" w:sz="4" w:space="0" w:color="auto"/>
              <w:left w:val="nil"/>
              <w:bottom w:val="dotted" w:sz="4" w:space="0" w:color="auto"/>
              <w:right w:val="single" w:sz="4" w:space="0" w:color="auto"/>
            </w:tcBorders>
            <w:vAlign w:val="center"/>
            <w:tcPrChange w:id="309" w:author="Assaf Kasher" w:date="2020-03-10T12:52:00Z">
              <w:tcPr>
                <w:tcW w:w="488" w:type="pct"/>
                <w:tcBorders>
                  <w:top w:val="dotted" w:sz="4" w:space="0" w:color="auto"/>
                  <w:left w:val="nil"/>
                  <w:bottom w:val="dotted" w:sz="4" w:space="0" w:color="auto"/>
                  <w:right w:val="single" w:sz="4" w:space="0" w:color="auto"/>
                </w:tcBorders>
                <w:vAlign w:val="center"/>
              </w:tcPr>
            </w:tcPrChange>
          </w:tcPr>
          <w:p w14:paraId="123BD22F" w14:textId="0158C9DA" w:rsidR="004D2993" w:rsidRDefault="004D2993" w:rsidP="004D2993">
            <w:pPr>
              <w:pStyle w:val="IEEEStdsTableData-Left"/>
              <w:jc w:val="center"/>
              <w:rPr>
                <w:lang w:bidi="he-IL"/>
              </w:rPr>
              <w:pPrChange w:id="310" w:author="Assaf Kasher" w:date="2020-03-10T12:52:00Z">
                <w:pPr>
                  <w:pStyle w:val="IEEEStdsTableData-Left"/>
                </w:pPr>
              </w:pPrChange>
            </w:pPr>
            <w:ins w:id="311" w:author="Assaf Kasher" w:date="2020-03-10T12:50:00Z">
              <w:r>
                <w:rPr>
                  <w:lang w:bidi="he-IL"/>
                </w:rPr>
                <w:t>…</w:t>
              </w:r>
            </w:ins>
          </w:p>
        </w:tc>
        <w:tc>
          <w:tcPr>
            <w:tcW w:w="558" w:type="pct"/>
            <w:tcBorders>
              <w:top w:val="single" w:sz="4" w:space="0" w:color="auto"/>
              <w:left w:val="nil"/>
              <w:bottom w:val="single" w:sz="4" w:space="0" w:color="auto"/>
              <w:right w:val="single" w:sz="4" w:space="0" w:color="auto"/>
            </w:tcBorders>
            <w:vAlign w:val="center"/>
            <w:tcPrChange w:id="312" w:author="Assaf Kasher" w:date="2020-03-10T12:52:00Z">
              <w:tcPr>
                <w:tcW w:w="512" w:type="pct"/>
                <w:tcBorders>
                  <w:top w:val="single" w:sz="4" w:space="0" w:color="auto"/>
                  <w:left w:val="nil"/>
                  <w:bottom w:val="single" w:sz="4" w:space="0" w:color="auto"/>
                  <w:right w:val="single" w:sz="4" w:space="0" w:color="auto"/>
                </w:tcBorders>
              </w:tcPr>
            </w:tcPrChange>
          </w:tcPr>
          <w:p w14:paraId="1BFB1D4F" w14:textId="77777777" w:rsidR="004D2993" w:rsidRDefault="004D2993" w:rsidP="004D2993">
            <w:pPr>
              <w:pStyle w:val="IEEEStdsTableData-Left"/>
              <w:rPr>
                <w:lang w:bidi="he-IL"/>
              </w:rPr>
            </w:pPr>
            <w:r>
              <w:rPr>
                <w:lang w:bidi="he-IL"/>
              </w:rPr>
              <w:t>AOD Feedback N</w:t>
            </w:r>
          </w:p>
        </w:tc>
      </w:tr>
      <w:tr w:rsidR="004D2993" w14:paraId="0207F421" w14:textId="77777777" w:rsidTr="004D2993">
        <w:trPr>
          <w:trHeight w:val="300"/>
          <w:trPrChange w:id="313" w:author="Assaf Kasher" w:date="2020-03-10T12:52:00Z">
            <w:trPr>
              <w:trHeight w:val="300"/>
            </w:trPr>
          </w:trPrChange>
        </w:trPr>
        <w:tc>
          <w:tcPr>
            <w:tcW w:w="444" w:type="pct"/>
            <w:tcBorders>
              <w:top w:val="nil"/>
              <w:left w:val="nil"/>
              <w:bottom w:val="nil"/>
              <w:right w:val="nil"/>
            </w:tcBorders>
            <w:shd w:val="clear" w:color="auto" w:fill="auto"/>
            <w:noWrap/>
            <w:vAlign w:val="bottom"/>
            <w:hideMark/>
            <w:tcPrChange w:id="314" w:author="Assaf Kasher" w:date="2020-03-10T12:52:00Z">
              <w:tcPr>
                <w:tcW w:w="410" w:type="pct"/>
                <w:tcBorders>
                  <w:top w:val="nil"/>
                  <w:left w:val="nil"/>
                  <w:bottom w:val="nil"/>
                  <w:right w:val="nil"/>
                </w:tcBorders>
                <w:shd w:val="clear" w:color="auto" w:fill="auto"/>
                <w:noWrap/>
                <w:vAlign w:val="bottom"/>
                <w:hideMark/>
              </w:tcPr>
            </w:tcPrChange>
          </w:tcPr>
          <w:p w14:paraId="3A8C5685" w14:textId="77777777" w:rsidR="004D2993" w:rsidRPr="002E7641" w:rsidRDefault="004D2993" w:rsidP="000D7124">
            <w:pPr>
              <w:pStyle w:val="IEEEStdsTableData-Left"/>
              <w:rPr>
                <w:lang w:bidi="he-IL"/>
              </w:rPr>
            </w:pPr>
            <w:r>
              <w:rPr>
                <w:lang w:bidi="he-IL"/>
              </w:rPr>
              <w:t>Octets</w:t>
            </w:r>
            <w:r w:rsidRPr="002E7641">
              <w:rPr>
                <w:lang w:bidi="he-IL"/>
              </w:rPr>
              <w:t>:</w:t>
            </w:r>
          </w:p>
        </w:tc>
        <w:tc>
          <w:tcPr>
            <w:tcW w:w="532" w:type="pct"/>
            <w:tcBorders>
              <w:top w:val="nil"/>
              <w:left w:val="nil"/>
              <w:bottom w:val="nil"/>
              <w:right w:val="nil"/>
            </w:tcBorders>
            <w:shd w:val="clear" w:color="auto" w:fill="auto"/>
            <w:noWrap/>
            <w:vAlign w:val="bottom"/>
            <w:hideMark/>
            <w:tcPrChange w:id="315" w:author="Assaf Kasher" w:date="2020-03-10T12:52:00Z">
              <w:tcPr>
                <w:tcW w:w="489" w:type="pct"/>
                <w:tcBorders>
                  <w:top w:val="nil"/>
                  <w:left w:val="nil"/>
                  <w:bottom w:val="nil"/>
                  <w:right w:val="nil"/>
                </w:tcBorders>
                <w:shd w:val="clear" w:color="auto" w:fill="auto"/>
                <w:noWrap/>
                <w:vAlign w:val="bottom"/>
                <w:hideMark/>
              </w:tcPr>
            </w:tcPrChange>
          </w:tcPr>
          <w:p w14:paraId="34E00E06" w14:textId="77777777" w:rsidR="004D2993" w:rsidRPr="002E7641" w:rsidRDefault="004D2993" w:rsidP="000D7124">
            <w:pPr>
              <w:pStyle w:val="IEEEStdsTableData-Left"/>
              <w:rPr>
                <w:lang w:bidi="he-IL"/>
              </w:rPr>
            </w:pPr>
            <w:r w:rsidRPr="002E7641">
              <w:rPr>
                <w:lang w:bidi="he-IL"/>
              </w:rPr>
              <w:t>1</w:t>
            </w:r>
          </w:p>
        </w:tc>
        <w:tc>
          <w:tcPr>
            <w:tcW w:w="501" w:type="pct"/>
            <w:tcBorders>
              <w:top w:val="nil"/>
              <w:left w:val="nil"/>
              <w:bottom w:val="nil"/>
              <w:right w:val="nil"/>
            </w:tcBorders>
            <w:shd w:val="clear" w:color="auto" w:fill="auto"/>
            <w:noWrap/>
            <w:vAlign w:val="bottom"/>
            <w:hideMark/>
            <w:tcPrChange w:id="316" w:author="Assaf Kasher" w:date="2020-03-10T12:52:00Z">
              <w:tcPr>
                <w:tcW w:w="461" w:type="pct"/>
                <w:tcBorders>
                  <w:top w:val="nil"/>
                  <w:left w:val="nil"/>
                  <w:bottom w:val="nil"/>
                  <w:right w:val="nil"/>
                </w:tcBorders>
                <w:shd w:val="clear" w:color="auto" w:fill="auto"/>
                <w:noWrap/>
                <w:vAlign w:val="bottom"/>
                <w:hideMark/>
              </w:tcPr>
            </w:tcPrChange>
          </w:tcPr>
          <w:p w14:paraId="1286D0A1" w14:textId="77777777" w:rsidR="004D2993" w:rsidRPr="002E7641" w:rsidRDefault="004D2993" w:rsidP="000D7124">
            <w:pPr>
              <w:pStyle w:val="IEEEStdsTableData-Left"/>
              <w:rPr>
                <w:lang w:bidi="he-IL"/>
              </w:rPr>
            </w:pPr>
            <w:r w:rsidRPr="002E7641">
              <w:rPr>
                <w:lang w:bidi="he-IL"/>
              </w:rPr>
              <w:t>1</w:t>
            </w:r>
          </w:p>
        </w:tc>
        <w:tc>
          <w:tcPr>
            <w:tcW w:w="576" w:type="pct"/>
            <w:tcBorders>
              <w:top w:val="nil"/>
              <w:left w:val="nil"/>
              <w:bottom w:val="nil"/>
              <w:right w:val="nil"/>
            </w:tcBorders>
            <w:shd w:val="clear" w:color="auto" w:fill="auto"/>
            <w:noWrap/>
            <w:vAlign w:val="bottom"/>
            <w:hideMark/>
            <w:tcPrChange w:id="317" w:author="Assaf Kasher" w:date="2020-03-10T12:52:00Z">
              <w:tcPr>
                <w:tcW w:w="528" w:type="pct"/>
                <w:tcBorders>
                  <w:top w:val="nil"/>
                  <w:left w:val="nil"/>
                  <w:bottom w:val="nil"/>
                  <w:right w:val="nil"/>
                </w:tcBorders>
                <w:shd w:val="clear" w:color="auto" w:fill="auto"/>
                <w:noWrap/>
                <w:vAlign w:val="bottom"/>
                <w:hideMark/>
              </w:tcPr>
            </w:tcPrChange>
          </w:tcPr>
          <w:p w14:paraId="58FE58CC" w14:textId="77777777" w:rsidR="004D2993" w:rsidRPr="002E7641" w:rsidRDefault="004D2993" w:rsidP="000D7124">
            <w:pPr>
              <w:pStyle w:val="IEEEStdsTableData-Left"/>
              <w:rPr>
                <w:lang w:bidi="he-IL"/>
              </w:rPr>
            </w:pPr>
            <w:r w:rsidRPr="002E7641">
              <w:rPr>
                <w:lang w:bidi="he-IL"/>
              </w:rPr>
              <w:t>1</w:t>
            </w:r>
          </w:p>
        </w:tc>
        <w:tc>
          <w:tcPr>
            <w:tcW w:w="670" w:type="pct"/>
            <w:tcBorders>
              <w:top w:val="nil"/>
              <w:left w:val="nil"/>
              <w:bottom w:val="nil"/>
              <w:right w:val="nil"/>
            </w:tcBorders>
            <w:shd w:val="clear" w:color="auto" w:fill="auto"/>
            <w:noWrap/>
            <w:vAlign w:val="bottom"/>
            <w:hideMark/>
            <w:tcPrChange w:id="318" w:author="Assaf Kasher" w:date="2020-03-10T12:52:00Z">
              <w:tcPr>
                <w:tcW w:w="613" w:type="pct"/>
                <w:tcBorders>
                  <w:top w:val="nil"/>
                  <w:left w:val="nil"/>
                  <w:bottom w:val="nil"/>
                  <w:right w:val="nil"/>
                </w:tcBorders>
                <w:shd w:val="clear" w:color="auto" w:fill="auto"/>
                <w:noWrap/>
                <w:vAlign w:val="bottom"/>
                <w:hideMark/>
              </w:tcPr>
            </w:tcPrChange>
          </w:tcPr>
          <w:p w14:paraId="30A17FAC" w14:textId="77777777" w:rsidR="004D2993" w:rsidRPr="002E7641" w:rsidRDefault="004D2993" w:rsidP="000D7124">
            <w:pPr>
              <w:pStyle w:val="IEEEStdsTableData-Left"/>
              <w:rPr>
                <w:lang w:bidi="he-IL"/>
              </w:rPr>
            </w:pPr>
            <w:r>
              <w:rPr>
                <w:lang w:bidi="he-IL"/>
              </w:rPr>
              <w:t>1</w:t>
            </w:r>
          </w:p>
        </w:tc>
        <w:tc>
          <w:tcPr>
            <w:tcW w:w="561" w:type="pct"/>
            <w:tcBorders>
              <w:top w:val="nil"/>
              <w:left w:val="nil"/>
              <w:bottom w:val="nil"/>
              <w:right w:val="nil"/>
            </w:tcBorders>
            <w:vAlign w:val="center"/>
            <w:tcPrChange w:id="319" w:author="Assaf Kasher" w:date="2020-03-10T12:52:00Z">
              <w:tcPr>
                <w:tcW w:w="487" w:type="pct"/>
                <w:tcBorders>
                  <w:top w:val="nil"/>
                  <w:left w:val="nil"/>
                  <w:bottom w:val="nil"/>
                  <w:right w:val="nil"/>
                </w:tcBorders>
              </w:tcPr>
            </w:tcPrChange>
          </w:tcPr>
          <w:p w14:paraId="3EABC319" w14:textId="77777777" w:rsidR="004D2993" w:rsidRDefault="004D2993" w:rsidP="004D2993">
            <w:pPr>
              <w:pStyle w:val="IEEEStdsTableData-Left"/>
              <w:rPr>
                <w:lang w:bidi="he-IL"/>
              </w:rPr>
            </w:pPr>
            <w:r>
              <w:rPr>
                <w:lang w:bidi="he-IL"/>
              </w:rPr>
              <w:t>1</w:t>
            </w:r>
          </w:p>
        </w:tc>
        <w:tc>
          <w:tcPr>
            <w:tcW w:w="558" w:type="pct"/>
            <w:tcBorders>
              <w:top w:val="nil"/>
              <w:left w:val="nil"/>
              <w:bottom w:val="nil"/>
              <w:right w:val="nil"/>
            </w:tcBorders>
            <w:vAlign w:val="center"/>
            <w:tcPrChange w:id="320" w:author="Assaf Kasher" w:date="2020-03-10T12:52:00Z">
              <w:tcPr>
                <w:tcW w:w="512" w:type="pct"/>
                <w:tcBorders>
                  <w:top w:val="nil"/>
                  <w:left w:val="nil"/>
                  <w:bottom w:val="nil"/>
                  <w:right w:val="nil"/>
                </w:tcBorders>
              </w:tcPr>
            </w:tcPrChange>
          </w:tcPr>
          <w:p w14:paraId="5E687936" w14:textId="751E2F46" w:rsidR="004D2993" w:rsidRDefault="004D2993" w:rsidP="00965D32">
            <w:pPr>
              <w:pStyle w:val="IEEEStdsTableData-Left"/>
              <w:rPr>
                <w:lang w:bidi="he-IL"/>
              </w:rPr>
            </w:pPr>
            <w:ins w:id="321" w:author="Assaf Kasher" w:date="2020-03-10T12:51:00Z">
              <w:r>
                <w:rPr>
                  <w:lang w:bidi="he-IL"/>
                </w:rPr>
                <w:t>5</w:t>
              </w:r>
            </w:ins>
          </w:p>
        </w:tc>
        <w:tc>
          <w:tcPr>
            <w:tcW w:w="602" w:type="pct"/>
            <w:tcBorders>
              <w:top w:val="dotted" w:sz="4" w:space="0" w:color="auto"/>
              <w:left w:val="nil"/>
              <w:bottom w:val="nil"/>
              <w:right w:val="nil"/>
            </w:tcBorders>
            <w:vAlign w:val="center"/>
            <w:tcPrChange w:id="322" w:author="Assaf Kasher" w:date="2020-03-10T12:52:00Z">
              <w:tcPr>
                <w:tcW w:w="488" w:type="pct"/>
                <w:tcBorders>
                  <w:top w:val="dotted" w:sz="4" w:space="0" w:color="auto"/>
                  <w:left w:val="nil"/>
                  <w:bottom w:val="nil"/>
                  <w:right w:val="nil"/>
                </w:tcBorders>
              </w:tcPr>
            </w:tcPrChange>
          </w:tcPr>
          <w:p w14:paraId="68FEF25E" w14:textId="774A369D" w:rsidR="004D2993" w:rsidRDefault="004D2993" w:rsidP="004D2993">
            <w:pPr>
              <w:pStyle w:val="IEEEStdsTableData-Left"/>
              <w:jc w:val="center"/>
              <w:rPr>
                <w:lang w:bidi="he-IL"/>
              </w:rPr>
              <w:pPrChange w:id="323" w:author="Assaf Kasher" w:date="2020-03-10T12:52:00Z">
                <w:pPr>
                  <w:pStyle w:val="IEEEStdsTableData-Left"/>
                </w:pPr>
              </w:pPrChange>
            </w:pPr>
            <w:ins w:id="324" w:author="Assaf Kasher" w:date="2020-03-10T12:51:00Z">
              <w:r>
                <w:rPr>
                  <w:lang w:bidi="he-IL"/>
                </w:rPr>
                <w:t>…</w:t>
              </w:r>
            </w:ins>
            <w:del w:id="325" w:author="Assaf Kasher" w:date="2020-03-10T12:50:00Z">
              <w:r w:rsidDel="004D2993">
                <w:rPr>
                  <w:lang w:bidi="he-IL"/>
                </w:rPr>
                <w:delText>Variable</w:delText>
              </w:r>
            </w:del>
          </w:p>
        </w:tc>
        <w:tc>
          <w:tcPr>
            <w:tcW w:w="558" w:type="pct"/>
            <w:tcBorders>
              <w:top w:val="nil"/>
              <w:left w:val="nil"/>
              <w:bottom w:val="nil"/>
              <w:right w:val="nil"/>
            </w:tcBorders>
            <w:vAlign w:val="center"/>
            <w:tcPrChange w:id="326" w:author="Assaf Kasher" w:date="2020-03-10T12:52:00Z">
              <w:tcPr>
                <w:tcW w:w="512" w:type="pct"/>
                <w:tcBorders>
                  <w:top w:val="nil"/>
                  <w:left w:val="nil"/>
                  <w:bottom w:val="nil"/>
                  <w:right w:val="nil"/>
                </w:tcBorders>
              </w:tcPr>
            </w:tcPrChange>
          </w:tcPr>
          <w:p w14:paraId="17A4F39E" w14:textId="67183B72" w:rsidR="004D2993" w:rsidRDefault="004D2993" w:rsidP="004D2993">
            <w:pPr>
              <w:pStyle w:val="IEEEStdsTableData-Left"/>
              <w:rPr>
                <w:lang w:bidi="he-IL"/>
              </w:rPr>
            </w:pPr>
            <w:ins w:id="327" w:author="Assaf Kasher" w:date="2020-03-10T12:51:00Z">
              <w:r>
                <w:rPr>
                  <w:lang w:bidi="he-IL"/>
                </w:rPr>
                <w:t>5</w:t>
              </w:r>
            </w:ins>
            <w:ins w:id="328" w:author="Assaf Kasher" w:date="2020-03-10T13:03:00Z">
              <w:r w:rsidR="00965D32">
                <w:rPr>
                  <w:lang w:bidi="he-IL"/>
                </w:rPr>
                <w:t xml:space="preserve"> (#4002)</w:t>
              </w:r>
            </w:ins>
          </w:p>
        </w:tc>
      </w:tr>
    </w:tbl>
    <w:p w14:paraId="2398D866" w14:textId="77777777" w:rsidR="004D2993" w:rsidRPr="004D2993" w:rsidRDefault="004D2993">
      <w:pPr>
        <w:rPr>
          <w:b/>
          <w:bCs/>
          <w:i/>
          <w:iCs/>
        </w:rPr>
      </w:pPr>
    </w:p>
    <w:p w14:paraId="5C7A31E8" w14:textId="33265FD6" w:rsidR="00491430" w:rsidRPr="004D2993" w:rsidRDefault="004D2993">
      <w:pPr>
        <w:rPr>
          <w:b/>
          <w:bCs/>
          <w:i/>
          <w:iCs/>
        </w:rPr>
      </w:pPr>
      <w:r>
        <w:rPr>
          <w:b/>
          <w:bCs/>
          <w:i/>
          <w:iCs/>
        </w:rPr>
        <w:t xml:space="preserve">TGaz Editor: Modify figure 1017 (AOD field structure) as follows: </w:t>
      </w:r>
    </w:p>
    <w:p w14:paraId="6DEC760F" w14:textId="77777777" w:rsidR="00491430" w:rsidRDefault="00491430"/>
    <w:p w14:paraId="1F5D3B01" w14:textId="77777777" w:rsidR="00491430" w:rsidRDefault="00491430"/>
    <w:tbl>
      <w:tblPr>
        <w:tblW w:w="0" w:type="auto"/>
        <w:tblLook w:val="04A0" w:firstRow="1" w:lastRow="0" w:firstColumn="1" w:lastColumn="0" w:noHBand="0" w:noVBand="1"/>
        <w:tblPrChange w:id="329" w:author="Assaf Kasher" w:date="2020-03-10T12:57:00Z">
          <w:tblPr>
            <w:tblW w:w="5000" w:type="pct"/>
            <w:tblLook w:val="04A0" w:firstRow="1" w:lastRow="0" w:firstColumn="1" w:lastColumn="0" w:noHBand="0" w:noVBand="1"/>
          </w:tblPr>
        </w:tblPrChange>
      </w:tblPr>
      <w:tblGrid>
        <w:gridCol w:w="535"/>
        <w:gridCol w:w="1402"/>
        <w:gridCol w:w="2016"/>
        <w:gridCol w:w="1537"/>
        <w:gridCol w:w="2076"/>
        <w:gridCol w:w="1501"/>
        <w:tblGridChange w:id="330">
          <w:tblGrid>
            <w:gridCol w:w="1435"/>
            <w:gridCol w:w="1862"/>
            <w:gridCol w:w="1720"/>
            <w:gridCol w:w="2005"/>
            <w:gridCol w:w="2338"/>
            <w:gridCol w:w="2338"/>
          </w:tblGrid>
        </w:tblGridChange>
      </w:tblGrid>
      <w:tr w:rsidR="00965D32" w:rsidRPr="002E7641" w14:paraId="72C3EC2C" w14:textId="10185EDE" w:rsidTr="00965D32">
        <w:trPr>
          <w:trHeight w:val="765"/>
          <w:trPrChange w:id="331" w:author="Assaf Kasher" w:date="2020-03-10T12:57:00Z">
            <w:trPr>
              <w:trHeight w:val="765"/>
            </w:trPr>
          </w:trPrChange>
        </w:trPr>
        <w:tc>
          <w:tcPr>
            <w:tcW w:w="0" w:type="auto"/>
            <w:tcBorders>
              <w:top w:val="nil"/>
              <w:left w:val="nil"/>
              <w:bottom w:val="nil"/>
            </w:tcBorders>
            <w:shd w:val="clear" w:color="auto" w:fill="auto"/>
            <w:noWrap/>
            <w:vAlign w:val="bottom"/>
            <w:tcPrChange w:id="332" w:author="Assaf Kasher" w:date="2020-03-10T12:57:00Z">
              <w:tcPr>
                <w:tcW w:w="766" w:type="pct"/>
                <w:tcBorders>
                  <w:top w:val="nil"/>
                  <w:left w:val="nil"/>
                  <w:bottom w:val="nil"/>
                </w:tcBorders>
                <w:shd w:val="clear" w:color="auto" w:fill="auto"/>
                <w:noWrap/>
                <w:vAlign w:val="bottom"/>
              </w:tcPr>
            </w:tcPrChange>
          </w:tcPr>
          <w:p w14:paraId="27E8EF2D" w14:textId="77777777" w:rsidR="00965D32" w:rsidRPr="002E7641" w:rsidRDefault="00965D32" w:rsidP="000D7124">
            <w:pPr>
              <w:pStyle w:val="IEEEStdsTableData-Left"/>
              <w:rPr>
                <w:lang w:bidi="he-IL"/>
              </w:rPr>
            </w:pPr>
          </w:p>
        </w:tc>
        <w:tc>
          <w:tcPr>
            <w:tcW w:w="0" w:type="auto"/>
            <w:tcBorders>
              <w:left w:val="nil"/>
              <w:bottom w:val="single" w:sz="4" w:space="0" w:color="auto"/>
            </w:tcBorders>
            <w:shd w:val="clear" w:color="auto" w:fill="auto"/>
            <w:vAlign w:val="bottom"/>
            <w:tcPrChange w:id="333" w:author="Assaf Kasher" w:date="2020-03-10T12:57:00Z">
              <w:tcPr>
                <w:tcW w:w="994" w:type="pct"/>
                <w:tcBorders>
                  <w:left w:val="nil"/>
                  <w:bottom w:val="single" w:sz="4" w:space="0" w:color="auto"/>
                </w:tcBorders>
                <w:shd w:val="clear" w:color="auto" w:fill="auto"/>
                <w:vAlign w:val="bottom"/>
              </w:tcPr>
            </w:tcPrChange>
          </w:tcPr>
          <w:p w14:paraId="2E2C5D7A" w14:textId="511C61A9" w:rsidR="00965D32" w:rsidRDefault="00965D32" w:rsidP="000D7124">
            <w:pPr>
              <w:pStyle w:val="IEEEStdsTableData-Left"/>
              <w:rPr>
                <w:lang w:bidi="he-IL"/>
              </w:rPr>
            </w:pPr>
            <w:r>
              <w:rPr>
                <w:lang w:bidi="he-IL"/>
              </w:rPr>
              <w:t>B0               B10</w:t>
            </w:r>
          </w:p>
        </w:tc>
        <w:tc>
          <w:tcPr>
            <w:tcW w:w="0" w:type="auto"/>
            <w:tcBorders>
              <w:left w:val="nil"/>
              <w:bottom w:val="single" w:sz="4" w:space="0" w:color="auto"/>
            </w:tcBorders>
            <w:shd w:val="clear" w:color="auto" w:fill="auto"/>
            <w:vAlign w:val="bottom"/>
            <w:tcPrChange w:id="334" w:author="Assaf Kasher" w:date="2020-03-10T12:57:00Z">
              <w:tcPr>
                <w:tcW w:w="919" w:type="pct"/>
                <w:tcBorders>
                  <w:left w:val="nil"/>
                  <w:bottom w:val="single" w:sz="4" w:space="0" w:color="auto"/>
                </w:tcBorders>
                <w:shd w:val="clear" w:color="auto" w:fill="auto"/>
                <w:vAlign w:val="bottom"/>
              </w:tcPr>
            </w:tcPrChange>
          </w:tcPr>
          <w:p w14:paraId="770AD9C6" w14:textId="76D77338" w:rsidR="00965D32" w:rsidRDefault="00965D32" w:rsidP="000D7124">
            <w:pPr>
              <w:pStyle w:val="IEEEStdsTableData-Left"/>
              <w:rPr>
                <w:lang w:bidi="he-IL"/>
              </w:rPr>
            </w:pPr>
            <w:r>
              <w:rPr>
                <w:lang w:bidi="he-IL"/>
              </w:rPr>
              <w:t>B11           B17</w:t>
            </w:r>
          </w:p>
        </w:tc>
        <w:tc>
          <w:tcPr>
            <w:tcW w:w="0" w:type="auto"/>
            <w:tcBorders>
              <w:left w:val="nil"/>
              <w:bottom w:val="single" w:sz="4" w:space="0" w:color="auto"/>
            </w:tcBorders>
            <w:shd w:val="clear" w:color="auto" w:fill="auto"/>
            <w:vAlign w:val="bottom"/>
            <w:tcPrChange w:id="335" w:author="Assaf Kasher" w:date="2020-03-10T12:57:00Z">
              <w:tcPr>
                <w:tcW w:w="1071" w:type="pct"/>
                <w:tcBorders>
                  <w:left w:val="nil"/>
                  <w:bottom w:val="single" w:sz="4" w:space="0" w:color="auto"/>
                </w:tcBorders>
                <w:shd w:val="clear" w:color="auto" w:fill="auto"/>
                <w:vAlign w:val="bottom"/>
              </w:tcPr>
            </w:tcPrChange>
          </w:tcPr>
          <w:p w14:paraId="76517391" w14:textId="77777777" w:rsidR="00965D32" w:rsidRPr="002E7641" w:rsidRDefault="00965D32" w:rsidP="000D7124">
            <w:pPr>
              <w:pStyle w:val="IEEEStdsTableData-Left"/>
              <w:rPr>
                <w:lang w:bidi="he-IL"/>
              </w:rPr>
            </w:pPr>
            <w:r>
              <w:rPr>
                <w:lang w:bidi="he-IL"/>
              </w:rPr>
              <w:t>B18                B27</w:t>
            </w:r>
          </w:p>
        </w:tc>
        <w:tc>
          <w:tcPr>
            <w:tcW w:w="0" w:type="auto"/>
            <w:tcBorders>
              <w:left w:val="nil"/>
              <w:bottom w:val="single" w:sz="4" w:space="0" w:color="auto"/>
            </w:tcBorders>
            <w:shd w:val="clear" w:color="auto" w:fill="auto"/>
            <w:vAlign w:val="bottom"/>
            <w:tcPrChange w:id="336" w:author="Assaf Kasher" w:date="2020-03-10T12:57:00Z">
              <w:tcPr>
                <w:tcW w:w="1249" w:type="pct"/>
                <w:tcBorders>
                  <w:left w:val="nil"/>
                  <w:bottom w:val="single" w:sz="4" w:space="0" w:color="auto"/>
                </w:tcBorders>
                <w:shd w:val="clear" w:color="auto" w:fill="auto"/>
                <w:vAlign w:val="bottom"/>
              </w:tcPr>
            </w:tcPrChange>
          </w:tcPr>
          <w:p w14:paraId="2DCB7E95" w14:textId="5CF21D41" w:rsidR="00965D32" w:rsidRDefault="00965D32" w:rsidP="000D7124">
            <w:pPr>
              <w:pStyle w:val="IEEEStdsTableData-Left"/>
              <w:rPr>
                <w:lang w:bidi="he-IL"/>
              </w:rPr>
            </w:pPr>
            <w:r>
              <w:rPr>
                <w:lang w:bidi="he-IL"/>
              </w:rPr>
              <w:t>B28                       B34</w:t>
            </w:r>
            <w:r>
              <w:rPr>
                <w:lang w:bidi="he-IL"/>
              </w:rPr>
              <w:t xml:space="preserve"> </w:t>
            </w:r>
          </w:p>
        </w:tc>
        <w:tc>
          <w:tcPr>
            <w:tcW w:w="0" w:type="auto"/>
            <w:tcBorders>
              <w:left w:val="nil"/>
              <w:bottom w:val="single" w:sz="4" w:space="0" w:color="auto"/>
            </w:tcBorders>
            <w:vAlign w:val="bottom"/>
            <w:tcPrChange w:id="337" w:author="Assaf Kasher" w:date="2020-03-10T12:57:00Z">
              <w:tcPr>
                <w:tcW w:w="1" w:type="pct"/>
                <w:tcBorders>
                  <w:left w:val="nil"/>
                  <w:bottom w:val="single" w:sz="4" w:space="0" w:color="auto"/>
                </w:tcBorders>
              </w:tcPr>
            </w:tcPrChange>
          </w:tcPr>
          <w:p w14:paraId="11FC3235" w14:textId="1703E7B8" w:rsidR="00965D32" w:rsidRDefault="00965D32" w:rsidP="00965D32">
            <w:pPr>
              <w:pStyle w:val="IEEEStdsTableData-Left"/>
              <w:rPr>
                <w:ins w:id="338" w:author="Assaf Kasher" w:date="2020-03-10T12:57:00Z"/>
                <w:lang w:bidi="he-IL"/>
              </w:rPr>
            </w:pPr>
            <w:ins w:id="339" w:author="Assaf Kasher" w:date="2020-03-10T12:58:00Z">
              <w:r>
                <w:rPr>
                  <w:lang w:bidi="he-IL"/>
                </w:rPr>
                <w:t>B35        B39</w:t>
              </w:r>
            </w:ins>
          </w:p>
        </w:tc>
      </w:tr>
      <w:tr w:rsidR="00965D32" w:rsidRPr="002E7641" w14:paraId="03DAFA25" w14:textId="131EE0A4" w:rsidTr="00965D32">
        <w:trPr>
          <w:trHeight w:val="765"/>
          <w:trPrChange w:id="340" w:author="Assaf Kasher" w:date="2020-03-10T12:57:00Z">
            <w:trPr>
              <w:trHeight w:val="765"/>
            </w:trPr>
          </w:trPrChange>
        </w:trPr>
        <w:tc>
          <w:tcPr>
            <w:tcW w:w="0" w:type="auto"/>
            <w:tcBorders>
              <w:top w:val="nil"/>
              <w:left w:val="nil"/>
              <w:bottom w:val="nil"/>
              <w:right w:val="nil"/>
            </w:tcBorders>
            <w:shd w:val="clear" w:color="auto" w:fill="auto"/>
            <w:noWrap/>
            <w:vAlign w:val="bottom"/>
            <w:hideMark/>
            <w:tcPrChange w:id="341" w:author="Assaf Kasher" w:date="2020-03-10T12:57:00Z">
              <w:tcPr>
                <w:tcW w:w="766" w:type="pct"/>
                <w:tcBorders>
                  <w:top w:val="nil"/>
                  <w:left w:val="nil"/>
                  <w:bottom w:val="nil"/>
                  <w:right w:val="nil"/>
                </w:tcBorders>
                <w:shd w:val="clear" w:color="auto" w:fill="auto"/>
                <w:noWrap/>
                <w:vAlign w:val="bottom"/>
                <w:hideMark/>
              </w:tcPr>
            </w:tcPrChange>
          </w:tcPr>
          <w:p w14:paraId="61485037" w14:textId="77777777" w:rsidR="00965D32" w:rsidRPr="002E7641" w:rsidRDefault="00965D32" w:rsidP="000D7124">
            <w:pPr>
              <w:pStyle w:val="IEEEStdsTableData-Left"/>
              <w:rPr>
                <w:lang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342" w:author="Assaf Kasher" w:date="2020-03-10T12:57:00Z">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E3A2E1D" w14:textId="77777777" w:rsidR="00965D32" w:rsidRPr="002E7641" w:rsidRDefault="00965D32" w:rsidP="000D7124">
            <w:pPr>
              <w:pStyle w:val="IEEEStdsTableData-Left"/>
              <w:rPr>
                <w:lang w:bidi="he-IL"/>
              </w:rPr>
            </w:pPr>
            <w:r>
              <w:rPr>
                <w:lang w:bidi="he-IL"/>
              </w:rPr>
              <w:t>AOD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3" w:author="Assaf Kasher" w:date="2020-03-10T12:57:00Z">
              <w:tcPr>
                <w:tcW w:w="919" w:type="pct"/>
                <w:tcBorders>
                  <w:top w:val="single" w:sz="4" w:space="0" w:color="auto"/>
                  <w:left w:val="nil"/>
                  <w:bottom w:val="single" w:sz="4" w:space="0" w:color="auto"/>
                  <w:right w:val="single" w:sz="4" w:space="0" w:color="auto"/>
                </w:tcBorders>
                <w:shd w:val="clear" w:color="auto" w:fill="auto"/>
                <w:vAlign w:val="center"/>
                <w:hideMark/>
              </w:tcPr>
            </w:tcPrChange>
          </w:tcPr>
          <w:p w14:paraId="0907EA1A" w14:textId="77777777" w:rsidR="00965D32" w:rsidRPr="002E7641" w:rsidRDefault="00965D32" w:rsidP="000D7124">
            <w:pPr>
              <w:pStyle w:val="IEEEStdsTableData-Left"/>
              <w:rPr>
                <w:lang w:bidi="he-IL"/>
              </w:rPr>
            </w:pPr>
            <w:r>
              <w:rPr>
                <w:lang w:bidi="he-IL"/>
              </w:rPr>
              <w:t>AOD Azimuth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4" w:author="Assaf Kasher" w:date="2020-03-10T12:57:00Z">
              <w:tcPr>
                <w:tcW w:w="1071" w:type="pct"/>
                <w:tcBorders>
                  <w:top w:val="single" w:sz="4" w:space="0" w:color="auto"/>
                  <w:left w:val="nil"/>
                  <w:bottom w:val="single" w:sz="4" w:space="0" w:color="auto"/>
                  <w:right w:val="single" w:sz="4" w:space="0" w:color="auto"/>
                </w:tcBorders>
                <w:shd w:val="clear" w:color="auto" w:fill="auto"/>
                <w:vAlign w:val="center"/>
                <w:hideMark/>
              </w:tcPr>
            </w:tcPrChange>
          </w:tcPr>
          <w:p w14:paraId="0FAC9993" w14:textId="77777777" w:rsidR="00965D32" w:rsidRPr="002E7641" w:rsidRDefault="00965D32" w:rsidP="000D7124">
            <w:pPr>
              <w:pStyle w:val="IEEEStdsTableData-Left"/>
              <w:rPr>
                <w:lang w:bidi="he-IL"/>
              </w:rPr>
            </w:pPr>
            <w:r>
              <w:rPr>
                <w:lang w:bidi="he-IL"/>
              </w:rPr>
              <w:t>AOD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5" w:author="Assaf Kasher" w:date="2020-03-10T12:57:00Z">
              <w:tcPr>
                <w:tcW w:w="1249" w:type="pct"/>
                <w:tcBorders>
                  <w:top w:val="single" w:sz="4" w:space="0" w:color="auto"/>
                  <w:left w:val="nil"/>
                  <w:bottom w:val="single" w:sz="4" w:space="0" w:color="auto"/>
                  <w:right w:val="single" w:sz="4" w:space="0" w:color="auto"/>
                </w:tcBorders>
                <w:shd w:val="clear" w:color="auto" w:fill="auto"/>
                <w:vAlign w:val="center"/>
                <w:hideMark/>
              </w:tcPr>
            </w:tcPrChange>
          </w:tcPr>
          <w:p w14:paraId="6B8C63BB" w14:textId="77777777" w:rsidR="00965D32" w:rsidRPr="002E7641" w:rsidRDefault="00965D32" w:rsidP="000D7124">
            <w:pPr>
              <w:pStyle w:val="IEEEStdsTableData-Left"/>
              <w:rPr>
                <w:lang w:bidi="he-IL"/>
              </w:rPr>
            </w:pPr>
            <w:r>
              <w:rPr>
                <w:lang w:bidi="he-IL"/>
              </w:rPr>
              <w:t>AOD Elevation Accuracy</w:t>
            </w:r>
          </w:p>
        </w:tc>
        <w:tc>
          <w:tcPr>
            <w:tcW w:w="0" w:type="auto"/>
            <w:tcBorders>
              <w:top w:val="single" w:sz="4" w:space="0" w:color="auto"/>
              <w:left w:val="nil"/>
              <w:bottom w:val="single" w:sz="4" w:space="0" w:color="auto"/>
              <w:right w:val="single" w:sz="4" w:space="0" w:color="auto"/>
            </w:tcBorders>
            <w:vAlign w:val="center"/>
            <w:tcPrChange w:id="346" w:author="Assaf Kasher" w:date="2020-03-10T12:57:00Z">
              <w:tcPr>
                <w:tcW w:w="1" w:type="pct"/>
                <w:tcBorders>
                  <w:top w:val="single" w:sz="4" w:space="0" w:color="auto"/>
                  <w:left w:val="nil"/>
                  <w:bottom w:val="single" w:sz="4" w:space="0" w:color="auto"/>
                  <w:right w:val="single" w:sz="4" w:space="0" w:color="auto"/>
                </w:tcBorders>
              </w:tcPr>
            </w:tcPrChange>
          </w:tcPr>
          <w:p w14:paraId="229CAEB3" w14:textId="199C8878" w:rsidR="00965D32" w:rsidRDefault="00965D32" w:rsidP="00965D32">
            <w:pPr>
              <w:pStyle w:val="IEEEStdsTableData-Left"/>
              <w:rPr>
                <w:ins w:id="347" w:author="Assaf Kasher" w:date="2020-03-10T12:57:00Z"/>
                <w:lang w:bidi="he-IL"/>
              </w:rPr>
            </w:pPr>
            <w:ins w:id="348" w:author="Assaf Kasher" w:date="2020-03-10T12:57:00Z">
              <w:r>
                <w:rPr>
                  <w:lang w:bidi="he-IL"/>
                </w:rPr>
                <w:t>Reserved</w:t>
              </w:r>
            </w:ins>
            <w:ins w:id="349" w:author="Assaf Kasher" w:date="2020-03-10T13:02:00Z">
              <w:r>
                <w:rPr>
                  <w:lang w:bidi="he-IL"/>
                </w:rPr>
                <w:t xml:space="preserve"> (#4003)</w:t>
              </w:r>
            </w:ins>
          </w:p>
        </w:tc>
      </w:tr>
      <w:tr w:rsidR="00965D32" w:rsidRPr="002E7641" w14:paraId="2CAA69D4" w14:textId="6FE6C890" w:rsidTr="00965D32">
        <w:trPr>
          <w:trHeight w:val="300"/>
          <w:trPrChange w:id="350" w:author="Assaf Kasher" w:date="2020-03-10T12:57:00Z">
            <w:trPr>
              <w:trHeight w:val="300"/>
            </w:trPr>
          </w:trPrChange>
        </w:trPr>
        <w:tc>
          <w:tcPr>
            <w:tcW w:w="0" w:type="auto"/>
            <w:tcBorders>
              <w:top w:val="nil"/>
              <w:left w:val="nil"/>
              <w:bottom w:val="nil"/>
              <w:right w:val="nil"/>
            </w:tcBorders>
            <w:shd w:val="clear" w:color="auto" w:fill="auto"/>
            <w:noWrap/>
            <w:vAlign w:val="bottom"/>
            <w:hideMark/>
            <w:tcPrChange w:id="351" w:author="Assaf Kasher" w:date="2020-03-10T12:57:00Z">
              <w:tcPr>
                <w:tcW w:w="766" w:type="pct"/>
                <w:tcBorders>
                  <w:top w:val="nil"/>
                  <w:left w:val="nil"/>
                  <w:bottom w:val="nil"/>
                  <w:right w:val="nil"/>
                </w:tcBorders>
                <w:shd w:val="clear" w:color="auto" w:fill="auto"/>
                <w:noWrap/>
                <w:vAlign w:val="bottom"/>
                <w:hideMark/>
              </w:tcPr>
            </w:tcPrChange>
          </w:tcPr>
          <w:p w14:paraId="02BAFEA4"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Bits</w:t>
            </w:r>
            <w:r w:rsidRPr="002E7641">
              <w:rPr>
                <w:rFonts w:ascii="Calibri" w:hAnsi="Calibri"/>
                <w:color w:val="000000"/>
                <w:szCs w:val="22"/>
                <w:lang w:bidi="he-IL"/>
              </w:rPr>
              <w:t>:</w:t>
            </w:r>
          </w:p>
        </w:tc>
        <w:tc>
          <w:tcPr>
            <w:tcW w:w="0" w:type="auto"/>
            <w:tcBorders>
              <w:top w:val="nil"/>
              <w:left w:val="nil"/>
              <w:bottom w:val="nil"/>
              <w:right w:val="nil"/>
            </w:tcBorders>
            <w:shd w:val="clear" w:color="auto" w:fill="auto"/>
            <w:noWrap/>
            <w:vAlign w:val="bottom"/>
            <w:hideMark/>
            <w:tcPrChange w:id="352" w:author="Assaf Kasher" w:date="2020-03-10T12:57:00Z">
              <w:tcPr>
                <w:tcW w:w="994" w:type="pct"/>
                <w:tcBorders>
                  <w:top w:val="nil"/>
                  <w:left w:val="nil"/>
                  <w:bottom w:val="nil"/>
                  <w:right w:val="nil"/>
                </w:tcBorders>
                <w:shd w:val="clear" w:color="auto" w:fill="auto"/>
                <w:noWrap/>
                <w:vAlign w:val="bottom"/>
                <w:hideMark/>
              </w:tcPr>
            </w:tcPrChange>
          </w:tcPr>
          <w:p w14:paraId="5AC77899"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11</w:t>
            </w:r>
          </w:p>
        </w:tc>
        <w:tc>
          <w:tcPr>
            <w:tcW w:w="0" w:type="auto"/>
            <w:tcBorders>
              <w:top w:val="nil"/>
              <w:left w:val="nil"/>
              <w:bottom w:val="nil"/>
              <w:right w:val="nil"/>
            </w:tcBorders>
            <w:shd w:val="clear" w:color="auto" w:fill="auto"/>
            <w:noWrap/>
            <w:vAlign w:val="bottom"/>
            <w:hideMark/>
            <w:tcPrChange w:id="353" w:author="Assaf Kasher" w:date="2020-03-10T12:57:00Z">
              <w:tcPr>
                <w:tcW w:w="919" w:type="pct"/>
                <w:tcBorders>
                  <w:top w:val="nil"/>
                  <w:left w:val="nil"/>
                  <w:bottom w:val="nil"/>
                  <w:right w:val="nil"/>
                </w:tcBorders>
                <w:shd w:val="clear" w:color="auto" w:fill="auto"/>
                <w:noWrap/>
                <w:vAlign w:val="bottom"/>
                <w:hideMark/>
              </w:tcPr>
            </w:tcPrChange>
          </w:tcPr>
          <w:p w14:paraId="316A6711"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shd w:val="clear" w:color="auto" w:fill="auto"/>
            <w:noWrap/>
            <w:vAlign w:val="bottom"/>
            <w:hideMark/>
            <w:tcPrChange w:id="354" w:author="Assaf Kasher" w:date="2020-03-10T12:57:00Z">
              <w:tcPr>
                <w:tcW w:w="1071" w:type="pct"/>
                <w:tcBorders>
                  <w:top w:val="nil"/>
                  <w:left w:val="nil"/>
                  <w:bottom w:val="nil"/>
                  <w:right w:val="nil"/>
                </w:tcBorders>
                <w:shd w:val="clear" w:color="auto" w:fill="auto"/>
                <w:noWrap/>
                <w:vAlign w:val="bottom"/>
                <w:hideMark/>
              </w:tcPr>
            </w:tcPrChange>
          </w:tcPr>
          <w:p w14:paraId="5A00CDB7" w14:textId="77777777" w:rsidR="00965D32" w:rsidRPr="002E7641" w:rsidRDefault="00965D32" w:rsidP="000D7124">
            <w:pPr>
              <w:pStyle w:val="IEEEStdsTableData-Left"/>
              <w:rPr>
                <w:rFonts w:ascii="Calibri" w:hAnsi="Calibri"/>
                <w:color w:val="000000"/>
                <w:szCs w:val="22"/>
                <w:lang w:bidi="he-IL"/>
              </w:rPr>
            </w:pPr>
            <w:r w:rsidRPr="002E7641">
              <w:rPr>
                <w:rFonts w:ascii="Calibri" w:hAnsi="Calibri"/>
                <w:color w:val="000000"/>
                <w:szCs w:val="22"/>
                <w:lang w:bidi="he-IL"/>
              </w:rPr>
              <w:t>1</w:t>
            </w:r>
            <w:r>
              <w:rPr>
                <w:rFonts w:ascii="Calibri" w:hAnsi="Calibri"/>
                <w:color w:val="000000"/>
                <w:szCs w:val="22"/>
                <w:lang w:bidi="he-IL"/>
              </w:rPr>
              <w:t>0</w:t>
            </w:r>
          </w:p>
        </w:tc>
        <w:tc>
          <w:tcPr>
            <w:tcW w:w="0" w:type="auto"/>
            <w:tcBorders>
              <w:top w:val="nil"/>
              <w:left w:val="nil"/>
              <w:bottom w:val="nil"/>
              <w:right w:val="nil"/>
            </w:tcBorders>
            <w:shd w:val="clear" w:color="auto" w:fill="auto"/>
            <w:noWrap/>
            <w:vAlign w:val="bottom"/>
            <w:hideMark/>
            <w:tcPrChange w:id="355" w:author="Assaf Kasher" w:date="2020-03-10T12:57:00Z">
              <w:tcPr>
                <w:tcW w:w="1249" w:type="pct"/>
                <w:tcBorders>
                  <w:top w:val="nil"/>
                  <w:left w:val="nil"/>
                  <w:bottom w:val="nil"/>
                  <w:right w:val="nil"/>
                </w:tcBorders>
                <w:shd w:val="clear" w:color="auto" w:fill="auto"/>
                <w:noWrap/>
                <w:vAlign w:val="bottom"/>
                <w:hideMark/>
              </w:tcPr>
            </w:tcPrChange>
          </w:tcPr>
          <w:p w14:paraId="6BE0DDD0"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tcPrChange w:id="356" w:author="Assaf Kasher" w:date="2020-03-10T12:57:00Z">
              <w:tcPr>
                <w:tcW w:w="1" w:type="pct"/>
                <w:tcBorders>
                  <w:top w:val="nil"/>
                  <w:left w:val="nil"/>
                  <w:bottom w:val="nil"/>
                  <w:right w:val="nil"/>
                </w:tcBorders>
              </w:tcPr>
            </w:tcPrChange>
          </w:tcPr>
          <w:p w14:paraId="03A93DB8" w14:textId="29F0F142" w:rsidR="00965D32" w:rsidRDefault="00965D32" w:rsidP="000D7124">
            <w:pPr>
              <w:pStyle w:val="IEEEStdsTableData-Left"/>
              <w:rPr>
                <w:ins w:id="357" w:author="Assaf Kasher" w:date="2020-03-10T12:57:00Z"/>
                <w:rFonts w:ascii="Calibri" w:hAnsi="Calibri"/>
                <w:color w:val="000000"/>
                <w:szCs w:val="22"/>
                <w:lang w:bidi="he-IL"/>
              </w:rPr>
            </w:pPr>
            <w:ins w:id="358" w:author="Assaf Kasher" w:date="2020-03-10T12:57:00Z">
              <w:r>
                <w:rPr>
                  <w:rFonts w:ascii="Calibri" w:hAnsi="Calibri"/>
                  <w:color w:val="000000"/>
                  <w:szCs w:val="22"/>
                  <w:lang w:bidi="he-IL"/>
                </w:rPr>
                <w:t>6</w:t>
              </w:r>
            </w:ins>
          </w:p>
        </w:tc>
      </w:tr>
    </w:tbl>
    <w:p w14:paraId="54FAA1CC" w14:textId="77777777" w:rsidR="00491430" w:rsidRDefault="00491430"/>
    <w:p w14:paraId="4D44DB06" w14:textId="768560FC" w:rsidR="00491430" w:rsidRDefault="00965D32">
      <w:r>
        <w:rPr>
          <w:b/>
          <w:bCs/>
          <w:i/>
          <w:iCs/>
        </w:rPr>
        <w:t>TGaz Editor:</w:t>
      </w:r>
      <w:r>
        <w:rPr>
          <w:b/>
          <w:bCs/>
          <w:i/>
          <w:iCs/>
        </w:rPr>
        <w:t xml:space="preserve"> Modify the text in P82L17 as follows: </w:t>
      </w:r>
    </w:p>
    <w:p w14:paraId="09D84B30" w14:textId="2A7C659E" w:rsidR="00491430" w:rsidRDefault="00965D32">
      <w:r>
        <w:rPr>
          <w:szCs w:val="22"/>
        </w:rPr>
        <w:t>subfield is a signed two’s complement number taking values between -512</w:t>
      </w:r>
      <w:del w:id="359" w:author="Assaf Kasher" w:date="2020-03-10T13:02:00Z">
        <w:r w:rsidDel="00965D32">
          <w:rPr>
            <w:szCs w:val="22"/>
          </w:rPr>
          <w:delText>0</w:delText>
        </w:r>
      </w:del>
      <w:r>
        <w:rPr>
          <w:szCs w:val="22"/>
        </w:rPr>
        <w:t xml:space="preserve"> </w:t>
      </w:r>
      <w:ins w:id="360" w:author="Assaf Kasher" w:date="2020-03-10T13:03:00Z">
        <w:r>
          <w:rPr>
            <w:szCs w:val="22"/>
          </w:rPr>
          <w:t xml:space="preserve">(#3042) </w:t>
        </w:r>
      </w:ins>
      <w:r>
        <w:rPr>
          <w:szCs w:val="22"/>
        </w:rPr>
        <w:t xml:space="preserve">and 511. </w:t>
      </w:r>
      <w:r w:rsidR="00491430">
        <w:br w:type="page"/>
      </w:r>
    </w:p>
    <w:p w14:paraId="22461D7E" w14:textId="77777777" w:rsidR="00B543EE" w:rsidRDefault="00B543EE" w:rsidP="00C37D87">
      <w:pPr>
        <w:rPr>
          <w:ins w:id="361"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2A7B" w14:textId="77777777" w:rsidR="001C2E2D" w:rsidRDefault="001C2E2D">
      <w:r>
        <w:separator/>
      </w:r>
    </w:p>
  </w:endnote>
  <w:endnote w:type="continuationSeparator" w:id="0">
    <w:p w14:paraId="70B2EF98" w14:textId="77777777" w:rsidR="001C2E2D" w:rsidRDefault="001C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6D458E">
    <w:pPr>
      <w:pStyle w:val="Footer"/>
      <w:tabs>
        <w:tab w:val="clear" w:pos="6480"/>
        <w:tab w:val="center" w:pos="4680"/>
        <w:tab w:val="right" w:pos="9360"/>
      </w:tabs>
    </w:pPr>
    <w:fldSimple w:instr=" SUBJECT  \* MERGEFORMAT ">
      <w:r w:rsidR="001A5DF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7116">
        <w:t>Assaf Kasher (Qualcomm)</w:t>
      </w:r>
    </w:fldSimple>
  </w:p>
  <w:p w14:paraId="2BEE73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BD1A" w14:textId="77777777" w:rsidR="001C2E2D" w:rsidRDefault="001C2E2D">
      <w:r>
        <w:separator/>
      </w:r>
    </w:p>
  </w:footnote>
  <w:footnote w:type="continuationSeparator" w:id="0">
    <w:p w14:paraId="45B12187" w14:textId="77777777" w:rsidR="001C2E2D" w:rsidRDefault="001C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FEFA" w14:textId="5D60C25C" w:rsidR="0029020B" w:rsidRDefault="001C2E2D">
    <w:pPr>
      <w:pStyle w:val="Header"/>
      <w:tabs>
        <w:tab w:val="clear" w:pos="6480"/>
        <w:tab w:val="center" w:pos="4680"/>
        <w:tab w:val="right" w:pos="9360"/>
      </w:tabs>
    </w:pPr>
    <w:r>
      <w:fldChar w:fldCharType="begin"/>
    </w:r>
    <w:r>
      <w:instrText xml:space="preserve"> KEYWORDS  \* MERGEFORMAT </w:instrText>
    </w:r>
    <w:r>
      <w:fldChar w:fldCharType="separate"/>
    </w:r>
    <w:r w:rsidR="00ED6FAA">
      <w:t>January 2020</w:t>
    </w:r>
    <w:r>
      <w:fldChar w:fldCharType="end"/>
    </w:r>
    <w:r w:rsidR="00F8158B">
      <w:ptab w:relativeTo="margin" w:alignment="center" w:leader="none"/>
    </w:r>
    <w:r w:rsidR="00F8158B">
      <w:t xml:space="preserve"> </w:t>
    </w:r>
    <w:r w:rsidR="00F8158B">
      <w:ptab w:relativeTo="margin" w:alignment="right" w:leader="none"/>
    </w:r>
    <w:r>
      <w:fldChar w:fldCharType="begin"/>
    </w:r>
    <w:r>
      <w:instrText xml:space="preserve"> TITLE  \* MERGEFORMAT </w:instrText>
    </w:r>
    <w:r>
      <w:fldChar w:fldCharType="separate"/>
    </w:r>
    <w:r w:rsidR="00ED6FAA">
      <w:t>doc.: IEEE 802.11-20/0388r0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23F4"/>
    <w:rsid w:val="000539E2"/>
    <w:rsid w:val="000D65BA"/>
    <w:rsid w:val="000E4D61"/>
    <w:rsid w:val="00151D00"/>
    <w:rsid w:val="0015401A"/>
    <w:rsid w:val="00167B2F"/>
    <w:rsid w:val="001745FF"/>
    <w:rsid w:val="0018275E"/>
    <w:rsid w:val="001A1D7F"/>
    <w:rsid w:val="001A5DFB"/>
    <w:rsid w:val="001C2E2D"/>
    <w:rsid w:val="001C77F8"/>
    <w:rsid w:val="001D29D1"/>
    <w:rsid w:val="001D4F41"/>
    <w:rsid w:val="001D723B"/>
    <w:rsid w:val="001F130C"/>
    <w:rsid w:val="002054A4"/>
    <w:rsid w:val="0022729F"/>
    <w:rsid w:val="00255E4F"/>
    <w:rsid w:val="002737F0"/>
    <w:rsid w:val="0029020B"/>
    <w:rsid w:val="002C3389"/>
    <w:rsid w:val="002D44BE"/>
    <w:rsid w:val="002E3058"/>
    <w:rsid w:val="002E6051"/>
    <w:rsid w:val="002F10B9"/>
    <w:rsid w:val="00340F3E"/>
    <w:rsid w:val="003D7116"/>
    <w:rsid w:val="003E2FBE"/>
    <w:rsid w:val="0040252B"/>
    <w:rsid w:val="00405B98"/>
    <w:rsid w:val="00442037"/>
    <w:rsid w:val="004509FE"/>
    <w:rsid w:val="00480D2F"/>
    <w:rsid w:val="004848CC"/>
    <w:rsid w:val="00491430"/>
    <w:rsid w:val="004B064B"/>
    <w:rsid w:val="004D2993"/>
    <w:rsid w:val="004D53CC"/>
    <w:rsid w:val="00520C42"/>
    <w:rsid w:val="00563437"/>
    <w:rsid w:val="00575485"/>
    <w:rsid w:val="0059185C"/>
    <w:rsid w:val="006012BB"/>
    <w:rsid w:val="00603022"/>
    <w:rsid w:val="00620203"/>
    <w:rsid w:val="0062440B"/>
    <w:rsid w:val="00631E39"/>
    <w:rsid w:val="00674904"/>
    <w:rsid w:val="00680E63"/>
    <w:rsid w:val="006A0553"/>
    <w:rsid w:val="006C0727"/>
    <w:rsid w:val="006D458E"/>
    <w:rsid w:val="006E145F"/>
    <w:rsid w:val="006E385A"/>
    <w:rsid w:val="0071135B"/>
    <w:rsid w:val="00770572"/>
    <w:rsid w:val="007E35E4"/>
    <w:rsid w:val="007E6317"/>
    <w:rsid w:val="007F44EF"/>
    <w:rsid w:val="008040D0"/>
    <w:rsid w:val="00804580"/>
    <w:rsid w:val="0081511B"/>
    <w:rsid w:val="0084521C"/>
    <w:rsid w:val="00855791"/>
    <w:rsid w:val="00870A30"/>
    <w:rsid w:val="008E1D61"/>
    <w:rsid w:val="00902058"/>
    <w:rsid w:val="00914C5B"/>
    <w:rsid w:val="00955C61"/>
    <w:rsid w:val="00965D32"/>
    <w:rsid w:val="009973C7"/>
    <w:rsid w:val="009B3292"/>
    <w:rsid w:val="009D514C"/>
    <w:rsid w:val="009E3157"/>
    <w:rsid w:val="009F2FBC"/>
    <w:rsid w:val="00A41260"/>
    <w:rsid w:val="00A83263"/>
    <w:rsid w:val="00A904B2"/>
    <w:rsid w:val="00A9274A"/>
    <w:rsid w:val="00A962A8"/>
    <w:rsid w:val="00AA427C"/>
    <w:rsid w:val="00AB16F2"/>
    <w:rsid w:val="00AB6B63"/>
    <w:rsid w:val="00AD21DD"/>
    <w:rsid w:val="00AE17D3"/>
    <w:rsid w:val="00AE3927"/>
    <w:rsid w:val="00B05DA1"/>
    <w:rsid w:val="00B11604"/>
    <w:rsid w:val="00B543EE"/>
    <w:rsid w:val="00B8137F"/>
    <w:rsid w:val="00BC6474"/>
    <w:rsid w:val="00BE68C2"/>
    <w:rsid w:val="00C328CC"/>
    <w:rsid w:val="00C37D87"/>
    <w:rsid w:val="00C407D9"/>
    <w:rsid w:val="00C546A8"/>
    <w:rsid w:val="00C618D5"/>
    <w:rsid w:val="00C63FF7"/>
    <w:rsid w:val="00CA09B2"/>
    <w:rsid w:val="00CE5167"/>
    <w:rsid w:val="00D317DB"/>
    <w:rsid w:val="00D406A8"/>
    <w:rsid w:val="00D50908"/>
    <w:rsid w:val="00D705D8"/>
    <w:rsid w:val="00D72F17"/>
    <w:rsid w:val="00D75751"/>
    <w:rsid w:val="00D77722"/>
    <w:rsid w:val="00DA5785"/>
    <w:rsid w:val="00DB172C"/>
    <w:rsid w:val="00DC5A7B"/>
    <w:rsid w:val="00E9229E"/>
    <w:rsid w:val="00EA1CD3"/>
    <w:rsid w:val="00EC558B"/>
    <w:rsid w:val="00ED5751"/>
    <w:rsid w:val="00ED6FAA"/>
    <w:rsid w:val="00F528F9"/>
    <w:rsid w:val="00F57DE8"/>
    <w:rsid w:val="00F8158B"/>
    <w:rsid w:val="00F96492"/>
    <w:rsid w:val="00FC265D"/>
    <w:rsid w:val="00FD4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C407D9"/>
    <w:pPr>
      <w:spacing w:after="200"/>
    </w:pPr>
    <w:rPr>
      <w:i/>
      <w:iCs/>
      <w:color w:val="44546A" w:themeColor="text2"/>
      <w:sz w:val="18"/>
      <w:szCs w:val="18"/>
    </w:rPr>
  </w:style>
  <w:style w:type="paragraph" w:customStyle="1" w:styleId="IEEEStdsTableData-Center">
    <w:name w:val="IEEEStds Table Data - Center"/>
    <w:basedOn w:val="Normal"/>
    <w:rsid w:val="0040252B"/>
    <w:pPr>
      <w:keepNext/>
      <w:keepLines/>
      <w:jc w:val="center"/>
    </w:pPr>
    <w:rPr>
      <w:sz w:val="18"/>
      <w:lang w:val="en-US" w:eastAsia="ja-JP"/>
    </w:rPr>
  </w:style>
  <w:style w:type="paragraph" w:customStyle="1" w:styleId="IEEEStdsTableData-Left">
    <w:name w:val="IEEEStds Table Data - Left"/>
    <w:basedOn w:val="Normal"/>
    <w:rsid w:val="0040252B"/>
    <w:pPr>
      <w:keepNext/>
      <w:keepLines/>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1647">
      <w:bodyDiv w:val="1"/>
      <w:marLeft w:val="0"/>
      <w:marRight w:val="0"/>
      <w:marTop w:val="0"/>
      <w:marBottom w:val="0"/>
      <w:divBdr>
        <w:top w:val="none" w:sz="0" w:space="0" w:color="auto"/>
        <w:left w:val="none" w:sz="0" w:space="0" w:color="auto"/>
        <w:bottom w:val="none" w:sz="0" w:space="0" w:color="auto"/>
        <w:right w:val="none" w:sz="0" w:space="0" w:color="auto"/>
      </w:divBdr>
    </w:div>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1887439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50646057">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764376933">
      <w:bodyDiv w:val="1"/>
      <w:marLeft w:val="0"/>
      <w:marRight w:val="0"/>
      <w:marTop w:val="0"/>
      <w:marBottom w:val="0"/>
      <w:divBdr>
        <w:top w:val="none" w:sz="0" w:space="0" w:color="auto"/>
        <w:left w:val="none" w:sz="0" w:space="0" w:color="auto"/>
        <w:bottom w:val="none" w:sz="0" w:space="0" w:color="auto"/>
        <w:right w:val="none" w:sz="0" w:space="0" w:color="auto"/>
      </w:divBdr>
    </w:div>
    <w:div w:id="787892107">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54684008">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39755263">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644240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15546092">
      <w:bodyDiv w:val="1"/>
      <w:marLeft w:val="0"/>
      <w:marRight w:val="0"/>
      <w:marTop w:val="0"/>
      <w:marBottom w:val="0"/>
      <w:divBdr>
        <w:top w:val="none" w:sz="0" w:space="0" w:color="auto"/>
        <w:left w:val="none" w:sz="0" w:space="0" w:color="auto"/>
        <w:bottom w:val="none" w:sz="0" w:space="0" w:color="auto"/>
        <w:right w:val="none" w:sz="0" w:space="0" w:color="auto"/>
      </w:divBdr>
    </w:div>
    <w:div w:id="1757899028">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761096914">
      <w:bodyDiv w:val="1"/>
      <w:marLeft w:val="0"/>
      <w:marRight w:val="0"/>
      <w:marTop w:val="0"/>
      <w:marBottom w:val="0"/>
      <w:divBdr>
        <w:top w:val="none" w:sz="0" w:space="0" w:color="auto"/>
        <w:left w:val="none" w:sz="0" w:space="0" w:color="auto"/>
        <w:bottom w:val="none" w:sz="0" w:space="0" w:color="auto"/>
        <w:right w:val="none" w:sz="0" w:space="0" w:color="auto"/>
      </w:divBdr>
    </w:div>
    <w:div w:id="1791973416">
      <w:bodyDiv w:val="1"/>
      <w:marLeft w:val="0"/>
      <w:marRight w:val="0"/>
      <w:marTop w:val="0"/>
      <w:marBottom w:val="0"/>
      <w:divBdr>
        <w:top w:val="none" w:sz="0" w:space="0" w:color="auto"/>
        <w:left w:val="none" w:sz="0" w:space="0" w:color="auto"/>
        <w:bottom w:val="none" w:sz="0" w:space="0" w:color="auto"/>
        <w:right w:val="none" w:sz="0" w:space="0" w:color="auto"/>
      </w:divBdr>
    </w:div>
    <w:div w:id="1868449752">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37133274">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 w:id="2132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C668-8ED9-4BD6-AE3B-863AFFAA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1036</TotalTime>
  <Pages>11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802.11-20/0388r0</vt:lpstr>
    </vt:vector>
  </TitlesOfParts>
  <Company>Some Company</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802.11-20/0388r0</dc:title>
  <dc:subject>Submission</dc:subject>
  <dc:creator>Assaf Kasher</dc:creator>
  <cp:keywords>January 2020</cp:keywords>
  <dc:description>Assaf Kasher (Qualcomm)</dc:description>
  <cp:lastModifiedBy>Assaf Kasher</cp:lastModifiedBy>
  <cp:revision>7</cp:revision>
  <cp:lastPrinted>1900-01-01T08:00:00Z</cp:lastPrinted>
  <dcterms:created xsi:type="dcterms:W3CDTF">2020-03-09T18:06:00Z</dcterms:created>
  <dcterms:modified xsi:type="dcterms:W3CDTF">2020-03-10T11:26:00Z</dcterms:modified>
</cp:coreProperties>
</file>