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931F76" w:rsidTr="00EF6EDC">
        <w:trPr>
          <w:trHeight w:val="485"/>
          <w:jc w:val="center"/>
        </w:trPr>
        <w:tc>
          <w:tcPr>
            <w:tcW w:w="9576" w:type="dxa"/>
            <w:gridSpan w:val="5"/>
            <w:vAlign w:val="center"/>
          </w:tcPr>
          <w:p w:rsidR="00BF369F" w:rsidRPr="00CF3EFC" w:rsidRDefault="00E26CBE" w:rsidP="00765915">
            <w:pPr>
              <w:pStyle w:val="T2"/>
              <w:rPr>
                <w:lang w:val="fr-FR"/>
              </w:rPr>
            </w:pPr>
            <w:r w:rsidRPr="00CF3EFC">
              <w:rPr>
                <w:lang w:val="fr-FR" w:eastAsia="ko-KR"/>
              </w:rPr>
              <w:t>11a</w:t>
            </w:r>
            <w:r w:rsidR="00765915" w:rsidRPr="00CF3EFC">
              <w:rPr>
                <w:lang w:val="fr-FR" w:eastAsia="ko-KR"/>
              </w:rPr>
              <w:t>z</w:t>
            </w:r>
            <w:r w:rsidR="00D51D6C" w:rsidRPr="00CF3EFC">
              <w:rPr>
                <w:lang w:val="fr-FR" w:eastAsia="ko-KR"/>
              </w:rPr>
              <w:t xml:space="preserve"> LB24</w:t>
            </w:r>
            <w:r w:rsidR="00CF3EFC">
              <w:rPr>
                <w:lang w:val="fr-FR" w:eastAsia="ko-KR"/>
              </w:rPr>
              <w:t>9</w:t>
            </w:r>
            <w:r w:rsidRPr="00CF3EFC">
              <w:rPr>
                <w:lang w:val="fr-FR" w:eastAsia="ko-KR"/>
              </w:rPr>
              <w:t xml:space="preserve"> </w:t>
            </w:r>
            <w:r w:rsidR="00B508A6" w:rsidRPr="00CF3EFC">
              <w:rPr>
                <w:lang w:val="fr-FR" w:eastAsia="ko-KR"/>
              </w:rPr>
              <w:t xml:space="preserve">Comment </w:t>
            </w:r>
            <w:proofErr w:type="spellStart"/>
            <w:r w:rsidR="00B508A6" w:rsidRPr="00CF3EFC">
              <w:rPr>
                <w:lang w:val="fr-FR" w:eastAsia="ko-KR"/>
              </w:rPr>
              <w:t>Resolution</w:t>
            </w:r>
            <w:proofErr w:type="spellEnd"/>
            <w:r w:rsidR="00B508A6" w:rsidRPr="00CF3EFC">
              <w:rPr>
                <w:lang w:val="fr-FR" w:eastAsia="ko-KR"/>
              </w:rPr>
              <w:t xml:space="preserve"> </w:t>
            </w:r>
            <w:r w:rsidR="00AE5CA6" w:rsidRPr="00CF3EFC">
              <w:rPr>
                <w:lang w:val="fr-FR" w:eastAsia="ko-KR"/>
              </w:rPr>
              <w:t xml:space="preserve">Section </w:t>
            </w:r>
            <w:r w:rsidR="00DF325E" w:rsidRPr="00CF3EFC">
              <w:rPr>
                <w:lang w:val="fr-FR" w:eastAsia="ko-KR"/>
              </w:rPr>
              <w:t>11.22.6.4</w:t>
            </w:r>
            <w:r w:rsidR="00495A13" w:rsidRPr="00CF3EFC">
              <w:rPr>
                <w:lang w:val="fr-FR" w:eastAsia="ko-KR"/>
              </w:rPr>
              <w:t>.4</w:t>
            </w:r>
            <w:r w:rsidR="00356929" w:rsidRPr="00CF3EFC">
              <w:rPr>
                <w:lang w:val="fr-FR" w:eastAsia="ko-KR"/>
              </w:rPr>
              <w:t xml:space="preserve"> </w:t>
            </w:r>
          </w:p>
        </w:tc>
      </w:tr>
      <w:tr w:rsidR="00BF369F" w:rsidRPr="00183F4C" w:rsidTr="00EF6EDC">
        <w:trPr>
          <w:trHeight w:val="359"/>
          <w:jc w:val="center"/>
        </w:trPr>
        <w:tc>
          <w:tcPr>
            <w:tcW w:w="9576" w:type="dxa"/>
            <w:gridSpan w:val="5"/>
            <w:vAlign w:val="center"/>
          </w:tcPr>
          <w:p w:rsidR="00BF369F" w:rsidRPr="00183F4C" w:rsidRDefault="00BF369F" w:rsidP="00BD65BD">
            <w:pPr>
              <w:pStyle w:val="T2"/>
              <w:ind w:left="0"/>
              <w:rPr>
                <w:b w:val="0"/>
                <w:sz w:val="20"/>
              </w:rPr>
            </w:pPr>
            <w:r w:rsidRPr="00183F4C">
              <w:rPr>
                <w:sz w:val="20"/>
              </w:rPr>
              <w:t>Date:</w:t>
            </w:r>
            <w:r w:rsidRPr="00183F4C">
              <w:rPr>
                <w:b w:val="0"/>
                <w:sz w:val="20"/>
              </w:rPr>
              <w:t xml:space="preserve">  20</w:t>
            </w:r>
            <w:r w:rsidR="00E75C6E">
              <w:rPr>
                <w:b w:val="0"/>
                <w:sz w:val="20"/>
              </w:rPr>
              <w:t>20</w:t>
            </w:r>
            <w:r w:rsidRPr="00183F4C">
              <w:rPr>
                <w:b w:val="0"/>
                <w:sz w:val="20"/>
              </w:rPr>
              <w:t>-</w:t>
            </w:r>
            <w:r w:rsidR="00D51D6C">
              <w:rPr>
                <w:b w:val="0"/>
                <w:sz w:val="20"/>
                <w:lang w:eastAsia="ko-KR"/>
              </w:rPr>
              <w:t>0</w:t>
            </w:r>
            <w:r w:rsidR="00E75C6E">
              <w:rPr>
                <w:b w:val="0"/>
                <w:sz w:val="20"/>
                <w:lang w:eastAsia="ko-KR"/>
              </w:rPr>
              <w:t>2</w:t>
            </w:r>
            <w:r w:rsidR="0027226F">
              <w:rPr>
                <w:b w:val="0"/>
                <w:sz w:val="20"/>
                <w:lang w:eastAsia="ko-KR"/>
              </w:rPr>
              <w:t>-</w:t>
            </w:r>
            <w:r w:rsidR="00E75C6E">
              <w:rPr>
                <w:b w:val="0"/>
                <w:sz w:val="20"/>
                <w:lang w:eastAsia="ko-KR"/>
              </w:rPr>
              <w:t>04</w:t>
            </w:r>
          </w:p>
        </w:tc>
      </w:tr>
      <w:tr w:rsidR="00BF369F" w:rsidRPr="00183F4C" w:rsidTr="00EF6EDC">
        <w:trPr>
          <w:cantSplit/>
          <w:jc w:val="center"/>
        </w:trPr>
        <w:tc>
          <w:tcPr>
            <w:tcW w:w="9576" w:type="dxa"/>
            <w:gridSpan w:val="5"/>
            <w:vAlign w:val="center"/>
          </w:tcPr>
          <w:p w:rsidR="00BF369F" w:rsidRPr="00183F4C" w:rsidRDefault="00BF369F" w:rsidP="00EF6EDC">
            <w:pPr>
              <w:pStyle w:val="T2"/>
              <w:spacing w:after="0"/>
              <w:ind w:left="0" w:right="0"/>
              <w:jc w:val="left"/>
              <w:rPr>
                <w:sz w:val="20"/>
              </w:rPr>
            </w:pPr>
            <w:r w:rsidRPr="00183F4C">
              <w:rPr>
                <w:sz w:val="20"/>
              </w:rPr>
              <w:t>Author(s):</w:t>
            </w:r>
          </w:p>
        </w:tc>
      </w:tr>
      <w:tr w:rsidR="00BF369F" w:rsidRPr="00183F4C" w:rsidTr="00EF6EDC">
        <w:trPr>
          <w:jc w:val="center"/>
        </w:trPr>
        <w:tc>
          <w:tcPr>
            <w:tcW w:w="1548" w:type="dxa"/>
            <w:vAlign w:val="center"/>
          </w:tcPr>
          <w:p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rsidR="00BF369F" w:rsidRPr="00183F4C" w:rsidRDefault="00BF369F" w:rsidP="00EF6EDC">
            <w:pPr>
              <w:pStyle w:val="T2"/>
              <w:spacing w:after="0"/>
              <w:ind w:left="0" w:right="0"/>
              <w:jc w:val="left"/>
              <w:rPr>
                <w:sz w:val="20"/>
              </w:rPr>
            </w:pPr>
            <w:r w:rsidRPr="00183F4C">
              <w:rPr>
                <w:sz w:val="20"/>
              </w:rPr>
              <w:t>email</w:t>
            </w:r>
          </w:p>
        </w:tc>
      </w:tr>
      <w:tr w:rsidR="00456260" w:rsidRPr="001D7948" w:rsidTr="00EF6EDC">
        <w:trPr>
          <w:trHeight w:val="359"/>
          <w:jc w:val="center"/>
        </w:trPr>
        <w:tc>
          <w:tcPr>
            <w:tcW w:w="1548" w:type="dxa"/>
            <w:vAlign w:val="center"/>
          </w:tcPr>
          <w:p w:rsidR="00456260" w:rsidRDefault="00DE6663" w:rsidP="00456260">
            <w:pPr>
              <w:pStyle w:val="T2"/>
              <w:spacing w:after="0"/>
              <w:ind w:left="0" w:right="0"/>
              <w:jc w:val="left"/>
              <w:rPr>
                <w:b w:val="0"/>
                <w:sz w:val="18"/>
                <w:szCs w:val="18"/>
                <w:lang w:eastAsia="ko-KR"/>
              </w:rPr>
            </w:pPr>
            <w:r>
              <w:rPr>
                <w:b w:val="0"/>
                <w:sz w:val="18"/>
                <w:szCs w:val="18"/>
                <w:lang w:eastAsia="ko-KR"/>
              </w:rPr>
              <w:t>Niranjan Grandhe</w:t>
            </w:r>
          </w:p>
        </w:tc>
        <w:tc>
          <w:tcPr>
            <w:tcW w:w="1440" w:type="dxa"/>
            <w:vAlign w:val="center"/>
          </w:tcPr>
          <w:p w:rsidR="00456260" w:rsidRDefault="00CF3EFC" w:rsidP="00456260">
            <w:pPr>
              <w:pStyle w:val="T2"/>
              <w:spacing w:after="0"/>
              <w:ind w:left="0" w:right="0"/>
              <w:jc w:val="left"/>
              <w:rPr>
                <w:b w:val="0"/>
                <w:sz w:val="18"/>
                <w:szCs w:val="18"/>
                <w:lang w:eastAsia="ko-KR"/>
              </w:rPr>
            </w:pPr>
            <w:r>
              <w:rPr>
                <w:b w:val="0"/>
                <w:sz w:val="18"/>
                <w:szCs w:val="18"/>
                <w:lang w:eastAsia="ko-KR"/>
              </w:rPr>
              <w:t>NXP semiconductors</w:t>
            </w:r>
          </w:p>
        </w:tc>
        <w:tc>
          <w:tcPr>
            <w:tcW w:w="2610" w:type="dxa"/>
            <w:vAlign w:val="center"/>
          </w:tcPr>
          <w:p w:rsidR="00456260" w:rsidRPr="002C60AE" w:rsidRDefault="00665663" w:rsidP="00456260">
            <w:pPr>
              <w:pStyle w:val="T2"/>
              <w:spacing w:after="0"/>
              <w:ind w:left="0" w:right="0"/>
              <w:jc w:val="left"/>
              <w:rPr>
                <w:b w:val="0"/>
                <w:sz w:val="18"/>
                <w:szCs w:val="18"/>
                <w:lang w:eastAsia="ko-KR"/>
              </w:rPr>
            </w:pPr>
            <w:r>
              <w:rPr>
                <w:b w:val="0"/>
                <w:sz w:val="18"/>
                <w:szCs w:val="18"/>
                <w:lang w:eastAsia="ko-KR"/>
              </w:rPr>
              <w:t>350 Holger way, San Jose</w:t>
            </w:r>
            <w:r w:rsidR="00CB3744">
              <w:rPr>
                <w:b w:val="0"/>
                <w:sz w:val="18"/>
                <w:szCs w:val="18"/>
                <w:lang w:eastAsia="ko-KR"/>
              </w:rPr>
              <w:t>, CA</w:t>
            </w:r>
          </w:p>
        </w:tc>
        <w:tc>
          <w:tcPr>
            <w:tcW w:w="1620" w:type="dxa"/>
            <w:vAlign w:val="center"/>
          </w:tcPr>
          <w:p w:rsidR="00456260" w:rsidRPr="002C60AE" w:rsidRDefault="00456260" w:rsidP="00456260">
            <w:pPr>
              <w:pStyle w:val="T2"/>
              <w:spacing w:after="0"/>
              <w:ind w:left="0" w:right="0"/>
              <w:jc w:val="left"/>
              <w:rPr>
                <w:b w:val="0"/>
                <w:sz w:val="18"/>
                <w:szCs w:val="18"/>
                <w:lang w:eastAsia="ko-KR"/>
              </w:rPr>
            </w:pPr>
          </w:p>
        </w:tc>
        <w:tc>
          <w:tcPr>
            <w:tcW w:w="2358" w:type="dxa"/>
            <w:vAlign w:val="center"/>
          </w:tcPr>
          <w:p w:rsidR="00456260" w:rsidRPr="002A7D64" w:rsidRDefault="00456260" w:rsidP="00456260">
            <w:pPr>
              <w:pStyle w:val="T2"/>
              <w:spacing w:after="0"/>
              <w:ind w:left="0" w:right="0"/>
              <w:jc w:val="left"/>
              <w:rPr>
                <w:b w:val="0"/>
                <w:sz w:val="18"/>
                <w:szCs w:val="18"/>
                <w:lang w:eastAsia="ko-KR"/>
              </w:rPr>
            </w:pPr>
          </w:p>
        </w:tc>
      </w:tr>
      <w:tr w:rsidR="00BF369F" w:rsidRPr="001D7948" w:rsidTr="00EF6EDC">
        <w:trPr>
          <w:trHeight w:val="359"/>
          <w:jc w:val="center"/>
        </w:trPr>
        <w:tc>
          <w:tcPr>
            <w:tcW w:w="1548" w:type="dxa"/>
            <w:vAlign w:val="center"/>
          </w:tcPr>
          <w:p w:rsidR="00BF369F" w:rsidRDefault="00DE6663" w:rsidP="00EF6EDC">
            <w:pPr>
              <w:pStyle w:val="T2"/>
              <w:spacing w:after="0"/>
              <w:ind w:left="0" w:right="0"/>
              <w:jc w:val="left"/>
              <w:rPr>
                <w:b w:val="0"/>
                <w:sz w:val="18"/>
                <w:szCs w:val="18"/>
                <w:lang w:eastAsia="ko-KR"/>
              </w:rPr>
            </w:pPr>
            <w:r>
              <w:rPr>
                <w:b w:val="0"/>
                <w:sz w:val="18"/>
                <w:szCs w:val="18"/>
                <w:lang w:eastAsia="ko-KR"/>
              </w:rPr>
              <w:t>Christian Berger</w:t>
            </w:r>
          </w:p>
        </w:tc>
        <w:tc>
          <w:tcPr>
            <w:tcW w:w="1440" w:type="dxa"/>
            <w:vAlign w:val="center"/>
          </w:tcPr>
          <w:p w:rsidR="00BF369F" w:rsidRDefault="00CF3EFC" w:rsidP="00EF6EDC">
            <w:pPr>
              <w:pStyle w:val="T2"/>
              <w:spacing w:after="0"/>
              <w:ind w:left="0" w:right="0"/>
              <w:jc w:val="left"/>
              <w:rPr>
                <w:b w:val="0"/>
                <w:sz w:val="18"/>
                <w:szCs w:val="18"/>
                <w:lang w:eastAsia="ko-KR"/>
              </w:rPr>
            </w:pPr>
            <w:r>
              <w:rPr>
                <w:b w:val="0"/>
                <w:sz w:val="18"/>
                <w:szCs w:val="18"/>
                <w:lang w:eastAsia="ko-KR"/>
              </w:rPr>
              <w:t>NXP semiconductors</w:t>
            </w:r>
          </w:p>
        </w:tc>
        <w:tc>
          <w:tcPr>
            <w:tcW w:w="2610" w:type="dxa"/>
            <w:vAlign w:val="center"/>
          </w:tcPr>
          <w:p w:rsidR="00BF369F" w:rsidRPr="002C60AE" w:rsidRDefault="00665663" w:rsidP="00EF6EDC">
            <w:pPr>
              <w:pStyle w:val="T2"/>
              <w:spacing w:after="0"/>
              <w:ind w:left="0" w:right="0"/>
              <w:jc w:val="left"/>
              <w:rPr>
                <w:b w:val="0"/>
                <w:sz w:val="18"/>
                <w:szCs w:val="18"/>
                <w:lang w:eastAsia="ko-KR"/>
              </w:rPr>
            </w:pPr>
            <w:r>
              <w:rPr>
                <w:b w:val="0"/>
                <w:sz w:val="18"/>
                <w:szCs w:val="18"/>
                <w:lang w:eastAsia="ko-KR"/>
              </w:rPr>
              <w:t>350 Holger way, San Jose</w:t>
            </w:r>
            <w:r w:rsidR="00CB3744">
              <w:rPr>
                <w:b w:val="0"/>
                <w:sz w:val="18"/>
                <w:szCs w:val="18"/>
                <w:lang w:eastAsia="ko-KR"/>
              </w:rPr>
              <w:t>, CA</w:t>
            </w:r>
          </w:p>
        </w:tc>
        <w:tc>
          <w:tcPr>
            <w:tcW w:w="1620" w:type="dxa"/>
            <w:vAlign w:val="center"/>
          </w:tcPr>
          <w:p w:rsidR="00BF369F" w:rsidRPr="002C60AE" w:rsidRDefault="00BF369F" w:rsidP="00EF6EDC">
            <w:pPr>
              <w:pStyle w:val="T2"/>
              <w:spacing w:after="0"/>
              <w:ind w:left="0" w:right="0"/>
              <w:jc w:val="left"/>
              <w:rPr>
                <w:b w:val="0"/>
                <w:sz w:val="18"/>
                <w:szCs w:val="18"/>
                <w:lang w:eastAsia="ko-KR"/>
              </w:rPr>
            </w:pPr>
          </w:p>
        </w:tc>
        <w:tc>
          <w:tcPr>
            <w:tcW w:w="2358" w:type="dxa"/>
            <w:vAlign w:val="center"/>
          </w:tcPr>
          <w:p w:rsidR="00BF369F" w:rsidRPr="001D7948" w:rsidRDefault="00BF369F" w:rsidP="00EF6EDC">
            <w:pPr>
              <w:pStyle w:val="T2"/>
              <w:spacing w:after="0"/>
              <w:ind w:left="0" w:right="0"/>
              <w:jc w:val="left"/>
              <w:rPr>
                <w:b w:val="0"/>
                <w:sz w:val="18"/>
                <w:szCs w:val="18"/>
                <w:lang w:eastAsia="ko-KR"/>
              </w:rPr>
            </w:pPr>
          </w:p>
        </w:tc>
      </w:tr>
      <w:tr w:rsidR="00AC595B" w:rsidRPr="001D7948"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bl>
    <w:p w:rsidR="003E4403" w:rsidRDefault="003E4403">
      <w:pPr>
        <w:pStyle w:val="T1"/>
        <w:spacing w:after="120"/>
        <w:rPr>
          <w:sz w:val="22"/>
        </w:rPr>
      </w:pPr>
    </w:p>
    <w:p w:rsidR="003E4403" w:rsidRDefault="003E4403" w:rsidP="003E4403">
      <w:pPr>
        <w:pStyle w:val="T1"/>
        <w:spacing w:after="120"/>
      </w:pPr>
      <w:r>
        <w:t>Abstract</w:t>
      </w:r>
    </w:p>
    <w:p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sidR="00765915">
        <w:rPr>
          <w:lang w:eastAsia="ko-KR"/>
        </w:rPr>
        <w:t xml:space="preserve">the </w:t>
      </w:r>
      <w:r w:rsidR="00981FAE">
        <w:rPr>
          <w:lang w:eastAsia="ko-KR"/>
        </w:rPr>
        <w:t>comment resolution of CID</w:t>
      </w:r>
      <w:r w:rsidR="00D91C09">
        <w:rPr>
          <w:lang w:eastAsia="ko-KR"/>
        </w:rPr>
        <w:t>s</w:t>
      </w:r>
      <w:r w:rsidR="00DF325E">
        <w:rPr>
          <w:lang w:eastAsia="ko-KR"/>
        </w:rPr>
        <w:t xml:space="preserve"> (</w:t>
      </w:r>
      <w:r w:rsidR="00C36996" w:rsidRPr="00C36996">
        <w:rPr>
          <w:lang w:eastAsia="ko-KR"/>
        </w:rPr>
        <w:t>3722, 3727, 3728, 3730, 3731, 3732, 3733, 3735, 3738, 3739, 3908, 3255, 3256, 3257, 3258, 3742, 3743, 3745, 3746, 3467, 3259, 3747, 3260</w:t>
      </w:r>
      <w:r w:rsidR="00DF325E">
        <w:rPr>
          <w:lang w:eastAsia="ko-KR"/>
        </w:rPr>
        <w:t>)</w:t>
      </w:r>
      <w:r w:rsidR="00D91C09">
        <w:rPr>
          <w:lang w:eastAsia="ko-KR"/>
        </w:rPr>
        <w:t xml:space="preserve"> in LB24</w:t>
      </w:r>
      <w:r w:rsidR="00C36996">
        <w:rPr>
          <w:lang w:eastAsia="ko-KR"/>
        </w:rPr>
        <w:t>9</w:t>
      </w:r>
      <w:r w:rsidR="00D91C09">
        <w:rPr>
          <w:lang w:eastAsia="ko-KR"/>
        </w:rPr>
        <w:t xml:space="preserve"> related to section</w:t>
      </w:r>
      <w:r w:rsidR="00495A13">
        <w:rPr>
          <w:lang w:eastAsia="ko-KR"/>
        </w:rPr>
        <w:t xml:space="preserve"> 11.22.6.4.4</w:t>
      </w:r>
      <w:r w:rsidR="00356929">
        <w:rPr>
          <w:lang w:eastAsia="ko-KR"/>
        </w:rPr>
        <w:t xml:space="preserve"> </w:t>
      </w:r>
    </w:p>
    <w:p w:rsidR="002D118A" w:rsidRDefault="002D118A" w:rsidP="002D118A">
      <w:pPr>
        <w:ind w:left="360"/>
        <w:jc w:val="both"/>
      </w:pPr>
    </w:p>
    <w:p w:rsidR="003E4403" w:rsidRDefault="003E4403" w:rsidP="003E4403">
      <w:pPr>
        <w:jc w:val="both"/>
      </w:pPr>
      <w:r>
        <w:t>Revisions:</w:t>
      </w:r>
    </w:p>
    <w:p w:rsidR="00A71746" w:rsidRDefault="00A71746" w:rsidP="003D6A51">
      <w:pPr>
        <w:pStyle w:val="ListParagraph"/>
        <w:numPr>
          <w:ilvl w:val="0"/>
          <w:numId w:val="1"/>
        </w:numPr>
        <w:ind w:leftChars="0"/>
        <w:jc w:val="both"/>
      </w:pPr>
    </w:p>
    <w:p w:rsidR="003E4403" w:rsidRPr="003E4403" w:rsidRDefault="003E4403">
      <w:pPr>
        <w:pStyle w:val="T1"/>
        <w:spacing w:after="120"/>
        <w:rPr>
          <w:b w:val="0"/>
          <w:sz w:val="22"/>
        </w:rPr>
      </w:pPr>
    </w:p>
    <w:p w:rsidR="005E768D" w:rsidRPr="004D2D75" w:rsidRDefault="005E768D">
      <w:pPr>
        <w:pStyle w:val="T1"/>
        <w:spacing w:after="120"/>
        <w:rPr>
          <w:sz w:val="22"/>
        </w:rPr>
      </w:pPr>
    </w:p>
    <w:p w:rsidR="005E768D" w:rsidRPr="004D2D75" w:rsidRDefault="005E768D" w:rsidP="005E768D"/>
    <w:p w:rsidR="005E768D" w:rsidRPr="004D2D75" w:rsidRDefault="005E768D"/>
    <w:p w:rsidR="00DC0CA2" w:rsidRDefault="005E768D" w:rsidP="00F2637D">
      <w:r w:rsidRPr="004D2D75">
        <w:br w:type="page"/>
      </w:r>
    </w:p>
    <w:p w:rsidR="00CE4BAA" w:rsidRPr="004F3AF6" w:rsidRDefault="00CE4BAA" w:rsidP="00CE4BAA">
      <w:r w:rsidRPr="004F3AF6">
        <w:lastRenderedPageBreak/>
        <w:t>Interpretation of a Motion to Adopt</w:t>
      </w:r>
    </w:p>
    <w:p w:rsidR="00CE4BAA" w:rsidRPr="004C0F0A" w:rsidRDefault="00CE4BAA" w:rsidP="00CE4BAA">
      <w:pPr>
        <w:rPr>
          <w:lang w:eastAsia="ko-KR"/>
        </w:rPr>
      </w:pPr>
    </w:p>
    <w:p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rsidR="00CE4BAA" w:rsidRPr="004F3AF6" w:rsidRDefault="00CE4BAA" w:rsidP="00CE4BAA">
      <w:pPr>
        <w:rPr>
          <w:lang w:eastAsia="ko-KR"/>
        </w:rPr>
      </w:pPr>
    </w:p>
    <w:p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765915">
        <w:rPr>
          <w:b/>
          <w:bCs/>
          <w:i/>
          <w:iCs/>
          <w:lang w:eastAsia="ko-KR"/>
        </w:rPr>
        <w:t>z</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rsidR="00CE4BAA" w:rsidRPr="004F3AF6" w:rsidRDefault="00CE4BAA" w:rsidP="00CE4BAA">
      <w:pPr>
        <w:rPr>
          <w:lang w:eastAsia="ko-KR"/>
        </w:rPr>
      </w:pPr>
    </w:p>
    <w:p w:rsidR="00CE4BAA" w:rsidRDefault="00CE4BAA" w:rsidP="00CE4BAA">
      <w:pPr>
        <w:rPr>
          <w:b/>
          <w:bCs/>
          <w:i/>
          <w:iCs/>
          <w:lang w:eastAsia="ko-KR"/>
        </w:rPr>
      </w:pP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Editing instructions preceded by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are instructions to the </w:t>
      </w:r>
      <w:proofErr w:type="spellStart"/>
      <w:r w:rsidRPr="004F3AF6">
        <w:rPr>
          <w:b/>
          <w:bCs/>
          <w:i/>
          <w:iCs/>
          <w:lang w:eastAsia="ko-KR"/>
        </w:rPr>
        <w:t>TGa</w:t>
      </w:r>
      <w:r w:rsidR="00843580">
        <w:rPr>
          <w:b/>
          <w:bCs/>
          <w:i/>
          <w:iCs/>
          <w:lang w:eastAsia="ko-KR"/>
        </w:rPr>
        <w:t>z</w:t>
      </w:r>
      <w:proofErr w:type="spellEnd"/>
      <w:r w:rsidRPr="004F3AF6">
        <w:rPr>
          <w:b/>
          <w:bCs/>
          <w:i/>
          <w:iCs/>
          <w:lang w:eastAsia="ko-KR"/>
        </w:rPr>
        <w:t xml:space="preserve"> editor to modify existing material in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Draft.</w:t>
      </w:r>
    </w:p>
    <w:p w:rsidR="00D24A86" w:rsidRDefault="00D24A86" w:rsidP="00CE4BAA">
      <w:pPr>
        <w:rPr>
          <w:b/>
          <w:bCs/>
          <w:iCs/>
          <w:lang w:eastAsia="ko-KR"/>
        </w:rPr>
      </w:pPr>
    </w:p>
    <w:p w:rsidR="00D24A86" w:rsidRPr="00D24A86" w:rsidRDefault="00D24A86" w:rsidP="00CE4BAA">
      <w:pPr>
        <w:rPr>
          <w:b/>
          <w:bCs/>
          <w:iCs/>
          <w:lang w:eastAsia="ko-KR"/>
        </w:rPr>
      </w:pPr>
      <w:r>
        <w:rPr>
          <w:b/>
          <w:bCs/>
          <w:iCs/>
          <w:lang w:eastAsia="ko-KR"/>
        </w:rPr>
        <w:t>The text preceded by “Discussion” is not part of the adopted changes.</w:t>
      </w:r>
    </w:p>
    <w:p w:rsidR="00AF726F" w:rsidRDefault="00AF726F"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663B59" w:rsidRDefault="00663B59">
      <w:bookmarkStart w:id="0" w:name="bookmark2"/>
      <w:bookmarkStart w:id="1" w:name="9.2.4.6.4_HE_variant"/>
      <w:bookmarkStart w:id="2" w:name="9.2.4.6.4.1_General"/>
      <w:bookmarkStart w:id="3" w:name="bookmark0"/>
      <w:bookmarkStart w:id="4" w:name="bookmark1"/>
      <w:bookmarkEnd w:id="0"/>
      <w:bookmarkEnd w:id="1"/>
      <w:bookmarkEnd w:id="2"/>
      <w:bookmarkEnd w:id="3"/>
      <w:bookmarkEnd w:id="4"/>
      <w:r>
        <w:br w:type="page"/>
      </w:r>
    </w:p>
    <w:p w:rsidR="00B33850" w:rsidRDefault="00B33850" w:rsidP="00B33850">
      <w:pPr>
        <w:jc w:val="both"/>
        <w:rPr>
          <w:sz w:val="22"/>
          <w:szCs w:val="22"/>
        </w:rPr>
      </w:pPr>
    </w:p>
    <w:p w:rsidR="004E7268" w:rsidRDefault="004E7268" w:rsidP="00B33850">
      <w:pPr>
        <w:jc w:val="both"/>
        <w:rPr>
          <w:sz w:val="22"/>
          <w:szCs w:val="22"/>
        </w:rPr>
      </w:pPr>
    </w:p>
    <w:tbl>
      <w:tblPr>
        <w:tblStyle w:val="TableGrid"/>
        <w:tblW w:w="10048" w:type="dxa"/>
        <w:tblInd w:w="-456" w:type="dxa"/>
        <w:tblLayout w:type="fixed"/>
        <w:tblLook w:val="04A0" w:firstRow="1" w:lastRow="0" w:firstColumn="1" w:lastColumn="0" w:noHBand="0" w:noVBand="1"/>
      </w:tblPr>
      <w:tblGrid>
        <w:gridCol w:w="721"/>
        <w:gridCol w:w="720"/>
        <w:gridCol w:w="900"/>
        <w:gridCol w:w="2875"/>
        <w:gridCol w:w="2255"/>
        <w:gridCol w:w="2577"/>
      </w:tblGrid>
      <w:tr w:rsidR="004E7268" w:rsidRPr="0043413E" w:rsidTr="00774294">
        <w:trPr>
          <w:trHeight w:val="373"/>
        </w:trPr>
        <w:tc>
          <w:tcPr>
            <w:tcW w:w="721" w:type="dxa"/>
          </w:tcPr>
          <w:p w:rsidR="004E7268" w:rsidRPr="00677427" w:rsidRDefault="004E7268" w:rsidP="00774294">
            <w:pPr>
              <w:autoSpaceDE w:val="0"/>
              <w:autoSpaceDN w:val="0"/>
              <w:adjustRightInd w:val="0"/>
              <w:jc w:val="center"/>
              <w:rPr>
                <w:b/>
                <w:bCs/>
                <w:sz w:val="16"/>
                <w:szCs w:val="16"/>
                <w:lang w:eastAsia="ko-KR"/>
              </w:rPr>
            </w:pPr>
            <w:r w:rsidRPr="00677427">
              <w:rPr>
                <w:b/>
                <w:bCs/>
                <w:sz w:val="16"/>
                <w:szCs w:val="16"/>
                <w:lang w:eastAsia="ko-KR"/>
              </w:rPr>
              <w:t>CID</w:t>
            </w:r>
          </w:p>
        </w:tc>
        <w:tc>
          <w:tcPr>
            <w:tcW w:w="720" w:type="dxa"/>
          </w:tcPr>
          <w:p w:rsidR="004E7268" w:rsidRPr="00677427" w:rsidRDefault="004E7268" w:rsidP="00774294">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
          <w:p w:rsidR="004E7268" w:rsidRPr="00677427" w:rsidRDefault="004E7268" w:rsidP="00774294">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rsidR="004E7268" w:rsidRPr="00677427" w:rsidRDefault="004E7268" w:rsidP="00774294">
            <w:pPr>
              <w:autoSpaceDE w:val="0"/>
              <w:autoSpaceDN w:val="0"/>
              <w:adjustRightInd w:val="0"/>
              <w:jc w:val="center"/>
              <w:rPr>
                <w:b/>
                <w:bCs/>
                <w:sz w:val="16"/>
                <w:szCs w:val="16"/>
                <w:lang w:eastAsia="ko-KR"/>
              </w:rPr>
            </w:pPr>
            <w:r w:rsidRPr="00677427">
              <w:rPr>
                <w:b/>
                <w:bCs/>
                <w:sz w:val="16"/>
                <w:szCs w:val="16"/>
                <w:lang w:eastAsia="ko-KR"/>
              </w:rPr>
              <w:t>Comment</w:t>
            </w:r>
          </w:p>
        </w:tc>
        <w:tc>
          <w:tcPr>
            <w:tcW w:w="2255" w:type="dxa"/>
          </w:tcPr>
          <w:p w:rsidR="004E7268" w:rsidRPr="00677427" w:rsidRDefault="004E7268" w:rsidP="00774294">
            <w:pPr>
              <w:autoSpaceDE w:val="0"/>
              <w:autoSpaceDN w:val="0"/>
              <w:adjustRightInd w:val="0"/>
              <w:jc w:val="center"/>
              <w:rPr>
                <w:b/>
                <w:bCs/>
                <w:sz w:val="16"/>
                <w:szCs w:val="16"/>
                <w:lang w:eastAsia="ko-KR"/>
              </w:rPr>
            </w:pPr>
            <w:r w:rsidRPr="00677427">
              <w:rPr>
                <w:b/>
                <w:bCs/>
                <w:sz w:val="16"/>
                <w:szCs w:val="16"/>
                <w:lang w:eastAsia="ko-KR"/>
              </w:rPr>
              <w:t>Proposed Change</w:t>
            </w:r>
          </w:p>
        </w:tc>
        <w:tc>
          <w:tcPr>
            <w:tcW w:w="2577" w:type="dxa"/>
          </w:tcPr>
          <w:p w:rsidR="004E7268" w:rsidRPr="00677427" w:rsidRDefault="004E7268" w:rsidP="00774294">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4E7268" w:rsidRPr="00DF4A52" w:rsidTr="00774294">
        <w:trPr>
          <w:trHeight w:val="1002"/>
        </w:trPr>
        <w:tc>
          <w:tcPr>
            <w:tcW w:w="721" w:type="dxa"/>
          </w:tcPr>
          <w:p w:rsidR="004E7268" w:rsidRDefault="00EC3685" w:rsidP="00774294">
            <w:pPr>
              <w:rPr>
                <w:rFonts w:ascii="Calibri" w:hAnsi="Calibri" w:cs="Calibri"/>
                <w:color w:val="000000"/>
                <w:sz w:val="22"/>
                <w:szCs w:val="22"/>
                <w:lang w:val="en-US"/>
              </w:rPr>
            </w:pPr>
            <w:r>
              <w:rPr>
                <w:rFonts w:ascii="Calibri" w:hAnsi="Calibri" w:cs="Calibri"/>
                <w:color w:val="000000"/>
                <w:sz w:val="22"/>
                <w:szCs w:val="22"/>
              </w:rPr>
              <w:t>3722</w:t>
            </w:r>
          </w:p>
          <w:p w:rsidR="004E7268" w:rsidRPr="00305F5E" w:rsidRDefault="004E7268" w:rsidP="00774294">
            <w:pPr>
              <w:autoSpaceDE w:val="0"/>
              <w:autoSpaceDN w:val="0"/>
              <w:adjustRightInd w:val="0"/>
              <w:rPr>
                <w:sz w:val="16"/>
                <w:szCs w:val="16"/>
              </w:rPr>
            </w:pPr>
          </w:p>
        </w:tc>
        <w:tc>
          <w:tcPr>
            <w:tcW w:w="720" w:type="dxa"/>
          </w:tcPr>
          <w:p w:rsidR="004E7268" w:rsidRDefault="00EC3685" w:rsidP="00774294">
            <w:pPr>
              <w:rPr>
                <w:rFonts w:ascii="Calibri" w:hAnsi="Calibri" w:cs="Calibri"/>
                <w:color w:val="000000"/>
                <w:sz w:val="22"/>
                <w:szCs w:val="22"/>
                <w:lang w:val="en-US"/>
              </w:rPr>
            </w:pPr>
            <w:r>
              <w:rPr>
                <w:rFonts w:ascii="Calibri" w:hAnsi="Calibri" w:cs="Calibri"/>
                <w:color w:val="000000"/>
                <w:sz w:val="22"/>
                <w:szCs w:val="22"/>
              </w:rPr>
              <w:t>145.09</w:t>
            </w:r>
          </w:p>
          <w:p w:rsidR="004E7268" w:rsidRDefault="004E7268" w:rsidP="00774294">
            <w:pPr>
              <w:autoSpaceDE w:val="0"/>
              <w:autoSpaceDN w:val="0"/>
              <w:adjustRightInd w:val="0"/>
              <w:rPr>
                <w:sz w:val="16"/>
                <w:szCs w:val="16"/>
              </w:rPr>
            </w:pPr>
          </w:p>
        </w:tc>
        <w:tc>
          <w:tcPr>
            <w:tcW w:w="900" w:type="dxa"/>
          </w:tcPr>
          <w:p w:rsidR="004E7268" w:rsidRDefault="004E7268" w:rsidP="00774294">
            <w:pPr>
              <w:rPr>
                <w:rFonts w:ascii="Arial" w:hAnsi="Arial" w:cs="Arial"/>
                <w:sz w:val="20"/>
              </w:rPr>
            </w:pPr>
            <w:r w:rsidRPr="00423A92">
              <w:rPr>
                <w:rFonts w:ascii="Arial" w:hAnsi="Arial" w:cs="Arial"/>
                <w:sz w:val="20"/>
              </w:rPr>
              <w:t>11.22.6.4.4.2</w:t>
            </w:r>
          </w:p>
        </w:tc>
        <w:tc>
          <w:tcPr>
            <w:tcW w:w="2875" w:type="dxa"/>
          </w:tcPr>
          <w:p w:rsidR="004E7268" w:rsidRPr="00665055" w:rsidRDefault="00EC3685" w:rsidP="00774294">
            <w:pPr>
              <w:rPr>
                <w:rFonts w:ascii="Calibri" w:hAnsi="Calibri" w:cs="Calibri"/>
                <w:color w:val="000000"/>
                <w:sz w:val="22"/>
                <w:szCs w:val="22"/>
                <w:lang w:val="en-US"/>
              </w:rPr>
            </w:pPr>
            <w:r w:rsidRPr="00EC3685">
              <w:rPr>
                <w:rFonts w:ascii="Calibri" w:hAnsi="Calibri" w:cs="Calibri"/>
                <w:color w:val="000000"/>
                <w:sz w:val="22"/>
                <w:szCs w:val="22"/>
              </w:rPr>
              <w:t>The concept of "this round" has not been defined</w:t>
            </w:r>
          </w:p>
        </w:tc>
        <w:tc>
          <w:tcPr>
            <w:tcW w:w="2255" w:type="dxa"/>
          </w:tcPr>
          <w:p w:rsidR="004E7268" w:rsidRPr="00665055" w:rsidRDefault="00EC3685" w:rsidP="00774294">
            <w:pPr>
              <w:rPr>
                <w:rFonts w:ascii="Calibri" w:hAnsi="Calibri" w:cs="Calibri"/>
                <w:color w:val="000000"/>
                <w:sz w:val="22"/>
                <w:szCs w:val="22"/>
                <w:lang w:val="en-US"/>
              </w:rPr>
            </w:pPr>
            <w:r w:rsidRPr="00EC3685">
              <w:rPr>
                <w:rFonts w:ascii="Calibri" w:hAnsi="Calibri" w:cs="Calibri"/>
                <w:color w:val="000000"/>
                <w:sz w:val="22"/>
                <w:szCs w:val="22"/>
              </w:rPr>
              <w:t xml:space="preserve">Change to "the immediately preceding measurement </w:t>
            </w:r>
            <w:bookmarkStart w:id="5" w:name="_GoBack"/>
            <w:bookmarkEnd w:id="5"/>
            <w:r w:rsidRPr="00EC3685">
              <w:rPr>
                <w:rFonts w:ascii="Calibri" w:hAnsi="Calibri" w:cs="Calibri"/>
                <w:color w:val="000000"/>
                <w:sz w:val="22"/>
                <w:szCs w:val="22"/>
              </w:rPr>
              <w:t xml:space="preserve">sounding phase".  In next </w:t>
            </w:r>
            <w:proofErr w:type="spellStart"/>
            <w:r w:rsidRPr="00EC3685">
              <w:rPr>
                <w:rFonts w:ascii="Calibri" w:hAnsi="Calibri" w:cs="Calibri"/>
                <w:color w:val="000000"/>
                <w:sz w:val="22"/>
                <w:szCs w:val="22"/>
              </w:rPr>
              <w:t>entence</w:t>
            </w:r>
            <w:proofErr w:type="spellEnd"/>
            <w:r w:rsidRPr="00EC3685">
              <w:rPr>
                <w:rFonts w:ascii="Calibri" w:hAnsi="Calibri" w:cs="Calibri"/>
                <w:color w:val="000000"/>
                <w:sz w:val="22"/>
                <w:szCs w:val="22"/>
              </w:rPr>
              <w:t xml:space="preserve"> previous round -&gt; "the measurement sounding phase before the immediately preceding one"</w:t>
            </w:r>
          </w:p>
        </w:tc>
        <w:tc>
          <w:tcPr>
            <w:tcW w:w="2577" w:type="dxa"/>
          </w:tcPr>
          <w:p w:rsidR="004E7268" w:rsidRDefault="004E7268" w:rsidP="00774294">
            <w:pPr>
              <w:autoSpaceDE w:val="0"/>
              <w:autoSpaceDN w:val="0"/>
              <w:adjustRightInd w:val="0"/>
              <w:rPr>
                <w:b/>
                <w:sz w:val="22"/>
                <w:szCs w:val="22"/>
              </w:rPr>
            </w:pPr>
            <w:r>
              <w:rPr>
                <w:b/>
                <w:sz w:val="22"/>
                <w:szCs w:val="22"/>
              </w:rPr>
              <w:t>Revised</w:t>
            </w:r>
          </w:p>
          <w:p w:rsidR="004E7268" w:rsidRDefault="004E7268" w:rsidP="00774294">
            <w:pPr>
              <w:autoSpaceDE w:val="0"/>
              <w:autoSpaceDN w:val="0"/>
              <w:adjustRightInd w:val="0"/>
              <w:rPr>
                <w:b/>
                <w:sz w:val="22"/>
                <w:szCs w:val="22"/>
              </w:rPr>
            </w:pPr>
            <w:r>
              <w:rPr>
                <w:b/>
                <w:sz w:val="22"/>
                <w:szCs w:val="22"/>
              </w:rPr>
              <w:t>Agreed in principle</w:t>
            </w:r>
          </w:p>
          <w:p w:rsidR="004E7268" w:rsidRPr="00CB03D7" w:rsidRDefault="00EC3685" w:rsidP="00774294">
            <w:pPr>
              <w:autoSpaceDE w:val="0"/>
              <w:autoSpaceDN w:val="0"/>
              <w:adjustRightInd w:val="0"/>
              <w:rPr>
                <w:rFonts w:ascii="Calibri" w:hAnsi="Calibri" w:cs="Calibri"/>
                <w:sz w:val="22"/>
                <w:szCs w:val="22"/>
              </w:rPr>
            </w:pPr>
            <w:r>
              <w:rPr>
                <w:rFonts w:ascii="Calibri" w:hAnsi="Calibri" w:cs="Calibri"/>
                <w:sz w:val="22"/>
                <w:szCs w:val="22"/>
              </w:rPr>
              <w:t xml:space="preserve">Change </w:t>
            </w:r>
            <w:r w:rsidR="00711D5A">
              <w:rPr>
                <w:rFonts w:ascii="Calibri" w:hAnsi="Calibri" w:cs="Calibri"/>
                <w:sz w:val="22"/>
                <w:szCs w:val="22"/>
              </w:rPr>
              <w:t xml:space="preserve">“this </w:t>
            </w:r>
            <w:r>
              <w:rPr>
                <w:rFonts w:ascii="Calibri" w:hAnsi="Calibri" w:cs="Calibri"/>
                <w:sz w:val="22"/>
                <w:szCs w:val="22"/>
              </w:rPr>
              <w:t>round</w:t>
            </w:r>
            <w:r w:rsidR="00711D5A">
              <w:rPr>
                <w:rFonts w:ascii="Calibri" w:hAnsi="Calibri" w:cs="Calibri"/>
                <w:sz w:val="22"/>
                <w:szCs w:val="22"/>
              </w:rPr>
              <w:t>”</w:t>
            </w:r>
            <w:r>
              <w:rPr>
                <w:rFonts w:ascii="Calibri" w:hAnsi="Calibri" w:cs="Calibri"/>
                <w:sz w:val="22"/>
                <w:szCs w:val="22"/>
              </w:rPr>
              <w:t xml:space="preserve"> to </w:t>
            </w:r>
            <w:r w:rsidR="00711D5A">
              <w:rPr>
                <w:rFonts w:ascii="Calibri" w:hAnsi="Calibri" w:cs="Calibri"/>
                <w:sz w:val="22"/>
                <w:szCs w:val="22"/>
              </w:rPr>
              <w:t>“</w:t>
            </w:r>
            <w:r>
              <w:rPr>
                <w:rFonts w:ascii="Calibri" w:hAnsi="Calibri" w:cs="Calibri"/>
                <w:sz w:val="22"/>
                <w:szCs w:val="22"/>
              </w:rPr>
              <w:t>current measurement exchange</w:t>
            </w:r>
            <w:r w:rsidR="00711D5A">
              <w:rPr>
                <w:rFonts w:ascii="Calibri" w:hAnsi="Calibri" w:cs="Calibri"/>
                <w:sz w:val="22"/>
                <w:szCs w:val="22"/>
              </w:rPr>
              <w:t>”</w:t>
            </w:r>
          </w:p>
        </w:tc>
      </w:tr>
    </w:tbl>
    <w:p w:rsidR="004E7268" w:rsidRDefault="004E7268" w:rsidP="004E7268">
      <w:pPr>
        <w:tabs>
          <w:tab w:val="left" w:pos="2547"/>
        </w:tabs>
        <w:autoSpaceDE w:val="0"/>
        <w:autoSpaceDN w:val="0"/>
        <w:adjustRightInd w:val="0"/>
        <w:rPr>
          <w:rFonts w:ascii="Helvetica-Bold" w:hAnsi="Helvetica-Bold" w:cs="Helvetica-Bold"/>
          <w:b/>
          <w:bCs/>
          <w:sz w:val="17"/>
          <w:szCs w:val="17"/>
          <w:lang w:val="en-US" w:eastAsia="ko-KR"/>
        </w:rPr>
      </w:pPr>
    </w:p>
    <w:p w:rsidR="00EC3685" w:rsidRPr="00210020" w:rsidRDefault="00EC3685" w:rsidP="00EC3685">
      <w:pPr>
        <w:pStyle w:val="EditiingInstruction"/>
        <w:rPr>
          <w:color w:val="auto"/>
          <w:w w:val="100"/>
          <w:sz w:val="22"/>
          <w:szCs w:val="22"/>
        </w:rPr>
      </w:pPr>
      <w:proofErr w:type="spellStart"/>
      <w:r w:rsidRPr="00D2024F">
        <w:rPr>
          <w:color w:val="auto"/>
          <w:w w:val="100"/>
          <w:sz w:val="22"/>
          <w:szCs w:val="22"/>
          <w:highlight w:val="yellow"/>
        </w:rPr>
        <w:t>TGaz</w:t>
      </w:r>
      <w:proofErr w:type="spellEnd"/>
      <w:r w:rsidRPr="00D2024F">
        <w:rPr>
          <w:color w:val="auto"/>
          <w:w w:val="100"/>
          <w:sz w:val="22"/>
          <w:szCs w:val="22"/>
          <w:highlight w:val="yellow"/>
        </w:rPr>
        <w:t xml:space="preserve"> Editor: </w:t>
      </w:r>
      <w:r>
        <w:rPr>
          <w:color w:val="auto"/>
          <w:w w:val="100"/>
          <w:sz w:val="22"/>
          <w:szCs w:val="22"/>
          <w:highlight w:val="yellow"/>
        </w:rPr>
        <w:t>change the</w:t>
      </w:r>
      <w:r w:rsidRPr="00D2024F">
        <w:rPr>
          <w:color w:val="auto"/>
          <w:w w:val="100"/>
          <w:sz w:val="22"/>
          <w:szCs w:val="22"/>
          <w:highlight w:val="yellow"/>
        </w:rPr>
        <w:t xml:space="preserve"> paragrap</w:t>
      </w:r>
      <w:r>
        <w:rPr>
          <w:color w:val="auto"/>
          <w:w w:val="100"/>
          <w:sz w:val="22"/>
          <w:szCs w:val="22"/>
          <w:highlight w:val="yellow"/>
        </w:rPr>
        <w:t>h in</w:t>
      </w:r>
      <w:r w:rsidRPr="00D2024F">
        <w:rPr>
          <w:color w:val="auto"/>
          <w:w w:val="100"/>
          <w:sz w:val="22"/>
          <w:szCs w:val="22"/>
          <w:highlight w:val="yellow"/>
        </w:rPr>
        <w:t xml:space="preserve"> section </w:t>
      </w:r>
      <w:r w:rsidRPr="00D2024F">
        <w:rPr>
          <w:bCs w:val="0"/>
          <w:highlight w:val="yellow"/>
        </w:rPr>
        <w:t xml:space="preserve">11.22.6.4.4.2 Non-TB Measurement Sounding </w:t>
      </w:r>
      <w:r w:rsidR="006F2B7A">
        <w:rPr>
          <w:bCs w:val="0"/>
          <w:highlight w:val="yellow"/>
        </w:rPr>
        <w:t>phase</w:t>
      </w:r>
      <w:r>
        <w:rPr>
          <w:bCs w:val="0"/>
          <w:highlight w:val="yellow"/>
        </w:rPr>
        <w:t xml:space="preserve"> as follows</w:t>
      </w:r>
      <w:r w:rsidRPr="00D2024F">
        <w:rPr>
          <w:color w:val="auto"/>
          <w:w w:val="100"/>
          <w:sz w:val="22"/>
          <w:szCs w:val="22"/>
          <w:highlight w:val="yellow"/>
        </w:rPr>
        <w:t>:</w:t>
      </w:r>
    </w:p>
    <w:p w:rsidR="00EC3685" w:rsidRDefault="00EC3685" w:rsidP="00EC3685">
      <w:pPr>
        <w:pStyle w:val="Default"/>
        <w:rPr>
          <w:sz w:val="22"/>
          <w:szCs w:val="22"/>
        </w:rPr>
      </w:pPr>
    </w:p>
    <w:p w:rsidR="00EC3685" w:rsidRPr="00EC3685" w:rsidRDefault="00EC3685" w:rsidP="00EC3685">
      <w:pPr>
        <w:pStyle w:val="Default"/>
        <w:rPr>
          <w:sz w:val="22"/>
          <w:szCs w:val="22"/>
        </w:rPr>
      </w:pPr>
      <w:r w:rsidRPr="00EC3685">
        <w:rPr>
          <w:sz w:val="22"/>
          <w:szCs w:val="22"/>
        </w:rPr>
        <w:t xml:space="preserve">The measurement sounding phase of the measurement exchange sequence in non-TB ranging shall follow the sequence illustrated in Figure 11-36I. The NDPA and I2R/R2I NDP frames refer to a Ranging NDP Announcement frame and HE Ranging NDPs respectively, whose frame formats are defined in 9.3.1.20 and 27.3.17a, respectively. The measurement-reporting phase consists of an LMR frame, which is a Location Measurement Report as defined in 9.6.7.37. </w:t>
      </w:r>
    </w:p>
    <w:p w:rsidR="00C727AF" w:rsidRDefault="00EC3685" w:rsidP="00EC3685">
      <w:pPr>
        <w:pStyle w:val="EditiingInstruction"/>
        <w:rPr>
          <w:b w:val="0"/>
          <w:i w:val="0"/>
          <w:sz w:val="22"/>
          <w:szCs w:val="22"/>
        </w:rPr>
      </w:pPr>
      <w:r w:rsidRPr="00EC3685">
        <w:rPr>
          <w:b w:val="0"/>
          <w:i w:val="0"/>
          <w:sz w:val="22"/>
          <w:szCs w:val="22"/>
        </w:rPr>
        <w:t xml:space="preserve">For immediate feedback the LMR carries measurement results of </w:t>
      </w:r>
      <w:ins w:id="6" w:author="Niranjan Grandhe" w:date="2020-03-06T15:44:00Z">
        <w:r w:rsidR="005D5C61">
          <w:rPr>
            <w:b w:val="0"/>
            <w:i w:val="0"/>
            <w:sz w:val="22"/>
            <w:szCs w:val="22"/>
          </w:rPr>
          <w:t xml:space="preserve">the </w:t>
        </w:r>
      </w:ins>
      <w:ins w:id="7" w:author="Niranjan Grandhe" w:date="2020-02-04T14:13:00Z">
        <w:r>
          <w:rPr>
            <w:b w:val="0"/>
            <w:i w:val="0"/>
            <w:sz w:val="22"/>
            <w:szCs w:val="22"/>
          </w:rPr>
          <w:t>current measurement exchange</w:t>
        </w:r>
      </w:ins>
      <w:del w:id="8" w:author="Niranjan Grandhe" w:date="2020-02-04T14:13:00Z">
        <w:r w:rsidRPr="00EC3685" w:rsidDel="00EC3685">
          <w:rPr>
            <w:b w:val="0"/>
            <w:i w:val="0"/>
            <w:sz w:val="22"/>
            <w:szCs w:val="22"/>
          </w:rPr>
          <w:delText>this round</w:delText>
        </w:r>
      </w:del>
      <w:ins w:id="9" w:author="Niranjan Grandhe" w:date="2020-03-06T14:37:00Z">
        <w:r w:rsidR="00741FE1">
          <w:rPr>
            <w:b w:val="0"/>
            <w:i w:val="0"/>
            <w:sz w:val="22"/>
            <w:szCs w:val="22"/>
          </w:rPr>
          <w:t>(#3722)</w:t>
        </w:r>
      </w:ins>
      <w:r w:rsidRPr="00EC3685">
        <w:rPr>
          <w:b w:val="0"/>
          <w:i w:val="0"/>
          <w:sz w:val="22"/>
          <w:szCs w:val="22"/>
        </w:rPr>
        <w:t xml:space="preserve">, while for delayed feedback the LMR carries measurement results of the previous </w:t>
      </w:r>
      <w:ins w:id="10" w:author="Niranjan Grandhe" w:date="2020-02-04T14:13:00Z">
        <w:r>
          <w:rPr>
            <w:b w:val="0"/>
            <w:i w:val="0"/>
            <w:sz w:val="22"/>
            <w:szCs w:val="22"/>
          </w:rPr>
          <w:t>measur</w:t>
        </w:r>
      </w:ins>
      <w:ins w:id="11" w:author="Niranjan Grandhe" w:date="2020-02-04T14:14:00Z">
        <w:r>
          <w:rPr>
            <w:b w:val="0"/>
            <w:i w:val="0"/>
            <w:sz w:val="22"/>
            <w:szCs w:val="22"/>
          </w:rPr>
          <w:t>ement exchange</w:t>
        </w:r>
      </w:ins>
      <w:del w:id="12" w:author="Niranjan Grandhe" w:date="2020-02-04T14:13:00Z">
        <w:r w:rsidRPr="00EC3685" w:rsidDel="00EC3685">
          <w:rPr>
            <w:b w:val="0"/>
            <w:i w:val="0"/>
            <w:sz w:val="22"/>
            <w:szCs w:val="22"/>
          </w:rPr>
          <w:delText>round</w:delText>
        </w:r>
      </w:del>
      <w:ins w:id="13" w:author="Niranjan Grandhe" w:date="2020-03-06T14:37:00Z">
        <w:r w:rsidR="00741FE1">
          <w:rPr>
            <w:b w:val="0"/>
            <w:i w:val="0"/>
            <w:sz w:val="22"/>
            <w:szCs w:val="22"/>
          </w:rPr>
          <w:t>(#3722)</w:t>
        </w:r>
      </w:ins>
      <w:r w:rsidRPr="00EC3685">
        <w:rPr>
          <w:b w:val="0"/>
          <w:i w:val="0"/>
          <w:sz w:val="22"/>
          <w:szCs w:val="22"/>
        </w:rPr>
        <w:t xml:space="preserve"> (see 11.22.6.4.4.3 Non-TB  Ranging measurement reporting phase). </w:t>
      </w:r>
    </w:p>
    <w:p w:rsidR="006F2B7A" w:rsidRDefault="006F2B7A" w:rsidP="00EC3685">
      <w:pPr>
        <w:pStyle w:val="EditiingInstruction"/>
        <w:rPr>
          <w:b w:val="0"/>
          <w:i w:val="0"/>
          <w:sz w:val="22"/>
          <w:szCs w:val="22"/>
        </w:rPr>
      </w:pPr>
    </w:p>
    <w:tbl>
      <w:tblPr>
        <w:tblStyle w:val="TableGrid"/>
        <w:tblW w:w="10048" w:type="dxa"/>
        <w:tblInd w:w="-456" w:type="dxa"/>
        <w:tblLayout w:type="fixed"/>
        <w:tblLook w:val="04A0" w:firstRow="1" w:lastRow="0" w:firstColumn="1" w:lastColumn="0" w:noHBand="0" w:noVBand="1"/>
      </w:tblPr>
      <w:tblGrid>
        <w:gridCol w:w="721"/>
        <w:gridCol w:w="720"/>
        <w:gridCol w:w="900"/>
        <w:gridCol w:w="2875"/>
        <w:gridCol w:w="2255"/>
        <w:gridCol w:w="2577"/>
      </w:tblGrid>
      <w:tr w:rsidR="006F2B7A" w:rsidRPr="0043413E" w:rsidTr="00D0393D">
        <w:trPr>
          <w:trHeight w:val="373"/>
        </w:trPr>
        <w:tc>
          <w:tcPr>
            <w:tcW w:w="721" w:type="dxa"/>
          </w:tcPr>
          <w:p w:rsidR="006F2B7A" w:rsidRPr="00677427" w:rsidRDefault="006F2B7A" w:rsidP="00D0393D">
            <w:pPr>
              <w:autoSpaceDE w:val="0"/>
              <w:autoSpaceDN w:val="0"/>
              <w:adjustRightInd w:val="0"/>
              <w:jc w:val="center"/>
              <w:rPr>
                <w:b/>
                <w:bCs/>
                <w:sz w:val="16"/>
                <w:szCs w:val="16"/>
                <w:lang w:eastAsia="ko-KR"/>
              </w:rPr>
            </w:pPr>
            <w:r w:rsidRPr="00677427">
              <w:rPr>
                <w:b/>
                <w:bCs/>
                <w:sz w:val="16"/>
                <w:szCs w:val="16"/>
                <w:lang w:eastAsia="ko-KR"/>
              </w:rPr>
              <w:t>CID</w:t>
            </w:r>
          </w:p>
        </w:tc>
        <w:tc>
          <w:tcPr>
            <w:tcW w:w="720" w:type="dxa"/>
          </w:tcPr>
          <w:p w:rsidR="006F2B7A" w:rsidRPr="00677427" w:rsidRDefault="006F2B7A" w:rsidP="00D0393D">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
          <w:p w:rsidR="006F2B7A" w:rsidRPr="00677427" w:rsidRDefault="006F2B7A" w:rsidP="00D0393D">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rsidR="006F2B7A" w:rsidRPr="00677427" w:rsidRDefault="006F2B7A" w:rsidP="00D0393D">
            <w:pPr>
              <w:autoSpaceDE w:val="0"/>
              <w:autoSpaceDN w:val="0"/>
              <w:adjustRightInd w:val="0"/>
              <w:jc w:val="center"/>
              <w:rPr>
                <w:b/>
                <w:bCs/>
                <w:sz w:val="16"/>
                <w:szCs w:val="16"/>
                <w:lang w:eastAsia="ko-KR"/>
              </w:rPr>
            </w:pPr>
            <w:r w:rsidRPr="00677427">
              <w:rPr>
                <w:b/>
                <w:bCs/>
                <w:sz w:val="16"/>
                <w:szCs w:val="16"/>
                <w:lang w:eastAsia="ko-KR"/>
              </w:rPr>
              <w:t>Comment</w:t>
            </w:r>
          </w:p>
        </w:tc>
        <w:tc>
          <w:tcPr>
            <w:tcW w:w="2255" w:type="dxa"/>
          </w:tcPr>
          <w:p w:rsidR="006F2B7A" w:rsidRPr="00677427" w:rsidRDefault="006F2B7A" w:rsidP="00D0393D">
            <w:pPr>
              <w:autoSpaceDE w:val="0"/>
              <w:autoSpaceDN w:val="0"/>
              <w:adjustRightInd w:val="0"/>
              <w:jc w:val="center"/>
              <w:rPr>
                <w:b/>
                <w:bCs/>
                <w:sz w:val="16"/>
                <w:szCs w:val="16"/>
                <w:lang w:eastAsia="ko-KR"/>
              </w:rPr>
            </w:pPr>
            <w:r w:rsidRPr="00677427">
              <w:rPr>
                <w:b/>
                <w:bCs/>
                <w:sz w:val="16"/>
                <w:szCs w:val="16"/>
                <w:lang w:eastAsia="ko-KR"/>
              </w:rPr>
              <w:t>Proposed Change</w:t>
            </w:r>
          </w:p>
        </w:tc>
        <w:tc>
          <w:tcPr>
            <w:tcW w:w="2577" w:type="dxa"/>
          </w:tcPr>
          <w:p w:rsidR="006F2B7A" w:rsidRPr="00677427" w:rsidRDefault="006F2B7A" w:rsidP="00D0393D">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6F2B7A" w:rsidRPr="00DF4A52" w:rsidTr="00D0393D">
        <w:trPr>
          <w:trHeight w:val="1002"/>
        </w:trPr>
        <w:tc>
          <w:tcPr>
            <w:tcW w:w="721" w:type="dxa"/>
          </w:tcPr>
          <w:p w:rsidR="006F2B7A" w:rsidRDefault="006F2B7A" w:rsidP="006F2B7A">
            <w:pPr>
              <w:rPr>
                <w:rFonts w:ascii="Calibri" w:hAnsi="Calibri" w:cs="Calibri"/>
                <w:color w:val="000000"/>
                <w:sz w:val="22"/>
                <w:szCs w:val="22"/>
                <w:lang w:val="en-US" w:eastAsia="zh-CN"/>
              </w:rPr>
            </w:pPr>
            <w:r>
              <w:rPr>
                <w:rFonts w:ascii="Calibri" w:hAnsi="Calibri" w:cs="Calibri"/>
                <w:color w:val="000000"/>
                <w:sz w:val="22"/>
                <w:szCs w:val="22"/>
              </w:rPr>
              <w:t>3727</w:t>
            </w:r>
          </w:p>
          <w:p w:rsidR="006F2B7A" w:rsidRPr="00305F5E" w:rsidRDefault="006F2B7A" w:rsidP="00D0393D">
            <w:pPr>
              <w:autoSpaceDE w:val="0"/>
              <w:autoSpaceDN w:val="0"/>
              <w:adjustRightInd w:val="0"/>
              <w:rPr>
                <w:sz w:val="16"/>
                <w:szCs w:val="16"/>
              </w:rPr>
            </w:pPr>
          </w:p>
        </w:tc>
        <w:tc>
          <w:tcPr>
            <w:tcW w:w="720" w:type="dxa"/>
          </w:tcPr>
          <w:p w:rsidR="006F2B7A" w:rsidRDefault="006F2B7A" w:rsidP="00D0393D">
            <w:pPr>
              <w:rPr>
                <w:rFonts w:ascii="Calibri" w:hAnsi="Calibri" w:cs="Calibri"/>
                <w:color w:val="000000"/>
                <w:sz w:val="22"/>
                <w:szCs w:val="22"/>
                <w:lang w:val="en-US"/>
              </w:rPr>
            </w:pPr>
            <w:r>
              <w:rPr>
                <w:rFonts w:ascii="Calibri" w:hAnsi="Calibri" w:cs="Calibri"/>
                <w:color w:val="000000"/>
                <w:sz w:val="22"/>
                <w:szCs w:val="22"/>
              </w:rPr>
              <w:t>145.29</w:t>
            </w:r>
          </w:p>
          <w:p w:rsidR="006F2B7A" w:rsidRDefault="006F2B7A" w:rsidP="00D0393D">
            <w:pPr>
              <w:autoSpaceDE w:val="0"/>
              <w:autoSpaceDN w:val="0"/>
              <w:adjustRightInd w:val="0"/>
              <w:rPr>
                <w:sz w:val="16"/>
                <w:szCs w:val="16"/>
              </w:rPr>
            </w:pPr>
          </w:p>
        </w:tc>
        <w:tc>
          <w:tcPr>
            <w:tcW w:w="900" w:type="dxa"/>
          </w:tcPr>
          <w:p w:rsidR="006F2B7A" w:rsidRDefault="006F2B7A" w:rsidP="00D0393D">
            <w:pPr>
              <w:rPr>
                <w:rFonts w:ascii="Arial" w:hAnsi="Arial" w:cs="Arial"/>
                <w:sz w:val="20"/>
              </w:rPr>
            </w:pPr>
            <w:r w:rsidRPr="00423A92">
              <w:rPr>
                <w:rFonts w:ascii="Arial" w:hAnsi="Arial" w:cs="Arial"/>
                <w:sz w:val="20"/>
              </w:rPr>
              <w:t>11.22.6.4.4.2</w:t>
            </w:r>
          </w:p>
        </w:tc>
        <w:tc>
          <w:tcPr>
            <w:tcW w:w="2875" w:type="dxa"/>
          </w:tcPr>
          <w:p w:rsidR="006F2B7A" w:rsidRDefault="006F2B7A" w:rsidP="006F2B7A">
            <w:pPr>
              <w:rPr>
                <w:rFonts w:ascii="Calibri" w:hAnsi="Calibri" w:cs="Calibri"/>
                <w:color w:val="000000"/>
                <w:sz w:val="22"/>
                <w:szCs w:val="22"/>
                <w:lang w:val="en-US" w:eastAsia="zh-CN"/>
              </w:rPr>
            </w:pPr>
            <w:r>
              <w:rPr>
                <w:rFonts w:ascii="Calibri" w:hAnsi="Calibri" w:cs="Calibri"/>
                <w:color w:val="000000"/>
                <w:sz w:val="22"/>
                <w:szCs w:val="22"/>
              </w:rPr>
              <w:t>"The  value  in  the  counter  is  filled  in  the  Sounding  Dialog  Token  29</w:t>
            </w:r>
            <w:r>
              <w:rPr>
                <w:rFonts w:ascii="Calibri" w:hAnsi="Calibri" w:cs="Calibri"/>
                <w:color w:val="000000"/>
                <w:sz w:val="22"/>
                <w:szCs w:val="22"/>
              </w:rPr>
              <w:br/>
              <w:t>Number  subfield  in  its  transmitted  Ranging  NDP  Announcement  frame." -- weird wording</w:t>
            </w:r>
          </w:p>
          <w:p w:rsidR="006F2B7A" w:rsidRPr="00665055" w:rsidRDefault="006F2B7A" w:rsidP="00D0393D">
            <w:pPr>
              <w:rPr>
                <w:rFonts w:ascii="Calibri" w:hAnsi="Calibri" w:cs="Calibri"/>
                <w:color w:val="000000"/>
                <w:sz w:val="22"/>
                <w:szCs w:val="22"/>
                <w:lang w:val="en-US"/>
              </w:rPr>
            </w:pPr>
          </w:p>
        </w:tc>
        <w:tc>
          <w:tcPr>
            <w:tcW w:w="2255" w:type="dxa"/>
          </w:tcPr>
          <w:p w:rsidR="006F2B7A" w:rsidRDefault="006F2B7A" w:rsidP="006F2B7A">
            <w:pPr>
              <w:rPr>
                <w:rFonts w:ascii="Calibri" w:hAnsi="Calibri" w:cs="Calibri"/>
                <w:color w:val="000000"/>
                <w:sz w:val="22"/>
                <w:szCs w:val="22"/>
                <w:lang w:val="en-US" w:eastAsia="zh-CN"/>
              </w:rPr>
            </w:pPr>
            <w:r>
              <w:rPr>
                <w:rFonts w:ascii="Calibri" w:hAnsi="Calibri" w:cs="Calibri"/>
                <w:color w:val="000000"/>
                <w:sz w:val="22"/>
                <w:szCs w:val="22"/>
              </w:rPr>
              <w:t>Change to "The Sounding  Dialog  Token</w:t>
            </w:r>
            <w:r>
              <w:rPr>
                <w:rFonts w:ascii="Calibri" w:hAnsi="Calibri" w:cs="Calibri"/>
                <w:color w:val="000000"/>
                <w:sz w:val="22"/>
                <w:szCs w:val="22"/>
              </w:rPr>
              <w:br/>
              <w:t>Number  subfield  in  Ranging  NDP  Announcement  frames sent by the ISTA is set to the value of this counter."</w:t>
            </w:r>
          </w:p>
          <w:p w:rsidR="006F2B7A" w:rsidRPr="00665055" w:rsidRDefault="006F2B7A" w:rsidP="00D0393D">
            <w:pPr>
              <w:rPr>
                <w:rFonts w:ascii="Calibri" w:hAnsi="Calibri" w:cs="Calibri"/>
                <w:color w:val="000000"/>
                <w:sz w:val="22"/>
                <w:szCs w:val="22"/>
                <w:lang w:val="en-US"/>
              </w:rPr>
            </w:pPr>
          </w:p>
        </w:tc>
        <w:tc>
          <w:tcPr>
            <w:tcW w:w="2577" w:type="dxa"/>
          </w:tcPr>
          <w:p w:rsidR="006F2B7A" w:rsidRDefault="006F2B7A" w:rsidP="00FF36D5">
            <w:pPr>
              <w:autoSpaceDE w:val="0"/>
              <w:autoSpaceDN w:val="0"/>
              <w:adjustRightInd w:val="0"/>
              <w:rPr>
                <w:b/>
                <w:sz w:val="22"/>
                <w:szCs w:val="22"/>
              </w:rPr>
            </w:pPr>
            <w:r>
              <w:rPr>
                <w:b/>
                <w:sz w:val="22"/>
                <w:szCs w:val="22"/>
              </w:rPr>
              <w:t>Revised</w:t>
            </w:r>
          </w:p>
          <w:p w:rsidR="006F2B7A" w:rsidRDefault="006F2B7A" w:rsidP="00FF36D5">
            <w:pPr>
              <w:autoSpaceDE w:val="0"/>
              <w:autoSpaceDN w:val="0"/>
              <w:adjustRightInd w:val="0"/>
              <w:rPr>
                <w:b/>
                <w:sz w:val="22"/>
                <w:szCs w:val="22"/>
              </w:rPr>
            </w:pPr>
            <w:r>
              <w:rPr>
                <w:b/>
                <w:sz w:val="22"/>
                <w:szCs w:val="22"/>
              </w:rPr>
              <w:t>Agreed in principle</w:t>
            </w:r>
          </w:p>
          <w:p w:rsidR="00FF36D5" w:rsidRPr="00FF36D5" w:rsidRDefault="006F2B7A" w:rsidP="00FF36D5">
            <w:pPr>
              <w:pStyle w:val="EditiingInstruction"/>
              <w:jc w:val="left"/>
              <w:rPr>
                <w:rFonts w:ascii="Calibri" w:eastAsia="Malgun Gothic" w:hAnsi="Calibri" w:cs="Calibri"/>
                <w:b w:val="0"/>
                <w:bCs w:val="0"/>
                <w:i w:val="0"/>
                <w:iCs w:val="0"/>
                <w:w w:val="100"/>
                <w:sz w:val="22"/>
                <w:szCs w:val="22"/>
                <w:lang w:val="en-GB"/>
              </w:rPr>
            </w:pPr>
            <w:r w:rsidRPr="00FF36D5">
              <w:rPr>
                <w:rFonts w:ascii="Calibri" w:eastAsia="Malgun Gothic" w:hAnsi="Calibri" w:cs="Calibri"/>
                <w:b w:val="0"/>
                <w:bCs w:val="0"/>
                <w:i w:val="0"/>
                <w:iCs w:val="0"/>
                <w:w w:val="100"/>
                <w:sz w:val="22"/>
                <w:szCs w:val="22"/>
                <w:lang w:val="en-GB"/>
              </w:rPr>
              <w:t xml:space="preserve">Change </w:t>
            </w:r>
            <w:r w:rsidR="00FF36D5" w:rsidRPr="00FF36D5">
              <w:rPr>
                <w:rFonts w:ascii="Calibri" w:eastAsia="Malgun Gothic" w:hAnsi="Calibri" w:cs="Calibri"/>
                <w:b w:val="0"/>
                <w:bCs w:val="0"/>
                <w:i w:val="0"/>
                <w:iCs w:val="0"/>
                <w:w w:val="100"/>
                <w:sz w:val="22"/>
                <w:szCs w:val="22"/>
                <w:lang w:val="en-GB"/>
              </w:rPr>
              <w:t xml:space="preserve">current paragraph to </w:t>
            </w:r>
            <w:r w:rsidR="004C7C32">
              <w:rPr>
                <w:rFonts w:ascii="Calibri" w:eastAsia="Malgun Gothic" w:hAnsi="Calibri" w:cs="Calibri"/>
                <w:b w:val="0"/>
                <w:bCs w:val="0"/>
                <w:i w:val="0"/>
                <w:iCs w:val="0"/>
                <w:w w:val="100"/>
                <w:sz w:val="22"/>
                <w:szCs w:val="22"/>
                <w:lang w:val="en-GB"/>
              </w:rPr>
              <w:t>“</w:t>
            </w:r>
            <w:r w:rsidR="004C7C32">
              <w:t xml:space="preserve"> </w:t>
            </w:r>
            <w:r w:rsidR="004C7C32" w:rsidRPr="004C7C32">
              <w:rPr>
                <w:rFonts w:ascii="Calibri" w:eastAsia="Malgun Gothic" w:hAnsi="Calibri" w:cs="Calibri"/>
                <w:b w:val="0"/>
                <w:bCs w:val="0"/>
                <w:i w:val="0"/>
                <w:iCs w:val="0"/>
                <w:w w:val="100"/>
                <w:sz w:val="22"/>
                <w:szCs w:val="22"/>
                <w:lang w:val="en-GB"/>
              </w:rPr>
              <w:t xml:space="preserve">The ISTA maintains a sounding dialog token counter modulo 64 for each RSTA corresponding to a Non-TB Ranging session. When transmitting a Ranging NPD announcement frame to an RSTA, the  </w:t>
            </w:r>
            <w:proofErr w:type="spellStart"/>
            <w:r w:rsidR="004C7C32" w:rsidRPr="004C7C32">
              <w:rPr>
                <w:rFonts w:ascii="Calibri" w:eastAsia="Malgun Gothic" w:hAnsi="Calibri" w:cs="Calibri"/>
                <w:b w:val="0"/>
                <w:bCs w:val="0"/>
                <w:i w:val="0"/>
                <w:iCs w:val="0"/>
                <w:w w:val="100"/>
                <w:sz w:val="22"/>
                <w:szCs w:val="22"/>
                <w:lang w:val="en-GB"/>
              </w:rPr>
              <w:t>the</w:t>
            </w:r>
            <w:proofErr w:type="spellEnd"/>
            <w:r w:rsidR="004C7C32" w:rsidRPr="004C7C32">
              <w:rPr>
                <w:rFonts w:ascii="Calibri" w:eastAsia="Malgun Gothic" w:hAnsi="Calibri" w:cs="Calibri"/>
                <w:b w:val="0"/>
                <w:bCs w:val="0"/>
                <w:i w:val="0"/>
                <w:iCs w:val="0"/>
                <w:w w:val="100"/>
                <w:sz w:val="22"/>
                <w:szCs w:val="22"/>
                <w:lang w:val="en-GB"/>
              </w:rPr>
              <w:t xml:space="preserve"> Sounding Dialog Token Number subfield in the Sounding Dialog field is set to the value of the corresponding counter; after which the counter is  incremented by 1</w:t>
            </w:r>
            <w:r w:rsidR="004C7C32">
              <w:rPr>
                <w:rFonts w:ascii="Calibri" w:eastAsia="Malgun Gothic" w:hAnsi="Calibri" w:cs="Calibri"/>
                <w:b w:val="0"/>
                <w:bCs w:val="0"/>
                <w:i w:val="0"/>
                <w:iCs w:val="0"/>
                <w:w w:val="100"/>
                <w:sz w:val="22"/>
                <w:szCs w:val="22"/>
                <w:lang w:val="en-GB"/>
              </w:rPr>
              <w:t>”</w:t>
            </w:r>
            <w:r w:rsidR="00FF36D5" w:rsidRPr="00FF36D5">
              <w:rPr>
                <w:rFonts w:ascii="Calibri" w:eastAsia="Malgun Gothic" w:hAnsi="Calibri" w:cs="Calibri"/>
                <w:b w:val="0"/>
                <w:bCs w:val="0"/>
                <w:i w:val="0"/>
                <w:iCs w:val="0"/>
                <w:w w:val="100"/>
                <w:sz w:val="22"/>
                <w:szCs w:val="22"/>
                <w:lang w:val="en-GB"/>
              </w:rPr>
              <w:t xml:space="preserve"> </w:t>
            </w:r>
          </w:p>
          <w:p w:rsidR="006F2B7A" w:rsidRPr="00CB03D7" w:rsidRDefault="006F2B7A" w:rsidP="00FF36D5">
            <w:pPr>
              <w:autoSpaceDE w:val="0"/>
              <w:autoSpaceDN w:val="0"/>
              <w:adjustRightInd w:val="0"/>
              <w:rPr>
                <w:rFonts w:ascii="Calibri" w:hAnsi="Calibri" w:cs="Calibri"/>
                <w:sz w:val="22"/>
                <w:szCs w:val="22"/>
              </w:rPr>
            </w:pPr>
          </w:p>
        </w:tc>
      </w:tr>
      <w:tr w:rsidR="00FF36D5" w:rsidRPr="00DF4A52" w:rsidTr="00D0393D">
        <w:trPr>
          <w:trHeight w:val="1002"/>
        </w:trPr>
        <w:tc>
          <w:tcPr>
            <w:tcW w:w="721" w:type="dxa"/>
          </w:tcPr>
          <w:p w:rsidR="00FF36D5" w:rsidRDefault="00FF36D5" w:rsidP="00FF36D5">
            <w:pPr>
              <w:rPr>
                <w:rFonts w:ascii="Calibri" w:hAnsi="Calibri" w:cs="Calibri"/>
                <w:color w:val="000000"/>
                <w:sz w:val="22"/>
                <w:szCs w:val="22"/>
                <w:lang w:val="en-US" w:eastAsia="zh-CN"/>
              </w:rPr>
            </w:pPr>
            <w:r>
              <w:rPr>
                <w:rFonts w:ascii="Calibri" w:hAnsi="Calibri" w:cs="Calibri"/>
                <w:color w:val="000000"/>
                <w:sz w:val="22"/>
                <w:szCs w:val="22"/>
              </w:rPr>
              <w:lastRenderedPageBreak/>
              <w:t>3728</w:t>
            </w:r>
          </w:p>
          <w:p w:rsidR="00FF36D5" w:rsidRDefault="00FF36D5" w:rsidP="00FF36D5">
            <w:pPr>
              <w:rPr>
                <w:rFonts w:ascii="Calibri" w:hAnsi="Calibri" w:cs="Calibri"/>
                <w:color w:val="000000"/>
                <w:sz w:val="22"/>
                <w:szCs w:val="22"/>
              </w:rPr>
            </w:pPr>
          </w:p>
        </w:tc>
        <w:tc>
          <w:tcPr>
            <w:tcW w:w="720" w:type="dxa"/>
          </w:tcPr>
          <w:p w:rsidR="00FF36D5" w:rsidRDefault="00FF36D5" w:rsidP="00FF36D5">
            <w:pPr>
              <w:rPr>
                <w:rFonts w:ascii="Calibri" w:hAnsi="Calibri" w:cs="Calibri"/>
                <w:color w:val="000000"/>
                <w:sz w:val="22"/>
                <w:szCs w:val="22"/>
                <w:lang w:val="en-US"/>
              </w:rPr>
            </w:pPr>
            <w:r>
              <w:rPr>
                <w:rFonts w:ascii="Calibri" w:hAnsi="Calibri" w:cs="Calibri"/>
                <w:color w:val="000000"/>
                <w:sz w:val="22"/>
                <w:szCs w:val="22"/>
              </w:rPr>
              <w:t>145.31</w:t>
            </w:r>
          </w:p>
          <w:p w:rsidR="00FF36D5" w:rsidRDefault="00FF36D5" w:rsidP="00FF36D5">
            <w:pPr>
              <w:rPr>
                <w:rFonts w:ascii="Calibri" w:hAnsi="Calibri" w:cs="Calibri"/>
                <w:color w:val="000000"/>
                <w:sz w:val="22"/>
                <w:szCs w:val="22"/>
              </w:rPr>
            </w:pPr>
          </w:p>
        </w:tc>
        <w:tc>
          <w:tcPr>
            <w:tcW w:w="900" w:type="dxa"/>
          </w:tcPr>
          <w:p w:rsidR="00FF36D5" w:rsidRPr="00423A92" w:rsidRDefault="00FF36D5" w:rsidP="00FF36D5">
            <w:pPr>
              <w:rPr>
                <w:rFonts w:ascii="Arial" w:hAnsi="Arial" w:cs="Arial"/>
                <w:sz w:val="20"/>
              </w:rPr>
            </w:pPr>
            <w:r w:rsidRPr="00423A92">
              <w:rPr>
                <w:rFonts w:ascii="Arial" w:hAnsi="Arial" w:cs="Arial"/>
                <w:sz w:val="20"/>
              </w:rPr>
              <w:t>11.22.6.4.4.2</w:t>
            </w:r>
          </w:p>
        </w:tc>
        <w:tc>
          <w:tcPr>
            <w:tcW w:w="2875" w:type="dxa"/>
          </w:tcPr>
          <w:p w:rsidR="00FF36D5" w:rsidRDefault="00FF36D5" w:rsidP="00FF36D5">
            <w:pPr>
              <w:rPr>
                <w:rFonts w:ascii="Calibri" w:hAnsi="Calibri" w:cs="Calibri"/>
                <w:color w:val="000000"/>
                <w:sz w:val="22"/>
                <w:szCs w:val="22"/>
                <w:lang w:val="en-US" w:eastAsia="zh-CN"/>
              </w:rPr>
            </w:pPr>
            <w:r>
              <w:rPr>
                <w:rFonts w:ascii="Calibri" w:hAnsi="Calibri" w:cs="Calibri"/>
                <w:color w:val="000000"/>
                <w:sz w:val="22"/>
                <w:szCs w:val="22"/>
              </w:rPr>
              <w:t>"after each new transmitted Ranging NDP Announcement" -- what does "new" mean here?  Is this something about retransmissions?  But an NDPA isn't retransmitted, is it?</w:t>
            </w:r>
          </w:p>
          <w:p w:rsidR="00FF36D5" w:rsidRPr="00FF36D5" w:rsidRDefault="00FF36D5" w:rsidP="00FF36D5">
            <w:pPr>
              <w:rPr>
                <w:rFonts w:ascii="Calibri" w:hAnsi="Calibri" w:cs="Calibri"/>
                <w:color w:val="000000"/>
                <w:sz w:val="22"/>
                <w:szCs w:val="22"/>
                <w:lang w:val="en-US"/>
              </w:rPr>
            </w:pPr>
          </w:p>
        </w:tc>
        <w:tc>
          <w:tcPr>
            <w:tcW w:w="2255" w:type="dxa"/>
          </w:tcPr>
          <w:p w:rsidR="00FF36D5" w:rsidRDefault="00FF36D5" w:rsidP="00FF36D5">
            <w:pPr>
              <w:rPr>
                <w:rFonts w:ascii="Calibri" w:hAnsi="Calibri" w:cs="Calibri"/>
                <w:color w:val="000000"/>
                <w:sz w:val="22"/>
                <w:szCs w:val="22"/>
                <w:lang w:val="en-US" w:eastAsia="zh-CN"/>
              </w:rPr>
            </w:pPr>
            <w:r>
              <w:rPr>
                <w:rFonts w:ascii="Calibri" w:hAnsi="Calibri" w:cs="Calibri"/>
                <w:color w:val="000000"/>
                <w:sz w:val="22"/>
                <w:szCs w:val="22"/>
              </w:rPr>
              <w:t>Change to "after each transmission of a Ranging NDP Announcement frame"</w:t>
            </w:r>
          </w:p>
          <w:p w:rsidR="00FF36D5" w:rsidRPr="00FF36D5" w:rsidRDefault="00FF36D5" w:rsidP="00FF36D5">
            <w:pPr>
              <w:rPr>
                <w:rFonts w:ascii="Calibri" w:hAnsi="Calibri" w:cs="Calibri"/>
                <w:color w:val="000000"/>
                <w:sz w:val="22"/>
                <w:szCs w:val="22"/>
                <w:lang w:val="en-US"/>
              </w:rPr>
            </w:pPr>
          </w:p>
        </w:tc>
        <w:tc>
          <w:tcPr>
            <w:tcW w:w="2577" w:type="dxa"/>
          </w:tcPr>
          <w:p w:rsidR="00FF36D5" w:rsidRDefault="00FF36D5" w:rsidP="00FF36D5">
            <w:pPr>
              <w:autoSpaceDE w:val="0"/>
              <w:autoSpaceDN w:val="0"/>
              <w:adjustRightInd w:val="0"/>
              <w:rPr>
                <w:b/>
                <w:sz w:val="22"/>
                <w:szCs w:val="22"/>
              </w:rPr>
            </w:pPr>
            <w:r>
              <w:rPr>
                <w:b/>
                <w:sz w:val="22"/>
                <w:szCs w:val="22"/>
              </w:rPr>
              <w:t>Revised</w:t>
            </w:r>
          </w:p>
          <w:p w:rsidR="00FF36D5" w:rsidRDefault="00FF36D5" w:rsidP="00FF36D5">
            <w:pPr>
              <w:autoSpaceDE w:val="0"/>
              <w:autoSpaceDN w:val="0"/>
              <w:adjustRightInd w:val="0"/>
              <w:rPr>
                <w:b/>
                <w:sz w:val="22"/>
                <w:szCs w:val="22"/>
              </w:rPr>
            </w:pPr>
            <w:r>
              <w:rPr>
                <w:b/>
                <w:sz w:val="22"/>
                <w:szCs w:val="22"/>
              </w:rPr>
              <w:t>Agreed in principle</w:t>
            </w:r>
          </w:p>
          <w:p w:rsidR="00FF36D5" w:rsidRPr="00FF36D5" w:rsidRDefault="00FF36D5" w:rsidP="00FF36D5">
            <w:pPr>
              <w:pStyle w:val="EditiingInstruction"/>
              <w:jc w:val="left"/>
              <w:rPr>
                <w:rFonts w:ascii="Calibri" w:eastAsia="Malgun Gothic" w:hAnsi="Calibri" w:cs="Calibri"/>
                <w:b w:val="0"/>
                <w:bCs w:val="0"/>
                <w:i w:val="0"/>
                <w:iCs w:val="0"/>
                <w:w w:val="100"/>
                <w:sz w:val="22"/>
                <w:szCs w:val="22"/>
                <w:lang w:val="en-GB"/>
              </w:rPr>
            </w:pPr>
            <w:r w:rsidRPr="00FF36D5">
              <w:rPr>
                <w:rFonts w:ascii="Calibri" w:eastAsia="Malgun Gothic" w:hAnsi="Calibri" w:cs="Calibri"/>
                <w:b w:val="0"/>
                <w:bCs w:val="0"/>
                <w:i w:val="0"/>
                <w:iCs w:val="0"/>
                <w:w w:val="100"/>
                <w:sz w:val="22"/>
                <w:szCs w:val="22"/>
                <w:lang w:val="en-GB"/>
              </w:rPr>
              <w:t xml:space="preserve">Change current paragraph to </w:t>
            </w:r>
            <w:r w:rsidR="001201A4">
              <w:rPr>
                <w:rFonts w:ascii="Calibri" w:eastAsia="Malgun Gothic" w:hAnsi="Calibri" w:cs="Calibri"/>
                <w:b w:val="0"/>
                <w:bCs w:val="0"/>
                <w:i w:val="0"/>
                <w:iCs w:val="0"/>
                <w:w w:val="100"/>
                <w:sz w:val="22"/>
                <w:szCs w:val="22"/>
                <w:lang w:val="en-GB"/>
              </w:rPr>
              <w:t>“</w:t>
            </w:r>
            <w:r w:rsidR="001201A4" w:rsidRPr="001201A4">
              <w:rPr>
                <w:rFonts w:ascii="Calibri" w:eastAsia="Malgun Gothic" w:hAnsi="Calibri" w:cs="Calibri"/>
                <w:b w:val="0"/>
                <w:bCs w:val="0"/>
                <w:i w:val="0"/>
                <w:iCs w:val="0"/>
                <w:w w:val="100"/>
                <w:sz w:val="22"/>
                <w:szCs w:val="22"/>
                <w:lang w:val="en-GB"/>
              </w:rPr>
              <w:t xml:space="preserve">The ISTA maintains a sounding dialog token counter modulo 64 for each RSTA corresponding to a Non-TB Ranging session. When transmitting a Ranging NPD announcement frame to an RSTA, the  </w:t>
            </w:r>
            <w:proofErr w:type="spellStart"/>
            <w:r w:rsidR="001201A4" w:rsidRPr="001201A4">
              <w:rPr>
                <w:rFonts w:ascii="Calibri" w:eastAsia="Malgun Gothic" w:hAnsi="Calibri" w:cs="Calibri"/>
                <w:b w:val="0"/>
                <w:bCs w:val="0"/>
                <w:i w:val="0"/>
                <w:iCs w:val="0"/>
                <w:w w:val="100"/>
                <w:sz w:val="22"/>
                <w:szCs w:val="22"/>
                <w:lang w:val="en-GB"/>
              </w:rPr>
              <w:t>the</w:t>
            </w:r>
            <w:proofErr w:type="spellEnd"/>
            <w:r w:rsidR="001201A4" w:rsidRPr="001201A4">
              <w:rPr>
                <w:rFonts w:ascii="Calibri" w:eastAsia="Malgun Gothic" w:hAnsi="Calibri" w:cs="Calibri"/>
                <w:b w:val="0"/>
                <w:bCs w:val="0"/>
                <w:i w:val="0"/>
                <w:iCs w:val="0"/>
                <w:w w:val="100"/>
                <w:sz w:val="22"/>
                <w:szCs w:val="22"/>
                <w:lang w:val="en-GB"/>
              </w:rPr>
              <w:t xml:space="preserve"> Sounding Dialog Token Number subfield in the Sounding Dialog field is set to the value of the corresponding counter; after which the counter is  incremented by 1</w:t>
            </w:r>
            <w:r w:rsidR="001201A4">
              <w:rPr>
                <w:rFonts w:ascii="Calibri" w:eastAsia="Malgun Gothic" w:hAnsi="Calibri" w:cs="Calibri"/>
                <w:b w:val="0"/>
                <w:bCs w:val="0"/>
                <w:i w:val="0"/>
                <w:iCs w:val="0"/>
                <w:w w:val="100"/>
                <w:sz w:val="22"/>
                <w:szCs w:val="22"/>
                <w:lang w:val="en-GB"/>
              </w:rPr>
              <w:t>.”</w:t>
            </w:r>
            <w:r w:rsidRPr="00FF36D5">
              <w:rPr>
                <w:rFonts w:ascii="Calibri" w:eastAsia="Malgun Gothic" w:hAnsi="Calibri" w:cs="Calibri"/>
                <w:b w:val="0"/>
                <w:bCs w:val="0"/>
                <w:i w:val="0"/>
                <w:iCs w:val="0"/>
                <w:w w:val="100"/>
                <w:sz w:val="22"/>
                <w:szCs w:val="22"/>
                <w:lang w:val="en-GB"/>
              </w:rPr>
              <w:t xml:space="preserve"> </w:t>
            </w:r>
          </w:p>
          <w:p w:rsidR="00FF36D5" w:rsidRPr="00CB03D7" w:rsidRDefault="00FF36D5" w:rsidP="00FF36D5">
            <w:pPr>
              <w:autoSpaceDE w:val="0"/>
              <w:autoSpaceDN w:val="0"/>
              <w:adjustRightInd w:val="0"/>
              <w:rPr>
                <w:rFonts w:ascii="Calibri" w:hAnsi="Calibri" w:cs="Calibri"/>
                <w:sz w:val="22"/>
                <w:szCs w:val="22"/>
              </w:rPr>
            </w:pPr>
          </w:p>
        </w:tc>
      </w:tr>
    </w:tbl>
    <w:p w:rsidR="006F2B7A" w:rsidRPr="00210020" w:rsidRDefault="006F2B7A" w:rsidP="006F2B7A">
      <w:pPr>
        <w:pStyle w:val="EditiingInstruction"/>
        <w:rPr>
          <w:color w:val="auto"/>
          <w:w w:val="100"/>
          <w:sz w:val="22"/>
          <w:szCs w:val="22"/>
        </w:rPr>
      </w:pPr>
      <w:proofErr w:type="spellStart"/>
      <w:r w:rsidRPr="00D2024F">
        <w:rPr>
          <w:color w:val="auto"/>
          <w:w w:val="100"/>
          <w:sz w:val="22"/>
          <w:szCs w:val="22"/>
          <w:highlight w:val="yellow"/>
        </w:rPr>
        <w:t>TGaz</w:t>
      </w:r>
      <w:proofErr w:type="spellEnd"/>
      <w:r w:rsidRPr="00D2024F">
        <w:rPr>
          <w:color w:val="auto"/>
          <w:w w:val="100"/>
          <w:sz w:val="22"/>
          <w:szCs w:val="22"/>
          <w:highlight w:val="yellow"/>
        </w:rPr>
        <w:t xml:space="preserve"> Editor: </w:t>
      </w:r>
      <w:r>
        <w:rPr>
          <w:color w:val="auto"/>
          <w:w w:val="100"/>
          <w:sz w:val="22"/>
          <w:szCs w:val="22"/>
          <w:highlight w:val="yellow"/>
        </w:rPr>
        <w:t>change the</w:t>
      </w:r>
      <w:r w:rsidRPr="00D2024F">
        <w:rPr>
          <w:color w:val="auto"/>
          <w:w w:val="100"/>
          <w:sz w:val="22"/>
          <w:szCs w:val="22"/>
          <w:highlight w:val="yellow"/>
        </w:rPr>
        <w:t xml:space="preserve"> paragrap</w:t>
      </w:r>
      <w:r>
        <w:rPr>
          <w:color w:val="auto"/>
          <w:w w:val="100"/>
          <w:sz w:val="22"/>
          <w:szCs w:val="22"/>
          <w:highlight w:val="yellow"/>
        </w:rPr>
        <w:t>h in</w:t>
      </w:r>
      <w:r w:rsidRPr="00D2024F">
        <w:rPr>
          <w:color w:val="auto"/>
          <w:w w:val="100"/>
          <w:sz w:val="22"/>
          <w:szCs w:val="22"/>
          <w:highlight w:val="yellow"/>
        </w:rPr>
        <w:t xml:space="preserve"> section </w:t>
      </w:r>
      <w:r w:rsidRPr="00D2024F">
        <w:rPr>
          <w:bCs w:val="0"/>
          <w:highlight w:val="yellow"/>
        </w:rPr>
        <w:t xml:space="preserve">11.22.6.4.4.2 Non-TB Measurement Sounding </w:t>
      </w:r>
      <w:r>
        <w:rPr>
          <w:bCs w:val="0"/>
          <w:highlight w:val="yellow"/>
        </w:rPr>
        <w:t>phase as follows</w:t>
      </w:r>
      <w:r w:rsidRPr="00D2024F">
        <w:rPr>
          <w:color w:val="auto"/>
          <w:w w:val="100"/>
          <w:sz w:val="22"/>
          <w:szCs w:val="22"/>
          <w:highlight w:val="yellow"/>
        </w:rPr>
        <w:t>:</w:t>
      </w:r>
    </w:p>
    <w:p w:rsidR="00931F76" w:rsidRDefault="00931F76" w:rsidP="006F2B7A">
      <w:pPr>
        <w:pStyle w:val="Default"/>
        <w:rPr>
          <w:sz w:val="22"/>
          <w:szCs w:val="22"/>
        </w:rPr>
      </w:pPr>
    </w:p>
    <w:p w:rsidR="006F2B7A" w:rsidDel="005614B2" w:rsidRDefault="00931F76" w:rsidP="006F2B7A">
      <w:pPr>
        <w:pStyle w:val="Default"/>
        <w:rPr>
          <w:del w:id="14" w:author="Christian Berger" w:date="2020-03-06T15:25:00Z"/>
          <w:sz w:val="22"/>
          <w:szCs w:val="22"/>
        </w:rPr>
      </w:pPr>
      <w:r>
        <w:rPr>
          <w:sz w:val="22"/>
          <w:szCs w:val="22"/>
        </w:rPr>
        <w:t xml:space="preserve">The ISTA maintains a sounding dialog token counter modulo 64 for each RSTA corresponding to a Non-TB Ranging session. </w:t>
      </w:r>
      <w:ins w:id="15" w:author="Niranjan Grandhe" w:date="2020-03-06T15:56:00Z">
        <w:r>
          <w:rPr>
            <w:sz w:val="22"/>
            <w:szCs w:val="22"/>
          </w:rPr>
          <w:t>When tra</w:t>
        </w:r>
      </w:ins>
      <w:ins w:id="16" w:author="Niranjan Grandhe" w:date="2020-03-06T15:57:00Z">
        <w:r>
          <w:rPr>
            <w:sz w:val="22"/>
            <w:szCs w:val="22"/>
          </w:rPr>
          <w:t>nsmitting a Ranging NDP announcement frame to an RSTA,</w:t>
        </w:r>
      </w:ins>
      <w:del w:id="17" w:author="Niranjan Grandhe" w:date="2020-03-06T15:57:00Z">
        <w:r w:rsidDel="00931F76">
          <w:rPr>
            <w:sz w:val="22"/>
            <w:szCs w:val="22"/>
          </w:rPr>
          <w:delText>The value in the counter is filled in</w:delText>
        </w:r>
      </w:del>
      <w:r>
        <w:rPr>
          <w:sz w:val="22"/>
          <w:szCs w:val="22"/>
        </w:rPr>
        <w:t xml:space="preserve"> the Sounding Dialog Token</w:t>
      </w:r>
      <w:r>
        <w:rPr>
          <w:sz w:val="23"/>
          <w:szCs w:val="23"/>
        </w:rPr>
        <w:t xml:space="preserve"> </w:t>
      </w:r>
      <w:r>
        <w:rPr>
          <w:sz w:val="22"/>
          <w:szCs w:val="22"/>
        </w:rPr>
        <w:t xml:space="preserve">Number subfield in </w:t>
      </w:r>
      <w:ins w:id="18" w:author="Niranjan Grandhe" w:date="2020-03-06T16:00:00Z">
        <w:r>
          <w:rPr>
            <w:sz w:val="22"/>
            <w:szCs w:val="22"/>
          </w:rPr>
          <w:t xml:space="preserve">the Sounding </w:t>
        </w:r>
      </w:ins>
      <w:ins w:id="19" w:author="Niranjan Grandhe" w:date="2020-03-06T16:01:00Z">
        <w:r>
          <w:rPr>
            <w:sz w:val="22"/>
            <w:szCs w:val="22"/>
          </w:rPr>
          <w:t>Dialog field is set to the value of the corresponding counter; after which the counter is incremented by 1</w:t>
        </w:r>
      </w:ins>
      <w:ins w:id="20" w:author="Niranjan Grandhe" w:date="2020-03-06T16:02:00Z">
        <w:r>
          <w:rPr>
            <w:sz w:val="22"/>
            <w:szCs w:val="22"/>
          </w:rPr>
          <w:t>.</w:t>
        </w:r>
      </w:ins>
      <w:del w:id="21" w:author="Niranjan Grandhe" w:date="2020-03-06T16:02:00Z">
        <w:r w:rsidDel="00931F76">
          <w:rPr>
            <w:sz w:val="22"/>
            <w:szCs w:val="22"/>
          </w:rPr>
          <w:delText>its transmitted Ranging NDP Announcement frame. The sounding dialog</w:delText>
        </w:r>
        <w:r w:rsidDel="00931F76">
          <w:rPr>
            <w:sz w:val="23"/>
            <w:szCs w:val="23"/>
          </w:rPr>
          <w:delText xml:space="preserve"> </w:delText>
        </w:r>
        <w:r w:rsidDel="00931F76">
          <w:rPr>
            <w:sz w:val="22"/>
            <w:szCs w:val="22"/>
          </w:rPr>
          <w:delText>token counter shall be increased by 1 after each new transmitted Ranging NDP Announcement frame.</w:delText>
        </w:r>
      </w:del>
      <w:ins w:id="22" w:author="Niranjan Grandhe" w:date="2020-03-06T16:09:00Z">
        <w:r w:rsidR="004A7419">
          <w:rPr>
            <w:sz w:val="22"/>
            <w:szCs w:val="22"/>
          </w:rPr>
          <w:t>(#3727, #3728)</w:t>
        </w:r>
      </w:ins>
    </w:p>
    <w:p w:rsidR="00556809" w:rsidRPr="00931F76" w:rsidRDefault="00556809" w:rsidP="00EC3685">
      <w:pPr>
        <w:pStyle w:val="EditiingInstruction"/>
        <w:rPr>
          <w:b w:val="0"/>
          <w:i w:val="0"/>
          <w:sz w:val="22"/>
          <w:szCs w:val="22"/>
        </w:rPr>
      </w:pPr>
    </w:p>
    <w:tbl>
      <w:tblPr>
        <w:tblStyle w:val="TableGrid"/>
        <w:tblW w:w="10048" w:type="dxa"/>
        <w:tblInd w:w="-456" w:type="dxa"/>
        <w:tblLayout w:type="fixed"/>
        <w:tblLook w:val="04A0" w:firstRow="1" w:lastRow="0" w:firstColumn="1" w:lastColumn="0" w:noHBand="0" w:noVBand="1"/>
      </w:tblPr>
      <w:tblGrid>
        <w:gridCol w:w="721"/>
        <w:gridCol w:w="720"/>
        <w:gridCol w:w="900"/>
        <w:gridCol w:w="2875"/>
        <w:gridCol w:w="2255"/>
        <w:gridCol w:w="2577"/>
      </w:tblGrid>
      <w:tr w:rsidR="000664E3" w:rsidRPr="0043413E" w:rsidTr="00D0393D">
        <w:trPr>
          <w:trHeight w:val="373"/>
        </w:trPr>
        <w:tc>
          <w:tcPr>
            <w:tcW w:w="721" w:type="dxa"/>
          </w:tcPr>
          <w:p w:rsidR="000664E3" w:rsidRPr="00677427" w:rsidRDefault="000664E3" w:rsidP="00D0393D">
            <w:pPr>
              <w:autoSpaceDE w:val="0"/>
              <w:autoSpaceDN w:val="0"/>
              <w:adjustRightInd w:val="0"/>
              <w:jc w:val="center"/>
              <w:rPr>
                <w:b/>
                <w:bCs/>
                <w:sz w:val="16"/>
                <w:szCs w:val="16"/>
                <w:lang w:eastAsia="ko-KR"/>
              </w:rPr>
            </w:pPr>
            <w:r w:rsidRPr="00677427">
              <w:rPr>
                <w:b/>
                <w:bCs/>
                <w:sz w:val="16"/>
                <w:szCs w:val="16"/>
                <w:lang w:eastAsia="ko-KR"/>
              </w:rPr>
              <w:t>CID</w:t>
            </w:r>
          </w:p>
        </w:tc>
        <w:tc>
          <w:tcPr>
            <w:tcW w:w="720" w:type="dxa"/>
          </w:tcPr>
          <w:p w:rsidR="000664E3" w:rsidRPr="00677427" w:rsidRDefault="000664E3" w:rsidP="00D0393D">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
          <w:p w:rsidR="000664E3" w:rsidRPr="00677427" w:rsidRDefault="000664E3" w:rsidP="00D0393D">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rsidR="000664E3" w:rsidRPr="00677427" w:rsidRDefault="000664E3" w:rsidP="00D0393D">
            <w:pPr>
              <w:autoSpaceDE w:val="0"/>
              <w:autoSpaceDN w:val="0"/>
              <w:adjustRightInd w:val="0"/>
              <w:jc w:val="center"/>
              <w:rPr>
                <w:b/>
                <w:bCs/>
                <w:sz w:val="16"/>
                <w:szCs w:val="16"/>
                <w:lang w:eastAsia="ko-KR"/>
              </w:rPr>
            </w:pPr>
            <w:r w:rsidRPr="00677427">
              <w:rPr>
                <w:b/>
                <w:bCs/>
                <w:sz w:val="16"/>
                <w:szCs w:val="16"/>
                <w:lang w:eastAsia="ko-KR"/>
              </w:rPr>
              <w:t>Comment</w:t>
            </w:r>
          </w:p>
        </w:tc>
        <w:tc>
          <w:tcPr>
            <w:tcW w:w="2255" w:type="dxa"/>
          </w:tcPr>
          <w:p w:rsidR="000664E3" w:rsidRPr="00677427" w:rsidRDefault="000664E3" w:rsidP="00D0393D">
            <w:pPr>
              <w:autoSpaceDE w:val="0"/>
              <w:autoSpaceDN w:val="0"/>
              <w:adjustRightInd w:val="0"/>
              <w:jc w:val="center"/>
              <w:rPr>
                <w:b/>
                <w:bCs/>
                <w:sz w:val="16"/>
                <w:szCs w:val="16"/>
                <w:lang w:eastAsia="ko-KR"/>
              </w:rPr>
            </w:pPr>
            <w:r w:rsidRPr="00677427">
              <w:rPr>
                <w:b/>
                <w:bCs/>
                <w:sz w:val="16"/>
                <w:szCs w:val="16"/>
                <w:lang w:eastAsia="ko-KR"/>
              </w:rPr>
              <w:t>Proposed Change</w:t>
            </w:r>
          </w:p>
        </w:tc>
        <w:tc>
          <w:tcPr>
            <w:tcW w:w="2577" w:type="dxa"/>
          </w:tcPr>
          <w:p w:rsidR="000664E3" w:rsidRPr="00677427" w:rsidRDefault="000664E3" w:rsidP="00D0393D">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0664E3" w:rsidRPr="00DF4A52" w:rsidTr="00D0393D">
        <w:trPr>
          <w:trHeight w:val="1002"/>
        </w:trPr>
        <w:tc>
          <w:tcPr>
            <w:tcW w:w="721" w:type="dxa"/>
          </w:tcPr>
          <w:p w:rsidR="000664E3" w:rsidRDefault="000664E3" w:rsidP="00D0393D">
            <w:pPr>
              <w:rPr>
                <w:rFonts w:ascii="Calibri" w:hAnsi="Calibri" w:cs="Calibri"/>
                <w:color w:val="000000"/>
                <w:sz w:val="22"/>
                <w:szCs w:val="22"/>
                <w:lang w:val="en-US"/>
              </w:rPr>
            </w:pPr>
            <w:r>
              <w:rPr>
                <w:rFonts w:ascii="Calibri" w:hAnsi="Calibri" w:cs="Calibri"/>
                <w:color w:val="000000"/>
                <w:sz w:val="22"/>
                <w:szCs w:val="22"/>
              </w:rPr>
              <w:t>3730</w:t>
            </w:r>
          </w:p>
          <w:p w:rsidR="000664E3" w:rsidRPr="00305F5E" w:rsidRDefault="000664E3" w:rsidP="00D0393D">
            <w:pPr>
              <w:autoSpaceDE w:val="0"/>
              <w:autoSpaceDN w:val="0"/>
              <w:adjustRightInd w:val="0"/>
              <w:rPr>
                <w:sz w:val="16"/>
                <w:szCs w:val="16"/>
              </w:rPr>
            </w:pPr>
          </w:p>
        </w:tc>
        <w:tc>
          <w:tcPr>
            <w:tcW w:w="720" w:type="dxa"/>
          </w:tcPr>
          <w:p w:rsidR="000664E3" w:rsidRDefault="000664E3" w:rsidP="00D0393D">
            <w:pPr>
              <w:rPr>
                <w:rFonts w:ascii="Calibri" w:hAnsi="Calibri" w:cs="Calibri"/>
                <w:color w:val="000000"/>
                <w:sz w:val="22"/>
                <w:szCs w:val="22"/>
                <w:lang w:val="en-US"/>
              </w:rPr>
            </w:pPr>
            <w:r>
              <w:rPr>
                <w:rFonts w:ascii="Calibri" w:hAnsi="Calibri" w:cs="Calibri"/>
                <w:color w:val="000000"/>
                <w:sz w:val="22"/>
                <w:szCs w:val="22"/>
              </w:rPr>
              <w:t>146.03</w:t>
            </w:r>
          </w:p>
          <w:p w:rsidR="000664E3" w:rsidRDefault="000664E3" w:rsidP="00D0393D">
            <w:pPr>
              <w:autoSpaceDE w:val="0"/>
              <w:autoSpaceDN w:val="0"/>
              <w:adjustRightInd w:val="0"/>
              <w:rPr>
                <w:sz w:val="16"/>
                <w:szCs w:val="16"/>
              </w:rPr>
            </w:pPr>
          </w:p>
        </w:tc>
        <w:tc>
          <w:tcPr>
            <w:tcW w:w="900" w:type="dxa"/>
          </w:tcPr>
          <w:p w:rsidR="000664E3" w:rsidRDefault="000664E3" w:rsidP="00D0393D">
            <w:pPr>
              <w:rPr>
                <w:rFonts w:ascii="Arial" w:hAnsi="Arial" w:cs="Arial"/>
                <w:sz w:val="20"/>
              </w:rPr>
            </w:pPr>
            <w:r w:rsidRPr="00423A92">
              <w:rPr>
                <w:rFonts w:ascii="Arial" w:hAnsi="Arial" w:cs="Arial"/>
                <w:sz w:val="20"/>
              </w:rPr>
              <w:t>11.22.6.4.4.2</w:t>
            </w:r>
          </w:p>
        </w:tc>
        <w:tc>
          <w:tcPr>
            <w:tcW w:w="2875" w:type="dxa"/>
          </w:tcPr>
          <w:p w:rsidR="000664E3" w:rsidRDefault="000664E3" w:rsidP="000664E3">
            <w:pPr>
              <w:rPr>
                <w:rFonts w:ascii="Calibri" w:hAnsi="Calibri" w:cs="Calibri"/>
                <w:color w:val="000000"/>
                <w:sz w:val="22"/>
                <w:szCs w:val="22"/>
                <w:lang w:val="en-US" w:eastAsia="zh-CN"/>
              </w:rPr>
            </w:pPr>
            <w:r>
              <w:rPr>
                <w:rFonts w:ascii="Calibri" w:hAnsi="Calibri" w:cs="Calibri"/>
                <w:color w:val="000000"/>
                <w:sz w:val="22"/>
                <w:szCs w:val="22"/>
              </w:rPr>
              <w:t>"the ISTA shall  4</w:t>
            </w:r>
            <w:r>
              <w:rPr>
                <w:rFonts w:ascii="Calibri" w:hAnsi="Calibri" w:cs="Calibri"/>
                <w:color w:val="000000"/>
                <w:sz w:val="22"/>
                <w:szCs w:val="22"/>
              </w:rPr>
              <w:br/>
              <w:t>conclude that the transmission of the Ranging NDP Announcement frame + I2R NDP has failed" ... and what does it do in that case?</w:t>
            </w:r>
          </w:p>
          <w:p w:rsidR="000664E3" w:rsidRPr="00665055" w:rsidRDefault="000664E3" w:rsidP="00D0393D">
            <w:pPr>
              <w:rPr>
                <w:rFonts w:ascii="Calibri" w:hAnsi="Calibri" w:cs="Calibri"/>
                <w:color w:val="000000"/>
                <w:sz w:val="22"/>
                <w:szCs w:val="22"/>
                <w:lang w:val="en-US"/>
              </w:rPr>
            </w:pPr>
          </w:p>
        </w:tc>
        <w:tc>
          <w:tcPr>
            <w:tcW w:w="2255" w:type="dxa"/>
          </w:tcPr>
          <w:p w:rsidR="000664E3" w:rsidRDefault="000664E3" w:rsidP="000664E3">
            <w:pPr>
              <w:rPr>
                <w:rFonts w:ascii="Calibri" w:hAnsi="Calibri" w:cs="Calibri"/>
                <w:color w:val="000000"/>
                <w:sz w:val="22"/>
                <w:szCs w:val="22"/>
                <w:lang w:val="en-US" w:eastAsia="zh-CN"/>
              </w:rPr>
            </w:pPr>
            <w:r>
              <w:rPr>
                <w:rFonts w:ascii="Calibri" w:hAnsi="Calibri" w:cs="Calibri"/>
                <w:color w:val="000000"/>
                <w:sz w:val="22"/>
                <w:szCs w:val="22"/>
              </w:rPr>
              <w:t>Append "and shall halt and catch fire"</w:t>
            </w:r>
          </w:p>
          <w:p w:rsidR="000664E3" w:rsidRPr="00665055" w:rsidRDefault="000664E3" w:rsidP="00D0393D">
            <w:pPr>
              <w:rPr>
                <w:rFonts w:ascii="Calibri" w:hAnsi="Calibri" w:cs="Calibri"/>
                <w:color w:val="000000"/>
                <w:sz w:val="22"/>
                <w:szCs w:val="22"/>
                <w:lang w:val="en-US"/>
              </w:rPr>
            </w:pPr>
          </w:p>
        </w:tc>
        <w:tc>
          <w:tcPr>
            <w:tcW w:w="2577" w:type="dxa"/>
          </w:tcPr>
          <w:p w:rsidR="000664E3" w:rsidRDefault="000664E3" w:rsidP="00D0393D">
            <w:pPr>
              <w:autoSpaceDE w:val="0"/>
              <w:autoSpaceDN w:val="0"/>
              <w:adjustRightInd w:val="0"/>
              <w:rPr>
                <w:b/>
                <w:sz w:val="22"/>
                <w:szCs w:val="22"/>
              </w:rPr>
            </w:pPr>
            <w:r>
              <w:rPr>
                <w:b/>
                <w:sz w:val="22"/>
                <w:szCs w:val="22"/>
              </w:rPr>
              <w:t>Revised</w:t>
            </w:r>
          </w:p>
          <w:p w:rsidR="000664E3" w:rsidRPr="00CB03D7" w:rsidRDefault="000664E3" w:rsidP="00D0393D">
            <w:pPr>
              <w:autoSpaceDE w:val="0"/>
              <w:autoSpaceDN w:val="0"/>
              <w:adjustRightInd w:val="0"/>
              <w:rPr>
                <w:rFonts w:ascii="Calibri" w:hAnsi="Calibri" w:cs="Calibri"/>
                <w:sz w:val="22"/>
                <w:szCs w:val="22"/>
              </w:rPr>
            </w:pPr>
            <w:r>
              <w:rPr>
                <w:rFonts w:ascii="Calibri" w:hAnsi="Calibri" w:cs="Calibri"/>
                <w:sz w:val="22"/>
                <w:szCs w:val="22"/>
              </w:rPr>
              <w:t>Add a sentence saying current measurement exchange shall be aborted</w:t>
            </w:r>
          </w:p>
        </w:tc>
      </w:tr>
      <w:tr w:rsidR="00D10D77" w:rsidRPr="00DF4A52" w:rsidTr="00D0393D">
        <w:trPr>
          <w:trHeight w:val="1002"/>
        </w:trPr>
        <w:tc>
          <w:tcPr>
            <w:tcW w:w="721" w:type="dxa"/>
          </w:tcPr>
          <w:p w:rsidR="00D10D77" w:rsidRDefault="00D10D77" w:rsidP="00D10D77">
            <w:pPr>
              <w:rPr>
                <w:rFonts w:ascii="Calibri" w:hAnsi="Calibri" w:cs="Calibri"/>
                <w:color w:val="000000"/>
                <w:sz w:val="22"/>
                <w:szCs w:val="22"/>
                <w:lang w:val="en-US"/>
              </w:rPr>
            </w:pPr>
            <w:r>
              <w:rPr>
                <w:rFonts w:ascii="Calibri" w:hAnsi="Calibri" w:cs="Calibri"/>
                <w:color w:val="000000"/>
                <w:sz w:val="22"/>
                <w:szCs w:val="22"/>
              </w:rPr>
              <w:t>3731</w:t>
            </w:r>
          </w:p>
          <w:p w:rsidR="00D10D77" w:rsidRPr="00305F5E" w:rsidRDefault="00D10D77" w:rsidP="00D10D77">
            <w:pPr>
              <w:autoSpaceDE w:val="0"/>
              <w:autoSpaceDN w:val="0"/>
              <w:adjustRightInd w:val="0"/>
              <w:rPr>
                <w:sz w:val="16"/>
                <w:szCs w:val="16"/>
              </w:rPr>
            </w:pPr>
          </w:p>
        </w:tc>
        <w:tc>
          <w:tcPr>
            <w:tcW w:w="720" w:type="dxa"/>
          </w:tcPr>
          <w:p w:rsidR="00D10D77" w:rsidRDefault="00D10D77" w:rsidP="00D10D77">
            <w:pPr>
              <w:rPr>
                <w:rFonts w:ascii="Calibri" w:hAnsi="Calibri" w:cs="Calibri"/>
                <w:color w:val="000000"/>
                <w:sz w:val="22"/>
                <w:szCs w:val="22"/>
                <w:lang w:val="en-US"/>
              </w:rPr>
            </w:pPr>
            <w:r>
              <w:rPr>
                <w:rFonts w:ascii="Calibri" w:hAnsi="Calibri" w:cs="Calibri"/>
                <w:color w:val="000000"/>
                <w:sz w:val="22"/>
                <w:szCs w:val="22"/>
              </w:rPr>
              <w:t>146.06</w:t>
            </w:r>
          </w:p>
          <w:p w:rsidR="00D10D77" w:rsidRDefault="00D10D77" w:rsidP="00D10D77">
            <w:pPr>
              <w:autoSpaceDE w:val="0"/>
              <w:autoSpaceDN w:val="0"/>
              <w:adjustRightInd w:val="0"/>
              <w:rPr>
                <w:sz w:val="16"/>
                <w:szCs w:val="16"/>
              </w:rPr>
            </w:pPr>
          </w:p>
        </w:tc>
        <w:tc>
          <w:tcPr>
            <w:tcW w:w="900" w:type="dxa"/>
          </w:tcPr>
          <w:p w:rsidR="00D10D77" w:rsidRDefault="00D10D77" w:rsidP="00D10D77">
            <w:pPr>
              <w:rPr>
                <w:rFonts w:ascii="Arial" w:hAnsi="Arial" w:cs="Arial"/>
                <w:sz w:val="20"/>
              </w:rPr>
            </w:pPr>
            <w:r w:rsidRPr="00423A92">
              <w:rPr>
                <w:rFonts w:ascii="Arial" w:hAnsi="Arial" w:cs="Arial"/>
                <w:sz w:val="20"/>
              </w:rPr>
              <w:t>11.22.6.4.4.2</w:t>
            </w:r>
          </w:p>
        </w:tc>
        <w:tc>
          <w:tcPr>
            <w:tcW w:w="2875" w:type="dxa"/>
          </w:tcPr>
          <w:p w:rsidR="00D10D77" w:rsidRDefault="00D10D77" w:rsidP="00D10D77">
            <w:pPr>
              <w:rPr>
                <w:rFonts w:ascii="Calibri" w:hAnsi="Calibri" w:cs="Calibri"/>
                <w:color w:val="000000"/>
                <w:sz w:val="22"/>
                <w:szCs w:val="22"/>
                <w:lang w:val="en-US" w:eastAsia="zh-CN"/>
              </w:rPr>
            </w:pPr>
            <w:r>
              <w:rPr>
                <w:rFonts w:ascii="Calibri" w:hAnsi="Calibri" w:cs="Calibri"/>
                <w:color w:val="000000"/>
                <w:sz w:val="22"/>
                <w:szCs w:val="22"/>
              </w:rPr>
              <w:t>"If  a  PHY-</w:t>
            </w:r>
            <w:proofErr w:type="spellStart"/>
            <w:r>
              <w:rPr>
                <w:rFonts w:ascii="Calibri" w:hAnsi="Calibri" w:cs="Calibri"/>
                <w:color w:val="000000"/>
                <w:sz w:val="22"/>
                <w:szCs w:val="22"/>
              </w:rPr>
              <w:t>RXSTART.indication</w:t>
            </w:r>
            <w:proofErr w:type="spellEnd"/>
            <w:r>
              <w:rPr>
                <w:rFonts w:ascii="Calibri" w:hAnsi="Calibri" w:cs="Calibri"/>
                <w:color w:val="000000"/>
                <w:sz w:val="22"/>
                <w:szCs w:val="22"/>
              </w:rPr>
              <w:t xml:space="preserve">  primitive  occurred  during  the  time  interval,  the  ISTA  tries  to  6</w:t>
            </w:r>
            <w:r>
              <w:rPr>
                <w:rFonts w:ascii="Calibri" w:hAnsi="Calibri" w:cs="Calibri"/>
                <w:color w:val="000000"/>
                <w:sz w:val="22"/>
                <w:szCs w:val="22"/>
              </w:rPr>
              <w:br/>
              <w:t xml:space="preserve">receive  the  I2R  NDP  and  the  LMR  frame  from  the  RSTA  addressed  by  the  </w:t>
            </w:r>
            <w:r>
              <w:rPr>
                <w:rFonts w:ascii="Calibri" w:hAnsi="Calibri" w:cs="Calibri"/>
                <w:color w:val="000000"/>
                <w:sz w:val="22"/>
                <w:szCs w:val="22"/>
              </w:rPr>
              <w:lastRenderedPageBreak/>
              <w:t>Ranging  NDP  7</w:t>
            </w:r>
            <w:r>
              <w:rPr>
                <w:rFonts w:ascii="Calibri" w:hAnsi="Calibri" w:cs="Calibri"/>
                <w:color w:val="000000"/>
                <w:sz w:val="22"/>
                <w:szCs w:val="22"/>
              </w:rPr>
              <w:br/>
              <w:t>Announcement frame. If the LMR is received from the RSTA, the frame exchange initiated by  8</w:t>
            </w:r>
            <w:r>
              <w:rPr>
                <w:rFonts w:ascii="Calibri" w:hAnsi="Calibri" w:cs="Calibri"/>
                <w:color w:val="000000"/>
                <w:sz w:val="22"/>
                <w:szCs w:val="22"/>
              </w:rPr>
              <w:br/>
              <w:t>the Ranging NDP Announcement is complete. " ... and what if the LMR is not received?</w:t>
            </w:r>
          </w:p>
          <w:p w:rsidR="00D10D77" w:rsidRPr="00665055" w:rsidRDefault="00D10D77" w:rsidP="00D10D77">
            <w:pPr>
              <w:rPr>
                <w:rFonts w:ascii="Calibri" w:hAnsi="Calibri" w:cs="Calibri"/>
                <w:color w:val="000000"/>
                <w:sz w:val="22"/>
                <w:szCs w:val="22"/>
                <w:lang w:val="en-US"/>
              </w:rPr>
            </w:pPr>
          </w:p>
        </w:tc>
        <w:tc>
          <w:tcPr>
            <w:tcW w:w="2255" w:type="dxa"/>
          </w:tcPr>
          <w:p w:rsidR="00D10D77" w:rsidRDefault="00D10D77" w:rsidP="00D10D77">
            <w:pPr>
              <w:rPr>
                <w:rFonts w:ascii="Calibri" w:hAnsi="Calibri" w:cs="Calibri"/>
                <w:color w:val="000000"/>
                <w:sz w:val="22"/>
                <w:szCs w:val="22"/>
                <w:lang w:val="en-US" w:eastAsia="zh-CN"/>
              </w:rPr>
            </w:pPr>
            <w:r>
              <w:rPr>
                <w:rFonts w:ascii="Calibri" w:hAnsi="Calibri" w:cs="Calibri"/>
                <w:color w:val="000000"/>
                <w:sz w:val="22"/>
                <w:szCs w:val="22"/>
              </w:rPr>
              <w:lastRenderedPageBreak/>
              <w:t>Append "Otherwise, the ISTA shall halt and catch fire."</w:t>
            </w:r>
          </w:p>
          <w:p w:rsidR="00D10D77" w:rsidRPr="00665055" w:rsidRDefault="00D10D77" w:rsidP="00D10D77">
            <w:pPr>
              <w:rPr>
                <w:rFonts w:ascii="Calibri" w:hAnsi="Calibri" w:cs="Calibri"/>
                <w:color w:val="000000"/>
                <w:sz w:val="22"/>
                <w:szCs w:val="22"/>
                <w:lang w:val="en-US"/>
              </w:rPr>
            </w:pPr>
          </w:p>
        </w:tc>
        <w:tc>
          <w:tcPr>
            <w:tcW w:w="2577" w:type="dxa"/>
          </w:tcPr>
          <w:p w:rsidR="00D10D77" w:rsidRDefault="00D10D77" w:rsidP="00D10D77">
            <w:pPr>
              <w:autoSpaceDE w:val="0"/>
              <w:autoSpaceDN w:val="0"/>
              <w:adjustRightInd w:val="0"/>
              <w:rPr>
                <w:b/>
                <w:sz w:val="22"/>
                <w:szCs w:val="22"/>
              </w:rPr>
            </w:pPr>
            <w:r>
              <w:rPr>
                <w:b/>
                <w:sz w:val="22"/>
                <w:szCs w:val="22"/>
              </w:rPr>
              <w:t>Revised</w:t>
            </w:r>
          </w:p>
          <w:p w:rsidR="00D10D77" w:rsidRPr="00CB03D7" w:rsidRDefault="00D10D77" w:rsidP="00D10D77">
            <w:pPr>
              <w:autoSpaceDE w:val="0"/>
              <w:autoSpaceDN w:val="0"/>
              <w:adjustRightInd w:val="0"/>
              <w:rPr>
                <w:rFonts w:ascii="Calibri" w:hAnsi="Calibri" w:cs="Calibri"/>
                <w:sz w:val="22"/>
                <w:szCs w:val="22"/>
              </w:rPr>
            </w:pPr>
            <w:r>
              <w:rPr>
                <w:rFonts w:ascii="Calibri" w:hAnsi="Calibri" w:cs="Calibri"/>
                <w:sz w:val="22"/>
                <w:szCs w:val="22"/>
              </w:rPr>
              <w:t xml:space="preserve">Add a sentence saying current measurement exchange </w:t>
            </w:r>
            <w:r w:rsidR="00CF4D20">
              <w:rPr>
                <w:rFonts w:ascii="Calibri" w:hAnsi="Calibri" w:cs="Calibri"/>
                <w:sz w:val="22"/>
                <w:szCs w:val="22"/>
              </w:rPr>
              <w:t>has failed from ISTA perspective</w:t>
            </w:r>
          </w:p>
        </w:tc>
      </w:tr>
    </w:tbl>
    <w:p w:rsidR="009D5732" w:rsidRPr="00210020" w:rsidRDefault="009D5732" w:rsidP="009D5732">
      <w:pPr>
        <w:pStyle w:val="EditiingInstruction"/>
        <w:rPr>
          <w:color w:val="auto"/>
          <w:w w:val="100"/>
          <w:sz w:val="22"/>
          <w:szCs w:val="22"/>
        </w:rPr>
      </w:pPr>
      <w:proofErr w:type="spellStart"/>
      <w:r w:rsidRPr="00D2024F">
        <w:rPr>
          <w:color w:val="auto"/>
          <w:w w:val="100"/>
          <w:sz w:val="22"/>
          <w:szCs w:val="22"/>
          <w:highlight w:val="yellow"/>
        </w:rPr>
        <w:t>TGaz</w:t>
      </w:r>
      <w:proofErr w:type="spellEnd"/>
      <w:r w:rsidRPr="00D2024F">
        <w:rPr>
          <w:color w:val="auto"/>
          <w:w w:val="100"/>
          <w:sz w:val="22"/>
          <w:szCs w:val="22"/>
          <w:highlight w:val="yellow"/>
        </w:rPr>
        <w:t xml:space="preserve"> Editor: </w:t>
      </w:r>
      <w:r>
        <w:rPr>
          <w:color w:val="auto"/>
          <w:w w:val="100"/>
          <w:sz w:val="22"/>
          <w:szCs w:val="22"/>
          <w:highlight w:val="yellow"/>
        </w:rPr>
        <w:t>change the</w:t>
      </w:r>
      <w:r w:rsidRPr="00D2024F">
        <w:rPr>
          <w:color w:val="auto"/>
          <w:w w:val="100"/>
          <w:sz w:val="22"/>
          <w:szCs w:val="22"/>
          <w:highlight w:val="yellow"/>
        </w:rPr>
        <w:t xml:space="preserve"> paragrap</w:t>
      </w:r>
      <w:r>
        <w:rPr>
          <w:color w:val="auto"/>
          <w:w w:val="100"/>
          <w:sz w:val="22"/>
          <w:szCs w:val="22"/>
          <w:highlight w:val="yellow"/>
        </w:rPr>
        <w:t>h in</w:t>
      </w:r>
      <w:r w:rsidRPr="00D2024F">
        <w:rPr>
          <w:color w:val="auto"/>
          <w:w w:val="100"/>
          <w:sz w:val="22"/>
          <w:szCs w:val="22"/>
          <w:highlight w:val="yellow"/>
        </w:rPr>
        <w:t xml:space="preserve"> section </w:t>
      </w:r>
      <w:r w:rsidRPr="00D2024F">
        <w:rPr>
          <w:bCs w:val="0"/>
          <w:highlight w:val="yellow"/>
        </w:rPr>
        <w:t xml:space="preserve">11.22.6.4.4.2 Non-TB Measurement Sounding </w:t>
      </w:r>
      <w:r>
        <w:rPr>
          <w:bCs w:val="0"/>
          <w:highlight w:val="yellow"/>
        </w:rPr>
        <w:t>phase as follows</w:t>
      </w:r>
      <w:r w:rsidRPr="00D2024F">
        <w:rPr>
          <w:color w:val="auto"/>
          <w:w w:val="100"/>
          <w:sz w:val="22"/>
          <w:szCs w:val="22"/>
          <w:highlight w:val="yellow"/>
        </w:rPr>
        <w:t>:</w:t>
      </w:r>
    </w:p>
    <w:p w:rsidR="000664E3" w:rsidRDefault="000664E3" w:rsidP="00EC3685">
      <w:pPr>
        <w:pStyle w:val="EditiingInstruction"/>
        <w:rPr>
          <w:b w:val="0"/>
          <w:i w:val="0"/>
          <w:sz w:val="22"/>
          <w:szCs w:val="22"/>
          <w:lang w:val="en-GB"/>
        </w:rPr>
      </w:pPr>
      <w:r w:rsidRPr="000664E3">
        <w:rPr>
          <w:b w:val="0"/>
          <w:i w:val="0"/>
          <w:sz w:val="22"/>
          <w:szCs w:val="22"/>
          <w:lang w:val="en-GB"/>
        </w:rPr>
        <w:t xml:space="preserve">After transmitting the Ranging NDP Announcement frame and I2R NDP frame, the ISTA shall wait </w:t>
      </w:r>
      <w:ins w:id="23" w:author="Niranjan Grandhe" w:date="2020-02-04T15:00:00Z">
        <w:r>
          <w:rPr>
            <w:b w:val="0"/>
            <w:i w:val="0"/>
            <w:sz w:val="22"/>
            <w:szCs w:val="22"/>
            <w:lang w:val="en-GB"/>
          </w:rPr>
          <w:t>f</w:t>
        </w:r>
      </w:ins>
      <w:r w:rsidRPr="000664E3">
        <w:rPr>
          <w:b w:val="0"/>
          <w:i w:val="0"/>
          <w:sz w:val="22"/>
          <w:szCs w:val="22"/>
          <w:lang w:val="en-GB"/>
        </w:rPr>
        <w:t xml:space="preserve">or a time interval with a value of </w:t>
      </w:r>
      <w:proofErr w:type="spellStart"/>
      <w:r w:rsidRPr="000664E3">
        <w:rPr>
          <w:b w:val="0"/>
          <w:i w:val="0"/>
          <w:sz w:val="22"/>
          <w:szCs w:val="22"/>
          <w:lang w:val="en-GB"/>
        </w:rPr>
        <w:t>aSIFSTime</w:t>
      </w:r>
      <w:proofErr w:type="spellEnd"/>
      <w:r w:rsidRPr="000664E3">
        <w:rPr>
          <w:b w:val="0"/>
          <w:i w:val="0"/>
          <w:sz w:val="22"/>
          <w:szCs w:val="22"/>
          <w:lang w:val="en-GB"/>
        </w:rPr>
        <w:t xml:space="preserve"> + </w:t>
      </w:r>
      <w:proofErr w:type="spellStart"/>
      <w:r w:rsidRPr="000664E3">
        <w:rPr>
          <w:b w:val="0"/>
          <w:i w:val="0"/>
          <w:sz w:val="22"/>
          <w:szCs w:val="22"/>
          <w:lang w:val="en-GB"/>
        </w:rPr>
        <w:t>aSlotTime</w:t>
      </w:r>
      <w:proofErr w:type="spellEnd"/>
      <w:r w:rsidRPr="000664E3">
        <w:rPr>
          <w:b w:val="0"/>
          <w:i w:val="0"/>
          <w:sz w:val="22"/>
          <w:szCs w:val="22"/>
          <w:lang w:val="en-GB"/>
        </w:rPr>
        <w:t xml:space="preserve"> + </w:t>
      </w:r>
      <w:proofErr w:type="spellStart"/>
      <w:r w:rsidRPr="000664E3">
        <w:rPr>
          <w:b w:val="0"/>
          <w:i w:val="0"/>
          <w:sz w:val="22"/>
          <w:szCs w:val="22"/>
          <w:lang w:val="en-GB"/>
        </w:rPr>
        <w:t>aRxPHYStartDelay</w:t>
      </w:r>
      <w:proofErr w:type="spellEnd"/>
      <w:r w:rsidRPr="000664E3">
        <w:rPr>
          <w:b w:val="0"/>
          <w:i w:val="0"/>
          <w:sz w:val="22"/>
          <w:szCs w:val="22"/>
          <w:lang w:val="en-GB"/>
        </w:rPr>
        <w:t>. This interval begins when the MAC receives a PHY-</w:t>
      </w:r>
      <w:proofErr w:type="spellStart"/>
      <w:r w:rsidRPr="000664E3">
        <w:rPr>
          <w:b w:val="0"/>
          <w:i w:val="0"/>
          <w:sz w:val="22"/>
          <w:szCs w:val="22"/>
          <w:lang w:val="en-GB"/>
        </w:rPr>
        <w:t>TXEND.confirm</w:t>
      </w:r>
      <w:proofErr w:type="spellEnd"/>
      <w:r w:rsidRPr="000664E3">
        <w:rPr>
          <w:b w:val="0"/>
          <w:i w:val="0"/>
          <w:sz w:val="22"/>
          <w:szCs w:val="22"/>
          <w:lang w:val="en-GB"/>
        </w:rPr>
        <w:t xml:space="preserve"> primitive of I2R NDP frame. If a PHY-</w:t>
      </w:r>
      <w:proofErr w:type="spellStart"/>
      <w:r w:rsidRPr="000664E3">
        <w:rPr>
          <w:b w:val="0"/>
          <w:i w:val="0"/>
          <w:sz w:val="22"/>
          <w:szCs w:val="22"/>
          <w:lang w:val="en-GB"/>
        </w:rPr>
        <w:t>RXSTART.indication</w:t>
      </w:r>
      <w:proofErr w:type="spellEnd"/>
      <w:r w:rsidRPr="000664E3">
        <w:rPr>
          <w:b w:val="0"/>
          <w:i w:val="0"/>
          <w:sz w:val="22"/>
          <w:szCs w:val="22"/>
          <w:lang w:val="en-GB"/>
        </w:rPr>
        <w:t xml:space="preserve"> primitive does not occur during the time interval, the ISTA shall conclude that the transmission of the Ranging NDP Announcement frame + I2R NDP has failed</w:t>
      </w:r>
      <w:ins w:id="24" w:author="Niranjan Grandhe" w:date="2020-02-04T15:01:00Z">
        <w:r>
          <w:rPr>
            <w:b w:val="0"/>
            <w:i w:val="0"/>
            <w:sz w:val="22"/>
            <w:szCs w:val="22"/>
            <w:lang w:val="en-GB"/>
          </w:rPr>
          <w:t xml:space="preserve"> and abort the current measurement exchange</w:t>
        </w:r>
      </w:ins>
      <w:ins w:id="25" w:author="Christian Berger" w:date="2020-03-06T15:26:00Z">
        <w:r w:rsidR="005614B2">
          <w:rPr>
            <w:b w:val="0"/>
            <w:i w:val="0"/>
            <w:sz w:val="22"/>
            <w:szCs w:val="22"/>
            <w:lang w:val="en-GB"/>
          </w:rPr>
          <w:t xml:space="preserve"> </w:t>
        </w:r>
      </w:ins>
      <w:ins w:id="26" w:author="Niranjan Grandhe" w:date="2020-03-06T14:40:00Z">
        <w:r w:rsidR="00741FE1">
          <w:rPr>
            <w:b w:val="0"/>
            <w:i w:val="0"/>
            <w:sz w:val="22"/>
            <w:szCs w:val="22"/>
            <w:lang w:val="en-GB"/>
          </w:rPr>
          <w:t>(#3</w:t>
        </w:r>
      </w:ins>
      <w:ins w:id="27" w:author="Niranjan Grandhe" w:date="2020-03-06T14:41:00Z">
        <w:r w:rsidR="00741FE1">
          <w:rPr>
            <w:b w:val="0"/>
            <w:i w:val="0"/>
            <w:sz w:val="22"/>
            <w:szCs w:val="22"/>
            <w:lang w:val="en-GB"/>
          </w:rPr>
          <w:t>730)</w:t>
        </w:r>
      </w:ins>
      <w:r w:rsidRPr="000664E3">
        <w:rPr>
          <w:b w:val="0"/>
          <w:i w:val="0"/>
          <w:sz w:val="22"/>
          <w:szCs w:val="22"/>
          <w:lang w:val="en-GB"/>
        </w:rPr>
        <w:t>. If a PHY-</w:t>
      </w:r>
      <w:proofErr w:type="spellStart"/>
      <w:r w:rsidRPr="000664E3">
        <w:rPr>
          <w:b w:val="0"/>
          <w:i w:val="0"/>
          <w:sz w:val="22"/>
          <w:szCs w:val="22"/>
          <w:lang w:val="en-GB"/>
        </w:rPr>
        <w:t>RXSTART.indication</w:t>
      </w:r>
      <w:proofErr w:type="spellEnd"/>
      <w:r w:rsidRPr="000664E3">
        <w:rPr>
          <w:b w:val="0"/>
          <w:i w:val="0"/>
          <w:sz w:val="22"/>
          <w:szCs w:val="22"/>
          <w:lang w:val="en-GB"/>
        </w:rPr>
        <w:t xml:space="preserve"> primitive occurred during the time interval, the ISTA tries to receive the </w:t>
      </w:r>
      <w:del w:id="28" w:author="Niranjan Grandhe" w:date="2020-02-04T15:05:00Z">
        <w:r w:rsidRPr="000664E3" w:rsidDel="000664E3">
          <w:rPr>
            <w:b w:val="0"/>
            <w:i w:val="0"/>
            <w:sz w:val="22"/>
            <w:szCs w:val="22"/>
            <w:lang w:val="en-GB"/>
          </w:rPr>
          <w:delText xml:space="preserve">I2R </w:delText>
        </w:r>
      </w:del>
      <w:ins w:id="29" w:author="Niranjan Grandhe" w:date="2020-02-04T15:05:00Z">
        <w:r>
          <w:rPr>
            <w:b w:val="0"/>
            <w:i w:val="0"/>
            <w:sz w:val="22"/>
            <w:szCs w:val="22"/>
            <w:lang w:val="en-GB"/>
          </w:rPr>
          <w:t>R2I</w:t>
        </w:r>
        <w:r w:rsidRPr="000664E3">
          <w:rPr>
            <w:b w:val="0"/>
            <w:i w:val="0"/>
            <w:sz w:val="22"/>
            <w:szCs w:val="22"/>
            <w:lang w:val="en-GB"/>
          </w:rPr>
          <w:t xml:space="preserve"> </w:t>
        </w:r>
      </w:ins>
      <w:r w:rsidRPr="000664E3">
        <w:rPr>
          <w:b w:val="0"/>
          <w:i w:val="0"/>
          <w:sz w:val="22"/>
          <w:szCs w:val="22"/>
          <w:lang w:val="en-GB"/>
        </w:rPr>
        <w:t>NDP and the LMR frame from the RSTA addressed by the Ranging NDP Announcement frame. If the LMR is received from the RSTA, the frame exchange initiated by the Ranging NDP Announcement is complete</w:t>
      </w:r>
      <w:ins w:id="30" w:author="Niranjan Grandhe" w:date="2020-03-06T16:07:00Z">
        <w:r w:rsidR="008E0A10">
          <w:rPr>
            <w:b w:val="0"/>
            <w:i w:val="0"/>
            <w:sz w:val="22"/>
            <w:szCs w:val="22"/>
            <w:lang w:val="en-GB"/>
          </w:rPr>
          <w:t xml:space="preserve">, otherwise the </w:t>
        </w:r>
      </w:ins>
      <w:ins w:id="31" w:author="Niranjan Grandhe" w:date="2020-02-04T15:11:00Z">
        <w:r w:rsidR="00F8150A">
          <w:rPr>
            <w:b w:val="0"/>
            <w:i w:val="0"/>
            <w:sz w:val="22"/>
            <w:szCs w:val="22"/>
            <w:lang w:val="en-GB"/>
          </w:rPr>
          <w:t xml:space="preserve">ISTA shall conclude that the current measurement </w:t>
        </w:r>
      </w:ins>
      <w:ins w:id="32" w:author="Niranjan Grandhe" w:date="2020-02-04T15:12:00Z">
        <w:r w:rsidR="00F8150A">
          <w:rPr>
            <w:b w:val="0"/>
            <w:i w:val="0"/>
            <w:sz w:val="22"/>
            <w:szCs w:val="22"/>
            <w:lang w:val="en-GB"/>
          </w:rPr>
          <w:t>exchange</w:t>
        </w:r>
      </w:ins>
      <w:ins w:id="33" w:author="Niranjan Grandhe" w:date="2020-02-04T15:11:00Z">
        <w:r w:rsidR="00F8150A">
          <w:rPr>
            <w:b w:val="0"/>
            <w:i w:val="0"/>
            <w:sz w:val="22"/>
            <w:szCs w:val="22"/>
            <w:lang w:val="en-GB"/>
          </w:rPr>
          <w:t xml:space="preserve"> </w:t>
        </w:r>
      </w:ins>
      <w:ins w:id="34" w:author="Niranjan Grandhe" w:date="2020-02-04T15:12:00Z">
        <w:r w:rsidR="00F8150A">
          <w:rPr>
            <w:b w:val="0"/>
            <w:i w:val="0"/>
            <w:sz w:val="22"/>
            <w:szCs w:val="22"/>
            <w:lang w:val="en-GB"/>
          </w:rPr>
          <w:t>h</w:t>
        </w:r>
      </w:ins>
      <w:ins w:id="35" w:author="Niranjan Grandhe" w:date="2020-02-04T15:11:00Z">
        <w:r w:rsidR="00F8150A">
          <w:rPr>
            <w:b w:val="0"/>
            <w:i w:val="0"/>
            <w:sz w:val="22"/>
            <w:szCs w:val="22"/>
            <w:lang w:val="en-GB"/>
          </w:rPr>
          <w:t>as failed</w:t>
        </w:r>
      </w:ins>
      <w:r w:rsidR="005614B2">
        <w:rPr>
          <w:b w:val="0"/>
          <w:i w:val="0"/>
          <w:sz w:val="22"/>
          <w:szCs w:val="22"/>
          <w:lang w:val="en-GB"/>
        </w:rPr>
        <w:t xml:space="preserve"> </w:t>
      </w:r>
      <w:ins w:id="36" w:author="Niranjan Grandhe" w:date="2020-03-06T14:41:00Z">
        <w:r w:rsidR="00741FE1">
          <w:rPr>
            <w:b w:val="0"/>
            <w:i w:val="0"/>
            <w:sz w:val="22"/>
            <w:szCs w:val="22"/>
            <w:lang w:val="en-GB"/>
          </w:rPr>
          <w:t>(#3731)</w:t>
        </w:r>
      </w:ins>
      <w:ins w:id="37" w:author="Niranjan Grandhe" w:date="2020-02-04T15:12:00Z">
        <w:r w:rsidR="00F8150A">
          <w:rPr>
            <w:b w:val="0"/>
            <w:i w:val="0"/>
            <w:sz w:val="22"/>
            <w:szCs w:val="22"/>
            <w:lang w:val="en-GB"/>
          </w:rPr>
          <w:t>.</w:t>
        </w:r>
      </w:ins>
      <w:del w:id="38" w:author="Niranjan Grandhe" w:date="2020-02-04T15:11:00Z">
        <w:r w:rsidRPr="000664E3" w:rsidDel="00F8150A">
          <w:rPr>
            <w:b w:val="0"/>
            <w:i w:val="0"/>
            <w:sz w:val="22"/>
            <w:szCs w:val="22"/>
            <w:lang w:val="en-GB"/>
          </w:rPr>
          <w:delText>.</w:delText>
        </w:r>
      </w:del>
    </w:p>
    <w:p w:rsidR="004539D6" w:rsidRDefault="004539D6" w:rsidP="00EC3685">
      <w:pPr>
        <w:pStyle w:val="EditiingInstruction"/>
        <w:rPr>
          <w:b w:val="0"/>
          <w:i w:val="0"/>
          <w:sz w:val="22"/>
          <w:szCs w:val="22"/>
          <w:lang w:val="en-GB"/>
        </w:rPr>
      </w:pPr>
    </w:p>
    <w:tbl>
      <w:tblPr>
        <w:tblStyle w:val="TableGrid"/>
        <w:tblW w:w="10048" w:type="dxa"/>
        <w:tblInd w:w="-456" w:type="dxa"/>
        <w:tblLayout w:type="fixed"/>
        <w:tblLook w:val="04A0" w:firstRow="1" w:lastRow="0" w:firstColumn="1" w:lastColumn="0" w:noHBand="0" w:noVBand="1"/>
      </w:tblPr>
      <w:tblGrid>
        <w:gridCol w:w="721"/>
        <w:gridCol w:w="720"/>
        <w:gridCol w:w="900"/>
        <w:gridCol w:w="2875"/>
        <w:gridCol w:w="2255"/>
        <w:gridCol w:w="2577"/>
      </w:tblGrid>
      <w:tr w:rsidR="004539D6" w:rsidRPr="0043413E" w:rsidTr="00D0393D">
        <w:trPr>
          <w:trHeight w:val="373"/>
        </w:trPr>
        <w:tc>
          <w:tcPr>
            <w:tcW w:w="721" w:type="dxa"/>
          </w:tcPr>
          <w:p w:rsidR="004539D6" w:rsidRPr="00677427" w:rsidRDefault="004539D6" w:rsidP="00D0393D">
            <w:pPr>
              <w:autoSpaceDE w:val="0"/>
              <w:autoSpaceDN w:val="0"/>
              <w:adjustRightInd w:val="0"/>
              <w:jc w:val="center"/>
              <w:rPr>
                <w:b/>
                <w:bCs/>
                <w:sz w:val="16"/>
                <w:szCs w:val="16"/>
                <w:lang w:eastAsia="ko-KR"/>
              </w:rPr>
            </w:pPr>
            <w:r w:rsidRPr="00677427">
              <w:rPr>
                <w:b/>
                <w:bCs/>
                <w:sz w:val="16"/>
                <w:szCs w:val="16"/>
                <w:lang w:eastAsia="ko-KR"/>
              </w:rPr>
              <w:t>CID</w:t>
            </w:r>
          </w:p>
        </w:tc>
        <w:tc>
          <w:tcPr>
            <w:tcW w:w="720" w:type="dxa"/>
          </w:tcPr>
          <w:p w:rsidR="004539D6" w:rsidRPr="00677427" w:rsidRDefault="004539D6" w:rsidP="00D0393D">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
          <w:p w:rsidR="004539D6" w:rsidRPr="00677427" w:rsidRDefault="004539D6" w:rsidP="00D0393D">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rsidR="004539D6" w:rsidRPr="00677427" w:rsidRDefault="004539D6" w:rsidP="00D0393D">
            <w:pPr>
              <w:autoSpaceDE w:val="0"/>
              <w:autoSpaceDN w:val="0"/>
              <w:adjustRightInd w:val="0"/>
              <w:jc w:val="center"/>
              <w:rPr>
                <w:b/>
                <w:bCs/>
                <w:sz w:val="16"/>
                <w:szCs w:val="16"/>
                <w:lang w:eastAsia="ko-KR"/>
              </w:rPr>
            </w:pPr>
            <w:r w:rsidRPr="00677427">
              <w:rPr>
                <w:b/>
                <w:bCs/>
                <w:sz w:val="16"/>
                <w:szCs w:val="16"/>
                <w:lang w:eastAsia="ko-KR"/>
              </w:rPr>
              <w:t>Comment</w:t>
            </w:r>
          </w:p>
        </w:tc>
        <w:tc>
          <w:tcPr>
            <w:tcW w:w="2255" w:type="dxa"/>
          </w:tcPr>
          <w:p w:rsidR="004539D6" w:rsidRPr="00677427" w:rsidRDefault="004539D6" w:rsidP="00D0393D">
            <w:pPr>
              <w:autoSpaceDE w:val="0"/>
              <w:autoSpaceDN w:val="0"/>
              <w:adjustRightInd w:val="0"/>
              <w:jc w:val="center"/>
              <w:rPr>
                <w:b/>
                <w:bCs/>
                <w:sz w:val="16"/>
                <w:szCs w:val="16"/>
                <w:lang w:eastAsia="ko-KR"/>
              </w:rPr>
            </w:pPr>
            <w:r w:rsidRPr="00677427">
              <w:rPr>
                <w:b/>
                <w:bCs/>
                <w:sz w:val="16"/>
                <w:szCs w:val="16"/>
                <w:lang w:eastAsia="ko-KR"/>
              </w:rPr>
              <w:t>Proposed Change</w:t>
            </w:r>
          </w:p>
        </w:tc>
        <w:tc>
          <w:tcPr>
            <w:tcW w:w="2577" w:type="dxa"/>
          </w:tcPr>
          <w:p w:rsidR="004539D6" w:rsidRPr="00677427" w:rsidRDefault="004539D6" w:rsidP="00D0393D">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4539D6" w:rsidRPr="00DF4A52" w:rsidTr="00D0393D">
        <w:trPr>
          <w:trHeight w:val="1002"/>
        </w:trPr>
        <w:tc>
          <w:tcPr>
            <w:tcW w:w="721" w:type="dxa"/>
          </w:tcPr>
          <w:p w:rsidR="004539D6" w:rsidRDefault="004539D6" w:rsidP="00D0393D">
            <w:pPr>
              <w:rPr>
                <w:rFonts w:ascii="Calibri" w:hAnsi="Calibri" w:cs="Calibri"/>
                <w:color w:val="000000"/>
                <w:sz w:val="22"/>
                <w:szCs w:val="22"/>
                <w:lang w:val="en-US"/>
              </w:rPr>
            </w:pPr>
            <w:r>
              <w:rPr>
                <w:rFonts w:ascii="Calibri" w:hAnsi="Calibri" w:cs="Calibri"/>
                <w:color w:val="000000"/>
                <w:sz w:val="22"/>
                <w:szCs w:val="22"/>
              </w:rPr>
              <w:t>37</w:t>
            </w:r>
            <w:r w:rsidR="009D5732">
              <w:rPr>
                <w:rFonts w:ascii="Calibri" w:hAnsi="Calibri" w:cs="Calibri"/>
                <w:color w:val="000000"/>
                <w:sz w:val="22"/>
                <w:szCs w:val="22"/>
              </w:rPr>
              <w:t>3</w:t>
            </w:r>
            <w:r>
              <w:rPr>
                <w:rFonts w:ascii="Calibri" w:hAnsi="Calibri" w:cs="Calibri"/>
                <w:color w:val="000000"/>
                <w:sz w:val="22"/>
                <w:szCs w:val="22"/>
              </w:rPr>
              <w:t>2</w:t>
            </w:r>
          </w:p>
          <w:p w:rsidR="004539D6" w:rsidRPr="00305F5E" w:rsidRDefault="004539D6" w:rsidP="00D0393D">
            <w:pPr>
              <w:autoSpaceDE w:val="0"/>
              <w:autoSpaceDN w:val="0"/>
              <w:adjustRightInd w:val="0"/>
              <w:rPr>
                <w:sz w:val="16"/>
                <w:szCs w:val="16"/>
              </w:rPr>
            </w:pPr>
          </w:p>
        </w:tc>
        <w:tc>
          <w:tcPr>
            <w:tcW w:w="720" w:type="dxa"/>
          </w:tcPr>
          <w:p w:rsidR="004539D6" w:rsidRPr="009D5732" w:rsidRDefault="004539D6" w:rsidP="009D5732">
            <w:pPr>
              <w:rPr>
                <w:rFonts w:ascii="Calibri" w:hAnsi="Calibri" w:cs="Calibri"/>
                <w:color w:val="000000"/>
                <w:sz w:val="22"/>
                <w:szCs w:val="22"/>
                <w:lang w:val="en-US"/>
              </w:rPr>
            </w:pPr>
            <w:r>
              <w:rPr>
                <w:rFonts w:ascii="Calibri" w:hAnsi="Calibri" w:cs="Calibri"/>
                <w:color w:val="000000"/>
                <w:sz w:val="22"/>
                <w:szCs w:val="22"/>
              </w:rPr>
              <w:t>14</w:t>
            </w:r>
            <w:r w:rsidR="009D5732">
              <w:rPr>
                <w:rFonts w:ascii="Calibri" w:hAnsi="Calibri" w:cs="Calibri"/>
                <w:color w:val="000000"/>
                <w:sz w:val="22"/>
                <w:szCs w:val="22"/>
              </w:rPr>
              <w:t>6.14</w:t>
            </w:r>
          </w:p>
        </w:tc>
        <w:tc>
          <w:tcPr>
            <w:tcW w:w="900" w:type="dxa"/>
          </w:tcPr>
          <w:p w:rsidR="004539D6" w:rsidRDefault="004539D6" w:rsidP="00D0393D">
            <w:pPr>
              <w:rPr>
                <w:rFonts w:ascii="Arial" w:hAnsi="Arial" w:cs="Arial"/>
                <w:sz w:val="20"/>
              </w:rPr>
            </w:pPr>
            <w:r w:rsidRPr="00423A92">
              <w:rPr>
                <w:rFonts w:ascii="Arial" w:hAnsi="Arial" w:cs="Arial"/>
                <w:sz w:val="20"/>
              </w:rPr>
              <w:t>11.22.6.4.4.2</w:t>
            </w:r>
          </w:p>
        </w:tc>
        <w:tc>
          <w:tcPr>
            <w:tcW w:w="2875" w:type="dxa"/>
          </w:tcPr>
          <w:p w:rsidR="009D5732" w:rsidRDefault="009D5732" w:rsidP="009D5732">
            <w:pPr>
              <w:rPr>
                <w:rFonts w:ascii="Calibri" w:hAnsi="Calibri" w:cs="Calibri"/>
                <w:color w:val="000000"/>
                <w:sz w:val="22"/>
                <w:szCs w:val="22"/>
                <w:lang w:val="en-US" w:eastAsia="zh-CN"/>
              </w:rPr>
            </w:pPr>
            <w:r>
              <w:rPr>
                <w:rFonts w:ascii="Calibri" w:hAnsi="Calibri" w:cs="Calibri"/>
                <w:color w:val="000000"/>
                <w:sz w:val="22"/>
                <w:szCs w:val="22"/>
              </w:rPr>
              <w:t>"according to  14</w:t>
            </w:r>
            <w:r>
              <w:rPr>
                <w:rFonts w:ascii="Calibri" w:hAnsi="Calibri" w:cs="Calibri"/>
                <w:color w:val="000000"/>
                <w:sz w:val="22"/>
                <w:szCs w:val="22"/>
              </w:rPr>
              <w:br/>
              <w:t>the rules of multiple frame transmission in an EDCA TXOP (see 10.22.2.7), i.e., not exceeding  15</w:t>
            </w:r>
            <w:r>
              <w:rPr>
                <w:rFonts w:ascii="Calibri" w:hAnsi="Calibri" w:cs="Calibri"/>
                <w:color w:val="000000"/>
                <w:sz w:val="22"/>
                <w:szCs w:val="22"/>
              </w:rPr>
              <w:br/>
              <w:t>the bandwidth of the NDPA, I2R NDP and R2I NDP." -- the i.e. bit is liable to spec rot</w:t>
            </w:r>
          </w:p>
          <w:p w:rsidR="004539D6" w:rsidRPr="00665055" w:rsidRDefault="004539D6" w:rsidP="00D0393D">
            <w:pPr>
              <w:rPr>
                <w:rFonts w:ascii="Calibri" w:hAnsi="Calibri" w:cs="Calibri"/>
                <w:color w:val="000000"/>
                <w:sz w:val="22"/>
                <w:szCs w:val="22"/>
                <w:lang w:val="en-US"/>
              </w:rPr>
            </w:pPr>
          </w:p>
        </w:tc>
        <w:tc>
          <w:tcPr>
            <w:tcW w:w="2255" w:type="dxa"/>
          </w:tcPr>
          <w:p w:rsidR="009D5732" w:rsidRDefault="009D5732" w:rsidP="009D5732">
            <w:pPr>
              <w:rPr>
                <w:rFonts w:ascii="Calibri" w:hAnsi="Calibri" w:cs="Calibri"/>
                <w:color w:val="000000"/>
                <w:sz w:val="22"/>
                <w:szCs w:val="22"/>
                <w:lang w:val="en-US" w:eastAsia="zh-CN"/>
              </w:rPr>
            </w:pPr>
            <w:r>
              <w:rPr>
                <w:rFonts w:ascii="Calibri" w:hAnsi="Calibri" w:cs="Calibri"/>
                <w:color w:val="000000"/>
                <w:sz w:val="22"/>
                <w:szCs w:val="22"/>
              </w:rPr>
              <w:t>Delete from ", i.e." onwards</w:t>
            </w:r>
          </w:p>
          <w:p w:rsidR="004539D6" w:rsidRPr="00665055" w:rsidRDefault="004539D6" w:rsidP="00D0393D">
            <w:pPr>
              <w:rPr>
                <w:rFonts w:ascii="Calibri" w:hAnsi="Calibri" w:cs="Calibri"/>
                <w:color w:val="000000"/>
                <w:sz w:val="22"/>
                <w:szCs w:val="22"/>
                <w:lang w:val="en-US"/>
              </w:rPr>
            </w:pPr>
          </w:p>
        </w:tc>
        <w:tc>
          <w:tcPr>
            <w:tcW w:w="2577" w:type="dxa"/>
          </w:tcPr>
          <w:p w:rsidR="00EB08ED" w:rsidRDefault="00EB08ED" w:rsidP="00D0393D">
            <w:pPr>
              <w:autoSpaceDE w:val="0"/>
              <w:autoSpaceDN w:val="0"/>
              <w:adjustRightInd w:val="0"/>
              <w:rPr>
                <w:rFonts w:ascii="Calibri" w:hAnsi="Calibri" w:cs="Calibri"/>
                <w:b/>
                <w:sz w:val="22"/>
                <w:szCs w:val="22"/>
              </w:rPr>
            </w:pPr>
            <w:r>
              <w:rPr>
                <w:rFonts w:ascii="Calibri" w:hAnsi="Calibri" w:cs="Calibri"/>
                <w:b/>
                <w:sz w:val="22"/>
                <w:szCs w:val="22"/>
              </w:rPr>
              <w:t>Accepted</w:t>
            </w:r>
          </w:p>
          <w:p w:rsidR="004539D6" w:rsidRPr="00CB03D7" w:rsidRDefault="00DD16AD" w:rsidP="00D0393D">
            <w:pPr>
              <w:autoSpaceDE w:val="0"/>
              <w:autoSpaceDN w:val="0"/>
              <w:adjustRightInd w:val="0"/>
              <w:rPr>
                <w:rFonts w:ascii="Calibri" w:hAnsi="Calibri" w:cs="Calibri"/>
                <w:sz w:val="22"/>
                <w:szCs w:val="22"/>
              </w:rPr>
            </w:pPr>
            <w:r>
              <w:rPr>
                <w:rFonts w:ascii="Calibri" w:hAnsi="Calibri" w:cs="Calibri"/>
                <w:sz w:val="22"/>
                <w:szCs w:val="22"/>
              </w:rPr>
              <w:t xml:space="preserve">Deleted the sentence </w:t>
            </w:r>
            <w:r w:rsidR="00595F96">
              <w:rPr>
                <w:rFonts w:ascii="Calibri" w:hAnsi="Calibri" w:cs="Calibri"/>
                <w:sz w:val="22"/>
                <w:szCs w:val="22"/>
              </w:rPr>
              <w:t>as it looks like duplication</w:t>
            </w:r>
          </w:p>
        </w:tc>
      </w:tr>
      <w:tr w:rsidR="0092660B" w:rsidRPr="00DF4A52" w:rsidTr="00D0393D">
        <w:trPr>
          <w:trHeight w:val="1002"/>
        </w:trPr>
        <w:tc>
          <w:tcPr>
            <w:tcW w:w="721" w:type="dxa"/>
          </w:tcPr>
          <w:p w:rsidR="0092660B" w:rsidRDefault="0092660B" w:rsidP="00D0393D">
            <w:pPr>
              <w:rPr>
                <w:rFonts w:ascii="Calibri" w:hAnsi="Calibri" w:cs="Calibri"/>
                <w:color w:val="000000"/>
                <w:sz w:val="22"/>
                <w:szCs w:val="22"/>
              </w:rPr>
            </w:pPr>
            <w:r>
              <w:rPr>
                <w:rFonts w:ascii="Calibri" w:hAnsi="Calibri" w:cs="Calibri"/>
                <w:color w:val="000000"/>
                <w:sz w:val="22"/>
                <w:szCs w:val="22"/>
              </w:rPr>
              <w:t>3733</w:t>
            </w:r>
          </w:p>
        </w:tc>
        <w:tc>
          <w:tcPr>
            <w:tcW w:w="720" w:type="dxa"/>
          </w:tcPr>
          <w:p w:rsidR="0092660B" w:rsidRDefault="0092660B" w:rsidP="009D5732">
            <w:pPr>
              <w:rPr>
                <w:rFonts w:ascii="Calibri" w:hAnsi="Calibri" w:cs="Calibri"/>
                <w:color w:val="000000"/>
                <w:sz w:val="22"/>
                <w:szCs w:val="22"/>
              </w:rPr>
            </w:pPr>
            <w:r>
              <w:rPr>
                <w:rFonts w:ascii="Calibri" w:hAnsi="Calibri" w:cs="Calibri"/>
                <w:color w:val="000000"/>
                <w:sz w:val="22"/>
                <w:szCs w:val="22"/>
              </w:rPr>
              <w:t>146.14</w:t>
            </w:r>
          </w:p>
        </w:tc>
        <w:tc>
          <w:tcPr>
            <w:tcW w:w="900" w:type="dxa"/>
          </w:tcPr>
          <w:p w:rsidR="0092660B" w:rsidRPr="00423A92" w:rsidRDefault="0092660B" w:rsidP="00D0393D">
            <w:pPr>
              <w:rPr>
                <w:rFonts w:ascii="Arial" w:hAnsi="Arial" w:cs="Arial"/>
                <w:sz w:val="20"/>
              </w:rPr>
            </w:pPr>
            <w:r w:rsidRPr="00423A92">
              <w:rPr>
                <w:rFonts w:ascii="Arial" w:hAnsi="Arial" w:cs="Arial"/>
                <w:sz w:val="20"/>
              </w:rPr>
              <w:t>11.22.6.4.4.2</w:t>
            </w:r>
          </w:p>
        </w:tc>
        <w:tc>
          <w:tcPr>
            <w:tcW w:w="2875" w:type="dxa"/>
          </w:tcPr>
          <w:p w:rsidR="0092660B" w:rsidRDefault="0092660B" w:rsidP="0092660B">
            <w:pPr>
              <w:rPr>
                <w:rFonts w:ascii="Calibri" w:hAnsi="Calibri" w:cs="Calibri"/>
                <w:color w:val="000000"/>
                <w:sz w:val="22"/>
                <w:szCs w:val="22"/>
                <w:lang w:val="en-US" w:eastAsia="zh-CN"/>
              </w:rPr>
            </w:pPr>
            <w:r>
              <w:rPr>
                <w:rFonts w:ascii="Calibri" w:hAnsi="Calibri" w:cs="Calibri"/>
                <w:color w:val="000000"/>
                <w:sz w:val="22"/>
                <w:szCs w:val="22"/>
              </w:rPr>
              <w:t>This smells like duplication (at least the last sentence of the first bullet does)</w:t>
            </w:r>
          </w:p>
          <w:p w:rsidR="0092660B" w:rsidRPr="0092660B" w:rsidRDefault="0092660B" w:rsidP="009D5732">
            <w:pPr>
              <w:rPr>
                <w:rFonts w:ascii="Calibri" w:hAnsi="Calibri" w:cs="Calibri"/>
                <w:color w:val="000000"/>
                <w:sz w:val="22"/>
                <w:szCs w:val="22"/>
                <w:lang w:val="en-US"/>
              </w:rPr>
            </w:pPr>
          </w:p>
        </w:tc>
        <w:tc>
          <w:tcPr>
            <w:tcW w:w="2255" w:type="dxa"/>
          </w:tcPr>
          <w:p w:rsidR="0092660B" w:rsidRDefault="0092660B" w:rsidP="0092660B">
            <w:pPr>
              <w:rPr>
                <w:rFonts w:ascii="Calibri" w:hAnsi="Calibri" w:cs="Calibri"/>
                <w:color w:val="000000"/>
                <w:sz w:val="22"/>
                <w:szCs w:val="22"/>
                <w:lang w:val="en-US" w:eastAsia="zh-CN"/>
              </w:rPr>
            </w:pPr>
            <w:r>
              <w:rPr>
                <w:rFonts w:ascii="Calibri" w:hAnsi="Calibri" w:cs="Calibri"/>
                <w:color w:val="000000"/>
                <w:sz w:val="22"/>
                <w:szCs w:val="22"/>
              </w:rPr>
              <w:t>Delete duplication</w:t>
            </w:r>
          </w:p>
          <w:p w:rsidR="0092660B" w:rsidRDefault="0092660B" w:rsidP="009D5732">
            <w:pPr>
              <w:rPr>
                <w:rFonts w:ascii="Calibri" w:hAnsi="Calibri" w:cs="Calibri"/>
                <w:color w:val="000000"/>
                <w:sz w:val="22"/>
                <w:szCs w:val="22"/>
              </w:rPr>
            </w:pPr>
          </w:p>
        </w:tc>
        <w:tc>
          <w:tcPr>
            <w:tcW w:w="2577" w:type="dxa"/>
          </w:tcPr>
          <w:p w:rsidR="0092660B" w:rsidRDefault="0092660B" w:rsidP="00D0393D">
            <w:pPr>
              <w:autoSpaceDE w:val="0"/>
              <w:autoSpaceDN w:val="0"/>
              <w:adjustRightInd w:val="0"/>
              <w:rPr>
                <w:b/>
                <w:sz w:val="22"/>
                <w:szCs w:val="22"/>
              </w:rPr>
            </w:pPr>
            <w:r>
              <w:rPr>
                <w:b/>
                <w:sz w:val="22"/>
                <w:szCs w:val="22"/>
              </w:rPr>
              <w:t>Reject</w:t>
            </w:r>
          </w:p>
          <w:p w:rsidR="0092660B" w:rsidRPr="0092660B" w:rsidRDefault="0092660B" w:rsidP="00D0393D">
            <w:pPr>
              <w:autoSpaceDE w:val="0"/>
              <w:autoSpaceDN w:val="0"/>
              <w:adjustRightInd w:val="0"/>
              <w:rPr>
                <w:sz w:val="22"/>
                <w:szCs w:val="22"/>
              </w:rPr>
            </w:pPr>
            <w:r>
              <w:rPr>
                <w:sz w:val="22"/>
                <w:szCs w:val="22"/>
              </w:rPr>
              <w:t>First sentence talks about bandwidth for I2R NDPA and NDP and next sentence talks about bandwidth for R2I NDP and R2I LMR hence there is no duplication in the text</w:t>
            </w:r>
          </w:p>
        </w:tc>
      </w:tr>
      <w:tr w:rsidR="002A0265" w:rsidRPr="00DF4A52" w:rsidTr="00D0393D">
        <w:trPr>
          <w:trHeight w:val="1002"/>
        </w:trPr>
        <w:tc>
          <w:tcPr>
            <w:tcW w:w="721" w:type="dxa"/>
          </w:tcPr>
          <w:p w:rsidR="002A0265" w:rsidRDefault="005E76D4" w:rsidP="00D0393D">
            <w:pPr>
              <w:rPr>
                <w:rFonts w:ascii="Calibri" w:hAnsi="Calibri" w:cs="Calibri"/>
                <w:color w:val="000000"/>
                <w:sz w:val="22"/>
                <w:szCs w:val="22"/>
              </w:rPr>
            </w:pPr>
            <w:r>
              <w:rPr>
                <w:rFonts w:ascii="Calibri" w:hAnsi="Calibri" w:cs="Calibri"/>
                <w:color w:val="000000"/>
                <w:sz w:val="22"/>
                <w:szCs w:val="22"/>
              </w:rPr>
              <w:t>3735</w:t>
            </w:r>
          </w:p>
        </w:tc>
        <w:tc>
          <w:tcPr>
            <w:tcW w:w="720" w:type="dxa"/>
          </w:tcPr>
          <w:p w:rsidR="002A0265" w:rsidRDefault="005E76D4" w:rsidP="009D5732">
            <w:pPr>
              <w:rPr>
                <w:rFonts w:ascii="Calibri" w:hAnsi="Calibri" w:cs="Calibri"/>
                <w:color w:val="000000"/>
                <w:sz w:val="22"/>
                <w:szCs w:val="22"/>
              </w:rPr>
            </w:pPr>
            <w:r>
              <w:rPr>
                <w:rFonts w:ascii="Calibri" w:hAnsi="Calibri" w:cs="Calibri"/>
                <w:color w:val="000000"/>
                <w:sz w:val="22"/>
                <w:szCs w:val="22"/>
              </w:rPr>
              <w:t>146.40</w:t>
            </w:r>
          </w:p>
        </w:tc>
        <w:tc>
          <w:tcPr>
            <w:tcW w:w="900" w:type="dxa"/>
          </w:tcPr>
          <w:p w:rsidR="002A0265" w:rsidRPr="00423A92" w:rsidRDefault="005E76D4" w:rsidP="00D0393D">
            <w:pPr>
              <w:rPr>
                <w:rFonts w:ascii="Arial" w:hAnsi="Arial" w:cs="Arial"/>
                <w:sz w:val="20"/>
              </w:rPr>
            </w:pPr>
            <w:r w:rsidRPr="00423A92">
              <w:rPr>
                <w:rFonts w:ascii="Arial" w:hAnsi="Arial" w:cs="Arial"/>
                <w:sz w:val="20"/>
              </w:rPr>
              <w:t>11.22.6.4.4.2</w:t>
            </w:r>
          </w:p>
        </w:tc>
        <w:tc>
          <w:tcPr>
            <w:tcW w:w="2875" w:type="dxa"/>
          </w:tcPr>
          <w:p w:rsidR="002A0265" w:rsidRDefault="002A0265" w:rsidP="0092660B">
            <w:pPr>
              <w:rPr>
                <w:rFonts w:ascii="Calibri" w:hAnsi="Calibri" w:cs="Calibri"/>
                <w:color w:val="000000"/>
                <w:sz w:val="22"/>
                <w:szCs w:val="22"/>
              </w:rPr>
            </w:pPr>
          </w:p>
        </w:tc>
        <w:tc>
          <w:tcPr>
            <w:tcW w:w="2255" w:type="dxa"/>
          </w:tcPr>
          <w:p w:rsidR="005E76D4" w:rsidRDefault="005E76D4" w:rsidP="005E76D4">
            <w:pPr>
              <w:rPr>
                <w:rFonts w:ascii="Calibri" w:hAnsi="Calibri" w:cs="Calibri"/>
                <w:color w:val="000000"/>
                <w:sz w:val="22"/>
                <w:szCs w:val="22"/>
                <w:lang w:val="en-US" w:eastAsia="zh-CN"/>
              </w:rPr>
            </w:pPr>
            <w:r>
              <w:rPr>
                <w:rFonts w:ascii="Calibri" w:hAnsi="Calibri" w:cs="Calibri"/>
                <w:color w:val="000000"/>
                <w:sz w:val="22"/>
                <w:szCs w:val="22"/>
              </w:rPr>
              <w:t>"The timestamp values t2 and t3 shall be measured according to the RSTA's clock (i.e.,  40</w:t>
            </w:r>
            <w:r>
              <w:rPr>
                <w:rFonts w:ascii="Calibri" w:hAnsi="Calibri" w:cs="Calibri"/>
                <w:color w:val="000000"/>
                <w:sz w:val="22"/>
                <w:szCs w:val="22"/>
              </w:rPr>
              <w:br/>
              <w:t xml:space="preserve">without applying any frequency offset correction to the time </w:t>
            </w:r>
            <w:r>
              <w:rPr>
                <w:rFonts w:ascii="Calibri" w:hAnsi="Calibri" w:cs="Calibri"/>
                <w:color w:val="000000"/>
                <w:sz w:val="22"/>
                <w:szCs w:val="22"/>
              </w:rPr>
              <w:lastRenderedPageBreak/>
              <w:t>basis).  " but that's obviously the case for the RSTA, and inapplicable to the ISTA since it doesn't measure t2 and t3</w:t>
            </w:r>
          </w:p>
          <w:p w:rsidR="002A0265" w:rsidRPr="005E76D4" w:rsidRDefault="002A0265" w:rsidP="0092660B">
            <w:pPr>
              <w:rPr>
                <w:rFonts w:ascii="Calibri" w:hAnsi="Calibri" w:cs="Calibri"/>
                <w:color w:val="000000"/>
                <w:sz w:val="22"/>
                <w:szCs w:val="22"/>
                <w:lang w:val="en-US"/>
              </w:rPr>
            </w:pPr>
          </w:p>
        </w:tc>
        <w:tc>
          <w:tcPr>
            <w:tcW w:w="2577" w:type="dxa"/>
          </w:tcPr>
          <w:p w:rsidR="002A0265" w:rsidRDefault="005E76D4" w:rsidP="00D0393D">
            <w:pPr>
              <w:autoSpaceDE w:val="0"/>
              <w:autoSpaceDN w:val="0"/>
              <w:adjustRightInd w:val="0"/>
              <w:rPr>
                <w:b/>
                <w:sz w:val="22"/>
                <w:szCs w:val="22"/>
              </w:rPr>
            </w:pPr>
            <w:r>
              <w:rPr>
                <w:b/>
                <w:sz w:val="22"/>
                <w:szCs w:val="22"/>
              </w:rPr>
              <w:lastRenderedPageBreak/>
              <w:t>Reject</w:t>
            </w:r>
          </w:p>
          <w:p w:rsidR="005E76D4" w:rsidRDefault="005E76D4" w:rsidP="00D0393D">
            <w:pPr>
              <w:autoSpaceDE w:val="0"/>
              <w:autoSpaceDN w:val="0"/>
              <w:adjustRightInd w:val="0"/>
              <w:rPr>
                <w:sz w:val="22"/>
                <w:szCs w:val="22"/>
                <w:lang w:val="en-US"/>
              </w:rPr>
            </w:pPr>
            <w:r>
              <w:rPr>
                <w:sz w:val="22"/>
                <w:szCs w:val="22"/>
                <w:lang w:val="en-US"/>
              </w:rPr>
              <w:t xml:space="preserve">This sentence was added as a note, not to adjust timestamps based on </w:t>
            </w:r>
            <w:proofErr w:type="spellStart"/>
            <w:r>
              <w:rPr>
                <w:sz w:val="22"/>
                <w:szCs w:val="22"/>
                <w:lang w:val="en-US"/>
              </w:rPr>
              <w:t>cfo</w:t>
            </w:r>
            <w:proofErr w:type="spellEnd"/>
          </w:p>
          <w:p w:rsidR="005E76D4" w:rsidRPr="005E76D4" w:rsidRDefault="005E76D4" w:rsidP="00D0393D">
            <w:pPr>
              <w:autoSpaceDE w:val="0"/>
              <w:autoSpaceDN w:val="0"/>
              <w:adjustRightInd w:val="0"/>
              <w:rPr>
                <w:sz w:val="22"/>
                <w:szCs w:val="22"/>
                <w:lang w:val="en-US"/>
              </w:rPr>
            </w:pPr>
            <w:r>
              <w:rPr>
                <w:sz w:val="22"/>
                <w:szCs w:val="22"/>
                <w:lang w:val="en-US"/>
              </w:rPr>
              <w:t>Similar statement exists even in 11md Draft 3.0 (refer 11.22.6.4)</w:t>
            </w:r>
          </w:p>
        </w:tc>
      </w:tr>
    </w:tbl>
    <w:p w:rsidR="00A41061" w:rsidRPr="00210020" w:rsidRDefault="00A41061" w:rsidP="00A41061">
      <w:pPr>
        <w:pStyle w:val="EditiingInstruction"/>
        <w:rPr>
          <w:color w:val="auto"/>
          <w:w w:val="100"/>
          <w:sz w:val="22"/>
          <w:szCs w:val="22"/>
        </w:rPr>
      </w:pPr>
      <w:proofErr w:type="spellStart"/>
      <w:r w:rsidRPr="00D2024F">
        <w:rPr>
          <w:color w:val="auto"/>
          <w:w w:val="100"/>
          <w:sz w:val="22"/>
          <w:szCs w:val="22"/>
          <w:highlight w:val="yellow"/>
        </w:rPr>
        <w:t>TGaz</w:t>
      </w:r>
      <w:proofErr w:type="spellEnd"/>
      <w:r w:rsidRPr="00D2024F">
        <w:rPr>
          <w:color w:val="auto"/>
          <w:w w:val="100"/>
          <w:sz w:val="22"/>
          <w:szCs w:val="22"/>
          <w:highlight w:val="yellow"/>
        </w:rPr>
        <w:t xml:space="preserve"> Editor: </w:t>
      </w:r>
      <w:r>
        <w:rPr>
          <w:color w:val="auto"/>
          <w:w w:val="100"/>
          <w:sz w:val="22"/>
          <w:szCs w:val="22"/>
          <w:highlight w:val="yellow"/>
        </w:rPr>
        <w:t>change the</w:t>
      </w:r>
      <w:r w:rsidRPr="00D2024F">
        <w:rPr>
          <w:color w:val="auto"/>
          <w:w w:val="100"/>
          <w:sz w:val="22"/>
          <w:szCs w:val="22"/>
          <w:highlight w:val="yellow"/>
        </w:rPr>
        <w:t xml:space="preserve"> paragrap</w:t>
      </w:r>
      <w:r>
        <w:rPr>
          <w:color w:val="auto"/>
          <w:w w:val="100"/>
          <w:sz w:val="22"/>
          <w:szCs w:val="22"/>
          <w:highlight w:val="yellow"/>
        </w:rPr>
        <w:t>h in</w:t>
      </w:r>
      <w:r w:rsidRPr="00D2024F">
        <w:rPr>
          <w:color w:val="auto"/>
          <w:w w:val="100"/>
          <w:sz w:val="22"/>
          <w:szCs w:val="22"/>
          <w:highlight w:val="yellow"/>
        </w:rPr>
        <w:t xml:space="preserve"> section </w:t>
      </w:r>
      <w:r w:rsidRPr="00D2024F">
        <w:rPr>
          <w:bCs w:val="0"/>
          <w:highlight w:val="yellow"/>
        </w:rPr>
        <w:t xml:space="preserve">11.22.6.4.4.2 Non-TB Measurement Sounding </w:t>
      </w:r>
      <w:r>
        <w:rPr>
          <w:bCs w:val="0"/>
          <w:highlight w:val="yellow"/>
        </w:rPr>
        <w:t>phase as follows</w:t>
      </w:r>
      <w:r w:rsidRPr="00D2024F">
        <w:rPr>
          <w:color w:val="auto"/>
          <w:w w:val="100"/>
          <w:sz w:val="22"/>
          <w:szCs w:val="22"/>
          <w:highlight w:val="yellow"/>
        </w:rPr>
        <w:t>:</w:t>
      </w:r>
    </w:p>
    <w:p w:rsidR="007D709D" w:rsidRDefault="009D5732" w:rsidP="00EC3685">
      <w:pPr>
        <w:pStyle w:val="EditiingInstruction"/>
        <w:rPr>
          <w:b w:val="0"/>
          <w:i w:val="0"/>
          <w:sz w:val="22"/>
          <w:szCs w:val="22"/>
          <w:lang w:val="en-GB"/>
        </w:rPr>
      </w:pPr>
      <w:r w:rsidRPr="009D5732">
        <w:rPr>
          <w:b w:val="0"/>
          <w:i w:val="0"/>
          <w:sz w:val="22"/>
          <w:szCs w:val="22"/>
          <w:lang w:val="en-GB"/>
        </w:rPr>
        <w:t>In the non-TB measurement exchange sequence, the ISTA shall transmit the NDPA frame with the same bandwidth as the I2R NDP to reserve the medium (#1829), set I2R Rep, and R2I Rep subfields of the STA Info field to a value in the range of 0 to RSTA assigned I2R rep, and 0 to RSTA assigned R2I rep respectively; the RSTA shall transmit the R2I NDP with the same bandwidth as the NDPA, while the LMR can be transmitted at a different bandwidth, according to the rules of multiple frame transmission in an EDCA TXOP (see 10.22.2.7)</w:t>
      </w:r>
      <w:del w:id="39" w:author="Niranjan Grandhe" w:date="2020-02-04T15:38:00Z">
        <w:r w:rsidRPr="009D5732" w:rsidDel="00EB73FA">
          <w:rPr>
            <w:b w:val="0"/>
            <w:i w:val="0"/>
            <w:sz w:val="22"/>
            <w:szCs w:val="22"/>
            <w:lang w:val="en-GB"/>
          </w:rPr>
          <w:delText>, i.e., not exceeding the bandwidth of the NDPA, I2R NDP and R2I NDP</w:delText>
        </w:r>
      </w:del>
      <w:ins w:id="40" w:author="Niranjan Grandhe" w:date="2020-03-06T14:41:00Z">
        <w:r w:rsidR="00741FE1">
          <w:rPr>
            <w:b w:val="0"/>
            <w:i w:val="0"/>
            <w:sz w:val="22"/>
            <w:szCs w:val="22"/>
            <w:lang w:val="en-GB"/>
          </w:rPr>
          <w:t>(#3732)</w:t>
        </w:r>
      </w:ins>
      <w:r w:rsidRPr="009D5732">
        <w:rPr>
          <w:b w:val="0"/>
          <w:i w:val="0"/>
          <w:sz w:val="22"/>
          <w:szCs w:val="22"/>
          <w:lang w:val="en-GB"/>
        </w:rPr>
        <w:t>. The allowed bandwidths for the NDPA I2R NDP and R2I NDP frames are specified in the Format and Bandwidth subfield of the Ranging Parameters field (see 9.4.2.296).</w:t>
      </w:r>
    </w:p>
    <w:p w:rsidR="007D709D" w:rsidRDefault="007D709D" w:rsidP="00EC3685">
      <w:pPr>
        <w:pStyle w:val="EditiingInstruction"/>
        <w:rPr>
          <w:b w:val="0"/>
          <w:i w:val="0"/>
          <w:sz w:val="22"/>
          <w:szCs w:val="22"/>
          <w:lang w:val="en-GB"/>
        </w:rPr>
      </w:pPr>
    </w:p>
    <w:tbl>
      <w:tblPr>
        <w:tblStyle w:val="TableGrid"/>
        <w:tblW w:w="10048" w:type="dxa"/>
        <w:tblInd w:w="-456" w:type="dxa"/>
        <w:tblLayout w:type="fixed"/>
        <w:tblLook w:val="04A0" w:firstRow="1" w:lastRow="0" w:firstColumn="1" w:lastColumn="0" w:noHBand="0" w:noVBand="1"/>
      </w:tblPr>
      <w:tblGrid>
        <w:gridCol w:w="721"/>
        <w:gridCol w:w="720"/>
        <w:gridCol w:w="900"/>
        <w:gridCol w:w="2875"/>
        <w:gridCol w:w="2255"/>
        <w:gridCol w:w="2577"/>
      </w:tblGrid>
      <w:tr w:rsidR="007D709D" w:rsidRPr="0043413E" w:rsidTr="00703FE1">
        <w:trPr>
          <w:trHeight w:val="373"/>
        </w:trPr>
        <w:tc>
          <w:tcPr>
            <w:tcW w:w="721" w:type="dxa"/>
          </w:tcPr>
          <w:p w:rsidR="007D709D" w:rsidRPr="00677427" w:rsidRDefault="007D709D" w:rsidP="00703FE1">
            <w:pPr>
              <w:autoSpaceDE w:val="0"/>
              <w:autoSpaceDN w:val="0"/>
              <w:adjustRightInd w:val="0"/>
              <w:jc w:val="center"/>
              <w:rPr>
                <w:b/>
                <w:bCs/>
                <w:sz w:val="16"/>
                <w:szCs w:val="16"/>
                <w:lang w:eastAsia="ko-KR"/>
              </w:rPr>
            </w:pPr>
            <w:r w:rsidRPr="00677427">
              <w:rPr>
                <w:b/>
                <w:bCs/>
                <w:sz w:val="16"/>
                <w:szCs w:val="16"/>
                <w:lang w:eastAsia="ko-KR"/>
              </w:rPr>
              <w:t>CID</w:t>
            </w:r>
          </w:p>
        </w:tc>
        <w:tc>
          <w:tcPr>
            <w:tcW w:w="720" w:type="dxa"/>
          </w:tcPr>
          <w:p w:rsidR="007D709D" w:rsidRPr="00677427" w:rsidRDefault="007D709D" w:rsidP="00703FE1">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
          <w:p w:rsidR="007D709D" w:rsidRPr="00677427" w:rsidRDefault="007D709D" w:rsidP="00703FE1">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rsidR="007D709D" w:rsidRPr="00677427" w:rsidRDefault="007D709D" w:rsidP="00703FE1">
            <w:pPr>
              <w:autoSpaceDE w:val="0"/>
              <w:autoSpaceDN w:val="0"/>
              <w:adjustRightInd w:val="0"/>
              <w:jc w:val="center"/>
              <w:rPr>
                <w:b/>
                <w:bCs/>
                <w:sz w:val="16"/>
                <w:szCs w:val="16"/>
                <w:lang w:eastAsia="ko-KR"/>
              </w:rPr>
            </w:pPr>
            <w:r w:rsidRPr="00677427">
              <w:rPr>
                <w:b/>
                <w:bCs/>
                <w:sz w:val="16"/>
                <w:szCs w:val="16"/>
                <w:lang w:eastAsia="ko-KR"/>
              </w:rPr>
              <w:t>Comment</w:t>
            </w:r>
          </w:p>
        </w:tc>
        <w:tc>
          <w:tcPr>
            <w:tcW w:w="2255" w:type="dxa"/>
          </w:tcPr>
          <w:p w:rsidR="007D709D" w:rsidRPr="00677427" w:rsidRDefault="007D709D" w:rsidP="00703FE1">
            <w:pPr>
              <w:autoSpaceDE w:val="0"/>
              <w:autoSpaceDN w:val="0"/>
              <w:adjustRightInd w:val="0"/>
              <w:jc w:val="center"/>
              <w:rPr>
                <w:b/>
                <w:bCs/>
                <w:sz w:val="16"/>
                <w:szCs w:val="16"/>
                <w:lang w:eastAsia="ko-KR"/>
              </w:rPr>
            </w:pPr>
            <w:r w:rsidRPr="00677427">
              <w:rPr>
                <w:b/>
                <w:bCs/>
                <w:sz w:val="16"/>
                <w:szCs w:val="16"/>
                <w:lang w:eastAsia="ko-KR"/>
              </w:rPr>
              <w:t>Proposed Change</w:t>
            </w:r>
          </w:p>
        </w:tc>
        <w:tc>
          <w:tcPr>
            <w:tcW w:w="2577" w:type="dxa"/>
          </w:tcPr>
          <w:p w:rsidR="007D709D" w:rsidRPr="00677427" w:rsidRDefault="007D709D" w:rsidP="00703FE1">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7D709D" w:rsidRPr="00DF4A52" w:rsidTr="00703FE1">
        <w:trPr>
          <w:trHeight w:val="1002"/>
        </w:trPr>
        <w:tc>
          <w:tcPr>
            <w:tcW w:w="721" w:type="dxa"/>
          </w:tcPr>
          <w:p w:rsidR="007D709D" w:rsidRDefault="007D709D" w:rsidP="00703FE1">
            <w:pPr>
              <w:rPr>
                <w:rFonts w:ascii="Calibri" w:hAnsi="Calibri" w:cs="Calibri"/>
                <w:color w:val="000000"/>
                <w:sz w:val="22"/>
                <w:szCs w:val="22"/>
                <w:lang w:val="en-US" w:eastAsia="zh-CN"/>
              </w:rPr>
            </w:pPr>
            <w:r>
              <w:rPr>
                <w:rFonts w:ascii="Calibri" w:hAnsi="Calibri" w:cs="Calibri"/>
                <w:color w:val="000000"/>
                <w:sz w:val="22"/>
                <w:szCs w:val="22"/>
              </w:rPr>
              <w:t>3738</w:t>
            </w:r>
          </w:p>
          <w:p w:rsidR="007D709D" w:rsidRPr="00305F5E" w:rsidRDefault="007D709D" w:rsidP="00703FE1">
            <w:pPr>
              <w:autoSpaceDE w:val="0"/>
              <w:autoSpaceDN w:val="0"/>
              <w:adjustRightInd w:val="0"/>
              <w:rPr>
                <w:sz w:val="16"/>
                <w:szCs w:val="16"/>
              </w:rPr>
            </w:pPr>
          </w:p>
        </w:tc>
        <w:tc>
          <w:tcPr>
            <w:tcW w:w="720" w:type="dxa"/>
          </w:tcPr>
          <w:p w:rsidR="007D709D" w:rsidRDefault="007D709D" w:rsidP="00703FE1">
            <w:pPr>
              <w:rPr>
                <w:rFonts w:ascii="Calibri" w:hAnsi="Calibri" w:cs="Calibri"/>
                <w:color w:val="000000"/>
                <w:sz w:val="22"/>
                <w:szCs w:val="22"/>
                <w:lang w:val="en-US"/>
              </w:rPr>
            </w:pPr>
            <w:r>
              <w:rPr>
                <w:rFonts w:ascii="Calibri" w:hAnsi="Calibri" w:cs="Calibri"/>
                <w:color w:val="000000"/>
                <w:sz w:val="22"/>
                <w:szCs w:val="22"/>
              </w:rPr>
              <w:t>148.01</w:t>
            </w:r>
          </w:p>
          <w:p w:rsidR="007D709D" w:rsidRDefault="007D709D" w:rsidP="00703FE1">
            <w:pPr>
              <w:autoSpaceDE w:val="0"/>
              <w:autoSpaceDN w:val="0"/>
              <w:adjustRightInd w:val="0"/>
              <w:rPr>
                <w:sz w:val="16"/>
                <w:szCs w:val="16"/>
              </w:rPr>
            </w:pPr>
          </w:p>
        </w:tc>
        <w:tc>
          <w:tcPr>
            <w:tcW w:w="900" w:type="dxa"/>
          </w:tcPr>
          <w:p w:rsidR="007D709D" w:rsidRDefault="007D709D" w:rsidP="00703FE1">
            <w:pPr>
              <w:rPr>
                <w:rFonts w:ascii="Arial" w:hAnsi="Arial" w:cs="Arial"/>
                <w:sz w:val="20"/>
              </w:rPr>
            </w:pPr>
            <w:r w:rsidRPr="00423A92">
              <w:rPr>
                <w:rFonts w:ascii="Arial" w:hAnsi="Arial" w:cs="Arial"/>
                <w:sz w:val="20"/>
              </w:rPr>
              <w:t>11.22.6.4.4.</w:t>
            </w:r>
            <w:r>
              <w:rPr>
                <w:rFonts w:ascii="Arial" w:hAnsi="Arial" w:cs="Arial"/>
                <w:sz w:val="20"/>
              </w:rPr>
              <w:t>2</w:t>
            </w:r>
          </w:p>
        </w:tc>
        <w:tc>
          <w:tcPr>
            <w:tcW w:w="2875" w:type="dxa"/>
          </w:tcPr>
          <w:p w:rsidR="007D709D" w:rsidRDefault="007D709D" w:rsidP="00703FE1">
            <w:pPr>
              <w:rPr>
                <w:rFonts w:ascii="Calibri" w:hAnsi="Calibri" w:cs="Calibri"/>
                <w:color w:val="000000"/>
                <w:sz w:val="22"/>
                <w:szCs w:val="22"/>
                <w:lang w:val="en-US" w:eastAsia="zh-CN"/>
              </w:rPr>
            </w:pPr>
            <w:r>
              <w:rPr>
                <w:rFonts w:ascii="Calibri" w:hAnsi="Calibri" w:cs="Calibri"/>
                <w:color w:val="000000"/>
                <w:sz w:val="22"/>
                <w:szCs w:val="22"/>
              </w:rPr>
              <w:t>"The TOA field is" -- the TOA field of what?  Nothing discussed above in this subclause has a TOA field</w:t>
            </w:r>
          </w:p>
          <w:p w:rsidR="007D709D" w:rsidRPr="00665055" w:rsidRDefault="007D709D" w:rsidP="00703FE1">
            <w:pPr>
              <w:rPr>
                <w:rFonts w:ascii="Calibri" w:hAnsi="Calibri" w:cs="Calibri"/>
                <w:color w:val="000000"/>
                <w:sz w:val="22"/>
                <w:szCs w:val="22"/>
                <w:lang w:val="en-US"/>
              </w:rPr>
            </w:pPr>
          </w:p>
        </w:tc>
        <w:tc>
          <w:tcPr>
            <w:tcW w:w="2255" w:type="dxa"/>
          </w:tcPr>
          <w:p w:rsidR="007D709D" w:rsidRDefault="007D709D" w:rsidP="00703FE1">
            <w:pPr>
              <w:rPr>
                <w:rFonts w:ascii="Calibri" w:hAnsi="Calibri" w:cs="Calibri"/>
                <w:color w:val="000000"/>
                <w:sz w:val="22"/>
                <w:szCs w:val="22"/>
                <w:lang w:val="en-US" w:eastAsia="zh-CN"/>
              </w:rPr>
            </w:pPr>
            <w:r>
              <w:rPr>
                <w:rFonts w:ascii="Calibri" w:hAnsi="Calibri" w:cs="Calibri"/>
                <w:color w:val="000000"/>
                <w:sz w:val="22"/>
                <w:szCs w:val="22"/>
              </w:rPr>
              <w:t>Prefix "In an LMR,"</w:t>
            </w:r>
          </w:p>
          <w:p w:rsidR="007D709D" w:rsidRPr="00665055" w:rsidRDefault="007D709D" w:rsidP="00703FE1">
            <w:pPr>
              <w:rPr>
                <w:rFonts w:ascii="Calibri" w:hAnsi="Calibri" w:cs="Calibri"/>
                <w:color w:val="000000"/>
                <w:sz w:val="22"/>
                <w:szCs w:val="22"/>
                <w:lang w:val="en-US"/>
              </w:rPr>
            </w:pPr>
          </w:p>
        </w:tc>
        <w:tc>
          <w:tcPr>
            <w:tcW w:w="2577" w:type="dxa"/>
          </w:tcPr>
          <w:p w:rsidR="007D709D" w:rsidRPr="00471362" w:rsidRDefault="00EB08ED" w:rsidP="00703FE1">
            <w:pPr>
              <w:autoSpaceDE w:val="0"/>
              <w:autoSpaceDN w:val="0"/>
              <w:adjustRightInd w:val="0"/>
              <w:rPr>
                <w:rFonts w:ascii="Calibri" w:hAnsi="Calibri" w:cs="Calibri"/>
                <w:b/>
                <w:sz w:val="22"/>
                <w:szCs w:val="22"/>
              </w:rPr>
            </w:pPr>
            <w:r>
              <w:rPr>
                <w:rFonts w:ascii="Calibri" w:hAnsi="Calibri" w:cs="Calibri"/>
                <w:b/>
                <w:sz w:val="22"/>
                <w:szCs w:val="22"/>
              </w:rPr>
              <w:t>Accepted</w:t>
            </w:r>
          </w:p>
        </w:tc>
      </w:tr>
      <w:tr w:rsidR="007D709D" w:rsidRPr="00DF4A52" w:rsidTr="00703FE1">
        <w:trPr>
          <w:trHeight w:val="1002"/>
        </w:trPr>
        <w:tc>
          <w:tcPr>
            <w:tcW w:w="721" w:type="dxa"/>
          </w:tcPr>
          <w:p w:rsidR="007D709D" w:rsidRDefault="007D709D" w:rsidP="00703FE1">
            <w:pPr>
              <w:rPr>
                <w:rFonts w:ascii="Calibri" w:hAnsi="Calibri" w:cs="Calibri"/>
                <w:color w:val="000000"/>
                <w:sz w:val="22"/>
                <w:szCs w:val="22"/>
              </w:rPr>
            </w:pPr>
            <w:r>
              <w:rPr>
                <w:rFonts w:ascii="Calibri" w:hAnsi="Calibri" w:cs="Calibri"/>
                <w:color w:val="000000"/>
                <w:sz w:val="22"/>
                <w:szCs w:val="22"/>
              </w:rPr>
              <w:t>3739</w:t>
            </w:r>
          </w:p>
        </w:tc>
        <w:tc>
          <w:tcPr>
            <w:tcW w:w="720" w:type="dxa"/>
          </w:tcPr>
          <w:p w:rsidR="007D709D" w:rsidRDefault="007D709D" w:rsidP="00703FE1">
            <w:pPr>
              <w:rPr>
                <w:rFonts w:ascii="Calibri" w:hAnsi="Calibri" w:cs="Calibri"/>
                <w:color w:val="000000"/>
                <w:sz w:val="22"/>
                <w:szCs w:val="22"/>
              </w:rPr>
            </w:pPr>
            <w:r>
              <w:rPr>
                <w:rFonts w:ascii="Calibri" w:hAnsi="Calibri" w:cs="Calibri"/>
                <w:color w:val="000000"/>
                <w:sz w:val="22"/>
                <w:szCs w:val="22"/>
              </w:rPr>
              <w:t>148.01</w:t>
            </w:r>
          </w:p>
        </w:tc>
        <w:tc>
          <w:tcPr>
            <w:tcW w:w="900" w:type="dxa"/>
          </w:tcPr>
          <w:p w:rsidR="007D709D" w:rsidRDefault="007D709D" w:rsidP="00703FE1">
            <w:pPr>
              <w:rPr>
                <w:rFonts w:ascii="Arial" w:hAnsi="Arial" w:cs="Arial"/>
                <w:sz w:val="20"/>
              </w:rPr>
            </w:pPr>
            <w:r w:rsidRPr="00423A92">
              <w:rPr>
                <w:rFonts w:ascii="Arial" w:hAnsi="Arial" w:cs="Arial"/>
                <w:sz w:val="20"/>
              </w:rPr>
              <w:t>11.22.6.4.4.</w:t>
            </w:r>
            <w:r>
              <w:rPr>
                <w:rFonts w:ascii="Arial" w:hAnsi="Arial" w:cs="Arial"/>
                <w:sz w:val="20"/>
              </w:rPr>
              <w:t>2</w:t>
            </w:r>
          </w:p>
        </w:tc>
        <w:tc>
          <w:tcPr>
            <w:tcW w:w="2875" w:type="dxa"/>
          </w:tcPr>
          <w:p w:rsidR="007D709D" w:rsidRDefault="007D709D" w:rsidP="00703FE1">
            <w:pPr>
              <w:rPr>
                <w:rFonts w:ascii="Calibri" w:hAnsi="Calibri" w:cs="Calibri"/>
                <w:color w:val="000000"/>
                <w:sz w:val="22"/>
                <w:szCs w:val="22"/>
                <w:lang w:val="en-US" w:eastAsia="zh-CN"/>
              </w:rPr>
            </w:pPr>
            <w:r>
              <w:rPr>
                <w:rFonts w:ascii="Calibri" w:hAnsi="Calibri" w:cs="Calibri"/>
                <w:color w:val="000000"/>
                <w:sz w:val="22"/>
                <w:szCs w:val="22"/>
              </w:rPr>
              <w:t>"The TOA field is a timestamp that represents the time, with respect to a time base, at which the  1</w:t>
            </w:r>
            <w:r>
              <w:rPr>
                <w:rFonts w:ascii="Calibri" w:hAnsi="Calibri" w:cs="Calibri"/>
                <w:color w:val="000000"/>
                <w:sz w:val="22"/>
                <w:szCs w:val="22"/>
              </w:rPr>
              <w:br/>
              <w:t>start  of  the  preamble  of  the  corresponding  NDP  frame  (#2774)  arrived  at  the  receive  antenna  2</w:t>
            </w:r>
            <w:r>
              <w:rPr>
                <w:rFonts w:ascii="Calibri" w:hAnsi="Calibri" w:cs="Calibri"/>
                <w:color w:val="000000"/>
                <w:sz w:val="22"/>
                <w:szCs w:val="22"/>
              </w:rPr>
              <w:br/>
              <w:t>connector. The TOD field contains a timestamp that represents the time, with respect to the same  3</w:t>
            </w:r>
            <w:r>
              <w:rPr>
                <w:rFonts w:ascii="Calibri" w:hAnsi="Calibri" w:cs="Calibri"/>
                <w:color w:val="000000"/>
                <w:sz w:val="22"/>
                <w:szCs w:val="22"/>
              </w:rPr>
              <w:br/>
              <w:t>time base, at which the start of the preamble of the corresponding  NDP frame appeared at the  4</w:t>
            </w:r>
            <w:r>
              <w:rPr>
                <w:rFonts w:ascii="Calibri" w:hAnsi="Calibri" w:cs="Calibri"/>
                <w:color w:val="000000"/>
                <w:sz w:val="22"/>
                <w:szCs w:val="22"/>
              </w:rPr>
              <w:br/>
              <w:t>transmit antenna connector.  (#1160, #1161) ".  Does it contain a timestamp or is it a timestamp?  Does a timestamp represent a time or indicate one?</w:t>
            </w:r>
          </w:p>
          <w:p w:rsidR="007D709D" w:rsidRDefault="007D709D" w:rsidP="00703FE1">
            <w:pPr>
              <w:rPr>
                <w:rFonts w:ascii="Calibri" w:hAnsi="Calibri" w:cs="Calibri"/>
                <w:color w:val="000000"/>
                <w:sz w:val="22"/>
                <w:szCs w:val="22"/>
              </w:rPr>
            </w:pPr>
          </w:p>
        </w:tc>
        <w:tc>
          <w:tcPr>
            <w:tcW w:w="2255" w:type="dxa"/>
          </w:tcPr>
          <w:p w:rsidR="007D709D" w:rsidRDefault="007D709D" w:rsidP="00703FE1">
            <w:pPr>
              <w:rPr>
                <w:rFonts w:ascii="Calibri" w:hAnsi="Calibri" w:cs="Calibri"/>
                <w:color w:val="000000"/>
                <w:sz w:val="22"/>
                <w:szCs w:val="22"/>
                <w:lang w:val="en-US" w:eastAsia="zh-CN"/>
              </w:rPr>
            </w:pPr>
            <w:r>
              <w:rPr>
                <w:rFonts w:ascii="Calibri" w:hAnsi="Calibri" w:cs="Calibri"/>
                <w:color w:val="000000"/>
                <w:sz w:val="22"/>
                <w:szCs w:val="22"/>
              </w:rPr>
              <w:t>Change to "The TOA field indicates the time, with respect to a time base, at which the</w:t>
            </w:r>
            <w:r>
              <w:rPr>
                <w:rFonts w:ascii="Calibri" w:hAnsi="Calibri" w:cs="Calibri"/>
                <w:color w:val="000000"/>
                <w:sz w:val="22"/>
                <w:szCs w:val="22"/>
              </w:rPr>
              <w:br/>
              <w:t>start  of  the  preamble  of  the  corresponding  NDP arrived  at  the  receive  antenna</w:t>
            </w:r>
            <w:r>
              <w:rPr>
                <w:rFonts w:ascii="Calibri" w:hAnsi="Calibri" w:cs="Calibri"/>
                <w:color w:val="000000"/>
                <w:sz w:val="22"/>
                <w:szCs w:val="22"/>
              </w:rPr>
              <w:br/>
              <w:t>connector. The TOD field indicates the time, with respect to the same</w:t>
            </w:r>
            <w:r>
              <w:rPr>
                <w:rFonts w:ascii="Calibri" w:hAnsi="Calibri" w:cs="Calibri"/>
                <w:color w:val="000000"/>
                <w:sz w:val="22"/>
                <w:szCs w:val="22"/>
              </w:rPr>
              <w:br/>
              <w:t>time base, at which the start of the preamble of the corresponding  NDP frame appeared at the</w:t>
            </w:r>
            <w:r>
              <w:rPr>
                <w:rFonts w:ascii="Calibri" w:hAnsi="Calibri" w:cs="Calibri"/>
                <w:color w:val="000000"/>
                <w:sz w:val="22"/>
                <w:szCs w:val="22"/>
              </w:rPr>
              <w:br/>
              <w:t>transmit antenna connector.  (#1160, #1161) "</w:t>
            </w:r>
          </w:p>
          <w:p w:rsidR="007D709D" w:rsidRDefault="007D709D" w:rsidP="00703FE1">
            <w:pPr>
              <w:rPr>
                <w:rFonts w:ascii="Calibri" w:hAnsi="Calibri" w:cs="Calibri"/>
                <w:color w:val="000000"/>
                <w:sz w:val="22"/>
                <w:szCs w:val="22"/>
              </w:rPr>
            </w:pPr>
          </w:p>
        </w:tc>
        <w:tc>
          <w:tcPr>
            <w:tcW w:w="2577" w:type="dxa"/>
          </w:tcPr>
          <w:p w:rsidR="007D709D" w:rsidRDefault="007D709D" w:rsidP="00703FE1">
            <w:pPr>
              <w:autoSpaceDE w:val="0"/>
              <w:autoSpaceDN w:val="0"/>
              <w:adjustRightInd w:val="0"/>
              <w:rPr>
                <w:rFonts w:ascii="Calibri" w:hAnsi="Calibri" w:cs="Calibri"/>
                <w:b/>
                <w:sz w:val="22"/>
                <w:szCs w:val="22"/>
              </w:rPr>
            </w:pPr>
            <w:r>
              <w:rPr>
                <w:rFonts w:ascii="Calibri" w:hAnsi="Calibri" w:cs="Calibri"/>
                <w:b/>
                <w:sz w:val="22"/>
                <w:szCs w:val="22"/>
              </w:rPr>
              <w:t>Revised</w:t>
            </w:r>
          </w:p>
          <w:p w:rsidR="007D709D" w:rsidRDefault="007D709D" w:rsidP="00703FE1">
            <w:pPr>
              <w:autoSpaceDE w:val="0"/>
              <w:autoSpaceDN w:val="0"/>
              <w:adjustRightInd w:val="0"/>
              <w:rPr>
                <w:rFonts w:ascii="Calibri" w:hAnsi="Calibri" w:cs="Calibri"/>
                <w:sz w:val="22"/>
                <w:szCs w:val="22"/>
              </w:rPr>
            </w:pPr>
            <w:r>
              <w:rPr>
                <w:rFonts w:ascii="Calibri" w:hAnsi="Calibri" w:cs="Calibri"/>
                <w:sz w:val="22"/>
                <w:szCs w:val="22"/>
              </w:rPr>
              <w:t>Changed the sentence to</w:t>
            </w:r>
          </w:p>
          <w:p w:rsidR="007D709D" w:rsidRPr="00C301BE" w:rsidRDefault="007D709D" w:rsidP="00703FE1">
            <w:pPr>
              <w:autoSpaceDE w:val="0"/>
              <w:autoSpaceDN w:val="0"/>
              <w:adjustRightInd w:val="0"/>
              <w:rPr>
                <w:rFonts w:ascii="Calibri" w:hAnsi="Calibri" w:cs="Calibri"/>
                <w:sz w:val="22"/>
                <w:szCs w:val="22"/>
                <w:lang w:val="en-US"/>
              </w:rPr>
            </w:pPr>
            <w:r>
              <w:rPr>
                <w:rFonts w:ascii="Calibri" w:hAnsi="Calibri" w:cs="Calibri"/>
                <w:sz w:val="22"/>
                <w:szCs w:val="22"/>
              </w:rPr>
              <w:t>“TOA field contains timestamp”</w:t>
            </w:r>
          </w:p>
        </w:tc>
      </w:tr>
    </w:tbl>
    <w:p w:rsidR="007D709D" w:rsidRDefault="007D709D" w:rsidP="007D709D">
      <w:pPr>
        <w:pStyle w:val="EditiingInstruction"/>
        <w:rPr>
          <w:b w:val="0"/>
          <w:i w:val="0"/>
          <w:sz w:val="22"/>
          <w:szCs w:val="22"/>
          <w:lang w:val="en-GB"/>
        </w:rPr>
      </w:pPr>
    </w:p>
    <w:p w:rsidR="007D709D" w:rsidRDefault="007D709D" w:rsidP="007D709D">
      <w:pPr>
        <w:pStyle w:val="EditiingInstruction"/>
        <w:rPr>
          <w:color w:val="auto"/>
          <w:w w:val="100"/>
          <w:sz w:val="22"/>
          <w:szCs w:val="22"/>
        </w:rPr>
      </w:pPr>
      <w:proofErr w:type="spellStart"/>
      <w:r w:rsidRPr="00D2024F">
        <w:rPr>
          <w:color w:val="auto"/>
          <w:w w:val="100"/>
          <w:sz w:val="22"/>
          <w:szCs w:val="22"/>
          <w:highlight w:val="yellow"/>
        </w:rPr>
        <w:lastRenderedPageBreak/>
        <w:t>TGaz</w:t>
      </w:r>
      <w:proofErr w:type="spellEnd"/>
      <w:r w:rsidRPr="00D2024F">
        <w:rPr>
          <w:color w:val="auto"/>
          <w:w w:val="100"/>
          <w:sz w:val="22"/>
          <w:szCs w:val="22"/>
          <w:highlight w:val="yellow"/>
        </w:rPr>
        <w:t xml:space="preserve"> Editor: </w:t>
      </w:r>
      <w:r>
        <w:rPr>
          <w:color w:val="auto"/>
          <w:w w:val="100"/>
          <w:sz w:val="22"/>
          <w:szCs w:val="22"/>
          <w:highlight w:val="yellow"/>
        </w:rPr>
        <w:t>Change the paragraph in</w:t>
      </w:r>
      <w:r w:rsidRPr="00D2024F">
        <w:rPr>
          <w:color w:val="auto"/>
          <w:w w:val="100"/>
          <w:sz w:val="22"/>
          <w:szCs w:val="22"/>
          <w:highlight w:val="yellow"/>
        </w:rPr>
        <w:t xml:space="preserve"> section </w:t>
      </w:r>
      <w:r w:rsidRPr="00D2024F">
        <w:rPr>
          <w:bCs w:val="0"/>
          <w:highlight w:val="yellow"/>
        </w:rPr>
        <w:t>11.22.6.4.4.</w:t>
      </w:r>
      <w:r>
        <w:rPr>
          <w:bCs w:val="0"/>
          <w:highlight w:val="yellow"/>
        </w:rPr>
        <w:t>2</w:t>
      </w:r>
      <w:r w:rsidRPr="00D2024F">
        <w:rPr>
          <w:bCs w:val="0"/>
          <w:highlight w:val="yellow"/>
        </w:rPr>
        <w:t xml:space="preserve"> Non-TB Measurement Sounding </w:t>
      </w:r>
      <w:r>
        <w:rPr>
          <w:bCs w:val="0"/>
          <w:highlight w:val="yellow"/>
        </w:rPr>
        <w:t>phase as follows</w:t>
      </w:r>
      <w:r w:rsidRPr="00D2024F">
        <w:rPr>
          <w:color w:val="auto"/>
          <w:w w:val="100"/>
          <w:sz w:val="22"/>
          <w:szCs w:val="22"/>
          <w:highlight w:val="yellow"/>
        </w:rPr>
        <w:t>:</w:t>
      </w:r>
    </w:p>
    <w:p w:rsidR="007D709D" w:rsidRPr="00AA2CFB" w:rsidRDefault="007D709D" w:rsidP="007D709D">
      <w:pPr>
        <w:pStyle w:val="EditiingInstruction"/>
        <w:rPr>
          <w:b w:val="0"/>
          <w:i w:val="0"/>
          <w:sz w:val="22"/>
          <w:szCs w:val="22"/>
          <w:lang w:val="en-GB"/>
        </w:rPr>
      </w:pPr>
      <w:ins w:id="41" w:author="Niranjan Grandhe" w:date="2020-03-06T10:33:00Z">
        <w:r>
          <w:rPr>
            <w:b w:val="0"/>
            <w:i w:val="0"/>
            <w:sz w:val="22"/>
            <w:szCs w:val="22"/>
            <w:lang w:val="en-GB"/>
          </w:rPr>
          <w:t>In an LMR, t</w:t>
        </w:r>
      </w:ins>
      <w:del w:id="42" w:author="Niranjan Grandhe" w:date="2020-03-06T10:33:00Z">
        <w:r w:rsidRPr="00C301BE" w:rsidDel="00127827">
          <w:rPr>
            <w:b w:val="0"/>
            <w:i w:val="0"/>
            <w:sz w:val="22"/>
            <w:szCs w:val="22"/>
            <w:lang w:val="en-GB"/>
          </w:rPr>
          <w:delText>T</w:delText>
        </w:r>
      </w:del>
      <w:ins w:id="43" w:author="Niranjan Grandhe" w:date="2020-03-06T14:42:00Z">
        <w:r w:rsidR="009B0BA7">
          <w:rPr>
            <w:b w:val="0"/>
            <w:i w:val="0"/>
            <w:sz w:val="22"/>
            <w:szCs w:val="22"/>
            <w:lang w:val="en-GB"/>
          </w:rPr>
          <w:t>(#3738)</w:t>
        </w:r>
      </w:ins>
      <w:r w:rsidRPr="00C301BE">
        <w:rPr>
          <w:b w:val="0"/>
          <w:i w:val="0"/>
          <w:sz w:val="22"/>
          <w:szCs w:val="22"/>
          <w:lang w:val="en-GB"/>
        </w:rPr>
        <w:t xml:space="preserve">he TOA field </w:t>
      </w:r>
      <w:ins w:id="44" w:author="Niranjan Grandhe" w:date="2020-03-06T10:34:00Z">
        <w:r>
          <w:rPr>
            <w:b w:val="0"/>
            <w:i w:val="0"/>
            <w:sz w:val="22"/>
            <w:szCs w:val="22"/>
            <w:lang w:val="en-GB"/>
          </w:rPr>
          <w:t>contains</w:t>
        </w:r>
      </w:ins>
      <w:del w:id="45" w:author="Niranjan Grandhe" w:date="2020-03-06T10:34:00Z">
        <w:r w:rsidRPr="00C301BE" w:rsidDel="00127827">
          <w:rPr>
            <w:b w:val="0"/>
            <w:i w:val="0"/>
            <w:sz w:val="22"/>
            <w:szCs w:val="22"/>
            <w:lang w:val="en-GB"/>
          </w:rPr>
          <w:delText>is</w:delText>
        </w:r>
      </w:del>
      <w:ins w:id="46" w:author="Niranjan Grandhe" w:date="2020-03-06T14:42:00Z">
        <w:r w:rsidR="009B0BA7">
          <w:rPr>
            <w:b w:val="0"/>
            <w:i w:val="0"/>
            <w:sz w:val="22"/>
            <w:szCs w:val="22"/>
            <w:lang w:val="en-GB"/>
          </w:rPr>
          <w:t>(#3739)</w:t>
        </w:r>
      </w:ins>
      <w:r w:rsidRPr="00C301BE">
        <w:rPr>
          <w:b w:val="0"/>
          <w:i w:val="0"/>
          <w:sz w:val="22"/>
          <w:szCs w:val="22"/>
          <w:lang w:val="en-GB"/>
        </w:rPr>
        <w:t xml:space="preserve"> a timestamp that represents the time, with respect to a time base, at which the start of the preamble of the corresponding NDP frame (#2774) arrived at the receive antenna connector. The TOD field contains a timestamp that represents the time, with respect to the same time base, at which the start of the preamble of the corresponding NDP frame appeared at the  transmit antenna connector. (#1160, #1161) </w:t>
      </w:r>
    </w:p>
    <w:p w:rsidR="007D709D" w:rsidRDefault="007D709D" w:rsidP="00EC3685">
      <w:pPr>
        <w:pStyle w:val="EditiingInstruction"/>
        <w:rPr>
          <w:b w:val="0"/>
          <w:i w:val="0"/>
          <w:sz w:val="22"/>
          <w:szCs w:val="22"/>
          <w:lang w:val="en-GB"/>
        </w:rPr>
      </w:pPr>
    </w:p>
    <w:p w:rsidR="00BF6A8B" w:rsidRDefault="00BF6A8B" w:rsidP="00EC3685">
      <w:pPr>
        <w:pStyle w:val="EditiingInstruction"/>
        <w:rPr>
          <w:b w:val="0"/>
          <w:i w:val="0"/>
          <w:sz w:val="22"/>
          <w:szCs w:val="22"/>
          <w:lang w:val="en-GB"/>
        </w:rPr>
      </w:pPr>
    </w:p>
    <w:tbl>
      <w:tblPr>
        <w:tblStyle w:val="TableGrid"/>
        <w:tblW w:w="10048" w:type="dxa"/>
        <w:tblInd w:w="-456" w:type="dxa"/>
        <w:tblLayout w:type="fixed"/>
        <w:tblLook w:val="04A0" w:firstRow="1" w:lastRow="0" w:firstColumn="1" w:lastColumn="0" w:noHBand="0" w:noVBand="1"/>
      </w:tblPr>
      <w:tblGrid>
        <w:gridCol w:w="721"/>
        <w:gridCol w:w="720"/>
        <w:gridCol w:w="900"/>
        <w:gridCol w:w="2875"/>
        <w:gridCol w:w="2255"/>
        <w:gridCol w:w="2577"/>
      </w:tblGrid>
      <w:tr w:rsidR="00BF6A8B" w:rsidRPr="0043413E" w:rsidTr="00D0393D">
        <w:trPr>
          <w:trHeight w:val="373"/>
        </w:trPr>
        <w:tc>
          <w:tcPr>
            <w:tcW w:w="721" w:type="dxa"/>
          </w:tcPr>
          <w:p w:rsidR="00BF6A8B" w:rsidRPr="00677427" w:rsidRDefault="00BF6A8B" w:rsidP="00D0393D">
            <w:pPr>
              <w:autoSpaceDE w:val="0"/>
              <w:autoSpaceDN w:val="0"/>
              <w:adjustRightInd w:val="0"/>
              <w:jc w:val="center"/>
              <w:rPr>
                <w:b/>
                <w:bCs/>
                <w:sz w:val="16"/>
                <w:szCs w:val="16"/>
                <w:lang w:eastAsia="ko-KR"/>
              </w:rPr>
            </w:pPr>
            <w:r w:rsidRPr="00677427">
              <w:rPr>
                <w:b/>
                <w:bCs/>
                <w:sz w:val="16"/>
                <w:szCs w:val="16"/>
                <w:lang w:eastAsia="ko-KR"/>
              </w:rPr>
              <w:t>CID</w:t>
            </w:r>
          </w:p>
        </w:tc>
        <w:tc>
          <w:tcPr>
            <w:tcW w:w="720" w:type="dxa"/>
          </w:tcPr>
          <w:p w:rsidR="00BF6A8B" w:rsidRPr="00677427" w:rsidRDefault="00BF6A8B" w:rsidP="00D0393D">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
          <w:p w:rsidR="00BF6A8B" w:rsidRPr="00677427" w:rsidRDefault="00BF6A8B" w:rsidP="00D0393D">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rsidR="00BF6A8B" w:rsidRPr="00677427" w:rsidRDefault="00BF6A8B" w:rsidP="00D0393D">
            <w:pPr>
              <w:autoSpaceDE w:val="0"/>
              <w:autoSpaceDN w:val="0"/>
              <w:adjustRightInd w:val="0"/>
              <w:jc w:val="center"/>
              <w:rPr>
                <w:b/>
                <w:bCs/>
                <w:sz w:val="16"/>
                <w:szCs w:val="16"/>
                <w:lang w:eastAsia="ko-KR"/>
              </w:rPr>
            </w:pPr>
            <w:r w:rsidRPr="00677427">
              <w:rPr>
                <w:b/>
                <w:bCs/>
                <w:sz w:val="16"/>
                <w:szCs w:val="16"/>
                <w:lang w:eastAsia="ko-KR"/>
              </w:rPr>
              <w:t>Comment</w:t>
            </w:r>
          </w:p>
        </w:tc>
        <w:tc>
          <w:tcPr>
            <w:tcW w:w="2255" w:type="dxa"/>
          </w:tcPr>
          <w:p w:rsidR="00BF6A8B" w:rsidRPr="00677427" w:rsidRDefault="00BF6A8B" w:rsidP="00D0393D">
            <w:pPr>
              <w:autoSpaceDE w:val="0"/>
              <w:autoSpaceDN w:val="0"/>
              <w:adjustRightInd w:val="0"/>
              <w:jc w:val="center"/>
              <w:rPr>
                <w:b/>
                <w:bCs/>
                <w:sz w:val="16"/>
                <w:szCs w:val="16"/>
                <w:lang w:eastAsia="ko-KR"/>
              </w:rPr>
            </w:pPr>
            <w:r w:rsidRPr="00677427">
              <w:rPr>
                <w:b/>
                <w:bCs/>
                <w:sz w:val="16"/>
                <w:szCs w:val="16"/>
                <w:lang w:eastAsia="ko-KR"/>
              </w:rPr>
              <w:t>Proposed Change</w:t>
            </w:r>
          </w:p>
        </w:tc>
        <w:tc>
          <w:tcPr>
            <w:tcW w:w="2577" w:type="dxa"/>
          </w:tcPr>
          <w:p w:rsidR="00BF6A8B" w:rsidRPr="00677427" w:rsidRDefault="00BF6A8B" w:rsidP="00D0393D">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BF6A8B" w:rsidRPr="00DF4A52" w:rsidTr="00D0393D">
        <w:trPr>
          <w:trHeight w:val="1002"/>
        </w:trPr>
        <w:tc>
          <w:tcPr>
            <w:tcW w:w="721" w:type="dxa"/>
          </w:tcPr>
          <w:p w:rsidR="00922077" w:rsidRDefault="00922077" w:rsidP="00922077">
            <w:pPr>
              <w:rPr>
                <w:rFonts w:ascii="Calibri" w:hAnsi="Calibri" w:cs="Calibri"/>
                <w:color w:val="000000"/>
                <w:sz w:val="22"/>
                <w:szCs w:val="22"/>
                <w:lang w:val="en-US" w:eastAsia="zh-CN"/>
              </w:rPr>
            </w:pPr>
            <w:r>
              <w:rPr>
                <w:rFonts w:ascii="Calibri" w:hAnsi="Calibri" w:cs="Calibri"/>
                <w:color w:val="000000"/>
                <w:sz w:val="22"/>
                <w:szCs w:val="22"/>
              </w:rPr>
              <w:t>3908</w:t>
            </w:r>
          </w:p>
          <w:p w:rsidR="00BF6A8B" w:rsidRPr="00305F5E" w:rsidRDefault="00BF6A8B" w:rsidP="00D0393D">
            <w:pPr>
              <w:autoSpaceDE w:val="0"/>
              <w:autoSpaceDN w:val="0"/>
              <w:adjustRightInd w:val="0"/>
              <w:rPr>
                <w:sz w:val="16"/>
                <w:szCs w:val="16"/>
              </w:rPr>
            </w:pPr>
          </w:p>
        </w:tc>
        <w:tc>
          <w:tcPr>
            <w:tcW w:w="720" w:type="dxa"/>
          </w:tcPr>
          <w:p w:rsidR="00BF6A8B" w:rsidRPr="00922077" w:rsidRDefault="00BF6A8B" w:rsidP="00922077">
            <w:pPr>
              <w:rPr>
                <w:rFonts w:ascii="Calibri" w:hAnsi="Calibri" w:cs="Calibri"/>
                <w:color w:val="000000"/>
                <w:sz w:val="22"/>
                <w:szCs w:val="22"/>
                <w:lang w:val="en-US"/>
              </w:rPr>
            </w:pPr>
            <w:r>
              <w:rPr>
                <w:rFonts w:ascii="Calibri" w:hAnsi="Calibri" w:cs="Calibri"/>
                <w:color w:val="000000"/>
                <w:sz w:val="22"/>
                <w:szCs w:val="22"/>
              </w:rPr>
              <w:t>14</w:t>
            </w:r>
            <w:r w:rsidR="00922077">
              <w:rPr>
                <w:rFonts w:ascii="Calibri" w:hAnsi="Calibri" w:cs="Calibri"/>
                <w:color w:val="000000"/>
                <w:sz w:val="22"/>
                <w:szCs w:val="22"/>
              </w:rPr>
              <w:t>7.16</w:t>
            </w:r>
          </w:p>
        </w:tc>
        <w:tc>
          <w:tcPr>
            <w:tcW w:w="900" w:type="dxa"/>
          </w:tcPr>
          <w:p w:rsidR="00BF6A8B" w:rsidRDefault="00BF6A8B" w:rsidP="00D0393D">
            <w:pPr>
              <w:rPr>
                <w:rFonts w:ascii="Arial" w:hAnsi="Arial" w:cs="Arial"/>
                <w:sz w:val="20"/>
              </w:rPr>
            </w:pPr>
            <w:r w:rsidRPr="00423A92">
              <w:rPr>
                <w:rFonts w:ascii="Arial" w:hAnsi="Arial" w:cs="Arial"/>
                <w:sz w:val="20"/>
              </w:rPr>
              <w:t>11.22.6.4.4.2</w:t>
            </w:r>
          </w:p>
        </w:tc>
        <w:tc>
          <w:tcPr>
            <w:tcW w:w="2875" w:type="dxa"/>
          </w:tcPr>
          <w:p w:rsidR="00922077" w:rsidRDefault="00922077" w:rsidP="00922077">
            <w:pPr>
              <w:rPr>
                <w:rFonts w:ascii="Calibri" w:hAnsi="Calibri" w:cs="Calibri"/>
                <w:color w:val="000000"/>
                <w:sz w:val="22"/>
                <w:szCs w:val="22"/>
                <w:lang w:val="en-US" w:eastAsia="zh-CN"/>
              </w:rPr>
            </w:pPr>
            <w:r>
              <w:rPr>
                <w:rFonts w:ascii="Calibri" w:hAnsi="Calibri" w:cs="Calibri"/>
                <w:color w:val="000000"/>
                <w:sz w:val="22"/>
                <w:szCs w:val="22"/>
              </w:rPr>
              <w:t>"The Round-Trip Time (RTTRSTA) based on first path reporting is defined as:"  The RSTA can compute the RTT  only when the ISTA2RSTA LMR Feedback is negotiated.</w:t>
            </w:r>
          </w:p>
          <w:p w:rsidR="00BF6A8B" w:rsidRPr="00665055" w:rsidRDefault="00BF6A8B" w:rsidP="00D0393D">
            <w:pPr>
              <w:rPr>
                <w:rFonts w:ascii="Calibri" w:hAnsi="Calibri" w:cs="Calibri"/>
                <w:color w:val="000000"/>
                <w:sz w:val="22"/>
                <w:szCs w:val="22"/>
                <w:lang w:val="en-US"/>
              </w:rPr>
            </w:pPr>
          </w:p>
        </w:tc>
        <w:tc>
          <w:tcPr>
            <w:tcW w:w="2255" w:type="dxa"/>
          </w:tcPr>
          <w:p w:rsidR="00922077" w:rsidRDefault="00922077" w:rsidP="00922077">
            <w:pPr>
              <w:rPr>
                <w:rFonts w:ascii="Calibri" w:hAnsi="Calibri" w:cs="Calibri"/>
                <w:color w:val="000000"/>
                <w:sz w:val="22"/>
                <w:szCs w:val="22"/>
                <w:lang w:val="en-US" w:eastAsia="zh-CN"/>
              </w:rPr>
            </w:pPr>
            <w:r>
              <w:rPr>
                <w:rFonts w:ascii="Calibri" w:hAnsi="Calibri" w:cs="Calibri"/>
                <w:color w:val="000000"/>
                <w:sz w:val="22"/>
                <w:szCs w:val="22"/>
              </w:rPr>
              <w:t>Replace "The Round-Trip Time (RTTRSTA) based on first path reporting is defined as:" with "When the ISTA2RSTA LMR Feedback is negotiated, the RSTA can compute the RTT based on first path reporting as:"</w:t>
            </w:r>
          </w:p>
          <w:p w:rsidR="00BF6A8B" w:rsidRPr="00665055" w:rsidRDefault="00BF6A8B" w:rsidP="00D0393D">
            <w:pPr>
              <w:rPr>
                <w:rFonts w:ascii="Calibri" w:hAnsi="Calibri" w:cs="Calibri"/>
                <w:color w:val="000000"/>
                <w:sz w:val="22"/>
                <w:szCs w:val="22"/>
                <w:lang w:val="en-US"/>
              </w:rPr>
            </w:pPr>
          </w:p>
        </w:tc>
        <w:tc>
          <w:tcPr>
            <w:tcW w:w="2577" w:type="dxa"/>
          </w:tcPr>
          <w:p w:rsidR="00BF6A8B" w:rsidRDefault="00922077" w:rsidP="00D0393D">
            <w:pPr>
              <w:autoSpaceDE w:val="0"/>
              <w:autoSpaceDN w:val="0"/>
              <w:adjustRightInd w:val="0"/>
              <w:rPr>
                <w:b/>
                <w:sz w:val="22"/>
                <w:szCs w:val="22"/>
              </w:rPr>
            </w:pPr>
            <w:r>
              <w:rPr>
                <w:b/>
                <w:sz w:val="22"/>
                <w:szCs w:val="22"/>
              </w:rPr>
              <w:t>Reject</w:t>
            </w:r>
          </w:p>
          <w:p w:rsidR="00922077" w:rsidRPr="00922077" w:rsidRDefault="00922077" w:rsidP="00922077">
            <w:pPr>
              <w:autoSpaceDE w:val="0"/>
              <w:autoSpaceDN w:val="0"/>
              <w:adjustRightInd w:val="0"/>
              <w:rPr>
                <w:rFonts w:ascii="Calibri" w:hAnsi="Calibri" w:cs="Calibri"/>
                <w:sz w:val="22"/>
                <w:szCs w:val="22"/>
              </w:rPr>
            </w:pPr>
            <w:r>
              <w:rPr>
                <w:sz w:val="22"/>
                <w:szCs w:val="22"/>
              </w:rPr>
              <w:t xml:space="preserve">This part just defines the RTT equation at RSTA and there is no need to add anything about ISTA2RSTA LMR feedback and it is obvious that timestamps t1, t4 won’t be available at RSTA if I2R LMR feedback is not </w:t>
            </w:r>
            <w:proofErr w:type="spellStart"/>
            <w:r>
              <w:rPr>
                <w:sz w:val="22"/>
                <w:szCs w:val="22"/>
              </w:rPr>
              <w:t>negotitated</w:t>
            </w:r>
            <w:proofErr w:type="spellEnd"/>
            <w:r>
              <w:rPr>
                <w:sz w:val="22"/>
                <w:szCs w:val="22"/>
              </w:rPr>
              <w:t>. If we take in proposed change then we also need to add what happens to RTT when feedback is not negotiated, which results in unnecessary spec text addition</w:t>
            </w:r>
          </w:p>
        </w:tc>
      </w:tr>
      <w:tr w:rsidR="00367295" w:rsidRPr="00DF4A52" w:rsidTr="00D0393D">
        <w:trPr>
          <w:trHeight w:val="1002"/>
        </w:trPr>
        <w:tc>
          <w:tcPr>
            <w:tcW w:w="721" w:type="dxa"/>
          </w:tcPr>
          <w:p w:rsidR="00A41061" w:rsidRDefault="00A41061" w:rsidP="00A41061">
            <w:pPr>
              <w:rPr>
                <w:rFonts w:ascii="Calibri" w:hAnsi="Calibri" w:cs="Calibri"/>
                <w:color w:val="000000"/>
                <w:sz w:val="22"/>
                <w:szCs w:val="22"/>
                <w:lang w:val="en-US" w:eastAsia="zh-CN"/>
              </w:rPr>
            </w:pPr>
            <w:r>
              <w:rPr>
                <w:rFonts w:ascii="Calibri" w:hAnsi="Calibri" w:cs="Calibri"/>
                <w:color w:val="000000"/>
                <w:sz w:val="22"/>
                <w:szCs w:val="22"/>
              </w:rPr>
              <w:t>3255</w:t>
            </w:r>
          </w:p>
          <w:p w:rsidR="00367295" w:rsidRDefault="00367295" w:rsidP="00922077">
            <w:pPr>
              <w:rPr>
                <w:rFonts w:ascii="Calibri" w:hAnsi="Calibri" w:cs="Calibri"/>
                <w:color w:val="000000"/>
                <w:sz w:val="22"/>
                <w:szCs w:val="22"/>
              </w:rPr>
            </w:pPr>
          </w:p>
        </w:tc>
        <w:tc>
          <w:tcPr>
            <w:tcW w:w="720" w:type="dxa"/>
          </w:tcPr>
          <w:p w:rsidR="00367295" w:rsidRDefault="00A41061" w:rsidP="00922077">
            <w:pPr>
              <w:rPr>
                <w:rFonts w:ascii="Calibri" w:hAnsi="Calibri" w:cs="Calibri"/>
                <w:color w:val="000000"/>
                <w:sz w:val="22"/>
                <w:szCs w:val="22"/>
              </w:rPr>
            </w:pPr>
            <w:r>
              <w:rPr>
                <w:rFonts w:ascii="Calibri" w:hAnsi="Calibri" w:cs="Calibri"/>
                <w:color w:val="000000"/>
                <w:sz w:val="22"/>
                <w:szCs w:val="22"/>
              </w:rPr>
              <w:t>148.07</w:t>
            </w:r>
          </w:p>
        </w:tc>
        <w:tc>
          <w:tcPr>
            <w:tcW w:w="900" w:type="dxa"/>
          </w:tcPr>
          <w:p w:rsidR="00A41061" w:rsidRDefault="00A41061" w:rsidP="00A41061">
            <w:pPr>
              <w:rPr>
                <w:rFonts w:ascii="Calibri" w:hAnsi="Calibri" w:cs="Calibri"/>
                <w:color w:val="000000"/>
                <w:sz w:val="22"/>
                <w:szCs w:val="22"/>
                <w:lang w:val="en-US" w:eastAsia="zh-CN"/>
              </w:rPr>
            </w:pPr>
            <w:r>
              <w:rPr>
                <w:rFonts w:ascii="Calibri" w:hAnsi="Calibri" w:cs="Calibri"/>
                <w:color w:val="000000"/>
                <w:sz w:val="22"/>
                <w:szCs w:val="22"/>
              </w:rPr>
              <w:t>11.22.6.4.4.3</w:t>
            </w:r>
          </w:p>
          <w:p w:rsidR="00367295" w:rsidRPr="00423A92" w:rsidRDefault="00367295" w:rsidP="00D0393D">
            <w:pPr>
              <w:rPr>
                <w:rFonts w:ascii="Arial" w:hAnsi="Arial" w:cs="Arial"/>
                <w:sz w:val="20"/>
              </w:rPr>
            </w:pPr>
          </w:p>
        </w:tc>
        <w:tc>
          <w:tcPr>
            <w:tcW w:w="2875" w:type="dxa"/>
          </w:tcPr>
          <w:p w:rsidR="00A41061" w:rsidRDefault="00A41061" w:rsidP="00A41061">
            <w:pPr>
              <w:rPr>
                <w:rFonts w:ascii="Calibri" w:hAnsi="Calibri" w:cs="Calibri"/>
                <w:color w:val="000000"/>
                <w:sz w:val="22"/>
                <w:szCs w:val="22"/>
                <w:lang w:val="en-US" w:eastAsia="zh-CN"/>
              </w:rPr>
            </w:pPr>
            <w:r>
              <w:rPr>
                <w:rFonts w:ascii="Calibri" w:hAnsi="Calibri" w:cs="Calibri"/>
                <w:color w:val="000000"/>
                <w:sz w:val="22"/>
                <w:szCs w:val="22"/>
              </w:rPr>
              <w:t>"If the Range Reporting is performed in the context of a Secure Fine Timing Measurement Session ..." this is not the right subclause for this text, either delete or move to subclause 11.22.6.4.6.1</w:t>
            </w:r>
          </w:p>
          <w:p w:rsidR="00367295" w:rsidRPr="00A41061" w:rsidRDefault="00367295" w:rsidP="00922077">
            <w:pPr>
              <w:rPr>
                <w:rFonts w:ascii="Calibri" w:hAnsi="Calibri" w:cs="Calibri"/>
                <w:color w:val="000000"/>
                <w:sz w:val="22"/>
                <w:szCs w:val="22"/>
                <w:lang w:val="en-US"/>
              </w:rPr>
            </w:pPr>
          </w:p>
        </w:tc>
        <w:tc>
          <w:tcPr>
            <w:tcW w:w="2255" w:type="dxa"/>
          </w:tcPr>
          <w:p w:rsidR="00A41061" w:rsidRDefault="00A41061" w:rsidP="00A41061">
            <w:pPr>
              <w:rPr>
                <w:rFonts w:ascii="Calibri" w:hAnsi="Calibri" w:cs="Calibri"/>
                <w:color w:val="000000"/>
                <w:sz w:val="22"/>
                <w:szCs w:val="22"/>
                <w:lang w:val="en-US" w:eastAsia="zh-CN"/>
              </w:rPr>
            </w:pPr>
            <w:r>
              <w:rPr>
                <w:rFonts w:ascii="Calibri" w:hAnsi="Calibri" w:cs="Calibri"/>
                <w:color w:val="000000"/>
                <w:sz w:val="22"/>
                <w:szCs w:val="22"/>
              </w:rPr>
              <w:t>As per comment</w:t>
            </w:r>
          </w:p>
          <w:p w:rsidR="00367295" w:rsidRDefault="00367295" w:rsidP="00922077">
            <w:pPr>
              <w:rPr>
                <w:rFonts w:ascii="Calibri" w:hAnsi="Calibri" w:cs="Calibri"/>
                <w:color w:val="000000"/>
                <w:sz w:val="22"/>
                <w:szCs w:val="22"/>
              </w:rPr>
            </w:pPr>
          </w:p>
        </w:tc>
        <w:tc>
          <w:tcPr>
            <w:tcW w:w="2577" w:type="dxa"/>
          </w:tcPr>
          <w:p w:rsidR="00367295" w:rsidRDefault="00A41061" w:rsidP="00D0393D">
            <w:pPr>
              <w:autoSpaceDE w:val="0"/>
              <w:autoSpaceDN w:val="0"/>
              <w:adjustRightInd w:val="0"/>
              <w:rPr>
                <w:b/>
                <w:sz w:val="22"/>
                <w:szCs w:val="22"/>
              </w:rPr>
            </w:pPr>
            <w:r>
              <w:rPr>
                <w:b/>
                <w:sz w:val="22"/>
                <w:szCs w:val="22"/>
              </w:rPr>
              <w:t>Revised</w:t>
            </w:r>
          </w:p>
          <w:p w:rsidR="00A41061" w:rsidRDefault="00A41061" w:rsidP="00D0393D">
            <w:pPr>
              <w:autoSpaceDE w:val="0"/>
              <w:autoSpaceDN w:val="0"/>
              <w:adjustRightInd w:val="0"/>
              <w:rPr>
                <w:b/>
                <w:sz w:val="22"/>
                <w:szCs w:val="22"/>
              </w:rPr>
            </w:pPr>
            <w:r>
              <w:rPr>
                <w:b/>
                <w:sz w:val="22"/>
                <w:szCs w:val="22"/>
              </w:rPr>
              <w:t>Agreed in principle</w:t>
            </w:r>
          </w:p>
          <w:p w:rsidR="00A41061" w:rsidRPr="00A41061" w:rsidRDefault="00A41061" w:rsidP="00D0393D">
            <w:pPr>
              <w:autoSpaceDE w:val="0"/>
              <w:autoSpaceDN w:val="0"/>
              <w:adjustRightInd w:val="0"/>
              <w:rPr>
                <w:sz w:val="22"/>
                <w:szCs w:val="22"/>
              </w:rPr>
            </w:pPr>
            <w:r>
              <w:rPr>
                <w:sz w:val="22"/>
                <w:szCs w:val="22"/>
              </w:rPr>
              <w:t>Added a sentence in 11.22.6.4.6.1</w:t>
            </w:r>
          </w:p>
        </w:tc>
      </w:tr>
    </w:tbl>
    <w:p w:rsidR="00367295" w:rsidRDefault="00367295" w:rsidP="00367295">
      <w:pPr>
        <w:autoSpaceDE w:val="0"/>
        <w:autoSpaceDN w:val="0"/>
        <w:adjustRightInd w:val="0"/>
        <w:rPr>
          <w:rFonts w:ascii="Arial" w:hAnsi="Arial" w:cs="Arial"/>
          <w:b/>
          <w:bCs/>
          <w:color w:val="000000"/>
          <w:sz w:val="20"/>
          <w:lang w:val="en-US" w:eastAsia="ko-KR"/>
        </w:rPr>
      </w:pPr>
    </w:p>
    <w:p w:rsidR="00A41061" w:rsidRPr="00210020" w:rsidRDefault="00A41061" w:rsidP="00A41061">
      <w:pPr>
        <w:pStyle w:val="EditiingInstruction"/>
        <w:rPr>
          <w:color w:val="auto"/>
          <w:w w:val="100"/>
          <w:sz w:val="22"/>
          <w:szCs w:val="22"/>
        </w:rPr>
      </w:pPr>
      <w:proofErr w:type="spellStart"/>
      <w:r w:rsidRPr="00D2024F">
        <w:rPr>
          <w:color w:val="auto"/>
          <w:w w:val="100"/>
          <w:sz w:val="22"/>
          <w:szCs w:val="22"/>
          <w:highlight w:val="yellow"/>
        </w:rPr>
        <w:t>TGaz</w:t>
      </w:r>
      <w:proofErr w:type="spellEnd"/>
      <w:r w:rsidRPr="00D2024F">
        <w:rPr>
          <w:color w:val="auto"/>
          <w:w w:val="100"/>
          <w:sz w:val="22"/>
          <w:szCs w:val="22"/>
          <w:highlight w:val="yellow"/>
        </w:rPr>
        <w:t xml:space="preserve"> Editor: </w:t>
      </w:r>
      <w:r>
        <w:rPr>
          <w:color w:val="auto"/>
          <w:w w:val="100"/>
          <w:sz w:val="22"/>
          <w:szCs w:val="22"/>
          <w:highlight w:val="yellow"/>
        </w:rPr>
        <w:t>Remove the sentence in</w:t>
      </w:r>
      <w:r w:rsidRPr="00D2024F">
        <w:rPr>
          <w:color w:val="auto"/>
          <w:w w:val="100"/>
          <w:sz w:val="22"/>
          <w:szCs w:val="22"/>
          <w:highlight w:val="yellow"/>
        </w:rPr>
        <w:t xml:space="preserve"> section </w:t>
      </w:r>
      <w:r w:rsidRPr="00D2024F">
        <w:rPr>
          <w:bCs w:val="0"/>
          <w:highlight w:val="yellow"/>
        </w:rPr>
        <w:t>11.22.6.4.4.</w:t>
      </w:r>
      <w:r>
        <w:rPr>
          <w:bCs w:val="0"/>
          <w:highlight w:val="yellow"/>
        </w:rPr>
        <w:t>3</w:t>
      </w:r>
      <w:r w:rsidRPr="00D2024F">
        <w:rPr>
          <w:bCs w:val="0"/>
          <w:highlight w:val="yellow"/>
        </w:rPr>
        <w:t xml:space="preserve"> Non-TB Measurement </w:t>
      </w:r>
      <w:r>
        <w:rPr>
          <w:bCs w:val="0"/>
          <w:highlight w:val="yellow"/>
        </w:rPr>
        <w:t>Reporting</w:t>
      </w:r>
      <w:r w:rsidRPr="00D2024F">
        <w:rPr>
          <w:bCs w:val="0"/>
          <w:highlight w:val="yellow"/>
        </w:rPr>
        <w:t xml:space="preserve"> </w:t>
      </w:r>
      <w:r>
        <w:rPr>
          <w:bCs w:val="0"/>
          <w:highlight w:val="yellow"/>
        </w:rPr>
        <w:t>phase as follows</w:t>
      </w:r>
      <w:r w:rsidRPr="00D2024F">
        <w:rPr>
          <w:color w:val="auto"/>
          <w:w w:val="100"/>
          <w:sz w:val="22"/>
          <w:szCs w:val="22"/>
          <w:highlight w:val="yellow"/>
        </w:rPr>
        <w:t>:</w:t>
      </w:r>
    </w:p>
    <w:p w:rsidR="00A41061" w:rsidRDefault="00A41061" w:rsidP="00367295">
      <w:pPr>
        <w:autoSpaceDE w:val="0"/>
        <w:autoSpaceDN w:val="0"/>
        <w:adjustRightInd w:val="0"/>
        <w:rPr>
          <w:rFonts w:ascii="Arial" w:hAnsi="Arial" w:cs="Arial"/>
          <w:b/>
          <w:bCs/>
          <w:color w:val="000000"/>
          <w:sz w:val="20"/>
          <w:lang w:val="en-US" w:eastAsia="ko-KR"/>
        </w:rPr>
      </w:pPr>
    </w:p>
    <w:p w:rsidR="00367295" w:rsidRPr="00367295" w:rsidRDefault="00367295" w:rsidP="00367295">
      <w:pPr>
        <w:autoSpaceDE w:val="0"/>
        <w:autoSpaceDN w:val="0"/>
        <w:adjustRightInd w:val="0"/>
        <w:rPr>
          <w:rFonts w:ascii="Arial" w:hAnsi="Arial" w:cs="Arial"/>
          <w:color w:val="000000"/>
          <w:sz w:val="23"/>
          <w:szCs w:val="23"/>
          <w:lang w:val="en-US" w:eastAsia="ko-KR"/>
        </w:rPr>
      </w:pPr>
      <w:r w:rsidRPr="00367295">
        <w:rPr>
          <w:rFonts w:ascii="Arial" w:hAnsi="Arial" w:cs="Arial"/>
          <w:b/>
          <w:bCs/>
          <w:color w:val="000000"/>
          <w:sz w:val="20"/>
          <w:lang w:val="en-US" w:eastAsia="ko-KR"/>
        </w:rPr>
        <w:t>11.22.6.4.4.3 Non-TB Ranging Measurement Reporting phase</w:t>
      </w:r>
    </w:p>
    <w:p w:rsidR="00367295" w:rsidRPr="00367295" w:rsidDel="00A41061" w:rsidRDefault="00367295" w:rsidP="00367295">
      <w:pPr>
        <w:autoSpaceDE w:val="0"/>
        <w:autoSpaceDN w:val="0"/>
        <w:adjustRightInd w:val="0"/>
        <w:rPr>
          <w:del w:id="47" w:author="Niranjan Grandhe" w:date="2020-02-10T15:46:00Z"/>
          <w:rFonts w:ascii="Arial" w:hAnsi="Arial" w:cs="Arial"/>
          <w:color w:val="000000"/>
          <w:sz w:val="23"/>
          <w:szCs w:val="23"/>
          <w:lang w:val="en-US" w:eastAsia="ko-KR"/>
        </w:rPr>
      </w:pPr>
      <w:del w:id="48" w:author="Niranjan Grandhe" w:date="2020-02-10T15:46:00Z">
        <w:r w:rsidRPr="00367295" w:rsidDel="00A41061">
          <w:rPr>
            <w:color w:val="000000"/>
            <w:sz w:val="22"/>
            <w:szCs w:val="22"/>
            <w:lang w:val="en-US" w:eastAsia="ko-KR"/>
          </w:rPr>
          <w:delText>If the Range Reporting is performed in the context of a Secure Fine Timing Measurement Session,</w:delText>
        </w:r>
        <w:r w:rsidR="00A41061" w:rsidDel="00A41061">
          <w:rPr>
            <w:color w:val="000000"/>
            <w:sz w:val="22"/>
            <w:szCs w:val="22"/>
            <w:lang w:val="en-US" w:eastAsia="ko-KR"/>
          </w:rPr>
          <w:delText xml:space="preserve"> </w:delText>
        </w:r>
        <w:r w:rsidRPr="00367295" w:rsidDel="00A41061">
          <w:rPr>
            <w:color w:val="000000"/>
            <w:sz w:val="22"/>
            <w:szCs w:val="22"/>
            <w:lang w:val="en-US" w:eastAsia="ko-KR"/>
          </w:rPr>
          <w:delText>the corresponding LMR frames shall be transmitted using the Protected Dual of Public Action</w:delText>
        </w:r>
        <w:r w:rsidR="00A41061" w:rsidDel="00A41061">
          <w:rPr>
            <w:color w:val="000000"/>
            <w:sz w:val="22"/>
            <w:szCs w:val="22"/>
            <w:lang w:val="en-US" w:eastAsia="ko-KR"/>
          </w:rPr>
          <w:delText xml:space="preserve"> </w:delText>
        </w:r>
        <w:r w:rsidRPr="00367295" w:rsidDel="00A41061">
          <w:rPr>
            <w:color w:val="000000"/>
            <w:sz w:val="22"/>
            <w:szCs w:val="22"/>
            <w:lang w:val="en-US" w:eastAsia="ko-KR"/>
          </w:rPr>
          <w:delText>frames (See 9.6.10 Protected Dual of Public Action frames). (#</w:delText>
        </w:r>
        <w:r w:rsidRPr="00367295" w:rsidDel="00A41061">
          <w:rPr>
            <w:b/>
            <w:bCs/>
            <w:color w:val="000000"/>
            <w:sz w:val="22"/>
            <w:szCs w:val="22"/>
            <w:lang w:val="en-US" w:eastAsia="ko-KR"/>
          </w:rPr>
          <w:delText>2523</w:delText>
        </w:r>
        <w:r w:rsidRPr="00367295" w:rsidDel="00A41061">
          <w:rPr>
            <w:color w:val="000000"/>
            <w:sz w:val="22"/>
            <w:szCs w:val="22"/>
            <w:lang w:val="en-US" w:eastAsia="ko-KR"/>
          </w:rPr>
          <w:delText>, #</w:delText>
        </w:r>
        <w:r w:rsidRPr="00367295" w:rsidDel="00A41061">
          <w:rPr>
            <w:b/>
            <w:bCs/>
            <w:color w:val="000000"/>
            <w:sz w:val="22"/>
            <w:szCs w:val="22"/>
            <w:lang w:val="en-US" w:eastAsia="ko-KR"/>
          </w:rPr>
          <w:delText>2524</w:delText>
        </w:r>
        <w:r w:rsidRPr="00367295" w:rsidDel="00A41061">
          <w:rPr>
            <w:color w:val="000000"/>
            <w:sz w:val="22"/>
            <w:szCs w:val="22"/>
            <w:lang w:val="en-US" w:eastAsia="ko-KR"/>
          </w:rPr>
          <w:delText>)</w:delText>
        </w:r>
      </w:del>
      <w:ins w:id="49" w:author="Niranjan Grandhe" w:date="2020-03-06T14:42:00Z">
        <w:r w:rsidR="009B0BA7">
          <w:rPr>
            <w:color w:val="000000"/>
            <w:sz w:val="22"/>
            <w:szCs w:val="22"/>
            <w:lang w:val="en-US" w:eastAsia="ko-KR"/>
          </w:rPr>
          <w:t xml:space="preserve"> </w:t>
        </w:r>
      </w:ins>
      <w:ins w:id="50" w:author="Niranjan Grandhe" w:date="2020-03-06T14:43:00Z">
        <w:r w:rsidR="009B0BA7">
          <w:rPr>
            <w:color w:val="000000"/>
            <w:sz w:val="22"/>
            <w:szCs w:val="22"/>
            <w:lang w:val="en-US" w:eastAsia="ko-KR"/>
          </w:rPr>
          <w:t>(#3255)</w:t>
        </w:r>
      </w:ins>
    </w:p>
    <w:p w:rsidR="00BF6A8B" w:rsidRDefault="00367295" w:rsidP="00367295">
      <w:pPr>
        <w:pStyle w:val="EditiingInstruction"/>
        <w:rPr>
          <w:rFonts w:eastAsia="Malgun Gothic"/>
          <w:b w:val="0"/>
          <w:bCs w:val="0"/>
          <w:i w:val="0"/>
          <w:iCs w:val="0"/>
          <w:w w:val="100"/>
          <w:sz w:val="22"/>
          <w:szCs w:val="22"/>
          <w:lang w:eastAsia="ko-KR"/>
        </w:rPr>
      </w:pPr>
      <w:r w:rsidRPr="00367295">
        <w:rPr>
          <w:rFonts w:eastAsia="Malgun Gothic"/>
          <w:b w:val="0"/>
          <w:bCs w:val="0"/>
          <w:i w:val="0"/>
          <w:iCs w:val="0"/>
          <w:w w:val="100"/>
          <w:sz w:val="22"/>
          <w:szCs w:val="22"/>
          <w:lang w:eastAsia="ko-KR"/>
        </w:rPr>
        <w:t>In non-TB ranging, the ranging protocol supports both immediate and delayed reporting.</w:t>
      </w:r>
    </w:p>
    <w:p w:rsidR="00A41061" w:rsidRPr="00210020" w:rsidRDefault="00A41061" w:rsidP="00A41061">
      <w:pPr>
        <w:pStyle w:val="EditiingInstruction"/>
        <w:rPr>
          <w:color w:val="auto"/>
          <w:w w:val="100"/>
          <w:sz w:val="22"/>
          <w:szCs w:val="22"/>
        </w:rPr>
      </w:pPr>
      <w:proofErr w:type="spellStart"/>
      <w:r w:rsidRPr="00D2024F">
        <w:rPr>
          <w:color w:val="auto"/>
          <w:w w:val="100"/>
          <w:sz w:val="22"/>
          <w:szCs w:val="22"/>
          <w:highlight w:val="yellow"/>
        </w:rPr>
        <w:t>TGaz</w:t>
      </w:r>
      <w:proofErr w:type="spellEnd"/>
      <w:r w:rsidRPr="00D2024F">
        <w:rPr>
          <w:color w:val="auto"/>
          <w:w w:val="100"/>
          <w:sz w:val="22"/>
          <w:szCs w:val="22"/>
          <w:highlight w:val="yellow"/>
        </w:rPr>
        <w:t xml:space="preserve"> Editor: </w:t>
      </w:r>
      <w:r>
        <w:rPr>
          <w:color w:val="auto"/>
          <w:w w:val="100"/>
          <w:sz w:val="22"/>
          <w:szCs w:val="22"/>
          <w:highlight w:val="yellow"/>
        </w:rPr>
        <w:t>change the</w:t>
      </w:r>
      <w:r w:rsidRPr="00D2024F">
        <w:rPr>
          <w:color w:val="auto"/>
          <w:w w:val="100"/>
          <w:sz w:val="22"/>
          <w:szCs w:val="22"/>
          <w:highlight w:val="yellow"/>
        </w:rPr>
        <w:t xml:space="preserve"> paragrap</w:t>
      </w:r>
      <w:r>
        <w:rPr>
          <w:color w:val="auto"/>
          <w:w w:val="100"/>
          <w:sz w:val="22"/>
          <w:szCs w:val="22"/>
          <w:highlight w:val="yellow"/>
        </w:rPr>
        <w:t>h in</w:t>
      </w:r>
      <w:r w:rsidRPr="00D2024F">
        <w:rPr>
          <w:color w:val="auto"/>
          <w:w w:val="100"/>
          <w:sz w:val="22"/>
          <w:szCs w:val="22"/>
          <w:highlight w:val="yellow"/>
        </w:rPr>
        <w:t xml:space="preserve"> section </w:t>
      </w:r>
      <w:r w:rsidRPr="00D2024F">
        <w:rPr>
          <w:bCs w:val="0"/>
          <w:highlight w:val="yellow"/>
        </w:rPr>
        <w:t>11.22.6.4.</w:t>
      </w:r>
      <w:r>
        <w:rPr>
          <w:bCs w:val="0"/>
          <w:highlight w:val="yellow"/>
        </w:rPr>
        <w:t>6</w:t>
      </w:r>
      <w:r w:rsidRPr="00D2024F">
        <w:rPr>
          <w:bCs w:val="0"/>
          <w:highlight w:val="yellow"/>
        </w:rPr>
        <w:t>.</w:t>
      </w:r>
      <w:r>
        <w:rPr>
          <w:bCs w:val="0"/>
          <w:highlight w:val="yellow"/>
        </w:rPr>
        <w:t>1 Secure</w:t>
      </w:r>
      <w:r w:rsidRPr="00D2024F">
        <w:rPr>
          <w:bCs w:val="0"/>
          <w:highlight w:val="yellow"/>
        </w:rPr>
        <w:t xml:space="preserve"> Non-TB </w:t>
      </w:r>
      <w:r>
        <w:rPr>
          <w:bCs w:val="0"/>
          <w:highlight w:val="yellow"/>
        </w:rPr>
        <w:t>ranging mode as follows</w:t>
      </w:r>
      <w:r w:rsidRPr="00D2024F">
        <w:rPr>
          <w:color w:val="auto"/>
          <w:w w:val="100"/>
          <w:sz w:val="22"/>
          <w:szCs w:val="22"/>
          <w:highlight w:val="yellow"/>
        </w:rPr>
        <w:t>:</w:t>
      </w:r>
    </w:p>
    <w:p w:rsidR="00A41061" w:rsidRDefault="00A41061" w:rsidP="00367295">
      <w:pPr>
        <w:pStyle w:val="EditiingInstruction"/>
        <w:rPr>
          <w:i w:val="0"/>
          <w:sz w:val="22"/>
          <w:szCs w:val="22"/>
          <w:lang w:val="en-GB"/>
        </w:rPr>
      </w:pPr>
      <w:r w:rsidRPr="00A41061">
        <w:rPr>
          <w:i w:val="0"/>
          <w:sz w:val="22"/>
          <w:szCs w:val="22"/>
          <w:lang w:val="en-GB"/>
        </w:rPr>
        <w:lastRenderedPageBreak/>
        <w:t>11.22.6.4.6.1 Secure Non-TB ranging mode</w:t>
      </w:r>
    </w:p>
    <w:p w:rsidR="00A41061" w:rsidRDefault="00A41061" w:rsidP="00367295">
      <w:pPr>
        <w:pStyle w:val="EditiingInstruction"/>
        <w:rPr>
          <w:b w:val="0"/>
          <w:i w:val="0"/>
          <w:sz w:val="22"/>
          <w:szCs w:val="22"/>
          <w:lang w:val="en-GB"/>
        </w:rPr>
      </w:pPr>
      <w:r w:rsidRPr="00A41061">
        <w:rPr>
          <w:b w:val="0"/>
          <w:i w:val="0"/>
          <w:sz w:val="22"/>
          <w:szCs w:val="22"/>
          <w:lang w:val="en-GB"/>
        </w:rPr>
        <w:t>When a Location Measurement Report frame contains range measurement results measured from an I2R NDP and a R2I NDP, an RSTA shall include the Secure LTF Parameters field in the Location Measurement Report frame and set the Range Measurement SAC subfield in the Secure</w:t>
      </w:r>
      <w:r>
        <w:rPr>
          <w:b w:val="0"/>
          <w:i w:val="0"/>
          <w:sz w:val="22"/>
          <w:szCs w:val="22"/>
          <w:lang w:val="en-GB"/>
        </w:rPr>
        <w:t xml:space="preserve"> </w:t>
      </w:r>
      <w:r w:rsidRPr="00A41061">
        <w:rPr>
          <w:b w:val="0"/>
          <w:i w:val="0"/>
          <w:sz w:val="22"/>
          <w:szCs w:val="22"/>
          <w:lang w:val="en-GB"/>
        </w:rPr>
        <w:t>LTF Parameters field in the Location Measurement Report frame to the same value as in the SAC subfield in the STA Info SAC field in the Ranging NDP Announcement frame that solicited the I2R NDP and the R2I NDP.</w:t>
      </w:r>
      <w:ins w:id="51" w:author="Niranjan Grandhe" w:date="2020-02-10T15:47:00Z">
        <w:r>
          <w:rPr>
            <w:b w:val="0"/>
            <w:i w:val="0"/>
            <w:sz w:val="22"/>
            <w:szCs w:val="22"/>
            <w:lang w:val="en-GB"/>
          </w:rPr>
          <w:t xml:space="preserve"> Location measurement report frames shall be transmitted using the Protected Dual of Public Action frames</w:t>
        </w:r>
      </w:ins>
      <w:ins w:id="52" w:author="Niranjan Grandhe" w:date="2020-02-10T15:48:00Z">
        <w:r w:rsidR="00D058D4">
          <w:rPr>
            <w:b w:val="0"/>
            <w:i w:val="0"/>
            <w:sz w:val="22"/>
            <w:szCs w:val="22"/>
            <w:lang w:val="en-GB"/>
          </w:rPr>
          <w:t xml:space="preserve"> (See 9.6.10 Protected Dual of P</w:t>
        </w:r>
      </w:ins>
      <w:ins w:id="53" w:author="Niranjan Grandhe" w:date="2020-02-10T15:49:00Z">
        <w:r w:rsidR="00D058D4">
          <w:rPr>
            <w:b w:val="0"/>
            <w:i w:val="0"/>
            <w:sz w:val="22"/>
            <w:szCs w:val="22"/>
            <w:lang w:val="en-GB"/>
          </w:rPr>
          <w:t>ublic Action frames)</w:t>
        </w:r>
      </w:ins>
      <w:ins w:id="54" w:author="Niranjan Grandhe" w:date="2020-02-10T15:48:00Z">
        <w:r>
          <w:rPr>
            <w:b w:val="0"/>
            <w:i w:val="0"/>
            <w:sz w:val="22"/>
            <w:szCs w:val="22"/>
            <w:lang w:val="en-GB"/>
          </w:rPr>
          <w:t>.</w:t>
        </w:r>
      </w:ins>
      <w:ins w:id="55" w:author="Niranjan Grandhe" w:date="2020-03-06T14:43:00Z">
        <w:r w:rsidR="009B0BA7">
          <w:rPr>
            <w:b w:val="0"/>
            <w:i w:val="0"/>
            <w:sz w:val="22"/>
            <w:szCs w:val="22"/>
            <w:lang w:val="en-GB"/>
          </w:rPr>
          <w:t>(#3255)</w:t>
        </w:r>
      </w:ins>
    </w:p>
    <w:p w:rsidR="00CC4C12" w:rsidRDefault="00CC4C12" w:rsidP="00367295">
      <w:pPr>
        <w:pStyle w:val="EditiingInstruction"/>
        <w:rPr>
          <w:b w:val="0"/>
          <w:i w:val="0"/>
          <w:sz w:val="22"/>
          <w:szCs w:val="22"/>
          <w:lang w:val="en-GB"/>
        </w:rPr>
      </w:pPr>
    </w:p>
    <w:tbl>
      <w:tblPr>
        <w:tblStyle w:val="TableGrid"/>
        <w:tblW w:w="10048" w:type="dxa"/>
        <w:tblInd w:w="-456" w:type="dxa"/>
        <w:tblLayout w:type="fixed"/>
        <w:tblLook w:val="04A0" w:firstRow="1" w:lastRow="0" w:firstColumn="1" w:lastColumn="0" w:noHBand="0" w:noVBand="1"/>
      </w:tblPr>
      <w:tblGrid>
        <w:gridCol w:w="721"/>
        <w:gridCol w:w="720"/>
        <w:gridCol w:w="900"/>
        <w:gridCol w:w="2875"/>
        <w:gridCol w:w="2255"/>
        <w:gridCol w:w="2577"/>
      </w:tblGrid>
      <w:tr w:rsidR="00CC4C12" w:rsidRPr="0043413E" w:rsidTr="00D0393D">
        <w:trPr>
          <w:trHeight w:val="373"/>
        </w:trPr>
        <w:tc>
          <w:tcPr>
            <w:tcW w:w="721" w:type="dxa"/>
          </w:tcPr>
          <w:p w:rsidR="00CC4C12" w:rsidRPr="00677427" w:rsidRDefault="00CC4C12" w:rsidP="00D0393D">
            <w:pPr>
              <w:autoSpaceDE w:val="0"/>
              <w:autoSpaceDN w:val="0"/>
              <w:adjustRightInd w:val="0"/>
              <w:jc w:val="center"/>
              <w:rPr>
                <w:b/>
                <w:bCs/>
                <w:sz w:val="16"/>
                <w:szCs w:val="16"/>
                <w:lang w:eastAsia="ko-KR"/>
              </w:rPr>
            </w:pPr>
            <w:r w:rsidRPr="00677427">
              <w:rPr>
                <w:b/>
                <w:bCs/>
                <w:sz w:val="16"/>
                <w:szCs w:val="16"/>
                <w:lang w:eastAsia="ko-KR"/>
              </w:rPr>
              <w:t>CID</w:t>
            </w:r>
          </w:p>
        </w:tc>
        <w:tc>
          <w:tcPr>
            <w:tcW w:w="720" w:type="dxa"/>
          </w:tcPr>
          <w:p w:rsidR="00CC4C12" w:rsidRPr="00677427" w:rsidRDefault="00CC4C12" w:rsidP="00D0393D">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
          <w:p w:rsidR="00CC4C12" w:rsidRPr="00677427" w:rsidRDefault="00CC4C12" w:rsidP="00D0393D">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rsidR="00CC4C12" w:rsidRPr="00677427" w:rsidRDefault="00CC4C12" w:rsidP="00D0393D">
            <w:pPr>
              <w:autoSpaceDE w:val="0"/>
              <w:autoSpaceDN w:val="0"/>
              <w:adjustRightInd w:val="0"/>
              <w:jc w:val="center"/>
              <w:rPr>
                <w:b/>
                <w:bCs/>
                <w:sz w:val="16"/>
                <w:szCs w:val="16"/>
                <w:lang w:eastAsia="ko-KR"/>
              </w:rPr>
            </w:pPr>
            <w:r w:rsidRPr="00677427">
              <w:rPr>
                <w:b/>
                <w:bCs/>
                <w:sz w:val="16"/>
                <w:szCs w:val="16"/>
                <w:lang w:eastAsia="ko-KR"/>
              </w:rPr>
              <w:t>Comment</w:t>
            </w:r>
          </w:p>
        </w:tc>
        <w:tc>
          <w:tcPr>
            <w:tcW w:w="2255" w:type="dxa"/>
          </w:tcPr>
          <w:p w:rsidR="00CC4C12" w:rsidRPr="00677427" w:rsidRDefault="00CC4C12" w:rsidP="00D0393D">
            <w:pPr>
              <w:autoSpaceDE w:val="0"/>
              <w:autoSpaceDN w:val="0"/>
              <w:adjustRightInd w:val="0"/>
              <w:jc w:val="center"/>
              <w:rPr>
                <w:b/>
                <w:bCs/>
                <w:sz w:val="16"/>
                <w:szCs w:val="16"/>
                <w:lang w:eastAsia="ko-KR"/>
              </w:rPr>
            </w:pPr>
            <w:r w:rsidRPr="00677427">
              <w:rPr>
                <w:b/>
                <w:bCs/>
                <w:sz w:val="16"/>
                <w:szCs w:val="16"/>
                <w:lang w:eastAsia="ko-KR"/>
              </w:rPr>
              <w:t>Proposed Change</w:t>
            </w:r>
          </w:p>
        </w:tc>
        <w:tc>
          <w:tcPr>
            <w:tcW w:w="2577" w:type="dxa"/>
          </w:tcPr>
          <w:p w:rsidR="00CC4C12" w:rsidRPr="00677427" w:rsidRDefault="00CC4C12" w:rsidP="00D0393D">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CC4C12" w:rsidRPr="00DF4A52" w:rsidTr="00D0393D">
        <w:trPr>
          <w:trHeight w:val="1002"/>
        </w:trPr>
        <w:tc>
          <w:tcPr>
            <w:tcW w:w="721" w:type="dxa"/>
          </w:tcPr>
          <w:p w:rsidR="00CC4C12" w:rsidRDefault="00CC4C12" w:rsidP="00D0393D">
            <w:pPr>
              <w:rPr>
                <w:rFonts w:ascii="Calibri" w:hAnsi="Calibri" w:cs="Calibri"/>
                <w:color w:val="000000"/>
                <w:sz w:val="22"/>
                <w:szCs w:val="22"/>
                <w:lang w:val="en-US"/>
              </w:rPr>
            </w:pPr>
            <w:r>
              <w:rPr>
                <w:rFonts w:ascii="Calibri" w:hAnsi="Calibri" w:cs="Calibri"/>
                <w:color w:val="000000"/>
                <w:sz w:val="22"/>
                <w:szCs w:val="22"/>
              </w:rPr>
              <w:t>3256</w:t>
            </w:r>
          </w:p>
          <w:p w:rsidR="00CC4C12" w:rsidRPr="00305F5E" w:rsidRDefault="00CC4C12" w:rsidP="00D0393D">
            <w:pPr>
              <w:autoSpaceDE w:val="0"/>
              <w:autoSpaceDN w:val="0"/>
              <w:adjustRightInd w:val="0"/>
              <w:rPr>
                <w:sz w:val="16"/>
                <w:szCs w:val="16"/>
              </w:rPr>
            </w:pPr>
          </w:p>
        </w:tc>
        <w:tc>
          <w:tcPr>
            <w:tcW w:w="720" w:type="dxa"/>
          </w:tcPr>
          <w:p w:rsidR="00CC4C12" w:rsidRDefault="000958C2" w:rsidP="00D0393D">
            <w:pPr>
              <w:rPr>
                <w:rFonts w:ascii="Calibri" w:hAnsi="Calibri" w:cs="Calibri"/>
                <w:color w:val="000000"/>
                <w:sz w:val="22"/>
                <w:szCs w:val="22"/>
                <w:lang w:val="en-US"/>
              </w:rPr>
            </w:pPr>
            <w:r>
              <w:rPr>
                <w:rFonts w:ascii="Calibri" w:hAnsi="Calibri" w:cs="Calibri"/>
                <w:color w:val="000000"/>
                <w:sz w:val="22"/>
                <w:szCs w:val="22"/>
              </w:rPr>
              <w:t>148.11</w:t>
            </w:r>
          </w:p>
          <w:p w:rsidR="00CC4C12" w:rsidRDefault="00CC4C12" w:rsidP="00D0393D">
            <w:pPr>
              <w:autoSpaceDE w:val="0"/>
              <w:autoSpaceDN w:val="0"/>
              <w:adjustRightInd w:val="0"/>
              <w:rPr>
                <w:sz w:val="16"/>
                <w:szCs w:val="16"/>
              </w:rPr>
            </w:pPr>
          </w:p>
        </w:tc>
        <w:tc>
          <w:tcPr>
            <w:tcW w:w="900" w:type="dxa"/>
          </w:tcPr>
          <w:p w:rsidR="00CC4C12" w:rsidRDefault="00CC4C12" w:rsidP="00D0393D">
            <w:pPr>
              <w:rPr>
                <w:rFonts w:ascii="Arial" w:hAnsi="Arial" w:cs="Arial"/>
                <w:sz w:val="20"/>
              </w:rPr>
            </w:pPr>
            <w:r w:rsidRPr="00423A92">
              <w:rPr>
                <w:rFonts w:ascii="Arial" w:hAnsi="Arial" w:cs="Arial"/>
                <w:sz w:val="20"/>
              </w:rPr>
              <w:t>11.22.6.4.4.</w:t>
            </w:r>
            <w:r w:rsidR="000958C2">
              <w:rPr>
                <w:rFonts w:ascii="Arial" w:hAnsi="Arial" w:cs="Arial"/>
                <w:sz w:val="20"/>
              </w:rPr>
              <w:t>3</w:t>
            </w:r>
          </w:p>
        </w:tc>
        <w:tc>
          <w:tcPr>
            <w:tcW w:w="2875" w:type="dxa"/>
          </w:tcPr>
          <w:p w:rsidR="000958C2" w:rsidRDefault="000958C2" w:rsidP="000958C2">
            <w:pPr>
              <w:rPr>
                <w:rFonts w:ascii="Calibri" w:hAnsi="Calibri" w:cs="Calibri"/>
                <w:color w:val="000000"/>
                <w:sz w:val="22"/>
                <w:szCs w:val="22"/>
                <w:lang w:val="en-US" w:eastAsia="zh-CN"/>
              </w:rPr>
            </w:pPr>
            <w:r>
              <w:rPr>
                <w:rFonts w:ascii="Calibri" w:hAnsi="Calibri" w:cs="Calibri"/>
                <w:color w:val="000000"/>
                <w:sz w:val="22"/>
                <w:szCs w:val="22"/>
              </w:rPr>
              <w:t xml:space="preserve">"An RSTA indicates immediate reporting by setting the Immediate LMR parameter in the non-TB specific </w:t>
            </w:r>
            <w:proofErr w:type="spellStart"/>
            <w:r>
              <w:rPr>
                <w:rFonts w:ascii="Calibri" w:hAnsi="Calibri" w:cs="Calibri"/>
                <w:color w:val="000000"/>
                <w:sz w:val="22"/>
                <w:szCs w:val="22"/>
              </w:rPr>
              <w:t>subelement</w:t>
            </w:r>
            <w:proofErr w:type="spellEnd"/>
            <w:r>
              <w:rPr>
                <w:rFonts w:ascii="Calibri" w:hAnsi="Calibri" w:cs="Calibri"/>
                <w:color w:val="000000"/>
                <w:sz w:val="22"/>
                <w:szCs w:val="22"/>
              </w:rPr>
              <w:t xml:space="preserve"> in the Ranging Parameters field to 1." The immediate LMR parameter has been moved to the Ranging Parameters</w:t>
            </w:r>
          </w:p>
          <w:p w:rsidR="00CC4C12" w:rsidRPr="00665055" w:rsidRDefault="00CC4C12" w:rsidP="00D0393D">
            <w:pPr>
              <w:rPr>
                <w:rFonts w:ascii="Calibri" w:hAnsi="Calibri" w:cs="Calibri"/>
                <w:color w:val="000000"/>
                <w:sz w:val="22"/>
                <w:szCs w:val="22"/>
                <w:lang w:val="en-US"/>
              </w:rPr>
            </w:pPr>
          </w:p>
        </w:tc>
        <w:tc>
          <w:tcPr>
            <w:tcW w:w="2255" w:type="dxa"/>
          </w:tcPr>
          <w:p w:rsidR="000958C2" w:rsidRDefault="000958C2" w:rsidP="000958C2">
            <w:pPr>
              <w:rPr>
                <w:rFonts w:ascii="Calibri" w:hAnsi="Calibri" w:cs="Calibri"/>
                <w:color w:val="000000"/>
                <w:sz w:val="22"/>
                <w:szCs w:val="22"/>
                <w:lang w:val="en-US" w:eastAsia="zh-CN"/>
              </w:rPr>
            </w:pPr>
            <w:r>
              <w:rPr>
                <w:rFonts w:ascii="Calibri" w:hAnsi="Calibri" w:cs="Calibri"/>
                <w:color w:val="000000"/>
                <w:sz w:val="22"/>
                <w:szCs w:val="22"/>
              </w:rPr>
              <w:t>Change to "An RSTA or ISTA indicates immediate reporting by setting the Immediate R2I or I2R feedback subfield in the Ranging Parameters field to 1."</w:t>
            </w:r>
          </w:p>
          <w:p w:rsidR="00CC4C12" w:rsidRPr="00665055" w:rsidRDefault="00CC4C12" w:rsidP="00D0393D">
            <w:pPr>
              <w:rPr>
                <w:rFonts w:ascii="Calibri" w:hAnsi="Calibri" w:cs="Calibri"/>
                <w:color w:val="000000"/>
                <w:sz w:val="22"/>
                <w:szCs w:val="22"/>
                <w:lang w:val="en-US"/>
              </w:rPr>
            </w:pPr>
          </w:p>
        </w:tc>
        <w:tc>
          <w:tcPr>
            <w:tcW w:w="2577" w:type="dxa"/>
          </w:tcPr>
          <w:p w:rsidR="00CC4C12" w:rsidRPr="00471362" w:rsidRDefault="006900C8" w:rsidP="00D0393D">
            <w:pPr>
              <w:autoSpaceDE w:val="0"/>
              <w:autoSpaceDN w:val="0"/>
              <w:adjustRightInd w:val="0"/>
              <w:rPr>
                <w:rFonts w:ascii="Calibri" w:hAnsi="Calibri" w:cs="Calibri"/>
                <w:b/>
                <w:sz w:val="22"/>
                <w:szCs w:val="22"/>
              </w:rPr>
            </w:pPr>
            <w:r>
              <w:rPr>
                <w:rFonts w:ascii="Calibri" w:hAnsi="Calibri" w:cs="Calibri"/>
                <w:b/>
                <w:sz w:val="22"/>
                <w:szCs w:val="22"/>
              </w:rPr>
              <w:t>Accepted</w:t>
            </w:r>
          </w:p>
        </w:tc>
      </w:tr>
    </w:tbl>
    <w:p w:rsidR="00471362" w:rsidRPr="00210020" w:rsidRDefault="00471362" w:rsidP="00471362">
      <w:pPr>
        <w:pStyle w:val="EditiingInstruction"/>
        <w:rPr>
          <w:color w:val="auto"/>
          <w:w w:val="100"/>
          <w:sz w:val="22"/>
          <w:szCs w:val="22"/>
        </w:rPr>
      </w:pPr>
      <w:proofErr w:type="spellStart"/>
      <w:r w:rsidRPr="00D2024F">
        <w:rPr>
          <w:color w:val="auto"/>
          <w:w w:val="100"/>
          <w:sz w:val="22"/>
          <w:szCs w:val="22"/>
          <w:highlight w:val="yellow"/>
        </w:rPr>
        <w:t>TGaz</w:t>
      </w:r>
      <w:proofErr w:type="spellEnd"/>
      <w:r w:rsidRPr="00D2024F">
        <w:rPr>
          <w:color w:val="auto"/>
          <w:w w:val="100"/>
          <w:sz w:val="22"/>
          <w:szCs w:val="22"/>
          <w:highlight w:val="yellow"/>
        </w:rPr>
        <w:t xml:space="preserve"> Editor: </w:t>
      </w:r>
      <w:r>
        <w:rPr>
          <w:color w:val="auto"/>
          <w:w w:val="100"/>
          <w:sz w:val="22"/>
          <w:szCs w:val="22"/>
          <w:highlight w:val="yellow"/>
        </w:rPr>
        <w:t>Change the paragraph in</w:t>
      </w:r>
      <w:r w:rsidRPr="00D2024F">
        <w:rPr>
          <w:color w:val="auto"/>
          <w:w w:val="100"/>
          <w:sz w:val="22"/>
          <w:szCs w:val="22"/>
          <w:highlight w:val="yellow"/>
        </w:rPr>
        <w:t xml:space="preserve"> section </w:t>
      </w:r>
      <w:r w:rsidRPr="00D2024F">
        <w:rPr>
          <w:bCs w:val="0"/>
          <w:highlight w:val="yellow"/>
        </w:rPr>
        <w:t>11.22.6.4.4.</w:t>
      </w:r>
      <w:r>
        <w:rPr>
          <w:bCs w:val="0"/>
          <w:highlight w:val="yellow"/>
        </w:rPr>
        <w:t>3</w:t>
      </w:r>
      <w:r w:rsidRPr="00D2024F">
        <w:rPr>
          <w:bCs w:val="0"/>
          <w:highlight w:val="yellow"/>
        </w:rPr>
        <w:t xml:space="preserve"> Non-TB Measurement </w:t>
      </w:r>
      <w:r>
        <w:rPr>
          <w:bCs w:val="0"/>
          <w:highlight w:val="yellow"/>
        </w:rPr>
        <w:t>Reporting</w:t>
      </w:r>
      <w:r w:rsidRPr="00D2024F">
        <w:rPr>
          <w:bCs w:val="0"/>
          <w:highlight w:val="yellow"/>
        </w:rPr>
        <w:t xml:space="preserve"> </w:t>
      </w:r>
      <w:r>
        <w:rPr>
          <w:bCs w:val="0"/>
          <w:highlight w:val="yellow"/>
        </w:rPr>
        <w:t>phase as follows</w:t>
      </w:r>
      <w:r w:rsidRPr="00D2024F">
        <w:rPr>
          <w:color w:val="auto"/>
          <w:w w:val="100"/>
          <w:sz w:val="22"/>
          <w:szCs w:val="22"/>
          <w:highlight w:val="yellow"/>
        </w:rPr>
        <w:t>:</w:t>
      </w:r>
    </w:p>
    <w:p w:rsidR="00AA2CFB" w:rsidRDefault="00471362" w:rsidP="00367295">
      <w:pPr>
        <w:pStyle w:val="EditiingInstruction"/>
        <w:rPr>
          <w:b w:val="0"/>
          <w:i w:val="0"/>
          <w:sz w:val="22"/>
          <w:szCs w:val="22"/>
          <w:lang w:val="en-GB"/>
        </w:rPr>
      </w:pPr>
      <w:del w:id="56" w:author="Niranjan Grandhe" w:date="2020-02-10T16:14:00Z">
        <w:r w:rsidRPr="00471362" w:rsidDel="00576A09">
          <w:rPr>
            <w:b w:val="0"/>
            <w:i w:val="0"/>
            <w:sz w:val="22"/>
            <w:szCs w:val="22"/>
            <w:lang w:val="en-GB"/>
          </w:rPr>
          <w:delText>An RSTA indicates immediate reporting by setting the Immediate LMR parameter in the non-TB specific subelement in the Ranging Parameters field to 1</w:delText>
        </w:r>
      </w:del>
      <w:ins w:id="57" w:author="Niranjan Grandhe" w:date="2020-02-10T16:14:00Z">
        <w:r w:rsidR="00576A09">
          <w:rPr>
            <w:b w:val="0"/>
            <w:i w:val="0"/>
            <w:sz w:val="22"/>
            <w:szCs w:val="22"/>
            <w:lang w:val="en-GB"/>
          </w:rPr>
          <w:t xml:space="preserve"> An RSTA or ISTA indicates immediate reporting by se</w:t>
        </w:r>
      </w:ins>
      <w:ins w:id="58" w:author="Niranjan Grandhe" w:date="2020-02-10T16:15:00Z">
        <w:r w:rsidR="00576A09">
          <w:rPr>
            <w:b w:val="0"/>
            <w:i w:val="0"/>
            <w:sz w:val="22"/>
            <w:szCs w:val="22"/>
            <w:lang w:val="en-GB"/>
          </w:rPr>
          <w:t>tting the immediate R2I or I2R feedback subfield in the Ranging Parameters field to 1</w:t>
        </w:r>
      </w:ins>
      <w:ins w:id="59" w:author="Niranjan Grandhe" w:date="2020-03-06T14:43:00Z">
        <w:r w:rsidR="00CD7AC6">
          <w:rPr>
            <w:b w:val="0"/>
            <w:i w:val="0"/>
            <w:sz w:val="22"/>
            <w:szCs w:val="22"/>
            <w:lang w:val="en-GB"/>
          </w:rPr>
          <w:t>(#3256)</w:t>
        </w:r>
      </w:ins>
      <w:r w:rsidRPr="00471362">
        <w:rPr>
          <w:b w:val="0"/>
          <w:i w:val="0"/>
          <w:sz w:val="22"/>
          <w:szCs w:val="22"/>
          <w:lang w:val="en-GB"/>
        </w:rPr>
        <w:t xml:space="preserve">. In immediate reporting, the TOA feedback corresponding to the current measurement exchange sequence is reported in the current measurement exchange, see Figure 11-36j. </w:t>
      </w:r>
    </w:p>
    <w:p w:rsidR="00AA2CFB" w:rsidRDefault="00AA2CFB" w:rsidP="00367295">
      <w:pPr>
        <w:pStyle w:val="EditiingInstruction"/>
        <w:rPr>
          <w:b w:val="0"/>
          <w:i w:val="0"/>
          <w:sz w:val="22"/>
          <w:szCs w:val="22"/>
          <w:lang w:val="en-GB"/>
        </w:rPr>
      </w:pPr>
    </w:p>
    <w:tbl>
      <w:tblPr>
        <w:tblStyle w:val="TableGrid"/>
        <w:tblW w:w="10048" w:type="dxa"/>
        <w:tblInd w:w="-456" w:type="dxa"/>
        <w:tblLayout w:type="fixed"/>
        <w:tblLook w:val="04A0" w:firstRow="1" w:lastRow="0" w:firstColumn="1" w:lastColumn="0" w:noHBand="0" w:noVBand="1"/>
      </w:tblPr>
      <w:tblGrid>
        <w:gridCol w:w="721"/>
        <w:gridCol w:w="720"/>
        <w:gridCol w:w="900"/>
        <w:gridCol w:w="2875"/>
        <w:gridCol w:w="2255"/>
        <w:gridCol w:w="2577"/>
      </w:tblGrid>
      <w:tr w:rsidR="00AA2CFB" w:rsidRPr="0043413E" w:rsidTr="00D0393D">
        <w:trPr>
          <w:trHeight w:val="373"/>
        </w:trPr>
        <w:tc>
          <w:tcPr>
            <w:tcW w:w="721" w:type="dxa"/>
          </w:tcPr>
          <w:p w:rsidR="00AA2CFB" w:rsidRPr="00677427" w:rsidRDefault="00AA2CFB" w:rsidP="00D0393D">
            <w:pPr>
              <w:autoSpaceDE w:val="0"/>
              <w:autoSpaceDN w:val="0"/>
              <w:adjustRightInd w:val="0"/>
              <w:jc w:val="center"/>
              <w:rPr>
                <w:b/>
                <w:bCs/>
                <w:sz w:val="16"/>
                <w:szCs w:val="16"/>
                <w:lang w:eastAsia="ko-KR"/>
              </w:rPr>
            </w:pPr>
            <w:r w:rsidRPr="00677427">
              <w:rPr>
                <w:b/>
                <w:bCs/>
                <w:sz w:val="16"/>
                <w:szCs w:val="16"/>
                <w:lang w:eastAsia="ko-KR"/>
              </w:rPr>
              <w:t>CID</w:t>
            </w:r>
          </w:p>
        </w:tc>
        <w:tc>
          <w:tcPr>
            <w:tcW w:w="720" w:type="dxa"/>
          </w:tcPr>
          <w:p w:rsidR="00AA2CFB" w:rsidRPr="00677427" w:rsidRDefault="00AA2CFB" w:rsidP="00D0393D">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
          <w:p w:rsidR="00AA2CFB" w:rsidRPr="00677427" w:rsidRDefault="00AA2CFB" w:rsidP="00D0393D">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rsidR="00AA2CFB" w:rsidRPr="00677427" w:rsidRDefault="00AA2CFB" w:rsidP="00D0393D">
            <w:pPr>
              <w:autoSpaceDE w:val="0"/>
              <w:autoSpaceDN w:val="0"/>
              <w:adjustRightInd w:val="0"/>
              <w:jc w:val="center"/>
              <w:rPr>
                <w:b/>
                <w:bCs/>
                <w:sz w:val="16"/>
                <w:szCs w:val="16"/>
                <w:lang w:eastAsia="ko-KR"/>
              </w:rPr>
            </w:pPr>
            <w:r w:rsidRPr="00677427">
              <w:rPr>
                <w:b/>
                <w:bCs/>
                <w:sz w:val="16"/>
                <w:szCs w:val="16"/>
                <w:lang w:eastAsia="ko-KR"/>
              </w:rPr>
              <w:t>Comment</w:t>
            </w:r>
          </w:p>
        </w:tc>
        <w:tc>
          <w:tcPr>
            <w:tcW w:w="2255" w:type="dxa"/>
          </w:tcPr>
          <w:p w:rsidR="00AA2CFB" w:rsidRPr="00677427" w:rsidRDefault="00AA2CFB" w:rsidP="00D0393D">
            <w:pPr>
              <w:autoSpaceDE w:val="0"/>
              <w:autoSpaceDN w:val="0"/>
              <w:adjustRightInd w:val="0"/>
              <w:jc w:val="center"/>
              <w:rPr>
                <w:b/>
                <w:bCs/>
                <w:sz w:val="16"/>
                <w:szCs w:val="16"/>
                <w:lang w:eastAsia="ko-KR"/>
              </w:rPr>
            </w:pPr>
            <w:r w:rsidRPr="00677427">
              <w:rPr>
                <w:b/>
                <w:bCs/>
                <w:sz w:val="16"/>
                <w:szCs w:val="16"/>
                <w:lang w:eastAsia="ko-KR"/>
              </w:rPr>
              <w:t>Proposed Change</w:t>
            </w:r>
          </w:p>
        </w:tc>
        <w:tc>
          <w:tcPr>
            <w:tcW w:w="2577" w:type="dxa"/>
          </w:tcPr>
          <w:p w:rsidR="00AA2CFB" w:rsidRPr="00677427" w:rsidRDefault="00AA2CFB" w:rsidP="00D0393D">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AA2CFB" w:rsidRPr="00DF4A52" w:rsidTr="00D0393D">
        <w:trPr>
          <w:trHeight w:val="1002"/>
        </w:trPr>
        <w:tc>
          <w:tcPr>
            <w:tcW w:w="721" w:type="dxa"/>
          </w:tcPr>
          <w:p w:rsidR="00AA2CFB" w:rsidRDefault="00AA2CFB" w:rsidP="00AA2CFB">
            <w:pPr>
              <w:rPr>
                <w:rFonts w:ascii="Calibri" w:hAnsi="Calibri" w:cs="Calibri"/>
                <w:color w:val="000000"/>
                <w:sz w:val="22"/>
                <w:szCs w:val="22"/>
                <w:lang w:val="en-US" w:eastAsia="zh-CN"/>
              </w:rPr>
            </w:pPr>
            <w:r>
              <w:rPr>
                <w:rFonts w:ascii="Calibri" w:hAnsi="Calibri" w:cs="Calibri"/>
                <w:color w:val="000000"/>
                <w:sz w:val="22"/>
                <w:szCs w:val="22"/>
              </w:rPr>
              <w:t>3257</w:t>
            </w:r>
          </w:p>
          <w:p w:rsidR="00AA2CFB" w:rsidRPr="00305F5E" w:rsidRDefault="00AA2CFB" w:rsidP="00D0393D">
            <w:pPr>
              <w:autoSpaceDE w:val="0"/>
              <w:autoSpaceDN w:val="0"/>
              <w:adjustRightInd w:val="0"/>
              <w:rPr>
                <w:sz w:val="16"/>
                <w:szCs w:val="16"/>
              </w:rPr>
            </w:pPr>
          </w:p>
        </w:tc>
        <w:tc>
          <w:tcPr>
            <w:tcW w:w="720" w:type="dxa"/>
          </w:tcPr>
          <w:p w:rsidR="00AA2CFB" w:rsidRDefault="00AA2CFB" w:rsidP="00D0393D">
            <w:pPr>
              <w:rPr>
                <w:rFonts w:ascii="Calibri" w:hAnsi="Calibri" w:cs="Calibri"/>
                <w:color w:val="000000"/>
                <w:sz w:val="22"/>
                <w:szCs w:val="22"/>
                <w:lang w:val="en-US"/>
              </w:rPr>
            </w:pPr>
            <w:r>
              <w:rPr>
                <w:rFonts w:ascii="Calibri" w:hAnsi="Calibri" w:cs="Calibri"/>
                <w:color w:val="000000"/>
                <w:sz w:val="22"/>
                <w:szCs w:val="22"/>
              </w:rPr>
              <w:t>148.19</w:t>
            </w:r>
          </w:p>
          <w:p w:rsidR="00AA2CFB" w:rsidRDefault="00AA2CFB" w:rsidP="00D0393D">
            <w:pPr>
              <w:autoSpaceDE w:val="0"/>
              <w:autoSpaceDN w:val="0"/>
              <w:adjustRightInd w:val="0"/>
              <w:rPr>
                <w:sz w:val="16"/>
                <w:szCs w:val="16"/>
              </w:rPr>
            </w:pPr>
          </w:p>
        </w:tc>
        <w:tc>
          <w:tcPr>
            <w:tcW w:w="900" w:type="dxa"/>
          </w:tcPr>
          <w:p w:rsidR="00AA2CFB" w:rsidRDefault="00AA2CFB" w:rsidP="00D0393D">
            <w:pPr>
              <w:rPr>
                <w:rFonts w:ascii="Arial" w:hAnsi="Arial" w:cs="Arial"/>
                <w:sz w:val="20"/>
              </w:rPr>
            </w:pPr>
            <w:r w:rsidRPr="00423A92">
              <w:rPr>
                <w:rFonts w:ascii="Arial" w:hAnsi="Arial" w:cs="Arial"/>
                <w:sz w:val="20"/>
              </w:rPr>
              <w:t>11.22.6.4.4.</w:t>
            </w:r>
            <w:r>
              <w:rPr>
                <w:rFonts w:ascii="Arial" w:hAnsi="Arial" w:cs="Arial"/>
                <w:sz w:val="20"/>
              </w:rPr>
              <w:t>3</w:t>
            </w:r>
          </w:p>
        </w:tc>
        <w:tc>
          <w:tcPr>
            <w:tcW w:w="2875" w:type="dxa"/>
          </w:tcPr>
          <w:p w:rsidR="00AA2CFB" w:rsidRDefault="00AA2CFB" w:rsidP="00AA2CFB">
            <w:pPr>
              <w:rPr>
                <w:rFonts w:ascii="Calibri" w:hAnsi="Calibri" w:cs="Calibri"/>
                <w:color w:val="000000"/>
                <w:sz w:val="22"/>
                <w:szCs w:val="22"/>
                <w:lang w:val="en-US" w:eastAsia="zh-CN"/>
              </w:rPr>
            </w:pPr>
            <w:r>
              <w:rPr>
                <w:rFonts w:ascii="Calibri" w:hAnsi="Calibri" w:cs="Calibri"/>
                <w:color w:val="000000"/>
                <w:sz w:val="22"/>
                <w:szCs w:val="22"/>
              </w:rPr>
              <w:t xml:space="preserve">"An RSTA indicates delayed reporting by setting the Immediate LMR parameter in the non-TB specific </w:t>
            </w:r>
            <w:proofErr w:type="spellStart"/>
            <w:r>
              <w:rPr>
                <w:rFonts w:ascii="Calibri" w:hAnsi="Calibri" w:cs="Calibri"/>
                <w:color w:val="000000"/>
                <w:sz w:val="22"/>
                <w:szCs w:val="22"/>
              </w:rPr>
              <w:t>subelement</w:t>
            </w:r>
            <w:proofErr w:type="spellEnd"/>
            <w:r>
              <w:rPr>
                <w:rFonts w:ascii="Calibri" w:hAnsi="Calibri" w:cs="Calibri"/>
                <w:color w:val="000000"/>
                <w:sz w:val="22"/>
                <w:szCs w:val="22"/>
              </w:rPr>
              <w:t xml:space="preserve"> in the Ranging Parameters field to 0." The immediate LMR parameter has been moved to the Ranging Parameters</w:t>
            </w:r>
          </w:p>
          <w:p w:rsidR="00AA2CFB" w:rsidRPr="00665055" w:rsidRDefault="00AA2CFB" w:rsidP="00D0393D">
            <w:pPr>
              <w:rPr>
                <w:rFonts w:ascii="Calibri" w:hAnsi="Calibri" w:cs="Calibri"/>
                <w:color w:val="000000"/>
                <w:sz w:val="22"/>
                <w:szCs w:val="22"/>
                <w:lang w:val="en-US"/>
              </w:rPr>
            </w:pPr>
          </w:p>
        </w:tc>
        <w:tc>
          <w:tcPr>
            <w:tcW w:w="2255" w:type="dxa"/>
          </w:tcPr>
          <w:p w:rsidR="00AA2CFB" w:rsidRDefault="00AA2CFB" w:rsidP="00AA2CFB">
            <w:pPr>
              <w:rPr>
                <w:rFonts w:ascii="Calibri" w:hAnsi="Calibri" w:cs="Calibri"/>
                <w:color w:val="000000"/>
                <w:sz w:val="22"/>
                <w:szCs w:val="22"/>
                <w:lang w:val="en-US" w:eastAsia="zh-CN"/>
              </w:rPr>
            </w:pPr>
            <w:r>
              <w:rPr>
                <w:rFonts w:ascii="Calibri" w:hAnsi="Calibri" w:cs="Calibri"/>
                <w:color w:val="000000"/>
                <w:sz w:val="22"/>
                <w:szCs w:val="22"/>
              </w:rPr>
              <w:t>Change to "An RSTA or ISTA indicates delayed reporting by setting the Immediate R2I or I2R feedback subfield in the Ranging Parameters field to 0"</w:t>
            </w:r>
          </w:p>
          <w:p w:rsidR="00AA2CFB" w:rsidRPr="00665055" w:rsidRDefault="00AA2CFB" w:rsidP="00D0393D">
            <w:pPr>
              <w:rPr>
                <w:rFonts w:ascii="Calibri" w:hAnsi="Calibri" w:cs="Calibri"/>
                <w:color w:val="000000"/>
                <w:sz w:val="22"/>
                <w:szCs w:val="22"/>
                <w:lang w:val="en-US"/>
              </w:rPr>
            </w:pPr>
          </w:p>
        </w:tc>
        <w:tc>
          <w:tcPr>
            <w:tcW w:w="2577" w:type="dxa"/>
          </w:tcPr>
          <w:p w:rsidR="00AA2CFB" w:rsidRPr="00471362" w:rsidRDefault="006900C8" w:rsidP="00D0393D">
            <w:pPr>
              <w:autoSpaceDE w:val="0"/>
              <w:autoSpaceDN w:val="0"/>
              <w:adjustRightInd w:val="0"/>
              <w:rPr>
                <w:rFonts w:ascii="Calibri" w:hAnsi="Calibri" w:cs="Calibri"/>
                <w:b/>
                <w:sz w:val="22"/>
                <w:szCs w:val="22"/>
              </w:rPr>
            </w:pPr>
            <w:r>
              <w:rPr>
                <w:rFonts w:ascii="Calibri" w:hAnsi="Calibri" w:cs="Calibri"/>
                <w:b/>
                <w:sz w:val="22"/>
                <w:szCs w:val="22"/>
              </w:rPr>
              <w:t>Accepted</w:t>
            </w:r>
          </w:p>
        </w:tc>
      </w:tr>
      <w:tr w:rsidR="00C93F14" w:rsidRPr="00DF4A52" w:rsidTr="00D0393D">
        <w:trPr>
          <w:trHeight w:val="1002"/>
        </w:trPr>
        <w:tc>
          <w:tcPr>
            <w:tcW w:w="721" w:type="dxa"/>
          </w:tcPr>
          <w:p w:rsidR="00C93F14" w:rsidRDefault="00C93F14" w:rsidP="00C93F14">
            <w:pPr>
              <w:rPr>
                <w:rFonts w:ascii="Calibri" w:hAnsi="Calibri" w:cs="Calibri"/>
                <w:color w:val="000000"/>
                <w:sz w:val="22"/>
                <w:szCs w:val="22"/>
              </w:rPr>
            </w:pPr>
            <w:r>
              <w:rPr>
                <w:rFonts w:ascii="Calibri" w:hAnsi="Calibri" w:cs="Calibri"/>
                <w:color w:val="000000"/>
                <w:sz w:val="22"/>
                <w:szCs w:val="22"/>
              </w:rPr>
              <w:t>3258</w:t>
            </w:r>
          </w:p>
        </w:tc>
        <w:tc>
          <w:tcPr>
            <w:tcW w:w="720" w:type="dxa"/>
          </w:tcPr>
          <w:p w:rsidR="00C93F14" w:rsidRDefault="00C93F14" w:rsidP="00C93F14">
            <w:pPr>
              <w:rPr>
                <w:rFonts w:ascii="Calibri" w:hAnsi="Calibri" w:cs="Calibri"/>
                <w:color w:val="000000"/>
                <w:sz w:val="22"/>
                <w:szCs w:val="22"/>
              </w:rPr>
            </w:pPr>
            <w:r>
              <w:rPr>
                <w:rFonts w:ascii="Calibri" w:hAnsi="Calibri" w:cs="Calibri"/>
                <w:color w:val="000000"/>
                <w:sz w:val="22"/>
                <w:szCs w:val="22"/>
              </w:rPr>
              <w:t>148.26</w:t>
            </w:r>
          </w:p>
        </w:tc>
        <w:tc>
          <w:tcPr>
            <w:tcW w:w="900" w:type="dxa"/>
          </w:tcPr>
          <w:p w:rsidR="00C93F14" w:rsidRDefault="00C93F14" w:rsidP="00C93F14">
            <w:pPr>
              <w:rPr>
                <w:rFonts w:ascii="Arial" w:hAnsi="Arial" w:cs="Arial"/>
                <w:sz w:val="20"/>
              </w:rPr>
            </w:pPr>
            <w:r w:rsidRPr="00423A92">
              <w:rPr>
                <w:rFonts w:ascii="Arial" w:hAnsi="Arial" w:cs="Arial"/>
                <w:sz w:val="20"/>
              </w:rPr>
              <w:t>11.22.6.4.4.</w:t>
            </w:r>
            <w:r>
              <w:rPr>
                <w:rFonts w:ascii="Arial" w:hAnsi="Arial" w:cs="Arial"/>
                <w:sz w:val="20"/>
              </w:rPr>
              <w:t>3</w:t>
            </w:r>
          </w:p>
        </w:tc>
        <w:tc>
          <w:tcPr>
            <w:tcW w:w="2875" w:type="dxa"/>
          </w:tcPr>
          <w:p w:rsidR="00C93F14" w:rsidRDefault="00C93F14" w:rsidP="00C93F14">
            <w:pPr>
              <w:rPr>
                <w:rFonts w:ascii="Calibri" w:hAnsi="Calibri" w:cs="Calibri"/>
                <w:color w:val="000000"/>
                <w:sz w:val="22"/>
                <w:szCs w:val="22"/>
                <w:lang w:val="en-US" w:eastAsia="zh-CN"/>
              </w:rPr>
            </w:pPr>
            <w:r>
              <w:rPr>
                <w:rFonts w:ascii="Calibri" w:hAnsi="Calibri" w:cs="Calibri"/>
                <w:color w:val="000000"/>
                <w:sz w:val="22"/>
                <w:szCs w:val="22"/>
              </w:rPr>
              <w:t xml:space="preserve">"The Immediate LMR parameter in the non-TB specific </w:t>
            </w:r>
            <w:proofErr w:type="spellStart"/>
            <w:r>
              <w:rPr>
                <w:rFonts w:ascii="Calibri" w:hAnsi="Calibri" w:cs="Calibri"/>
                <w:color w:val="000000"/>
                <w:sz w:val="22"/>
                <w:szCs w:val="22"/>
              </w:rPr>
              <w:t>subelement</w:t>
            </w:r>
            <w:proofErr w:type="spellEnd"/>
            <w:r>
              <w:rPr>
                <w:rFonts w:ascii="Calibri" w:hAnsi="Calibri" w:cs="Calibri"/>
                <w:color w:val="000000"/>
                <w:sz w:val="22"/>
                <w:szCs w:val="22"/>
              </w:rPr>
              <w:t xml:space="preserve"> in the Ranging Parameters field is reserved in the initial FTM Request frame." Out of date and also unnecessary here.</w:t>
            </w:r>
          </w:p>
          <w:p w:rsidR="00C93F14" w:rsidRDefault="00C93F14" w:rsidP="00C93F14">
            <w:pPr>
              <w:rPr>
                <w:rFonts w:ascii="Calibri" w:hAnsi="Calibri" w:cs="Calibri"/>
                <w:color w:val="000000"/>
                <w:sz w:val="22"/>
                <w:szCs w:val="22"/>
              </w:rPr>
            </w:pPr>
          </w:p>
        </w:tc>
        <w:tc>
          <w:tcPr>
            <w:tcW w:w="2255" w:type="dxa"/>
          </w:tcPr>
          <w:p w:rsidR="00C93F14" w:rsidRDefault="00C93F14" w:rsidP="00C93F14">
            <w:pPr>
              <w:rPr>
                <w:rFonts w:ascii="Calibri" w:hAnsi="Calibri" w:cs="Calibri"/>
                <w:color w:val="000000"/>
                <w:sz w:val="22"/>
                <w:szCs w:val="22"/>
                <w:lang w:val="en-US" w:eastAsia="zh-CN"/>
              </w:rPr>
            </w:pPr>
            <w:r>
              <w:rPr>
                <w:rFonts w:ascii="Calibri" w:hAnsi="Calibri" w:cs="Calibri"/>
                <w:color w:val="000000"/>
                <w:sz w:val="22"/>
                <w:szCs w:val="22"/>
              </w:rPr>
              <w:t xml:space="preserve">Remove </w:t>
            </w:r>
            <w:proofErr w:type="spellStart"/>
            <w:r>
              <w:rPr>
                <w:rFonts w:ascii="Calibri" w:hAnsi="Calibri" w:cs="Calibri"/>
                <w:color w:val="000000"/>
                <w:sz w:val="22"/>
                <w:szCs w:val="22"/>
              </w:rPr>
              <w:t>pragraph</w:t>
            </w:r>
            <w:proofErr w:type="spellEnd"/>
          </w:p>
          <w:p w:rsidR="00C93F14" w:rsidRDefault="00C93F14" w:rsidP="00C93F14">
            <w:pPr>
              <w:rPr>
                <w:rFonts w:ascii="Calibri" w:hAnsi="Calibri" w:cs="Calibri"/>
                <w:color w:val="000000"/>
                <w:sz w:val="22"/>
                <w:szCs w:val="22"/>
              </w:rPr>
            </w:pPr>
          </w:p>
        </w:tc>
        <w:tc>
          <w:tcPr>
            <w:tcW w:w="2577" w:type="dxa"/>
          </w:tcPr>
          <w:p w:rsidR="00C93F14" w:rsidRPr="00471362" w:rsidRDefault="006900C8" w:rsidP="00C93F14">
            <w:pPr>
              <w:autoSpaceDE w:val="0"/>
              <w:autoSpaceDN w:val="0"/>
              <w:adjustRightInd w:val="0"/>
              <w:rPr>
                <w:rFonts w:ascii="Calibri" w:hAnsi="Calibri" w:cs="Calibri"/>
                <w:b/>
                <w:sz w:val="22"/>
                <w:szCs w:val="22"/>
              </w:rPr>
            </w:pPr>
            <w:r>
              <w:rPr>
                <w:rFonts w:ascii="Calibri" w:hAnsi="Calibri" w:cs="Calibri"/>
                <w:b/>
                <w:sz w:val="22"/>
                <w:szCs w:val="22"/>
              </w:rPr>
              <w:t>Accepted</w:t>
            </w:r>
          </w:p>
        </w:tc>
      </w:tr>
      <w:tr w:rsidR="00493E46" w:rsidRPr="00DF4A52" w:rsidTr="00D0393D">
        <w:trPr>
          <w:trHeight w:val="1002"/>
        </w:trPr>
        <w:tc>
          <w:tcPr>
            <w:tcW w:w="721" w:type="dxa"/>
          </w:tcPr>
          <w:p w:rsidR="00493E46" w:rsidRDefault="00493E46" w:rsidP="00493E46">
            <w:pPr>
              <w:rPr>
                <w:rFonts w:ascii="Calibri" w:hAnsi="Calibri" w:cs="Calibri"/>
                <w:color w:val="000000"/>
                <w:sz w:val="22"/>
                <w:szCs w:val="22"/>
                <w:lang w:val="en-US" w:eastAsia="zh-CN"/>
              </w:rPr>
            </w:pPr>
            <w:r>
              <w:rPr>
                <w:rFonts w:ascii="Calibri" w:hAnsi="Calibri" w:cs="Calibri"/>
                <w:color w:val="000000"/>
                <w:sz w:val="22"/>
                <w:szCs w:val="22"/>
              </w:rPr>
              <w:lastRenderedPageBreak/>
              <w:t>3742</w:t>
            </w:r>
          </w:p>
          <w:p w:rsidR="00493E46" w:rsidRPr="00305F5E" w:rsidRDefault="00493E46" w:rsidP="00493E46">
            <w:pPr>
              <w:autoSpaceDE w:val="0"/>
              <w:autoSpaceDN w:val="0"/>
              <w:adjustRightInd w:val="0"/>
              <w:rPr>
                <w:sz w:val="16"/>
                <w:szCs w:val="16"/>
              </w:rPr>
            </w:pPr>
          </w:p>
        </w:tc>
        <w:tc>
          <w:tcPr>
            <w:tcW w:w="720" w:type="dxa"/>
          </w:tcPr>
          <w:p w:rsidR="00493E46" w:rsidRDefault="00493E46" w:rsidP="00493E46">
            <w:pPr>
              <w:rPr>
                <w:rFonts w:ascii="Calibri" w:hAnsi="Calibri" w:cs="Calibri"/>
                <w:color w:val="000000"/>
                <w:sz w:val="22"/>
                <w:szCs w:val="22"/>
                <w:lang w:val="en-US"/>
              </w:rPr>
            </w:pPr>
            <w:r>
              <w:rPr>
                <w:rFonts w:ascii="Calibri" w:hAnsi="Calibri" w:cs="Calibri"/>
                <w:color w:val="000000"/>
                <w:sz w:val="22"/>
                <w:szCs w:val="22"/>
              </w:rPr>
              <w:t>148.23</w:t>
            </w:r>
          </w:p>
          <w:p w:rsidR="00493E46" w:rsidRDefault="00493E46" w:rsidP="00493E46">
            <w:pPr>
              <w:autoSpaceDE w:val="0"/>
              <w:autoSpaceDN w:val="0"/>
              <w:adjustRightInd w:val="0"/>
              <w:rPr>
                <w:sz w:val="16"/>
                <w:szCs w:val="16"/>
              </w:rPr>
            </w:pPr>
          </w:p>
        </w:tc>
        <w:tc>
          <w:tcPr>
            <w:tcW w:w="900" w:type="dxa"/>
          </w:tcPr>
          <w:p w:rsidR="00493E46" w:rsidRDefault="00493E46" w:rsidP="00493E46">
            <w:pPr>
              <w:rPr>
                <w:rFonts w:ascii="Calibri" w:hAnsi="Calibri" w:cs="Calibri"/>
                <w:color w:val="000000"/>
                <w:sz w:val="22"/>
                <w:szCs w:val="22"/>
                <w:lang w:val="en-US" w:eastAsia="zh-CN"/>
              </w:rPr>
            </w:pPr>
            <w:r>
              <w:rPr>
                <w:rFonts w:ascii="Calibri" w:hAnsi="Calibri" w:cs="Calibri"/>
                <w:color w:val="000000"/>
                <w:sz w:val="22"/>
                <w:szCs w:val="22"/>
              </w:rPr>
              <w:t>11.22.6.4.4.3</w:t>
            </w:r>
          </w:p>
          <w:p w:rsidR="00493E46" w:rsidRDefault="00493E46" w:rsidP="00493E46">
            <w:pPr>
              <w:rPr>
                <w:rFonts w:ascii="Arial" w:hAnsi="Arial" w:cs="Arial"/>
                <w:sz w:val="20"/>
              </w:rPr>
            </w:pPr>
          </w:p>
        </w:tc>
        <w:tc>
          <w:tcPr>
            <w:tcW w:w="2875" w:type="dxa"/>
          </w:tcPr>
          <w:p w:rsidR="00493E46" w:rsidRDefault="00493E46" w:rsidP="00493E46">
            <w:pPr>
              <w:rPr>
                <w:rFonts w:ascii="Calibri" w:hAnsi="Calibri" w:cs="Calibri"/>
                <w:color w:val="000000"/>
                <w:sz w:val="22"/>
                <w:szCs w:val="22"/>
                <w:lang w:val="en-US" w:eastAsia="zh-CN"/>
              </w:rPr>
            </w:pPr>
            <w:r>
              <w:rPr>
                <w:rFonts w:ascii="Calibri" w:hAnsi="Calibri" w:cs="Calibri"/>
                <w:color w:val="000000"/>
                <w:sz w:val="22"/>
                <w:szCs w:val="22"/>
              </w:rPr>
              <w:t>It is not clear what an "Empty LMR" contains</w:t>
            </w:r>
          </w:p>
          <w:p w:rsidR="00493E46" w:rsidRPr="00665055" w:rsidRDefault="00493E46" w:rsidP="00493E46">
            <w:pPr>
              <w:rPr>
                <w:rFonts w:ascii="Calibri" w:hAnsi="Calibri" w:cs="Calibri"/>
                <w:color w:val="000000"/>
                <w:sz w:val="22"/>
                <w:szCs w:val="22"/>
                <w:lang w:val="en-US"/>
              </w:rPr>
            </w:pPr>
          </w:p>
        </w:tc>
        <w:tc>
          <w:tcPr>
            <w:tcW w:w="2255" w:type="dxa"/>
          </w:tcPr>
          <w:p w:rsidR="00493E46" w:rsidRDefault="00493E46" w:rsidP="00493E46">
            <w:pPr>
              <w:rPr>
                <w:rFonts w:ascii="Calibri" w:hAnsi="Calibri" w:cs="Calibri"/>
                <w:color w:val="000000"/>
                <w:sz w:val="22"/>
                <w:szCs w:val="22"/>
                <w:lang w:val="en-US" w:eastAsia="zh-CN"/>
              </w:rPr>
            </w:pPr>
            <w:r>
              <w:rPr>
                <w:rFonts w:ascii="Calibri" w:hAnsi="Calibri" w:cs="Calibri"/>
                <w:color w:val="000000"/>
                <w:sz w:val="22"/>
                <w:szCs w:val="22"/>
              </w:rPr>
              <w:t>Specify that the TOA is all-zeroes, or that the Invalid Measurement field is set to 1</w:t>
            </w:r>
          </w:p>
          <w:p w:rsidR="00493E46" w:rsidRPr="00665055" w:rsidRDefault="00493E46" w:rsidP="00493E46">
            <w:pPr>
              <w:rPr>
                <w:rFonts w:ascii="Calibri" w:hAnsi="Calibri" w:cs="Calibri"/>
                <w:color w:val="000000"/>
                <w:sz w:val="22"/>
                <w:szCs w:val="22"/>
                <w:lang w:val="en-US"/>
              </w:rPr>
            </w:pPr>
          </w:p>
        </w:tc>
        <w:tc>
          <w:tcPr>
            <w:tcW w:w="2577" w:type="dxa"/>
          </w:tcPr>
          <w:p w:rsidR="00493E46" w:rsidRDefault="00722BCA" w:rsidP="00493E46">
            <w:pPr>
              <w:autoSpaceDE w:val="0"/>
              <w:autoSpaceDN w:val="0"/>
              <w:adjustRightInd w:val="0"/>
              <w:rPr>
                <w:rFonts w:ascii="Calibri" w:hAnsi="Calibri" w:cs="Calibri"/>
                <w:b/>
                <w:sz w:val="22"/>
                <w:szCs w:val="22"/>
              </w:rPr>
            </w:pPr>
            <w:r>
              <w:rPr>
                <w:rFonts w:ascii="Calibri" w:hAnsi="Calibri" w:cs="Calibri"/>
                <w:b/>
                <w:sz w:val="22"/>
                <w:szCs w:val="22"/>
              </w:rPr>
              <w:t>Revised</w:t>
            </w:r>
          </w:p>
          <w:p w:rsidR="00722BCA" w:rsidRPr="00722BCA" w:rsidRDefault="00722BCA" w:rsidP="00493E46">
            <w:pPr>
              <w:autoSpaceDE w:val="0"/>
              <w:autoSpaceDN w:val="0"/>
              <w:adjustRightInd w:val="0"/>
              <w:rPr>
                <w:rFonts w:ascii="Calibri" w:hAnsi="Calibri" w:cs="Calibri"/>
                <w:sz w:val="22"/>
                <w:szCs w:val="22"/>
              </w:rPr>
            </w:pPr>
            <w:r>
              <w:rPr>
                <w:rFonts w:ascii="Calibri" w:hAnsi="Calibri" w:cs="Calibri"/>
                <w:sz w:val="22"/>
                <w:szCs w:val="22"/>
              </w:rPr>
              <w:t>Add sentence to “The i</w:t>
            </w:r>
            <w:r w:rsidRPr="00722BCA">
              <w:rPr>
                <w:rFonts w:ascii="Calibri" w:hAnsi="Calibri" w:cs="Calibri"/>
                <w:sz w:val="22"/>
                <w:szCs w:val="22"/>
              </w:rPr>
              <w:t>nvalid measurement bit in an empty LMR is set to 1 indicating that it doesn’t contain valid TOA/TOD fields.</w:t>
            </w:r>
            <w:r>
              <w:rPr>
                <w:rFonts w:ascii="Calibri" w:hAnsi="Calibri" w:cs="Calibri"/>
                <w:sz w:val="22"/>
                <w:szCs w:val="22"/>
              </w:rPr>
              <w:t>”</w:t>
            </w:r>
          </w:p>
        </w:tc>
      </w:tr>
    </w:tbl>
    <w:p w:rsidR="000A164D" w:rsidRPr="00210020" w:rsidRDefault="000A164D" w:rsidP="000A164D">
      <w:pPr>
        <w:pStyle w:val="EditiingInstruction"/>
        <w:rPr>
          <w:color w:val="auto"/>
          <w:w w:val="100"/>
          <w:sz w:val="22"/>
          <w:szCs w:val="22"/>
        </w:rPr>
      </w:pPr>
      <w:proofErr w:type="spellStart"/>
      <w:r w:rsidRPr="00D2024F">
        <w:rPr>
          <w:color w:val="auto"/>
          <w:w w:val="100"/>
          <w:sz w:val="22"/>
          <w:szCs w:val="22"/>
          <w:highlight w:val="yellow"/>
        </w:rPr>
        <w:t>TGaz</w:t>
      </w:r>
      <w:proofErr w:type="spellEnd"/>
      <w:r w:rsidRPr="00D2024F">
        <w:rPr>
          <w:color w:val="auto"/>
          <w:w w:val="100"/>
          <w:sz w:val="22"/>
          <w:szCs w:val="22"/>
          <w:highlight w:val="yellow"/>
        </w:rPr>
        <w:t xml:space="preserve"> Editor: </w:t>
      </w:r>
      <w:r>
        <w:rPr>
          <w:color w:val="auto"/>
          <w:w w:val="100"/>
          <w:sz w:val="22"/>
          <w:szCs w:val="22"/>
          <w:highlight w:val="yellow"/>
        </w:rPr>
        <w:t>Change the paragraph in</w:t>
      </w:r>
      <w:r w:rsidRPr="00D2024F">
        <w:rPr>
          <w:color w:val="auto"/>
          <w:w w:val="100"/>
          <w:sz w:val="22"/>
          <w:szCs w:val="22"/>
          <w:highlight w:val="yellow"/>
        </w:rPr>
        <w:t xml:space="preserve"> section </w:t>
      </w:r>
      <w:r w:rsidRPr="00D2024F">
        <w:rPr>
          <w:bCs w:val="0"/>
          <w:highlight w:val="yellow"/>
        </w:rPr>
        <w:t>11.22.6.4.4.</w:t>
      </w:r>
      <w:r>
        <w:rPr>
          <w:bCs w:val="0"/>
          <w:highlight w:val="yellow"/>
        </w:rPr>
        <w:t>3</w:t>
      </w:r>
      <w:r w:rsidRPr="00D2024F">
        <w:rPr>
          <w:bCs w:val="0"/>
          <w:highlight w:val="yellow"/>
        </w:rPr>
        <w:t xml:space="preserve"> Non-TB Measurement </w:t>
      </w:r>
      <w:r>
        <w:rPr>
          <w:bCs w:val="0"/>
          <w:highlight w:val="yellow"/>
        </w:rPr>
        <w:t>Reporting</w:t>
      </w:r>
      <w:r w:rsidRPr="00D2024F">
        <w:rPr>
          <w:bCs w:val="0"/>
          <w:highlight w:val="yellow"/>
        </w:rPr>
        <w:t xml:space="preserve"> </w:t>
      </w:r>
      <w:r>
        <w:rPr>
          <w:bCs w:val="0"/>
          <w:highlight w:val="yellow"/>
        </w:rPr>
        <w:t>phase as follows</w:t>
      </w:r>
      <w:r w:rsidRPr="00D2024F">
        <w:rPr>
          <w:color w:val="auto"/>
          <w:w w:val="100"/>
          <w:sz w:val="22"/>
          <w:szCs w:val="22"/>
          <w:highlight w:val="yellow"/>
        </w:rPr>
        <w:t>:</w:t>
      </w:r>
    </w:p>
    <w:p w:rsidR="00493E46" w:rsidRDefault="00AA2CFB" w:rsidP="00493E46">
      <w:pPr>
        <w:pStyle w:val="EditiingInstruction"/>
        <w:rPr>
          <w:ins w:id="60" w:author="Niranjan Grandhe" w:date="2020-03-06T15:05:00Z"/>
          <w:b w:val="0"/>
          <w:i w:val="0"/>
          <w:sz w:val="22"/>
          <w:szCs w:val="22"/>
          <w:lang w:val="en-GB"/>
        </w:rPr>
      </w:pPr>
      <w:del w:id="61" w:author="Niranjan Grandhe" w:date="2020-02-10T16:22:00Z">
        <w:r w:rsidRPr="00AA2CFB" w:rsidDel="00AA2CFB">
          <w:rPr>
            <w:b w:val="0"/>
            <w:i w:val="0"/>
            <w:sz w:val="22"/>
            <w:szCs w:val="22"/>
            <w:lang w:val="en-GB"/>
          </w:rPr>
          <w:delText>An RSTA indicates delayed reporting by setting the Immediate LMR parameter in the non-TB specific subelement in the Ranging Parameters field to 0</w:delText>
        </w:r>
      </w:del>
      <w:ins w:id="62" w:author="Niranjan Grandhe" w:date="2020-02-10T16:22:00Z">
        <w:r>
          <w:rPr>
            <w:b w:val="0"/>
            <w:i w:val="0"/>
            <w:sz w:val="22"/>
            <w:szCs w:val="22"/>
            <w:lang w:val="en-GB"/>
          </w:rPr>
          <w:t xml:space="preserve"> An RSTA or ISTA indicates delayed reporting by setting the Immediate R2I or I2R feedbac</w:t>
        </w:r>
      </w:ins>
      <w:ins w:id="63" w:author="Niranjan Grandhe" w:date="2020-02-10T16:23:00Z">
        <w:r>
          <w:rPr>
            <w:b w:val="0"/>
            <w:i w:val="0"/>
            <w:sz w:val="22"/>
            <w:szCs w:val="22"/>
            <w:lang w:val="en-GB"/>
          </w:rPr>
          <w:t>k subfield in the Ranging Parameters field to 0</w:t>
        </w:r>
      </w:ins>
      <w:r w:rsidRPr="00AA2CFB">
        <w:rPr>
          <w:b w:val="0"/>
          <w:i w:val="0"/>
          <w:sz w:val="22"/>
          <w:szCs w:val="22"/>
          <w:lang w:val="en-GB"/>
        </w:rPr>
        <w:t>.</w:t>
      </w:r>
      <w:ins w:id="64" w:author="Niranjan Grandhe" w:date="2020-03-06T14:43:00Z">
        <w:r w:rsidR="00CD7AC6">
          <w:rPr>
            <w:b w:val="0"/>
            <w:i w:val="0"/>
            <w:sz w:val="22"/>
            <w:szCs w:val="22"/>
            <w:lang w:val="en-GB"/>
          </w:rPr>
          <w:t>(#3257</w:t>
        </w:r>
      </w:ins>
      <w:ins w:id="65" w:author="Niranjan Grandhe" w:date="2020-03-06T14:44:00Z">
        <w:r w:rsidR="00CD7AC6">
          <w:rPr>
            <w:b w:val="0"/>
            <w:i w:val="0"/>
            <w:sz w:val="22"/>
            <w:szCs w:val="22"/>
            <w:lang w:val="en-GB"/>
          </w:rPr>
          <w:t>)</w:t>
        </w:r>
      </w:ins>
      <w:r w:rsidRPr="00AA2CFB">
        <w:rPr>
          <w:b w:val="0"/>
          <w:i w:val="0"/>
          <w:sz w:val="22"/>
          <w:szCs w:val="22"/>
          <w:lang w:val="en-GB"/>
        </w:rPr>
        <w:t xml:space="preserve"> (#2276, #1654, #1220, #2431) In delayed feedback, the TOA and TOD values in the current LMR carries the measurement results of the previous round, see Figure 11-36k. In this case, the LMR following the very first sounding sequence has no valid TOA to include, which in Figure 11-36j is termed an “Empty LMR” for illustrative purposes.</w:t>
      </w:r>
      <w:ins w:id="66" w:author="Niranjan Grandhe" w:date="2020-03-06T15:05:00Z">
        <w:r w:rsidR="00493E46" w:rsidRPr="00493E46">
          <w:rPr>
            <w:b w:val="0"/>
            <w:i w:val="0"/>
            <w:sz w:val="22"/>
            <w:szCs w:val="22"/>
            <w:lang w:val="en-GB"/>
          </w:rPr>
          <w:t xml:space="preserve"> </w:t>
        </w:r>
      </w:ins>
      <w:ins w:id="67" w:author="Niranjan Grandhe" w:date="2020-03-06T16:08:00Z">
        <w:r w:rsidR="008E0A10">
          <w:rPr>
            <w:b w:val="0"/>
            <w:i w:val="0"/>
            <w:sz w:val="22"/>
            <w:szCs w:val="22"/>
            <w:lang w:val="en-GB"/>
          </w:rPr>
          <w:t>The i</w:t>
        </w:r>
      </w:ins>
      <w:ins w:id="68" w:author="Niranjan Grandhe" w:date="2020-03-06T15:05:00Z">
        <w:r w:rsidR="00493E46">
          <w:rPr>
            <w:b w:val="0"/>
            <w:i w:val="0"/>
            <w:sz w:val="22"/>
            <w:szCs w:val="22"/>
            <w:lang w:val="en-GB"/>
          </w:rPr>
          <w:t>nvalid measurement bit in an empty LMR is set to 1 indicating that it doesn’t contain valid TOA/TOD fields.(#3742)</w:t>
        </w:r>
      </w:ins>
    </w:p>
    <w:p w:rsidR="0071327C" w:rsidRDefault="000A164D" w:rsidP="00367295">
      <w:pPr>
        <w:pStyle w:val="EditiingInstruction"/>
        <w:rPr>
          <w:b w:val="0"/>
          <w:i w:val="0"/>
          <w:sz w:val="22"/>
          <w:szCs w:val="22"/>
          <w:lang w:val="en-GB"/>
        </w:rPr>
      </w:pPr>
      <w:del w:id="69" w:author="Niranjan Grandhe" w:date="2020-02-10T16:26:00Z">
        <w:r w:rsidRPr="000A164D" w:rsidDel="00C93F14">
          <w:rPr>
            <w:b w:val="0"/>
            <w:i w:val="0"/>
            <w:sz w:val="22"/>
            <w:szCs w:val="22"/>
            <w:lang w:val="en-GB"/>
          </w:rPr>
          <w:delText xml:space="preserve">The Immediate LMR parameter in the non-TB specific subelement in the Ranging Parameters field is reserved in the initial FTM Request frame. </w:delText>
        </w:r>
      </w:del>
      <w:ins w:id="70" w:author="Niranjan Grandhe" w:date="2020-03-06T14:44:00Z">
        <w:r w:rsidR="00CD7AC6">
          <w:rPr>
            <w:b w:val="0"/>
            <w:i w:val="0"/>
            <w:sz w:val="22"/>
            <w:szCs w:val="22"/>
            <w:lang w:val="en-GB"/>
          </w:rPr>
          <w:t>(#3258)</w:t>
        </w:r>
      </w:ins>
    </w:p>
    <w:p w:rsidR="00927F2F" w:rsidRDefault="00927F2F" w:rsidP="00367295">
      <w:pPr>
        <w:pStyle w:val="EditiingInstruction"/>
        <w:rPr>
          <w:b w:val="0"/>
          <w:i w:val="0"/>
          <w:sz w:val="22"/>
          <w:szCs w:val="22"/>
        </w:rPr>
      </w:pPr>
    </w:p>
    <w:tbl>
      <w:tblPr>
        <w:tblStyle w:val="TableGrid"/>
        <w:tblW w:w="10048" w:type="dxa"/>
        <w:tblInd w:w="-456" w:type="dxa"/>
        <w:tblLayout w:type="fixed"/>
        <w:tblLook w:val="04A0" w:firstRow="1" w:lastRow="0" w:firstColumn="1" w:lastColumn="0" w:noHBand="0" w:noVBand="1"/>
      </w:tblPr>
      <w:tblGrid>
        <w:gridCol w:w="721"/>
        <w:gridCol w:w="720"/>
        <w:gridCol w:w="900"/>
        <w:gridCol w:w="2875"/>
        <w:gridCol w:w="2255"/>
        <w:gridCol w:w="2577"/>
      </w:tblGrid>
      <w:tr w:rsidR="00927F2F" w:rsidRPr="0043413E" w:rsidTr="00703FE1">
        <w:trPr>
          <w:trHeight w:val="373"/>
        </w:trPr>
        <w:tc>
          <w:tcPr>
            <w:tcW w:w="721" w:type="dxa"/>
          </w:tcPr>
          <w:p w:rsidR="00927F2F" w:rsidRPr="00677427" w:rsidRDefault="00927F2F" w:rsidP="00703FE1">
            <w:pPr>
              <w:autoSpaceDE w:val="0"/>
              <w:autoSpaceDN w:val="0"/>
              <w:adjustRightInd w:val="0"/>
              <w:jc w:val="center"/>
              <w:rPr>
                <w:b/>
                <w:bCs/>
                <w:sz w:val="16"/>
                <w:szCs w:val="16"/>
                <w:lang w:eastAsia="ko-KR"/>
              </w:rPr>
            </w:pPr>
            <w:r w:rsidRPr="00677427">
              <w:rPr>
                <w:b/>
                <w:bCs/>
                <w:sz w:val="16"/>
                <w:szCs w:val="16"/>
                <w:lang w:eastAsia="ko-KR"/>
              </w:rPr>
              <w:t>CID</w:t>
            </w:r>
          </w:p>
        </w:tc>
        <w:tc>
          <w:tcPr>
            <w:tcW w:w="720" w:type="dxa"/>
          </w:tcPr>
          <w:p w:rsidR="00927F2F" w:rsidRPr="00677427" w:rsidRDefault="00927F2F" w:rsidP="00703FE1">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
          <w:p w:rsidR="00927F2F" w:rsidRPr="00677427" w:rsidRDefault="00927F2F" w:rsidP="00703FE1">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rsidR="00927F2F" w:rsidRPr="00677427" w:rsidRDefault="00927F2F" w:rsidP="00703FE1">
            <w:pPr>
              <w:autoSpaceDE w:val="0"/>
              <w:autoSpaceDN w:val="0"/>
              <w:adjustRightInd w:val="0"/>
              <w:jc w:val="center"/>
              <w:rPr>
                <w:b/>
                <w:bCs/>
                <w:sz w:val="16"/>
                <w:szCs w:val="16"/>
                <w:lang w:eastAsia="ko-KR"/>
              </w:rPr>
            </w:pPr>
            <w:r w:rsidRPr="00677427">
              <w:rPr>
                <w:b/>
                <w:bCs/>
                <w:sz w:val="16"/>
                <w:szCs w:val="16"/>
                <w:lang w:eastAsia="ko-KR"/>
              </w:rPr>
              <w:t>Comment</w:t>
            </w:r>
          </w:p>
        </w:tc>
        <w:tc>
          <w:tcPr>
            <w:tcW w:w="2255" w:type="dxa"/>
          </w:tcPr>
          <w:p w:rsidR="00927F2F" w:rsidRPr="00677427" w:rsidRDefault="00927F2F" w:rsidP="00703FE1">
            <w:pPr>
              <w:autoSpaceDE w:val="0"/>
              <w:autoSpaceDN w:val="0"/>
              <w:adjustRightInd w:val="0"/>
              <w:jc w:val="center"/>
              <w:rPr>
                <w:b/>
                <w:bCs/>
                <w:sz w:val="16"/>
                <w:szCs w:val="16"/>
                <w:lang w:eastAsia="ko-KR"/>
              </w:rPr>
            </w:pPr>
            <w:r w:rsidRPr="00677427">
              <w:rPr>
                <w:b/>
                <w:bCs/>
                <w:sz w:val="16"/>
                <w:szCs w:val="16"/>
                <w:lang w:eastAsia="ko-KR"/>
              </w:rPr>
              <w:t>Proposed Change</w:t>
            </w:r>
          </w:p>
        </w:tc>
        <w:tc>
          <w:tcPr>
            <w:tcW w:w="2577" w:type="dxa"/>
          </w:tcPr>
          <w:p w:rsidR="00927F2F" w:rsidRPr="00677427" w:rsidRDefault="00927F2F" w:rsidP="00703FE1">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927F2F" w:rsidRPr="00DF4A52" w:rsidTr="00703FE1">
        <w:trPr>
          <w:trHeight w:val="1002"/>
        </w:trPr>
        <w:tc>
          <w:tcPr>
            <w:tcW w:w="721" w:type="dxa"/>
          </w:tcPr>
          <w:p w:rsidR="00927F2F" w:rsidRDefault="00927F2F" w:rsidP="00703FE1">
            <w:pPr>
              <w:rPr>
                <w:rFonts w:ascii="Calibri" w:hAnsi="Calibri" w:cs="Calibri"/>
                <w:color w:val="000000"/>
                <w:sz w:val="22"/>
                <w:szCs w:val="22"/>
                <w:lang w:val="en-US" w:eastAsia="zh-CN"/>
              </w:rPr>
            </w:pPr>
            <w:r>
              <w:rPr>
                <w:rFonts w:ascii="Calibri" w:hAnsi="Calibri" w:cs="Calibri"/>
                <w:color w:val="000000"/>
                <w:sz w:val="22"/>
                <w:szCs w:val="22"/>
              </w:rPr>
              <w:t>3743</w:t>
            </w:r>
          </w:p>
          <w:p w:rsidR="00927F2F" w:rsidRPr="00305F5E" w:rsidRDefault="00927F2F" w:rsidP="00703FE1">
            <w:pPr>
              <w:autoSpaceDE w:val="0"/>
              <w:autoSpaceDN w:val="0"/>
              <w:adjustRightInd w:val="0"/>
              <w:rPr>
                <w:sz w:val="16"/>
                <w:szCs w:val="16"/>
              </w:rPr>
            </w:pPr>
          </w:p>
        </w:tc>
        <w:tc>
          <w:tcPr>
            <w:tcW w:w="720" w:type="dxa"/>
          </w:tcPr>
          <w:p w:rsidR="00927F2F" w:rsidRDefault="00927F2F" w:rsidP="00703FE1">
            <w:pPr>
              <w:rPr>
                <w:rFonts w:ascii="Calibri" w:hAnsi="Calibri" w:cs="Calibri"/>
                <w:color w:val="000000"/>
                <w:sz w:val="22"/>
                <w:szCs w:val="22"/>
                <w:lang w:val="en-US"/>
              </w:rPr>
            </w:pPr>
            <w:r>
              <w:rPr>
                <w:rFonts w:ascii="Calibri" w:hAnsi="Calibri" w:cs="Calibri"/>
                <w:color w:val="000000"/>
                <w:sz w:val="22"/>
                <w:szCs w:val="22"/>
              </w:rPr>
              <w:t>148.33</w:t>
            </w:r>
          </w:p>
          <w:p w:rsidR="00927F2F" w:rsidRDefault="00927F2F" w:rsidP="00703FE1">
            <w:pPr>
              <w:autoSpaceDE w:val="0"/>
              <w:autoSpaceDN w:val="0"/>
              <w:adjustRightInd w:val="0"/>
              <w:rPr>
                <w:sz w:val="16"/>
                <w:szCs w:val="16"/>
              </w:rPr>
            </w:pPr>
          </w:p>
        </w:tc>
        <w:tc>
          <w:tcPr>
            <w:tcW w:w="900" w:type="dxa"/>
          </w:tcPr>
          <w:p w:rsidR="00927F2F" w:rsidRDefault="00927F2F" w:rsidP="00703FE1">
            <w:pPr>
              <w:rPr>
                <w:rFonts w:ascii="Calibri" w:hAnsi="Calibri" w:cs="Calibri"/>
                <w:color w:val="000000"/>
                <w:sz w:val="22"/>
                <w:szCs w:val="22"/>
                <w:lang w:val="en-US" w:eastAsia="zh-CN"/>
              </w:rPr>
            </w:pPr>
            <w:r>
              <w:rPr>
                <w:rFonts w:ascii="Calibri" w:hAnsi="Calibri" w:cs="Calibri"/>
                <w:color w:val="000000"/>
                <w:sz w:val="22"/>
                <w:szCs w:val="22"/>
              </w:rPr>
              <w:t>11.22.6.4.4.3</w:t>
            </w:r>
          </w:p>
          <w:p w:rsidR="00927F2F" w:rsidRDefault="00927F2F" w:rsidP="00703FE1">
            <w:pPr>
              <w:rPr>
                <w:rFonts w:ascii="Arial" w:hAnsi="Arial" w:cs="Arial"/>
                <w:sz w:val="20"/>
              </w:rPr>
            </w:pPr>
          </w:p>
        </w:tc>
        <w:tc>
          <w:tcPr>
            <w:tcW w:w="2875" w:type="dxa"/>
          </w:tcPr>
          <w:p w:rsidR="00927F2F" w:rsidRDefault="00927F2F" w:rsidP="00927F2F">
            <w:pPr>
              <w:rPr>
                <w:rFonts w:ascii="Calibri" w:hAnsi="Calibri" w:cs="Calibri"/>
                <w:color w:val="000000"/>
                <w:sz w:val="22"/>
                <w:szCs w:val="22"/>
                <w:lang w:val="en-US" w:eastAsia="zh-CN"/>
              </w:rPr>
            </w:pPr>
            <w:r>
              <w:rPr>
                <w:rFonts w:ascii="Calibri" w:hAnsi="Calibri" w:cs="Calibri"/>
                <w:color w:val="000000"/>
                <w:sz w:val="22"/>
                <w:szCs w:val="22"/>
              </w:rPr>
              <w:t>"An RSTA that indicated delayed reporting shall provide TOA feedback to the ISTA,  when the  33</w:t>
            </w:r>
            <w:r>
              <w:rPr>
                <w:rFonts w:ascii="Calibri" w:hAnsi="Calibri" w:cs="Calibri"/>
                <w:color w:val="000000"/>
                <w:sz w:val="22"/>
                <w:szCs w:val="22"/>
              </w:rPr>
              <w:br/>
              <w:t xml:space="preserve">ISTA  initiates  another  measurement  sequence  after  </w:t>
            </w:r>
            <w:proofErr w:type="spellStart"/>
            <w:r>
              <w:rPr>
                <w:rFonts w:ascii="Calibri" w:hAnsi="Calibri" w:cs="Calibri"/>
                <w:color w:val="000000"/>
                <w:sz w:val="22"/>
                <w:szCs w:val="22"/>
              </w:rPr>
              <w:t>MinTimeBetweenMeasurements</w:t>
            </w:r>
            <w:proofErr w:type="spellEnd"/>
            <w:r>
              <w:rPr>
                <w:rFonts w:ascii="Calibri" w:hAnsi="Calibri" w:cs="Calibri"/>
                <w:color w:val="000000"/>
                <w:sz w:val="22"/>
                <w:szCs w:val="22"/>
              </w:rPr>
              <w:t>,  (#2276,  34</w:t>
            </w:r>
            <w:r>
              <w:rPr>
                <w:rFonts w:ascii="Calibri" w:hAnsi="Calibri" w:cs="Calibri"/>
                <w:color w:val="000000"/>
                <w:sz w:val="22"/>
                <w:szCs w:val="22"/>
              </w:rPr>
              <w:br/>
              <w:t xml:space="preserve">#2278)  and  completes  the  measurement  sequence  but  before  </w:t>
            </w:r>
            <w:proofErr w:type="spellStart"/>
            <w:r>
              <w:rPr>
                <w:rFonts w:ascii="Calibri" w:hAnsi="Calibri" w:cs="Calibri"/>
                <w:color w:val="000000"/>
                <w:sz w:val="22"/>
                <w:szCs w:val="22"/>
              </w:rPr>
              <w:t>MaxTimeBetweenMeasurements</w:t>
            </w:r>
            <w:proofErr w:type="spellEnd"/>
            <w:r>
              <w:rPr>
                <w:rFonts w:ascii="Calibri" w:hAnsi="Calibri" w:cs="Calibri"/>
                <w:color w:val="000000"/>
                <w:sz w:val="22"/>
                <w:szCs w:val="22"/>
              </w:rPr>
              <w:t>" -- hm, so what does the RSTA do outside this window</w:t>
            </w:r>
          </w:p>
          <w:p w:rsidR="00927F2F" w:rsidRPr="00665055" w:rsidRDefault="00927F2F" w:rsidP="00703FE1">
            <w:pPr>
              <w:rPr>
                <w:rFonts w:ascii="Calibri" w:hAnsi="Calibri" w:cs="Calibri"/>
                <w:color w:val="000000"/>
                <w:sz w:val="22"/>
                <w:szCs w:val="22"/>
                <w:lang w:val="en-US"/>
              </w:rPr>
            </w:pPr>
          </w:p>
        </w:tc>
        <w:tc>
          <w:tcPr>
            <w:tcW w:w="2255" w:type="dxa"/>
          </w:tcPr>
          <w:p w:rsidR="00927F2F" w:rsidRDefault="00927F2F" w:rsidP="00927F2F">
            <w:pPr>
              <w:rPr>
                <w:rFonts w:ascii="Calibri" w:hAnsi="Calibri" w:cs="Calibri"/>
                <w:color w:val="000000"/>
                <w:sz w:val="22"/>
                <w:szCs w:val="22"/>
                <w:lang w:val="en-US" w:eastAsia="zh-CN"/>
              </w:rPr>
            </w:pPr>
            <w:r>
              <w:rPr>
                <w:rFonts w:ascii="Calibri" w:hAnsi="Calibri" w:cs="Calibri"/>
                <w:color w:val="000000"/>
                <w:sz w:val="22"/>
                <w:szCs w:val="22"/>
              </w:rPr>
              <w:t>Add "If the ISTA initiates the measurement sequence outside this window, the RSTA shall halt and catch fire."</w:t>
            </w:r>
          </w:p>
          <w:p w:rsidR="00927F2F" w:rsidRPr="00665055" w:rsidRDefault="00927F2F" w:rsidP="00703FE1">
            <w:pPr>
              <w:rPr>
                <w:rFonts w:ascii="Calibri" w:hAnsi="Calibri" w:cs="Calibri"/>
                <w:color w:val="000000"/>
                <w:sz w:val="22"/>
                <w:szCs w:val="22"/>
                <w:lang w:val="en-US"/>
              </w:rPr>
            </w:pPr>
          </w:p>
        </w:tc>
        <w:tc>
          <w:tcPr>
            <w:tcW w:w="2577" w:type="dxa"/>
          </w:tcPr>
          <w:p w:rsidR="00927F2F" w:rsidRDefault="009E3086" w:rsidP="00703FE1">
            <w:pPr>
              <w:autoSpaceDE w:val="0"/>
              <w:autoSpaceDN w:val="0"/>
              <w:adjustRightInd w:val="0"/>
              <w:rPr>
                <w:rFonts w:ascii="Calibri" w:hAnsi="Calibri" w:cs="Calibri"/>
                <w:b/>
                <w:sz w:val="22"/>
                <w:szCs w:val="22"/>
              </w:rPr>
            </w:pPr>
            <w:r>
              <w:rPr>
                <w:rFonts w:ascii="Calibri" w:hAnsi="Calibri" w:cs="Calibri"/>
                <w:b/>
                <w:sz w:val="22"/>
                <w:szCs w:val="22"/>
              </w:rPr>
              <w:t>Revise</w:t>
            </w:r>
            <w:r w:rsidR="00043C4E">
              <w:rPr>
                <w:rFonts w:ascii="Calibri" w:hAnsi="Calibri" w:cs="Calibri"/>
                <w:b/>
                <w:sz w:val="22"/>
                <w:szCs w:val="22"/>
              </w:rPr>
              <w:t>d</w:t>
            </w:r>
          </w:p>
          <w:p w:rsidR="00FD5D42" w:rsidRPr="009E3086" w:rsidRDefault="009E3086" w:rsidP="00703FE1">
            <w:pPr>
              <w:autoSpaceDE w:val="0"/>
              <w:autoSpaceDN w:val="0"/>
              <w:adjustRightInd w:val="0"/>
              <w:rPr>
                <w:rFonts w:ascii="Calibri" w:hAnsi="Calibri" w:cs="Calibri"/>
                <w:sz w:val="22"/>
                <w:szCs w:val="22"/>
                <w:lang w:val="en-US"/>
              </w:rPr>
            </w:pPr>
            <w:r>
              <w:rPr>
                <w:rFonts w:ascii="Calibri" w:hAnsi="Calibri" w:cs="Calibri"/>
                <w:sz w:val="22"/>
                <w:szCs w:val="22"/>
              </w:rPr>
              <w:t xml:space="preserve">Added a statement in the end saying </w:t>
            </w:r>
            <w:r>
              <w:rPr>
                <w:rFonts w:ascii="Calibri" w:hAnsi="Calibri" w:cs="Calibri"/>
                <w:sz w:val="22"/>
                <w:szCs w:val="22"/>
                <w:lang w:val="en-US"/>
              </w:rPr>
              <w:t>“</w:t>
            </w:r>
            <w:r w:rsidRPr="009E3086">
              <w:rPr>
                <w:rFonts w:ascii="Calibri" w:hAnsi="Calibri" w:cs="Calibri"/>
                <w:sz w:val="22"/>
                <w:szCs w:val="22"/>
                <w:lang w:val="en-US"/>
              </w:rPr>
              <w:t xml:space="preserve">If the ISTA initiates the measurement sequence after </w:t>
            </w:r>
            <w:proofErr w:type="spellStart"/>
            <w:r w:rsidRPr="009E3086">
              <w:rPr>
                <w:rFonts w:ascii="Calibri" w:hAnsi="Calibri" w:cs="Calibri"/>
                <w:sz w:val="22"/>
                <w:szCs w:val="22"/>
                <w:lang w:val="en-US"/>
              </w:rPr>
              <w:t>MaxTimeBetweenMeasurements</w:t>
            </w:r>
            <w:proofErr w:type="spellEnd"/>
            <w:r w:rsidRPr="009E3086">
              <w:rPr>
                <w:rFonts w:ascii="Calibri" w:hAnsi="Calibri" w:cs="Calibri"/>
                <w:sz w:val="22"/>
                <w:szCs w:val="22"/>
                <w:lang w:val="en-US"/>
              </w:rPr>
              <w:t xml:space="preserve"> then the contents of TOA/TOD field are invalid and RSTA sets invalid measurement bit in LMR to 1.</w:t>
            </w:r>
            <w:r>
              <w:rPr>
                <w:rFonts w:ascii="Calibri" w:hAnsi="Calibri" w:cs="Calibri"/>
                <w:sz w:val="22"/>
                <w:szCs w:val="22"/>
                <w:lang w:val="en-US"/>
              </w:rPr>
              <w:t>”</w:t>
            </w:r>
          </w:p>
          <w:p w:rsidR="00927F2F" w:rsidRPr="00927F2F" w:rsidRDefault="00927F2F" w:rsidP="00703FE1">
            <w:pPr>
              <w:autoSpaceDE w:val="0"/>
              <w:autoSpaceDN w:val="0"/>
              <w:adjustRightInd w:val="0"/>
              <w:rPr>
                <w:rFonts w:ascii="Calibri" w:hAnsi="Calibri" w:cs="Calibri"/>
                <w:sz w:val="22"/>
                <w:szCs w:val="22"/>
              </w:rPr>
            </w:pPr>
          </w:p>
        </w:tc>
      </w:tr>
    </w:tbl>
    <w:p w:rsidR="00C44DF2" w:rsidRPr="00210020" w:rsidRDefault="00C44DF2" w:rsidP="00C44DF2">
      <w:pPr>
        <w:pStyle w:val="EditiingInstruction"/>
        <w:rPr>
          <w:color w:val="auto"/>
          <w:w w:val="100"/>
          <w:sz w:val="22"/>
          <w:szCs w:val="22"/>
        </w:rPr>
      </w:pPr>
      <w:proofErr w:type="spellStart"/>
      <w:r w:rsidRPr="00D2024F">
        <w:rPr>
          <w:color w:val="auto"/>
          <w:w w:val="100"/>
          <w:sz w:val="22"/>
          <w:szCs w:val="22"/>
          <w:highlight w:val="yellow"/>
        </w:rPr>
        <w:t>TGaz</w:t>
      </w:r>
      <w:proofErr w:type="spellEnd"/>
      <w:r w:rsidRPr="00D2024F">
        <w:rPr>
          <w:color w:val="auto"/>
          <w:w w:val="100"/>
          <w:sz w:val="22"/>
          <w:szCs w:val="22"/>
          <w:highlight w:val="yellow"/>
        </w:rPr>
        <w:t xml:space="preserve"> Editor: </w:t>
      </w:r>
      <w:r>
        <w:rPr>
          <w:color w:val="auto"/>
          <w:w w:val="100"/>
          <w:sz w:val="22"/>
          <w:szCs w:val="22"/>
          <w:highlight w:val="yellow"/>
        </w:rPr>
        <w:t>Change the paragraph in</w:t>
      </w:r>
      <w:r w:rsidRPr="00D2024F">
        <w:rPr>
          <w:color w:val="auto"/>
          <w:w w:val="100"/>
          <w:sz w:val="22"/>
          <w:szCs w:val="22"/>
          <w:highlight w:val="yellow"/>
        </w:rPr>
        <w:t xml:space="preserve"> section </w:t>
      </w:r>
      <w:r w:rsidRPr="00D2024F">
        <w:rPr>
          <w:bCs w:val="0"/>
          <w:highlight w:val="yellow"/>
        </w:rPr>
        <w:t>11.22.6.4.4.</w:t>
      </w:r>
      <w:r>
        <w:rPr>
          <w:bCs w:val="0"/>
          <w:highlight w:val="yellow"/>
        </w:rPr>
        <w:t>3</w:t>
      </w:r>
      <w:r w:rsidRPr="00D2024F">
        <w:rPr>
          <w:bCs w:val="0"/>
          <w:highlight w:val="yellow"/>
        </w:rPr>
        <w:t xml:space="preserve"> Non-TB Measurement </w:t>
      </w:r>
      <w:r>
        <w:rPr>
          <w:bCs w:val="0"/>
          <w:highlight w:val="yellow"/>
        </w:rPr>
        <w:t>Reporting</w:t>
      </w:r>
      <w:r w:rsidRPr="00D2024F">
        <w:rPr>
          <w:bCs w:val="0"/>
          <w:highlight w:val="yellow"/>
        </w:rPr>
        <w:t xml:space="preserve"> </w:t>
      </w:r>
      <w:r>
        <w:rPr>
          <w:bCs w:val="0"/>
          <w:highlight w:val="yellow"/>
        </w:rPr>
        <w:t>phase as follows</w:t>
      </w:r>
      <w:r w:rsidRPr="00D2024F">
        <w:rPr>
          <w:color w:val="auto"/>
          <w:w w:val="100"/>
          <w:sz w:val="22"/>
          <w:szCs w:val="22"/>
          <w:highlight w:val="yellow"/>
        </w:rPr>
        <w:t>:</w:t>
      </w:r>
    </w:p>
    <w:p w:rsidR="00927F2F" w:rsidRDefault="00C44DF2" w:rsidP="00367295">
      <w:pPr>
        <w:pStyle w:val="EditiingInstruction"/>
        <w:rPr>
          <w:b w:val="0"/>
          <w:i w:val="0"/>
          <w:sz w:val="22"/>
          <w:szCs w:val="22"/>
          <w:lang w:val="en-GB"/>
        </w:rPr>
      </w:pPr>
      <w:r w:rsidRPr="00C44DF2">
        <w:rPr>
          <w:b w:val="0"/>
          <w:i w:val="0"/>
          <w:sz w:val="22"/>
          <w:szCs w:val="22"/>
          <w:lang w:val="en-GB"/>
        </w:rPr>
        <w:t xml:space="preserve">An RSTA that indicated delayed reporting shall provide TOA feedback to the ISTA, when the ISTA initiates another measurement sequence after </w:t>
      </w:r>
      <w:proofErr w:type="spellStart"/>
      <w:r w:rsidRPr="00C44DF2">
        <w:rPr>
          <w:b w:val="0"/>
          <w:i w:val="0"/>
          <w:sz w:val="22"/>
          <w:szCs w:val="22"/>
          <w:lang w:val="en-GB"/>
        </w:rPr>
        <w:t>MinTimeBetweenMeasurements</w:t>
      </w:r>
      <w:proofErr w:type="spellEnd"/>
      <w:r w:rsidRPr="00C44DF2">
        <w:rPr>
          <w:b w:val="0"/>
          <w:i w:val="0"/>
          <w:sz w:val="22"/>
          <w:szCs w:val="22"/>
          <w:lang w:val="en-GB"/>
        </w:rPr>
        <w:t xml:space="preserve">, (#2276, 34 #2278) and completes the measurement sequence but before </w:t>
      </w:r>
      <w:proofErr w:type="spellStart"/>
      <w:r w:rsidRPr="00C44DF2">
        <w:rPr>
          <w:b w:val="0"/>
          <w:i w:val="0"/>
          <w:sz w:val="22"/>
          <w:szCs w:val="22"/>
          <w:lang w:val="en-GB"/>
        </w:rPr>
        <w:t>MaxTimeBetweenMeasurements</w:t>
      </w:r>
      <w:proofErr w:type="spellEnd"/>
      <w:r w:rsidRPr="00C44DF2">
        <w:rPr>
          <w:b w:val="0"/>
          <w:i w:val="0"/>
          <w:sz w:val="22"/>
          <w:szCs w:val="22"/>
          <w:lang w:val="en-GB"/>
        </w:rPr>
        <w:t>,</w:t>
      </w:r>
      <w:r>
        <w:rPr>
          <w:b w:val="0"/>
          <w:i w:val="0"/>
          <w:sz w:val="22"/>
          <w:szCs w:val="22"/>
          <w:lang w:val="en-GB"/>
        </w:rPr>
        <w:t xml:space="preserve"> </w:t>
      </w:r>
      <w:r w:rsidRPr="00C44DF2">
        <w:rPr>
          <w:b w:val="0"/>
          <w:i w:val="0"/>
          <w:sz w:val="22"/>
          <w:szCs w:val="22"/>
          <w:lang w:val="en-GB"/>
        </w:rPr>
        <w:t xml:space="preserve">see Figure 11-36l. This TOA feedback is carried in the LMR frame of this new measurement sequence and can be either valid or invalid as indicated by the invalid Measurement field in the LMR frame. </w:t>
      </w:r>
      <w:ins w:id="71" w:author="Niranjan Grandhe" w:date="2020-03-06T12:25:00Z">
        <w:r w:rsidR="00201553">
          <w:rPr>
            <w:b w:val="0"/>
            <w:i w:val="0"/>
            <w:sz w:val="22"/>
            <w:szCs w:val="22"/>
            <w:lang w:val="en-GB"/>
          </w:rPr>
          <w:t xml:space="preserve">If the ISTA </w:t>
        </w:r>
      </w:ins>
      <w:ins w:id="72" w:author="Niranjan Grandhe" w:date="2020-03-06T12:26:00Z">
        <w:r w:rsidR="00201553">
          <w:rPr>
            <w:b w:val="0"/>
            <w:i w:val="0"/>
            <w:sz w:val="22"/>
            <w:szCs w:val="22"/>
            <w:lang w:val="en-GB"/>
          </w:rPr>
          <w:t xml:space="preserve">initiates the measurement sequence after </w:t>
        </w:r>
        <w:proofErr w:type="spellStart"/>
        <w:r w:rsidR="00201553" w:rsidRPr="00C44DF2">
          <w:rPr>
            <w:b w:val="0"/>
            <w:i w:val="0"/>
            <w:sz w:val="22"/>
            <w:szCs w:val="22"/>
            <w:lang w:val="en-GB"/>
          </w:rPr>
          <w:t>MaxTimeBetweenMeasurements</w:t>
        </w:r>
        <w:proofErr w:type="spellEnd"/>
        <w:r w:rsidR="00201553">
          <w:rPr>
            <w:b w:val="0"/>
            <w:i w:val="0"/>
            <w:sz w:val="22"/>
            <w:szCs w:val="22"/>
            <w:lang w:val="en-GB"/>
          </w:rPr>
          <w:t xml:space="preserve"> then the contents of TOA/TOD field</w:t>
        </w:r>
      </w:ins>
      <w:ins w:id="73" w:author="Niranjan Grandhe" w:date="2020-03-06T16:08:00Z">
        <w:r w:rsidR="00170615">
          <w:rPr>
            <w:b w:val="0"/>
            <w:i w:val="0"/>
            <w:sz w:val="22"/>
            <w:szCs w:val="22"/>
            <w:lang w:val="en-GB"/>
          </w:rPr>
          <w:t>s</w:t>
        </w:r>
      </w:ins>
      <w:ins w:id="74" w:author="Niranjan Grandhe" w:date="2020-03-06T12:26:00Z">
        <w:r w:rsidR="00201553">
          <w:rPr>
            <w:b w:val="0"/>
            <w:i w:val="0"/>
            <w:sz w:val="22"/>
            <w:szCs w:val="22"/>
            <w:lang w:val="en-GB"/>
          </w:rPr>
          <w:t xml:space="preserve"> are invalid</w:t>
        </w:r>
      </w:ins>
      <w:ins w:id="75" w:author="Niranjan Grandhe" w:date="2020-03-06T12:27:00Z">
        <w:r w:rsidR="00201553">
          <w:rPr>
            <w:b w:val="0"/>
            <w:i w:val="0"/>
            <w:sz w:val="22"/>
            <w:szCs w:val="22"/>
            <w:lang w:val="en-GB"/>
          </w:rPr>
          <w:t xml:space="preserve"> and </w:t>
        </w:r>
      </w:ins>
      <w:ins w:id="76" w:author="Niranjan Grandhe" w:date="2020-03-06T16:08:00Z">
        <w:r w:rsidR="00170615">
          <w:rPr>
            <w:b w:val="0"/>
            <w:i w:val="0"/>
            <w:sz w:val="22"/>
            <w:szCs w:val="22"/>
            <w:lang w:val="en-GB"/>
          </w:rPr>
          <w:t xml:space="preserve">the </w:t>
        </w:r>
      </w:ins>
      <w:ins w:id="77" w:author="Niranjan Grandhe" w:date="2020-03-06T12:27:00Z">
        <w:r w:rsidR="00201553">
          <w:rPr>
            <w:b w:val="0"/>
            <w:i w:val="0"/>
            <w:sz w:val="22"/>
            <w:szCs w:val="22"/>
            <w:lang w:val="en-GB"/>
          </w:rPr>
          <w:t xml:space="preserve">RSTA </w:t>
        </w:r>
      </w:ins>
      <w:ins w:id="78" w:author="Niranjan Grandhe" w:date="2020-03-06T16:08:00Z">
        <w:r w:rsidR="00170615">
          <w:rPr>
            <w:b w:val="0"/>
            <w:i w:val="0"/>
            <w:sz w:val="22"/>
            <w:szCs w:val="22"/>
            <w:lang w:val="en-GB"/>
          </w:rPr>
          <w:t xml:space="preserve">shall </w:t>
        </w:r>
      </w:ins>
      <w:ins w:id="79" w:author="Niranjan Grandhe" w:date="2020-03-06T12:27:00Z">
        <w:r w:rsidR="00201553">
          <w:rPr>
            <w:b w:val="0"/>
            <w:i w:val="0"/>
            <w:sz w:val="22"/>
            <w:szCs w:val="22"/>
            <w:lang w:val="en-GB"/>
          </w:rPr>
          <w:t xml:space="preserve">set </w:t>
        </w:r>
      </w:ins>
      <w:ins w:id="80" w:author="Niranjan Grandhe" w:date="2020-03-06T16:09:00Z">
        <w:r w:rsidR="00170615">
          <w:rPr>
            <w:b w:val="0"/>
            <w:i w:val="0"/>
            <w:sz w:val="22"/>
            <w:szCs w:val="22"/>
            <w:lang w:val="en-GB"/>
          </w:rPr>
          <w:t xml:space="preserve">the </w:t>
        </w:r>
      </w:ins>
      <w:ins w:id="81" w:author="Niranjan Grandhe" w:date="2020-03-06T12:27:00Z">
        <w:r w:rsidR="00201553">
          <w:rPr>
            <w:b w:val="0"/>
            <w:i w:val="0"/>
            <w:sz w:val="22"/>
            <w:szCs w:val="22"/>
            <w:lang w:val="en-GB"/>
          </w:rPr>
          <w:t xml:space="preserve">invalid measurement bit in </w:t>
        </w:r>
      </w:ins>
      <w:ins w:id="82" w:author="Niranjan Grandhe" w:date="2020-03-06T16:09:00Z">
        <w:r w:rsidR="00170615">
          <w:rPr>
            <w:b w:val="0"/>
            <w:i w:val="0"/>
            <w:sz w:val="22"/>
            <w:szCs w:val="22"/>
            <w:lang w:val="en-GB"/>
          </w:rPr>
          <w:t xml:space="preserve">the </w:t>
        </w:r>
      </w:ins>
      <w:ins w:id="83" w:author="Niranjan Grandhe" w:date="2020-03-06T12:27:00Z">
        <w:r w:rsidR="00201553">
          <w:rPr>
            <w:b w:val="0"/>
            <w:i w:val="0"/>
            <w:sz w:val="22"/>
            <w:szCs w:val="22"/>
            <w:lang w:val="en-GB"/>
          </w:rPr>
          <w:t xml:space="preserve">LMR </w:t>
        </w:r>
      </w:ins>
      <w:ins w:id="84" w:author="Niranjan Grandhe" w:date="2020-03-06T16:09:00Z">
        <w:r w:rsidR="00170615">
          <w:rPr>
            <w:b w:val="0"/>
            <w:i w:val="0"/>
            <w:sz w:val="22"/>
            <w:szCs w:val="22"/>
            <w:lang w:val="en-GB"/>
          </w:rPr>
          <w:t xml:space="preserve">frame </w:t>
        </w:r>
      </w:ins>
      <w:ins w:id="85" w:author="Niranjan Grandhe" w:date="2020-03-06T12:27:00Z">
        <w:r w:rsidR="00201553">
          <w:rPr>
            <w:b w:val="0"/>
            <w:i w:val="0"/>
            <w:sz w:val="22"/>
            <w:szCs w:val="22"/>
            <w:lang w:val="en-GB"/>
          </w:rPr>
          <w:t>to 1.</w:t>
        </w:r>
      </w:ins>
      <w:ins w:id="86" w:author="Niranjan Grandhe" w:date="2020-03-06T14:44:00Z">
        <w:r w:rsidR="00CD7AC6">
          <w:rPr>
            <w:b w:val="0"/>
            <w:i w:val="0"/>
            <w:sz w:val="22"/>
            <w:szCs w:val="22"/>
            <w:lang w:val="en-GB"/>
          </w:rPr>
          <w:t>(#3743)</w:t>
        </w:r>
      </w:ins>
    </w:p>
    <w:p w:rsidR="00384C38" w:rsidRDefault="00384C38" w:rsidP="00367295">
      <w:pPr>
        <w:pStyle w:val="EditiingInstruction"/>
        <w:rPr>
          <w:b w:val="0"/>
          <w:i w:val="0"/>
          <w:sz w:val="22"/>
          <w:szCs w:val="22"/>
          <w:lang w:val="en-GB"/>
        </w:rPr>
      </w:pPr>
    </w:p>
    <w:tbl>
      <w:tblPr>
        <w:tblStyle w:val="TableGrid"/>
        <w:tblW w:w="10048" w:type="dxa"/>
        <w:tblInd w:w="-456" w:type="dxa"/>
        <w:tblLayout w:type="fixed"/>
        <w:tblLook w:val="04A0" w:firstRow="1" w:lastRow="0" w:firstColumn="1" w:lastColumn="0" w:noHBand="0" w:noVBand="1"/>
      </w:tblPr>
      <w:tblGrid>
        <w:gridCol w:w="721"/>
        <w:gridCol w:w="720"/>
        <w:gridCol w:w="900"/>
        <w:gridCol w:w="2875"/>
        <w:gridCol w:w="2255"/>
        <w:gridCol w:w="2577"/>
      </w:tblGrid>
      <w:tr w:rsidR="00B31879" w:rsidRPr="0043413E" w:rsidTr="00703FE1">
        <w:trPr>
          <w:trHeight w:val="373"/>
        </w:trPr>
        <w:tc>
          <w:tcPr>
            <w:tcW w:w="721" w:type="dxa"/>
          </w:tcPr>
          <w:p w:rsidR="00B31879" w:rsidRPr="00677427" w:rsidRDefault="00B31879" w:rsidP="00703FE1">
            <w:pPr>
              <w:autoSpaceDE w:val="0"/>
              <w:autoSpaceDN w:val="0"/>
              <w:adjustRightInd w:val="0"/>
              <w:jc w:val="center"/>
              <w:rPr>
                <w:b/>
                <w:bCs/>
                <w:sz w:val="16"/>
                <w:szCs w:val="16"/>
                <w:lang w:eastAsia="ko-KR"/>
              </w:rPr>
            </w:pPr>
            <w:r w:rsidRPr="00677427">
              <w:rPr>
                <w:b/>
                <w:bCs/>
                <w:sz w:val="16"/>
                <w:szCs w:val="16"/>
                <w:lang w:eastAsia="ko-KR"/>
              </w:rPr>
              <w:lastRenderedPageBreak/>
              <w:t>CID</w:t>
            </w:r>
          </w:p>
        </w:tc>
        <w:tc>
          <w:tcPr>
            <w:tcW w:w="720" w:type="dxa"/>
          </w:tcPr>
          <w:p w:rsidR="00B31879" w:rsidRPr="00677427" w:rsidRDefault="00B31879" w:rsidP="00703FE1">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
          <w:p w:rsidR="00B31879" w:rsidRPr="00677427" w:rsidRDefault="00B31879" w:rsidP="00703FE1">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rsidR="00B31879" w:rsidRPr="00677427" w:rsidRDefault="00B31879" w:rsidP="00703FE1">
            <w:pPr>
              <w:autoSpaceDE w:val="0"/>
              <w:autoSpaceDN w:val="0"/>
              <w:adjustRightInd w:val="0"/>
              <w:jc w:val="center"/>
              <w:rPr>
                <w:b/>
                <w:bCs/>
                <w:sz w:val="16"/>
                <w:szCs w:val="16"/>
                <w:lang w:eastAsia="ko-KR"/>
              </w:rPr>
            </w:pPr>
            <w:r w:rsidRPr="00677427">
              <w:rPr>
                <w:b/>
                <w:bCs/>
                <w:sz w:val="16"/>
                <w:szCs w:val="16"/>
                <w:lang w:eastAsia="ko-KR"/>
              </w:rPr>
              <w:t>Comment</w:t>
            </w:r>
          </w:p>
        </w:tc>
        <w:tc>
          <w:tcPr>
            <w:tcW w:w="2255" w:type="dxa"/>
          </w:tcPr>
          <w:p w:rsidR="00B31879" w:rsidRPr="00677427" w:rsidRDefault="00B31879" w:rsidP="00703FE1">
            <w:pPr>
              <w:autoSpaceDE w:val="0"/>
              <w:autoSpaceDN w:val="0"/>
              <w:adjustRightInd w:val="0"/>
              <w:jc w:val="center"/>
              <w:rPr>
                <w:b/>
                <w:bCs/>
                <w:sz w:val="16"/>
                <w:szCs w:val="16"/>
                <w:lang w:eastAsia="ko-KR"/>
              </w:rPr>
            </w:pPr>
            <w:r w:rsidRPr="00677427">
              <w:rPr>
                <w:b/>
                <w:bCs/>
                <w:sz w:val="16"/>
                <w:szCs w:val="16"/>
                <w:lang w:eastAsia="ko-KR"/>
              </w:rPr>
              <w:t>Proposed Change</w:t>
            </w:r>
          </w:p>
        </w:tc>
        <w:tc>
          <w:tcPr>
            <w:tcW w:w="2577" w:type="dxa"/>
          </w:tcPr>
          <w:p w:rsidR="00B31879" w:rsidRPr="00677427" w:rsidRDefault="00B31879" w:rsidP="00703FE1">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B31879" w:rsidRPr="00DF4A52" w:rsidTr="00703FE1">
        <w:trPr>
          <w:trHeight w:val="1002"/>
        </w:trPr>
        <w:tc>
          <w:tcPr>
            <w:tcW w:w="721" w:type="dxa"/>
          </w:tcPr>
          <w:p w:rsidR="00B31879" w:rsidRDefault="00B31879" w:rsidP="00703FE1">
            <w:pPr>
              <w:rPr>
                <w:rFonts w:ascii="Calibri" w:hAnsi="Calibri" w:cs="Calibri"/>
                <w:color w:val="000000"/>
                <w:sz w:val="22"/>
                <w:szCs w:val="22"/>
                <w:lang w:val="en-US" w:eastAsia="zh-CN"/>
              </w:rPr>
            </w:pPr>
            <w:r>
              <w:rPr>
                <w:rFonts w:ascii="Calibri" w:hAnsi="Calibri" w:cs="Calibri"/>
                <w:color w:val="000000"/>
                <w:sz w:val="22"/>
                <w:szCs w:val="22"/>
              </w:rPr>
              <w:t>3745</w:t>
            </w:r>
          </w:p>
          <w:p w:rsidR="00B31879" w:rsidRPr="00305F5E" w:rsidRDefault="00B31879" w:rsidP="00703FE1">
            <w:pPr>
              <w:autoSpaceDE w:val="0"/>
              <w:autoSpaceDN w:val="0"/>
              <w:adjustRightInd w:val="0"/>
              <w:rPr>
                <w:sz w:val="16"/>
                <w:szCs w:val="16"/>
              </w:rPr>
            </w:pPr>
          </w:p>
        </w:tc>
        <w:tc>
          <w:tcPr>
            <w:tcW w:w="720" w:type="dxa"/>
          </w:tcPr>
          <w:p w:rsidR="00B31879" w:rsidRDefault="00B31879" w:rsidP="00703FE1">
            <w:pPr>
              <w:rPr>
                <w:rFonts w:ascii="Calibri" w:hAnsi="Calibri" w:cs="Calibri"/>
                <w:color w:val="000000"/>
                <w:sz w:val="22"/>
                <w:szCs w:val="22"/>
                <w:lang w:val="en-US"/>
              </w:rPr>
            </w:pPr>
            <w:r>
              <w:rPr>
                <w:rFonts w:ascii="Calibri" w:hAnsi="Calibri" w:cs="Calibri"/>
                <w:color w:val="000000"/>
                <w:sz w:val="22"/>
                <w:szCs w:val="22"/>
              </w:rPr>
              <w:t>149.04</w:t>
            </w:r>
          </w:p>
          <w:p w:rsidR="00B31879" w:rsidRDefault="00B31879" w:rsidP="00703FE1">
            <w:pPr>
              <w:autoSpaceDE w:val="0"/>
              <w:autoSpaceDN w:val="0"/>
              <w:adjustRightInd w:val="0"/>
              <w:rPr>
                <w:sz w:val="16"/>
                <w:szCs w:val="16"/>
              </w:rPr>
            </w:pPr>
          </w:p>
        </w:tc>
        <w:tc>
          <w:tcPr>
            <w:tcW w:w="900" w:type="dxa"/>
          </w:tcPr>
          <w:p w:rsidR="00B31879" w:rsidRDefault="00B31879" w:rsidP="00703FE1">
            <w:pPr>
              <w:rPr>
                <w:rFonts w:ascii="Calibri" w:hAnsi="Calibri" w:cs="Calibri"/>
                <w:color w:val="000000"/>
                <w:sz w:val="22"/>
                <w:szCs w:val="22"/>
                <w:lang w:val="en-US" w:eastAsia="zh-CN"/>
              </w:rPr>
            </w:pPr>
            <w:r>
              <w:rPr>
                <w:rFonts w:ascii="Calibri" w:hAnsi="Calibri" w:cs="Calibri"/>
                <w:color w:val="000000"/>
                <w:sz w:val="22"/>
                <w:szCs w:val="22"/>
              </w:rPr>
              <w:t>11.22.6.4.4.3</w:t>
            </w:r>
          </w:p>
          <w:p w:rsidR="00B31879" w:rsidRDefault="00B31879" w:rsidP="00703FE1">
            <w:pPr>
              <w:rPr>
                <w:rFonts w:ascii="Arial" w:hAnsi="Arial" w:cs="Arial"/>
                <w:sz w:val="20"/>
              </w:rPr>
            </w:pPr>
          </w:p>
        </w:tc>
        <w:tc>
          <w:tcPr>
            <w:tcW w:w="2875" w:type="dxa"/>
          </w:tcPr>
          <w:p w:rsidR="00B31879" w:rsidRDefault="00B31879" w:rsidP="00B31879">
            <w:pPr>
              <w:rPr>
                <w:rFonts w:ascii="Calibri" w:hAnsi="Calibri" w:cs="Calibri"/>
                <w:color w:val="000000"/>
                <w:sz w:val="22"/>
                <w:szCs w:val="22"/>
                <w:lang w:val="en-US" w:eastAsia="zh-CN"/>
              </w:rPr>
            </w:pPr>
            <w:r>
              <w:rPr>
                <w:rFonts w:ascii="Calibri" w:hAnsi="Calibri" w:cs="Calibri"/>
                <w:color w:val="000000"/>
                <w:sz w:val="22"/>
                <w:szCs w:val="22"/>
              </w:rPr>
              <w:t>"The  Dialog  Token  field  of  the  LMR  frame  shall  be  copied  from  the  Sounding  Dialog  Token  4</w:t>
            </w:r>
            <w:r>
              <w:rPr>
                <w:rFonts w:ascii="Calibri" w:hAnsi="Calibri" w:cs="Calibri"/>
                <w:color w:val="000000"/>
                <w:sz w:val="22"/>
                <w:szCs w:val="22"/>
              </w:rPr>
              <w:br/>
              <w:t>subfield in the Ranging NDP Announcement frame" -- surely it's the number subfield?</w:t>
            </w:r>
          </w:p>
          <w:p w:rsidR="00B31879" w:rsidRPr="00665055" w:rsidRDefault="00B31879" w:rsidP="00703FE1">
            <w:pPr>
              <w:rPr>
                <w:rFonts w:ascii="Calibri" w:hAnsi="Calibri" w:cs="Calibri"/>
                <w:color w:val="000000"/>
                <w:sz w:val="22"/>
                <w:szCs w:val="22"/>
                <w:lang w:val="en-US"/>
              </w:rPr>
            </w:pPr>
          </w:p>
        </w:tc>
        <w:tc>
          <w:tcPr>
            <w:tcW w:w="2255" w:type="dxa"/>
          </w:tcPr>
          <w:p w:rsidR="00B31879" w:rsidRDefault="00B31879" w:rsidP="00B31879">
            <w:pPr>
              <w:rPr>
                <w:rFonts w:ascii="Calibri" w:hAnsi="Calibri" w:cs="Calibri"/>
                <w:color w:val="000000"/>
                <w:sz w:val="22"/>
                <w:szCs w:val="22"/>
                <w:lang w:val="en-US" w:eastAsia="zh-CN"/>
              </w:rPr>
            </w:pPr>
            <w:r>
              <w:rPr>
                <w:rFonts w:ascii="Calibri" w:hAnsi="Calibri" w:cs="Calibri"/>
                <w:color w:val="000000"/>
                <w:sz w:val="22"/>
                <w:szCs w:val="22"/>
              </w:rPr>
              <w:t>Change to "The  Dialog  Token  field  of  the  LMR  frame  shall  be  copied  from  the  Sounding  Dialog  Token Number</w:t>
            </w:r>
            <w:r>
              <w:rPr>
                <w:rFonts w:ascii="Calibri" w:hAnsi="Calibri" w:cs="Calibri"/>
                <w:color w:val="000000"/>
                <w:sz w:val="22"/>
                <w:szCs w:val="22"/>
              </w:rPr>
              <w:br/>
              <w:t>subfield in the Ranging NDP Announcement frame"</w:t>
            </w:r>
          </w:p>
          <w:p w:rsidR="00B31879" w:rsidRPr="00665055" w:rsidRDefault="00B31879" w:rsidP="00703FE1">
            <w:pPr>
              <w:rPr>
                <w:rFonts w:ascii="Calibri" w:hAnsi="Calibri" w:cs="Calibri"/>
                <w:color w:val="000000"/>
                <w:sz w:val="22"/>
                <w:szCs w:val="22"/>
                <w:lang w:val="en-US"/>
              </w:rPr>
            </w:pPr>
          </w:p>
        </w:tc>
        <w:tc>
          <w:tcPr>
            <w:tcW w:w="2577" w:type="dxa"/>
          </w:tcPr>
          <w:p w:rsidR="00B31879" w:rsidRPr="00136884" w:rsidRDefault="00043C4E" w:rsidP="00703FE1">
            <w:pPr>
              <w:autoSpaceDE w:val="0"/>
              <w:autoSpaceDN w:val="0"/>
              <w:adjustRightInd w:val="0"/>
              <w:rPr>
                <w:rFonts w:ascii="Calibri" w:hAnsi="Calibri" w:cs="Calibri"/>
                <w:b/>
                <w:sz w:val="22"/>
                <w:szCs w:val="22"/>
              </w:rPr>
            </w:pPr>
            <w:r>
              <w:rPr>
                <w:rFonts w:ascii="Calibri" w:hAnsi="Calibri" w:cs="Calibri"/>
                <w:b/>
                <w:sz w:val="22"/>
                <w:szCs w:val="22"/>
              </w:rPr>
              <w:t>Accepted</w:t>
            </w:r>
          </w:p>
        </w:tc>
      </w:tr>
    </w:tbl>
    <w:p w:rsidR="00136884" w:rsidRPr="00210020" w:rsidRDefault="00136884" w:rsidP="00136884">
      <w:pPr>
        <w:pStyle w:val="EditiingInstruction"/>
        <w:rPr>
          <w:color w:val="auto"/>
          <w:w w:val="100"/>
          <w:sz w:val="22"/>
          <w:szCs w:val="22"/>
        </w:rPr>
      </w:pPr>
      <w:proofErr w:type="spellStart"/>
      <w:r w:rsidRPr="00D2024F">
        <w:rPr>
          <w:color w:val="auto"/>
          <w:w w:val="100"/>
          <w:sz w:val="22"/>
          <w:szCs w:val="22"/>
          <w:highlight w:val="yellow"/>
        </w:rPr>
        <w:t>TGaz</w:t>
      </w:r>
      <w:proofErr w:type="spellEnd"/>
      <w:r w:rsidRPr="00D2024F">
        <w:rPr>
          <w:color w:val="auto"/>
          <w:w w:val="100"/>
          <w:sz w:val="22"/>
          <w:szCs w:val="22"/>
          <w:highlight w:val="yellow"/>
        </w:rPr>
        <w:t xml:space="preserve"> Editor: </w:t>
      </w:r>
      <w:r>
        <w:rPr>
          <w:color w:val="auto"/>
          <w:w w:val="100"/>
          <w:sz w:val="22"/>
          <w:szCs w:val="22"/>
          <w:highlight w:val="yellow"/>
        </w:rPr>
        <w:t>Change the paragraph in</w:t>
      </w:r>
      <w:r w:rsidRPr="00D2024F">
        <w:rPr>
          <w:color w:val="auto"/>
          <w:w w:val="100"/>
          <w:sz w:val="22"/>
          <w:szCs w:val="22"/>
          <w:highlight w:val="yellow"/>
        </w:rPr>
        <w:t xml:space="preserve"> section </w:t>
      </w:r>
      <w:r w:rsidRPr="00D2024F">
        <w:rPr>
          <w:bCs w:val="0"/>
          <w:highlight w:val="yellow"/>
        </w:rPr>
        <w:t>11.22.6.4.4.</w:t>
      </w:r>
      <w:r>
        <w:rPr>
          <w:bCs w:val="0"/>
          <w:highlight w:val="yellow"/>
        </w:rPr>
        <w:t>3</w:t>
      </w:r>
      <w:r w:rsidRPr="00D2024F">
        <w:rPr>
          <w:bCs w:val="0"/>
          <w:highlight w:val="yellow"/>
        </w:rPr>
        <w:t xml:space="preserve"> Non-TB Measurement </w:t>
      </w:r>
      <w:r>
        <w:rPr>
          <w:bCs w:val="0"/>
          <w:highlight w:val="yellow"/>
        </w:rPr>
        <w:t>Reporting</w:t>
      </w:r>
      <w:r w:rsidRPr="00D2024F">
        <w:rPr>
          <w:bCs w:val="0"/>
          <w:highlight w:val="yellow"/>
        </w:rPr>
        <w:t xml:space="preserve"> </w:t>
      </w:r>
      <w:r>
        <w:rPr>
          <w:bCs w:val="0"/>
          <w:highlight w:val="yellow"/>
        </w:rPr>
        <w:t>phase as follows</w:t>
      </w:r>
      <w:r w:rsidRPr="00D2024F">
        <w:rPr>
          <w:color w:val="auto"/>
          <w:w w:val="100"/>
          <w:sz w:val="22"/>
          <w:szCs w:val="22"/>
          <w:highlight w:val="yellow"/>
        </w:rPr>
        <w:t>:</w:t>
      </w:r>
    </w:p>
    <w:p w:rsidR="00B31879" w:rsidRDefault="00136884" w:rsidP="00136884">
      <w:pPr>
        <w:pStyle w:val="EditiingInstruction"/>
        <w:rPr>
          <w:b w:val="0"/>
          <w:i w:val="0"/>
          <w:sz w:val="22"/>
          <w:szCs w:val="22"/>
          <w:lang w:val="en-GB"/>
        </w:rPr>
      </w:pPr>
      <w:r w:rsidRPr="00136884">
        <w:rPr>
          <w:b w:val="0"/>
          <w:i w:val="0"/>
          <w:sz w:val="22"/>
          <w:szCs w:val="22"/>
          <w:lang w:val="en-GB"/>
        </w:rPr>
        <w:t xml:space="preserve">The Dialog Token field of the LMR frame shall be copied from the Sounding Dialog Token </w:t>
      </w:r>
      <w:ins w:id="87" w:author="Niranjan Grandhe" w:date="2020-03-06T13:47:00Z">
        <w:r>
          <w:rPr>
            <w:b w:val="0"/>
            <w:i w:val="0"/>
            <w:sz w:val="22"/>
            <w:szCs w:val="22"/>
            <w:lang w:val="en-GB"/>
          </w:rPr>
          <w:t>Number</w:t>
        </w:r>
      </w:ins>
      <w:ins w:id="88" w:author="Niranjan Grandhe" w:date="2020-03-06T14:44:00Z">
        <w:r w:rsidR="00CD7AC6">
          <w:rPr>
            <w:b w:val="0"/>
            <w:i w:val="0"/>
            <w:sz w:val="22"/>
            <w:szCs w:val="22"/>
            <w:lang w:val="en-GB"/>
          </w:rPr>
          <w:t xml:space="preserve"> (#3745)</w:t>
        </w:r>
      </w:ins>
      <w:ins w:id="89" w:author="Niranjan Grandhe" w:date="2020-03-06T13:47:00Z">
        <w:r>
          <w:rPr>
            <w:b w:val="0"/>
            <w:i w:val="0"/>
            <w:sz w:val="22"/>
            <w:szCs w:val="22"/>
            <w:lang w:val="en-GB"/>
          </w:rPr>
          <w:t xml:space="preserve"> </w:t>
        </w:r>
      </w:ins>
      <w:r w:rsidRPr="00136884">
        <w:rPr>
          <w:b w:val="0"/>
          <w:i w:val="0"/>
          <w:sz w:val="22"/>
          <w:szCs w:val="22"/>
          <w:lang w:val="en-GB"/>
        </w:rPr>
        <w:t xml:space="preserve">subfield in the Ranging NDP Announcement frame that preceded the NDP which is used for the reported measurement </w:t>
      </w:r>
    </w:p>
    <w:p w:rsidR="00136884" w:rsidRDefault="00136884" w:rsidP="00136884">
      <w:pPr>
        <w:pStyle w:val="EditiingInstruction"/>
        <w:rPr>
          <w:b w:val="0"/>
          <w:i w:val="0"/>
          <w:sz w:val="22"/>
          <w:szCs w:val="22"/>
          <w:lang w:val="en-GB"/>
        </w:rPr>
      </w:pPr>
    </w:p>
    <w:tbl>
      <w:tblPr>
        <w:tblStyle w:val="TableGrid"/>
        <w:tblW w:w="10048" w:type="dxa"/>
        <w:tblInd w:w="-456" w:type="dxa"/>
        <w:tblLayout w:type="fixed"/>
        <w:tblLook w:val="04A0" w:firstRow="1" w:lastRow="0" w:firstColumn="1" w:lastColumn="0" w:noHBand="0" w:noVBand="1"/>
      </w:tblPr>
      <w:tblGrid>
        <w:gridCol w:w="721"/>
        <w:gridCol w:w="720"/>
        <w:gridCol w:w="900"/>
        <w:gridCol w:w="2875"/>
        <w:gridCol w:w="2255"/>
        <w:gridCol w:w="2577"/>
      </w:tblGrid>
      <w:tr w:rsidR="00136884" w:rsidRPr="0043413E" w:rsidTr="00703FE1">
        <w:trPr>
          <w:trHeight w:val="373"/>
        </w:trPr>
        <w:tc>
          <w:tcPr>
            <w:tcW w:w="721" w:type="dxa"/>
          </w:tcPr>
          <w:p w:rsidR="00136884" w:rsidRPr="00677427" w:rsidRDefault="00136884" w:rsidP="00703FE1">
            <w:pPr>
              <w:autoSpaceDE w:val="0"/>
              <w:autoSpaceDN w:val="0"/>
              <w:adjustRightInd w:val="0"/>
              <w:jc w:val="center"/>
              <w:rPr>
                <w:b/>
                <w:bCs/>
                <w:sz w:val="16"/>
                <w:szCs w:val="16"/>
                <w:lang w:eastAsia="ko-KR"/>
              </w:rPr>
            </w:pPr>
            <w:r w:rsidRPr="00677427">
              <w:rPr>
                <w:b/>
                <w:bCs/>
                <w:sz w:val="16"/>
                <w:szCs w:val="16"/>
                <w:lang w:eastAsia="ko-KR"/>
              </w:rPr>
              <w:t>CID</w:t>
            </w:r>
          </w:p>
        </w:tc>
        <w:tc>
          <w:tcPr>
            <w:tcW w:w="720" w:type="dxa"/>
          </w:tcPr>
          <w:p w:rsidR="00136884" w:rsidRPr="00677427" w:rsidRDefault="00136884" w:rsidP="00703FE1">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
          <w:p w:rsidR="00136884" w:rsidRPr="00677427" w:rsidRDefault="00136884" w:rsidP="00703FE1">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rsidR="00136884" w:rsidRPr="00677427" w:rsidRDefault="00136884" w:rsidP="00703FE1">
            <w:pPr>
              <w:autoSpaceDE w:val="0"/>
              <w:autoSpaceDN w:val="0"/>
              <w:adjustRightInd w:val="0"/>
              <w:jc w:val="center"/>
              <w:rPr>
                <w:b/>
                <w:bCs/>
                <w:sz w:val="16"/>
                <w:szCs w:val="16"/>
                <w:lang w:eastAsia="ko-KR"/>
              </w:rPr>
            </w:pPr>
            <w:r w:rsidRPr="00677427">
              <w:rPr>
                <w:b/>
                <w:bCs/>
                <w:sz w:val="16"/>
                <w:szCs w:val="16"/>
                <w:lang w:eastAsia="ko-KR"/>
              </w:rPr>
              <w:t>Comment</w:t>
            </w:r>
          </w:p>
        </w:tc>
        <w:tc>
          <w:tcPr>
            <w:tcW w:w="2255" w:type="dxa"/>
          </w:tcPr>
          <w:p w:rsidR="00136884" w:rsidRPr="00677427" w:rsidRDefault="00136884" w:rsidP="00703FE1">
            <w:pPr>
              <w:autoSpaceDE w:val="0"/>
              <w:autoSpaceDN w:val="0"/>
              <w:adjustRightInd w:val="0"/>
              <w:jc w:val="center"/>
              <w:rPr>
                <w:b/>
                <w:bCs/>
                <w:sz w:val="16"/>
                <w:szCs w:val="16"/>
                <w:lang w:eastAsia="ko-KR"/>
              </w:rPr>
            </w:pPr>
            <w:r w:rsidRPr="00677427">
              <w:rPr>
                <w:b/>
                <w:bCs/>
                <w:sz w:val="16"/>
                <w:szCs w:val="16"/>
                <w:lang w:eastAsia="ko-KR"/>
              </w:rPr>
              <w:t>Proposed Change</w:t>
            </w:r>
          </w:p>
        </w:tc>
        <w:tc>
          <w:tcPr>
            <w:tcW w:w="2577" w:type="dxa"/>
          </w:tcPr>
          <w:p w:rsidR="00136884" w:rsidRPr="00677427" w:rsidRDefault="00136884" w:rsidP="00703FE1">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136884" w:rsidRPr="00DF4A52" w:rsidTr="00703FE1">
        <w:trPr>
          <w:trHeight w:val="1002"/>
        </w:trPr>
        <w:tc>
          <w:tcPr>
            <w:tcW w:w="721" w:type="dxa"/>
          </w:tcPr>
          <w:p w:rsidR="00136884" w:rsidRDefault="00136884" w:rsidP="00703FE1">
            <w:pPr>
              <w:rPr>
                <w:rFonts w:ascii="Calibri" w:hAnsi="Calibri" w:cs="Calibri"/>
                <w:color w:val="000000"/>
                <w:sz w:val="22"/>
                <w:szCs w:val="22"/>
                <w:lang w:val="en-US" w:eastAsia="zh-CN"/>
              </w:rPr>
            </w:pPr>
            <w:r>
              <w:rPr>
                <w:rFonts w:ascii="Calibri" w:hAnsi="Calibri" w:cs="Calibri"/>
                <w:color w:val="000000"/>
                <w:sz w:val="22"/>
                <w:szCs w:val="22"/>
              </w:rPr>
              <w:t>3746</w:t>
            </w:r>
          </w:p>
          <w:p w:rsidR="00136884" w:rsidRPr="00305F5E" w:rsidRDefault="00136884" w:rsidP="00703FE1">
            <w:pPr>
              <w:autoSpaceDE w:val="0"/>
              <w:autoSpaceDN w:val="0"/>
              <w:adjustRightInd w:val="0"/>
              <w:rPr>
                <w:sz w:val="16"/>
                <w:szCs w:val="16"/>
              </w:rPr>
            </w:pPr>
          </w:p>
        </w:tc>
        <w:tc>
          <w:tcPr>
            <w:tcW w:w="720" w:type="dxa"/>
          </w:tcPr>
          <w:p w:rsidR="00136884" w:rsidRPr="00136884" w:rsidRDefault="00136884" w:rsidP="00136884">
            <w:pPr>
              <w:rPr>
                <w:rFonts w:ascii="Calibri" w:hAnsi="Calibri" w:cs="Calibri"/>
                <w:color w:val="000000"/>
                <w:sz w:val="22"/>
                <w:szCs w:val="22"/>
                <w:lang w:val="en-US"/>
              </w:rPr>
            </w:pPr>
            <w:r>
              <w:rPr>
                <w:rFonts w:ascii="Calibri" w:hAnsi="Calibri" w:cs="Calibri"/>
                <w:color w:val="000000"/>
                <w:sz w:val="22"/>
                <w:szCs w:val="22"/>
              </w:rPr>
              <w:t>149.17</w:t>
            </w:r>
          </w:p>
        </w:tc>
        <w:tc>
          <w:tcPr>
            <w:tcW w:w="900" w:type="dxa"/>
          </w:tcPr>
          <w:p w:rsidR="00136884" w:rsidRDefault="00136884" w:rsidP="00703FE1">
            <w:pPr>
              <w:rPr>
                <w:rFonts w:ascii="Calibri" w:hAnsi="Calibri" w:cs="Calibri"/>
                <w:color w:val="000000"/>
                <w:sz w:val="22"/>
                <w:szCs w:val="22"/>
                <w:lang w:val="en-US" w:eastAsia="zh-CN"/>
              </w:rPr>
            </w:pPr>
            <w:r>
              <w:rPr>
                <w:rFonts w:ascii="Calibri" w:hAnsi="Calibri" w:cs="Calibri"/>
                <w:color w:val="000000"/>
                <w:sz w:val="22"/>
                <w:szCs w:val="22"/>
              </w:rPr>
              <w:t>11.22.6.4.4.3</w:t>
            </w:r>
          </w:p>
          <w:p w:rsidR="00136884" w:rsidRDefault="00136884" w:rsidP="00703FE1">
            <w:pPr>
              <w:rPr>
                <w:rFonts w:ascii="Arial" w:hAnsi="Arial" w:cs="Arial"/>
                <w:sz w:val="20"/>
              </w:rPr>
            </w:pPr>
          </w:p>
        </w:tc>
        <w:tc>
          <w:tcPr>
            <w:tcW w:w="2875" w:type="dxa"/>
          </w:tcPr>
          <w:p w:rsidR="00136884" w:rsidRDefault="00136884" w:rsidP="00136884">
            <w:pPr>
              <w:rPr>
                <w:rFonts w:ascii="Calibri" w:hAnsi="Calibri" w:cs="Calibri"/>
                <w:color w:val="000000"/>
                <w:sz w:val="22"/>
                <w:szCs w:val="22"/>
                <w:lang w:val="en-US" w:eastAsia="zh-CN"/>
              </w:rPr>
            </w:pPr>
            <w:r>
              <w:rPr>
                <w:rFonts w:ascii="Calibri" w:hAnsi="Calibri" w:cs="Calibri"/>
                <w:color w:val="000000"/>
                <w:sz w:val="22"/>
                <w:szCs w:val="22"/>
              </w:rPr>
              <w:t>"The feedback type of ISTA2RSTA LMR could be either immediate or delayed.  " -- can the type differ from the R2I type?</w:t>
            </w:r>
          </w:p>
          <w:p w:rsidR="00136884" w:rsidRPr="00665055" w:rsidRDefault="00136884" w:rsidP="00703FE1">
            <w:pPr>
              <w:rPr>
                <w:rFonts w:ascii="Calibri" w:hAnsi="Calibri" w:cs="Calibri"/>
                <w:color w:val="000000"/>
                <w:sz w:val="22"/>
                <w:szCs w:val="22"/>
                <w:lang w:val="en-US"/>
              </w:rPr>
            </w:pPr>
          </w:p>
        </w:tc>
        <w:tc>
          <w:tcPr>
            <w:tcW w:w="2255" w:type="dxa"/>
          </w:tcPr>
          <w:p w:rsidR="00136884" w:rsidRDefault="00136884" w:rsidP="00136884">
            <w:pPr>
              <w:rPr>
                <w:rFonts w:ascii="Calibri" w:hAnsi="Calibri" w:cs="Calibri"/>
                <w:color w:val="000000"/>
                <w:sz w:val="22"/>
                <w:szCs w:val="22"/>
                <w:lang w:val="en-US" w:eastAsia="zh-CN"/>
              </w:rPr>
            </w:pPr>
            <w:r>
              <w:rPr>
                <w:rFonts w:ascii="Calibri" w:hAnsi="Calibri" w:cs="Calibri"/>
                <w:color w:val="000000"/>
                <w:sz w:val="22"/>
                <w:szCs w:val="22"/>
              </w:rPr>
              <w:t>Change to "The I2R feedback type, immediate or delayed, shall be the same as the R2I feedback type."</w:t>
            </w:r>
          </w:p>
          <w:p w:rsidR="00136884" w:rsidRPr="00665055" w:rsidRDefault="00136884" w:rsidP="00703FE1">
            <w:pPr>
              <w:rPr>
                <w:rFonts w:ascii="Calibri" w:hAnsi="Calibri" w:cs="Calibri"/>
                <w:color w:val="000000"/>
                <w:sz w:val="22"/>
                <w:szCs w:val="22"/>
                <w:lang w:val="en-US"/>
              </w:rPr>
            </w:pPr>
          </w:p>
        </w:tc>
        <w:tc>
          <w:tcPr>
            <w:tcW w:w="2577" w:type="dxa"/>
          </w:tcPr>
          <w:p w:rsidR="00136884" w:rsidRDefault="00136884" w:rsidP="00703FE1">
            <w:pPr>
              <w:autoSpaceDE w:val="0"/>
              <w:autoSpaceDN w:val="0"/>
              <w:adjustRightInd w:val="0"/>
              <w:rPr>
                <w:rFonts w:ascii="Calibri" w:hAnsi="Calibri" w:cs="Calibri"/>
                <w:b/>
                <w:sz w:val="22"/>
                <w:szCs w:val="22"/>
              </w:rPr>
            </w:pPr>
            <w:r>
              <w:rPr>
                <w:rFonts w:ascii="Calibri" w:hAnsi="Calibri" w:cs="Calibri"/>
                <w:b/>
                <w:sz w:val="22"/>
                <w:szCs w:val="22"/>
              </w:rPr>
              <w:t>Reject</w:t>
            </w:r>
          </w:p>
          <w:p w:rsidR="00136884" w:rsidRPr="00136884" w:rsidRDefault="00136884" w:rsidP="00703FE1">
            <w:pPr>
              <w:autoSpaceDE w:val="0"/>
              <w:autoSpaceDN w:val="0"/>
              <w:adjustRightInd w:val="0"/>
              <w:rPr>
                <w:rFonts w:ascii="Calibri" w:hAnsi="Calibri" w:cs="Calibri"/>
                <w:sz w:val="22"/>
                <w:szCs w:val="22"/>
              </w:rPr>
            </w:pPr>
            <w:r>
              <w:rPr>
                <w:rFonts w:ascii="Calibri" w:hAnsi="Calibri" w:cs="Calibri"/>
                <w:sz w:val="22"/>
                <w:szCs w:val="22"/>
              </w:rPr>
              <w:t>I2R feedback type can be different from R2I feedback type</w:t>
            </w:r>
          </w:p>
        </w:tc>
      </w:tr>
      <w:tr w:rsidR="00136884" w:rsidRPr="00DF4A52" w:rsidTr="00703FE1">
        <w:trPr>
          <w:trHeight w:val="1002"/>
        </w:trPr>
        <w:tc>
          <w:tcPr>
            <w:tcW w:w="721" w:type="dxa"/>
          </w:tcPr>
          <w:p w:rsidR="00136884" w:rsidRDefault="00136884" w:rsidP="00136884">
            <w:pPr>
              <w:rPr>
                <w:rFonts w:ascii="Calibri" w:hAnsi="Calibri" w:cs="Calibri"/>
                <w:color w:val="000000"/>
                <w:sz w:val="22"/>
                <w:szCs w:val="22"/>
              </w:rPr>
            </w:pPr>
            <w:r>
              <w:rPr>
                <w:rFonts w:ascii="Calibri" w:hAnsi="Calibri" w:cs="Calibri"/>
                <w:color w:val="000000"/>
                <w:sz w:val="22"/>
                <w:szCs w:val="22"/>
              </w:rPr>
              <w:t>3467</w:t>
            </w:r>
          </w:p>
        </w:tc>
        <w:tc>
          <w:tcPr>
            <w:tcW w:w="720" w:type="dxa"/>
          </w:tcPr>
          <w:p w:rsidR="00136884" w:rsidRDefault="00136884" w:rsidP="00136884">
            <w:pPr>
              <w:rPr>
                <w:rFonts w:ascii="Calibri" w:hAnsi="Calibri" w:cs="Calibri"/>
                <w:color w:val="000000"/>
                <w:sz w:val="22"/>
                <w:szCs w:val="22"/>
              </w:rPr>
            </w:pPr>
            <w:r>
              <w:rPr>
                <w:rFonts w:ascii="Calibri" w:hAnsi="Calibri" w:cs="Calibri"/>
                <w:color w:val="000000"/>
                <w:sz w:val="22"/>
                <w:szCs w:val="22"/>
              </w:rPr>
              <w:t>149.18</w:t>
            </w:r>
          </w:p>
        </w:tc>
        <w:tc>
          <w:tcPr>
            <w:tcW w:w="900" w:type="dxa"/>
          </w:tcPr>
          <w:p w:rsidR="00136884" w:rsidRDefault="00136884" w:rsidP="00136884">
            <w:pPr>
              <w:rPr>
                <w:rFonts w:ascii="Calibri" w:hAnsi="Calibri" w:cs="Calibri"/>
                <w:color w:val="000000"/>
                <w:sz w:val="22"/>
                <w:szCs w:val="22"/>
                <w:lang w:val="en-US" w:eastAsia="zh-CN"/>
              </w:rPr>
            </w:pPr>
            <w:r>
              <w:rPr>
                <w:rFonts w:ascii="Calibri" w:hAnsi="Calibri" w:cs="Calibri"/>
                <w:color w:val="000000"/>
                <w:sz w:val="22"/>
                <w:szCs w:val="22"/>
              </w:rPr>
              <w:t>11.22.6.4.4.3</w:t>
            </w:r>
          </w:p>
          <w:p w:rsidR="00136884" w:rsidRDefault="00136884" w:rsidP="00136884">
            <w:pPr>
              <w:rPr>
                <w:rFonts w:ascii="Arial" w:hAnsi="Arial" w:cs="Arial"/>
                <w:sz w:val="20"/>
              </w:rPr>
            </w:pPr>
          </w:p>
        </w:tc>
        <w:tc>
          <w:tcPr>
            <w:tcW w:w="2875" w:type="dxa"/>
          </w:tcPr>
          <w:p w:rsidR="00136884" w:rsidRDefault="00136884" w:rsidP="00136884">
            <w:pPr>
              <w:rPr>
                <w:rFonts w:ascii="Calibri" w:hAnsi="Calibri" w:cs="Calibri"/>
                <w:color w:val="000000"/>
                <w:sz w:val="22"/>
                <w:szCs w:val="22"/>
                <w:lang w:val="en-US" w:eastAsia="zh-CN"/>
              </w:rPr>
            </w:pPr>
            <w:r>
              <w:rPr>
                <w:rFonts w:ascii="Calibri" w:hAnsi="Calibri" w:cs="Calibri"/>
                <w:color w:val="000000"/>
                <w:sz w:val="22"/>
                <w:szCs w:val="22"/>
              </w:rPr>
              <w:t>"LMR  feedback  is  carried  in  Action  No  Ack  frames  (see  9.6.7.37)  and  are  therefore  neither  acknowledged nor retransmitted.  " -- grammar, and also this should be a NOTE since it's just duplication of normative material</w:t>
            </w:r>
          </w:p>
          <w:p w:rsidR="00136884" w:rsidRPr="00136884" w:rsidRDefault="00136884" w:rsidP="00136884">
            <w:pPr>
              <w:rPr>
                <w:rFonts w:ascii="Calibri" w:hAnsi="Calibri" w:cs="Calibri"/>
                <w:color w:val="000000"/>
                <w:sz w:val="22"/>
                <w:szCs w:val="22"/>
                <w:lang w:val="en-US"/>
              </w:rPr>
            </w:pPr>
          </w:p>
        </w:tc>
        <w:tc>
          <w:tcPr>
            <w:tcW w:w="2255" w:type="dxa"/>
          </w:tcPr>
          <w:p w:rsidR="00136884" w:rsidRDefault="00136884" w:rsidP="00136884">
            <w:pPr>
              <w:rPr>
                <w:rFonts w:ascii="Calibri" w:hAnsi="Calibri" w:cs="Calibri"/>
                <w:color w:val="000000"/>
                <w:sz w:val="22"/>
                <w:szCs w:val="22"/>
                <w:lang w:val="en-US" w:eastAsia="zh-CN"/>
              </w:rPr>
            </w:pPr>
            <w:r>
              <w:rPr>
                <w:rFonts w:ascii="Calibri" w:hAnsi="Calibri" w:cs="Calibri"/>
                <w:color w:val="000000"/>
                <w:sz w:val="22"/>
                <w:szCs w:val="22"/>
              </w:rPr>
              <w:t>Change to "NOTE---LMR  feedback  is  carried  in  Action  No  Ack  frames  (see  9.6.7.37)  and  is  therefore  neither acknowledged nor retransmitted.  "</w:t>
            </w:r>
          </w:p>
          <w:p w:rsidR="00136884" w:rsidRDefault="00136884" w:rsidP="00136884">
            <w:pPr>
              <w:rPr>
                <w:rFonts w:ascii="Calibri" w:hAnsi="Calibri" w:cs="Calibri"/>
                <w:color w:val="000000"/>
                <w:sz w:val="22"/>
                <w:szCs w:val="22"/>
              </w:rPr>
            </w:pPr>
          </w:p>
        </w:tc>
        <w:tc>
          <w:tcPr>
            <w:tcW w:w="2577" w:type="dxa"/>
          </w:tcPr>
          <w:p w:rsidR="00136884" w:rsidRDefault="00E305E3" w:rsidP="00136884">
            <w:pPr>
              <w:autoSpaceDE w:val="0"/>
              <w:autoSpaceDN w:val="0"/>
              <w:adjustRightInd w:val="0"/>
              <w:rPr>
                <w:rFonts w:ascii="Calibri" w:hAnsi="Calibri" w:cs="Calibri"/>
                <w:b/>
                <w:sz w:val="22"/>
                <w:szCs w:val="22"/>
              </w:rPr>
            </w:pPr>
            <w:r>
              <w:rPr>
                <w:rFonts w:ascii="Calibri" w:hAnsi="Calibri" w:cs="Calibri"/>
                <w:b/>
                <w:sz w:val="22"/>
                <w:szCs w:val="22"/>
              </w:rPr>
              <w:t>Accepted</w:t>
            </w:r>
          </w:p>
        </w:tc>
      </w:tr>
    </w:tbl>
    <w:p w:rsidR="00136884" w:rsidRPr="00210020" w:rsidRDefault="00136884" w:rsidP="00136884">
      <w:pPr>
        <w:pStyle w:val="EditiingInstruction"/>
        <w:rPr>
          <w:color w:val="auto"/>
          <w:w w:val="100"/>
          <w:sz w:val="22"/>
          <w:szCs w:val="22"/>
        </w:rPr>
      </w:pPr>
      <w:proofErr w:type="spellStart"/>
      <w:r w:rsidRPr="00D2024F">
        <w:rPr>
          <w:color w:val="auto"/>
          <w:w w:val="100"/>
          <w:sz w:val="22"/>
          <w:szCs w:val="22"/>
          <w:highlight w:val="yellow"/>
        </w:rPr>
        <w:t>TGaz</w:t>
      </w:r>
      <w:proofErr w:type="spellEnd"/>
      <w:r w:rsidRPr="00D2024F">
        <w:rPr>
          <w:color w:val="auto"/>
          <w:w w:val="100"/>
          <w:sz w:val="22"/>
          <w:szCs w:val="22"/>
          <w:highlight w:val="yellow"/>
        </w:rPr>
        <w:t xml:space="preserve"> Editor: </w:t>
      </w:r>
      <w:r>
        <w:rPr>
          <w:color w:val="auto"/>
          <w:w w:val="100"/>
          <w:sz w:val="22"/>
          <w:szCs w:val="22"/>
          <w:highlight w:val="yellow"/>
        </w:rPr>
        <w:t>Change the paragraph in</w:t>
      </w:r>
      <w:r w:rsidRPr="00D2024F">
        <w:rPr>
          <w:color w:val="auto"/>
          <w:w w:val="100"/>
          <w:sz w:val="22"/>
          <w:szCs w:val="22"/>
          <w:highlight w:val="yellow"/>
        </w:rPr>
        <w:t xml:space="preserve"> section </w:t>
      </w:r>
      <w:r w:rsidRPr="00D2024F">
        <w:rPr>
          <w:bCs w:val="0"/>
          <w:highlight w:val="yellow"/>
        </w:rPr>
        <w:t>11.22.6.4.4.</w:t>
      </w:r>
      <w:r>
        <w:rPr>
          <w:bCs w:val="0"/>
          <w:highlight w:val="yellow"/>
        </w:rPr>
        <w:t>3</w:t>
      </w:r>
      <w:r w:rsidRPr="00D2024F">
        <w:rPr>
          <w:bCs w:val="0"/>
          <w:highlight w:val="yellow"/>
        </w:rPr>
        <w:t xml:space="preserve"> Non-TB Measurement </w:t>
      </w:r>
      <w:r>
        <w:rPr>
          <w:bCs w:val="0"/>
          <w:highlight w:val="yellow"/>
        </w:rPr>
        <w:t>Reporting</w:t>
      </w:r>
      <w:r w:rsidRPr="00D2024F">
        <w:rPr>
          <w:bCs w:val="0"/>
          <w:highlight w:val="yellow"/>
        </w:rPr>
        <w:t xml:space="preserve"> </w:t>
      </w:r>
      <w:r>
        <w:rPr>
          <w:bCs w:val="0"/>
          <w:highlight w:val="yellow"/>
        </w:rPr>
        <w:t>phase as follows</w:t>
      </w:r>
      <w:r w:rsidRPr="00D2024F">
        <w:rPr>
          <w:color w:val="auto"/>
          <w:w w:val="100"/>
          <w:sz w:val="22"/>
          <w:szCs w:val="22"/>
          <w:highlight w:val="yellow"/>
        </w:rPr>
        <w:t>:</w:t>
      </w:r>
    </w:p>
    <w:p w:rsidR="00136884" w:rsidRDefault="000266B2" w:rsidP="00136884">
      <w:pPr>
        <w:pStyle w:val="EditiingInstruction"/>
        <w:rPr>
          <w:b w:val="0"/>
          <w:i w:val="0"/>
          <w:sz w:val="22"/>
          <w:szCs w:val="22"/>
          <w:lang w:val="en-GB"/>
        </w:rPr>
      </w:pPr>
      <w:ins w:id="90" w:author="Niranjan Grandhe" w:date="2020-03-06T13:54:00Z">
        <w:r>
          <w:rPr>
            <w:b w:val="0"/>
            <w:i w:val="0"/>
            <w:sz w:val="22"/>
            <w:szCs w:val="22"/>
            <w:lang w:val="en-GB"/>
          </w:rPr>
          <w:t>Note</w:t>
        </w:r>
      </w:ins>
      <w:ins w:id="91" w:author="Niranjan Grandhe" w:date="2020-03-06T16:20:00Z">
        <w:r w:rsidR="0056712F">
          <w:rPr>
            <w:b w:val="0"/>
            <w:i w:val="0"/>
            <w:sz w:val="22"/>
            <w:szCs w:val="22"/>
            <w:lang w:val="en-GB"/>
          </w:rPr>
          <w:t>--</w:t>
        </w:r>
      </w:ins>
      <w:ins w:id="92" w:author="Niranjan Grandhe" w:date="2020-03-06T13:54:00Z">
        <w:r>
          <w:rPr>
            <w:b w:val="0"/>
            <w:i w:val="0"/>
            <w:sz w:val="22"/>
            <w:szCs w:val="22"/>
            <w:lang w:val="en-GB"/>
          </w:rPr>
          <w:t xml:space="preserve"> </w:t>
        </w:r>
      </w:ins>
      <w:ins w:id="93" w:author="Niranjan Grandhe" w:date="2020-03-06T14:44:00Z">
        <w:r w:rsidR="00CD7AC6">
          <w:rPr>
            <w:b w:val="0"/>
            <w:i w:val="0"/>
            <w:sz w:val="22"/>
            <w:szCs w:val="22"/>
            <w:lang w:val="en-GB"/>
          </w:rPr>
          <w:t>(#3467)</w:t>
        </w:r>
      </w:ins>
      <w:r w:rsidR="00136884" w:rsidRPr="00136884">
        <w:rPr>
          <w:b w:val="0"/>
          <w:i w:val="0"/>
          <w:sz w:val="22"/>
          <w:szCs w:val="22"/>
          <w:lang w:val="en-GB"/>
        </w:rPr>
        <w:t xml:space="preserve">LMR feedback is carried in Action No Ack frames (see 9.6.7.37) and are therefore neither acknowledged nor retransmitted. </w:t>
      </w:r>
    </w:p>
    <w:p w:rsidR="00FB1D57" w:rsidRDefault="00FB1D57" w:rsidP="00136884">
      <w:pPr>
        <w:pStyle w:val="EditiingInstruction"/>
        <w:rPr>
          <w:b w:val="0"/>
          <w:i w:val="0"/>
          <w:sz w:val="22"/>
          <w:szCs w:val="22"/>
          <w:lang w:val="en-GB"/>
        </w:rPr>
      </w:pPr>
    </w:p>
    <w:p w:rsidR="00FB1D57" w:rsidRDefault="00FB1D57" w:rsidP="00136884">
      <w:pPr>
        <w:pStyle w:val="EditiingInstruction"/>
        <w:rPr>
          <w:b w:val="0"/>
          <w:i w:val="0"/>
          <w:sz w:val="22"/>
          <w:szCs w:val="22"/>
          <w:lang w:val="en-GB"/>
        </w:rPr>
      </w:pPr>
    </w:p>
    <w:tbl>
      <w:tblPr>
        <w:tblStyle w:val="TableGrid"/>
        <w:tblW w:w="10048" w:type="dxa"/>
        <w:tblInd w:w="-456" w:type="dxa"/>
        <w:tblLayout w:type="fixed"/>
        <w:tblLook w:val="04A0" w:firstRow="1" w:lastRow="0" w:firstColumn="1" w:lastColumn="0" w:noHBand="0" w:noVBand="1"/>
      </w:tblPr>
      <w:tblGrid>
        <w:gridCol w:w="721"/>
        <w:gridCol w:w="720"/>
        <w:gridCol w:w="900"/>
        <w:gridCol w:w="2875"/>
        <w:gridCol w:w="2255"/>
        <w:gridCol w:w="2577"/>
      </w:tblGrid>
      <w:tr w:rsidR="00FB1D57" w:rsidRPr="0043413E" w:rsidTr="00703FE1">
        <w:trPr>
          <w:trHeight w:val="373"/>
        </w:trPr>
        <w:tc>
          <w:tcPr>
            <w:tcW w:w="721" w:type="dxa"/>
          </w:tcPr>
          <w:p w:rsidR="00FB1D57" w:rsidRPr="00677427" w:rsidRDefault="00FB1D57" w:rsidP="00703FE1">
            <w:pPr>
              <w:autoSpaceDE w:val="0"/>
              <w:autoSpaceDN w:val="0"/>
              <w:adjustRightInd w:val="0"/>
              <w:jc w:val="center"/>
              <w:rPr>
                <w:b/>
                <w:bCs/>
                <w:sz w:val="16"/>
                <w:szCs w:val="16"/>
                <w:lang w:eastAsia="ko-KR"/>
              </w:rPr>
            </w:pPr>
            <w:r w:rsidRPr="00677427">
              <w:rPr>
                <w:b/>
                <w:bCs/>
                <w:sz w:val="16"/>
                <w:szCs w:val="16"/>
                <w:lang w:eastAsia="ko-KR"/>
              </w:rPr>
              <w:t>CID</w:t>
            </w:r>
          </w:p>
        </w:tc>
        <w:tc>
          <w:tcPr>
            <w:tcW w:w="720" w:type="dxa"/>
          </w:tcPr>
          <w:p w:rsidR="00FB1D57" w:rsidRPr="00677427" w:rsidRDefault="00FB1D57" w:rsidP="00703FE1">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
          <w:p w:rsidR="00FB1D57" w:rsidRPr="00677427" w:rsidRDefault="00FB1D57" w:rsidP="00703FE1">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rsidR="00FB1D57" w:rsidRPr="00677427" w:rsidRDefault="00FB1D57" w:rsidP="00703FE1">
            <w:pPr>
              <w:autoSpaceDE w:val="0"/>
              <w:autoSpaceDN w:val="0"/>
              <w:adjustRightInd w:val="0"/>
              <w:jc w:val="center"/>
              <w:rPr>
                <w:b/>
                <w:bCs/>
                <w:sz w:val="16"/>
                <w:szCs w:val="16"/>
                <w:lang w:eastAsia="ko-KR"/>
              </w:rPr>
            </w:pPr>
            <w:r w:rsidRPr="00677427">
              <w:rPr>
                <w:b/>
                <w:bCs/>
                <w:sz w:val="16"/>
                <w:szCs w:val="16"/>
                <w:lang w:eastAsia="ko-KR"/>
              </w:rPr>
              <w:t>Comment</w:t>
            </w:r>
          </w:p>
        </w:tc>
        <w:tc>
          <w:tcPr>
            <w:tcW w:w="2255" w:type="dxa"/>
          </w:tcPr>
          <w:p w:rsidR="00FB1D57" w:rsidRPr="00677427" w:rsidRDefault="00FB1D57" w:rsidP="00703FE1">
            <w:pPr>
              <w:autoSpaceDE w:val="0"/>
              <w:autoSpaceDN w:val="0"/>
              <w:adjustRightInd w:val="0"/>
              <w:jc w:val="center"/>
              <w:rPr>
                <w:b/>
                <w:bCs/>
                <w:sz w:val="16"/>
                <w:szCs w:val="16"/>
                <w:lang w:eastAsia="ko-KR"/>
              </w:rPr>
            </w:pPr>
            <w:r w:rsidRPr="00677427">
              <w:rPr>
                <w:b/>
                <w:bCs/>
                <w:sz w:val="16"/>
                <w:szCs w:val="16"/>
                <w:lang w:eastAsia="ko-KR"/>
              </w:rPr>
              <w:t>Proposed Change</w:t>
            </w:r>
          </w:p>
        </w:tc>
        <w:tc>
          <w:tcPr>
            <w:tcW w:w="2577" w:type="dxa"/>
          </w:tcPr>
          <w:p w:rsidR="00FB1D57" w:rsidRPr="00677427" w:rsidRDefault="00FB1D57" w:rsidP="00703FE1">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FB1D57" w:rsidRPr="00DF4A52" w:rsidTr="00703FE1">
        <w:trPr>
          <w:trHeight w:val="1002"/>
        </w:trPr>
        <w:tc>
          <w:tcPr>
            <w:tcW w:w="721" w:type="dxa"/>
          </w:tcPr>
          <w:p w:rsidR="00FB1D57" w:rsidRDefault="00FB1D57" w:rsidP="00703FE1">
            <w:pPr>
              <w:rPr>
                <w:rFonts w:ascii="Calibri" w:hAnsi="Calibri" w:cs="Calibri"/>
                <w:color w:val="000000"/>
                <w:sz w:val="22"/>
                <w:szCs w:val="22"/>
                <w:lang w:val="en-US" w:eastAsia="zh-CN"/>
              </w:rPr>
            </w:pPr>
            <w:r>
              <w:rPr>
                <w:rFonts w:ascii="Calibri" w:hAnsi="Calibri" w:cs="Calibri"/>
                <w:color w:val="000000"/>
                <w:sz w:val="22"/>
                <w:szCs w:val="22"/>
              </w:rPr>
              <w:lastRenderedPageBreak/>
              <w:t>3259</w:t>
            </w:r>
          </w:p>
          <w:p w:rsidR="00FB1D57" w:rsidRPr="00305F5E" w:rsidRDefault="00FB1D57" w:rsidP="00703FE1">
            <w:pPr>
              <w:autoSpaceDE w:val="0"/>
              <w:autoSpaceDN w:val="0"/>
              <w:adjustRightInd w:val="0"/>
              <w:rPr>
                <w:sz w:val="16"/>
                <w:szCs w:val="16"/>
              </w:rPr>
            </w:pPr>
          </w:p>
        </w:tc>
        <w:tc>
          <w:tcPr>
            <w:tcW w:w="720" w:type="dxa"/>
          </w:tcPr>
          <w:p w:rsidR="00FB1D57" w:rsidRPr="00136884" w:rsidRDefault="00FB1D57" w:rsidP="00703FE1">
            <w:pPr>
              <w:rPr>
                <w:rFonts w:ascii="Calibri" w:hAnsi="Calibri" w:cs="Calibri"/>
                <w:color w:val="000000"/>
                <w:sz w:val="22"/>
                <w:szCs w:val="22"/>
                <w:lang w:val="en-US"/>
              </w:rPr>
            </w:pPr>
            <w:r>
              <w:rPr>
                <w:rFonts w:ascii="Calibri" w:hAnsi="Calibri" w:cs="Calibri"/>
                <w:color w:val="000000"/>
                <w:sz w:val="22"/>
                <w:szCs w:val="22"/>
              </w:rPr>
              <w:t>149.26</w:t>
            </w:r>
          </w:p>
        </w:tc>
        <w:tc>
          <w:tcPr>
            <w:tcW w:w="900" w:type="dxa"/>
          </w:tcPr>
          <w:p w:rsidR="00FB1D57" w:rsidRDefault="00FB1D57" w:rsidP="00703FE1">
            <w:pPr>
              <w:rPr>
                <w:rFonts w:ascii="Calibri" w:hAnsi="Calibri" w:cs="Calibri"/>
                <w:color w:val="000000"/>
                <w:sz w:val="22"/>
                <w:szCs w:val="22"/>
                <w:lang w:val="en-US" w:eastAsia="zh-CN"/>
              </w:rPr>
            </w:pPr>
            <w:r>
              <w:rPr>
                <w:rFonts w:ascii="Calibri" w:hAnsi="Calibri" w:cs="Calibri"/>
                <w:color w:val="000000"/>
                <w:sz w:val="22"/>
                <w:szCs w:val="22"/>
              </w:rPr>
              <w:t>11.22.6.4.4.3</w:t>
            </w:r>
          </w:p>
          <w:p w:rsidR="00FB1D57" w:rsidRDefault="00FB1D57" w:rsidP="00703FE1">
            <w:pPr>
              <w:rPr>
                <w:rFonts w:ascii="Arial" w:hAnsi="Arial" w:cs="Arial"/>
                <w:sz w:val="20"/>
              </w:rPr>
            </w:pPr>
          </w:p>
        </w:tc>
        <w:tc>
          <w:tcPr>
            <w:tcW w:w="2875" w:type="dxa"/>
          </w:tcPr>
          <w:p w:rsidR="00FB1D57" w:rsidRDefault="00FB1D57" w:rsidP="00FB1D57">
            <w:pPr>
              <w:rPr>
                <w:rFonts w:ascii="Calibri" w:hAnsi="Calibri" w:cs="Calibri"/>
                <w:color w:val="000000"/>
                <w:sz w:val="22"/>
                <w:szCs w:val="22"/>
                <w:lang w:val="en-US" w:eastAsia="zh-CN"/>
              </w:rPr>
            </w:pPr>
            <w:r>
              <w:rPr>
                <w:rFonts w:ascii="Calibri" w:hAnsi="Calibri" w:cs="Calibri"/>
                <w:color w:val="000000"/>
                <w:sz w:val="22"/>
                <w:szCs w:val="22"/>
              </w:rPr>
              <w:t>"The data rate or MCS used for transmitting the LMR frame", that seems double, is there a difference between data rate and MCS?</w:t>
            </w:r>
          </w:p>
          <w:p w:rsidR="00FB1D57" w:rsidRPr="00665055" w:rsidRDefault="00FB1D57" w:rsidP="00703FE1">
            <w:pPr>
              <w:rPr>
                <w:rFonts w:ascii="Calibri" w:hAnsi="Calibri" w:cs="Calibri"/>
                <w:color w:val="000000"/>
                <w:sz w:val="22"/>
                <w:szCs w:val="22"/>
                <w:lang w:val="en-US"/>
              </w:rPr>
            </w:pPr>
          </w:p>
        </w:tc>
        <w:tc>
          <w:tcPr>
            <w:tcW w:w="2255" w:type="dxa"/>
          </w:tcPr>
          <w:p w:rsidR="00FB1D57" w:rsidRDefault="00FB1D57" w:rsidP="00FB1D57">
            <w:pPr>
              <w:rPr>
                <w:rFonts w:ascii="Calibri" w:hAnsi="Calibri" w:cs="Calibri"/>
                <w:color w:val="000000"/>
                <w:sz w:val="22"/>
                <w:szCs w:val="22"/>
                <w:lang w:val="en-US" w:eastAsia="zh-CN"/>
              </w:rPr>
            </w:pPr>
            <w:r>
              <w:rPr>
                <w:rFonts w:ascii="Calibri" w:hAnsi="Calibri" w:cs="Calibri"/>
                <w:color w:val="000000"/>
                <w:sz w:val="22"/>
                <w:szCs w:val="22"/>
              </w:rPr>
              <w:t>Change to "The format and MCS used for transmitting the LMR frame" or "The MCS used for transmitting the LMR frame" depending which one is meant.</w:t>
            </w:r>
          </w:p>
          <w:p w:rsidR="00FB1D57" w:rsidRPr="00665055" w:rsidRDefault="00FB1D57" w:rsidP="00703FE1">
            <w:pPr>
              <w:rPr>
                <w:rFonts w:ascii="Calibri" w:hAnsi="Calibri" w:cs="Calibri"/>
                <w:color w:val="000000"/>
                <w:sz w:val="22"/>
                <w:szCs w:val="22"/>
                <w:lang w:val="en-US"/>
              </w:rPr>
            </w:pPr>
          </w:p>
        </w:tc>
        <w:tc>
          <w:tcPr>
            <w:tcW w:w="2577" w:type="dxa"/>
          </w:tcPr>
          <w:p w:rsidR="00FB1D57" w:rsidRDefault="00E305E3" w:rsidP="00703FE1">
            <w:pPr>
              <w:autoSpaceDE w:val="0"/>
              <w:autoSpaceDN w:val="0"/>
              <w:adjustRightInd w:val="0"/>
              <w:rPr>
                <w:rFonts w:ascii="Calibri" w:hAnsi="Calibri" w:cs="Calibri"/>
                <w:b/>
                <w:sz w:val="22"/>
                <w:szCs w:val="22"/>
              </w:rPr>
            </w:pPr>
            <w:r>
              <w:rPr>
                <w:rFonts w:ascii="Calibri" w:hAnsi="Calibri" w:cs="Calibri"/>
                <w:b/>
                <w:sz w:val="22"/>
                <w:szCs w:val="22"/>
              </w:rPr>
              <w:t>Revised</w:t>
            </w:r>
          </w:p>
          <w:p w:rsidR="00FB1D57" w:rsidRPr="00FB1D57" w:rsidRDefault="00FB1D57" w:rsidP="00703FE1">
            <w:pPr>
              <w:autoSpaceDE w:val="0"/>
              <w:autoSpaceDN w:val="0"/>
              <w:adjustRightInd w:val="0"/>
              <w:rPr>
                <w:rFonts w:ascii="Calibri" w:hAnsi="Calibri" w:cs="Calibri"/>
                <w:sz w:val="22"/>
                <w:szCs w:val="22"/>
                <w:lang w:val="en-US"/>
              </w:rPr>
            </w:pPr>
            <w:r>
              <w:rPr>
                <w:rFonts w:ascii="Calibri" w:hAnsi="Calibri" w:cs="Calibri"/>
                <w:sz w:val="22"/>
                <w:szCs w:val="22"/>
              </w:rPr>
              <w:t>Changing to “The format and MCS used for transmitting the LMR frame”</w:t>
            </w:r>
          </w:p>
        </w:tc>
      </w:tr>
      <w:tr w:rsidR="00FB1D57" w:rsidRPr="00DF4A52" w:rsidTr="00703FE1">
        <w:trPr>
          <w:trHeight w:val="1002"/>
        </w:trPr>
        <w:tc>
          <w:tcPr>
            <w:tcW w:w="721" w:type="dxa"/>
          </w:tcPr>
          <w:p w:rsidR="00FB1D57" w:rsidRDefault="00FB1D57" w:rsidP="00FB1D57">
            <w:pPr>
              <w:rPr>
                <w:rFonts w:ascii="Calibri" w:hAnsi="Calibri" w:cs="Calibri"/>
                <w:color w:val="000000"/>
                <w:sz w:val="22"/>
                <w:szCs w:val="22"/>
              </w:rPr>
            </w:pPr>
            <w:r>
              <w:rPr>
                <w:rFonts w:ascii="Calibri" w:hAnsi="Calibri" w:cs="Calibri"/>
                <w:color w:val="000000"/>
                <w:sz w:val="22"/>
                <w:szCs w:val="22"/>
              </w:rPr>
              <w:t>3747</w:t>
            </w:r>
          </w:p>
        </w:tc>
        <w:tc>
          <w:tcPr>
            <w:tcW w:w="720" w:type="dxa"/>
          </w:tcPr>
          <w:p w:rsidR="00FB1D57" w:rsidRDefault="00FB1D57" w:rsidP="00FB1D57">
            <w:pPr>
              <w:rPr>
                <w:rFonts w:ascii="Calibri" w:hAnsi="Calibri" w:cs="Calibri"/>
                <w:color w:val="000000"/>
                <w:sz w:val="22"/>
                <w:szCs w:val="22"/>
              </w:rPr>
            </w:pPr>
            <w:r>
              <w:rPr>
                <w:rFonts w:ascii="Calibri" w:hAnsi="Calibri" w:cs="Calibri"/>
                <w:color w:val="000000"/>
                <w:sz w:val="22"/>
                <w:szCs w:val="22"/>
              </w:rPr>
              <w:t>149.26</w:t>
            </w:r>
          </w:p>
        </w:tc>
        <w:tc>
          <w:tcPr>
            <w:tcW w:w="900" w:type="dxa"/>
          </w:tcPr>
          <w:p w:rsidR="00FB1D57" w:rsidRDefault="00FB1D57" w:rsidP="00FB1D57">
            <w:pPr>
              <w:rPr>
                <w:rFonts w:ascii="Calibri" w:hAnsi="Calibri" w:cs="Calibri"/>
                <w:color w:val="000000"/>
                <w:sz w:val="22"/>
                <w:szCs w:val="22"/>
                <w:lang w:val="en-US" w:eastAsia="zh-CN"/>
              </w:rPr>
            </w:pPr>
            <w:r>
              <w:rPr>
                <w:rFonts w:ascii="Calibri" w:hAnsi="Calibri" w:cs="Calibri"/>
                <w:color w:val="000000"/>
                <w:sz w:val="22"/>
                <w:szCs w:val="22"/>
              </w:rPr>
              <w:t>11.22.6.4.4.3</w:t>
            </w:r>
          </w:p>
          <w:p w:rsidR="00FB1D57" w:rsidRDefault="00FB1D57" w:rsidP="00FB1D57">
            <w:pPr>
              <w:rPr>
                <w:rFonts w:ascii="Arial" w:hAnsi="Arial" w:cs="Arial"/>
                <w:sz w:val="20"/>
              </w:rPr>
            </w:pPr>
          </w:p>
        </w:tc>
        <w:tc>
          <w:tcPr>
            <w:tcW w:w="2875" w:type="dxa"/>
          </w:tcPr>
          <w:p w:rsidR="00FB1D57" w:rsidRDefault="00FB1D57" w:rsidP="00FB1D57">
            <w:pPr>
              <w:rPr>
                <w:rFonts w:ascii="Calibri" w:hAnsi="Calibri" w:cs="Calibri"/>
                <w:color w:val="000000"/>
                <w:sz w:val="22"/>
                <w:szCs w:val="22"/>
                <w:lang w:val="en-US" w:eastAsia="zh-CN"/>
              </w:rPr>
            </w:pPr>
            <w:r>
              <w:rPr>
                <w:rFonts w:ascii="Calibri" w:hAnsi="Calibri" w:cs="Calibri"/>
                <w:color w:val="000000"/>
                <w:sz w:val="22"/>
                <w:szCs w:val="22"/>
              </w:rPr>
              <w:t>" of  26</w:t>
            </w:r>
            <w:r>
              <w:rPr>
                <w:rFonts w:ascii="Calibri" w:hAnsi="Calibri" w:cs="Calibri"/>
                <w:color w:val="000000"/>
                <w:sz w:val="22"/>
                <w:szCs w:val="22"/>
              </w:rPr>
              <w:br/>
              <w:t>the corresponding LMR frame" -- what corresponding frame?</w:t>
            </w:r>
          </w:p>
          <w:p w:rsidR="00FB1D57" w:rsidRPr="00FB1D57" w:rsidRDefault="00FB1D57" w:rsidP="00FB1D57">
            <w:pPr>
              <w:rPr>
                <w:rFonts w:ascii="Calibri" w:hAnsi="Calibri" w:cs="Calibri"/>
                <w:color w:val="000000"/>
                <w:sz w:val="22"/>
                <w:szCs w:val="22"/>
                <w:lang w:val="en-US"/>
              </w:rPr>
            </w:pPr>
          </w:p>
        </w:tc>
        <w:tc>
          <w:tcPr>
            <w:tcW w:w="2255" w:type="dxa"/>
          </w:tcPr>
          <w:p w:rsidR="00FB1D57" w:rsidRDefault="00FB1D57" w:rsidP="00FB1D57">
            <w:pPr>
              <w:rPr>
                <w:rFonts w:ascii="Calibri" w:hAnsi="Calibri" w:cs="Calibri"/>
                <w:color w:val="000000"/>
                <w:sz w:val="22"/>
                <w:szCs w:val="22"/>
                <w:lang w:val="en-US" w:eastAsia="zh-CN"/>
              </w:rPr>
            </w:pPr>
            <w:r>
              <w:rPr>
                <w:rFonts w:ascii="Calibri" w:hAnsi="Calibri" w:cs="Calibri"/>
                <w:color w:val="000000"/>
                <w:sz w:val="22"/>
                <w:szCs w:val="22"/>
              </w:rPr>
              <w:t>Delete the cited text</w:t>
            </w:r>
          </w:p>
          <w:p w:rsidR="00FB1D57" w:rsidRDefault="00FB1D57" w:rsidP="00FB1D57">
            <w:pPr>
              <w:rPr>
                <w:rFonts w:ascii="Calibri" w:hAnsi="Calibri" w:cs="Calibri"/>
                <w:color w:val="000000"/>
                <w:sz w:val="22"/>
                <w:szCs w:val="22"/>
              </w:rPr>
            </w:pPr>
          </w:p>
        </w:tc>
        <w:tc>
          <w:tcPr>
            <w:tcW w:w="2577" w:type="dxa"/>
          </w:tcPr>
          <w:p w:rsidR="00FB1D57" w:rsidRDefault="00FB1D57" w:rsidP="00FB1D57">
            <w:pPr>
              <w:autoSpaceDE w:val="0"/>
              <w:autoSpaceDN w:val="0"/>
              <w:adjustRightInd w:val="0"/>
              <w:rPr>
                <w:rFonts w:ascii="Calibri" w:hAnsi="Calibri" w:cs="Calibri"/>
                <w:b/>
                <w:sz w:val="22"/>
                <w:szCs w:val="22"/>
              </w:rPr>
            </w:pPr>
            <w:r>
              <w:rPr>
                <w:rFonts w:ascii="Calibri" w:hAnsi="Calibri" w:cs="Calibri"/>
                <w:b/>
                <w:sz w:val="22"/>
                <w:szCs w:val="22"/>
              </w:rPr>
              <w:t>Revised</w:t>
            </w:r>
          </w:p>
          <w:p w:rsidR="00FB1D57" w:rsidRPr="00FB1D57" w:rsidRDefault="00FB1D57" w:rsidP="00FB1D57">
            <w:pPr>
              <w:autoSpaceDE w:val="0"/>
              <w:autoSpaceDN w:val="0"/>
              <w:adjustRightInd w:val="0"/>
              <w:rPr>
                <w:rFonts w:ascii="Calibri" w:hAnsi="Calibri" w:cs="Calibri"/>
                <w:sz w:val="22"/>
                <w:szCs w:val="22"/>
              </w:rPr>
            </w:pPr>
            <w:r>
              <w:rPr>
                <w:rFonts w:ascii="Calibri" w:hAnsi="Calibri" w:cs="Calibri"/>
                <w:sz w:val="22"/>
                <w:szCs w:val="22"/>
              </w:rPr>
              <w:t>Removed the word corresponding</w:t>
            </w:r>
          </w:p>
        </w:tc>
      </w:tr>
      <w:tr w:rsidR="00FB1D57" w:rsidRPr="00DF4A52" w:rsidTr="00703FE1">
        <w:trPr>
          <w:trHeight w:val="1002"/>
        </w:trPr>
        <w:tc>
          <w:tcPr>
            <w:tcW w:w="721" w:type="dxa"/>
          </w:tcPr>
          <w:p w:rsidR="00FB1D57" w:rsidRDefault="00FB1D57" w:rsidP="00FB1D57">
            <w:pPr>
              <w:rPr>
                <w:rFonts w:ascii="Calibri" w:hAnsi="Calibri" w:cs="Calibri"/>
                <w:color w:val="000000"/>
                <w:sz w:val="22"/>
                <w:szCs w:val="22"/>
              </w:rPr>
            </w:pPr>
            <w:r>
              <w:rPr>
                <w:rFonts w:ascii="Calibri" w:hAnsi="Calibri" w:cs="Calibri"/>
                <w:color w:val="000000"/>
                <w:sz w:val="22"/>
                <w:szCs w:val="22"/>
              </w:rPr>
              <w:t>3260</w:t>
            </w:r>
          </w:p>
        </w:tc>
        <w:tc>
          <w:tcPr>
            <w:tcW w:w="720" w:type="dxa"/>
          </w:tcPr>
          <w:p w:rsidR="00FB1D57" w:rsidRDefault="00FB1D57" w:rsidP="00FB1D57">
            <w:pPr>
              <w:rPr>
                <w:rFonts w:ascii="Calibri" w:hAnsi="Calibri" w:cs="Calibri"/>
                <w:color w:val="000000"/>
                <w:sz w:val="22"/>
                <w:szCs w:val="22"/>
              </w:rPr>
            </w:pPr>
            <w:r>
              <w:rPr>
                <w:rFonts w:ascii="Calibri" w:hAnsi="Calibri" w:cs="Calibri"/>
                <w:color w:val="000000"/>
                <w:sz w:val="22"/>
                <w:szCs w:val="22"/>
              </w:rPr>
              <w:t>149.27</w:t>
            </w:r>
          </w:p>
        </w:tc>
        <w:tc>
          <w:tcPr>
            <w:tcW w:w="900" w:type="dxa"/>
          </w:tcPr>
          <w:p w:rsidR="00FB1D57" w:rsidRDefault="00FB1D57" w:rsidP="00FB1D57">
            <w:pPr>
              <w:rPr>
                <w:rFonts w:ascii="Calibri" w:hAnsi="Calibri" w:cs="Calibri"/>
                <w:color w:val="000000"/>
                <w:sz w:val="22"/>
                <w:szCs w:val="22"/>
                <w:lang w:val="en-US" w:eastAsia="zh-CN"/>
              </w:rPr>
            </w:pPr>
            <w:r>
              <w:rPr>
                <w:rFonts w:ascii="Calibri" w:hAnsi="Calibri" w:cs="Calibri"/>
                <w:color w:val="000000"/>
                <w:sz w:val="22"/>
                <w:szCs w:val="22"/>
              </w:rPr>
              <w:t>11.22.6.4.4.3</w:t>
            </w:r>
          </w:p>
          <w:p w:rsidR="00FB1D57" w:rsidRDefault="00FB1D57" w:rsidP="00FB1D57">
            <w:pPr>
              <w:rPr>
                <w:rFonts w:ascii="Arial" w:hAnsi="Arial" w:cs="Arial"/>
                <w:sz w:val="20"/>
              </w:rPr>
            </w:pPr>
          </w:p>
        </w:tc>
        <w:tc>
          <w:tcPr>
            <w:tcW w:w="2875" w:type="dxa"/>
          </w:tcPr>
          <w:p w:rsidR="00FB1D57" w:rsidRDefault="00FB1D57" w:rsidP="00FB1D57">
            <w:pPr>
              <w:rPr>
                <w:rFonts w:ascii="Calibri" w:hAnsi="Calibri" w:cs="Calibri"/>
                <w:color w:val="000000"/>
                <w:sz w:val="22"/>
                <w:szCs w:val="22"/>
                <w:lang w:val="en-US" w:eastAsia="zh-CN"/>
              </w:rPr>
            </w:pPr>
            <w:r>
              <w:rPr>
                <w:rFonts w:ascii="Calibri" w:hAnsi="Calibri" w:cs="Calibri"/>
                <w:color w:val="000000"/>
                <w:sz w:val="22"/>
                <w:szCs w:val="22"/>
              </w:rPr>
              <w:t xml:space="preserve">"The bandwidth used to transmit the LMR frame shall not be wider than the bandwidth of the soliciting NDPA", according to this, technically the NDPA could be 80 MHz, the R2I LMR 40 MHz and the I2R again 80 </w:t>
            </w:r>
            <w:proofErr w:type="spellStart"/>
            <w:r>
              <w:rPr>
                <w:rFonts w:ascii="Calibri" w:hAnsi="Calibri" w:cs="Calibri"/>
                <w:color w:val="000000"/>
                <w:sz w:val="22"/>
                <w:szCs w:val="22"/>
              </w:rPr>
              <w:t>MHz.</w:t>
            </w:r>
            <w:proofErr w:type="spellEnd"/>
          </w:p>
          <w:p w:rsidR="00FB1D57" w:rsidRPr="00136884" w:rsidRDefault="00FB1D57" w:rsidP="00FB1D57">
            <w:pPr>
              <w:rPr>
                <w:rFonts w:ascii="Calibri" w:hAnsi="Calibri" w:cs="Calibri"/>
                <w:color w:val="000000"/>
                <w:sz w:val="22"/>
                <w:szCs w:val="22"/>
                <w:lang w:val="en-US"/>
              </w:rPr>
            </w:pPr>
          </w:p>
        </w:tc>
        <w:tc>
          <w:tcPr>
            <w:tcW w:w="2255" w:type="dxa"/>
          </w:tcPr>
          <w:p w:rsidR="00FB1D57" w:rsidRDefault="00FB1D57" w:rsidP="00FB1D57">
            <w:pPr>
              <w:rPr>
                <w:rFonts w:ascii="Calibri" w:hAnsi="Calibri" w:cs="Calibri"/>
                <w:color w:val="000000"/>
                <w:sz w:val="22"/>
                <w:szCs w:val="22"/>
                <w:lang w:val="en-US" w:eastAsia="zh-CN"/>
              </w:rPr>
            </w:pPr>
            <w:r>
              <w:rPr>
                <w:rFonts w:ascii="Calibri" w:hAnsi="Calibri" w:cs="Calibri"/>
                <w:color w:val="000000"/>
                <w:sz w:val="22"/>
                <w:szCs w:val="22"/>
              </w:rPr>
              <w:t>Change to "The bandwidth used to transmit either of the LMR frames can be chosen by its transmitter according to the rules of multiple frame transmission in an EDCA TXOP (see 10.22.2.7)."</w:t>
            </w:r>
          </w:p>
          <w:p w:rsidR="00FB1D57" w:rsidRPr="00FB1D57" w:rsidRDefault="00FB1D57" w:rsidP="00FB1D57">
            <w:pPr>
              <w:rPr>
                <w:rFonts w:ascii="Calibri" w:hAnsi="Calibri" w:cs="Calibri"/>
                <w:color w:val="000000"/>
                <w:sz w:val="22"/>
                <w:szCs w:val="22"/>
                <w:lang w:val="en-US"/>
              </w:rPr>
            </w:pPr>
          </w:p>
        </w:tc>
        <w:tc>
          <w:tcPr>
            <w:tcW w:w="2577" w:type="dxa"/>
          </w:tcPr>
          <w:p w:rsidR="00FB1D57" w:rsidRDefault="00E305E3" w:rsidP="00FB1D57">
            <w:pPr>
              <w:autoSpaceDE w:val="0"/>
              <w:autoSpaceDN w:val="0"/>
              <w:adjustRightInd w:val="0"/>
              <w:rPr>
                <w:rFonts w:ascii="Calibri" w:hAnsi="Calibri" w:cs="Calibri"/>
                <w:b/>
                <w:sz w:val="22"/>
                <w:szCs w:val="22"/>
              </w:rPr>
            </w:pPr>
            <w:r>
              <w:rPr>
                <w:rFonts w:ascii="Calibri" w:hAnsi="Calibri" w:cs="Calibri"/>
                <w:b/>
                <w:sz w:val="22"/>
                <w:szCs w:val="22"/>
              </w:rPr>
              <w:t>Accepted</w:t>
            </w:r>
          </w:p>
        </w:tc>
      </w:tr>
    </w:tbl>
    <w:p w:rsidR="008A649F" w:rsidRPr="00210020" w:rsidRDefault="008A649F" w:rsidP="008A649F">
      <w:pPr>
        <w:pStyle w:val="EditiingInstruction"/>
        <w:rPr>
          <w:color w:val="auto"/>
          <w:w w:val="100"/>
          <w:sz w:val="22"/>
          <w:szCs w:val="22"/>
        </w:rPr>
      </w:pPr>
      <w:proofErr w:type="spellStart"/>
      <w:r w:rsidRPr="00D2024F">
        <w:rPr>
          <w:color w:val="auto"/>
          <w:w w:val="100"/>
          <w:sz w:val="22"/>
          <w:szCs w:val="22"/>
          <w:highlight w:val="yellow"/>
        </w:rPr>
        <w:t>TGaz</w:t>
      </w:r>
      <w:proofErr w:type="spellEnd"/>
      <w:r w:rsidRPr="00D2024F">
        <w:rPr>
          <w:color w:val="auto"/>
          <w:w w:val="100"/>
          <w:sz w:val="22"/>
          <w:szCs w:val="22"/>
          <w:highlight w:val="yellow"/>
        </w:rPr>
        <w:t xml:space="preserve"> Editor: </w:t>
      </w:r>
      <w:r>
        <w:rPr>
          <w:color w:val="auto"/>
          <w:w w:val="100"/>
          <w:sz w:val="22"/>
          <w:szCs w:val="22"/>
          <w:highlight w:val="yellow"/>
        </w:rPr>
        <w:t>Change the paragraph in</w:t>
      </w:r>
      <w:r w:rsidRPr="00D2024F">
        <w:rPr>
          <w:color w:val="auto"/>
          <w:w w:val="100"/>
          <w:sz w:val="22"/>
          <w:szCs w:val="22"/>
          <w:highlight w:val="yellow"/>
        </w:rPr>
        <w:t xml:space="preserve"> section </w:t>
      </w:r>
      <w:r w:rsidRPr="00D2024F">
        <w:rPr>
          <w:bCs w:val="0"/>
          <w:highlight w:val="yellow"/>
        </w:rPr>
        <w:t>11.22.6.4.4.</w:t>
      </w:r>
      <w:r>
        <w:rPr>
          <w:bCs w:val="0"/>
          <w:highlight w:val="yellow"/>
        </w:rPr>
        <w:t>3</w:t>
      </w:r>
      <w:r w:rsidRPr="00D2024F">
        <w:rPr>
          <w:bCs w:val="0"/>
          <w:highlight w:val="yellow"/>
        </w:rPr>
        <w:t xml:space="preserve"> Non-TB Measurement </w:t>
      </w:r>
      <w:r>
        <w:rPr>
          <w:bCs w:val="0"/>
          <w:highlight w:val="yellow"/>
        </w:rPr>
        <w:t>Reporting</w:t>
      </w:r>
      <w:r w:rsidRPr="00D2024F">
        <w:rPr>
          <w:bCs w:val="0"/>
          <w:highlight w:val="yellow"/>
        </w:rPr>
        <w:t xml:space="preserve"> </w:t>
      </w:r>
      <w:r>
        <w:rPr>
          <w:bCs w:val="0"/>
          <w:highlight w:val="yellow"/>
        </w:rPr>
        <w:t>phase as follows</w:t>
      </w:r>
      <w:r w:rsidRPr="00D2024F">
        <w:rPr>
          <w:color w:val="auto"/>
          <w:w w:val="100"/>
          <w:sz w:val="22"/>
          <w:szCs w:val="22"/>
          <w:highlight w:val="yellow"/>
        </w:rPr>
        <w:t>:</w:t>
      </w:r>
    </w:p>
    <w:p w:rsidR="00FB1D57" w:rsidRPr="00136884" w:rsidRDefault="008A649F" w:rsidP="00136884">
      <w:pPr>
        <w:pStyle w:val="EditiingInstruction"/>
        <w:rPr>
          <w:b w:val="0"/>
          <w:i w:val="0"/>
          <w:sz w:val="22"/>
          <w:szCs w:val="22"/>
        </w:rPr>
      </w:pPr>
      <w:r w:rsidRPr="008A649F">
        <w:rPr>
          <w:b w:val="0"/>
          <w:i w:val="0"/>
          <w:sz w:val="22"/>
          <w:szCs w:val="22"/>
          <w:lang w:val="en-GB"/>
        </w:rPr>
        <w:t xml:space="preserve">The </w:t>
      </w:r>
      <w:del w:id="94" w:author="Niranjan Grandhe" w:date="2020-03-06T14:14:00Z">
        <w:r w:rsidRPr="008A649F" w:rsidDel="008A649F">
          <w:rPr>
            <w:b w:val="0"/>
            <w:i w:val="0"/>
            <w:sz w:val="22"/>
            <w:szCs w:val="22"/>
            <w:lang w:val="en-GB"/>
          </w:rPr>
          <w:delText>data rate or</w:delText>
        </w:r>
      </w:del>
      <w:ins w:id="95" w:author="Niranjan Grandhe" w:date="2020-03-06T14:14:00Z">
        <w:r>
          <w:rPr>
            <w:b w:val="0"/>
            <w:i w:val="0"/>
            <w:sz w:val="22"/>
            <w:szCs w:val="22"/>
            <w:lang w:val="en-GB"/>
          </w:rPr>
          <w:t>format and</w:t>
        </w:r>
      </w:ins>
      <w:ins w:id="96" w:author="Niranjan Grandhe" w:date="2020-03-06T14:16:00Z">
        <w:r w:rsidR="00024929">
          <w:rPr>
            <w:b w:val="0"/>
            <w:i w:val="0"/>
            <w:sz w:val="22"/>
            <w:szCs w:val="22"/>
            <w:lang w:val="en-GB"/>
          </w:rPr>
          <w:t>(#3259)</w:t>
        </w:r>
      </w:ins>
      <w:r w:rsidRPr="008A649F">
        <w:rPr>
          <w:b w:val="0"/>
          <w:i w:val="0"/>
          <w:sz w:val="22"/>
          <w:szCs w:val="22"/>
          <w:lang w:val="en-GB"/>
        </w:rPr>
        <w:t xml:space="preserve"> MCS used for transmitting the LMR frame is solely decided by the transmitter of the</w:t>
      </w:r>
      <w:ins w:id="97" w:author="Niranjan Grandhe" w:date="2020-03-06T14:14:00Z">
        <w:r>
          <w:rPr>
            <w:b w:val="0"/>
            <w:i w:val="0"/>
            <w:sz w:val="22"/>
            <w:szCs w:val="22"/>
            <w:lang w:val="en-GB"/>
          </w:rPr>
          <w:t xml:space="preserve"> </w:t>
        </w:r>
      </w:ins>
      <w:del w:id="98" w:author="Niranjan Grandhe" w:date="2020-03-06T14:14:00Z">
        <w:r w:rsidRPr="008A649F" w:rsidDel="008A649F">
          <w:rPr>
            <w:b w:val="0"/>
            <w:i w:val="0"/>
            <w:sz w:val="22"/>
            <w:szCs w:val="22"/>
            <w:lang w:val="en-GB"/>
          </w:rPr>
          <w:delText xml:space="preserve"> corresponding</w:delText>
        </w:r>
      </w:del>
      <w:ins w:id="99" w:author="Niranjan Grandhe" w:date="2020-03-06T14:16:00Z">
        <w:r w:rsidR="00024929">
          <w:rPr>
            <w:b w:val="0"/>
            <w:i w:val="0"/>
            <w:sz w:val="22"/>
            <w:szCs w:val="22"/>
            <w:lang w:val="en-GB"/>
          </w:rPr>
          <w:t>(#3747)</w:t>
        </w:r>
      </w:ins>
      <w:r w:rsidRPr="008A649F">
        <w:rPr>
          <w:b w:val="0"/>
          <w:i w:val="0"/>
          <w:sz w:val="22"/>
          <w:szCs w:val="22"/>
          <w:lang w:val="en-GB"/>
        </w:rPr>
        <w:t xml:space="preserve"> LMR frame. The bandwidth used to transmit </w:t>
      </w:r>
      <w:del w:id="100" w:author="Niranjan Grandhe" w:date="2020-03-06T14:14:00Z">
        <w:r w:rsidRPr="008A649F" w:rsidDel="008A649F">
          <w:rPr>
            <w:b w:val="0"/>
            <w:i w:val="0"/>
            <w:sz w:val="22"/>
            <w:szCs w:val="22"/>
            <w:lang w:val="en-GB"/>
          </w:rPr>
          <w:delText xml:space="preserve">the LMR frame shall not be wider  than the bandwidth of the soliciting NDPA. </w:delText>
        </w:r>
      </w:del>
      <w:ins w:id="101" w:author="Niranjan Grandhe" w:date="2020-03-06T14:15:00Z">
        <w:r>
          <w:rPr>
            <w:b w:val="0"/>
            <w:i w:val="0"/>
            <w:sz w:val="22"/>
            <w:szCs w:val="22"/>
            <w:lang w:val="en-GB"/>
          </w:rPr>
          <w:t>either</w:t>
        </w:r>
      </w:ins>
      <w:ins w:id="102" w:author="Niranjan Grandhe" w:date="2020-03-06T14:14:00Z">
        <w:r>
          <w:rPr>
            <w:b w:val="0"/>
            <w:i w:val="0"/>
            <w:sz w:val="22"/>
            <w:szCs w:val="22"/>
            <w:lang w:val="en-GB"/>
          </w:rPr>
          <w:t xml:space="preserve"> of the</w:t>
        </w:r>
      </w:ins>
      <w:ins w:id="103" w:author="Niranjan Grandhe" w:date="2020-03-06T14:15:00Z">
        <w:r>
          <w:rPr>
            <w:b w:val="0"/>
            <w:i w:val="0"/>
            <w:sz w:val="22"/>
            <w:szCs w:val="22"/>
            <w:lang w:val="en-GB"/>
          </w:rPr>
          <w:t xml:space="preserve"> LMR frames can be chosen by its transmitter according to the rules of multiple frame transmission in an EDCA TXOP (see 10.22.2.7)</w:t>
        </w:r>
      </w:ins>
      <w:ins w:id="104" w:author="Niranjan Grandhe" w:date="2020-03-06T14:16:00Z">
        <w:r w:rsidR="00024929">
          <w:rPr>
            <w:b w:val="0"/>
            <w:i w:val="0"/>
            <w:sz w:val="22"/>
            <w:szCs w:val="22"/>
            <w:lang w:val="en-GB"/>
          </w:rPr>
          <w:t>(#3260)</w:t>
        </w:r>
      </w:ins>
      <w:ins w:id="105" w:author="Niranjan Grandhe" w:date="2020-03-06T14:15:00Z">
        <w:r>
          <w:rPr>
            <w:b w:val="0"/>
            <w:i w:val="0"/>
            <w:sz w:val="22"/>
            <w:szCs w:val="22"/>
            <w:lang w:val="en-GB"/>
          </w:rPr>
          <w:t>.</w:t>
        </w:r>
      </w:ins>
    </w:p>
    <w:sectPr w:rsidR="00FB1D57" w:rsidRPr="00136884"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6E73" w:rsidRDefault="00FF6E73">
      <w:r>
        <w:separator/>
      </w:r>
    </w:p>
  </w:endnote>
  <w:endnote w:type="continuationSeparator" w:id="0">
    <w:p w:rsidR="00FF6E73" w:rsidRDefault="00FF6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Bold">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329" w:rsidRPr="00D34BD9" w:rsidRDefault="0099220B">
    <w:pPr>
      <w:pStyle w:val="Footer"/>
      <w:tabs>
        <w:tab w:val="clear" w:pos="6480"/>
        <w:tab w:val="center" w:pos="4680"/>
        <w:tab w:val="right" w:pos="9360"/>
      </w:tabs>
      <w:rPr>
        <w:lang w:val="fr-FR"/>
      </w:rPr>
    </w:pPr>
    <w:r>
      <w:fldChar w:fldCharType="begin"/>
    </w:r>
    <w:r w:rsidRPr="00D34BD9">
      <w:rPr>
        <w:lang w:val="fr-FR"/>
      </w:rPr>
      <w:instrText xml:space="preserve"> SUBJECT  \* MERGEFORMAT </w:instrText>
    </w:r>
    <w:r>
      <w:fldChar w:fldCharType="separate"/>
    </w:r>
    <w:proofErr w:type="spellStart"/>
    <w:r w:rsidR="007B3329" w:rsidRPr="00D34BD9">
      <w:rPr>
        <w:lang w:val="fr-FR"/>
      </w:rPr>
      <w:t>Submission</w:t>
    </w:r>
    <w:proofErr w:type="spellEnd"/>
    <w:r>
      <w:fldChar w:fldCharType="end"/>
    </w:r>
    <w:r w:rsidR="007B3329" w:rsidRPr="00D34BD9">
      <w:rPr>
        <w:lang w:val="fr-FR"/>
      </w:rPr>
      <w:tab/>
      <w:t xml:space="preserve">page </w:t>
    </w:r>
    <w:r w:rsidR="007B3329">
      <w:fldChar w:fldCharType="begin"/>
    </w:r>
    <w:r w:rsidR="007B3329" w:rsidRPr="00D34BD9">
      <w:rPr>
        <w:lang w:val="fr-FR"/>
      </w:rPr>
      <w:instrText xml:space="preserve">page </w:instrText>
    </w:r>
    <w:r w:rsidR="007B3329">
      <w:fldChar w:fldCharType="separate"/>
    </w:r>
    <w:r w:rsidR="007B3329" w:rsidRPr="00D34BD9">
      <w:rPr>
        <w:noProof/>
        <w:lang w:val="fr-FR"/>
      </w:rPr>
      <w:t>7</w:t>
    </w:r>
    <w:r w:rsidR="007B3329">
      <w:rPr>
        <w:noProof/>
      </w:rPr>
      <w:fldChar w:fldCharType="end"/>
    </w:r>
    <w:r w:rsidR="007B3329" w:rsidRPr="00D34BD9">
      <w:rPr>
        <w:lang w:val="fr-FR"/>
      </w:rPr>
      <w:tab/>
    </w:r>
    <w:r w:rsidR="00653DFE" w:rsidRPr="00D34BD9">
      <w:rPr>
        <w:lang w:val="fr-FR" w:eastAsia="ko-KR"/>
      </w:rPr>
      <w:t>Niranjan Grandhe</w:t>
    </w:r>
    <w:r w:rsidR="007B3329" w:rsidRPr="00D34BD9">
      <w:rPr>
        <w:lang w:val="fr-FR" w:eastAsia="ko-KR"/>
      </w:rPr>
      <w:t xml:space="preserve"> (</w:t>
    </w:r>
    <w:r w:rsidR="00D34BD9" w:rsidRPr="00D34BD9">
      <w:rPr>
        <w:lang w:val="fr-FR" w:eastAsia="ko-KR"/>
      </w:rPr>
      <w:t>NXP</w:t>
    </w:r>
    <w:r w:rsidR="007B3329" w:rsidRPr="00D34BD9">
      <w:rPr>
        <w:lang w:val="fr-FR" w:eastAsia="ko-KR"/>
      </w:rPr>
      <w:t>)</w:t>
    </w:r>
  </w:p>
  <w:p w:rsidR="007B3329" w:rsidRPr="00D34BD9" w:rsidRDefault="007B3329">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6E73" w:rsidRDefault="00FF6E73">
      <w:r>
        <w:separator/>
      </w:r>
    </w:p>
  </w:footnote>
  <w:footnote w:type="continuationSeparator" w:id="0">
    <w:p w:rsidR="00FF6E73" w:rsidRDefault="00FF6E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329" w:rsidRDefault="00CF3EFC">
    <w:pPr>
      <w:pStyle w:val="Header"/>
      <w:tabs>
        <w:tab w:val="clear" w:pos="6480"/>
        <w:tab w:val="center" w:pos="4680"/>
        <w:tab w:val="right" w:pos="9360"/>
      </w:tabs>
    </w:pPr>
    <w:r>
      <w:rPr>
        <w:lang w:eastAsia="ko-KR"/>
      </w:rPr>
      <w:t>Feb</w:t>
    </w:r>
    <w:r w:rsidR="003B6BC4">
      <w:rPr>
        <w:lang w:eastAsia="ko-KR"/>
      </w:rPr>
      <w:t xml:space="preserve"> </w:t>
    </w:r>
    <w:r w:rsidR="007B3329">
      <w:rPr>
        <w:lang w:eastAsia="ko-KR"/>
      </w:rPr>
      <w:t>20</w:t>
    </w:r>
    <w:r>
      <w:rPr>
        <w:lang w:eastAsia="ko-KR"/>
      </w:rPr>
      <w:t>20</w:t>
    </w:r>
    <w:r w:rsidR="007B3329">
      <w:tab/>
    </w:r>
    <w:r w:rsidR="007B3329">
      <w:tab/>
    </w:r>
    <w:r w:rsidR="007B3329">
      <w:fldChar w:fldCharType="begin"/>
    </w:r>
    <w:r w:rsidR="007B3329">
      <w:instrText xml:space="preserve"> TITLE  \* MERGEFORMAT </w:instrText>
    </w:r>
    <w:r w:rsidR="007B3329">
      <w:fldChar w:fldCharType="end"/>
    </w:r>
    <w:fldSimple w:instr=" TITLE  \* MERGEFORMAT ">
      <w:r w:rsidR="007B3329">
        <w:t>doc.: IEEE 802.11-</w:t>
      </w:r>
      <w:r>
        <w:t>20</w:t>
      </w:r>
      <w:r w:rsidR="007B3329">
        <w:t>/</w:t>
      </w:r>
      <w:r w:rsidR="007E1923">
        <w:t>0379</w:t>
      </w:r>
      <w:r w:rsidR="003B6BC4">
        <w:t>r</w:t>
      </w:r>
    </w:fldSimple>
    <w: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41F7089"/>
    <w:multiLevelType w:val="hybridMultilevel"/>
    <w:tmpl w:val="B9D4982C"/>
    <w:lvl w:ilvl="0" w:tplc="E94A45E2">
      <w:start w:val="6"/>
      <w:numFmt w:val="lowerLetter"/>
      <w:lvlText w:val="%1)"/>
      <w:lvlJc w:val="left"/>
      <w:pPr>
        <w:ind w:left="5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E664A5"/>
    <w:multiLevelType w:val="hybridMultilevel"/>
    <w:tmpl w:val="820EC668"/>
    <w:lvl w:ilvl="0" w:tplc="366E8AC8">
      <w:start w:val="6"/>
      <w:numFmt w:val="low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5" w15:restartNumberingAfterBreak="0">
    <w:nsid w:val="3B766845"/>
    <w:multiLevelType w:val="hybridMultilevel"/>
    <w:tmpl w:val="DBF02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C63D1C"/>
    <w:multiLevelType w:val="hybridMultilevel"/>
    <w:tmpl w:val="4D205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7F75A61"/>
    <w:multiLevelType w:val="hybridMultilevel"/>
    <w:tmpl w:val="EDC2ABA8"/>
    <w:lvl w:ilvl="0" w:tplc="04090017">
      <w:start w:val="1"/>
      <w:numFmt w:val="lowerLetter"/>
      <w:lvlText w:val="%1)"/>
      <w:lvlJc w:val="left"/>
      <w:pPr>
        <w:ind w:left="560" w:hanging="360"/>
      </w:p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9"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7124E5"/>
    <w:multiLevelType w:val="hybridMultilevel"/>
    <w:tmpl w:val="A4B8D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7"/>
  </w:num>
  <w:num w:numId="17">
    <w:abstractNumId w:val="10"/>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4"/>
  </w:num>
  <w:num w:numId="26">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abstractNumId w:val="3"/>
  </w:num>
  <w:num w:numId="28">
    <w:abstractNumId w:val="8"/>
  </w:num>
  <w:num w:numId="29">
    <w:abstractNumId w:val="6"/>
  </w:num>
  <w:num w:numId="30">
    <w:abstractNumId w:val="11"/>
  </w:num>
  <w:num w:numId="31">
    <w:abstractNumId w:val="5"/>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iranjan Grandhe">
    <w15:presenceInfo w15:providerId="AD" w15:userId="S::niranjan.grandhe@nxp.com::ee0f6f50-3343-4f95-be3e-71ea61b3a336"/>
  </w15:person>
  <w15:person w15:author="Christian Berger">
    <w15:presenceInfo w15:providerId="AD" w15:userId="S::christian.berger@nxp.com::92a8c797-34f4-44ab-87e9-129fed53a5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CB"/>
    <w:rsid w:val="000017E3"/>
    <w:rsid w:val="00001A35"/>
    <w:rsid w:val="00001FC5"/>
    <w:rsid w:val="000027A5"/>
    <w:rsid w:val="000031B0"/>
    <w:rsid w:val="000045FA"/>
    <w:rsid w:val="000053A8"/>
    <w:rsid w:val="00006192"/>
    <w:rsid w:val="00006454"/>
    <w:rsid w:val="000067AA"/>
    <w:rsid w:val="00006DBB"/>
    <w:rsid w:val="00006E87"/>
    <w:rsid w:val="000070DA"/>
    <w:rsid w:val="0000730E"/>
    <w:rsid w:val="00007437"/>
    <w:rsid w:val="0000743C"/>
    <w:rsid w:val="0001027F"/>
    <w:rsid w:val="00011906"/>
    <w:rsid w:val="00013196"/>
    <w:rsid w:val="0001363C"/>
    <w:rsid w:val="00013664"/>
    <w:rsid w:val="00013881"/>
    <w:rsid w:val="00013EA7"/>
    <w:rsid w:val="00013F87"/>
    <w:rsid w:val="00014031"/>
    <w:rsid w:val="00015144"/>
    <w:rsid w:val="000157CC"/>
    <w:rsid w:val="00016BB3"/>
    <w:rsid w:val="00016D9C"/>
    <w:rsid w:val="00016F5D"/>
    <w:rsid w:val="000178F4"/>
    <w:rsid w:val="00017D25"/>
    <w:rsid w:val="00020330"/>
    <w:rsid w:val="0002195F"/>
    <w:rsid w:val="00021A27"/>
    <w:rsid w:val="00022F04"/>
    <w:rsid w:val="00023CD8"/>
    <w:rsid w:val="00024344"/>
    <w:rsid w:val="00024487"/>
    <w:rsid w:val="00024929"/>
    <w:rsid w:val="00024D88"/>
    <w:rsid w:val="00025138"/>
    <w:rsid w:val="00025A46"/>
    <w:rsid w:val="00025B02"/>
    <w:rsid w:val="000266B2"/>
    <w:rsid w:val="00027B5F"/>
    <w:rsid w:val="00027D05"/>
    <w:rsid w:val="00027E3D"/>
    <w:rsid w:val="0003158D"/>
    <w:rsid w:val="00031CFD"/>
    <w:rsid w:val="00031E68"/>
    <w:rsid w:val="0003230C"/>
    <w:rsid w:val="0003258E"/>
    <w:rsid w:val="000328C1"/>
    <w:rsid w:val="00033B0A"/>
    <w:rsid w:val="00034E6F"/>
    <w:rsid w:val="00035621"/>
    <w:rsid w:val="000358B3"/>
    <w:rsid w:val="000363D4"/>
    <w:rsid w:val="000371E3"/>
    <w:rsid w:val="000372D0"/>
    <w:rsid w:val="000405C4"/>
    <w:rsid w:val="00040960"/>
    <w:rsid w:val="00040C3E"/>
    <w:rsid w:val="00041435"/>
    <w:rsid w:val="00041725"/>
    <w:rsid w:val="00041E4D"/>
    <w:rsid w:val="00041E8E"/>
    <w:rsid w:val="00042FB6"/>
    <w:rsid w:val="00043C4E"/>
    <w:rsid w:val="00044DC0"/>
    <w:rsid w:val="000454DC"/>
    <w:rsid w:val="000457AD"/>
    <w:rsid w:val="000459BE"/>
    <w:rsid w:val="00045B63"/>
    <w:rsid w:val="000463FC"/>
    <w:rsid w:val="000478EE"/>
    <w:rsid w:val="0005176F"/>
    <w:rsid w:val="00052040"/>
    <w:rsid w:val="00052123"/>
    <w:rsid w:val="00052D49"/>
    <w:rsid w:val="00053519"/>
    <w:rsid w:val="000549C3"/>
    <w:rsid w:val="00054E71"/>
    <w:rsid w:val="00055180"/>
    <w:rsid w:val="000557D1"/>
    <w:rsid w:val="00056772"/>
    <w:rsid w:val="000567DA"/>
    <w:rsid w:val="0006040B"/>
    <w:rsid w:val="00060CB8"/>
    <w:rsid w:val="000620FF"/>
    <w:rsid w:val="00062314"/>
    <w:rsid w:val="00062AD0"/>
    <w:rsid w:val="00062AFB"/>
    <w:rsid w:val="00062D66"/>
    <w:rsid w:val="0006398B"/>
    <w:rsid w:val="00063A2E"/>
    <w:rsid w:val="00064271"/>
    <w:rsid w:val="000642FC"/>
    <w:rsid w:val="0006469A"/>
    <w:rsid w:val="0006511E"/>
    <w:rsid w:val="0006546D"/>
    <w:rsid w:val="00066421"/>
    <w:rsid w:val="000664E3"/>
    <w:rsid w:val="00066513"/>
    <w:rsid w:val="00066CCA"/>
    <w:rsid w:val="00067030"/>
    <w:rsid w:val="0006732A"/>
    <w:rsid w:val="00070066"/>
    <w:rsid w:val="0007109A"/>
    <w:rsid w:val="000717A0"/>
    <w:rsid w:val="00071971"/>
    <w:rsid w:val="000720E0"/>
    <w:rsid w:val="00072B26"/>
    <w:rsid w:val="00073BB4"/>
    <w:rsid w:val="0007433B"/>
    <w:rsid w:val="00075C3C"/>
    <w:rsid w:val="00075E1E"/>
    <w:rsid w:val="00076450"/>
    <w:rsid w:val="00076885"/>
    <w:rsid w:val="00077C25"/>
    <w:rsid w:val="00077D71"/>
    <w:rsid w:val="000806EA"/>
    <w:rsid w:val="00080ACC"/>
    <w:rsid w:val="00080E1A"/>
    <w:rsid w:val="000815C7"/>
    <w:rsid w:val="00081E62"/>
    <w:rsid w:val="000823C8"/>
    <w:rsid w:val="000829FF"/>
    <w:rsid w:val="00082B8A"/>
    <w:rsid w:val="0008302D"/>
    <w:rsid w:val="00083D20"/>
    <w:rsid w:val="00084297"/>
    <w:rsid w:val="00085107"/>
    <w:rsid w:val="00085585"/>
    <w:rsid w:val="00085683"/>
    <w:rsid w:val="00085BB0"/>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8C2"/>
    <w:rsid w:val="00095F0E"/>
    <w:rsid w:val="0009661D"/>
    <w:rsid w:val="00096FBE"/>
    <w:rsid w:val="0009713F"/>
    <w:rsid w:val="000976D3"/>
    <w:rsid w:val="00097A24"/>
    <w:rsid w:val="000A02FB"/>
    <w:rsid w:val="000A164D"/>
    <w:rsid w:val="000A1C31"/>
    <w:rsid w:val="000A1F25"/>
    <w:rsid w:val="000A1F8A"/>
    <w:rsid w:val="000A249E"/>
    <w:rsid w:val="000A2A0A"/>
    <w:rsid w:val="000A4743"/>
    <w:rsid w:val="000A58BB"/>
    <w:rsid w:val="000A59E8"/>
    <w:rsid w:val="000A6297"/>
    <w:rsid w:val="000A6476"/>
    <w:rsid w:val="000A671D"/>
    <w:rsid w:val="000A679D"/>
    <w:rsid w:val="000A698A"/>
    <w:rsid w:val="000A7680"/>
    <w:rsid w:val="000B041A"/>
    <w:rsid w:val="000B07FC"/>
    <w:rsid w:val="000B083E"/>
    <w:rsid w:val="000B0DAF"/>
    <w:rsid w:val="000B192B"/>
    <w:rsid w:val="000B200F"/>
    <w:rsid w:val="000B2B84"/>
    <w:rsid w:val="000B3230"/>
    <w:rsid w:val="000B522A"/>
    <w:rsid w:val="000B56E1"/>
    <w:rsid w:val="000B59FE"/>
    <w:rsid w:val="000B669A"/>
    <w:rsid w:val="000B7C9F"/>
    <w:rsid w:val="000C0508"/>
    <w:rsid w:val="000C07B2"/>
    <w:rsid w:val="000C081F"/>
    <w:rsid w:val="000C0C32"/>
    <w:rsid w:val="000C27D0"/>
    <w:rsid w:val="000C33B0"/>
    <w:rsid w:val="000C3DDA"/>
    <w:rsid w:val="000C44F3"/>
    <w:rsid w:val="000C4C29"/>
    <w:rsid w:val="000C54F3"/>
    <w:rsid w:val="000C5A7C"/>
    <w:rsid w:val="000C61BF"/>
    <w:rsid w:val="000C6576"/>
    <w:rsid w:val="000C6A2F"/>
    <w:rsid w:val="000C7FBE"/>
    <w:rsid w:val="000D01A3"/>
    <w:rsid w:val="000D09C1"/>
    <w:rsid w:val="000D174A"/>
    <w:rsid w:val="000D1AD4"/>
    <w:rsid w:val="000D23B7"/>
    <w:rsid w:val="000D276A"/>
    <w:rsid w:val="000D2B5B"/>
    <w:rsid w:val="000D2F1B"/>
    <w:rsid w:val="000D330A"/>
    <w:rsid w:val="000D3D77"/>
    <w:rsid w:val="000D4A2B"/>
    <w:rsid w:val="000D4A8F"/>
    <w:rsid w:val="000D5EBD"/>
    <w:rsid w:val="000D6534"/>
    <w:rsid w:val="000D674F"/>
    <w:rsid w:val="000D71BE"/>
    <w:rsid w:val="000E0494"/>
    <w:rsid w:val="000E1C37"/>
    <w:rsid w:val="000E1D7B"/>
    <w:rsid w:val="000E37DD"/>
    <w:rsid w:val="000E3CC2"/>
    <w:rsid w:val="000E429B"/>
    <w:rsid w:val="000E4B82"/>
    <w:rsid w:val="000E5011"/>
    <w:rsid w:val="000E5560"/>
    <w:rsid w:val="000E6539"/>
    <w:rsid w:val="000E6703"/>
    <w:rsid w:val="000E6A52"/>
    <w:rsid w:val="000E720C"/>
    <w:rsid w:val="000E752D"/>
    <w:rsid w:val="000E7907"/>
    <w:rsid w:val="000F10F2"/>
    <w:rsid w:val="000F238C"/>
    <w:rsid w:val="000F4937"/>
    <w:rsid w:val="000F5088"/>
    <w:rsid w:val="000F5DA6"/>
    <w:rsid w:val="000F685B"/>
    <w:rsid w:val="000F69B7"/>
    <w:rsid w:val="000F69BC"/>
    <w:rsid w:val="000F6BB9"/>
    <w:rsid w:val="000F7043"/>
    <w:rsid w:val="000F7C5E"/>
    <w:rsid w:val="000F7D98"/>
    <w:rsid w:val="000F7F89"/>
    <w:rsid w:val="0010028D"/>
    <w:rsid w:val="00100E3B"/>
    <w:rsid w:val="0010108F"/>
    <w:rsid w:val="001015F8"/>
    <w:rsid w:val="00102664"/>
    <w:rsid w:val="0010433D"/>
    <w:rsid w:val="001045DE"/>
    <w:rsid w:val="0010469F"/>
    <w:rsid w:val="00104B80"/>
    <w:rsid w:val="00105911"/>
    <w:rsid w:val="00105918"/>
    <w:rsid w:val="0010599B"/>
    <w:rsid w:val="00106023"/>
    <w:rsid w:val="001062DF"/>
    <w:rsid w:val="00106A60"/>
    <w:rsid w:val="001073F3"/>
    <w:rsid w:val="001101C2"/>
    <w:rsid w:val="00110959"/>
    <w:rsid w:val="001109AA"/>
    <w:rsid w:val="001113B3"/>
    <w:rsid w:val="001121E9"/>
    <w:rsid w:val="00112C6A"/>
    <w:rsid w:val="00112EB6"/>
    <w:rsid w:val="001139CA"/>
    <w:rsid w:val="00113A6F"/>
    <w:rsid w:val="00113B5F"/>
    <w:rsid w:val="00113E08"/>
    <w:rsid w:val="001147D0"/>
    <w:rsid w:val="00114B95"/>
    <w:rsid w:val="00114D6B"/>
    <w:rsid w:val="00114FCA"/>
    <w:rsid w:val="00115A75"/>
    <w:rsid w:val="00115AC1"/>
    <w:rsid w:val="00115B28"/>
    <w:rsid w:val="00115B7B"/>
    <w:rsid w:val="00115F75"/>
    <w:rsid w:val="00116103"/>
    <w:rsid w:val="00117299"/>
    <w:rsid w:val="001201A4"/>
    <w:rsid w:val="00120298"/>
    <w:rsid w:val="00120A3E"/>
    <w:rsid w:val="00120BD6"/>
    <w:rsid w:val="001215C0"/>
    <w:rsid w:val="00122191"/>
    <w:rsid w:val="00122CF7"/>
    <w:rsid w:val="00122D51"/>
    <w:rsid w:val="001231A3"/>
    <w:rsid w:val="00123C32"/>
    <w:rsid w:val="0012438C"/>
    <w:rsid w:val="001259B5"/>
    <w:rsid w:val="00126052"/>
    <w:rsid w:val="00126539"/>
    <w:rsid w:val="00127027"/>
    <w:rsid w:val="001274A8"/>
    <w:rsid w:val="001275D7"/>
    <w:rsid w:val="00127723"/>
    <w:rsid w:val="00127827"/>
    <w:rsid w:val="00130101"/>
    <w:rsid w:val="001307D0"/>
    <w:rsid w:val="00130942"/>
    <w:rsid w:val="001323DB"/>
    <w:rsid w:val="00132AB4"/>
    <w:rsid w:val="001335C2"/>
    <w:rsid w:val="00133EB3"/>
    <w:rsid w:val="00134114"/>
    <w:rsid w:val="00134976"/>
    <w:rsid w:val="00135032"/>
    <w:rsid w:val="001356A8"/>
    <w:rsid w:val="00135B4B"/>
    <w:rsid w:val="00135DDD"/>
    <w:rsid w:val="00136884"/>
    <w:rsid w:val="0013699E"/>
    <w:rsid w:val="00136D67"/>
    <w:rsid w:val="00137878"/>
    <w:rsid w:val="0014106B"/>
    <w:rsid w:val="00141963"/>
    <w:rsid w:val="001438A5"/>
    <w:rsid w:val="00144728"/>
    <w:rsid w:val="001448D8"/>
    <w:rsid w:val="00144DA2"/>
    <w:rsid w:val="001450BB"/>
    <w:rsid w:val="001459E7"/>
    <w:rsid w:val="00145C98"/>
    <w:rsid w:val="001465D9"/>
    <w:rsid w:val="00146CE6"/>
    <w:rsid w:val="00146D19"/>
    <w:rsid w:val="0014737B"/>
    <w:rsid w:val="0015013D"/>
    <w:rsid w:val="00150F68"/>
    <w:rsid w:val="00151BBE"/>
    <w:rsid w:val="00152331"/>
    <w:rsid w:val="00152570"/>
    <w:rsid w:val="001526D7"/>
    <w:rsid w:val="001527FF"/>
    <w:rsid w:val="00154791"/>
    <w:rsid w:val="00154B26"/>
    <w:rsid w:val="00154C23"/>
    <w:rsid w:val="001557CB"/>
    <w:rsid w:val="001559BB"/>
    <w:rsid w:val="001563CA"/>
    <w:rsid w:val="00157D97"/>
    <w:rsid w:val="00157E18"/>
    <w:rsid w:val="00162436"/>
    <w:rsid w:val="00162D8C"/>
    <w:rsid w:val="0016428D"/>
    <w:rsid w:val="00165BE6"/>
    <w:rsid w:val="00167BD7"/>
    <w:rsid w:val="00170615"/>
    <w:rsid w:val="00170655"/>
    <w:rsid w:val="00171D2F"/>
    <w:rsid w:val="00172047"/>
    <w:rsid w:val="00172249"/>
    <w:rsid w:val="00172489"/>
    <w:rsid w:val="00172DD9"/>
    <w:rsid w:val="001731E2"/>
    <w:rsid w:val="00173616"/>
    <w:rsid w:val="00173718"/>
    <w:rsid w:val="001738FD"/>
    <w:rsid w:val="00174123"/>
    <w:rsid w:val="0017450C"/>
    <w:rsid w:val="00174F32"/>
    <w:rsid w:val="00175045"/>
    <w:rsid w:val="001757B2"/>
    <w:rsid w:val="00175CDF"/>
    <w:rsid w:val="0017659B"/>
    <w:rsid w:val="00177439"/>
    <w:rsid w:val="00177539"/>
    <w:rsid w:val="00177BCE"/>
    <w:rsid w:val="001800A8"/>
    <w:rsid w:val="001812B0"/>
    <w:rsid w:val="00181423"/>
    <w:rsid w:val="00182A92"/>
    <w:rsid w:val="00183698"/>
    <w:rsid w:val="00183E07"/>
    <w:rsid w:val="00183F4C"/>
    <w:rsid w:val="001842C2"/>
    <w:rsid w:val="0018583D"/>
    <w:rsid w:val="0018684D"/>
    <w:rsid w:val="00186EDF"/>
    <w:rsid w:val="00187129"/>
    <w:rsid w:val="00187274"/>
    <w:rsid w:val="001907E4"/>
    <w:rsid w:val="0019164F"/>
    <w:rsid w:val="001923B5"/>
    <w:rsid w:val="00192C6E"/>
    <w:rsid w:val="001936B2"/>
    <w:rsid w:val="00193C39"/>
    <w:rsid w:val="001943F7"/>
    <w:rsid w:val="00194711"/>
    <w:rsid w:val="001947C1"/>
    <w:rsid w:val="00196691"/>
    <w:rsid w:val="00197B92"/>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71D0"/>
    <w:rsid w:val="001A77FD"/>
    <w:rsid w:val="001B0001"/>
    <w:rsid w:val="001B0F57"/>
    <w:rsid w:val="001B0F79"/>
    <w:rsid w:val="001B252D"/>
    <w:rsid w:val="001B2904"/>
    <w:rsid w:val="001B2CD6"/>
    <w:rsid w:val="001B2E3B"/>
    <w:rsid w:val="001B2F37"/>
    <w:rsid w:val="001B2F49"/>
    <w:rsid w:val="001B32C6"/>
    <w:rsid w:val="001B4959"/>
    <w:rsid w:val="001B5935"/>
    <w:rsid w:val="001B5C8B"/>
    <w:rsid w:val="001B63BC"/>
    <w:rsid w:val="001B69F6"/>
    <w:rsid w:val="001B6F60"/>
    <w:rsid w:val="001B7FDB"/>
    <w:rsid w:val="001C0749"/>
    <w:rsid w:val="001C270A"/>
    <w:rsid w:val="001C2FA4"/>
    <w:rsid w:val="001C307F"/>
    <w:rsid w:val="001C4259"/>
    <w:rsid w:val="001C4CFD"/>
    <w:rsid w:val="001C501D"/>
    <w:rsid w:val="001C5A6F"/>
    <w:rsid w:val="001C680F"/>
    <w:rsid w:val="001C7736"/>
    <w:rsid w:val="001C78C1"/>
    <w:rsid w:val="001C7CCE"/>
    <w:rsid w:val="001D0277"/>
    <w:rsid w:val="001D15ED"/>
    <w:rsid w:val="001D16C4"/>
    <w:rsid w:val="001D1FB5"/>
    <w:rsid w:val="001D2A6C"/>
    <w:rsid w:val="001D2D4F"/>
    <w:rsid w:val="001D3159"/>
    <w:rsid w:val="001D328B"/>
    <w:rsid w:val="001D3CA6"/>
    <w:rsid w:val="001D4A93"/>
    <w:rsid w:val="001D534C"/>
    <w:rsid w:val="001D581A"/>
    <w:rsid w:val="001D5B4F"/>
    <w:rsid w:val="001D5F28"/>
    <w:rsid w:val="001D6D0C"/>
    <w:rsid w:val="001D7529"/>
    <w:rsid w:val="001D7572"/>
    <w:rsid w:val="001D7948"/>
    <w:rsid w:val="001E01D8"/>
    <w:rsid w:val="001E0946"/>
    <w:rsid w:val="001E0F7B"/>
    <w:rsid w:val="001E1001"/>
    <w:rsid w:val="001E15F8"/>
    <w:rsid w:val="001E2370"/>
    <w:rsid w:val="001E26DE"/>
    <w:rsid w:val="001E349E"/>
    <w:rsid w:val="001E394C"/>
    <w:rsid w:val="001E58E6"/>
    <w:rsid w:val="001E6267"/>
    <w:rsid w:val="001E63AA"/>
    <w:rsid w:val="001E6F13"/>
    <w:rsid w:val="001E7B37"/>
    <w:rsid w:val="001E7C32"/>
    <w:rsid w:val="001E7F8E"/>
    <w:rsid w:val="001F0210"/>
    <w:rsid w:val="001F10F7"/>
    <w:rsid w:val="001F1393"/>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10F7"/>
    <w:rsid w:val="002013FD"/>
    <w:rsid w:val="00201553"/>
    <w:rsid w:val="00201F22"/>
    <w:rsid w:val="00202501"/>
    <w:rsid w:val="0020278A"/>
    <w:rsid w:val="002027BF"/>
    <w:rsid w:val="0020291F"/>
    <w:rsid w:val="00202930"/>
    <w:rsid w:val="002035EE"/>
    <w:rsid w:val="0020406B"/>
    <w:rsid w:val="0020462A"/>
    <w:rsid w:val="002046A1"/>
    <w:rsid w:val="0020501A"/>
    <w:rsid w:val="0020510A"/>
    <w:rsid w:val="002064F7"/>
    <w:rsid w:val="00206D24"/>
    <w:rsid w:val="00207469"/>
    <w:rsid w:val="00207938"/>
    <w:rsid w:val="00210020"/>
    <w:rsid w:val="00210DDD"/>
    <w:rsid w:val="002118AE"/>
    <w:rsid w:val="002118EB"/>
    <w:rsid w:val="00211BA3"/>
    <w:rsid w:val="00212036"/>
    <w:rsid w:val="002125D6"/>
    <w:rsid w:val="00212E2A"/>
    <w:rsid w:val="0021311C"/>
    <w:rsid w:val="002141B2"/>
    <w:rsid w:val="00214451"/>
    <w:rsid w:val="00214B50"/>
    <w:rsid w:val="00214BA3"/>
    <w:rsid w:val="00215107"/>
    <w:rsid w:val="002154E9"/>
    <w:rsid w:val="00215A82"/>
    <w:rsid w:val="00215E32"/>
    <w:rsid w:val="00215F36"/>
    <w:rsid w:val="00216226"/>
    <w:rsid w:val="00216515"/>
    <w:rsid w:val="00216771"/>
    <w:rsid w:val="0022043B"/>
    <w:rsid w:val="002208B9"/>
    <w:rsid w:val="00220DF8"/>
    <w:rsid w:val="0022139A"/>
    <w:rsid w:val="00222261"/>
    <w:rsid w:val="002233F5"/>
    <w:rsid w:val="002237EA"/>
    <w:rsid w:val="002239F2"/>
    <w:rsid w:val="002240D7"/>
    <w:rsid w:val="00224133"/>
    <w:rsid w:val="00224476"/>
    <w:rsid w:val="0022486C"/>
    <w:rsid w:val="00225167"/>
    <w:rsid w:val="0022547C"/>
    <w:rsid w:val="00225508"/>
    <w:rsid w:val="00225570"/>
    <w:rsid w:val="00226743"/>
    <w:rsid w:val="00231F3B"/>
    <w:rsid w:val="00232185"/>
    <w:rsid w:val="002323FE"/>
    <w:rsid w:val="00232952"/>
    <w:rsid w:val="00234C13"/>
    <w:rsid w:val="002354BB"/>
    <w:rsid w:val="00235ADA"/>
    <w:rsid w:val="00235FC5"/>
    <w:rsid w:val="00236096"/>
    <w:rsid w:val="002369FD"/>
    <w:rsid w:val="00236A7E"/>
    <w:rsid w:val="0023760F"/>
    <w:rsid w:val="00237985"/>
    <w:rsid w:val="00240151"/>
    <w:rsid w:val="00240306"/>
    <w:rsid w:val="002406B7"/>
    <w:rsid w:val="00240895"/>
    <w:rsid w:val="00240B5A"/>
    <w:rsid w:val="0024170D"/>
    <w:rsid w:val="00241AD7"/>
    <w:rsid w:val="00242918"/>
    <w:rsid w:val="00244CF4"/>
    <w:rsid w:val="002456F5"/>
    <w:rsid w:val="0024589E"/>
    <w:rsid w:val="00245E5D"/>
    <w:rsid w:val="002464C6"/>
    <w:rsid w:val="002470AC"/>
    <w:rsid w:val="0024720B"/>
    <w:rsid w:val="00247515"/>
    <w:rsid w:val="00250356"/>
    <w:rsid w:val="00250EE7"/>
    <w:rsid w:val="00251BFF"/>
    <w:rsid w:val="00251EA1"/>
    <w:rsid w:val="002527FC"/>
    <w:rsid w:val="00252D47"/>
    <w:rsid w:val="00252EA0"/>
    <w:rsid w:val="002539AB"/>
    <w:rsid w:val="00253D92"/>
    <w:rsid w:val="00254085"/>
    <w:rsid w:val="002544A0"/>
    <w:rsid w:val="00254681"/>
    <w:rsid w:val="00254847"/>
    <w:rsid w:val="002550B1"/>
    <w:rsid w:val="00255A8B"/>
    <w:rsid w:val="002562AE"/>
    <w:rsid w:val="002563F2"/>
    <w:rsid w:val="00257764"/>
    <w:rsid w:val="00260415"/>
    <w:rsid w:val="0026099A"/>
    <w:rsid w:val="00261BA3"/>
    <w:rsid w:val="002622B4"/>
    <w:rsid w:val="0026249F"/>
    <w:rsid w:val="00262D56"/>
    <w:rsid w:val="00263092"/>
    <w:rsid w:val="00263B19"/>
    <w:rsid w:val="00264372"/>
    <w:rsid w:val="00264C94"/>
    <w:rsid w:val="00264E78"/>
    <w:rsid w:val="00265318"/>
    <w:rsid w:val="002662A5"/>
    <w:rsid w:val="002674D1"/>
    <w:rsid w:val="00267738"/>
    <w:rsid w:val="0026775A"/>
    <w:rsid w:val="00267B28"/>
    <w:rsid w:val="00270171"/>
    <w:rsid w:val="00270903"/>
    <w:rsid w:val="00270E35"/>
    <w:rsid w:val="00270F98"/>
    <w:rsid w:val="0027206F"/>
    <w:rsid w:val="0027226F"/>
    <w:rsid w:val="002723C5"/>
    <w:rsid w:val="00272F73"/>
    <w:rsid w:val="00273257"/>
    <w:rsid w:val="00273E5F"/>
    <w:rsid w:val="00273FA9"/>
    <w:rsid w:val="002748FC"/>
    <w:rsid w:val="00274A4A"/>
    <w:rsid w:val="00274BBF"/>
    <w:rsid w:val="002752FB"/>
    <w:rsid w:val="002753CE"/>
    <w:rsid w:val="00275D41"/>
    <w:rsid w:val="00276391"/>
    <w:rsid w:val="002763AC"/>
    <w:rsid w:val="0027651B"/>
    <w:rsid w:val="00276B15"/>
    <w:rsid w:val="00276C9E"/>
    <w:rsid w:val="0027724E"/>
    <w:rsid w:val="002773F1"/>
    <w:rsid w:val="00277B24"/>
    <w:rsid w:val="002805A7"/>
    <w:rsid w:val="00280814"/>
    <w:rsid w:val="00280E8E"/>
    <w:rsid w:val="00281013"/>
    <w:rsid w:val="00281A5D"/>
    <w:rsid w:val="00281BD8"/>
    <w:rsid w:val="00282053"/>
    <w:rsid w:val="00282EFB"/>
    <w:rsid w:val="00283D53"/>
    <w:rsid w:val="002842B8"/>
    <w:rsid w:val="00284789"/>
    <w:rsid w:val="00284A8E"/>
    <w:rsid w:val="00284C5E"/>
    <w:rsid w:val="00284F10"/>
    <w:rsid w:val="00285175"/>
    <w:rsid w:val="00285E87"/>
    <w:rsid w:val="00286B98"/>
    <w:rsid w:val="0028738F"/>
    <w:rsid w:val="002877FF"/>
    <w:rsid w:val="00287AAA"/>
    <w:rsid w:val="00287B9F"/>
    <w:rsid w:val="002907E1"/>
    <w:rsid w:val="00290FB9"/>
    <w:rsid w:val="00291347"/>
    <w:rsid w:val="00291A10"/>
    <w:rsid w:val="002924B7"/>
    <w:rsid w:val="0029309B"/>
    <w:rsid w:val="00293525"/>
    <w:rsid w:val="0029384D"/>
    <w:rsid w:val="002942DD"/>
    <w:rsid w:val="002942FE"/>
    <w:rsid w:val="00294B37"/>
    <w:rsid w:val="00295E46"/>
    <w:rsid w:val="00296722"/>
    <w:rsid w:val="00296EFE"/>
    <w:rsid w:val="00297F3F"/>
    <w:rsid w:val="002A0265"/>
    <w:rsid w:val="002A1547"/>
    <w:rsid w:val="002A195C"/>
    <w:rsid w:val="002A251F"/>
    <w:rsid w:val="002A2FEA"/>
    <w:rsid w:val="002A30CE"/>
    <w:rsid w:val="002A3AAB"/>
    <w:rsid w:val="002A4A61"/>
    <w:rsid w:val="002A4B44"/>
    <w:rsid w:val="002A4C48"/>
    <w:rsid w:val="002A4CF2"/>
    <w:rsid w:val="002A55B1"/>
    <w:rsid w:val="002A6AE8"/>
    <w:rsid w:val="002A6BB8"/>
    <w:rsid w:val="002B07B1"/>
    <w:rsid w:val="002B0983"/>
    <w:rsid w:val="002B169F"/>
    <w:rsid w:val="002B1B9D"/>
    <w:rsid w:val="002B1D9F"/>
    <w:rsid w:val="002B438B"/>
    <w:rsid w:val="002B5901"/>
    <w:rsid w:val="002B5973"/>
    <w:rsid w:val="002B5DEC"/>
    <w:rsid w:val="002B6100"/>
    <w:rsid w:val="002B7A33"/>
    <w:rsid w:val="002C18BF"/>
    <w:rsid w:val="002C271D"/>
    <w:rsid w:val="002C282F"/>
    <w:rsid w:val="002C2A2B"/>
    <w:rsid w:val="002C40A3"/>
    <w:rsid w:val="002C4625"/>
    <w:rsid w:val="002C49D8"/>
    <w:rsid w:val="002C4BE8"/>
    <w:rsid w:val="002C573C"/>
    <w:rsid w:val="002C6B4F"/>
    <w:rsid w:val="002C6CFB"/>
    <w:rsid w:val="002C72E1"/>
    <w:rsid w:val="002D001B"/>
    <w:rsid w:val="002D118A"/>
    <w:rsid w:val="002D1AA9"/>
    <w:rsid w:val="002D1ADE"/>
    <w:rsid w:val="002D1C17"/>
    <w:rsid w:val="002D1D40"/>
    <w:rsid w:val="002D2B28"/>
    <w:rsid w:val="002D3073"/>
    <w:rsid w:val="002D4E96"/>
    <w:rsid w:val="002D518F"/>
    <w:rsid w:val="002D5D5C"/>
    <w:rsid w:val="002D638E"/>
    <w:rsid w:val="002D6F6A"/>
    <w:rsid w:val="002D7ED5"/>
    <w:rsid w:val="002E01A2"/>
    <w:rsid w:val="002E0471"/>
    <w:rsid w:val="002E1B18"/>
    <w:rsid w:val="002E2017"/>
    <w:rsid w:val="002E340A"/>
    <w:rsid w:val="002E6705"/>
    <w:rsid w:val="002E67AA"/>
    <w:rsid w:val="002E6FF6"/>
    <w:rsid w:val="002E7BD1"/>
    <w:rsid w:val="002F054A"/>
    <w:rsid w:val="002F0915"/>
    <w:rsid w:val="002F0CA0"/>
    <w:rsid w:val="002F1269"/>
    <w:rsid w:val="002F1AF7"/>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1EB4"/>
    <w:rsid w:val="003024ED"/>
    <w:rsid w:val="0030268D"/>
    <w:rsid w:val="0030382C"/>
    <w:rsid w:val="003043E9"/>
    <w:rsid w:val="00305BE1"/>
    <w:rsid w:val="00305D6E"/>
    <w:rsid w:val="00305DA6"/>
    <w:rsid w:val="00305F5E"/>
    <w:rsid w:val="003060C0"/>
    <w:rsid w:val="00306240"/>
    <w:rsid w:val="003067FD"/>
    <w:rsid w:val="00306B0E"/>
    <w:rsid w:val="0030782E"/>
    <w:rsid w:val="00307A17"/>
    <w:rsid w:val="00307F5F"/>
    <w:rsid w:val="00311A32"/>
    <w:rsid w:val="003128A2"/>
    <w:rsid w:val="0031336A"/>
    <w:rsid w:val="00314580"/>
    <w:rsid w:val="003155F3"/>
    <w:rsid w:val="00315970"/>
    <w:rsid w:val="00315B52"/>
    <w:rsid w:val="00315DA0"/>
    <w:rsid w:val="00315DE7"/>
    <w:rsid w:val="00315EF4"/>
    <w:rsid w:val="00316309"/>
    <w:rsid w:val="00317A7D"/>
    <w:rsid w:val="00320E0C"/>
    <w:rsid w:val="00320ED2"/>
    <w:rsid w:val="003214E2"/>
    <w:rsid w:val="003222DD"/>
    <w:rsid w:val="00322B34"/>
    <w:rsid w:val="003240A0"/>
    <w:rsid w:val="0032426E"/>
    <w:rsid w:val="00324BB2"/>
    <w:rsid w:val="00325AB6"/>
    <w:rsid w:val="00325DBC"/>
    <w:rsid w:val="00326126"/>
    <w:rsid w:val="003265EA"/>
    <w:rsid w:val="003267C0"/>
    <w:rsid w:val="00327483"/>
    <w:rsid w:val="00327E47"/>
    <w:rsid w:val="0033057A"/>
    <w:rsid w:val="003308A8"/>
    <w:rsid w:val="00330B43"/>
    <w:rsid w:val="00331749"/>
    <w:rsid w:val="00331B52"/>
    <w:rsid w:val="00332A81"/>
    <w:rsid w:val="00332DDE"/>
    <w:rsid w:val="00332F54"/>
    <w:rsid w:val="0033468A"/>
    <w:rsid w:val="003347A4"/>
    <w:rsid w:val="00334920"/>
    <w:rsid w:val="00334DEA"/>
    <w:rsid w:val="003362EF"/>
    <w:rsid w:val="00336737"/>
    <w:rsid w:val="00336F5F"/>
    <w:rsid w:val="00337417"/>
    <w:rsid w:val="00340551"/>
    <w:rsid w:val="00340C8D"/>
    <w:rsid w:val="00340CF5"/>
    <w:rsid w:val="003433E1"/>
    <w:rsid w:val="00343554"/>
    <w:rsid w:val="00343A19"/>
    <w:rsid w:val="00344186"/>
    <w:rsid w:val="0034440B"/>
    <w:rsid w:val="003449F9"/>
    <w:rsid w:val="00344C48"/>
    <w:rsid w:val="00344DA5"/>
    <w:rsid w:val="003453EE"/>
    <w:rsid w:val="0034581F"/>
    <w:rsid w:val="0034592B"/>
    <w:rsid w:val="003471E4"/>
    <w:rsid w:val="00347221"/>
    <w:rsid w:val="00347614"/>
    <w:rsid w:val="003479E4"/>
    <w:rsid w:val="00347C43"/>
    <w:rsid w:val="00347C6D"/>
    <w:rsid w:val="00347DCA"/>
    <w:rsid w:val="00350423"/>
    <w:rsid w:val="003505C9"/>
    <w:rsid w:val="00350CA7"/>
    <w:rsid w:val="00351BD5"/>
    <w:rsid w:val="0035213C"/>
    <w:rsid w:val="00352DC1"/>
    <w:rsid w:val="0035327F"/>
    <w:rsid w:val="003548B4"/>
    <w:rsid w:val="00354C6E"/>
    <w:rsid w:val="00355254"/>
    <w:rsid w:val="00355736"/>
    <w:rsid w:val="0035591D"/>
    <w:rsid w:val="00356265"/>
    <w:rsid w:val="00356929"/>
    <w:rsid w:val="00357B67"/>
    <w:rsid w:val="00357F36"/>
    <w:rsid w:val="00360C87"/>
    <w:rsid w:val="00360CD7"/>
    <w:rsid w:val="0036150C"/>
    <w:rsid w:val="00361D88"/>
    <w:rsid w:val="003622ED"/>
    <w:rsid w:val="00362C5B"/>
    <w:rsid w:val="00363B8F"/>
    <w:rsid w:val="003643D4"/>
    <w:rsid w:val="00365EA6"/>
    <w:rsid w:val="00366AF0"/>
    <w:rsid w:val="00367295"/>
    <w:rsid w:val="00367450"/>
    <w:rsid w:val="00367C64"/>
    <w:rsid w:val="00370405"/>
    <w:rsid w:val="003713CA"/>
    <w:rsid w:val="0037201A"/>
    <w:rsid w:val="003726B0"/>
    <w:rsid w:val="003729FC"/>
    <w:rsid w:val="00372B68"/>
    <w:rsid w:val="00372BC5"/>
    <w:rsid w:val="00372FCA"/>
    <w:rsid w:val="00374C87"/>
    <w:rsid w:val="00374CBC"/>
    <w:rsid w:val="003751C3"/>
    <w:rsid w:val="0037549B"/>
    <w:rsid w:val="00375F14"/>
    <w:rsid w:val="003766B9"/>
    <w:rsid w:val="00377758"/>
    <w:rsid w:val="00377E42"/>
    <w:rsid w:val="003800E4"/>
    <w:rsid w:val="003803D2"/>
    <w:rsid w:val="003818CA"/>
    <w:rsid w:val="00381F98"/>
    <w:rsid w:val="0038241A"/>
    <w:rsid w:val="00382C54"/>
    <w:rsid w:val="00383766"/>
    <w:rsid w:val="00383C03"/>
    <w:rsid w:val="00383FAB"/>
    <w:rsid w:val="003844F3"/>
    <w:rsid w:val="00384644"/>
    <w:rsid w:val="00384BEA"/>
    <w:rsid w:val="00384C38"/>
    <w:rsid w:val="0038516A"/>
    <w:rsid w:val="003855D6"/>
    <w:rsid w:val="00385654"/>
    <w:rsid w:val="00385F1D"/>
    <w:rsid w:val="00385FD6"/>
    <w:rsid w:val="0038601E"/>
    <w:rsid w:val="0038688C"/>
    <w:rsid w:val="003869D5"/>
    <w:rsid w:val="003906A1"/>
    <w:rsid w:val="00391026"/>
    <w:rsid w:val="0039123E"/>
    <w:rsid w:val="00391845"/>
    <w:rsid w:val="00392039"/>
    <w:rsid w:val="003924F8"/>
    <w:rsid w:val="003926B0"/>
    <w:rsid w:val="00392896"/>
    <w:rsid w:val="00393341"/>
    <w:rsid w:val="003936A9"/>
    <w:rsid w:val="003945E3"/>
    <w:rsid w:val="00394763"/>
    <w:rsid w:val="00394FDB"/>
    <w:rsid w:val="00395A50"/>
    <w:rsid w:val="003967B1"/>
    <w:rsid w:val="00396F32"/>
    <w:rsid w:val="0039787F"/>
    <w:rsid w:val="003A161F"/>
    <w:rsid w:val="003A1693"/>
    <w:rsid w:val="003A1CC7"/>
    <w:rsid w:val="003A22E2"/>
    <w:rsid w:val="003A24D9"/>
    <w:rsid w:val="003A29E6"/>
    <w:rsid w:val="003A3196"/>
    <w:rsid w:val="003A3370"/>
    <w:rsid w:val="003A3574"/>
    <w:rsid w:val="003A36DB"/>
    <w:rsid w:val="003A478D"/>
    <w:rsid w:val="003A4FD0"/>
    <w:rsid w:val="003A5278"/>
    <w:rsid w:val="003A5BFF"/>
    <w:rsid w:val="003A6244"/>
    <w:rsid w:val="003A6304"/>
    <w:rsid w:val="003A6879"/>
    <w:rsid w:val="003A6AC1"/>
    <w:rsid w:val="003A74EB"/>
    <w:rsid w:val="003A79BD"/>
    <w:rsid w:val="003A7B64"/>
    <w:rsid w:val="003A7D56"/>
    <w:rsid w:val="003A7F0D"/>
    <w:rsid w:val="003B03CE"/>
    <w:rsid w:val="003B16BB"/>
    <w:rsid w:val="003B18B6"/>
    <w:rsid w:val="003B3518"/>
    <w:rsid w:val="003B3961"/>
    <w:rsid w:val="003B450B"/>
    <w:rsid w:val="003B4DAD"/>
    <w:rsid w:val="003B4F6B"/>
    <w:rsid w:val="003B52F2"/>
    <w:rsid w:val="003B6329"/>
    <w:rsid w:val="003B6BC4"/>
    <w:rsid w:val="003B6F60"/>
    <w:rsid w:val="003B72C9"/>
    <w:rsid w:val="003B76BD"/>
    <w:rsid w:val="003C065B"/>
    <w:rsid w:val="003C0720"/>
    <w:rsid w:val="003C0AE9"/>
    <w:rsid w:val="003C2317"/>
    <w:rsid w:val="003C2B82"/>
    <w:rsid w:val="003C315D"/>
    <w:rsid w:val="003C32E2"/>
    <w:rsid w:val="003C47A5"/>
    <w:rsid w:val="003C47D1"/>
    <w:rsid w:val="003C56D8"/>
    <w:rsid w:val="003C58AE"/>
    <w:rsid w:val="003C5E11"/>
    <w:rsid w:val="003C5F82"/>
    <w:rsid w:val="003C5FBC"/>
    <w:rsid w:val="003C74FF"/>
    <w:rsid w:val="003C7B04"/>
    <w:rsid w:val="003D0624"/>
    <w:rsid w:val="003D181A"/>
    <w:rsid w:val="003D1AFC"/>
    <w:rsid w:val="003D1D90"/>
    <w:rsid w:val="003D1E1B"/>
    <w:rsid w:val="003D23CE"/>
    <w:rsid w:val="003D24E1"/>
    <w:rsid w:val="003D26A5"/>
    <w:rsid w:val="003D3623"/>
    <w:rsid w:val="003D3981"/>
    <w:rsid w:val="003D3F93"/>
    <w:rsid w:val="003D4599"/>
    <w:rsid w:val="003D4734"/>
    <w:rsid w:val="003D5013"/>
    <w:rsid w:val="003D553B"/>
    <w:rsid w:val="003D559C"/>
    <w:rsid w:val="003D5BD7"/>
    <w:rsid w:val="003D5F14"/>
    <w:rsid w:val="003D664E"/>
    <w:rsid w:val="003D6A51"/>
    <w:rsid w:val="003D77A3"/>
    <w:rsid w:val="003D78F7"/>
    <w:rsid w:val="003E0A74"/>
    <w:rsid w:val="003E0BA8"/>
    <w:rsid w:val="003E3185"/>
    <w:rsid w:val="003E32DF"/>
    <w:rsid w:val="003E3F3B"/>
    <w:rsid w:val="003E3FAD"/>
    <w:rsid w:val="003E416D"/>
    <w:rsid w:val="003E4403"/>
    <w:rsid w:val="003E50F7"/>
    <w:rsid w:val="003E51DA"/>
    <w:rsid w:val="003E5741"/>
    <w:rsid w:val="003E5916"/>
    <w:rsid w:val="003E594F"/>
    <w:rsid w:val="003E5CD9"/>
    <w:rsid w:val="003E5DE7"/>
    <w:rsid w:val="003E5DFA"/>
    <w:rsid w:val="003E6665"/>
    <w:rsid w:val="003E667C"/>
    <w:rsid w:val="003E73CD"/>
    <w:rsid w:val="003E7414"/>
    <w:rsid w:val="003E77A4"/>
    <w:rsid w:val="003E7F99"/>
    <w:rsid w:val="003F0F26"/>
    <w:rsid w:val="003F0F68"/>
    <w:rsid w:val="003F1281"/>
    <w:rsid w:val="003F2B96"/>
    <w:rsid w:val="003F2D6C"/>
    <w:rsid w:val="003F303C"/>
    <w:rsid w:val="003F3446"/>
    <w:rsid w:val="003F34EA"/>
    <w:rsid w:val="003F3DD9"/>
    <w:rsid w:val="003F533B"/>
    <w:rsid w:val="003F62CC"/>
    <w:rsid w:val="003F6B76"/>
    <w:rsid w:val="003F7BDF"/>
    <w:rsid w:val="00400616"/>
    <w:rsid w:val="004010D0"/>
    <w:rsid w:val="004014AE"/>
    <w:rsid w:val="004021E9"/>
    <w:rsid w:val="00402EAF"/>
    <w:rsid w:val="00403271"/>
    <w:rsid w:val="004035E5"/>
    <w:rsid w:val="00403645"/>
    <w:rsid w:val="00403708"/>
    <w:rsid w:val="004037EB"/>
    <w:rsid w:val="00403B13"/>
    <w:rsid w:val="00403D97"/>
    <w:rsid w:val="004051EE"/>
    <w:rsid w:val="00405288"/>
    <w:rsid w:val="00406910"/>
    <w:rsid w:val="00407AC0"/>
    <w:rsid w:val="00407C5B"/>
    <w:rsid w:val="00410B3B"/>
    <w:rsid w:val="004110BE"/>
    <w:rsid w:val="004111AE"/>
    <w:rsid w:val="004112A3"/>
    <w:rsid w:val="0041147F"/>
    <w:rsid w:val="0041191D"/>
    <w:rsid w:val="00411A99"/>
    <w:rsid w:val="00411C03"/>
    <w:rsid w:val="00411E29"/>
    <w:rsid w:val="00411E59"/>
    <w:rsid w:val="004124D3"/>
    <w:rsid w:val="00415169"/>
    <w:rsid w:val="0041562C"/>
    <w:rsid w:val="00415894"/>
    <w:rsid w:val="00415C55"/>
    <w:rsid w:val="00415D13"/>
    <w:rsid w:val="00415D2D"/>
    <w:rsid w:val="004161E8"/>
    <w:rsid w:val="004167B0"/>
    <w:rsid w:val="00416D7F"/>
    <w:rsid w:val="00416EA4"/>
    <w:rsid w:val="00417FC9"/>
    <w:rsid w:val="004202C4"/>
    <w:rsid w:val="004209D5"/>
    <w:rsid w:val="00420DDA"/>
    <w:rsid w:val="00421159"/>
    <w:rsid w:val="004212D6"/>
    <w:rsid w:val="00421A46"/>
    <w:rsid w:val="00422546"/>
    <w:rsid w:val="00422D5C"/>
    <w:rsid w:val="00423116"/>
    <w:rsid w:val="00423634"/>
    <w:rsid w:val="00423A92"/>
    <w:rsid w:val="00423EEB"/>
    <w:rsid w:val="004240F0"/>
    <w:rsid w:val="00425F55"/>
    <w:rsid w:val="00427CA1"/>
    <w:rsid w:val="00430648"/>
    <w:rsid w:val="004307DE"/>
    <w:rsid w:val="00430868"/>
    <w:rsid w:val="00430E74"/>
    <w:rsid w:val="00432069"/>
    <w:rsid w:val="0043223B"/>
    <w:rsid w:val="004325D4"/>
    <w:rsid w:val="004339CB"/>
    <w:rsid w:val="00433A12"/>
    <w:rsid w:val="00434103"/>
    <w:rsid w:val="0043475A"/>
    <w:rsid w:val="00435208"/>
    <w:rsid w:val="004355C7"/>
    <w:rsid w:val="00435B71"/>
    <w:rsid w:val="00435E3F"/>
    <w:rsid w:val="00436D73"/>
    <w:rsid w:val="004375F0"/>
    <w:rsid w:val="00437814"/>
    <w:rsid w:val="004402C9"/>
    <w:rsid w:val="0044084D"/>
    <w:rsid w:val="00440FF1"/>
    <w:rsid w:val="004417F2"/>
    <w:rsid w:val="00442799"/>
    <w:rsid w:val="004429FD"/>
    <w:rsid w:val="00443A79"/>
    <w:rsid w:val="00443A84"/>
    <w:rsid w:val="00443FBF"/>
    <w:rsid w:val="0044434B"/>
    <w:rsid w:val="00444D9E"/>
    <w:rsid w:val="004452DF"/>
    <w:rsid w:val="004457DC"/>
    <w:rsid w:val="00446F3A"/>
    <w:rsid w:val="00446FEA"/>
    <w:rsid w:val="00447493"/>
    <w:rsid w:val="0044761D"/>
    <w:rsid w:val="00447EC8"/>
    <w:rsid w:val="004503A8"/>
    <w:rsid w:val="004507E7"/>
    <w:rsid w:val="00450976"/>
    <w:rsid w:val="004509B8"/>
    <w:rsid w:val="00450B20"/>
    <w:rsid w:val="00450CC0"/>
    <w:rsid w:val="00450FC8"/>
    <w:rsid w:val="0045288D"/>
    <w:rsid w:val="004539D6"/>
    <w:rsid w:val="00453A44"/>
    <w:rsid w:val="00453E8C"/>
    <w:rsid w:val="00454268"/>
    <w:rsid w:val="00454304"/>
    <w:rsid w:val="00454990"/>
    <w:rsid w:val="00455195"/>
    <w:rsid w:val="00455513"/>
    <w:rsid w:val="00456260"/>
    <w:rsid w:val="00456419"/>
    <w:rsid w:val="004568CA"/>
    <w:rsid w:val="004569A1"/>
    <w:rsid w:val="00457028"/>
    <w:rsid w:val="004574F1"/>
    <w:rsid w:val="00457A33"/>
    <w:rsid w:val="00457D44"/>
    <w:rsid w:val="00457E3B"/>
    <w:rsid w:val="00457FA3"/>
    <w:rsid w:val="0046063B"/>
    <w:rsid w:val="00460690"/>
    <w:rsid w:val="004611A2"/>
    <w:rsid w:val="00461283"/>
    <w:rsid w:val="0046134D"/>
    <w:rsid w:val="00461402"/>
    <w:rsid w:val="004614A0"/>
    <w:rsid w:val="00461644"/>
    <w:rsid w:val="00461C2E"/>
    <w:rsid w:val="00462172"/>
    <w:rsid w:val="004643B7"/>
    <w:rsid w:val="00465D99"/>
    <w:rsid w:val="00466B33"/>
    <w:rsid w:val="00466EEB"/>
    <w:rsid w:val="00466FF1"/>
    <w:rsid w:val="00470972"/>
    <w:rsid w:val="00470C27"/>
    <w:rsid w:val="00471362"/>
    <w:rsid w:val="004715EE"/>
    <w:rsid w:val="004721EF"/>
    <w:rsid w:val="0047267B"/>
    <w:rsid w:val="00472BF8"/>
    <w:rsid w:val="00472C41"/>
    <w:rsid w:val="00472CFC"/>
    <w:rsid w:val="00472EA0"/>
    <w:rsid w:val="004738A1"/>
    <w:rsid w:val="0047418A"/>
    <w:rsid w:val="004749F2"/>
    <w:rsid w:val="00475156"/>
    <w:rsid w:val="004753E1"/>
    <w:rsid w:val="00475A71"/>
    <w:rsid w:val="00475D9E"/>
    <w:rsid w:val="00476175"/>
    <w:rsid w:val="00476F40"/>
    <w:rsid w:val="00477E3A"/>
    <w:rsid w:val="004804A4"/>
    <w:rsid w:val="00481263"/>
    <w:rsid w:val="00481C61"/>
    <w:rsid w:val="004821A5"/>
    <w:rsid w:val="004828D5"/>
    <w:rsid w:val="00482AA5"/>
    <w:rsid w:val="00482AD0"/>
    <w:rsid w:val="00482AF6"/>
    <w:rsid w:val="00482CF1"/>
    <w:rsid w:val="00484651"/>
    <w:rsid w:val="0048507E"/>
    <w:rsid w:val="00486D1E"/>
    <w:rsid w:val="00486EB3"/>
    <w:rsid w:val="0048764C"/>
    <w:rsid w:val="00487778"/>
    <w:rsid w:val="004879FE"/>
    <w:rsid w:val="00487B82"/>
    <w:rsid w:val="0049098A"/>
    <w:rsid w:val="00491CAF"/>
    <w:rsid w:val="00492A82"/>
    <w:rsid w:val="00492ADD"/>
    <w:rsid w:val="004934FE"/>
    <w:rsid w:val="00493E46"/>
    <w:rsid w:val="00494094"/>
    <w:rsid w:val="0049424C"/>
    <w:rsid w:val="0049468A"/>
    <w:rsid w:val="00495A13"/>
    <w:rsid w:val="00495C84"/>
    <w:rsid w:val="00495DAB"/>
    <w:rsid w:val="004964B5"/>
    <w:rsid w:val="00496708"/>
    <w:rsid w:val="0049716C"/>
    <w:rsid w:val="004971F5"/>
    <w:rsid w:val="00497913"/>
    <w:rsid w:val="00497F48"/>
    <w:rsid w:val="004A0711"/>
    <w:rsid w:val="004A0AF4"/>
    <w:rsid w:val="004A0FC9"/>
    <w:rsid w:val="004A2E54"/>
    <w:rsid w:val="004A3CE3"/>
    <w:rsid w:val="004A4003"/>
    <w:rsid w:val="004A53B6"/>
    <w:rsid w:val="004A5537"/>
    <w:rsid w:val="004A5843"/>
    <w:rsid w:val="004A7419"/>
    <w:rsid w:val="004A7638"/>
    <w:rsid w:val="004A7789"/>
    <w:rsid w:val="004A7935"/>
    <w:rsid w:val="004A7B11"/>
    <w:rsid w:val="004A7D51"/>
    <w:rsid w:val="004A7FCB"/>
    <w:rsid w:val="004B11CF"/>
    <w:rsid w:val="004B2117"/>
    <w:rsid w:val="004B493F"/>
    <w:rsid w:val="004B4F7F"/>
    <w:rsid w:val="004B50D6"/>
    <w:rsid w:val="004B545A"/>
    <w:rsid w:val="004B694E"/>
    <w:rsid w:val="004B6C5E"/>
    <w:rsid w:val="004B6DCB"/>
    <w:rsid w:val="004B6EFD"/>
    <w:rsid w:val="004B7780"/>
    <w:rsid w:val="004C0BD8"/>
    <w:rsid w:val="004C0F0A"/>
    <w:rsid w:val="004C13C8"/>
    <w:rsid w:val="004C27E8"/>
    <w:rsid w:val="004C3C2A"/>
    <w:rsid w:val="004C4079"/>
    <w:rsid w:val="004C4613"/>
    <w:rsid w:val="004C48D0"/>
    <w:rsid w:val="004C49AB"/>
    <w:rsid w:val="004C4D1E"/>
    <w:rsid w:val="004C4D4C"/>
    <w:rsid w:val="004C50EF"/>
    <w:rsid w:val="004C55A1"/>
    <w:rsid w:val="004C7111"/>
    <w:rsid w:val="004C7C32"/>
    <w:rsid w:val="004C7CE0"/>
    <w:rsid w:val="004D00E1"/>
    <w:rsid w:val="004D03A1"/>
    <w:rsid w:val="004D071D"/>
    <w:rsid w:val="004D0BC0"/>
    <w:rsid w:val="004D0F1C"/>
    <w:rsid w:val="004D112C"/>
    <w:rsid w:val="004D2D75"/>
    <w:rsid w:val="004D4D21"/>
    <w:rsid w:val="004D4DA0"/>
    <w:rsid w:val="004D5F1F"/>
    <w:rsid w:val="004D6150"/>
    <w:rsid w:val="004D671D"/>
    <w:rsid w:val="004D6AB7"/>
    <w:rsid w:val="004D6BE8"/>
    <w:rsid w:val="004D7188"/>
    <w:rsid w:val="004D756D"/>
    <w:rsid w:val="004E0097"/>
    <w:rsid w:val="004E0209"/>
    <w:rsid w:val="004E040B"/>
    <w:rsid w:val="004E05BC"/>
    <w:rsid w:val="004E19B8"/>
    <w:rsid w:val="004E2A0B"/>
    <w:rsid w:val="004E2B26"/>
    <w:rsid w:val="004E3072"/>
    <w:rsid w:val="004E3B11"/>
    <w:rsid w:val="004E4538"/>
    <w:rsid w:val="004E46DF"/>
    <w:rsid w:val="004E4B5B"/>
    <w:rsid w:val="004E533B"/>
    <w:rsid w:val="004E569B"/>
    <w:rsid w:val="004E66C3"/>
    <w:rsid w:val="004E7109"/>
    <w:rsid w:val="004E7268"/>
    <w:rsid w:val="004E74B2"/>
    <w:rsid w:val="004E7E34"/>
    <w:rsid w:val="004F0CB7"/>
    <w:rsid w:val="004F3306"/>
    <w:rsid w:val="004F374B"/>
    <w:rsid w:val="004F3B8A"/>
    <w:rsid w:val="004F4564"/>
    <w:rsid w:val="004F4A0A"/>
    <w:rsid w:val="004F4BBB"/>
    <w:rsid w:val="004F4C4D"/>
    <w:rsid w:val="004F5A90"/>
    <w:rsid w:val="004F6F9B"/>
    <w:rsid w:val="004F74F8"/>
    <w:rsid w:val="004F7CD3"/>
    <w:rsid w:val="005004EC"/>
    <w:rsid w:val="00500D0D"/>
    <w:rsid w:val="0050128F"/>
    <w:rsid w:val="0050192E"/>
    <w:rsid w:val="005019D6"/>
    <w:rsid w:val="00501E52"/>
    <w:rsid w:val="005023E3"/>
    <w:rsid w:val="0050255C"/>
    <w:rsid w:val="0050281B"/>
    <w:rsid w:val="00502B81"/>
    <w:rsid w:val="00503203"/>
    <w:rsid w:val="00503796"/>
    <w:rsid w:val="00503BF1"/>
    <w:rsid w:val="00504958"/>
    <w:rsid w:val="00504AA2"/>
    <w:rsid w:val="00505C47"/>
    <w:rsid w:val="00506325"/>
    <w:rsid w:val="005065EB"/>
    <w:rsid w:val="00506863"/>
    <w:rsid w:val="005072B6"/>
    <w:rsid w:val="00507416"/>
    <w:rsid w:val="00507500"/>
    <w:rsid w:val="0050752C"/>
    <w:rsid w:val="00507B1D"/>
    <w:rsid w:val="00507B1F"/>
    <w:rsid w:val="00507CDD"/>
    <w:rsid w:val="00507D3D"/>
    <w:rsid w:val="0051035D"/>
    <w:rsid w:val="005109A8"/>
    <w:rsid w:val="00511326"/>
    <w:rsid w:val="00511E52"/>
    <w:rsid w:val="00513528"/>
    <w:rsid w:val="00514286"/>
    <w:rsid w:val="00514563"/>
    <w:rsid w:val="005151F3"/>
    <w:rsid w:val="0051588E"/>
    <w:rsid w:val="005166D7"/>
    <w:rsid w:val="00517A65"/>
    <w:rsid w:val="00517C81"/>
    <w:rsid w:val="00517ED6"/>
    <w:rsid w:val="00520B8C"/>
    <w:rsid w:val="0052151C"/>
    <w:rsid w:val="005215FA"/>
    <w:rsid w:val="00522391"/>
    <w:rsid w:val="00522A49"/>
    <w:rsid w:val="005235B6"/>
    <w:rsid w:val="005243B4"/>
    <w:rsid w:val="00525108"/>
    <w:rsid w:val="00525C39"/>
    <w:rsid w:val="00526DD5"/>
    <w:rsid w:val="00527489"/>
    <w:rsid w:val="00527BB3"/>
    <w:rsid w:val="00530C09"/>
    <w:rsid w:val="00530CFF"/>
    <w:rsid w:val="00530D34"/>
    <w:rsid w:val="005310D3"/>
    <w:rsid w:val="00531490"/>
    <w:rsid w:val="00531734"/>
    <w:rsid w:val="00531A8E"/>
    <w:rsid w:val="005320A2"/>
    <w:rsid w:val="0053254A"/>
    <w:rsid w:val="00534E39"/>
    <w:rsid w:val="0053566B"/>
    <w:rsid w:val="0053578E"/>
    <w:rsid w:val="00535A83"/>
    <w:rsid w:val="0053652C"/>
    <w:rsid w:val="00536B68"/>
    <w:rsid w:val="00537730"/>
    <w:rsid w:val="00537B5A"/>
    <w:rsid w:val="00540657"/>
    <w:rsid w:val="005409B7"/>
    <w:rsid w:val="00540A28"/>
    <w:rsid w:val="00540A64"/>
    <w:rsid w:val="0054235E"/>
    <w:rsid w:val="0054425D"/>
    <w:rsid w:val="005442D3"/>
    <w:rsid w:val="00544B61"/>
    <w:rsid w:val="00545582"/>
    <w:rsid w:val="0054661C"/>
    <w:rsid w:val="00546C0D"/>
    <w:rsid w:val="005470B7"/>
    <w:rsid w:val="00547951"/>
    <w:rsid w:val="0055052B"/>
    <w:rsid w:val="00551A49"/>
    <w:rsid w:val="00552F3F"/>
    <w:rsid w:val="00553B4F"/>
    <w:rsid w:val="00553C7D"/>
    <w:rsid w:val="00553DB1"/>
    <w:rsid w:val="005541DF"/>
    <w:rsid w:val="0055459B"/>
    <w:rsid w:val="005546A4"/>
    <w:rsid w:val="00554995"/>
    <w:rsid w:val="00554EEF"/>
    <w:rsid w:val="005555B2"/>
    <w:rsid w:val="0055620A"/>
    <w:rsid w:val="00556809"/>
    <w:rsid w:val="005570C8"/>
    <w:rsid w:val="00557336"/>
    <w:rsid w:val="0056120C"/>
    <w:rsid w:val="005614B2"/>
    <w:rsid w:val="00562291"/>
    <w:rsid w:val="00562627"/>
    <w:rsid w:val="0056327A"/>
    <w:rsid w:val="00563B85"/>
    <w:rsid w:val="00564EDA"/>
    <w:rsid w:val="0056532B"/>
    <w:rsid w:val="00566302"/>
    <w:rsid w:val="0056712F"/>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33C8"/>
    <w:rsid w:val="005738C0"/>
    <w:rsid w:val="005741C1"/>
    <w:rsid w:val="0057448C"/>
    <w:rsid w:val="00574658"/>
    <w:rsid w:val="00574757"/>
    <w:rsid w:val="00575322"/>
    <w:rsid w:val="00575A5D"/>
    <w:rsid w:val="00575C1D"/>
    <w:rsid w:val="00576205"/>
    <w:rsid w:val="00576584"/>
    <w:rsid w:val="00576A09"/>
    <w:rsid w:val="005812B7"/>
    <w:rsid w:val="00583212"/>
    <w:rsid w:val="00583366"/>
    <w:rsid w:val="00584488"/>
    <w:rsid w:val="00584989"/>
    <w:rsid w:val="00585275"/>
    <w:rsid w:val="00585D8F"/>
    <w:rsid w:val="00586072"/>
    <w:rsid w:val="0058644C"/>
    <w:rsid w:val="005868C2"/>
    <w:rsid w:val="00586A5F"/>
    <w:rsid w:val="00586F1E"/>
    <w:rsid w:val="0058766B"/>
    <w:rsid w:val="00587995"/>
    <w:rsid w:val="00587F10"/>
    <w:rsid w:val="005903B1"/>
    <w:rsid w:val="0059077F"/>
    <w:rsid w:val="00590B9C"/>
    <w:rsid w:val="00590E23"/>
    <w:rsid w:val="00591351"/>
    <w:rsid w:val="0059356C"/>
    <w:rsid w:val="00594B1C"/>
    <w:rsid w:val="00595F96"/>
    <w:rsid w:val="00596243"/>
    <w:rsid w:val="005963B0"/>
    <w:rsid w:val="00596413"/>
    <w:rsid w:val="00596B6A"/>
    <w:rsid w:val="0059777A"/>
    <w:rsid w:val="00597BAE"/>
    <w:rsid w:val="005A0F06"/>
    <w:rsid w:val="005A16CF"/>
    <w:rsid w:val="005A1A3D"/>
    <w:rsid w:val="005A1AF8"/>
    <w:rsid w:val="005A23DB"/>
    <w:rsid w:val="005A24BD"/>
    <w:rsid w:val="005A2ECA"/>
    <w:rsid w:val="005A317E"/>
    <w:rsid w:val="005A3CCD"/>
    <w:rsid w:val="005A3E84"/>
    <w:rsid w:val="005A408B"/>
    <w:rsid w:val="005A43AC"/>
    <w:rsid w:val="005A4504"/>
    <w:rsid w:val="005A6344"/>
    <w:rsid w:val="005A6BC3"/>
    <w:rsid w:val="005A6F91"/>
    <w:rsid w:val="005A7081"/>
    <w:rsid w:val="005B0ED0"/>
    <w:rsid w:val="005B151D"/>
    <w:rsid w:val="005B19C7"/>
    <w:rsid w:val="005B26E9"/>
    <w:rsid w:val="005B2BA0"/>
    <w:rsid w:val="005B31EA"/>
    <w:rsid w:val="005B34A6"/>
    <w:rsid w:val="005B4CEE"/>
    <w:rsid w:val="005B53A0"/>
    <w:rsid w:val="005B55BC"/>
    <w:rsid w:val="005B55FB"/>
    <w:rsid w:val="005B5B33"/>
    <w:rsid w:val="005B668F"/>
    <w:rsid w:val="005B6C67"/>
    <w:rsid w:val="005B6FCD"/>
    <w:rsid w:val="005B727A"/>
    <w:rsid w:val="005B7887"/>
    <w:rsid w:val="005C007F"/>
    <w:rsid w:val="005C0CBC"/>
    <w:rsid w:val="005C1444"/>
    <w:rsid w:val="005C1A6A"/>
    <w:rsid w:val="005C3E6C"/>
    <w:rsid w:val="005C4204"/>
    <w:rsid w:val="005C45E7"/>
    <w:rsid w:val="005C5358"/>
    <w:rsid w:val="005C5711"/>
    <w:rsid w:val="005C5B63"/>
    <w:rsid w:val="005C622F"/>
    <w:rsid w:val="005C6389"/>
    <w:rsid w:val="005C6823"/>
    <w:rsid w:val="005C6AC7"/>
    <w:rsid w:val="005C6BB8"/>
    <w:rsid w:val="005C763F"/>
    <w:rsid w:val="005C7E5E"/>
    <w:rsid w:val="005C7FD0"/>
    <w:rsid w:val="005D0955"/>
    <w:rsid w:val="005D09E4"/>
    <w:rsid w:val="005D0B9C"/>
    <w:rsid w:val="005D0C43"/>
    <w:rsid w:val="005D1461"/>
    <w:rsid w:val="005D2028"/>
    <w:rsid w:val="005D33B5"/>
    <w:rsid w:val="005D397D"/>
    <w:rsid w:val="005D3ADA"/>
    <w:rsid w:val="005D3BEF"/>
    <w:rsid w:val="005D3F28"/>
    <w:rsid w:val="005D5771"/>
    <w:rsid w:val="005D5C61"/>
    <w:rsid w:val="005D5C6E"/>
    <w:rsid w:val="005D65D1"/>
    <w:rsid w:val="005D7048"/>
    <w:rsid w:val="005D74B0"/>
    <w:rsid w:val="005D7951"/>
    <w:rsid w:val="005E2305"/>
    <w:rsid w:val="005E2702"/>
    <w:rsid w:val="005E2D64"/>
    <w:rsid w:val="005E3E49"/>
    <w:rsid w:val="005E462B"/>
    <w:rsid w:val="005E4E9C"/>
    <w:rsid w:val="005E5118"/>
    <w:rsid w:val="005E5432"/>
    <w:rsid w:val="005E5664"/>
    <w:rsid w:val="005E58D3"/>
    <w:rsid w:val="005E5FB8"/>
    <w:rsid w:val="005E66D8"/>
    <w:rsid w:val="005E6878"/>
    <w:rsid w:val="005E7461"/>
    <w:rsid w:val="005E768D"/>
    <w:rsid w:val="005E76D4"/>
    <w:rsid w:val="005E78A0"/>
    <w:rsid w:val="005E7B13"/>
    <w:rsid w:val="005E7DA3"/>
    <w:rsid w:val="005F00B1"/>
    <w:rsid w:val="005F00E7"/>
    <w:rsid w:val="005F1688"/>
    <w:rsid w:val="005F19DD"/>
    <w:rsid w:val="005F2049"/>
    <w:rsid w:val="005F23B2"/>
    <w:rsid w:val="005F25DF"/>
    <w:rsid w:val="005F2699"/>
    <w:rsid w:val="005F312B"/>
    <w:rsid w:val="005F3D04"/>
    <w:rsid w:val="005F452E"/>
    <w:rsid w:val="005F4AD8"/>
    <w:rsid w:val="005F530C"/>
    <w:rsid w:val="005F5ADA"/>
    <w:rsid w:val="005F62A1"/>
    <w:rsid w:val="005F695C"/>
    <w:rsid w:val="005F6D69"/>
    <w:rsid w:val="005F71B8"/>
    <w:rsid w:val="005F7C51"/>
    <w:rsid w:val="006007FC"/>
    <w:rsid w:val="00600A10"/>
    <w:rsid w:val="00600A89"/>
    <w:rsid w:val="00603545"/>
    <w:rsid w:val="00605285"/>
    <w:rsid w:val="00606B02"/>
    <w:rsid w:val="006076AF"/>
    <w:rsid w:val="00610293"/>
    <w:rsid w:val="006104BB"/>
    <w:rsid w:val="006105B8"/>
    <w:rsid w:val="006111B6"/>
    <w:rsid w:val="006117D4"/>
    <w:rsid w:val="006118B5"/>
    <w:rsid w:val="00612605"/>
    <w:rsid w:val="0061313B"/>
    <w:rsid w:val="0061399E"/>
    <w:rsid w:val="00615E8C"/>
    <w:rsid w:val="00616288"/>
    <w:rsid w:val="0061692A"/>
    <w:rsid w:val="0061786B"/>
    <w:rsid w:val="00617896"/>
    <w:rsid w:val="00620F63"/>
    <w:rsid w:val="00621286"/>
    <w:rsid w:val="00621393"/>
    <w:rsid w:val="0062228F"/>
    <w:rsid w:val="0062254C"/>
    <w:rsid w:val="00622640"/>
    <w:rsid w:val="006226C0"/>
    <w:rsid w:val="0062298E"/>
    <w:rsid w:val="0062350A"/>
    <w:rsid w:val="0062440B"/>
    <w:rsid w:val="00624EBC"/>
    <w:rsid w:val="00624F1A"/>
    <w:rsid w:val="00625104"/>
    <w:rsid w:val="006254B0"/>
    <w:rsid w:val="00625C33"/>
    <w:rsid w:val="0062653A"/>
    <w:rsid w:val="006265FE"/>
    <w:rsid w:val="00626CFF"/>
    <w:rsid w:val="00626D26"/>
    <w:rsid w:val="006302F7"/>
    <w:rsid w:val="00631EB7"/>
    <w:rsid w:val="00632E94"/>
    <w:rsid w:val="00633337"/>
    <w:rsid w:val="00633949"/>
    <w:rsid w:val="00633A8F"/>
    <w:rsid w:val="006346CB"/>
    <w:rsid w:val="00634896"/>
    <w:rsid w:val="00635200"/>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6A4"/>
    <w:rsid w:val="00643760"/>
    <w:rsid w:val="0064493C"/>
    <w:rsid w:val="00644E29"/>
    <w:rsid w:val="006453D3"/>
    <w:rsid w:val="0064617E"/>
    <w:rsid w:val="00646545"/>
    <w:rsid w:val="00646653"/>
    <w:rsid w:val="00646871"/>
    <w:rsid w:val="00646D9C"/>
    <w:rsid w:val="00650028"/>
    <w:rsid w:val="00650EEE"/>
    <w:rsid w:val="00651442"/>
    <w:rsid w:val="00651B7D"/>
    <w:rsid w:val="00651FCD"/>
    <w:rsid w:val="00652B57"/>
    <w:rsid w:val="006532D1"/>
    <w:rsid w:val="00653DFE"/>
    <w:rsid w:val="00654399"/>
    <w:rsid w:val="006543F0"/>
    <w:rsid w:val="006548B7"/>
    <w:rsid w:val="00654944"/>
    <w:rsid w:val="00654A34"/>
    <w:rsid w:val="00654A86"/>
    <w:rsid w:val="00654B3B"/>
    <w:rsid w:val="00654BB3"/>
    <w:rsid w:val="00654D9C"/>
    <w:rsid w:val="006553E8"/>
    <w:rsid w:val="00656882"/>
    <w:rsid w:val="00657061"/>
    <w:rsid w:val="00657363"/>
    <w:rsid w:val="00657DBD"/>
    <w:rsid w:val="00660ACE"/>
    <w:rsid w:val="00660F53"/>
    <w:rsid w:val="00661E89"/>
    <w:rsid w:val="00662343"/>
    <w:rsid w:val="00662A35"/>
    <w:rsid w:val="0066305E"/>
    <w:rsid w:val="00663293"/>
    <w:rsid w:val="00663775"/>
    <w:rsid w:val="00663B59"/>
    <w:rsid w:val="0066458A"/>
    <w:rsid w:val="0066483B"/>
    <w:rsid w:val="00664CCC"/>
    <w:rsid w:val="00665055"/>
    <w:rsid w:val="00665663"/>
    <w:rsid w:val="0066643E"/>
    <w:rsid w:val="006668A0"/>
    <w:rsid w:val="00666AFD"/>
    <w:rsid w:val="00667046"/>
    <w:rsid w:val="00667C33"/>
    <w:rsid w:val="0067069C"/>
    <w:rsid w:val="00671941"/>
    <w:rsid w:val="00671A67"/>
    <w:rsid w:val="00671F29"/>
    <w:rsid w:val="00672515"/>
    <w:rsid w:val="0067305F"/>
    <w:rsid w:val="00673ABA"/>
    <w:rsid w:val="00673E73"/>
    <w:rsid w:val="00675C9F"/>
    <w:rsid w:val="00676C8C"/>
    <w:rsid w:val="0067737F"/>
    <w:rsid w:val="0067760D"/>
    <w:rsid w:val="00680308"/>
    <w:rsid w:val="00680B47"/>
    <w:rsid w:val="00681017"/>
    <w:rsid w:val="006813E4"/>
    <w:rsid w:val="00681EDF"/>
    <w:rsid w:val="006822F1"/>
    <w:rsid w:val="0068276E"/>
    <w:rsid w:val="00682DDF"/>
    <w:rsid w:val="0068333E"/>
    <w:rsid w:val="00683D76"/>
    <w:rsid w:val="0068429C"/>
    <w:rsid w:val="0068514E"/>
    <w:rsid w:val="006855A2"/>
    <w:rsid w:val="00685816"/>
    <w:rsid w:val="00685A86"/>
    <w:rsid w:val="00685C12"/>
    <w:rsid w:val="006861D2"/>
    <w:rsid w:val="00687427"/>
    <w:rsid w:val="00687476"/>
    <w:rsid w:val="006900C8"/>
    <w:rsid w:val="0069038E"/>
    <w:rsid w:val="00690AEE"/>
    <w:rsid w:val="00690EB5"/>
    <w:rsid w:val="00691170"/>
    <w:rsid w:val="006925B5"/>
    <w:rsid w:val="006927C2"/>
    <w:rsid w:val="0069296F"/>
    <w:rsid w:val="00692C18"/>
    <w:rsid w:val="0069452D"/>
    <w:rsid w:val="00694961"/>
    <w:rsid w:val="0069501E"/>
    <w:rsid w:val="00697593"/>
    <w:rsid w:val="006976B8"/>
    <w:rsid w:val="006976C2"/>
    <w:rsid w:val="00697A55"/>
    <w:rsid w:val="006A0373"/>
    <w:rsid w:val="006A0807"/>
    <w:rsid w:val="006A198B"/>
    <w:rsid w:val="006A1F6F"/>
    <w:rsid w:val="006A2FD4"/>
    <w:rsid w:val="006A3117"/>
    <w:rsid w:val="006A3A0E"/>
    <w:rsid w:val="006A3EB3"/>
    <w:rsid w:val="006A3F7F"/>
    <w:rsid w:val="006A4F60"/>
    <w:rsid w:val="006A4F83"/>
    <w:rsid w:val="006A503E"/>
    <w:rsid w:val="006A59BC"/>
    <w:rsid w:val="006A639F"/>
    <w:rsid w:val="006A67EB"/>
    <w:rsid w:val="006A6A83"/>
    <w:rsid w:val="006A6DAE"/>
    <w:rsid w:val="006A7AA5"/>
    <w:rsid w:val="006A7BF0"/>
    <w:rsid w:val="006A7F86"/>
    <w:rsid w:val="006B0A8F"/>
    <w:rsid w:val="006B1082"/>
    <w:rsid w:val="006B1B39"/>
    <w:rsid w:val="006B1BB4"/>
    <w:rsid w:val="006B2705"/>
    <w:rsid w:val="006B278D"/>
    <w:rsid w:val="006B37FE"/>
    <w:rsid w:val="006B51B7"/>
    <w:rsid w:val="006B5907"/>
    <w:rsid w:val="006B5AF2"/>
    <w:rsid w:val="006B5E21"/>
    <w:rsid w:val="006B68E2"/>
    <w:rsid w:val="006B74C4"/>
    <w:rsid w:val="006C0178"/>
    <w:rsid w:val="006C063A"/>
    <w:rsid w:val="006C0E03"/>
    <w:rsid w:val="006C1785"/>
    <w:rsid w:val="006C1E26"/>
    <w:rsid w:val="006C1FA8"/>
    <w:rsid w:val="006C2C97"/>
    <w:rsid w:val="006C3C41"/>
    <w:rsid w:val="006C3DDF"/>
    <w:rsid w:val="006C4DE1"/>
    <w:rsid w:val="006C5695"/>
    <w:rsid w:val="006C5B76"/>
    <w:rsid w:val="006C63A0"/>
    <w:rsid w:val="006C640B"/>
    <w:rsid w:val="006C6D70"/>
    <w:rsid w:val="006C6FBB"/>
    <w:rsid w:val="006D0760"/>
    <w:rsid w:val="006D0AC6"/>
    <w:rsid w:val="006D0BE4"/>
    <w:rsid w:val="006D20A5"/>
    <w:rsid w:val="006D214F"/>
    <w:rsid w:val="006D2E0E"/>
    <w:rsid w:val="006D313E"/>
    <w:rsid w:val="006D3377"/>
    <w:rsid w:val="006D356E"/>
    <w:rsid w:val="006D3E5E"/>
    <w:rsid w:val="006D4C00"/>
    <w:rsid w:val="006D5362"/>
    <w:rsid w:val="006D6ACD"/>
    <w:rsid w:val="006D6D91"/>
    <w:rsid w:val="006D6DCA"/>
    <w:rsid w:val="006D7292"/>
    <w:rsid w:val="006D72F9"/>
    <w:rsid w:val="006D79E3"/>
    <w:rsid w:val="006D7FEC"/>
    <w:rsid w:val="006E181A"/>
    <w:rsid w:val="006E1A94"/>
    <w:rsid w:val="006E21CA"/>
    <w:rsid w:val="006E2A5A"/>
    <w:rsid w:val="006E2D44"/>
    <w:rsid w:val="006E4D21"/>
    <w:rsid w:val="006E4E89"/>
    <w:rsid w:val="006E56FA"/>
    <w:rsid w:val="006E5AF9"/>
    <w:rsid w:val="006E5BAD"/>
    <w:rsid w:val="006E5C12"/>
    <w:rsid w:val="006E6BC3"/>
    <w:rsid w:val="006E753D"/>
    <w:rsid w:val="006F000D"/>
    <w:rsid w:val="006F14CD"/>
    <w:rsid w:val="006F1D2C"/>
    <w:rsid w:val="006F1DA9"/>
    <w:rsid w:val="006F2031"/>
    <w:rsid w:val="006F24F8"/>
    <w:rsid w:val="006F2B7A"/>
    <w:rsid w:val="006F36A8"/>
    <w:rsid w:val="006F3DD4"/>
    <w:rsid w:val="006F40E8"/>
    <w:rsid w:val="006F4586"/>
    <w:rsid w:val="006F5352"/>
    <w:rsid w:val="006F5EA6"/>
    <w:rsid w:val="006F6E4C"/>
    <w:rsid w:val="006F6ED8"/>
    <w:rsid w:val="00700354"/>
    <w:rsid w:val="0070035F"/>
    <w:rsid w:val="00700A47"/>
    <w:rsid w:val="007019B7"/>
    <w:rsid w:val="00701C8C"/>
    <w:rsid w:val="007029EC"/>
    <w:rsid w:val="00702CA2"/>
    <w:rsid w:val="00703257"/>
    <w:rsid w:val="00703C37"/>
    <w:rsid w:val="007045BD"/>
    <w:rsid w:val="00704CF5"/>
    <w:rsid w:val="00705F94"/>
    <w:rsid w:val="0071067F"/>
    <w:rsid w:val="007106BA"/>
    <w:rsid w:val="00710E7D"/>
    <w:rsid w:val="007110DB"/>
    <w:rsid w:val="007111DC"/>
    <w:rsid w:val="00711472"/>
    <w:rsid w:val="00711D5A"/>
    <w:rsid w:val="00711E05"/>
    <w:rsid w:val="00711F0C"/>
    <w:rsid w:val="007121E9"/>
    <w:rsid w:val="007125EC"/>
    <w:rsid w:val="00712AEA"/>
    <w:rsid w:val="007130C5"/>
    <w:rsid w:val="0071327C"/>
    <w:rsid w:val="00714DE0"/>
    <w:rsid w:val="007164A7"/>
    <w:rsid w:val="0071681D"/>
    <w:rsid w:val="00716DFF"/>
    <w:rsid w:val="0071714F"/>
    <w:rsid w:val="00717A23"/>
    <w:rsid w:val="00720F8E"/>
    <w:rsid w:val="0072124D"/>
    <w:rsid w:val="00721A60"/>
    <w:rsid w:val="007220CF"/>
    <w:rsid w:val="007227F8"/>
    <w:rsid w:val="00722BCA"/>
    <w:rsid w:val="007232DB"/>
    <w:rsid w:val="00723503"/>
    <w:rsid w:val="00723821"/>
    <w:rsid w:val="00723E73"/>
    <w:rsid w:val="007240F5"/>
    <w:rsid w:val="00724942"/>
    <w:rsid w:val="00725216"/>
    <w:rsid w:val="007252E2"/>
    <w:rsid w:val="00725458"/>
    <w:rsid w:val="00725518"/>
    <w:rsid w:val="00725DBE"/>
    <w:rsid w:val="00725EA9"/>
    <w:rsid w:val="00727341"/>
    <w:rsid w:val="00727E1D"/>
    <w:rsid w:val="007301F7"/>
    <w:rsid w:val="007302B3"/>
    <w:rsid w:val="00730C52"/>
    <w:rsid w:val="007314CF"/>
    <w:rsid w:val="00732FDC"/>
    <w:rsid w:val="00733D48"/>
    <w:rsid w:val="00733FB0"/>
    <w:rsid w:val="00734AC1"/>
    <w:rsid w:val="00734C35"/>
    <w:rsid w:val="00734F1A"/>
    <w:rsid w:val="00736065"/>
    <w:rsid w:val="00736C8F"/>
    <w:rsid w:val="00736E60"/>
    <w:rsid w:val="00737D55"/>
    <w:rsid w:val="0074006F"/>
    <w:rsid w:val="00740599"/>
    <w:rsid w:val="00741655"/>
    <w:rsid w:val="007418B5"/>
    <w:rsid w:val="00741D75"/>
    <w:rsid w:val="00741FE1"/>
    <w:rsid w:val="007421CA"/>
    <w:rsid w:val="007438A5"/>
    <w:rsid w:val="007452EE"/>
    <w:rsid w:val="0074621F"/>
    <w:rsid w:val="007463FB"/>
    <w:rsid w:val="007504D3"/>
    <w:rsid w:val="0075079F"/>
    <w:rsid w:val="007513CD"/>
    <w:rsid w:val="0075146D"/>
    <w:rsid w:val="00751875"/>
    <w:rsid w:val="00751A5B"/>
    <w:rsid w:val="00751F14"/>
    <w:rsid w:val="00752390"/>
    <w:rsid w:val="007526A6"/>
    <w:rsid w:val="00752D8F"/>
    <w:rsid w:val="00753199"/>
    <w:rsid w:val="007537C5"/>
    <w:rsid w:val="007546E8"/>
    <w:rsid w:val="00754F0E"/>
    <w:rsid w:val="00755456"/>
    <w:rsid w:val="00755D22"/>
    <w:rsid w:val="007568A9"/>
    <w:rsid w:val="00756ACD"/>
    <w:rsid w:val="007571C4"/>
    <w:rsid w:val="00757772"/>
    <w:rsid w:val="00757A8C"/>
    <w:rsid w:val="00760099"/>
    <w:rsid w:val="0076096A"/>
    <w:rsid w:val="00760E8D"/>
    <w:rsid w:val="00761752"/>
    <w:rsid w:val="0076196C"/>
    <w:rsid w:val="00761D6B"/>
    <w:rsid w:val="007620BA"/>
    <w:rsid w:val="007623F6"/>
    <w:rsid w:val="0076243A"/>
    <w:rsid w:val="00762E61"/>
    <w:rsid w:val="007652D3"/>
    <w:rsid w:val="00765915"/>
    <w:rsid w:val="00766B1A"/>
    <w:rsid w:val="00766DFE"/>
    <w:rsid w:val="00772027"/>
    <w:rsid w:val="0077406C"/>
    <w:rsid w:val="0077584D"/>
    <w:rsid w:val="00777863"/>
    <w:rsid w:val="0077797F"/>
    <w:rsid w:val="00780152"/>
    <w:rsid w:val="00780455"/>
    <w:rsid w:val="007806F2"/>
    <w:rsid w:val="007821CF"/>
    <w:rsid w:val="00782735"/>
    <w:rsid w:val="00783B46"/>
    <w:rsid w:val="00784446"/>
    <w:rsid w:val="00784762"/>
    <w:rsid w:val="00784800"/>
    <w:rsid w:val="007850FC"/>
    <w:rsid w:val="00786810"/>
    <w:rsid w:val="00786A15"/>
    <w:rsid w:val="00786C6B"/>
    <w:rsid w:val="00786D1F"/>
    <w:rsid w:val="00790D64"/>
    <w:rsid w:val="00790F17"/>
    <w:rsid w:val="007914E4"/>
    <w:rsid w:val="007914F3"/>
    <w:rsid w:val="00791F2A"/>
    <w:rsid w:val="007926D8"/>
    <w:rsid w:val="00792720"/>
    <w:rsid w:val="007928C3"/>
    <w:rsid w:val="0079373D"/>
    <w:rsid w:val="00794BC4"/>
    <w:rsid w:val="00794F1E"/>
    <w:rsid w:val="00795149"/>
    <w:rsid w:val="0079538C"/>
    <w:rsid w:val="00795C50"/>
    <w:rsid w:val="00795D37"/>
    <w:rsid w:val="0079630D"/>
    <w:rsid w:val="007970BF"/>
    <w:rsid w:val="0079739F"/>
    <w:rsid w:val="0079748F"/>
    <w:rsid w:val="00797585"/>
    <w:rsid w:val="007A0931"/>
    <w:rsid w:val="007A098E"/>
    <w:rsid w:val="007A1429"/>
    <w:rsid w:val="007A149D"/>
    <w:rsid w:val="007A2C40"/>
    <w:rsid w:val="007A3BBA"/>
    <w:rsid w:val="007A4F02"/>
    <w:rsid w:val="007A52AE"/>
    <w:rsid w:val="007A5765"/>
    <w:rsid w:val="007A5B89"/>
    <w:rsid w:val="007A5E9C"/>
    <w:rsid w:val="007A77FC"/>
    <w:rsid w:val="007B0146"/>
    <w:rsid w:val="007B0451"/>
    <w:rsid w:val="007B058E"/>
    <w:rsid w:val="007B06D7"/>
    <w:rsid w:val="007B0765"/>
    <w:rsid w:val="007B0864"/>
    <w:rsid w:val="007B0E05"/>
    <w:rsid w:val="007B0EEB"/>
    <w:rsid w:val="007B123F"/>
    <w:rsid w:val="007B15FD"/>
    <w:rsid w:val="007B25D3"/>
    <w:rsid w:val="007B2BDF"/>
    <w:rsid w:val="007B3329"/>
    <w:rsid w:val="007B3E07"/>
    <w:rsid w:val="007B3E38"/>
    <w:rsid w:val="007B4A97"/>
    <w:rsid w:val="007B5CB6"/>
    <w:rsid w:val="007B5DB4"/>
    <w:rsid w:val="007B602E"/>
    <w:rsid w:val="007B6591"/>
    <w:rsid w:val="007B71DC"/>
    <w:rsid w:val="007C0795"/>
    <w:rsid w:val="007C0E19"/>
    <w:rsid w:val="007C0F89"/>
    <w:rsid w:val="007C13AC"/>
    <w:rsid w:val="007C14AD"/>
    <w:rsid w:val="007C24D2"/>
    <w:rsid w:val="007C3117"/>
    <w:rsid w:val="007C4FD5"/>
    <w:rsid w:val="007C5507"/>
    <w:rsid w:val="007C6B22"/>
    <w:rsid w:val="007C6C61"/>
    <w:rsid w:val="007C6D71"/>
    <w:rsid w:val="007C7980"/>
    <w:rsid w:val="007D08BB"/>
    <w:rsid w:val="007D0DD9"/>
    <w:rsid w:val="007D1085"/>
    <w:rsid w:val="007D1126"/>
    <w:rsid w:val="007D1926"/>
    <w:rsid w:val="007D231A"/>
    <w:rsid w:val="007D3C15"/>
    <w:rsid w:val="007D40A2"/>
    <w:rsid w:val="007D42BE"/>
    <w:rsid w:val="007D4D44"/>
    <w:rsid w:val="007D50FF"/>
    <w:rsid w:val="007D58A9"/>
    <w:rsid w:val="007D6B5D"/>
    <w:rsid w:val="007D709D"/>
    <w:rsid w:val="007D741E"/>
    <w:rsid w:val="007D7736"/>
    <w:rsid w:val="007D7A7E"/>
    <w:rsid w:val="007D7AD5"/>
    <w:rsid w:val="007D7FFC"/>
    <w:rsid w:val="007E015A"/>
    <w:rsid w:val="007E11C2"/>
    <w:rsid w:val="007E1923"/>
    <w:rsid w:val="007E1B4A"/>
    <w:rsid w:val="007E21DF"/>
    <w:rsid w:val="007E41CB"/>
    <w:rsid w:val="007E51A5"/>
    <w:rsid w:val="007E5253"/>
    <w:rsid w:val="007E5479"/>
    <w:rsid w:val="007E5A48"/>
    <w:rsid w:val="007E5B14"/>
    <w:rsid w:val="007E5F8E"/>
    <w:rsid w:val="007E76CC"/>
    <w:rsid w:val="007E79A4"/>
    <w:rsid w:val="007F072E"/>
    <w:rsid w:val="007F2366"/>
    <w:rsid w:val="007F2B1B"/>
    <w:rsid w:val="007F38D2"/>
    <w:rsid w:val="007F3996"/>
    <w:rsid w:val="007F4C7F"/>
    <w:rsid w:val="007F5DD9"/>
    <w:rsid w:val="007F6EC7"/>
    <w:rsid w:val="007F75A8"/>
    <w:rsid w:val="007F7EA7"/>
    <w:rsid w:val="00800C2D"/>
    <w:rsid w:val="00800F41"/>
    <w:rsid w:val="00802FC5"/>
    <w:rsid w:val="008033C6"/>
    <w:rsid w:val="00804071"/>
    <w:rsid w:val="008047D3"/>
    <w:rsid w:val="00804842"/>
    <w:rsid w:val="00805CBC"/>
    <w:rsid w:val="00805F78"/>
    <w:rsid w:val="0080645F"/>
    <w:rsid w:val="008077DC"/>
    <w:rsid w:val="00810175"/>
    <w:rsid w:val="0081078F"/>
    <w:rsid w:val="00811180"/>
    <w:rsid w:val="008117FD"/>
    <w:rsid w:val="00812782"/>
    <w:rsid w:val="008128AE"/>
    <w:rsid w:val="00812CA0"/>
    <w:rsid w:val="008138C1"/>
    <w:rsid w:val="008143CA"/>
    <w:rsid w:val="00814C60"/>
    <w:rsid w:val="00814F2A"/>
    <w:rsid w:val="00815DA5"/>
    <w:rsid w:val="00815DF3"/>
    <w:rsid w:val="00816210"/>
    <w:rsid w:val="00816255"/>
    <w:rsid w:val="00816B48"/>
    <w:rsid w:val="008172B7"/>
    <w:rsid w:val="008174E8"/>
    <w:rsid w:val="008177E4"/>
    <w:rsid w:val="008179F0"/>
    <w:rsid w:val="008204A2"/>
    <w:rsid w:val="008208CB"/>
    <w:rsid w:val="00820B60"/>
    <w:rsid w:val="00820F82"/>
    <w:rsid w:val="00821363"/>
    <w:rsid w:val="00821C46"/>
    <w:rsid w:val="00822070"/>
    <w:rsid w:val="00822142"/>
    <w:rsid w:val="00822EA3"/>
    <w:rsid w:val="00823CC5"/>
    <w:rsid w:val="008242C9"/>
    <w:rsid w:val="0082437A"/>
    <w:rsid w:val="00826FE8"/>
    <w:rsid w:val="00827DBA"/>
    <w:rsid w:val="00830ACB"/>
    <w:rsid w:val="0083127F"/>
    <w:rsid w:val="008312B9"/>
    <w:rsid w:val="00831E0B"/>
    <w:rsid w:val="00831EDC"/>
    <w:rsid w:val="00832385"/>
    <w:rsid w:val="0083267D"/>
    <w:rsid w:val="00832700"/>
    <w:rsid w:val="00832898"/>
    <w:rsid w:val="00833098"/>
    <w:rsid w:val="00833780"/>
    <w:rsid w:val="00833D36"/>
    <w:rsid w:val="00833E9A"/>
    <w:rsid w:val="0083413E"/>
    <w:rsid w:val="0083451E"/>
    <w:rsid w:val="00834B86"/>
    <w:rsid w:val="00835499"/>
    <w:rsid w:val="00835A0A"/>
    <w:rsid w:val="00835ECD"/>
    <w:rsid w:val="00835FEE"/>
    <w:rsid w:val="008365D1"/>
    <w:rsid w:val="008369E5"/>
    <w:rsid w:val="008377E3"/>
    <w:rsid w:val="008378E7"/>
    <w:rsid w:val="008379A8"/>
    <w:rsid w:val="00840667"/>
    <w:rsid w:val="00842853"/>
    <w:rsid w:val="00842C5E"/>
    <w:rsid w:val="00842E63"/>
    <w:rsid w:val="00843580"/>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4AF4"/>
    <w:rsid w:val="00855910"/>
    <w:rsid w:val="00856535"/>
    <w:rsid w:val="0085795D"/>
    <w:rsid w:val="00860C28"/>
    <w:rsid w:val="00861E6F"/>
    <w:rsid w:val="008626AB"/>
    <w:rsid w:val="00862936"/>
    <w:rsid w:val="00862C99"/>
    <w:rsid w:val="008641BC"/>
    <w:rsid w:val="00864B78"/>
    <w:rsid w:val="00865603"/>
    <w:rsid w:val="00865C9A"/>
    <w:rsid w:val="008666D4"/>
    <w:rsid w:val="00866730"/>
    <w:rsid w:val="0086745D"/>
    <w:rsid w:val="00870BF0"/>
    <w:rsid w:val="008714C0"/>
    <w:rsid w:val="0087166A"/>
    <w:rsid w:val="008716D8"/>
    <w:rsid w:val="00872018"/>
    <w:rsid w:val="0087240E"/>
    <w:rsid w:val="0087408A"/>
    <w:rsid w:val="0087468A"/>
    <w:rsid w:val="00875ABA"/>
    <w:rsid w:val="008771D6"/>
    <w:rsid w:val="00877270"/>
    <w:rsid w:val="008776B0"/>
    <w:rsid w:val="00877FAE"/>
    <w:rsid w:val="0088012D"/>
    <w:rsid w:val="00880F89"/>
    <w:rsid w:val="00881C47"/>
    <w:rsid w:val="00881E8D"/>
    <w:rsid w:val="00882908"/>
    <w:rsid w:val="008831D9"/>
    <w:rsid w:val="00883472"/>
    <w:rsid w:val="00883542"/>
    <w:rsid w:val="008839A7"/>
    <w:rsid w:val="00884237"/>
    <w:rsid w:val="00885375"/>
    <w:rsid w:val="00886885"/>
    <w:rsid w:val="00887583"/>
    <w:rsid w:val="008908B7"/>
    <w:rsid w:val="008908FC"/>
    <w:rsid w:val="00891445"/>
    <w:rsid w:val="008919AB"/>
    <w:rsid w:val="00891A44"/>
    <w:rsid w:val="00892781"/>
    <w:rsid w:val="00892873"/>
    <w:rsid w:val="008939BF"/>
    <w:rsid w:val="00893A90"/>
    <w:rsid w:val="008946A7"/>
    <w:rsid w:val="00895186"/>
    <w:rsid w:val="00895A28"/>
    <w:rsid w:val="00895F31"/>
    <w:rsid w:val="00896683"/>
    <w:rsid w:val="00897183"/>
    <w:rsid w:val="008A05BD"/>
    <w:rsid w:val="008A0E07"/>
    <w:rsid w:val="008A15B3"/>
    <w:rsid w:val="008A27FC"/>
    <w:rsid w:val="008A2992"/>
    <w:rsid w:val="008A4CEA"/>
    <w:rsid w:val="008A5A86"/>
    <w:rsid w:val="008A5AFD"/>
    <w:rsid w:val="008A5F8E"/>
    <w:rsid w:val="008A649F"/>
    <w:rsid w:val="008A6CD4"/>
    <w:rsid w:val="008A7406"/>
    <w:rsid w:val="008A758E"/>
    <w:rsid w:val="008A788A"/>
    <w:rsid w:val="008B0219"/>
    <w:rsid w:val="008B0E70"/>
    <w:rsid w:val="008B1751"/>
    <w:rsid w:val="008B19FC"/>
    <w:rsid w:val="008B2634"/>
    <w:rsid w:val="008B29CD"/>
    <w:rsid w:val="008B47B4"/>
    <w:rsid w:val="008B4BC2"/>
    <w:rsid w:val="008B5396"/>
    <w:rsid w:val="008B577C"/>
    <w:rsid w:val="008B581F"/>
    <w:rsid w:val="008B74DD"/>
    <w:rsid w:val="008C0FD0"/>
    <w:rsid w:val="008C15D3"/>
    <w:rsid w:val="008C2414"/>
    <w:rsid w:val="008C3418"/>
    <w:rsid w:val="008C3C4D"/>
    <w:rsid w:val="008C4157"/>
    <w:rsid w:val="008C4913"/>
    <w:rsid w:val="008C4AB5"/>
    <w:rsid w:val="008C4B46"/>
    <w:rsid w:val="008C5478"/>
    <w:rsid w:val="008C57E5"/>
    <w:rsid w:val="008C5AD6"/>
    <w:rsid w:val="008C5D4E"/>
    <w:rsid w:val="008C607E"/>
    <w:rsid w:val="008C6237"/>
    <w:rsid w:val="008C6627"/>
    <w:rsid w:val="008C6D25"/>
    <w:rsid w:val="008C7096"/>
    <w:rsid w:val="008C737C"/>
    <w:rsid w:val="008C7A4B"/>
    <w:rsid w:val="008C7B02"/>
    <w:rsid w:val="008D058F"/>
    <w:rsid w:val="008D0C05"/>
    <w:rsid w:val="008D3371"/>
    <w:rsid w:val="008D3A50"/>
    <w:rsid w:val="008D45EB"/>
    <w:rsid w:val="008D62BA"/>
    <w:rsid w:val="008D668D"/>
    <w:rsid w:val="008D71B0"/>
    <w:rsid w:val="008D71CE"/>
    <w:rsid w:val="008E07B4"/>
    <w:rsid w:val="008E0A10"/>
    <w:rsid w:val="008E0DBB"/>
    <w:rsid w:val="008E0E94"/>
    <w:rsid w:val="008E1234"/>
    <w:rsid w:val="008E1275"/>
    <w:rsid w:val="008E197A"/>
    <w:rsid w:val="008E30CA"/>
    <w:rsid w:val="008E31AA"/>
    <w:rsid w:val="008E378A"/>
    <w:rsid w:val="008E3FC8"/>
    <w:rsid w:val="008E444B"/>
    <w:rsid w:val="008E516F"/>
    <w:rsid w:val="008E538F"/>
    <w:rsid w:val="008E5787"/>
    <w:rsid w:val="008E7F9F"/>
    <w:rsid w:val="008F020B"/>
    <w:rsid w:val="008F039B"/>
    <w:rsid w:val="008F1C67"/>
    <w:rsid w:val="008F1CD4"/>
    <w:rsid w:val="008F238D"/>
    <w:rsid w:val="008F2611"/>
    <w:rsid w:val="008F35FB"/>
    <w:rsid w:val="008F4312"/>
    <w:rsid w:val="008F4CA7"/>
    <w:rsid w:val="008F50D5"/>
    <w:rsid w:val="008F5525"/>
    <w:rsid w:val="008F5CB6"/>
    <w:rsid w:val="008F6025"/>
    <w:rsid w:val="008F78BB"/>
    <w:rsid w:val="008F7D2F"/>
    <w:rsid w:val="008F7DB1"/>
    <w:rsid w:val="0090061F"/>
    <w:rsid w:val="00900CDD"/>
    <w:rsid w:val="00901820"/>
    <w:rsid w:val="0090349D"/>
    <w:rsid w:val="009040CD"/>
    <w:rsid w:val="00904589"/>
    <w:rsid w:val="00904B54"/>
    <w:rsid w:val="009057D2"/>
    <w:rsid w:val="00905A7F"/>
    <w:rsid w:val="00906247"/>
    <w:rsid w:val="0090631A"/>
    <w:rsid w:val="009064A2"/>
    <w:rsid w:val="0090667E"/>
    <w:rsid w:val="0090728F"/>
    <w:rsid w:val="00907796"/>
    <w:rsid w:val="009077F4"/>
    <w:rsid w:val="00910722"/>
    <w:rsid w:val="00910AA1"/>
    <w:rsid w:val="00910F8F"/>
    <w:rsid w:val="0091118D"/>
    <w:rsid w:val="0091166F"/>
    <w:rsid w:val="009123C3"/>
    <w:rsid w:val="0091261A"/>
    <w:rsid w:val="00912D2F"/>
    <w:rsid w:val="009136EA"/>
    <w:rsid w:val="00913A84"/>
    <w:rsid w:val="009144D4"/>
    <w:rsid w:val="00914818"/>
    <w:rsid w:val="00914B92"/>
    <w:rsid w:val="009150B1"/>
    <w:rsid w:val="0091555E"/>
    <w:rsid w:val="00915758"/>
    <w:rsid w:val="00916E0D"/>
    <w:rsid w:val="009179F2"/>
    <w:rsid w:val="00917CE5"/>
    <w:rsid w:val="00920771"/>
    <w:rsid w:val="00920B28"/>
    <w:rsid w:val="00920C8A"/>
    <w:rsid w:val="009210AB"/>
    <w:rsid w:val="00922077"/>
    <w:rsid w:val="009225A7"/>
    <w:rsid w:val="00923A87"/>
    <w:rsid w:val="0092660B"/>
    <w:rsid w:val="00926654"/>
    <w:rsid w:val="009278D5"/>
    <w:rsid w:val="00927F2F"/>
    <w:rsid w:val="00927FEB"/>
    <w:rsid w:val="009309F9"/>
    <w:rsid w:val="00931F76"/>
    <w:rsid w:val="009325D5"/>
    <w:rsid w:val="00932F92"/>
    <w:rsid w:val="00932F94"/>
    <w:rsid w:val="00933CDF"/>
    <w:rsid w:val="00934BB2"/>
    <w:rsid w:val="009360B7"/>
    <w:rsid w:val="00936D66"/>
    <w:rsid w:val="0094033A"/>
    <w:rsid w:val="0094091B"/>
    <w:rsid w:val="009409F4"/>
    <w:rsid w:val="00940EA4"/>
    <w:rsid w:val="00941581"/>
    <w:rsid w:val="00942EBE"/>
    <w:rsid w:val="0094300D"/>
    <w:rsid w:val="00943027"/>
    <w:rsid w:val="00943BA3"/>
    <w:rsid w:val="009441DB"/>
    <w:rsid w:val="00944591"/>
    <w:rsid w:val="00944CAA"/>
    <w:rsid w:val="00944EF3"/>
    <w:rsid w:val="00944F9F"/>
    <w:rsid w:val="00945245"/>
    <w:rsid w:val="009459D6"/>
    <w:rsid w:val="00945D55"/>
    <w:rsid w:val="009460BB"/>
    <w:rsid w:val="00946444"/>
    <w:rsid w:val="00946BFF"/>
    <w:rsid w:val="00946FD0"/>
    <w:rsid w:val="009471B1"/>
    <w:rsid w:val="009473C8"/>
    <w:rsid w:val="00947FF8"/>
    <w:rsid w:val="0095165A"/>
    <w:rsid w:val="00951711"/>
    <w:rsid w:val="00951CE8"/>
    <w:rsid w:val="00952D70"/>
    <w:rsid w:val="00953565"/>
    <w:rsid w:val="00953ADF"/>
    <w:rsid w:val="00954C90"/>
    <w:rsid w:val="00955A8E"/>
    <w:rsid w:val="009568B6"/>
    <w:rsid w:val="0095758E"/>
    <w:rsid w:val="00961347"/>
    <w:rsid w:val="0096233F"/>
    <w:rsid w:val="00962377"/>
    <w:rsid w:val="00962624"/>
    <w:rsid w:val="00962886"/>
    <w:rsid w:val="00964681"/>
    <w:rsid w:val="00964A7B"/>
    <w:rsid w:val="00966C80"/>
    <w:rsid w:val="00966C9B"/>
    <w:rsid w:val="00967B5F"/>
    <w:rsid w:val="00967FC7"/>
    <w:rsid w:val="009704BC"/>
    <w:rsid w:val="00971382"/>
    <w:rsid w:val="0097162D"/>
    <w:rsid w:val="00971FAC"/>
    <w:rsid w:val="00972059"/>
    <w:rsid w:val="00972114"/>
    <w:rsid w:val="009723A1"/>
    <w:rsid w:val="00972513"/>
    <w:rsid w:val="00972525"/>
    <w:rsid w:val="00972E97"/>
    <w:rsid w:val="00973614"/>
    <w:rsid w:val="00973CC2"/>
    <w:rsid w:val="009742AB"/>
    <w:rsid w:val="009749B1"/>
    <w:rsid w:val="00974E32"/>
    <w:rsid w:val="00974F61"/>
    <w:rsid w:val="00975D7C"/>
    <w:rsid w:val="0097724C"/>
    <w:rsid w:val="00980866"/>
    <w:rsid w:val="00980D24"/>
    <w:rsid w:val="00981BDD"/>
    <w:rsid w:val="00981FAE"/>
    <w:rsid w:val="00982037"/>
    <w:rsid w:val="00982454"/>
    <w:rsid w:val="009824DF"/>
    <w:rsid w:val="00982504"/>
    <w:rsid w:val="0098358E"/>
    <w:rsid w:val="00983614"/>
    <w:rsid w:val="00983F7D"/>
    <w:rsid w:val="0098405A"/>
    <w:rsid w:val="0098426F"/>
    <w:rsid w:val="009847D5"/>
    <w:rsid w:val="00984873"/>
    <w:rsid w:val="009877D2"/>
    <w:rsid w:val="00987845"/>
    <w:rsid w:val="00987DBA"/>
    <w:rsid w:val="00990585"/>
    <w:rsid w:val="00990647"/>
    <w:rsid w:val="009914B3"/>
    <w:rsid w:val="00991A93"/>
    <w:rsid w:val="009921BC"/>
    <w:rsid w:val="0099220B"/>
    <w:rsid w:val="0099254A"/>
    <w:rsid w:val="00993047"/>
    <w:rsid w:val="00993332"/>
    <w:rsid w:val="009943D2"/>
    <w:rsid w:val="009948C1"/>
    <w:rsid w:val="00996772"/>
    <w:rsid w:val="009970FA"/>
    <w:rsid w:val="00997A23"/>
    <w:rsid w:val="00997A7D"/>
    <w:rsid w:val="00997D1B"/>
    <w:rsid w:val="009A0B2E"/>
    <w:rsid w:val="009A0E5E"/>
    <w:rsid w:val="009A0F09"/>
    <w:rsid w:val="009A12F2"/>
    <w:rsid w:val="009A1C2B"/>
    <w:rsid w:val="009A2619"/>
    <w:rsid w:val="009A3745"/>
    <w:rsid w:val="009A3DF5"/>
    <w:rsid w:val="009A4300"/>
    <w:rsid w:val="009A44FA"/>
    <w:rsid w:val="009A4689"/>
    <w:rsid w:val="009A47AF"/>
    <w:rsid w:val="009A5098"/>
    <w:rsid w:val="009A6653"/>
    <w:rsid w:val="009A6E6A"/>
    <w:rsid w:val="009B093D"/>
    <w:rsid w:val="009B09CD"/>
    <w:rsid w:val="009B0BA7"/>
    <w:rsid w:val="009B2383"/>
    <w:rsid w:val="009B3B03"/>
    <w:rsid w:val="009B4356"/>
    <w:rsid w:val="009B4D98"/>
    <w:rsid w:val="009B5A3F"/>
    <w:rsid w:val="009B6FB9"/>
    <w:rsid w:val="009B7BFD"/>
    <w:rsid w:val="009C0566"/>
    <w:rsid w:val="009C15AB"/>
    <w:rsid w:val="009C2051"/>
    <w:rsid w:val="009C23A8"/>
    <w:rsid w:val="009C2AC9"/>
    <w:rsid w:val="009C2AFB"/>
    <w:rsid w:val="009C30AA"/>
    <w:rsid w:val="009C32A6"/>
    <w:rsid w:val="009C3A27"/>
    <w:rsid w:val="009C43D1"/>
    <w:rsid w:val="009C499A"/>
    <w:rsid w:val="009C5251"/>
    <w:rsid w:val="009C5608"/>
    <w:rsid w:val="009C59A6"/>
    <w:rsid w:val="009C5AF1"/>
    <w:rsid w:val="009C6A52"/>
    <w:rsid w:val="009C75A7"/>
    <w:rsid w:val="009C7C31"/>
    <w:rsid w:val="009D0103"/>
    <w:rsid w:val="009D054C"/>
    <w:rsid w:val="009D0A30"/>
    <w:rsid w:val="009D0AB2"/>
    <w:rsid w:val="009D0CA1"/>
    <w:rsid w:val="009D21F3"/>
    <w:rsid w:val="009D22BF"/>
    <w:rsid w:val="009D26DD"/>
    <w:rsid w:val="009D3276"/>
    <w:rsid w:val="009D3563"/>
    <w:rsid w:val="009D444C"/>
    <w:rsid w:val="009D4525"/>
    <w:rsid w:val="009D473A"/>
    <w:rsid w:val="009D4B14"/>
    <w:rsid w:val="009D4D61"/>
    <w:rsid w:val="009D5732"/>
    <w:rsid w:val="009D5985"/>
    <w:rsid w:val="009D778F"/>
    <w:rsid w:val="009D7BB5"/>
    <w:rsid w:val="009D7FC4"/>
    <w:rsid w:val="009E1353"/>
    <w:rsid w:val="009E1533"/>
    <w:rsid w:val="009E2715"/>
    <w:rsid w:val="009E2785"/>
    <w:rsid w:val="009E2D6B"/>
    <w:rsid w:val="009E3086"/>
    <w:rsid w:val="009E3430"/>
    <w:rsid w:val="009E4242"/>
    <w:rsid w:val="009E4A90"/>
    <w:rsid w:val="009E4B5E"/>
    <w:rsid w:val="009E503D"/>
    <w:rsid w:val="009E5055"/>
    <w:rsid w:val="009E5870"/>
    <w:rsid w:val="009E76E4"/>
    <w:rsid w:val="009E7E03"/>
    <w:rsid w:val="009F08F6"/>
    <w:rsid w:val="009F0CDB"/>
    <w:rsid w:val="009F21B7"/>
    <w:rsid w:val="009F3817"/>
    <w:rsid w:val="009F39CB"/>
    <w:rsid w:val="009F3F07"/>
    <w:rsid w:val="009F6066"/>
    <w:rsid w:val="009F6EB7"/>
    <w:rsid w:val="00A003E1"/>
    <w:rsid w:val="00A00EE5"/>
    <w:rsid w:val="00A02C59"/>
    <w:rsid w:val="00A03C74"/>
    <w:rsid w:val="00A0491D"/>
    <w:rsid w:val="00A049E2"/>
    <w:rsid w:val="00A04A91"/>
    <w:rsid w:val="00A05AAD"/>
    <w:rsid w:val="00A067CD"/>
    <w:rsid w:val="00A06AE1"/>
    <w:rsid w:val="00A06BA0"/>
    <w:rsid w:val="00A070C0"/>
    <w:rsid w:val="00A077D4"/>
    <w:rsid w:val="00A12850"/>
    <w:rsid w:val="00A13364"/>
    <w:rsid w:val="00A1344B"/>
    <w:rsid w:val="00A136C7"/>
    <w:rsid w:val="00A136CB"/>
    <w:rsid w:val="00A13908"/>
    <w:rsid w:val="00A13A02"/>
    <w:rsid w:val="00A145A0"/>
    <w:rsid w:val="00A150FD"/>
    <w:rsid w:val="00A17B98"/>
    <w:rsid w:val="00A20076"/>
    <w:rsid w:val="00A219E7"/>
    <w:rsid w:val="00A2290B"/>
    <w:rsid w:val="00A229E4"/>
    <w:rsid w:val="00A22EE2"/>
    <w:rsid w:val="00A240F0"/>
    <w:rsid w:val="00A2417A"/>
    <w:rsid w:val="00A243FB"/>
    <w:rsid w:val="00A245D3"/>
    <w:rsid w:val="00A246C2"/>
    <w:rsid w:val="00A24D7A"/>
    <w:rsid w:val="00A25CEA"/>
    <w:rsid w:val="00A25F74"/>
    <w:rsid w:val="00A26BC9"/>
    <w:rsid w:val="00A26D8D"/>
    <w:rsid w:val="00A26F9B"/>
    <w:rsid w:val="00A27651"/>
    <w:rsid w:val="00A27692"/>
    <w:rsid w:val="00A303E9"/>
    <w:rsid w:val="00A30C0F"/>
    <w:rsid w:val="00A30FE0"/>
    <w:rsid w:val="00A31997"/>
    <w:rsid w:val="00A3226E"/>
    <w:rsid w:val="00A333A9"/>
    <w:rsid w:val="00A33C90"/>
    <w:rsid w:val="00A34336"/>
    <w:rsid w:val="00A3509F"/>
    <w:rsid w:val="00A3560F"/>
    <w:rsid w:val="00A35D4E"/>
    <w:rsid w:val="00A35DD1"/>
    <w:rsid w:val="00A368D2"/>
    <w:rsid w:val="00A36D09"/>
    <w:rsid w:val="00A36DC1"/>
    <w:rsid w:val="00A370E7"/>
    <w:rsid w:val="00A378A1"/>
    <w:rsid w:val="00A40884"/>
    <w:rsid w:val="00A41061"/>
    <w:rsid w:val="00A41FAA"/>
    <w:rsid w:val="00A422E8"/>
    <w:rsid w:val="00A4254F"/>
    <w:rsid w:val="00A42AC5"/>
    <w:rsid w:val="00A42C28"/>
    <w:rsid w:val="00A43B6B"/>
    <w:rsid w:val="00A44183"/>
    <w:rsid w:val="00A4458A"/>
    <w:rsid w:val="00A45C7E"/>
    <w:rsid w:val="00A4616C"/>
    <w:rsid w:val="00A462C4"/>
    <w:rsid w:val="00A46AF0"/>
    <w:rsid w:val="00A477E6"/>
    <w:rsid w:val="00A4790E"/>
    <w:rsid w:val="00A47C1B"/>
    <w:rsid w:val="00A510D6"/>
    <w:rsid w:val="00A5170C"/>
    <w:rsid w:val="00A5175C"/>
    <w:rsid w:val="00A51BD6"/>
    <w:rsid w:val="00A52662"/>
    <w:rsid w:val="00A53234"/>
    <w:rsid w:val="00A5337D"/>
    <w:rsid w:val="00A5423B"/>
    <w:rsid w:val="00A55079"/>
    <w:rsid w:val="00A5564B"/>
    <w:rsid w:val="00A5584D"/>
    <w:rsid w:val="00A55B88"/>
    <w:rsid w:val="00A57A65"/>
    <w:rsid w:val="00A57C2D"/>
    <w:rsid w:val="00A57CE8"/>
    <w:rsid w:val="00A57D3D"/>
    <w:rsid w:val="00A6006E"/>
    <w:rsid w:val="00A601B6"/>
    <w:rsid w:val="00A60C94"/>
    <w:rsid w:val="00A618FE"/>
    <w:rsid w:val="00A61F48"/>
    <w:rsid w:val="00A62492"/>
    <w:rsid w:val="00A62DE2"/>
    <w:rsid w:val="00A635E2"/>
    <w:rsid w:val="00A6389A"/>
    <w:rsid w:val="00A63BB6"/>
    <w:rsid w:val="00A63C51"/>
    <w:rsid w:val="00A63DC8"/>
    <w:rsid w:val="00A66CBC"/>
    <w:rsid w:val="00A70990"/>
    <w:rsid w:val="00A709C4"/>
    <w:rsid w:val="00A71746"/>
    <w:rsid w:val="00A719B2"/>
    <w:rsid w:val="00A71D19"/>
    <w:rsid w:val="00A7209A"/>
    <w:rsid w:val="00A72651"/>
    <w:rsid w:val="00A759EB"/>
    <w:rsid w:val="00A75E56"/>
    <w:rsid w:val="00A77F51"/>
    <w:rsid w:val="00A800B7"/>
    <w:rsid w:val="00A809AC"/>
    <w:rsid w:val="00A80E2F"/>
    <w:rsid w:val="00A81018"/>
    <w:rsid w:val="00A82256"/>
    <w:rsid w:val="00A82313"/>
    <w:rsid w:val="00A8392F"/>
    <w:rsid w:val="00A841CC"/>
    <w:rsid w:val="00A844CE"/>
    <w:rsid w:val="00A84FE2"/>
    <w:rsid w:val="00A85C31"/>
    <w:rsid w:val="00A869D2"/>
    <w:rsid w:val="00A878E8"/>
    <w:rsid w:val="00A90385"/>
    <w:rsid w:val="00A91EAA"/>
    <w:rsid w:val="00A9264B"/>
    <w:rsid w:val="00A92919"/>
    <w:rsid w:val="00A93065"/>
    <w:rsid w:val="00A93459"/>
    <w:rsid w:val="00A94330"/>
    <w:rsid w:val="00A95E21"/>
    <w:rsid w:val="00A96017"/>
    <w:rsid w:val="00A963A4"/>
    <w:rsid w:val="00A96DCC"/>
    <w:rsid w:val="00A976F0"/>
    <w:rsid w:val="00AA0952"/>
    <w:rsid w:val="00AA0D76"/>
    <w:rsid w:val="00AA0DA3"/>
    <w:rsid w:val="00AA188F"/>
    <w:rsid w:val="00AA1D7C"/>
    <w:rsid w:val="00AA2B9C"/>
    <w:rsid w:val="00AA2C9F"/>
    <w:rsid w:val="00AA2CFB"/>
    <w:rsid w:val="00AA36AD"/>
    <w:rsid w:val="00AA3C3D"/>
    <w:rsid w:val="00AA4EB8"/>
    <w:rsid w:val="00AA5088"/>
    <w:rsid w:val="00AA53B0"/>
    <w:rsid w:val="00AA63A9"/>
    <w:rsid w:val="00AA6AB5"/>
    <w:rsid w:val="00AA6F19"/>
    <w:rsid w:val="00AA6F50"/>
    <w:rsid w:val="00AA7E07"/>
    <w:rsid w:val="00AB0B3D"/>
    <w:rsid w:val="00AB1112"/>
    <w:rsid w:val="00AB13AD"/>
    <w:rsid w:val="00AB1607"/>
    <w:rsid w:val="00AB17F6"/>
    <w:rsid w:val="00AB2714"/>
    <w:rsid w:val="00AB3C18"/>
    <w:rsid w:val="00AB4292"/>
    <w:rsid w:val="00AB43C2"/>
    <w:rsid w:val="00AB4E03"/>
    <w:rsid w:val="00AB4ED5"/>
    <w:rsid w:val="00AB5A6E"/>
    <w:rsid w:val="00AB5D82"/>
    <w:rsid w:val="00AB635C"/>
    <w:rsid w:val="00AB6759"/>
    <w:rsid w:val="00AB6DF8"/>
    <w:rsid w:val="00AB6EF4"/>
    <w:rsid w:val="00AB7099"/>
    <w:rsid w:val="00AB7C26"/>
    <w:rsid w:val="00AC0237"/>
    <w:rsid w:val="00AC0290"/>
    <w:rsid w:val="00AC1B7C"/>
    <w:rsid w:val="00AC2E0F"/>
    <w:rsid w:val="00AC3A4B"/>
    <w:rsid w:val="00AC508F"/>
    <w:rsid w:val="00AC595B"/>
    <w:rsid w:val="00AC602B"/>
    <w:rsid w:val="00AC60C2"/>
    <w:rsid w:val="00AC6137"/>
    <w:rsid w:val="00AC76C6"/>
    <w:rsid w:val="00AC7B23"/>
    <w:rsid w:val="00AD035F"/>
    <w:rsid w:val="00AD10C7"/>
    <w:rsid w:val="00AD150B"/>
    <w:rsid w:val="00AD1A7B"/>
    <w:rsid w:val="00AD268D"/>
    <w:rsid w:val="00AD30FD"/>
    <w:rsid w:val="00AD31AC"/>
    <w:rsid w:val="00AD3749"/>
    <w:rsid w:val="00AD3F85"/>
    <w:rsid w:val="00AD5484"/>
    <w:rsid w:val="00AD5975"/>
    <w:rsid w:val="00AD5ED0"/>
    <w:rsid w:val="00AD616D"/>
    <w:rsid w:val="00AD6670"/>
    <w:rsid w:val="00AD6723"/>
    <w:rsid w:val="00AD6790"/>
    <w:rsid w:val="00AD699B"/>
    <w:rsid w:val="00AD6AE6"/>
    <w:rsid w:val="00AD6B5E"/>
    <w:rsid w:val="00AD6C47"/>
    <w:rsid w:val="00AD6C94"/>
    <w:rsid w:val="00AE0EC3"/>
    <w:rsid w:val="00AE2542"/>
    <w:rsid w:val="00AE31AB"/>
    <w:rsid w:val="00AE3478"/>
    <w:rsid w:val="00AE4CC9"/>
    <w:rsid w:val="00AE4EE9"/>
    <w:rsid w:val="00AE58D9"/>
    <w:rsid w:val="00AE5CA6"/>
    <w:rsid w:val="00AE7BCF"/>
    <w:rsid w:val="00AE7D6D"/>
    <w:rsid w:val="00AF1B15"/>
    <w:rsid w:val="00AF1C91"/>
    <w:rsid w:val="00AF1CBA"/>
    <w:rsid w:val="00AF1D18"/>
    <w:rsid w:val="00AF1E14"/>
    <w:rsid w:val="00AF2430"/>
    <w:rsid w:val="00AF244B"/>
    <w:rsid w:val="00AF2E0A"/>
    <w:rsid w:val="00AF476B"/>
    <w:rsid w:val="00AF6676"/>
    <w:rsid w:val="00AF726F"/>
    <w:rsid w:val="00AF794B"/>
    <w:rsid w:val="00B0051A"/>
    <w:rsid w:val="00B006F6"/>
    <w:rsid w:val="00B022BF"/>
    <w:rsid w:val="00B0259E"/>
    <w:rsid w:val="00B02952"/>
    <w:rsid w:val="00B02D1D"/>
    <w:rsid w:val="00B03DB7"/>
    <w:rsid w:val="00B04957"/>
    <w:rsid w:val="00B04CB8"/>
    <w:rsid w:val="00B05435"/>
    <w:rsid w:val="00B054D7"/>
    <w:rsid w:val="00B05AAA"/>
    <w:rsid w:val="00B05C3B"/>
    <w:rsid w:val="00B068F4"/>
    <w:rsid w:val="00B0726D"/>
    <w:rsid w:val="00B0730E"/>
    <w:rsid w:val="00B07F24"/>
    <w:rsid w:val="00B10E5B"/>
    <w:rsid w:val="00B116A0"/>
    <w:rsid w:val="00B11981"/>
    <w:rsid w:val="00B12350"/>
    <w:rsid w:val="00B13574"/>
    <w:rsid w:val="00B146AF"/>
    <w:rsid w:val="00B151F2"/>
    <w:rsid w:val="00B15372"/>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C00"/>
    <w:rsid w:val="00B2361F"/>
    <w:rsid w:val="00B24363"/>
    <w:rsid w:val="00B25EA7"/>
    <w:rsid w:val="00B26757"/>
    <w:rsid w:val="00B2692B"/>
    <w:rsid w:val="00B2718B"/>
    <w:rsid w:val="00B275C3"/>
    <w:rsid w:val="00B27780"/>
    <w:rsid w:val="00B300B1"/>
    <w:rsid w:val="00B30197"/>
    <w:rsid w:val="00B3040A"/>
    <w:rsid w:val="00B305DD"/>
    <w:rsid w:val="00B30882"/>
    <w:rsid w:val="00B31879"/>
    <w:rsid w:val="00B33850"/>
    <w:rsid w:val="00B33919"/>
    <w:rsid w:val="00B3400B"/>
    <w:rsid w:val="00B34353"/>
    <w:rsid w:val="00B348D8"/>
    <w:rsid w:val="00B34C8E"/>
    <w:rsid w:val="00B350FD"/>
    <w:rsid w:val="00B35ECD"/>
    <w:rsid w:val="00B37899"/>
    <w:rsid w:val="00B37D69"/>
    <w:rsid w:val="00B40221"/>
    <w:rsid w:val="00B406B1"/>
    <w:rsid w:val="00B4077B"/>
    <w:rsid w:val="00B412F7"/>
    <w:rsid w:val="00B41470"/>
    <w:rsid w:val="00B41FC5"/>
    <w:rsid w:val="00B422A1"/>
    <w:rsid w:val="00B42604"/>
    <w:rsid w:val="00B4329F"/>
    <w:rsid w:val="00B43806"/>
    <w:rsid w:val="00B43988"/>
    <w:rsid w:val="00B43D4A"/>
    <w:rsid w:val="00B447D8"/>
    <w:rsid w:val="00B44AAD"/>
    <w:rsid w:val="00B45A5E"/>
    <w:rsid w:val="00B508A6"/>
    <w:rsid w:val="00B51003"/>
    <w:rsid w:val="00B51194"/>
    <w:rsid w:val="00B51906"/>
    <w:rsid w:val="00B519CF"/>
    <w:rsid w:val="00B51ACB"/>
    <w:rsid w:val="00B51DE2"/>
    <w:rsid w:val="00B52374"/>
    <w:rsid w:val="00B5292B"/>
    <w:rsid w:val="00B52C08"/>
    <w:rsid w:val="00B53F28"/>
    <w:rsid w:val="00B5499F"/>
    <w:rsid w:val="00B54BCB"/>
    <w:rsid w:val="00B55420"/>
    <w:rsid w:val="00B56B13"/>
    <w:rsid w:val="00B5776D"/>
    <w:rsid w:val="00B5784E"/>
    <w:rsid w:val="00B608CE"/>
    <w:rsid w:val="00B60DD2"/>
    <w:rsid w:val="00B6166F"/>
    <w:rsid w:val="00B61CC8"/>
    <w:rsid w:val="00B62644"/>
    <w:rsid w:val="00B626F0"/>
    <w:rsid w:val="00B634AF"/>
    <w:rsid w:val="00B636A7"/>
    <w:rsid w:val="00B637F9"/>
    <w:rsid w:val="00B63974"/>
    <w:rsid w:val="00B63977"/>
    <w:rsid w:val="00B63F1C"/>
    <w:rsid w:val="00B641CB"/>
    <w:rsid w:val="00B64F67"/>
    <w:rsid w:val="00B65053"/>
    <w:rsid w:val="00B6528B"/>
    <w:rsid w:val="00B65F8D"/>
    <w:rsid w:val="00B661D7"/>
    <w:rsid w:val="00B66E69"/>
    <w:rsid w:val="00B67264"/>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644E"/>
    <w:rsid w:val="00B76954"/>
    <w:rsid w:val="00B76ADE"/>
    <w:rsid w:val="00B77499"/>
    <w:rsid w:val="00B77BB8"/>
    <w:rsid w:val="00B77CBF"/>
    <w:rsid w:val="00B8086F"/>
    <w:rsid w:val="00B8202D"/>
    <w:rsid w:val="00B8242B"/>
    <w:rsid w:val="00B8279B"/>
    <w:rsid w:val="00B83455"/>
    <w:rsid w:val="00B834B6"/>
    <w:rsid w:val="00B844E8"/>
    <w:rsid w:val="00B846F5"/>
    <w:rsid w:val="00B84839"/>
    <w:rsid w:val="00B853B5"/>
    <w:rsid w:val="00B85402"/>
    <w:rsid w:val="00B85A1D"/>
    <w:rsid w:val="00B86211"/>
    <w:rsid w:val="00B87D2A"/>
    <w:rsid w:val="00B87E02"/>
    <w:rsid w:val="00B907DE"/>
    <w:rsid w:val="00B91299"/>
    <w:rsid w:val="00B915CA"/>
    <w:rsid w:val="00B91DBC"/>
    <w:rsid w:val="00B92315"/>
    <w:rsid w:val="00B9272C"/>
    <w:rsid w:val="00B934D1"/>
    <w:rsid w:val="00B936F0"/>
    <w:rsid w:val="00B938E3"/>
    <w:rsid w:val="00B94887"/>
    <w:rsid w:val="00B94940"/>
    <w:rsid w:val="00B94B98"/>
    <w:rsid w:val="00B94CAC"/>
    <w:rsid w:val="00B94CF6"/>
    <w:rsid w:val="00B96C04"/>
    <w:rsid w:val="00B96FEE"/>
    <w:rsid w:val="00BA06B3"/>
    <w:rsid w:val="00BA224A"/>
    <w:rsid w:val="00BA2D9D"/>
    <w:rsid w:val="00BA32BA"/>
    <w:rsid w:val="00BA32CA"/>
    <w:rsid w:val="00BA3476"/>
    <w:rsid w:val="00BA477A"/>
    <w:rsid w:val="00BA55D3"/>
    <w:rsid w:val="00BA5792"/>
    <w:rsid w:val="00BA5862"/>
    <w:rsid w:val="00BA663B"/>
    <w:rsid w:val="00BA6C7C"/>
    <w:rsid w:val="00BA7016"/>
    <w:rsid w:val="00BA7663"/>
    <w:rsid w:val="00BA787B"/>
    <w:rsid w:val="00BB0F76"/>
    <w:rsid w:val="00BB1607"/>
    <w:rsid w:val="00BB20F2"/>
    <w:rsid w:val="00BB259E"/>
    <w:rsid w:val="00BB323B"/>
    <w:rsid w:val="00BB5178"/>
    <w:rsid w:val="00BB6093"/>
    <w:rsid w:val="00BB67AE"/>
    <w:rsid w:val="00BB728B"/>
    <w:rsid w:val="00BB73F7"/>
    <w:rsid w:val="00BB75F8"/>
    <w:rsid w:val="00BB7702"/>
    <w:rsid w:val="00BB7718"/>
    <w:rsid w:val="00BB7E40"/>
    <w:rsid w:val="00BC049F"/>
    <w:rsid w:val="00BC0B36"/>
    <w:rsid w:val="00BC10C7"/>
    <w:rsid w:val="00BC10D4"/>
    <w:rsid w:val="00BC1200"/>
    <w:rsid w:val="00BC1B1B"/>
    <w:rsid w:val="00BC1BF3"/>
    <w:rsid w:val="00BC1FD9"/>
    <w:rsid w:val="00BC2A52"/>
    <w:rsid w:val="00BC3609"/>
    <w:rsid w:val="00BC3D65"/>
    <w:rsid w:val="00BC465F"/>
    <w:rsid w:val="00BC5869"/>
    <w:rsid w:val="00BC62F7"/>
    <w:rsid w:val="00BC6B01"/>
    <w:rsid w:val="00BC757F"/>
    <w:rsid w:val="00BD003A"/>
    <w:rsid w:val="00BD1113"/>
    <w:rsid w:val="00BD112C"/>
    <w:rsid w:val="00BD13FB"/>
    <w:rsid w:val="00BD1D45"/>
    <w:rsid w:val="00BD3099"/>
    <w:rsid w:val="00BD33AC"/>
    <w:rsid w:val="00BD3E62"/>
    <w:rsid w:val="00BD4801"/>
    <w:rsid w:val="00BD4BC5"/>
    <w:rsid w:val="00BD5363"/>
    <w:rsid w:val="00BD54E4"/>
    <w:rsid w:val="00BD5ABA"/>
    <w:rsid w:val="00BD5DC5"/>
    <w:rsid w:val="00BD65BD"/>
    <w:rsid w:val="00BD6860"/>
    <w:rsid w:val="00BD686B"/>
    <w:rsid w:val="00BD687A"/>
    <w:rsid w:val="00BD6F5E"/>
    <w:rsid w:val="00BD72A0"/>
    <w:rsid w:val="00BD73E6"/>
    <w:rsid w:val="00BE10A9"/>
    <w:rsid w:val="00BE21A9"/>
    <w:rsid w:val="00BE2510"/>
    <w:rsid w:val="00BE263E"/>
    <w:rsid w:val="00BE2672"/>
    <w:rsid w:val="00BE3F11"/>
    <w:rsid w:val="00BE438D"/>
    <w:rsid w:val="00BE4E9D"/>
    <w:rsid w:val="00BE4FA7"/>
    <w:rsid w:val="00BE538D"/>
    <w:rsid w:val="00BE5F21"/>
    <w:rsid w:val="00BE603A"/>
    <w:rsid w:val="00BE6842"/>
    <w:rsid w:val="00BE6CB3"/>
    <w:rsid w:val="00BE75F3"/>
    <w:rsid w:val="00BE7BC0"/>
    <w:rsid w:val="00BF2436"/>
    <w:rsid w:val="00BF26E0"/>
    <w:rsid w:val="00BF28EF"/>
    <w:rsid w:val="00BF321B"/>
    <w:rsid w:val="00BF369F"/>
    <w:rsid w:val="00BF36A4"/>
    <w:rsid w:val="00BF3773"/>
    <w:rsid w:val="00BF3DFB"/>
    <w:rsid w:val="00BF3E14"/>
    <w:rsid w:val="00BF4644"/>
    <w:rsid w:val="00BF4830"/>
    <w:rsid w:val="00BF4EA6"/>
    <w:rsid w:val="00BF6269"/>
    <w:rsid w:val="00BF63AA"/>
    <w:rsid w:val="00BF6A8B"/>
    <w:rsid w:val="00C007DF"/>
    <w:rsid w:val="00C00D18"/>
    <w:rsid w:val="00C00E70"/>
    <w:rsid w:val="00C01C72"/>
    <w:rsid w:val="00C0209E"/>
    <w:rsid w:val="00C02901"/>
    <w:rsid w:val="00C02BBB"/>
    <w:rsid w:val="00C033D6"/>
    <w:rsid w:val="00C03B8D"/>
    <w:rsid w:val="00C0428C"/>
    <w:rsid w:val="00C04532"/>
    <w:rsid w:val="00C04651"/>
    <w:rsid w:val="00C0491C"/>
    <w:rsid w:val="00C05C8B"/>
    <w:rsid w:val="00C05C9D"/>
    <w:rsid w:val="00C06A51"/>
    <w:rsid w:val="00C06D1A"/>
    <w:rsid w:val="00C0776F"/>
    <w:rsid w:val="00C078F3"/>
    <w:rsid w:val="00C07F41"/>
    <w:rsid w:val="00C111D0"/>
    <w:rsid w:val="00C11262"/>
    <w:rsid w:val="00C11CDA"/>
    <w:rsid w:val="00C12A01"/>
    <w:rsid w:val="00C12AEB"/>
    <w:rsid w:val="00C12E0B"/>
    <w:rsid w:val="00C1356B"/>
    <w:rsid w:val="00C13B2C"/>
    <w:rsid w:val="00C14D33"/>
    <w:rsid w:val="00C151D0"/>
    <w:rsid w:val="00C16DF8"/>
    <w:rsid w:val="00C17C1B"/>
    <w:rsid w:val="00C202E9"/>
    <w:rsid w:val="00C20366"/>
    <w:rsid w:val="00C21A65"/>
    <w:rsid w:val="00C237F5"/>
    <w:rsid w:val="00C239A4"/>
    <w:rsid w:val="00C24241"/>
    <w:rsid w:val="00C247D2"/>
    <w:rsid w:val="00C24A70"/>
    <w:rsid w:val="00C24E69"/>
    <w:rsid w:val="00C301BE"/>
    <w:rsid w:val="00C30694"/>
    <w:rsid w:val="00C30B1A"/>
    <w:rsid w:val="00C317AA"/>
    <w:rsid w:val="00C31879"/>
    <w:rsid w:val="00C31A73"/>
    <w:rsid w:val="00C31D6B"/>
    <w:rsid w:val="00C325A4"/>
    <w:rsid w:val="00C325A5"/>
    <w:rsid w:val="00C325C5"/>
    <w:rsid w:val="00C328F2"/>
    <w:rsid w:val="00C3385F"/>
    <w:rsid w:val="00C33F30"/>
    <w:rsid w:val="00C34A7D"/>
    <w:rsid w:val="00C34B1A"/>
    <w:rsid w:val="00C3596F"/>
    <w:rsid w:val="00C36247"/>
    <w:rsid w:val="00C36544"/>
    <w:rsid w:val="00C3671A"/>
    <w:rsid w:val="00C36996"/>
    <w:rsid w:val="00C373F2"/>
    <w:rsid w:val="00C3765D"/>
    <w:rsid w:val="00C402EA"/>
    <w:rsid w:val="00C40424"/>
    <w:rsid w:val="00C40AEC"/>
    <w:rsid w:val="00C42690"/>
    <w:rsid w:val="00C4276C"/>
    <w:rsid w:val="00C4302E"/>
    <w:rsid w:val="00C4329D"/>
    <w:rsid w:val="00C432E1"/>
    <w:rsid w:val="00C43374"/>
    <w:rsid w:val="00C4397A"/>
    <w:rsid w:val="00C43B63"/>
    <w:rsid w:val="00C43CCE"/>
    <w:rsid w:val="00C4482B"/>
    <w:rsid w:val="00C448E6"/>
    <w:rsid w:val="00C44DF2"/>
    <w:rsid w:val="00C4506B"/>
    <w:rsid w:val="00C45A69"/>
    <w:rsid w:val="00C468A4"/>
    <w:rsid w:val="00C46AA2"/>
    <w:rsid w:val="00C46C48"/>
    <w:rsid w:val="00C46E7A"/>
    <w:rsid w:val="00C500F5"/>
    <w:rsid w:val="00C50BCF"/>
    <w:rsid w:val="00C50DAA"/>
    <w:rsid w:val="00C51499"/>
    <w:rsid w:val="00C51EF1"/>
    <w:rsid w:val="00C5217A"/>
    <w:rsid w:val="00C52CC2"/>
    <w:rsid w:val="00C537DF"/>
    <w:rsid w:val="00C542F0"/>
    <w:rsid w:val="00C54E78"/>
    <w:rsid w:val="00C55D2B"/>
    <w:rsid w:val="00C55F0E"/>
    <w:rsid w:val="00C56907"/>
    <w:rsid w:val="00C569C5"/>
    <w:rsid w:val="00C56B44"/>
    <w:rsid w:val="00C56BBE"/>
    <w:rsid w:val="00C5709A"/>
    <w:rsid w:val="00C57CDB"/>
    <w:rsid w:val="00C602C3"/>
    <w:rsid w:val="00C60A9B"/>
    <w:rsid w:val="00C60F8E"/>
    <w:rsid w:val="00C6108B"/>
    <w:rsid w:val="00C61730"/>
    <w:rsid w:val="00C61743"/>
    <w:rsid w:val="00C63A32"/>
    <w:rsid w:val="00C63EDE"/>
    <w:rsid w:val="00C643C1"/>
    <w:rsid w:val="00C65267"/>
    <w:rsid w:val="00C652FF"/>
    <w:rsid w:val="00C65BCC"/>
    <w:rsid w:val="00C66B2F"/>
    <w:rsid w:val="00C67922"/>
    <w:rsid w:val="00C703BB"/>
    <w:rsid w:val="00C708FA"/>
    <w:rsid w:val="00C71653"/>
    <w:rsid w:val="00C71A20"/>
    <w:rsid w:val="00C7233D"/>
    <w:rsid w:val="00C723BC"/>
    <w:rsid w:val="00C727AF"/>
    <w:rsid w:val="00C72B25"/>
    <w:rsid w:val="00C73810"/>
    <w:rsid w:val="00C73F85"/>
    <w:rsid w:val="00C743AE"/>
    <w:rsid w:val="00C7480A"/>
    <w:rsid w:val="00C74A00"/>
    <w:rsid w:val="00C7575E"/>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EB8"/>
    <w:rsid w:val="00C82F20"/>
    <w:rsid w:val="00C853F4"/>
    <w:rsid w:val="00C85BD4"/>
    <w:rsid w:val="00C85C0F"/>
    <w:rsid w:val="00C86EB9"/>
    <w:rsid w:val="00C87821"/>
    <w:rsid w:val="00C8795F"/>
    <w:rsid w:val="00C91A27"/>
    <w:rsid w:val="00C925D4"/>
    <w:rsid w:val="00C92726"/>
    <w:rsid w:val="00C9365B"/>
    <w:rsid w:val="00C9397E"/>
    <w:rsid w:val="00C93F14"/>
    <w:rsid w:val="00C94638"/>
    <w:rsid w:val="00C94642"/>
    <w:rsid w:val="00C94AEE"/>
    <w:rsid w:val="00C95855"/>
    <w:rsid w:val="00C959EC"/>
    <w:rsid w:val="00C95FF7"/>
    <w:rsid w:val="00C96A2F"/>
    <w:rsid w:val="00C96AF0"/>
    <w:rsid w:val="00C975ED"/>
    <w:rsid w:val="00C97ADA"/>
    <w:rsid w:val="00CA0160"/>
    <w:rsid w:val="00CA1130"/>
    <w:rsid w:val="00CA1F8F"/>
    <w:rsid w:val="00CA2591"/>
    <w:rsid w:val="00CA2BBE"/>
    <w:rsid w:val="00CA3E3E"/>
    <w:rsid w:val="00CA5192"/>
    <w:rsid w:val="00CA53F4"/>
    <w:rsid w:val="00CA56C7"/>
    <w:rsid w:val="00CA5E25"/>
    <w:rsid w:val="00CA6689"/>
    <w:rsid w:val="00CA66F7"/>
    <w:rsid w:val="00CA7055"/>
    <w:rsid w:val="00CA737B"/>
    <w:rsid w:val="00CB01AD"/>
    <w:rsid w:val="00CB0225"/>
    <w:rsid w:val="00CB02D2"/>
    <w:rsid w:val="00CB03D7"/>
    <w:rsid w:val="00CB079C"/>
    <w:rsid w:val="00CB147A"/>
    <w:rsid w:val="00CB1BA6"/>
    <w:rsid w:val="00CB2043"/>
    <w:rsid w:val="00CB285C"/>
    <w:rsid w:val="00CB3744"/>
    <w:rsid w:val="00CB4AEF"/>
    <w:rsid w:val="00CB576F"/>
    <w:rsid w:val="00CB591C"/>
    <w:rsid w:val="00CB6234"/>
    <w:rsid w:val="00CB62CB"/>
    <w:rsid w:val="00CB62F4"/>
    <w:rsid w:val="00CB77B6"/>
    <w:rsid w:val="00CB7A46"/>
    <w:rsid w:val="00CC10C6"/>
    <w:rsid w:val="00CC18FC"/>
    <w:rsid w:val="00CC20F8"/>
    <w:rsid w:val="00CC2861"/>
    <w:rsid w:val="00CC2A23"/>
    <w:rsid w:val="00CC2FC6"/>
    <w:rsid w:val="00CC3806"/>
    <w:rsid w:val="00CC4281"/>
    <w:rsid w:val="00CC4C12"/>
    <w:rsid w:val="00CC5097"/>
    <w:rsid w:val="00CC5C34"/>
    <w:rsid w:val="00CC648A"/>
    <w:rsid w:val="00CC65E6"/>
    <w:rsid w:val="00CC7335"/>
    <w:rsid w:val="00CC7506"/>
    <w:rsid w:val="00CC75E3"/>
    <w:rsid w:val="00CC76CE"/>
    <w:rsid w:val="00CC7AE3"/>
    <w:rsid w:val="00CD0ABD"/>
    <w:rsid w:val="00CD259C"/>
    <w:rsid w:val="00CD2E0F"/>
    <w:rsid w:val="00CD3463"/>
    <w:rsid w:val="00CD469B"/>
    <w:rsid w:val="00CD4834"/>
    <w:rsid w:val="00CD4AD6"/>
    <w:rsid w:val="00CD5753"/>
    <w:rsid w:val="00CD5F63"/>
    <w:rsid w:val="00CD7892"/>
    <w:rsid w:val="00CD7AC6"/>
    <w:rsid w:val="00CE09AE"/>
    <w:rsid w:val="00CE14DF"/>
    <w:rsid w:val="00CE1612"/>
    <w:rsid w:val="00CE1E01"/>
    <w:rsid w:val="00CE2B7F"/>
    <w:rsid w:val="00CE2D49"/>
    <w:rsid w:val="00CE3B09"/>
    <w:rsid w:val="00CE3DDC"/>
    <w:rsid w:val="00CE3F65"/>
    <w:rsid w:val="00CE3FFA"/>
    <w:rsid w:val="00CE4BAA"/>
    <w:rsid w:val="00CE547A"/>
    <w:rsid w:val="00CE63EE"/>
    <w:rsid w:val="00CE6D6C"/>
    <w:rsid w:val="00CE7180"/>
    <w:rsid w:val="00CE7D0C"/>
    <w:rsid w:val="00CE7EE1"/>
    <w:rsid w:val="00CF16FB"/>
    <w:rsid w:val="00CF1A23"/>
    <w:rsid w:val="00CF2295"/>
    <w:rsid w:val="00CF2596"/>
    <w:rsid w:val="00CF385D"/>
    <w:rsid w:val="00CF3BDE"/>
    <w:rsid w:val="00CF3CDE"/>
    <w:rsid w:val="00CF3EFC"/>
    <w:rsid w:val="00CF4D20"/>
    <w:rsid w:val="00CF6654"/>
    <w:rsid w:val="00CF6F66"/>
    <w:rsid w:val="00CF7E12"/>
    <w:rsid w:val="00D00142"/>
    <w:rsid w:val="00D00703"/>
    <w:rsid w:val="00D01539"/>
    <w:rsid w:val="00D020F4"/>
    <w:rsid w:val="00D03D0B"/>
    <w:rsid w:val="00D04391"/>
    <w:rsid w:val="00D04E12"/>
    <w:rsid w:val="00D056FC"/>
    <w:rsid w:val="00D058D4"/>
    <w:rsid w:val="00D05F32"/>
    <w:rsid w:val="00D06BCB"/>
    <w:rsid w:val="00D06F59"/>
    <w:rsid w:val="00D07ABE"/>
    <w:rsid w:val="00D07E01"/>
    <w:rsid w:val="00D10167"/>
    <w:rsid w:val="00D102CB"/>
    <w:rsid w:val="00D10338"/>
    <w:rsid w:val="00D107D8"/>
    <w:rsid w:val="00D10D77"/>
    <w:rsid w:val="00D10EB9"/>
    <w:rsid w:val="00D10F21"/>
    <w:rsid w:val="00D1278B"/>
    <w:rsid w:val="00D132DE"/>
    <w:rsid w:val="00D13972"/>
    <w:rsid w:val="00D13F7B"/>
    <w:rsid w:val="00D152E1"/>
    <w:rsid w:val="00D15955"/>
    <w:rsid w:val="00D159FF"/>
    <w:rsid w:val="00D15B6B"/>
    <w:rsid w:val="00D15DEC"/>
    <w:rsid w:val="00D16ECC"/>
    <w:rsid w:val="00D17833"/>
    <w:rsid w:val="00D2024F"/>
    <w:rsid w:val="00D202C0"/>
    <w:rsid w:val="00D2098F"/>
    <w:rsid w:val="00D21471"/>
    <w:rsid w:val="00D217F2"/>
    <w:rsid w:val="00D22352"/>
    <w:rsid w:val="00D2339B"/>
    <w:rsid w:val="00D23901"/>
    <w:rsid w:val="00D23D4F"/>
    <w:rsid w:val="00D24A86"/>
    <w:rsid w:val="00D24E6F"/>
    <w:rsid w:val="00D2625B"/>
    <w:rsid w:val="00D268F2"/>
    <w:rsid w:val="00D2694A"/>
    <w:rsid w:val="00D277CF"/>
    <w:rsid w:val="00D30761"/>
    <w:rsid w:val="00D307A6"/>
    <w:rsid w:val="00D310FD"/>
    <w:rsid w:val="00D312F2"/>
    <w:rsid w:val="00D31442"/>
    <w:rsid w:val="00D326E6"/>
    <w:rsid w:val="00D3332E"/>
    <w:rsid w:val="00D3350B"/>
    <w:rsid w:val="00D337E1"/>
    <w:rsid w:val="00D33C85"/>
    <w:rsid w:val="00D346E9"/>
    <w:rsid w:val="00D3476E"/>
    <w:rsid w:val="00D34BD9"/>
    <w:rsid w:val="00D34FB7"/>
    <w:rsid w:val="00D35955"/>
    <w:rsid w:val="00D3649D"/>
    <w:rsid w:val="00D36BA5"/>
    <w:rsid w:val="00D36C35"/>
    <w:rsid w:val="00D37C14"/>
    <w:rsid w:val="00D402D6"/>
    <w:rsid w:val="00D4143B"/>
    <w:rsid w:val="00D41C47"/>
    <w:rsid w:val="00D42073"/>
    <w:rsid w:val="00D437A3"/>
    <w:rsid w:val="00D44E4A"/>
    <w:rsid w:val="00D46DE5"/>
    <w:rsid w:val="00D472B8"/>
    <w:rsid w:val="00D4763A"/>
    <w:rsid w:val="00D500C3"/>
    <w:rsid w:val="00D50111"/>
    <w:rsid w:val="00D501E2"/>
    <w:rsid w:val="00D50701"/>
    <w:rsid w:val="00D50BB2"/>
    <w:rsid w:val="00D50C55"/>
    <w:rsid w:val="00D51D6C"/>
    <w:rsid w:val="00D528F4"/>
    <w:rsid w:val="00D52AAA"/>
    <w:rsid w:val="00D52B42"/>
    <w:rsid w:val="00D53033"/>
    <w:rsid w:val="00D53086"/>
    <w:rsid w:val="00D53161"/>
    <w:rsid w:val="00D54265"/>
    <w:rsid w:val="00D54288"/>
    <w:rsid w:val="00D5432B"/>
    <w:rsid w:val="00D54668"/>
    <w:rsid w:val="00D5494D"/>
    <w:rsid w:val="00D5497F"/>
    <w:rsid w:val="00D558D0"/>
    <w:rsid w:val="00D55D40"/>
    <w:rsid w:val="00D57397"/>
    <w:rsid w:val="00D574CA"/>
    <w:rsid w:val="00D57819"/>
    <w:rsid w:val="00D601AD"/>
    <w:rsid w:val="00D60332"/>
    <w:rsid w:val="00D60389"/>
    <w:rsid w:val="00D60654"/>
    <w:rsid w:val="00D6072C"/>
    <w:rsid w:val="00D60767"/>
    <w:rsid w:val="00D60FC2"/>
    <w:rsid w:val="00D618A3"/>
    <w:rsid w:val="00D61E79"/>
    <w:rsid w:val="00D62195"/>
    <w:rsid w:val="00D62544"/>
    <w:rsid w:val="00D6326F"/>
    <w:rsid w:val="00D645C0"/>
    <w:rsid w:val="00D6482F"/>
    <w:rsid w:val="00D65117"/>
    <w:rsid w:val="00D65385"/>
    <w:rsid w:val="00D65620"/>
    <w:rsid w:val="00D65D3F"/>
    <w:rsid w:val="00D65FF8"/>
    <w:rsid w:val="00D6710D"/>
    <w:rsid w:val="00D67520"/>
    <w:rsid w:val="00D71BF1"/>
    <w:rsid w:val="00D72728"/>
    <w:rsid w:val="00D72863"/>
    <w:rsid w:val="00D72906"/>
    <w:rsid w:val="00D72BC8"/>
    <w:rsid w:val="00D72BCE"/>
    <w:rsid w:val="00D73E07"/>
    <w:rsid w:val="00D73FFD"/>
    <w:rsid w:val="00D74A52"/>
    <w:rsid w:val="00D74CAF"/>
    <w:rsid w:val="00D74DE9"/>
    <w:rsid w:val="00D76C4F"/>
    <w:rsid w:val="00D7707D"/>
    <w:rsid w:val="00D77E65"/>
    <w:rsid w:val="00D81264"/>
    <w:rsid w:val="00D81C13"/>
    <w:rsid w:val="00D8227C"/>
    <w:rsid w:val="00D826B4"/>
    <w:rsid w:val="00D8273F"/>
    <w:rsid w:val="00D82825"/>
    <w:rsid w:val="00D82BA7"/>
    <w:rsid w:val="00D8359F"/>
    <w:rsid w:val="00D84566"/>
    <w:rsid w:val="00D859B2"/>
    <w:rsid w:val="00D85DBB"/>
    <w:rsid w:val="00D85EDE"/>
    <w:rsid w:val="00D8756C"/>
    <w:rsid w:val="00D91C09"/>
    <w:rsid w:val="00D922D1"/>
    <w:rsid w:val="00D924CB"/>
    <w:rsid w:val="00D92951"/>
    <w:rsid w:val="00D9485C"/>
    <w:rsid w:val="00D94B05"/>
    <w:rsid w:val="00D9667F"/>
    <w:rsid w:val="00D96DB6"/>
    <w:rsid w:val="00D97DF1"/>
    <w:rsid w:val="00DA122F"/>
    <w:rsid w:val="00DA225A"/>
    <w:rsid w:val="00DA3576"/>
    <w:rsid w:val="00DA390E"/>
    <w:rsid w:val="00DA3D06"/>
    <w:rsid w:val="00DA3D0C"/>
    <w:rsid w:val="00DA3EDB"/>
    <w:rsid w:val="00DA57EE"/>
    <w:rsid w:val="00DA63CC"/>
    <w:rsid w:val="00DA6574"/>
    <w:rsid w:val="00DA7631"/>
    <w:rsid w:val="00DA7B4A"/>
    <w:rsid w:val="00DA7F0D"/>
    <w:rsid w:val="00DA7F3E"/>
    <w:rsid w:val="00DB02EC"/>
    <w:rsid w:val="00DB1A47"/>
    <w:rsid w:val="00DB222D"/>
    <w:rsid w:val="00DB34F3"/>
    <w:rsid w:val="00DB462A"/>
    <w:rsid w:val="00DB4DB4"/>
    <w:rsid w:val="00DB50AC"/>
    <w:rsid w:val="00DB5542"/>
    <w:rsid w:val="00DB5A5B"/>
    <w:rsid w:val="00DB5AD9"/>
    <w:rsid w:val="00DB6056"/>
    <w:rsid w:val="00DB6B0C"/>
    <w:rsid w:val="00DB6C35"/>
    <w:rsid w:val="00DB7419"/>
    <w:rsid w:val="00DB7D1B"/>
    <w:rsid w:val="00DC0374"/>
    <w:rsid w:val="00DC0CA2"/>
    <w:rsid w:val="00DC0CAD"/>
    <w:rsid w:val="00DC100B"/>
    <w:rsid w:val="00DC134E"/>
    <w:rsid w:val="00DC176F"/>
    <w:rsid w:val="00DC1C04"/>
    <w:rsid w:val="00DC2B1D"/>
    <w:rsid w:val="00DC2E3B"/>
    <w:rsid w:val="00DC402A"/>
    <w:rsid w:val="00DC40E8"/>
    <w:rsid w:val="00DC4CD3"/>
    <w:rsid w:val="00DC52CC"/>
    <w:rsid w:val="00DC6DF6"/>
    <w:rsid w:val="00DC6F11"/>
    <w:rsid w:val="00DC77AA"/>
    <w:rsid w:val="00DD02AD"/>
    <w:rsid w:val="00DD1086"/>
    <w:rsid w:val="00DD136A"/>
    <w:rsid w:val="00DD16AD"/>
    <w:rsid w:val="00DD28F6"/>
    <w:rsid w:val="00DD2A33"/>
    <w:rsid w:val="00DD369B"/>
    <w:rsid w:val="00DD3BD5"/>
    <w:rsid w:val="00DD4535"/>
    <w:rsid w:val="00DD4DB1"/>
    <w:rsid w:val="00DD574F"/>
    <w:rsid w:val="00DD5FB7"/>
    <w:rsid w:val="00DD64AA"/>
    <w:rsid w:val="00DD6EB7"/>
    <w:rsid w:val="00DD70FA"/>
    <w:rsid w:val="00DD7A34"/>
    <w:rsid w:val="00DE21C4"/>
    <w:rsid w:val="00DE2E19"/>
    <w:rsid w:val="00DE3143"/>
    <w:rsid w:val="00DE35F8"/>
    <w:rsid w:val="00DE385C"/>
    <w:rsid w:val="00DE3E14"/>
    <w:rsid w:val="00DE54C5"/>
    <w:rsid w:val="00DE5BB8"/>
    <w:rsid w:val="00DE665F"/>
    <w:rsid w:val="00DE6663"/>
    <w:rsid w:val="00DE689E"/>
    <w:rsid w:val="00DE6A77"/>
    <w:rsid w:val="00DE6B23"/>
    <w:rsid w:val="00DE6B30"/>
    <w:rsid w:val="00DE710B"/>
    <w:rsid w:val="00DE780F"/>
    <w:rsid w:val="00DE79BF"/>
    <w:rsid w:val="00DE79EB"/>
    <w:rsid w:val="00DF1148"/>
    <w:rsid w:val="00DF15D7"/>
    <w:rsid w:val="00DF16E4"/>
    <w:rsid w:val="00DF24F9"/>
    <w:rsid w:val="00DF325E"/>
    <w:rsid w:val="00DF3527"/>
    <w:rsid w:val="00DF365A"/>
    <w:rsid w:val="00DF3E12"/>
    <w:rsid w:val="00DF4E64"/>
    <w:rsid w:val="00DF69A3"/>
    <w:rsid w:val="00DF69A9"/>
    <w:rsid w:val="00DF6A4F"/>
    <w:rsid w:val="00DF6CC2"/>
    <w:rsid w:val="00DF77E9"/>
    <w:rsid w:val="00DF7E16"/>
    <w:rsid w:val="00DF7FCB"/>
    <w:rsid w:val="00E001CE"/>
    <w:rsid w:val="00E006E4"/>
    <w:rsid w:val="00E00C63"/>
    <w:rsid w:val="00E00D77"/>
    <w:rsid w:val="00E02800"/>
    <w:rsid w:val="00E02AAD"/>
    <w:rsid w:val="00E02D4E"/>
    <w:rsid w:val="00E03253"/>
    <w:rsid w:val="00E0334A"/>
    <w:rsid w:val="00E03A4B"/>
    <w:rsid w:val="00E03C85"/>
    <w:rsid w:val="00E0453D"/>
    <w:rsid w:val="00E04619"/>
    <w:rsid w:val="00E04621"/>
    <w:rsid w:val="00E051FD"/>
    <w:rsid w:val="00E05A38"/>
    <w:rsid w:val="00E05AAC"/>
    <w:rsid w:val="00E063E8"/>
    <w:rsid w:val="00E06569"/>
    <w:rsid w:val="00E06A17"/>
    <w:rsid w:val="00E07329"/>
    <w:rsid w:val="00E0769B"/>
    <w:rsid w:val="00E07E4A"/>
    <w:rsid w:val="00E11083"/>
    <w:rsid w:val="00E11932"/>
    <w:rsid w:val="00E11A12"/>
    <w:rsid w:val="00E11C34"/>
    <w:rsid w:val="00E13E48"/>
    <w:rsid w:val="00E14AFB"/>
    <w:rsid w:val="00E155B5"/>
    <w:rsid w:val="00E15E3B"/>
    <w:rsid w:val="00E15F7D"/>
    <w:rsid w:val="00E16539"/>
    <w:rsid w:val="00E16650"/>
    <w:rsid w:val="00E1669A"/>
    <w:rsid w:val="00E16805"/>
    <w:rsid w:val="00E1744D"/>
    <w:rsid w:val="00E20DE5"/>
    <w:rsid w:val="00E245D5"/>
    <w:rsid w:val="00E24F80"/>
    <w:rsid w:val="00E25715"/>
    <w:rsid w:val="00E261B0"/>
    <w:rsid w:val="00E2628B"/>
    <w:rsid w:val="00E26342"/>
    <w:rsid w:val="00E26CBE"/>
    <w:rsid w:val="00E30227"/>
    <w:rsid w:val="00E305E3"/>
    <w:rsid w:val="00E31C35"/>
    <w:rsid w:val="00E32FE9"/>
    <w:rsid w:val="00E332E8"/>
    <w:rsid w:val="00E33B8F"/>
    <w:rsid w:val="00E34FD5"/>
    <w:rsid w:val="00E373A0"/>
    <w:rsid w:val="00E37B5F"/>
    <w:rsid w:val="00E37B95"/>
    <w:rsid w:val="00E37D83"/>
    <w:rsid w:val="00E40624"/>
    <w:rsid w:val="00E40871"/>
    <w:rsid w:val="00E408BF"/>
    <w:rsid w:val="00E420EF"/>
    <w:rsid w:val="00E4329F"/>
    <w:rsid w:val="00E437FA"/>
    <w:rsid w:val="00E45780"/>
    <w:rsid w:val="00E465DC"/>
    <w:rsid w:val="00E468AF"/>
    <w:rsid w:val="00E46D15"/>
    <w:rsid w:val="00E4700E"/>
    <w:rsid w:val="00E51744"/>
    <w:rsid w:val="00E528B1"/>
    <w:rsid w:val="00E539CC"/>
    <w:rsid w:val="00E53C1B"/>
    <w:rsid w:val="00E53C75"/>
    <w:rsid w:val="00E544C1"/>
    <w:rsid w:val="00E54D26"/>
    <w:rsid w:val="00E5558F"/>
    <w:rsid w:val="00E55DFC"/>
    <w:rsid w:val="00E5708C"/>
    <w:rsid w:val="00E57627"/>
    <w:rsid w:val="00E57C7D"/>
    <w:rsid w:val="00E57C98"/>
    <w:rsid w:val="00E57F35"/>
    <w:rsid w:val="00E60F17"/>
    <w:rsid w:val="00E610D6"/>
    <w:rsid w:val="00E61185"/>
    <w:rsid w:val="00E62A4F"/>
    <w:rsid w:val="00E62A8D"/>
    <w:rsid w:val="00E645BC"/>
    <w:rsid w:val="00E64888"/>
    <w:rsid w:val="00E65013"/>
    <w:rsid w:val="00E651DE"/>
    <w:rsid w:val="00E654B6"/>
    <w:rsid w:val="00E65AFF"/>
    <w:rsid w:val="00E65ECA"/>
    <w:rsid w:val="00E67C35"/>
    <w:rsid w:val="00E71C91"/>
    <w:rsid w:val="00E72D22"/>
    <w:rsid w:val="00E73402"/>
    <w:rsid w:val="00E73484"/>
    <w:rsid w:val="00E74E87"/>
    <w:rsid w:val="00E75C6E"/>
    <w:rsid w:val="00E76193"/>
    <w:rsid w:val="00E76B5A"/>
    <w:rsid w:val="00E76E90"/>
    <w:rsid w:val="00E80182"/>
    <w:rsid w:val="00E8027B"/>
    <w:rsid w:val="00E806D2"/>
    <w:rsid w:val="00E8095A"/>
    <w:rsid w:val="00E80D29"/>
    <w:rsid w:val="00E8132C"/>
    <w:rsid w:val="00E81437"/>
    <w:rsid w:val="00E81C9C"/>
    <w:rsid w:val="00E821C0"/>
    <w:rsid w:val="00E82575"/>
    <w:rsid w:val="00E827FE"/>
    <w:rsid w:val="00E829F7"/>
    <w:rsid w:val="00E83067"/>
    <w:rsid w:val="00E839F8"/>
    <w:rsid w:val="00E840E7"/>
    <w:rsid w:val="00E8430E"/>
    <w:rsid w:val="00E8436F"/>
    <w:rsid w:val="00E84A60"/>
    <w:rsid w:val="00E85591"/>
    <w:rsid w:val="00E85D28"/>
    <w:rsid w:val="00E85DD9"/>
    <w:rsid w:val="00E86A5A"/>
    <w:rsid w:val="00E873C2"/>
    <w:rsid w:val="00E90533"/>
    <w:rsid w:val="00E91313"/>
    <w:rsid w:val="00E920E1"/>
    <w:rsid w:val="00E93416"/>
    <w:rsid w:val="00E94720"/>
    <w:rsid w:val="00E94A6B"/>
    <w:rsid w:val="00E94AF8"/>
    <w:rsid w:val="00E9535F"/>
    <w:rsid w:val="00E95962"/>
    <w:rsid w:val="00E95B0F"/>
    <w:rsid w:val="00E95CC4"/>
    <w:rsid w:val="00E9682E"/>
    <w:rsid w:val="00E96E8E"/>
    <w:rsid w:val="00E97883"/>
    <w:rsid w:val="00E97B5F"/>
    <w:rsid w:val="00EA00AA"/>
    <w:rsid w:val="00EA0338"/>
    <w:rsid w:val="00EA0BB5"/>
    <w:rsid w:val="00EA1AD3"/>
    <w:rsid w:val="00EA2597"/>
    <w:rsid w:val="00EA28CB"/>
    <w:rsid w:val="00EA2CE4"/>
    <w:rsid w:val="00EA2F21"/>
    <w:rsid w:val="00EA312A"/>
    <w:rsid w:val="00EA48D0"/>
    <w:rsid w:val="00EA4D1D"/>
    <w:rsid w:val="00EA4EE5"/>
    <w:rsid w:val="00EA6194"/>
    <w:rsid w:val="00EA6A6E"/>
    <w:rsid w:val="00EA6B8B"/>
    <w:rsid w:val="00EA6DCB"/>
    <w:rsid w:val="00EA7358"/>
    <w:rsid w:val="00EA793B"/>
    <w:rsid w:val="00EA7F42"/>
    <w:rsid w:val="00EB0200"/>
    <w:rsid w:val="00EB08ED"/>
    <w:rsid w:val="00EB0962"/>
    <w:rsid w:val="00EB0A65"/>
    <w:rsid w:val="00EB136C"/>
    <w:rsid w:val="00EB235A"/>
    <w:rsid w:val="00EB56D7"/>
    <w:rsid w:val="00EB5ADB"/>
    <w:rsid w:val="00EB5D9A"/>
    <w:rsid w:val="00EB6218"/>
    <w:rsid w:val="00EB69EF"/>
    <w:rsid w:val="00EB6E39"/>
    <w:rsid w:val="00EB73FA"/>
    <w:rsid w:val="00EB7706"/>
    <w:rsid w:val="00EC000E"/>
    <w:rsid w:val="00EC0505"/>
    <w:rsid w:val="00EC0E93"/>
    <w:rsid w:val="00EC0F57"/>
    <w:rsid w:val="00EC20CD"/>
    <w:rsid w:val="00EC2F59"/>
    <w:rsid w:val="00EC31A9"/>
    <w:rsid w:val="00EC3685"/>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C7D02"/>
    <w:rsid w:val="00ED072A"/>
    <w:rsid w:val="00ED1634"/>
    <w:rsid w:val="00ED25B1"/>
    <w:rsid w:val="00ED3E1B"/>
    <w:rsid w:val="00ED5F52"/>
    <w:rsid w:val="00ED5F72"/>
    <w:rsid w:val="00ED5FD6"/>
    <w:rsid w:val="00ED610A"/>
    <w:rsid w:val="00ED6892"/>
    <w:rsid w:val="00ED6FC5"/>
    <w:rsid w:val="00ED7153"/>
    <w:rsid w:val="00EE01F2"/>
    <w:rsid w:val="00EE0A4B"/>
    <w:rsid w:val="00EE0B21"/>
    <w:rsid w:val="00EE13AE"/>
    <w:rsid w:val="00EE1559"/>
    <w:rsid w:val="00EE21E2"/>
    <w:rsid w:val="00EE23F7"/>
    <w:rsid w:val="00EE25EA"/>
    <w:rsid w:val="00EE276D"/>
    <w:rsid w:val="00EE2AF3"/>
    <w:rsid w:val="00EE3341"/>
    <w:rsid w:val="00EE34B6"/>
    <w:rsid w:val="00EE5336"/>
    <w:rsid w:val="00EE55B2"/>
    <w:rsid w:val="00EE5633"/>
    <w:rsid w:val="00EE5D00"/>
    <w:rsid w:val="00EE6290"/>
    <w:rsid w:val="00EE6ECB"/>
    <w:rsid w:val="00EE712F"/>
    <w:rsid w:val="00EE7AD9"/>
    <w:rsid w:val="00EE7B52"/>
    <w:rsid w:val="00EE7C0D"/>
    <w:rsid w:val="00EE7DA9"/>
    <w:rsid w:val="00EF0BA0"/>
    <w:rsid w:val="00EF1223"/>
    <w:rsid w:val="00EF1962"/>
    <w:rsid w:val="00EF1B02"/>
    <w:rsid w:val="00EF1CD3"/>
    <w:rsid w:val="00EF214A"/>
    <w:rsid w:val="00EF3462"/>
    <w:rsid w:val="00EF34D3"/>
    <w:rsid w:val="00EF385B"/>
    <w:rsid w:val="00EF38CF"/>
    <w:rsid w:val="00EF3BA1"/>
    <w:rsid w:val="00EF3C16"/>
    <w:rsid w:val="00EF3C89"/>
    <w:rsid w:val="00EF465C"/>
    <w:rsid w:val="00EF478A"/>
    <w:rsid w:val="00EF49D0"/>
    <w:rsid w:val="00EF59BF"/>
    <w:rsid w:val="00EF5CA0"/>
    <w:rsid w:val="00EF5DC1"/>
    <w:rsid w:val="00EF6B9E"/>
    <w:rsid w:val="00EF6EDC"/>
    <w:rsid w:val="00EF7E4E"/>
    <w:rsid w:val="00F00920"/>
    <w:rsid w:val="00F00DF4"/>
    <w:rsid w:val="00F015DB"/>
    <w:rsid w:val="00F029B6"/>
    <w:rsid w:val="00F02F18"/>
    <w:rsid w:val="00F031F3"/>
    <w:rsid w:val="00F03F06"/>
    <w:rsid w:val="00F044AB"/>
    <w:rsid w:val="00F04769"/>
    <w:rsid w:val="00F047A1"/>
    <w:rsid w:val="00F04926"/>
    <w:rsid w:val="00F04FF6"/>
    <w:rsid w:val="00F0504C"/>
    <w:rsid w:val="00F059A8"/>
    <w:rsid w:val="00F05CA0"/>
    <w:rsid w:val="00F06195"/>
    <w:rsid w:val="00F06473"/>
    <w:rsid w:val="00F07A31"/>
    <w:rsid w:val="00F07A3F"/>
    <w:rsid w:val="00F100D0"/>
    <w:rsid w:val="00F1029A"/>
    <w:rsid w:val="00F109FC"/>
    <w:rsid w:val="00F10A55"/>
    <w:rsid w:val="00F10C44"/>
    <w:rsid w:val="00F1196B"/>
    <w:rsid w:val="00F11B6B"/>
    <w:rsid w:val="00F11F1F"/>
    <w:rsid w:val="00F13197"/>
    <w:rsid w:val="00F137AF"/>
    <w:rsid w:val="00F13D95"/>
    <w:rsid w:val="00F13F44"/>
    <w:rsid w:val="00F16057"/>
    <w:rsid w:val="00F16324"/>
    <w:rsid w:val="00F20513"/>
    <w:rsid w:val="00F22178"/>
    <w:rsid w:val="00F233C0"/>
    <w:rsid w:val="00F2366E"/>
    <w:rsid w:val="00F2375B"/>
    <w:rsid w:val="00F244B3"/>
    <w:rsid w:val="00F24761"/>
    <w:rsid w:val="00F24A27"/>
    <w:rsid w:val="00F24E6D"/>
    <w:rsid w:val="00F24F93"/>
    <w:rsid w:val="00F2519A"/>
    <w:rsid w:val="00F2561F"/>
    <w:rsid w:val="00F25D66"/>
    <w:rsid w:val="00F25EA7"/>
    <w:rsid w:val="00F2637D"/>
    <w:rsid w:val="00F2666A"/>
    <w:rsid w:val="00F26758"/>
    <w:rsid w:val="00F270E1"/>
    <w:rsid w:val="00F277E4"/>
    <w:rsid w:val="00F27AC8"/>
    <w:rsid w:val="00F30DA6"/>
    <w:rsid w:val="00F31102"/>
    <w:rsid w:val="00F31334"/>
    <w:rsid w:val="00F31BCF"/>
    <w:rsid w:val="00F31D5C"/>
    <w:rsid w:val="00F324B5"/>
    <w:rsid w:val="00F33998"/>
    <w:rsid w:val="00F342F9"/>
    <w:rsid w:val="00F342FD"/>
    <w:rsid w:val="00F34E9E"/>
    <w:rsid w:val="00F36130"/>
    <w:rsid w:val="00F3631B"/>
    <w:rsid w:val="00F36A6F"/>
    <w:rsid w:val="00F36DC0"/>
    <w:rsid w:val="00F400A1"/>
    <w:rsid w:val="00F4027C"/>
    <w:rsid w:val="00F4050F"/>
    <w:rsid w:val="00F406B9"/>
    <w:rsid w:val="00F407E7"/>
    <w:rsid w:val="00F409BF"/>
    <w:rsid w:val="00F41389"/>
    <w:rsid w:val="00F41684"/>
    <w:rsid w:val="00F418ED"/>
    <w:rsid w:val="00F42EFD"/>
    <w:rsid w:val="00F4383A"/>
    <w:rsid w:val="00F43963"/>
    <w:rsid w:val="00F44755"/>
    <w:rsid w:val="00F44AAD"/>
    <w:rsid w:val="00F451CD"/>
    <w:rsid w:val="00F455E0"/>
    <w:rsid w:val="00F45A46"/>
    <w:rsid w:val="00F45E7C"/>
    <w:rsid w:val="00F474E2"/>
    <w:rsid w:val="00F5090E"/>
    <w:rsid w:val="00F51732"/>
    <w:rsid w:val="00F52551"/>
    <w:rsid w:val="00F52679"/>
    <w:rsid w:val="00F53691"/>
    <w:rsid w:val="00F54536"/>
    <w:rsid w:val="00F5458D"/>
    <w:rsid w:val="00F54F3A"/>
    <w:rsid w:val="00F54F93"/>
    <w:rsid w:val="00F55028"/>
    <w:rsid w:val="00F55432"/>
    <w:rsid w:val="00F557E1"/>
    <w:rsid w:val="00F5670E"/>
    <w:rsid w:val="00F56919"/>
    <w:rsid w:val="00F60892"/>
    <w:rsid w:val="00F614D9"/>
    <w:rsid w:val="00F61C0C"/>
    <w:rsid w:val="00F61E6F"/>
    <w:rsid w:val="00F646A3"/>
    <w:rsid w:val="00F649F9"/>
    <w:rsid w:val="00F64DE4"/>
    <w:rsid w:val="00F653A1"/>
    <w:rsid w:val="00F6574C"/>
    <w:rsid w:val="00F659E1"/>
    <w:rsid w:val="00F662DE"/>
    <w:rsid w:val="00F668FF"/>
    <w:rsid w:val="00F66F83"/>
    <w:rsid w:val="00F670F7"/>
    <w:rsid w:val="00F71237"/>
    <w:rsid w:val="00F714D7"/>
    <w:rsid w:val="00F71789"/>
    <w:rsid w:val="00F71FAA"/>
    <w:rsid w:val="00F72E0C"/>
    <w:rsid w:val="00F73385"/>
    <w:rsid w:val="00F74328"/>
    <w:rsid w:val="00F75D7F"/>
    <w:rsid w:val="00F7677E"/>
    <w:rsid w:val="00F76D44"/>
    <w:rsid w:val="00F76F3C"/>
    <w:rsid w:val="00F77762"/>
    <w:rsid w:val="00F77AA5"/>
    <w:rsid w:val="00F77BB7"/>
    <w:rsid w:val="00F8083E"/>
    <w:rsid w:val="00F808C5"/>
    <w:rsid w:val="00F812F5"/>
    <w:rsid w:val="00F8150A"/>
    <w:rsid w:val="00F81D0E"/>
    <w:rsid w:val="00F82912"/>
    <w:rsid w:val="00F82958"/>
    <w:rsid w:val="00F82F18"/>
    <w:rsid w:val="00F832E1"/>
    <w:rsid w:val="00F84073"/>
    <w:rsid w:val="00F85369"/>
    <w:rsid w:val="00F854E5"/>
    <w:rsid w:val="00F858DD"/>
    <w:rsid w:val="00F8605F"/>
    <w:rsid w:val="00F86AED"/>
    <w:rsid w:val="00F8719B"/>
    <w:rsid w:val="00F87DB5"/>
    <w:rsid w:val="00F90892"/>
    <w:rsid w:val="00F93DC9"/>
    <w:rsid w:val="00F94872"/>
    <w:rsid w:val="00F94C41"/>
    <w:rsid w:val="00F9547F"/>
    <w:rsid w:val="00F95875"/>
    <w:rsid w:val="00F959AD"/>
    <w:rsid w:val="00F95D5B"/>
    <w:rsid w:val="00F967E0"/>
    <w:rsid w:val="00F96922"/>
    <w:rsid w:val="00F96A6A"/>
    <w:rsid w:val="00F97C20"/>
    <w:rsid w:val="00FA07CC"/>
    <w:rsid w:val="00FA08AC"/>
    <w:rsid w:val="00FA122A"/>
    <w:rsid w:val="00FA12E2"/>
    <w:rsid w:val="00FA156D"/>
    <w:rsid w:val="00FA281B"/>
    <w:rsid w:val="00FA36E7"/>
    <w:rsid w:val="00FA3C05"/>
    <w:rsid w:val="00FA43B6"/>
    <w:rsid w:val="00FA43E9"/>
    <w:rsid w:val="00FA4C14"/>
    <w:rsid w:val="00FA4DD5"/>
    <w:rsid w:val="00FA58F3"/>
    <w:rsid w:val="00FA5D88"/>
    <w:rsid w:val="00FA6D0A"/>
    <w:rsid w:val="00FA751A"/>
    <w:rsid w:val="00FA7AEE"/>
    <w:rsid w:val="00FB0152"/>
    <w:rsid w:val="00FB026E"/>
    <w:rsid w:val="00FB0CF7"/>
    <w:rsid w:val="00FB1482"/>
    <w:rsid w:val="00FB175E"/>
    <w:rsid w:val="00FB1A63"/>
    <w:rsid w:val="00FB1D57"/>
    <w:rsid w:val="00FB1F38"/>
    <w:rsid w:val="00FB257B"/>
    <w:rsid w:val="00FB29A4"/>
    <w:rsid w:val="00FB33E4"/>
    <w:rsid w:val="00FB3858"/>
    <w:rsid w:val="00FB50E6"/>
    <w:rsid w:val="00FB5641"/>
    <w:rsid w:val="00FB5905"/>
    <w:rsid w:val="00FB67F8"/>
    <w:rsid w:val="00FB6B23"/>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243"/>
    <w:rsid w:val="00FC64E4"/>
    <w:rsid w:val="00FC68CA"/>
    <w:rsid w:val="00FC7821"/>
    <w:rsid w:val="00FC7943"/>
    <w:rsid w:val="00FD084D"/>
    <w:rsid w:val="00FD094C"/>
    <w:rsid w:val="00FD1100"/>
    <w:rsid w:val="00FD17DD"/>
    <w:rsid w:val="00FD1EB1"/>
    <w:rsid w:val="00FD2771"/>
    <w:rsid w:val="00FD27F4"/>
    <w:rsid w:val="00FD2807"/>
    <w:rsid w:val="00FD2FFB"/>
    <w:rsid w:val="00FD372B"/>
    <w:rsid w:val="00FD44DF"/>
    <w:rsid w:val="00FD554D"/>
    <w:rsid w:val="00FD57F2"/>
    <w:rsid w:val="00FD5B24"/>
    <w:rsid w:val="00FD5D42"/>
    <w:rsid w:val="00FD657B"/>
    <w:rsid w:val="00FD6CC9"/>
    <w:rsid w:val="00FE0881"/>
    <w:rsid w:val="00FE0BB6"/>
    <w:rsid w:val="00FE1231"/>
    <w:rsid w:val="00FE2EA7"/>
    <w:rsid w:val="00FE30C5"/>
    <w:rsid w:val="00FE31E9"/>
    <w:rsid w:val="00FE362B"/>
    <w:rsid w:val="00FE37EF"/>
    <w:rsid w:val="00FE3E6D"/>
    <w:rsid w:val="00FE438F"/>
    <w:rsid w:val="00FE448C"/>
    <w:rsid w:val="00FE4881"/>
    <w:rsid w:val="00FE52DA"/>
    <w:rsid w:val="00FE5895"/>
    <w:rsid w:val="00FE5C16"/>
    <w:rsid w:val="00FE6739"/>
    <w:rsid w:val="00FE6F85"/>
    <w:rsid w:val="00FE70CA"/>
    <w:rsid w:val="00FF071F"/>
    <w:rsid w:val="00FF0D93"/>
    <w:rsid w:val="00FF0E84"/>
    <w:rsid w:val="00FF14E7"/>
    <w:rsid w:val="00FF2B81"/>
    <w:rsid w:val="00FF322C"/>
    <w:rsid w:val="00FF32B1"/>
    <w:rsid w:val="00FF35F2"/>
    <w:rsid w:val="00FF36D5"/>
    <w:rsid w:val="00FF373C"/>
    <w:rsid w:val="00FF3DDF"/>
    <w:rsid w:val="00FF3E31"/>
    <w:rsid w:val="00FF42CB"/>
    <w:rsid w:val="00FF565A"/>
    <w:rsid w:val="00FF57D5"/>
    <w:rsid w:val="00FF663C"/>
    <w:rsid w:val="00FF6A5E"/>
    <w:rsid w:val="00FF6E73"/>
    <w:rsid w:val="00FF7116"/>
    <w:rsid w:val="00FF765F"/>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37E8D5"/>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character" w:customStyle="1" w:styleId="IEEEStdsParagraphChar">
    <w:name w:val="IEEEStds Paragraph Char"/>
    <w:link w:val="IEEEStdsParagraph"/>
    <w:locked/>
    <w:rsid w:val="00077D71"/>
    <w:rPr>
      <w:lang w:eastAsia="ja-JP"/>
    </w:rPr>
  </w:style>
  <w:style w:type="paragraph" w:customStyle="1" w:styleId="IEEEStdsParagraph">
    <w:name w:val="IEEEStds Paragraph"/>
    <w:link w:val="IEEEStdsParagraphChar"/>
    <w:rsid w:val="00077D71"/>
    <w:pPr>
      <w:spacing w:after="240"/>
      <w:jc w:val="both"/>
    </w:pPr>
    <w:rPr>
      <w:lang w:eastAsia="ja-JP"/>
    </w:rPr>
  </w:style>
  <w:style w:type="paragraph" w:customStyle="1" w:styleId="IEEEStdsTableData-Center">
    <w:name w:val="IEEEStds Table Data - Center"/>
    <w:basedOn w:val="IEEEStdsParagraph"/>
    <w:rsid w:val="00077D71"/>
    <w:pPr>
      <w:keepNext/>
      <w:keepLines/>
      <w:spacing w:after="0"/>
      <w:jc w:val="center"/>
    </w:pPr>
    <w:rPr>
      <w:sz w:val="18"/>
    </w:rPr>
  </w:style>
  <w:style w:type="paragraph" w:customStyle="1" w:styleId="IEEEStdsTableLineHead">
    <w:name w:val="IEEEStds Table Line Head"/>
    <w:basedOn w:val="IEEEStdsParagraph"/>
    <w:rsid w:val="00077D71"/>
    <w:pPr>
      <w:keepNext/>
      <w:keepLines/>
      <w:spacing w:after="0"/>
      <w:jc w:val="left"/>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0037175">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19017667">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58096905">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1706705">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4593861">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2839821">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1582486">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2231127">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4565189">
      <w:bodyDiv w:val="1"/>
      <w:marLeft w:val="0"/>
      <w:marRight w:val="0"/>
      <w:marTop w:val="0"/>
      <w:marBottom w:val="0"/>
      <w:divBdr>
        <w:top w:val="none" w:sz="0" w:space="0" w:color="auto"/>
        <w:left w:val="none" w:sz="0" w:space="0" w:color="auto"/>
        <w:bottom w:val="none" w:sz="0" w:space="0" w:color="auto"/>
        <w:right w:val="none" w:sz="0" w:space="0" w:color="auto"/>
      </w:divBdr>
    </w:div>
    <w:div w:id="135992255">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1542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5286243">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86451263">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220870">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4127179">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4538090">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3909880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370846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79386440">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178770">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09869229">
      <w:bodyDiv w:val="1"/>
      <w:marLeft w:val="0"/>
      <w:marRight w:val="0"/>
      <w:marTop w:val="0"/>
      <w:marBottom w:val="0"/>
      <w:divBdr>
        <w:top w:val="none" w:sz="0" w:space="0" w:color="auto"/>
        <w:left w:val="none" w:sz="0" w:space="0" w:color="auto"/>
        <w:bottom w:val="none" w:sz="0" w:space="0" w:color="auto"/>
        <w:right w:val="none" w:sz="0" w:space="0" w:color="auto"/>
      </w:divBdr>
    </w:div>
    <w:div w:id="310450018">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1567587">
      <w:bodyDiv w:val="1"/>
      <w:marLeft w:val="0"/>
      <w:marRight w:val="0"/>
      <w:marTop w:val="0"/>
      <w:marBottom w:val="0"/>
      <w:divBdr>
        <w:top w:val="none" w:sz="0" w:space="0" w:color="auto"/>
        <w:left w:val="none" w:sz="0" w:space="0" w:color="auto"/>
        <w:bottom w:val="none" w:sz="0" w:space="0" w:color="auto"/>
        <w:right w:val="none" w:sz="0" w:space="0" w:color="auto"/>
      </w:divBdr>
    </w:div>
    <w:div w:id="362444675">
      <w:bodyDiv w:val="1"/>
      <w:marLeft w:val="0"/>
      <w:marRight w:val="0"/>
      <w:marTop w:val="0"/>
      <w:marBottom w:val="0"/>
      <w:divBdr>
        <w:top w:val="none" w:sz="0" w:space="0" w:color="auto"/>
        <w:left w:val="none" w:sz="0" w:space="0" w:color="auto"/>
        <w:bottom w:val="none" w:sz="0" w:space="0" w:color="auto"/>
        <w:right w:val="none" w:sz="0" w:space="0" w:color="auto"/>
      </w:divBdr>
    </w:div>
    <w:div w:id="365981974">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039382">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163507">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8017767">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2897152">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4904995">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331828">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0537736">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970104">
      <w:bodyDiv w:val="1"/>
      <w:marLeft w:val="0"/>
      <w:marRight w:val="0"/>
      <w:marTop w:val="0"/>
      <w:marBottom w:val="0"/>
      <w:divBdr>
        <w:top w:val="none" w:sz="0" w:space="0" w:color="auto"/>
        <w:left w:val="none" w:sz="0" w:space="0" w:color="auto"/>
        <w:bottom w:val="none" w:sz="0" w:space="0" w:color="auto"/>
        <w:right w:val="none" w:sz="0" w:space="0" w:color="auto"/>
      </w:divBdr>
    </w:div>
    <w:div w:id="469440693">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3667717">
      <w:bodyDiv w:val="1"/>
      <w:marLeft w:val="0"/>
      <w:marRight w:val="0"/>
      <w:marTop w:val="0"/>
      <w:marBottom w:val="0"/>
      <w:divBdr>
        <w:top w:val="none" w:sz="0" w:space="0" w:color="auto"/>
        <w:left w:val="none" w:sz="0" w:space="0" w:color="auto"/>
        <w:bottom w:val="none" w:sz="0" w:space="0" w:color="auto"/>
        <w:right w:val="none" w:sz="0" w:space="0" w:color="auto"/>
      </w:divBdr>
    </w:div>
    <w:div w:id="508100766">
      <w:bodyDiv w:val="1"/>
      <w:marLeft w:val="0"/>
      <w:marRight w:val="0"/>
      <w:marTop w:val="0"/>
      <w:marBottom w:val="0"/>
      <w:divBdr>
        <w:top w:val="none" w:sz="0" w:space="0" w:color="auto"/>
        <w:left w:val="none" w:sz="0" w:space="0" w:color="auto"/>
        <w:bottom w:val="none" w:sz="0" w:space="0" w:color="auto"/>
        <w:right w:val="none" w:sz="0" w:space="0" w:color="auto"/>
      </w:divBdr>
    </w:div>
    <w:div w:id="508645514">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1504368">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608589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1548607">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77909190">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1808899">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0941877">
      <w:bodyDiv w:val="1"/>
      <w:marLeft w:val="0"/>
      <w:marRight w:val="0"/>
      <w:marTop w:val="0"/>
      <w:marBottom w:val="0"/>
      <w:divBdr>
        <w:top w:val="none" w:sz="0" w:space="0" w:color="auto"/>
        <w:left w:val="none" w:sz="0" w:space="0" w:color="auto"/>
        <w:bottom w:val="none" w:sz="0" w:space="0" w:color="auto"/>
        <w:right w:val="none" w:sz="0" w:space="0" w:color="auto"/>
      </w:divBdr>
    </w:div>
    <w:div w:id="632830409">
      <w:bodyDiv w:val="1"/>
      <w:marLeft w:val="0"/>
      <w:marRight w:val="0"/>
      <w:marTop w:val="0"/>
      <w:marBottom w:val="0"/>
      <w:divBdr>
        <w:top w:val="none" w:sz="0" w:space="0" w:color="auto"/>
        <w:left w:val="none" w:sz="0" w:space="0" w:color="auto"/>
        <w:bottom w:val="none" w:sz="0" w:space="0" w:color="auto"/>
        <w:right w:val="none" w:sz="0" w:space="0" w:color="auto"/>
      </w:divBdr>
    </w:div>
    <w:div w:id="634681250">
      <w:bodyDiv w:val="1"/>
      <w:marLeft w:val="0"/>
      <w:marRight w:val="0"/>
      <w:marTop w:val="0"/>
      <w:marBottom w:val="0"/>
      <w:divBdr>
        <w:top w:val="none" w:sz="0" w:space="0" w:color="auto"/>
        <w:left w:val="none" w:sz="0" w:space="0" w:color="auto"/>
        <w:bottom w:val="none" w:sz="0" w:space="0" w:color="auto"/>
        <w:right w:val="none" w:sz="0" w:space="0" w:color="auto"/>
      </w:divBdr>
    </w:div>
    <w:div w:id="635332712">
      <w:bodyDiv w:val="1"/>
      <w:marLeft w:val="0"/>
      <w:marRight w:val="0"/>
      <w:marTop w:val="0"/>
      <w:marBottom w:val="0"/>
      <w:divBdr>
        <w:top w:val="none" w:sz="0" w:space="0" w:color="auto"/>
        <w:left w:val="none" w:sz="0" w:space="0" w:color="auto"/>
        <w:bottom w:val="none" w:sz="0" w:space="0" w:color="auto"/>
        <w:right w:val="none" w:sz="0" w:space="0" w:color="auto"/>
      </w:divBdr>
    </w:div>
    <w:div w:id="636182360">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739913">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8583224">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5520184">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362942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5132800">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18627347">
      <w:bodyDiv w:val="1"/>
      <w:marLeft w:val="0"/>
      <w:marRight w:val="0"/>
      <w:marTop w:val="0"/>
      <w:marBottom w:val="0"/>
      <w:divBdr>
        <w:top w:val="none" w:sz="0" w:space="0" w:color="auto"/>
        <w:left w:val="none" w:sz="0" w:space="0" w:color="auto"/>
        <w:bottom w:val="none" w:sz="0" w:space="0" w:color="auto"/>
        <w:right w:val="none" w:sz="0" w:space="0" w:color="auto"/>
      </w:divBdr>
    </w:div>
    <w:div w:id="719788113">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5185252">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2317671">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0316741">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4614566">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799035370">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19419374">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2193">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97270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179994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7334761">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0075166">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77818258">
      <w:bodyDiv w:val="1"/>
      <w:marLeft w:val="0"/>
      <w:marRight w:val="0"/>
      <w:marTop w:val="0"/>
      <w:marBottom w:val="0"/>
      <w:divBdr>
        <w:top w:val="none" w:sz="0" w:space="0" w:color="auto"/>
        <w:left w:val="none" w:sz="0" w:space="0" w:color="auto"/>
        <w:bottom w:val="none" w:sz="0" w:space="0" w:color="auto"/>
        <w:right w:val="none" w:sz="0" w:space="0" w:color="auto"/>
      </w:divBdr>
    </w:div>
    <w:div w:id="883520222">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6745938">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802214">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08149507">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993145">
      <w:bodyDiv w:val="1"/>
      <w:marLeft w:val="0"/>
      <w:marRight w:val="0"/>
      <w:marTop w:val="0"/>
      <w:marBottom w:val="0"/>
      <w:divBdr>
        <w:top w:val="none" w:sz="0" w:space="0" w:color="auto"/>
        <w:left w:val="none" w:sz="0" w:space="0" w:color="auto"/>
        <w:bottom w:val="none" w:sz="0" w:space="0" w:color="auto"/>
        <w:right w:val="none" w:sz="0" w:space="0" w:color="auto"/>
      </w:divBdr>
    </w:div>
    <w:div w:id="928151319">
      <w:bodyDiv w:val="1"/>
      <w:marLeft w:val="0"/>
      <w:marRight w:val="0"/>
      <w:marTop w:val="0"/>
      <w:marBottom w:val="0"/>
      <w:divBdr>
        <w:top w:val="none" w:sz="0" w:space="0" w:color="auto"/>
        <w:left w:val="none" w:sz="0" w:space="0" w:color="auto"/>
        <w:bottom w:val="none" w:sz="0" w:space="0" w:color="auto"/>
        <w:right w:val="none" w:sz="0" w:space="0" w:color="auto"/>
      </w:divBdr>
    </w:div>
    <w:div w:id="929043344">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4285594">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69440933">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1833964">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0473179">
      <w:bodyDiv w:val="1"/>
      <w:marLeft w:val="0"/>
      <w:marRight w:val="0"/>
      <w:marTop w:val="0"/>
      <w:marBottom w:val="0"/>
      <w:divBdr>
        <w:top w:val="none" w:sz="0" w:space="0" w:color="auto"/>
        <w:left w:val="none" w:sz="0" w:space="0" w:color="auto"/>
        <w:bottom w:val="none" w:sz="0" w:space="0" w:color="auto"/>
        <w:right w:val="none" w:sz="0" w:space="0" w:color="auto"/>
      </w:divBdr>
    </w:div>
    <w:div w:id="1003510690">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8557260">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6182008">
      <w:bodyDiv w:val="1"/>
      <w:marLeft w:val="0"/>
      <w:marRight w:val="0"/>
      <w:marTop w:val="0"/>
      <w:marBottom w:val="0"/>
      <w:divBdr>
        <w:top w:val="none" w:sz="0" w:space="0" w:color="auto"/>
        <w:left w:val="none" w:sz="0" w:space="0" w:color="auto"/>
        <w:bottom w:val="none" w:sz="0" w:space="0" w:color="auto"/>
        <w:right w:val="none" w:sz="0" w:space="0" w:color="auto"/>
      </w:divBdr>
    </w:div>
    <w:div w:id="1046217944">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576332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7704088">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3549761">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196521">
      <w:bodyDiv w:val="1"/>
      <w:marLeft w:val="0"/>
      <w:marRight w:val="0"/>
      <w:marTop w:val="0"/>
      <w:marBottom w:val="0"/>
      <w:divBdr>
        <w:top w:val="none" w:sz="0" w:space="0" w:color="auto"/>
        <w:left w:val="none" w:sz="0" w:space="0" w:color="auto"/>
        <w:bottom w:val="none" w:sz="0" w:space="0" w:color="auto"/>
        <w:right w:val="none" w:sz="0" w:space="0" w:color="auto"/>
      </w:divBdr>
    </w:div>
    <w:div w:id="111964555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2067703">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5905112">
      <w:bodyDiv w:val="1"/>
      <w:marLeft w:val="0"/>
      <w:marRight w:val="0"/>
      <w:marTop w:val="0"/>
      <w:marBottom w:val="0"/>
      <w:divBdr>
        <w:top w:val="none" w:sz="0" w:space="0" w:color="auto"/>
        <w:left w:val="none" w:sz="0" w:space="0" w:color="auto"/>
        <w:bottom w:val="none" w:sz="0" w:space="0" w:color="auto"/>
        <w:right w:val="none" w:sz="0" w:space="0" w:color="auto"/>
      </w:divBdr>
    </w:div>
    <w:div w:id="1187258932">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89829794">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5184692">
      <w:bodyDiv w:val="1"/>
      <w:marLeft w:val="0"/>
      <w:marRight w:val="0"/>
      <w:marTop w:val="0"/>
      <w:marBottom w:val="0"/>
      <w:divBdr>
        <w:top w:val="none" w:sz="0" w:space="0" w:color="auto"/>
        <w:left w:val="none" w:sz="0" w:space="0" w:color="auto"/>
        <w:bottom w:val="none" w:sz="0" w:space="0" w:color="auto"/>
        <w:right w:val="none" w:sz="0" w:space="0" w:color="auto"/>
      </w:divBdr>
    </w:div>
    <w:div w:id="1270813001">
      <w:bodyDiv w:val="1"/>
      <w:marLeft w:val="0"/>
      <w:marRight w:val="0"/>
      <w:marTop w:val="0"/>
      <w:marBottom w:val="0"/>
      <w:divBdr>
        <w:top w:val="none" w:sz="0" w:space="0" w:color="auto"/>
        <w:left w:val="none" w:sz="0" w:space="0" w:color="auto"/>
        <w:bottom w:val="none" w:sz="0" w:space="0" w:color="auto"/>
        <w:right w:val="none" w:sz="0" w:space="0" w:color="auto"/>
      </w:divBdr>
    </w:div>
    <w:div w:id="1272786517">
      <w:bodyDiv w:val="1"/>
      <w:marLeft w:val="0"/>
      <w:marRight w:val="0"/>
      <w:marTop w:val="0"/>
      <w:marBottom w:val="0"/>
      <w:divBdr>
        <w:top w:val="none" w:sz="0" w:space="0" w:color="auto"/>
        <w:left w:val="none" w:sz="0" w:space="0" w:color="auto"/>
        <w:bottom w:val="none" w:sz="0" w:space="0" w:color="auto"/>
        <w:right w:val="none" w:sz="0" w:space="0" w:color="auto"/>
      </w:divBdr>
    </w:div>
    <w:div w:id="1273127793">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89625576">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4948695">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5114506">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1814548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2733852">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39322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0236972">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346695">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6768160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579849">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399596641">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5738257">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238061">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32973311">
      <w:bodyDiv w:val="1"/>
      <w:marLeft w:val="0"/>
      <w:marRight w:val="0"/>
      <w:marTop w:val="0"/>
      <w:marBottom w:val="0"/>
      <w:divBdr>
        <w:top w:val="none" w:sz="0" w:space="0" w:color="auto"/>
        <w:left w:val="none" w:sz="0" w:space="0" w:color="auto"/>
        <w:bottom w:val="none" w:sz="0" w:space="0" w:color="auto"/>
        <w:right w:val="none" w:sz="0" w:space="0" w:color="auto"/>
      </w:divBdr>
    </w:div>
    <w:div w:id="143447334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9374782">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648496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2775377">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19812142">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5052450">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127277">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718450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7689627">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271036">
      <w:bodyDiv w:val="1"/>
      <w:marLeft w:val="0"/>
      <w:marRight w:val="0"/>
      <w:marTop w:val="0"/>
      <w:marBottom w:val="0"/>
      <w:divBdr>
        <w:top w:val="none" w:sz="0" w:space="0" w:color="auto"/>
        <w:left w:val="none" w:sz="0" w:space="0" w:color="auto"/>
        <w:bottom w:val="none" w:sz="0" w:space="0" w:color="auto"/>
        <w:right w:val="none" w:sz="0" w:space="0" w:color="auto"/>
      </w:divBdr>
    </w:div>
    <w:div w:id="1589999416">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5363121">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4846107">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8221340">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696815">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4826954">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8778692">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79652779">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2565187">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2392666">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5524399">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51272062">
      <w:bodyDiv w:val="1"/>
      <w:marLeft w:val="0"/>
      <w:marRight w:val="0"/>
      <w:marTop w:val="0"/>
      <w:marBottom w:val="0"/>
      <w:divBdr>
        <w:top w:val="none" w:sz="0" w:space="0" w:color="auto"/>
        <w:left w:val="none" w:sz="0" w:space="0" w:color="auto"/>
        <w:bottom w:val="none" w:sz="0" w:space="0" w:color="auto"/>
        <w:right w:val="none" w:sz="0" w:space="0" w:color="auto"/>
      </w:divBdr>
    </w:div>
    <w:div w:id="1758087693">
      <w:bodyDiv w:val="1"/>
      <w:marLeft w:val="0"/>
      <w:marRight w:val="0"/>
      <w:marTop w:val="0"/>
      <w:marBottom w:val="0"/>
      <w:divBdr>
        <w:top w:val="none" w:sz="0" w:space="0" w:color="auto"/>
        <w:left w:val="none" w:sz="0" w:space="0" w:color="auto"/>
        <w:bottom w:val="none" w:sz="0" w:space="0" w:color="auto"/>
        <w:right w:val="none" w:sz="0" w:space="0" w:color="auto"/>
      </w:divBdr>
    </w:div>
    <w:div w:id="1758211082">
      <w:bodyDiv w:val="1"/>
      <w:marLeft w:val="0"/>
      <w:marRight w:val="0"/>
      <w:marTop w:val="0"/>
      <w:marBottom w:val="0"/>
      <w:divBdr>
        <w:top w:val="none" w:sz="0" w:space="0" w:color="auto"/>
        <w:left w:val="none" w:sz="0" w:space="0" w:color="auto"/>
        <w:bottom w:val="none" w:sz="0" w:space="0" w:color="auto"/>
        <w:right w:val="none" w:sz="0" w:space="0" w:color="auto"/>
      </w:divBdr>
    </w:div>
    <w:div w:id="1764687991">
      <w:bodyDiv w:val="1"/>
      <w:marLeft w:val="0"/>
      <w:marRight w:val="0"/>
      <w:marTop w:val="0"/>
      <w:marBottom w:val="0"/>
      <w:divBdr>
        <w:top w:val="none" w:sz="0" w:space="0" w:color="auto"/>
        <w:left w:val="none" w:sz="0" w:space="0" w:color="auto"/>
        <w:bottom w:val="none" w:sz="0" w:space="0" w:color="auto"/>
        <w:right w:val="none" w:sz="0" w:space="0" w:color="auto"/>
      </w:divBdr>
    </w:div>
    <w:div w:id="1764956133">
      <w:bodyDiv w:val="1"/>
      <w:marLeft w:val="0"/>
      <w:marRight w:val="0"/>
      <w:marTop w:val="0"/>
      <w:marBottom w:val="0"/>
      <w:divBdr>
        <w:top w:val="none" w:sz="0" w:space="0" w:color="auto"/>
        <w:left w:val="none" w:sz="0" w:space="0" w:color="auto"/>
        <w:bottom w:val="none" w:sz="0" w:space="0" w:color="auto"/>
        <w:right w:val="none" w:sz="0" w:space="0" w:color="auto"/>
      </w:divBdr>
    </w:div>
    <w:div w:id="176529689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0704896">
      <w:bodyDiv w:val="1"/>
      <w:marLeft w:val="0"/>
      <w:marRight w:val="0"/>
      <w:marTop w:val="0"/>
      <w:marBottom w:val="0"/>
      <w:divBdr>
        <w:top w:val="none" w:sz="0" w:space="0" w:color="auto"/>
        <w:left w:val="none" w:sz="0" w:space="0" w:color="auto"/>
        <w:bottom w:val="none" w:sz="0" w:space="0" w:color="auto"/>
        <w:right w:val="none" w:sz="0" w:space="0" w:color="auto"/>
      </w:divBdr>
    </w:div>
    <w:div w:id="1831173687">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576114">
      <w:bodyDiv w:val="1"/>
      <w:marLeft w:val="0"/>
      <w:marRight w:val="0"/>
      <w:marTop w:val="0"/>
      <w:marBottom w:val="0"/>
      <w:divBdr>
        <w:top w:val="none" w:sz="0" w:space="0" w:color="auto"/>
        <w:left w:val="none" w:sz="0" w:space="0" w:color="auto"/>
        <w:bottom w:val="none" w:sz="0" w:space="0" w:color="auto"/>
        <w:right w:val="none" w:sz="0" w:space="0" w:color="auto"/>
      </w:divBdr>
    </w:div>
    <w:div w:id="1842548345">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820799">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291803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5830173">
      <w:bodyDiv w:val="1"/>
      <w:marLeft w:val="0"/>
      <w:marRight w:val="0"/>
      <w:marTop w:val="0"/>
      <w:marBottom w:val="0"/>
      <w:divBdr>
        <w:top w:val="none" w:sz="0" w:space="0" w:color="auto"/>
        <w:left w:val="none" w:sz="0" w:space="0" w:color="auto"/>
        <w:bottom w:val="none" w:sz="0" w:space="0" w:color="auto"/>
        <w:right w:val="none" w:sz="0" w:space="0" w:color="auto"/>
      </w:divBdr>
    </w:div>
    <w:div w:id="1885947089">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6960121">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913330">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1612812">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292696">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369805">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097244468">
      <w:bodyDiv w:val="1"/>
      <w:marLeft w:val="0"/>
      <w:marRight w:val="0"/>
      <w:marTop w:val="0"/>
      <w:marBottom w:val="0"/>
      <w:divBdr>
        <w:top w:val="none" w:sz="0" w:space="0" w:color="auto"/>
        <w:left w:val="none" w:sz="0" w:space="0" w:color="auto"/>
        <w:bottom w:val="none" w:sz="0" w:space="0" w:color="auto"/>
        <w:right w:val="none" w:sz="0" w:space="0" w:color="auto"/>
      </w:divBdr>
    </w:div>
    <w:div w:id="2102606144">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475430">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F7C7D-A134-4CDA-BBC2-DA9D621D5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3110</Words>
  <Characters>17732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20801</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Niranjan Grandhe</dc:creator>
  <cp:keywords>Nov 2017</cp:keywords>
  <cp:lastModifiedBy>Niranjan Grandhe</cp:lastModifiedBy>
  <cp:revision>179</cp:revision>
  <cp:lastPrinted>2010-05-04T03:47:00Z</cp:lastPrinted>
  <dcterms:created xsi:type="dcterms:W3CDTF">2019-01-15T16:57:00Z</dcterms:created>
  <dcterms:modified xsi:type="dcterms:W3CDTF">2020-03-07T00:22:00Z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