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320938">
                  <w:pPr>
                    <w:pStyle w:val="T2"/>
                  </w:pPr>
                  <w:r>
                    <w:rPr>
                      <w:lang w:eastAsia="ko-KR"/>
                    </w:rPr>
                    <w:t xml:space="preserve">CR </w:t>
                  </w:r>
                  <w:r w:rsidR="00320938">
                    <w:rPr>
                      <w:lang w:eastAsia="ko-KR"/>
                    </w:rPr>
                    <w:t>TXVECTOR INACTIVE SUBCHANNELS and more</w:t>
                  </w:r>
                </w:p>
              </w:tc>
            </w:tr>
            <w:tr w:rsidR="008B3792" w:rsidRPr="00CD4C78" w:rsidTr="00810624">
              <w:trPr>
                <w:trHeight w:val="359"/>
                <w:jc w:val="center"/>
              </w:trPr>
              <w:tc>
                <w:tcPr>
                  <w:tcW w:w="7943" w:type="dxa"/>
                  <w:gridSpan w:val="5"/>
                  <w:vAlign w:val="center"/>
                </w:tcPr>
                <w:p w:rsidR="008B3792" w:rsidRPr="00CD4C78" w:rsidRDefault="008B3792" w:rsidP="002C0405">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B2145">
                    <w:rPr>
                      <w:b w:val="0"/>
                      <w:sz w:val="20"/>
                    </w:rPr>
                    <w:t>2</w:t>
                  </w:r>
                  <w:r w:rsidRPr="00CD4C78">
                    <w:rPr>
                      <w:rFonts w:hint="eastAsia"/>
                      <w:b w:val="0"/>
                      <w:sz w:val="20"/>
                      <w:lang w:eastAsia="ko-KR"/>
                    </w:rPr>
                    <w:t>-</w:t>
                  </w:r>
                  <w:r w:rsidR="002C0405">
                    <w:rPr>
                      <w:b w:val="0"/>
                      <w:sz w:val="20"/>
                      <w:lang w:eastAsia="ko-KR"/>
                    </w:rPr>
                    <w:t>2</w:t>
                  </w:r>
                  <w:r w:rsidR="002B2145">
                    <w:rPr>
                      <w:b w:val="0"/>
                      <w:sz w:val="20"/>
                      <w:lang w:eastAsia="ko-KR"/>
                    </w:rPr>
                    <w:t>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F065F3"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661333" w:rsidRDefault="005E1D73" w:rsidP="004B4C24">
      <w:pPr>
        <w:jc w:val="both"/>
        <w:rPr>
          <w:sz w:val="20"/>
          <w:lang w:eastAsia="ko-KR"/>
        </w:rPr>
      </w:pPr>
      <w:proofErr w:type="gramStart"/>
      <w:r>
        <w:rPr>
          <w:sz w:val="20"/>
          <w:lang w:eastAsia="ko-KR"/>
        </w:rPr>
        <w:t xml:space="preserve">Proposed language to </w:t>
      </w:r>
      <w:r w:rsidR="00134592">
        <w:rPr>
          <w:sz w:val="20"/>
          <w:lang w:eastAsia="ko-KR"/>
        </w:rPr>
        <w:t>address TGax</w:t>
      </w:r>
      <w:r w:rsidR="002B2145">
        <w:rPr>
          <w:sz w:val="20"/>
          <w:lang w:eastAsia="ko-KR"/>
        </w:rPr>
        <w:t>D</w:t>
      </w:r>
      <w:r w:rsidR="00134592">
        <w:rPr>
          <w:sz w:val="20"/>
          <w:lang w:eastAsia="ko-KR"/>
        </w:rPr>
        <w:t>6</w:t>
      </w:r>
      <w:r w:rsidR="002B2145">
        <w:rPr>
          <w:sz w:val="20"/>
          <w:lang w:eastAsia="ko-KR"/>
        </w:rPr>
        <w:t xml:space="preserve">.0 </w:t>
      </w:r>
      <w:r w:rsidR="00134592">
        <w:rPr>
          <w:sz w:val="20"/>
          <w:lang w:eastAsia="ko-KR"/>
        </w:rPr>
        <w:t>WG LB247</w:t>
      </w:r>
      <w:r w:rsidR="002B2145">
        <w:rPr>
          <w:sz w:val="20"/>
          <w:lang w:eastAsia="ko-KR"/>
        </w:rPr>
        <w:t xml:space="preserve"> CIDs on </w:t>
      </w:r>
      <w:r w:rsidR="00661333">
        <w:rPr>
          <w:sz w:val="20"/>
          <w:lang w:eastAsia="ko-KR"/>
        </w:rPr>
        <w:t>TXVECTOR parameter INACTIVE_SUBCHANNELS</w:t>
      </w:r>
      <w:r w:rsidR="002873B9">
        <w:rPr>
          <w:sz w:val="20"/>
          <w:lang w:eastAsia="ko-KR"/>
        </w:rPr>
        <w:t xml:space="preserve"> and a few others</w:t>
      </w:r>
      <w:r w:rsidR="00661333">
        <w:rPr>
          <w:sz w:val="20"/>
          <w:lang w:eastAsia="ko-KR"/>
        </w:rPr>
        <w:t>.</w:t>
      </w:r>
      <w:proofErr w:type="gramEnd"/>
      <w:r w:rsidR="00C107DC">
        <w:rPr>
          <w:sz w:val="20"/>
          <w:lang w:eastAsia="ko-KR"/>
        </w:rPr>
        <w:t xml:space="preserve"> CIDs 24028, 24041, 24043, 24281, 24271</w:t>
      </w:r>
    </w:p>
    <w:p w:rsidR="00A216DE" w:rsidRDefault="00A216DE" w:rsidP="004B4C24">
      <w:pPr>
        <w:jc w:val="both"/>
        <w:rPr>
          <w:sz w:val="20"/>
          <w:lang w:eastAsia="ko-KR"/>
        </w:rPr>
      </w:pPr>
    </w:p>
    <w:p w:rsidR="00577BAE" w:rsidRDefault="002873B9" w:rsidP="009813E9">
      <w:pPr>
        <w:rPr>
          <w:rFonts w:eastAsia="Times New Roman"/>
          <w:sz w:val="20"/>
          <w:szCs w:val="24"/>
          <w:lang w:val="en-US"/>
        </w:rPr>
      </w:pPr>
      <w:r>
        <w:rPr>
          <w:rFonts w:eastAsia="Times New Roman"/>
          <w:sz w:val="20"/>
          <w:szCs w:val="24"/>
          <w:lang w:val="en-US"/>
        </w:rPr>
        <w:t>Proposed c</w:t>
      </w:r>
      <w:r w:rsidR="00577BAE">
        <w:rPr>
          <w:rFonts w:eastAsia="Times New Roman"/>
          <w:sz w:val="20"/>
          <w:szCs w:val="24"/>
          <w:lang w:val="en-US"/>
        </w:rPr>
        <w:t>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w:t>
      </w:r>
      <w:r w:rsidR="00134592">
        <w:rPr>
          <w:rFonts w:eastAsia="Times New Roman"/>
          <w:sz w:val="20"/>
          <w:szCs w:val="24"/>
          <w:lang w:val="en-US"/>
        </w:rPr>
        <w:t>ax</w:t>
      </w:r>
      <w:proofErr w:type="spellEnd"/>
      <w:r w:rsidR="005F4B80">
        <w:rPr>
          <w:rFonts w:eastAsia="Times New Roman"/>
          <w:sz w:val="20"/>
          <w:szCs w:val="24"/>
          <w:lang w:val="en-US"/>
        </w:rPr>
        <w:t xml:space="preserve"> D</w:t>
      </w:r>
      <w:r w:rsidR="00F4522F">
        <w:rPr>
          <w:rFonts w:eastAsia="Times New Roman"/>
          <w:sz w:val="20"/>
          <w:szCs w:val="24"/>
          <w:lang w:val="en-US"/>
        </w:rPr>
        <w:t>6.0</w:t>
      </w:r>
      <w:r w:rsidR="00577BAE">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9254B5" w:rsidRDefault="009254B5" w:rsidP="009254B5"/>
    <w:p w:rsidR="0020355F" w:rsidRDefault="0020355F" w:rsidP="0020355F">
      <w:r w:rsidRPr="00E15B24">
        <w:rPr>
          <w:b/>
          <w:sz w:val="24"/>
        </w:rPr>
        <w:t>R</w:t>
      </w:r>
      <w:r>
        <w:rPr>
          <w:b/>
          <w:sz w:val="24"/>
        </w:rPr>
        <w:t>1</w:t>
      </w:r>
      <w:r w:rsidRPr="008115F0">
        <w:rPr>
          <w:sz w:val="24"/>
        </w:rPr>
        <w:t>:</w:t>
      </w:r>
    </w:p>
    <w:p w:rsidR="0020355F" w:rsidRDefault="0020355F" w:rsidP="0020355F"/>
    <w:p w:rsidR="0020355F" w:rsidRDefault="0020355F" w:rsidP="0020355F">
      <w:r>
        <w:t>No actual changes of significance – the problem is that if you mistakenly think that you have a new revision and click on the revise link on the document server, even though there is a cancel option that appears, you’re still committed to providing a revision. So here it is…</w:t>
      </w:r>
    </w:p>
    <w:p w:rsidR="0020355F" w:rsidRDefault="0020355F" w:rsidP="0020355F">
      <w:proofErr w:type="gramStart"/>
      <w:r>
        <w:t>Had to change the doc reference numbers.</w:t>
      </w:r>
      <w:proofErr w:type="gramEnd"/>
    </w:p>
    <w:p w:rsidR="00D65119" w:rsidRDefault="00D65119" w:rsidP="00D65119">
      <w:bookmarkStart w:id="0" w:name="_GoBack"/>
      <w:bookmarkEnd w:id="0"/>
    </w:p>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661333">
        <w:rPr>
          <w:lang w:eastAsia="ko-KR"/>
        </w:rPr>
        <w:t>TGax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661333">
        <w:rPr>
          <w:b/>
          <w:bCs/>
          <w:i/>
          <w:iCs/>
          <w:lang w:eastAsia="ko-KR"/>
        </w:rPr>
        <w:t>TGax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661333" w:rsidP="00CE4BAA">
      <w:pPr>
        <w:rPr>
          <w:b/>
          <w:bCs/>
          <w:i/>
          <w:iCs/>
          <w:lang w:eastAsia="ko-KR"/>
        </w:rPr>
      </w:pPr>
      <w:proofErr w:type="spellStart"/>
      <w:r>
        <w:rPr>
          <w:b/>
          <w:bCs/>
          <w:i/>
          <w:iCs/>
          <w:lang w:eastAsia="ko-KR"/>
        </w:rPr>
        <w:t>TGax</w:t>
      </w:r>
      <w:proofErr w:type="spellEnd"/>
      <w:r w:rsidR="00CE4BAA" w:rsidRPr="00CD4C78">
        <w:rPr>
          <w:b/>
          <w:bCs/>
          <w:i/>
          <w:iCs/>
          <w:lang w:eastAsia="ko-KR"/>
        </w:rPr>
        <w:t xml:space="preserve"> Editor: Editing instructions preceded by “</w:t>
      </w:r>
      <w:proofErr w:type="spellStart"/>
      <w:r>
        <w:rPr>
          <w:b/>
          <w:bCs/>
          <w:i/>
          <w:iCs/>
          <w:lang w:eastAsia="ko-KR"/>
        </w:rPr>
        <w:t>TGax</w:t>
      </w:r>
      <w:proofErr w:type="spellEnd"/>
      <w:r w:rsidR="00CE4BAA" w:rsidRPr="00CD4C78">
        <w:rPr>
          <w:b/>
          <w:bCs/>
          <w:i/>
          <w:iCs/>
          <w:lang w:eastAsia="ko-KR"/>
        </w:rPr>
        <w:t xml:space="preserve"> Editor” are instructions to the </w:t>
      </w:r>
      <w:proofErr w:type="spellStart"/>
      <w:r>
        <w:rPr>
          <w:b/>
          <w:bCs/>
          <w:i/>
          <w:iCs/>
          <w:lang w:eastAsia="ko-KR"/>
        </w:rPr>
        <w:t>TGax</w:t>
      </w:r>
      <w:proofErr w:type="spellEnd"/>
      <w:r w:rsidR="00CE4BAA" w:rsidRPr="00CD4C78">
        <w:rPr>
          <w:b/>
          <w:bCs/>
          <w:i/>
          <w:iCs/>
          <w:lang w:eastAsia="ko-KR"/>
        </w:rPr>
        <w:t xml:space="preserve"> editor to modify existing material in the </w:t>
      </w:r>
      <w:proofErr w:type="spellStart"/>
      <w:r>
        <w:rPr>
          <w:b/>
          <w:bCs/>
          <w:i/>
          <w:iCs/>
          <w:lang w:eastAsia="ko-KR"/>
        </w:rPr>
        <w:t>TGax</w:t>
      </w:r>
      <w:proofErr w:type="spellEnd"/>
      <w:r w:rsidR="00CE4BAA" w:rsidRPr="00CD4C78">
        <w:rPr>
          <w:b/>
          <w:bCs/>
          <w:i/>
          <w:iCs/>
          <w:lang w:eastAsia="ko-KR"/>
        </w:rPr>
        <w:t xml:space="preserve"> draft.  As a result of adopting the changes, the </w:t>
      </w:r>
      <w:proofErr w:type="spellStart"/>
      <w:r>
        <w:rPr>
          <w:b/>
          <w:bCs/>
          <w:i/>
          <w:iCs/>
          <w:lang w:eastAsia="ko-KR"/>
        </w:rPr>
        <w:t>TGax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TGax</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81F06">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2B2145" w:rsidRPr="00C768E3" w:rsidTr="00181F06">
        <w:trPr>
          <w:trHeight w:val="510"/>
        </w:trPr>
        <w:tc>
          <w:tcPr>
            <w:tcW w:w="773" w:type="dxa"/>
            <w:shd w:val="clear" w:color="auto" w:fill="auto"/>
          </w:tcPr>
          <w:p w:rsidR="002B2145" w:rsidRDefault="002B2145" w:rsidP="00305BE7">
            <w:pPr>
              <w:jc w:val="right"/>
              <w:rPr>
                <w:rFonts w:ascii="Arial" w:hAnsi="Arial" w:cs="Arial"/>
                <w:color w:val="222222"/>
                <w:sz w:val="20"/>
              </w:rPr>
            </w:pPr>
            <w:r>
              <w:rPr>
                <w:rFonts w:ascii="Arial" w:hAnsi="Arial" w:cs="Arial"/>
                <w:color w:val="222222"/>
                <w:sz w:val="20"/>
              </w:rPr>
              <w:t>24028</w:t>
            </w:r>
          </w:p>
        </w:tc>
        <w:tc>
          <w:tcPr>
            <w:tcW w:w="682" w:type="dxa"/>
            <w:shd w:val="clear" w:color="auto" w:fill="auto"/>
          </w:tcPr>
          <w:p w:rsidR="002B2145" w:rsidRDefault="002B2145" w:rsidP="00305BE7">
            <w:pPr>
              <w:rPr>
                <w:rFonts w:ascii="Arial" w:hAnsi="Arial" w:cs="Arial"/>
                <w:color w:val="222222"/>
                <w:sz w:val="20"/>
              </w:rPr>
            </w:pPr>
            <w:proofErr w:type="spellStart"/>
            <w:r w:rsidRPr="002B2145">
              <w:rPr>
                <w:rFonts w:ascii="Arial" w:hAnsi="Arial" w:cs="Arial"/>
                <w:color w:val="222222"/>
                <w:sz w:val="20"/>
              </w:rPr>
              <w:t>Seok</w:t>
            </w:r>
            <w:proofErr w:type="spellEnd"/>
            <w:r w:rsidRPr="002B2145">
              <w:rPr>
                <w:rFonts w:ascii="Arial" w:hAnsi="Arial" w:cs="Arial"/>
                <w:color w:val="222222"/>
                <w:sz w:val="20"/>
              </w:rPr>
              <w:t xml:space="preserve">, </w:t>
            </w:r>
            <w:proofErr w:type="spellStart"/>
            <w:r w:rsidRPr="002B2145">
              <w:rPr>
                <w:rFonts w:ascii="Arial" w:hAnsi="Arial" w:cs="Arial"/>
                <w:color w:val="222222"/>
                <w:sz w:val="20"/>
              </w:rPr>
              <w:t>Yongho</w:t>
            </w:r>
            <w:proofErr w:type="spellEnd"/>
          </w:p>
        </w:tc>
        <w:tc>
          <w:tcPr>
            <w:tcW w:w="1170" w:type="dxa"/>
            <w:shd w:val="clear" w:color="auto" w:fill="auto"/>
          </w:tcPr>
          <w:p w:rsidR="002B2145" w:rsidRDefault="002B2145" w:rsidP="002B2145">
            <w:pPr>
              <w:rPr>
                <w:rFonts w:ascii="Arial" w:hAnsi="Arial" w:cs="Arial"/>
                <w:sz w:val="20"/>
              </w:rPr>
            </w:pPr>
            <w:r>
              <w:rPr>
                <w:rFonts w:ascii="Arial" w:hAnsi="Arial" w:cs="Arial"/>
                <w:sz w:val="20"/>
              </w:rPr>
              <w:t>26.11.7</w:t>
            </w:r>
          </w:p>
          <w:p w:rsidR="002B2145" w:rsidRDefault="002B2145" w:rsidP="00305BE7">
            <w:pPr>
              <w:rPr>
                <w:rFonts w:ascii="Arial" w:hAnsi="Arial" w:cs="Arial"/>
                <w:sz w:val="20"/>
              </w:rPr>
            </w:pPr>
          </w:p>
        </w:tc>
        <w:tc>
          <w:tcPr>
            <w:tcW w:w="810" w:type="dxa"/>
            <w:shd w:val="clear" w:color="auto" w:fill="auto"/>
          </w:tcPr>
          <w:p w:rsidR="002B2145" w:rsidRDefault="002B2145" w:rsidP="002B2145">
            <w:pPr>
              <w:rPr>
                <w:rFonts w:ascii="Arial" w:hAnsi="Arial" w:cs="Arial"/>
                <w:sz w:val="20"/>
              </w:rPr>
            </w:pPr>
            <w:r>
              <w:rPr>
                <w:rFonts w:ascii="Arial" w:hAnsi="Arial" w:cs="Arial"/>
                <w:sz w:val="20"/>
              </w:rPr>
              <w:t>433.52</w:t>
            </w:r>
          </w:p>
          <w:p w:rsidR="002B2145" w:rsidRDefault="002B2145" w:rsidP="00305BE7">
            <w:pPr>
              <w:rPr>
                <w:rFonts w:ascii="Arial" w:eastAsia="Times New Roman" w:hAnsi="Arial" w:cs="Arial"/>
                <w:lang w:val="en-US"/>
              </w:rPr>
            </w:pPr>
          </w:p>
        </w:tc>
        <w:tc>
          <w:tcPr>
            <w:tcW w:w="2430" w:type="dxa"/>
            <w:shd w:val="clear" w:color="auto" w:fill="auto"/>
          </w:tcPr>
          <w:p w:rsidR="002B2145" w:rsidRDefault="002B2145">
            <w:pPr>
              <w:rPr>
                <w:rFonts w:ascii="Arial" w:hAnsi="Arial" w:cs="Arial"/>
                <w:sz w:val="20"/>
              </w:rPr>
            </w:pPr>
            <w:r>
              <w:rPr>
                <w:rFonts w:ascii="Arial" w:hAnsi="Arial" w:cs="Arial"/>
                <w:sz w:val="20"/>
              </w:rPr>
              <w:t xml:space="preserve">"The parameter INACTIVE_SUBCHANNELS may be present in the TXVECTOR of a non-HT duplicate PPDU that carries an HE NDP Announcement frame or of an HE sounding </w:t>
            </w:r>
            <w:r>
              <w:rPr>
                <w:rFonts w:ascii="Arial" w:hAnsi="Arial" w:cs="Arial"/>
                <w:sz w:val="20"/>
              </w:rPr>
              <w:lastRenderedPageBreak/>
              <w:t>PPDU."</w:t>
            </w:r>
            <w:r>
              <w:rPr>
                <w:rFonts w:ascii="Arial" w:hAnsi="Arial" w:cs="Arial"/>
                <w:sz w:val="20"/>
              </w:rPr>
              <w:br/>
            </w:r>
            <w:r>
              <w:rPr>
                <w:rFonts w:ascii="Arial" w:hAnsi="Arial" w:cs="Arial"/>
                <w:sz w:val="20"/>
              </w:rPr>
              <w:br/>
              <w:t>The parameter INACTIVE_SUBCHANNELS should be also allowed for other MAC frames.</w:t>
            </w:r>
            <w:r>
              <w:rPr>
                <w:rFonts w:ascii="Arial" w:hAnsi="Arial" w:cs="Arial"/>
                <w:sz w:val="20"/>
              </w:rPr>
              <w:br/>
            </w:r>
            <w:r>
              <w:rPr>
                <w:rFonts w:ascii="Arial" w:hAnsi="Arial" w:cs="Arial"/>
                <w:sz w:val="20"/>
              </w:rPr>
              <w:br/>
              <w:t>For example, the CTS-to-self frame for supporting the NAV protection before the preamble punctured PPDU transmissions.</w:t>
            </w:r>
            <w:r>
              <w:rPr>
                <w:rFonts w:ascii="Arial" w:hAnsi="Arial" w:cs="Arial"/>
                <w:sz w:val="20"/>
              </w:rPr>
              <w:br/>
            </w:r>
            <w:r>
              <w:rPr>
                <w:rFonts w:ascii="Arial" w:hAnsi="Arial" w:cs="Arial"/>
                <w:sz w:val="20"/>
              </w:rPr>
              <w:br/>
              <w:t>The CF-End frame for supporting the NAV reset after the preamble punctured PPDU transmissions.</w:t>
            </w:r>
          </w:p>
        </w:tc>
        <w:tc>
          <w:tcPr>
            <w:tcW w:w="1980" w:type="dxa"/>
            <w:shd w:val="clear" w:color="auto" w:fill="auto"/>
          </w:tcPr>
          <w:p w:rsidR="002B2145" w:rsidRDefault="002B2145">
            <w:pPr>
              <w:rPr>
                <w:rFonts w:ascii="Arial" w:hAnsi="Arial" w:cs="Arial"/>
                <w:sz w:val="20"/>
              </w:rPr>
            </w:pPr>
            <w:r>
              <w:rPr>
                <w:rFonts w:ascii="Arial" w:hAnsi="Arial" w:cs="Arial"/>
                <w:sz w:val="20"/>
              </w:rPr>
              <w:lastRenderedPageBreak/>
              <w:t>Please allow the parameter INACTIVE_SUBCHANNELS for other MAC frames.</w:t>
            </w:r>
          </w:p>
        </w:tc>
        <w:tc>
          <w:tcPr>
            <w:tcW w:w="2340" w:type="dxa"/>
          </w:tcPr>
          <w:p w:rsidR="002B2145" w:rsidRDefault="00F4522F" w:rsidP="00F4522F">
            <w:pPr>
              <w:rPr>
                <w:rFonts w:ascii="Arial" w:eastAsia="Times New Roman" w:hAnsi="Arial" w:cs="Arial"/>
                <w:sz w:val="20"/>
                <w:lang w:val="en-US"/>
              </w:rPr>
            </w:pPr>
            <w:r>
              <w:rPr>
                <w:rFonts w:ascii="Arial" w:eastAsia="Times New Roman" w:hAnsi="Arial" w:cs="Arial"/>
                <w:sz w:val="20"/>
                <w:lang w:val="en-US"/>
              </w:rPr>
              <w:t xml:space="preserve">Reject – while there is no specific technical issue raised against the proposed change, outside of the creation of additional complexity in the protocol, the result of group </w:t>
            </w:r>
            <w:r>
              <w:rPr>
                <w:rFonts w:ascii="Arial" w:eastAsia="Times New Roman" w:hAnsi="Arial" w:cs="Arial"/>
                <w:sz w:val="20"/>
                <w:lang w:val="en-US"/>
              </w:rPr>
              <w:lastRenderedPageBreak/>
              <w:t>discussion on the question of expanding the use of INACTIVE_SUBCHANNELS failed to achieve enough support to include the concept in the draft at this time.</w:t>
            </w:r>
          </w:p>
        </w:tc>
      </w:tr>
      <w:tr w:rsidR="00F4522F" w:rsidRPr="00C768E3" w:rsidTr="00181F06">
        <w:trPr>
          <w:trHeight w:val="510"/>
        </w:trPr>
        <w:tc>
          <w:tcPr>
            <w:tcW w:w="773" w:type="dxa"/>
            <w:shd w:val="clear" w:color="auto" w:fill="auto"/>
          </w:tcPr>
          <w:p w:rsidR="00F4522F" w:rsidRDefault="00F4522F" w:rsidP="002B2145">
            <w:pPr>
              <w:jc w:val="right"/>
              <w:rPr>
                <w:rFonts w:ascii="Arial" w:hAnsi="Arial" w:cs="Arial"/>
                <w:color w:val="222222"/>
                <w:sz w:val="20"/>
              </w:rPr>
            </w:pPr>
            <w:r>
              <w:rPr>
                <w:rFonts w:ascii="Arial" w:hAnsi="Arial" w:cs="Arial"/>
                <w:color w:val="222222"/>
                <w:sz w:val="20"/>
              </w:rPr>
              <w:lastRenderedPageBreak/>
              <w:t>24041</w:t>
            </w:r>
          </w:p>
        </w:tc>
        <w:tc>
          <w:tcPr>
            <w:tcW w:w="682" w:type="dxa"/>
            <w:shd w:val="clear" w:color="auto" w:fill="auto"/>
          </w:tcPr>
          <w:p w:rsidR="00F4522F" w:rsidRDefault="00F4522F" w:rsidP="006F293F">
            <w:pPr>
              <w:rPr>
                <w:rFonts w:ascii="Arial" w:hAnsi="Arial" w:cs="Arial"/>
                <w:color w:val="222222"/>
                <w:sz w:val="20"/>
              </w:rPr>
            </w:pPr>
            <w:proofErr w:type="spellStart"/>
            <w:r w:rsidRPr="002B2145">
              <w:rPr>
                <w:rFonts w:ascii="Arial" w:hAnsi="Arial" w:cs="Arial"/>
                <w:color w:val="222222"/>
                <w:sz w:val="20"/>
              </w:rPr>
              <w:t>Seok</w:t>
            </w:r>
            <w:proofErr w:type="spellEnd"/>
            <w:r w:rsidRPr="002B2145">
              <w:rPr>
                <w:rFonts w:ascii="Arial" w:hAnsi="Arial" w:cs="Arial"/>
                <w:color w:val="222222"/>
                <w:sz w:val="20"/>
              </w:rPr>
              <w:t xml:space="preserve">, </w:t>
            </w:r>
            <w:proofErr w:type="spellStart"/>
            <w:r w:rsidRPr="002B2145">
              <w:rPr>
                <w:rFonts w:ascii="Arial" w:hAnsi="Arial" w:cs="Arial"/>
                <w:color w:val="222222"/>
                <w:sz w:val="20"/>
              </w:rPr>
              <w:t>Yongho</w:t>
            </w:r>
            <w:proofErr w:type="spellEnd"/>
          </w:p>
        </w:tc>
        <w:tc>
          <w:tcPr>
            <w:tcW w:w="1170" w:type="dxa"/>
            <w:shd w:val="clear" w:color="auto" w:fill="auto"/>
          </w:tcPr>
          <w:p w:rsidR="00F4522F" w:rsidRDefault="00F4522F" w:rsidP="006F293F">
            <w:pPr>
              <w:rPr>
                <w:rFonts w:ascii="Arial" w:hAnsi="Arial" w:cs="Arial"/>
                <w:sz w:val="20"/>
              </w:rPr>
            </w:pPr>
            <w:r>
              <w:rPr>
                <w:rFonts w:ascii="Arial" w:hAnsi="Arial" w:cs="Arial"/>
                <w:sz w:val="20"/>
              </w:rPr>
              <w:t>26.11.7</w:t>
            </w:r>
          </w:p>
          <w:p w:rsidR="00F4522F" w:rsidRDefault="00F4522F" w:rsidP="006F293F">
            <w:pPr>
              <w:rPr>
                <w:rFonts w:ascii="Arial" w:hAnsi="Arial" w:cs="Arial"/>
                <w:sz w:val="20"/>
              </w:rPr>
            </w:pPr>
          </w:p>
        </w:tc>
        <w:tc>
          <w:tcPr>
            <w:tcW w:w="810" w:type="dxa"/>
            <w:shd w:val="clear" w:color="auto" w:fill="auto"/>
          </w:tcPr>
          <w:p w:rsidR="00F4522F" w:rsidRDefault="00F4522F" w:rsidP="002B2145">
            <w:pPr>
              <w:rPr>
                <w:rFonts w:ascii="Arial" w:hAnsi="Arial" w:cs="Arial"/>
                <w:sz w:val="20"/>
              </w:rPr>
            </w:pPr>
            <w:r>
              <w:rPr>
                <w:rFonts w:ascii="Arial" w:hAnsi="Arial" w:cs="Arial"/>
                <w:sz w:val="20"/>
              </w:rPr>
              <w:t>433.51</w:t>
            </w:r>
          </w:p>
          <w:p w:rsidR="00F4522F" w:rsidRDefault="00F4522F" w:rsidP="00305BE7">
            <w:pPr>
              <w:rPr>
                <w:rFonts w:ascii="Arial" w:eastAsia="Times New Roman" w:hAnsi="Arial" w:cs="Arial"/>
                <w:lang w:val="en-US"/>
              </w:rPr>
            </w:pPr>
          </w:p>
        </w:tc>
        <w:tc>
          <w:tcPr>
            <w:tcW w:w="2430" w:type="dxa"/>
            <w:shd w:val="clear" w:color="auto" w:fill="auto"/>
          </w:tcPr>
          <w:p w:rsidR="00F4522F" w:rsidRDefault="00F4522F">
            <w:pPr>
              <w:rPr>
                <w:rFonts w:ascii="Arial" w:hAnsi="Arial" w:cs="Arial"/>
                <w:sz w:val="20"/>
              </w:rPr>
            </w:pPr>
            <w:r>
              <w:rPr>
                <w:rFonts w:ascii="Arial" w:hAnsi="Arial" w:cs="Arial"/>
                <w:sz w:val="20"/>
              </w:rPr>
              <w:t>"The parameter INACTIVE_SUBCHANNELS may be present in the TXVECTOR of a non-HT duplicate PPDU that carries an HE NDP Announcement frame or of an HE sounding PPDU.</w:t>
            </w:r>
            <w:r>
              <w:rPr>
                <w:rFonts w:ascii="Arial" w:hAnsi="Arial" w:cs="Arial"/>
                <w:sz w:val="20"/>
              </w:rPr>
              <w:br/>
            </w:r>
            <w:r>
              <w:rPr>
                <w:rFonts w:ascii="Arial" w:hAnsi="Arial" w:cs="Arial"/>
                <w:sz w:val="20"/>
              </w:rPr>
              <w:br/>
              <w:t>The parameter INACTIVE_SUBCHANNELS shall not be present otherwise."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The parameters INACTIVE_SUBCHANNELS can be present in any non-HT duplicate PPDU.</w:t>
            </w:r>
            <w:r>
              <w:rPr>
                <w:rFonts w:ascii="Arial" w:hAnsi="Arial" w:cs="Arial"/>
                <w:sz w:val="20"/>
              </w:rPr>
              <w:br/>
            </w:r>
            <w:r>
              <w:rPr>
                <w:rFonts w:ascii="Arial" w:hAnsi="Arial" w:cs="Arial"/>
                <w:sz w:val="20"/>
              </w:rPr>
              <w:br/>
              <w:t>There is no technical reason to limit the usage to the HE NDP Announcement frame and the HE NDP.</w:t>
            </w:r>
            <w:r>
              <w:rPr>
                <w:rFonts w:ascii="Arial" w:hAnsi="Arial" w:cs="Arial"/>
                <w:sz w:val="20"/>
              </w:rPr>
              <w:br/>
            </w:r>
            <w:r>
              <w:rPr>
                <w:rFonts w:ascii="Arial" w:hAnsi="Arial" w:cs="Arial"/>
                <w:sz w:val="20"/>
              </w:rPr>
              <w:br/>
              <w:t>Remove the cited sentences.</w:t>
            </w:r>
          </w:p>
        </w:tc>
        <w:tc>
          <w:tcPr>
            <w:tcW w:w="1980" w:type="dxa"/>
            <w:shd w:val="clear" w:color="auto" w:fill="auto"/>
          </w:tcPr>
          <w:p w:rsidR="00F4522F" w:rsidRDefault="00F4522F">
            <w:pPr>
              <w:rPr>
                <w:rFonts w:ascii="Arial" w:hAnsi="Arial" w:cs="Arial"/>
                <w:sz w:val="20"/>
              </w:rPr>
            </w:pPr>
            <w:r>
              <w:rPr>
                <w:rFonts w:ascii="Arial" w:hAnsi="Arial" w:cs="Arial"/>
                <w:sz w:val="20"/>
              </w:rPr>
              <w:t>As in the comment.</w:t>
            </w:r>
          </w:p>
        </w:tc>
        <w:tc>
          <w:tcPr>
            <w:tcW w:w="2340" w:type="dxa"/>
          </w:tcPr>
          <w:p w:rsidR="00F4522F" w:rsidRDefault="00F4522F" w:rsidP="00BA318D">
            <w:pPr>
              <w:rPr>
                <w:rFonts w:ascii="Arial" w:eastAsia="Times New Roman" w:hAnsi="Arial" w:cs="Arial"/>
                <w:sz w:val="20"/>
                <w:lang w:val="en-US"/>
              </w:rPr>
            </w:pPr>
            <w:r>
              <w:rPr>
                <w:rFonts w:ascii="Arial" w:eastAsia="Times New Roman" w:hAnsi="Arial" w:cs="Arial"/>
                <w:sz w:val="20"/>
                <w:lang w:val="en-US"/>
              </w:rPr>
              <w:t>Reject – while there is no specific technical issue raised against the proposed change, outside of the creation of additional complexity in the protocol, the result of group discussion on the question of expanding the use of INACTIVE_SUBCHANNELS failed to achieve enough support to include the concept in the draft at this time.</w:t>
            </w:r>
          </w:p>
        </w:tc>
      </w:tr>
      <w:tr w:rsidR="00F4522F" w:rsidRPr="00C768E3" w:rsidTr="00181F06">
        <w:trPr>
          <w:trHeight w:val="510"/>
        </w:trPr>
        <w:tc>
          <w:tcPr>
            <w:tcW w:w="773" w:type="dxa"/>
            <w:shd w:val="clear" w:color="auto" w:fill="auto"/>
          </w:tcPr>
          <w:p w:rsidR="00F4522F" w:rsidRDefault="00F4522F" w:rsidP="002B2145">
            <w:pPr>
              <w:jc w:val="right"/>
              <w:rPr>
                <w:rFonts w:ascii="Arial" w:hAnsi="Arial" w:cs="Arial"/>
                <w:color w:val="222222"/>
                <w:sz w:val="20"/>
              </w:rPr>
            </w:pPr>
            <w:r>
              <w:rPr>
                <w:rFonts w:ascii="Arial" w:hAnsi="Arial" w:cs="Arial"/>
                <w:color w:val="222222"/>
                <w:sz w:val="20"/>
              </w:rPr>
              <w:t>24043</w:t>
            </w:r>
          </w:p>
        </w:tc>
        <w:tc>
          <w:tcPr>
            <w:tcW w:w="682" w:type="dxa"/>
            <w:shd w:val="clear" w:color="auto" w:fill="auto"/>
          </w:tcPr>
          <w:p w:rsidR="00F4522F" w:rsidRDefault="00F4522F" w:rsidP="006F293F">
            <w:pPr>
              <w:rPr>
                <w:rFonts w:ascii="Arial" w:hAnsi="Arial" w:cs="Arial"/>
                <w:color w:val="222222"/>
                <w:sz w:val="20"/>
              </w:rPr>
            </w:pPr>
            <w:proofErr w:type="spellStart"/>
            <w:r w:rsidRPr="002B2145">
              <w:rPr>
                <w:rFonts w:ascii="Arial" w:hAnsi="Arial" w:cs="Arial"/>
                <w:color w:val="222222"/>
                <w:sz w:val="20"/>
              </w:rPr>
              <w:t>Seok</w:t>
            </w:r>
            <w:proofErr w:type="spellEnd"/>
            <w:r w:rsidRPr="002B2145">
              <w:rPr>
                <w:rFonts w:ascii="Arial" w:hAnsi="Arial" w:cs="Arial"/>
                <w:color w:val="222222"/>
                <w:sz w:val="20"/>
              </w:rPr>
              <w:t xml:space="preserve">, </w:t>
            </w:r>
            <w:proofErr w:type="spellStart"/>
            <w:r w:rsidRPr="002B2145">
              <w:rPr>
                <w:rFonts w:ascii="Arial" w:hAnsi="Arial" w:cs="Arial"/>
                <w:color w:val="222222"/>
                <w:sz w:val="20"/>
              </w:rPr>
              <w:t>Yongho</w:t>
            </w:r>
            <w:proofErr w:type="spellEnd"/>
          </w:p>
        </w:tc>
        <w:tc>
          <w:tcPr>
            <w:tcW w:w="1170" w:type="dxa"/>
            <w:shd w:val="clear" w:color="auto" w:fill="auto"/>
          </w:tcPr>
          <w:p w:rsidR="00F4522F" w:rsidRDefault="00F4522F" w:rsidP="006F293F">
            <w:pPr>
              <w:rPr>
                <w:rFonts w:ascii="Arial" w:hAnsi="Arial" w:cs="Arial"/>
                <w:sz w:val="20"/>
              </w:rPr>
            </w:pPr>
            <w:r>
              <w:rPr>
                <w:rFonts w:ascii="Arial" w:hAnsi="Arial" w:cs="Arial"/>
                <w:sz w:val="20"/>
              </w:rPr>
              <w:t>26.11.7</w:t>
            </w:r>
          </w:p>
          <w:p w:rsidR="00F4522F" w:rsidRDefault="00F4522F" w:rsidP="006F293F">
            <w:pPr>
              <w:rPr>
                <w:rFonts w:ascii="Arial" w:hAnsi="Arial" w:cs="Arial"/>
                <w:sz w:val="20"/>
              </w:rPr>
            </w:pPr>
          </w:p>
        </w:tc>
        <w:tc>
          <w:tcPr>
            <w:tcW w:w="810" w:type="dxa"/>
            <w:shd w:val="clear" w:color="auto" w:fill="auto"/>
          </w:tcPr>
          <w:p w:rsidR="00F4522F" w:rsidRDefault="00F4522F" w:rsidP="002B2145">
            <w:pPr>
              <w:rPr>
                <w:rFonts w:ascii="Arial" w:hAnsi="Arial" w:cs="Arial"/>
                <w:sz w:val="20"/>
              </w:rPr>
            </w:pPr>
            <w:r>
              <w:rPr>
                <w:rFonts w:ascii="Arial" w:hAnsi="Arial" w:cs="Arial"/>
                <w:sz w:val="20"/>
              </w:rPr>
              <w:t>433.48</w:t>
            </w:r>
          </w:p>
          <w:p w:rsidR="00F4522F" w:rsidRDefault="00F4522F" w:rsidP="00305BE7">
            <w:pPr>
              <w:rPr>
                <w:rFonts w:ascii="Arial" w:eastAsia="Times New Roman" w:hAnsi="Arial" w:cs="Arial"/>
                <w:lang w:val="en-US"/>
              </w:rPr>
            </w:pPr>
          </w:p>
        </w:tc>
        <w:tc>
          <w:tcPr>
            <w:tcW w:w="2430" w:type="dxa"/>
            <w:shd w:val="clear" w:color="auto" w:fill="auto"/>
          </w:tcPr>
          <w:p w:rsidR="00F4522F" w:rsidRDefault="00F4522F">
            <w:pPr>
              <w:rPr>
                <w:rFonts w:ascii="Arial" w:hAnsi="Arial" w:cs="Arial"/>
                <w:sz w:val="20"/>
              </w:rPr>
            </w:pPr>
            <w:r>
              <w:rPr>
                <w:rFonts w:ascii="Arial" w:hAnsi="Arial" w:cs="Arial"/>
                <w:sz w:val="20"/>
              </w:rPr>
              <w:t>The AP needs to send the BFRP Trigger frame to collect the beamforming feedback from each STA.</w:t>
            </w:r>
            <w:r>
              <w:rPr>
                <w:rFonts w:ascii="Arial" w:hAnsi="Arial" w:cs="Arial"/>
                <w:sz w:val="20"/>
              </w:rPr>
              <w:br/>
            </w:r>
            <w:r>
              <w:rPr>
                <w:rFonts w:ascii="Arial" w:hAnsi="Arial" w:cs="Arial"/>
                <w:sz w:val="20"/>
              </w:rPr>
              <w:br/>
              <w:t xml:space="preserve">In addition to the HE NDP Announcement </w:t>
            </w:r>
            <w:r>
              <w:rPr>
                <w:rFonts w:ascii="Arial" w:hAnsi="Arial" w:cs="Arial"/>
                <w:sz w:val="20"/>
              </w:rPr>
              <w:lastRenderedPageBreak/>
              <w:t>frame and the HE NDP, the BFRP Trigger frame should be allowed for a non-HT Duplicate PPDU with the INACTIVE_SUBCHANNELS parameter.</w:t>
            </w:r>
          </w:p>
        </w:tc>
        <w:tc>
          <w:tcPr>
            <w:tcW w:w="1980" w:type="dxa"/>
            <w:shd w:val="clear" w:color="auto" w:fill="auto"/>
          </w:tcPr>
          <w:p w:rsidR="00F4522F" w:rsidRDefault="00F4522F">
            <w:pPr>
              <w:rPr>
                <w:rFonts w:ascii="Arial" w:hAnsi="Arial" w:cs="Arial"/>
                <w:sz w:val="20"/>
              </w:rPr>
            </w:pPr>
            <w:r>
              <w:rPr>
                <w:rFonts w:ascii="Arial" w:hAnsi="Arial" w:cs="Arial"/>
                <w:sz w:val="20"/>
              </w:rPr>
              <w:lastRenderedPageBreak/>
              <w:t>As in the comment.</w:t>
            </w:r>
          </w:p>
        </w:tc>
        <w:tc>
          <w:tcPr>
            <w:tcW w:w="2340" w:type="dxa"/>
          </w:tcPr>
          <w:p w:rsidR="00F4522F" w:rsidRDefault="00F4522F" w:rsidP="00BA318D">
            <w:pPr>
              <w:rPr>
                <w:rFonts w:ascii="Arial" w:eastAsia="Times New Roman" w:hAnsi="Arial" w:cs="Arial"/>
                <w:sz w:val="20"/>
                <w:lang w:val="en-US"/>
              </w:rPr>
            </w:pPr>
            <w:r>
              <w:rPr>
                <w:rFonts w:ascii="Arial" w:eastAsia="Times New Roman" w:hAnsi="Arial" w:cs="Arial"/>
                <w:sz w:val="20"/>
                <w:lang w:val="en-US"/>
              </w:rPr>
              <w:t xml:space="preserve">Reject – while there is no specific technical issue raised against the proposed change, outside of the creation of additional complexity in the protocol, the result of group </w:t>
            </w:r>
            <w:r>
              <w:rPr>
                <w:rFonts w:ascii="Arial" w:eastAsia="Times New Roman" w:hAnsi="Arial" w:cs="Arial"/>
                <w:sz w:val="20"/>
                <w:lang w:val="en-US"/>
              </w:rPr>
              <w:lastRenderedPageBreak/>
              <w:t>discussion on the question of expanding the use of INACTIVE_SUBCHANNELS failed to achieve enough support to include the concept in the draft at this time.</w:t>
            </w:r>
          </w:p>
        </w:tc>
      </w:tr>
      <w:tr w:rsidR="00F4522F" w:rsidRPr="00C768E3" w:rsidTr="00181F06">
        <w:trPr>
          <w:trHeight w:val="510"/>
        </w:trPr>
        <w:tc>
          <w:tcPr>
            <w:tcW w:w="773" w:type="dxa"/>
            <w:shd w:val="clear" w:color="auto" w:fill="auto"/>
          </w:tcPr>
          <w:p w:rsidR="00F4522F" w:rsidRDefault="00F4522F">
            <w:pPr>
              <w:jc w:val="right"/>
              <w:rPr>
                <w:rFonts w:ascii="Arial" w:hAnsi="Arial" w:cs="Arial"/>
                <w:sz w:val="20"/>
              </w:rPr>
            </w:pPr>
            <w:r>
              <w:rPr>
                <w:rFonts w:ascii="Arial" w:hAnsi="Arial" w:cs="Arial"/>
                <w:sz w:val="20"/>
              </w:rPr>
              <w:lastRenderedPageBreak/>
              <w:t>24281</w:t>
            </w:r>
          </w:p>
        </w:tc>
        <w:tc>
          <w:tcPr>
            <w:tcW w:w="682" w:type="dxa"/>
            <w:shd w:val="clear" w:color="auto" w:fill="auto"/>
          </w:tcPr>
          <w:p w:rsidR="00F4522F" w:rsidRDefault="00F4522F">
            <w:pPr>
              <w:rPr>
                <w:rFonts w:ascii="Arial" w:hAnsi="Arial" w:cs="Arial"/>
                <w:sz w:val="20"/>
              </w:rPr>
            </w:pPr>
            <w:proofErr w:type="spellStart"/>
            <w:r>
              <w:rPr>
                <w:rFonts w:ascii="Arial" w:hAnsi="Arial" w:cs="Arial"/>
                <w:sz w:val="20"/>
              </w:rPr>
              <w:t>Seok</w:t>
            </w:r>
            <w:proofErr w:type="spellEnd"/>
            <w:r>
              <w:rPr>
                <w:rFonts w:ascii="Arial" w:hAnsi="Arial" w:cs="Arial"/>
                <w:sz w:val="20"/>
              </w:rPr>
              <w:t xml:space="preserve">, </w:t>
            </w:r>
            <w:proofErr w:type="spellStart"/>
            <w:r>
              <w:rPr>
                <w:rFonts w:ascii="Arial" w:hAnsi="Arial" w:cs="Arial"/>
                <w:sz w:val="20"/>
              </w:rPr>
              <w:t>Yongho</w:t>
            </w:r>
            <w:proofErr w:type="spellEnd"/>
          </w:p>
        </w:tc>
        <w:tc>
          <w:tcPr>
            <w:tcW w:w="1170" w:type="dxa"/>
            <w:shd w:val="clear" w:color="auto" w:fill="auto"/>
          </w:tcPr>
          <w:p w:rsidR="00F4522F" w:rsidRDefault="00F4522F">
            <w:pPr>
              <w:rPr>
                <w:rFonts w:ascii="Arial" w:hAnsi="Arial" w:cs="Arial"/>
                <w:sz w:val="20"/>
              </w:rPr>
            </w:pPr>
            <w:r>
              <w:rPr>
                <w:rFonts w:ascii="Arial" w:hAnsi="Arial" w:cs="Arial"/>
                <w:sz w:val="20"/>
              </w:rPr>
              <w:t>26.11</w:t>
            </w:r>
          </w:p>
        </w:tc>
        <w:tc>
          <w:tcPr>
            <w:tcW w:w="810" w:type="dxa"/>
            <w:shd w:val="clear" w:color="auto" w:fill="auto"/>
          </w:tcPr>
          <w:p w:rsidR="00F4522F" w:rsidRDefault="00F4522F">
            <w:pPr>
              <w:jc w:val="right"/>
              <w:rPr>
                <w:rFonts w:ascii="Arial" w:hAnsi="Arial" w:cs="Arial"/>
                <w:sz w:val="20"/>
              </w:rPr>
            </w:pPr>
            <w:r>
              <w:rPr>
                <w:rFonts w:ascii="Arial" w:hAnsi="Arial" w:cs="Arial"/>
                <w:sz w:val="20"/>
              </w:rPr>
              <w:t>428.40</w:t>
            </w:r>
          </w:p>
        </w:tc>
        <w:tc>
          <w:tcPr>
            <w:tcW w:w="2430" w:type="dxa"/>
            <w:shd w:val="clear" w:color="auto" w:fill="auto"/>
          </w:tcPr>
          <w:p w:rsidR="00F4522F" w:rsidRDefault="00F4522F">
            <w:pPr>
              <w:rPr>
                <w:rFonts w:ascii="Arial" w:hAnsi="Arial" w:cs="Arial"/>
                <w:sz w:val="20"/>
              </w:rPr>
            </w:pPr>
            <w:r>
              <w:rPr>
                <w:rFonts w:ascii="Arial" w:hAnsi="Arial" w:cs="Arial"/>
                <w:sz w:val="20"/>
              </w:rPr>
              <w:t>The INACTIVE_SUBCHANNELS parameter can be present in the non-HT duplicate PPDU.</w:t>
            </w:r>
            <w:r>
              <w:rPr>
                <w:rFonts w:ascii="Arial" w:hAnsi="Arial" w:cs="Arial"/>
                <w:sz w:val="20"/>
              </w:rPr>
              <w:br/>
            </w:r>
            <w:r>
              <w:rPr>
                <w:rFonts w:ascii="Arial" w:hAnsi="Arial" w:cs="Arial"/>
                <w:sz w:val="20"/>
              </w:rPr>
              <w:br/>
              <w:t>Change the title of the 26.11 as the following:</w:t>
            </w:r>
            <w:r>
              <w:rPr>
                <w:rFonts w:ascii="Arial" w:hAnsi="Arial" w:cs="Arial"/>
                <w:sz w:val="20"/>
              </w:rPr>
              <w:br/>
            </w:r>
            <w:r>
              <w:rPr>
                <w:rFonts w:ascii="Arial" w:hAnsi="Arial" w:cs="Arial"/>
                <w:sz w:val="20"/>
              </w:rPr>
              <w:br/>
              <w:t>"Setting TXVECTOR parameters by an HE STA"</w:t>
            </w:r>
          </w:p>
        </w:tc>
        <w:tc>
          <w:tcPr>
            <w:tcW w:w="1980" w:type="dxa"/>
            <w:shd w:val="clear" w:color="auto" w:fill="auto"/>
          </w:tcPr>
          <w:p w:rsidR="00F4522F" w:rsidRDefault="00F4522F">
            <w:pPr>
              <w:rPr>
                <w:rFonts w:ascii="Arial" w:hAnsi="Arial" w:cs="Arial"/>
                <w:sz w:val="20"/>
              </w:rPr>
            </w:pPr>
            <w:r>
              <w:rPr>
                <w:rFonts w:ascii="Arial" w:hAnsi="Arial" w:cs="Arial"/>
                <w:sz w:val="20"/>
              </w:rPr>
              <w:t>As in the comment.</w:t>
            </w:r>
          </w:p>
        </w:tc>
        <w:tc>
          <w:tcPr>
            <w:tcW w:w="2340" w:type="dxa"/>
          </w:tcPr>
          <w:p w:rsidR="00F4522F" w:rsidRDefault="002B71FA" w:rsidP="0020355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make the changes marked with CID 24281 in 11-20-</w:t>
            </w:r>
            <w:r w:rsidR="003E5D42">
              <w:rPr>
                <w:rFonts w:ascii="Arial" w:eastAsia="Times New Roman" w:hAnsi="Arial" w:cs="Arial"/>
                <w:sz w:val="20"/>
                <w:lang w:val="en-US"/>
              </w:rPr>
              <w:t>0376</w:t>
            </w:r>
            <w:r>
              <w:rPr>
                <w:rFonts w:ascii="Arial" w:eastAsia="Times New Roman" w:hAnsi="Arial" w:cs="Arial"/>
                <w:sz w:val="20"/>
                <w:lang w:val="en-US"/>
              </w:rPr>
              <w:t>r</w:t>
            </w:r>
            <w:r w:rsidR="0020355F">
              <w:rPr>
                <w:rFonts w:ascii="Arial" w:eastAsia="Times New Roman" w:hAnsi="Arial" w:cs="Arial"/>
                <w:sz w:val="20"/>
                <w:lang w:val="en-US"/>
              </w:rPr>
              <w:t>1</w:t>
            </w:r>
            <w:r>
              <w:rPr>
                <w:rFonts w:ascii="Arial" w:eastAsia="Times New Roman" w:hAnsi="Arial" w:cs="Arial"/>
                <w:sz w:val="20"/>
                <w:lang w:val="en-US"/>
              </w:rPr>
              <w:t xml:space="preserve"> which generally agree with the commenter’s suggestion to modify the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heading, but to limit the meaning appropriately, noting that any STA that transmits </w:t>
            </w:r>
            <w:proofErr w:type="spellStart"/>
            <w:r>
              <w:rPr>
                <w:rFonts w:ascii="Arial" w:eastAsia="Times New Roman" w:hAnsi="Arial" w:cs="Arial"/>
                <w:sz w:val="20"/>
                <w:lang w:val="en-US"/>
              </w:rPr>
              <w:t>an</w:t>
            </w:r>
            <w:proofErr w:type="spellEnd"/>
            <w:r>
              <w:rPr>
                <w:rFonts w:ascii="Arial" w:eastAsia="Times New Roman" w:hAnsi="Arial" w:cs="Arial"/>
                <w:sz w:val="20"/>
                <w:lang w:val="en-US"/>
              </w:rPr>
              <w:t xml:space="preserve"> HE PPDU would be subject to the limitations and noting that VHT PPDUs are also mentioned in the </w:t>
            </w:r>
            <w:proofErr w:type="spellStart"/>
            <w:r>
              <w:rPr>
                <w:rFonts w:ascii="Arial" w:eastAsia="Times New Roman" w:hAnsi="Arial" w:cs="Arial"/>
                <w:sz w:val="20"/>
                <w:lang w:val="en-US"/>
              </w:rPr>
              <w:t>subclause</w:t>
            </w:r>
            <w:proofErr w:type="spellEnd"/>
          </w:p>
        </w:tc>
      </w:tr>
      <w:tr w:rsidR="00F4522F" w:rsidRPr="00C768E3" w:rsidTr="00181F06">
        <w:trPr>
          <w:trHeight w:val="510"/>
        </w:trPr>
        <w:tc>
          <w:tcPr>
            <w:tcW w:w="773" w:type="dxa"/>
            <w:shd w:val="clear" w:color="auto" w:fill="auto"/>
          </w:tcPr>
          <w:p w:rsidR="00F4522F" w:rsidRDefault="00F4522F">
            <w:pPr>
              <w:jc w:val="right"/>
              <w:rPr>
                <w:rFonts w:ascii="Arial" w:hAnsi="Arial" w:cs="Arial"/>
                <w:sz w:val="20"/>
              </w:rPr>
            </w:pPr>
            <w:r>
              <w:rPr>
                <w:rFonts w:ascii="Arial" w:hAnsi="Arial" w:cs="Arial"/>
                <w:sz w:val="20"/>
              </w:rPr>
              <w:t>24271</w:t>
            </w:r>
          </w:p>
        </w:tc>
        <w:tc>
          <w:tcPr>
            <w:tcW w:w="682" w:type="dxa"/>
            <w:shd w:val="clear" w:color="auto" w:fill="auto"/>
          </w:tcPr>
          <w:p w:rsidR="00F4522F" w:rsidRDefault="00F4522F">
            <w:pPr>
              <w:rPr>
                <w:rFonts w:ascii="Arial" w:hAnsi="Arial" w:cs="Arial"/>
                <w:sz w:val="20"/>
              </w:rPr>
            </w:pPr>
            <w:r>
              <w:rPr>
                <w:rFonts w:ascii="Arial" w:hAnsi="Arial" w:cs="Arial"/>
                <w:sz w:val="20"/>
              </w:rPr>
              <w:t>Fischer, Matthew</w:t>
            </w:r>
          </w:p>
        </w:tc>
        <w:tc>
          <w:tcPr>
            <w:tcW w:w="1170" w:type="dxa"/>
            <w:shd w:val="clear" w:color="auto" w:fill="auto"/>
          </w:tcPr>
          <w:p w:rsidR="00F4522F" w:rsidRDefault="00F4522F" w:rsidP="00300C0D">
            <w:pPr>
              <w:rPr>
                <w:rFonts w:ascii="Arial" w:hAnsi="Arial" w:cs="Arial"/>
                <w:sz w:val="20"/>
              </w:rPr>
            </w:pPr>
            <w:r>
              <w:rPr>
                <w:rFonts w:ascii="Arial" w:hAnsi="Arial" w:cs="Arial"/>
                <w:sz w:val="20"/>
              </w:rPr>
              <w:t>9.6.12</w:t>
            </w:r>
          </w:p>
          <w:p w:rsidR="00F4522F" w:rsidRDefault="00F4522F" w:rsidP="00305BE7">
            <w:pPr>
              <w:rPr>
                <w:rFonts w:ascii="Arial" w:hAnsi="Arial" w:cs="Arial"/>
                <w:sz w:val="20"/>
              </w:rPr>
            </w:pPr>
          </w:p>
        </w:tc>
        <w:tc>
          <w:tcPr>
            <w:tcW w:w="810" w:type="dxa"/>
            <w:shd w:val="clear" w:color="auto" w:fill="auto"/>
          </w:tcPr>
          <w:p w:rsidR="00F4522F" w:rsidRDefault="00F4522F" w:rsidP="00300C0D">
            <w:pPr>
              <w:rPr>
                <w:rFonts w:ascii="Arial" w:hAnsi="Arial" w:cs="Arial"/>
                <w:sz w:val="20"/>
              </w:rPr>
            </w:pPr>
            <w:r>
              <w:rPr>
                <w:rFonts w:ascii="Arial" w:hAnsi="Arial" w:cs="Arial"/>
                <w:sz w:val="20"/>
              </w:rPr>
              <w:t>223.01</w:t>
            </w:r>
          </w:p>
          <w:p w:rsidR="00F4522F" w:rsidRDefault="00F4522F" w:rsidP="00305BE7">
            <w:pPr>
              <w:rPr>
                <w:rFonts w:ascii="Arial" w:eastAsia="Times New Roman" w:hAnsi="Arial" w:cs="Arial"/>
                <w:lang w:val="en-US"/>
              </w:rPr>
            </w:pPr>
          </w:p>
        </w:tc>
        <w:tc>
          <w:tcPr>
            <w:tcW w:w="2430" w:type="dxa"/>
            <w:shd w:val="clear" w:color="auto" w:fill="auto"/>
          </w:tcPr>
          <w:p w:rsidR="00F4522F" w:rsidRDefault="00F4522F">
            <w:pPr>
              <w:rPr>
                <w:rFonts w:ascii="Arial" w:hAnsi="Arial" w:cs="Arial"/>
                <w:sz w:val="20"/>
              </w:rPr>
            </w:pPr>
            <w:r>
              <w:rPr>
                <w:rFonts w:ascii="Arial" w:hAnsi="Arial" w:cs="Arial"/>
                <w:sz w:val="20"/>
              </w:rPr>
              <w:t xml:space="preserve">TDLS </w:t>
            </w:r>
            <w:proofErr w:type="spellStart"/>
            <w:r>
              <w:rPr>
                <w:rFonts w:ascii="Arial" w:hAnsi="Arial" w:cs="Arial"/>
                <w:sz w:val="20"/>
              </w:rPr>
              <w:t>mgmt</w:t>
            </w:r>
            <w:proofErr w:type="spellEnd"/>
            <w:r>
              <w:rPr>
                <w:rFonts w:ascii="Arial" w:hAnsi="Arial" w:cs="Arial"/>
                <w:sz w:val="20"/>
              </w:rPr>
              <w:t xml:space="preserve"> frames need 6 GHz cap i.e.</w:t>
            </w:r>
          </w:p>
        </w:tc>
        <w:tc>
          <w:tcPr>
            <w:tcW w:w="1980" w:type="dxa"/>
            <w:shd w:val="clear" w:color="auto" w:fill="auto"/>
          </w:tcPr>
          <w:p w:rsidR="00F4522F" w:rsidRDefault="00F4522F">
            <w:pPr>
              <w:rPr>
                <w:rFonts w:ascii="Arial" w:hAnsi="Arial" w:cs="Arial"/>
                <w:sz w:val="20"/>
              </w:rPr>
            </w:pPr>
            <w:r>
              <w:rPr>
                <w:rFonts w:ascii="Arial" w:hAnsi="Arial" w:cs="Arial"/>
                <w:sz w:val="20"/>
              </w:rPr>
              <w:t xml:space="preserve">Add 6 GHz cap i.e. to TDLS </w:t>
            </w:r>
            <w:proofErr w:type="spellStart"/>
            <w:r>
              <w:rPr>
                <w:rFonts w:ascii="Arial" w:hAnsi="Arial" w:cs="Arial"/>
                <w:sz w:val="20"/>
              </w:rPr>
              <w:t>mgmt</w:t>
            </w:r>
            <w:proofErr w:type="spellEnd"/>
            <w:r>
              <w:rPr>
                <w:rFonts w:ascii="Arial" w:hAnsi="Arial" w:cs="Arial"/>
                <w:sz w:val="20"/>
              </w:rPr>
              <w:t xml:space="preserve"> frames</w:t>
            </w:r>
          </w:p>
        </w:tc>
        <w:tc>
          <w:tcPr>
            <w:tcW w:w="2340" w:type="dxa"/>
          </w:tcPr>
          <w:p w:rsidR="00F4522F" w:rsidRDefault="00D2112C" w:rsidP="0020355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make the changes marked with CID 24271 in 11-20-</w:t>
            </w:r>
            <w:r w:rsidR="003E5D42">
              <w:rPr>
                <w:rFonts w:ascii="Arial" w:eastAsia="Times New Roman" w:hAnsi="Arial" w:cs="Arial"/>
                <w:sz w:val="20"/>
                <w:lang w:val="en-US"/>
              </w:rPr>
              <w:t>0376r</w:t>
            </w:r>
            <w:r w:rsidR="0020355F">
              <w:rPr>
                <w:rFonts w:ascii="Arial" w:eastAsia="Times New Roman" w:hAnsi="Arial" w:cs="Arial"/>
                <w:sz w:val="20"/>
                <w:lang w:val="en-US"/>
              </w:rPr>
              <w:t>1</w:t>
            </w:r>
            <w:r w:rsidR="003E5D42">
              <w:rPr>
                <w:rFonts w:ascii="Arial" w:eastAsia="Times New Roman" w:hAnsi="Arial" w:cs="Arial"/>
                <w:sz w:val="20"/>
                <w:lang w:val="en-US"/>
              </w:rPr>
              <w:t xml:space="preserve"> </w:t>
            </w:r>
            <w:r>
              <w:rPr>
                <w:rFonts w:ascii="Arial" w:eastAsia="Times New Roman" w:hAnsi="Arial" w:cs="Arial"/>
                <w:sz w:val="20"/>
                <w:lang w:val="en-US"/>
              </w:rPr>
              <w:t xml:space="preserve">which generally </w:t>
            </w:r>
            <w:proofErr w:type="gramStart"/>
            <w:r>
              <w:rPr>
                <w:rFonts w:ascii="Arial" w:eastAsia="Times New Roman" w:hAnsi="Arial" w:cs="Arial"/>
                <w:sz w:val="20"/>
                <w:lang w:val="en-US"/>
              </w:rPr>
              <w:t>agree</w:t>
            </w:r>
            <w:proofErr w:type="gramEnd"/>
            <w:r>
              <w:rPr>
                <w:rFonts w:ascii="Arial" w:eastAsia="Times New Roman" w:hAnsi="Arial" w:cs="Arial"/>
                <w:sz w:val="20"/>
                <w:lang w:val="en-US"/>
              </w:rPr>
              <w:t xml:space="preserve"> with the commenter’s suggestion to add the HE 6 GHz Cap IE to TDLS Setup Request and Response frames.</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661333">
        <w:rPr>
          <w:b/>
          <w:sz w:val="44"/>
          <w:u w:val="single"/>
        </w:rPr>
        <w:t>TGax</w:t>
      </w:r>
      <w:proofErr w:type="spellEnd"/>
      <w:r w:rsidR="00A061AF">
        <w:rPr>
          <w:b/>
          <w:sz w:val="44"/>
          <w:u w:val="single"/>
        </w:rPr>
        <w:t xml:space="preserve"> D</w:t>
      </w:r>
      <w:r w:rsidR="00320938">
        <w:rPr>
          <w:b/>
          <w:sz w:val="44"/>
          <w:u w:val="single"/>
        </w:rPr>
        <w:t>6.0</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91389C">
      <w:pPr>
        <w:rPr>
          <w:bCs/>
          <w:sz w:val="20"/>
        </w:rPr>
      </w:pPr>
    </w:p>
    <w:p w:rsidR="00DA78DF" w:rsidRDefault="00DA78DF" w:rsidP="00DA78DF">
      <w:pPr>
        <w:rPr>
          <w:sz w:val="20"/>
        </w:rPr>
      </w:pPr>
    </w:p>
    <w:p w:rsidR="00DA78DF" w:rsidRPr="004A1A5F" w:rsidRDefault="00DA78DF" w:rsidP="00DA78DF">
      <w:pPr>
        <w:rPr>
          <w:b/>
          <w:sz w:val="44"/>
          <w:u w:val="single"/>
        </w:rPr>
      </w:pPr>
      <w:r>
        <w:rPr>
          <w:b/>
          <w:sz w:val="44"/>
          <w:u w:val="single"/>
        </w:rPr>
        <w:t>CID 24271:</w:t>
      </w:r>
    </w:p>
    <w:p w:rsidR="00DA78DF" w:rsidRDefault="00DA78DF" w:rsidP="00DA78DF">
      <w:pPr>
        <w:rPr>
          <w:sz w:val="20"/>
        </w:rPr>
      </w:pPr>
    </w:p>
    <w:p w:rsidR="00DA78DF" w:rsidRDefault="00DA78DF" w:rsidP="00DA78DF">
      <w:pPr>
        <w:rPr>
          <w:bCs/>
          <w:sz w:val="20"/>
        </w:rPr>
      </w:pPr>
    </w:p>
    <w:p w:rsidR="00DA78DF" w:rsidRDefault="00DA78DF" w:rsidP="00DA78D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9.6.12.2 TDLS Setup Request Action field format, in Table 9-414 (Information for TDLS Setup Request Action field), insert a new row as shown:</w:t>
      </w:r>
    </w:p>
    <w:p w:rsidR="00DA78DF" w:rsidRDefault="00DA78DF" w:rsidP="00D8139D">
      <w:pPr>
        <w:tabs>
          <w:tab w:val="left" w:pos="3155"/>
          <w:tab w:val="center" w:pos="4932"/>
        </w:tabs>
        <w:rPr>
          <w:bCs/>
          <w:sz w:val="20"/>
        </w:rPr>
      </w:pPr>
    </w:p>
    <w:p w:rsidR="00DA78DF" w:rsidRDefault="00DA78DF" w:rsidP="00D8139D">
      <w:pPr>
        <w:tabs>
          <w:tab w:val="left" w:pos="3155"/>
          <w:tab w:val="center" w:pos="4932"/>
        </w:tabs>
        <w:rPr>
          <w:bCs/>
          <w:sz w:val="20"/>
        </w:rPr>
      </w:pPr>
    </w:p>
    <w:p w:rsidR="00F4522F" w:rsidRDefault="00F4522F" w:rsidP="00D8139D">
      <w:pPr>
        <w:tabs>
          <w:tab w:val="left" w:pos="3155"/>
          <w:tab w:val="center" w:pos="4932"/>
        </w:tabs>
        <w:rPr>
          <w:b/>
          <w:bCs/>
          <w:sz w:val="20"/>
        </w:rPr>
      </w:pPr>
      <w:r>
        <w:rPr>
          <w:b/>
          <w:bCs/>
          <w:sz w:val="20"/>
        </w:rPr>
        <w:t>9.6.12.2 TDLS Setup Request Action field format</w:t>
      </w:r>
    </w:p>
    <w:p w:rsidR="00F4522F" w:rsidRDefault="00F4522F" w:rsidP="00D8139D">
      <w:pPr>
        <w:tabs>
          <w:tab w:val="left" w:pos="3155"/>
          <w:tab w:val="center" w:pos="4932"/>
        </w:tabs>
        <w:rPr>
          <w:b/>
          <w:bCs/>
          <w:sz w:val="20"/>
        </w:rPr>
      </w:pPr>
    </w:p>
    <w:p w:rsidR="00F4522F" w:rsidRDefault="00F4522F" w:rsidP="00D8139D">
      <w:pPr>
        <w:tabs>
          <w:tab w:val="left" w:pos="3155"/>
          <w:tab w:val="center" w:pos="4932"/>
        </w:tabs>
        <w:rPr>
          <w:b/>
          <w:bCs/>
          <w:i/>
          <w:iCs/>
          <w:sz w:val="20"/>
        </w:rPr>
      </w:pPr>
      <w:r>
        <w:rPr>
          <w:b/>
          <w:bCs/>
          <w:i/>
          <w:iCs/>
          <w:sz w:val="20"/>
        </w:rPr>
        <w:t>Change Table 9-414 (Information for TDLS Setup Request Action field) as follows (maintaining numeric order):</w:t>
      </w:r>
    </w:p>
    <w:p w:rsidR="00DA78DF" w:rsidRDefault="00DA78DF" w:rsidP="00D8139D">
      <w:pPr>
        <w:tabs>
          <w:tab w:val="left" w:pos="3155"/>
          <w:tab w:val="center" w:pos="4932"/>
        </w:tabs>
        <w:rPr>
          <w:b/>
          <w:bCs/>
          <w:sz w:val="20"/>
        </w:rPr>
      </w:pPr>
    </w:p>
    <w:p w:rsidR="00DA78DF" w:rsidRDefault="00DA78DF" w:rsidP="00DA78DF">
      <w:pPr>
        <w:tabs>
          <w:tab w:val="left" w:pos="3155"/>
          <w:tab w:val="center" w:pos="4932"/>
        </w:tabs>
        <w:jc w:val="center"/>
        <w:rPr>
          <w:bCs/>
          <w:sz w:val="20"/>
        </w:rPr>
      </w:pPr>
      <w:r>
        <w:rPr>
          <w:b/>
          <w:bCs/>
          <w:sz w:val="20"/>
        </w:rPr>
        <w:t>Table 9-414—Information for TDLS Setup Request Action field</w:t>
      </w:r>
    </w:p>
    <w:p w:rsidR="00E1548F" w:rsidRDefault="00E1548F" w:rsidP="00E1548F">
      <w:pPr>
        <w:rPr>
          <w:bCs/>
          <w:sz w:val="20"/>
        </w:rPr>
      </w:pPr>
    </w:p>
    <w:tbl>
      <w:tblPr>
        <w:tblStyle w:val="TableGrid"/>
        <w:tblW w:w="0" w:type="auto"/>
        <w:tblLook w:val="04A0" w:firstRow="1" w:lastRow="0" w:firstColumn="1" w:lastColumn="0" w:noHBand="0" w:noVBand="1"/>
      </w:tblPr>
      <w:tblGrid>
        <w:gridCol w:w="1818"/>
        <w:gridCol w:w="2250"/>
        <w:gridCol w:w="6012"/>
      </w:tblGrid>
      <w:tr w:rsidR="00F4522F" w:rsidTr="00F4522F">
        <w:tc>
          <w:tcPr>
            <w:tcW w:w="1818" w:type="dxa"/>
          </w:tcPr>
          <w:p w:rsidR="00F4522F" w:rsidRPr="00F4522F" w:rsidRDefault="00F4522F" w:rsidP="00F4522F">
            <w:pPr>
              <w:jc w:val="center"/>
              <w:rPr>
                <w:b/>
                <w:bCs/>
                <w:sz w:val="20"/>
              </w:rPr>
            </w:pPr>
            <w:r w:rsidRPr="00F4522F">
              <w:rPr>
                <w:b/>
                <w:bCs/>
                <w:sz w:val="20"/>
              </w:rPr>
              <w:t>Order</w:t>
            </w:r>
          </w:p>
        </w:tc>
        <w:tc>
          <w:tcPr>
            <w:tcW w:w="2250" w:type="dxa"/>
          </w:tcPr>
          <w:p w:rsidR="00F4522F" w:rsidRPr="00F4522F" w:rsidRDefault="00F4522F" w:rsidP="00F4522F">
            <w:pPr>
              <w:jc w:val="center"/>
              <w:rPr>
                <w:b/>
                <w:bCs/>
                <w:sz w:val="20"/>
              </w:rPr>
            </w:pPr>
            <w:r w:rsidRPr="00F4522F">
              <w:rPr>
                <w:b/>
                <w:bCs/>
                <w:sz w:val="20"/>
              </w:rPr>
              <w:t>Information</w:t>
            </w:r>
          </w:p>
        </w:tc>
        <w:tc>
          <w:tcPr>
            <w:tcW w:w="6012" w:type="dxa"/>
          </w:tcPr>
          <w:p w:rsidR="00F4522F" w:rsidRPr="00F4522F" w:rsidRDefault="00F4522F" w:rsidP="00F4522F">
            <w:pPr>
              <w:jc w:val="center"/>
              <w:rPr>
                <w:b/>
                <w:bCs/>
                <w:sz w:val="20"/>
              </w:rPr>
            </w:pPr>
            <w:r w:rsidRPr="00F4522F">
              <w:rPr>
                <w:b/>
                <w:bCs/>
                <w:sz w:val="20"/>
              </w:rPr>
              <w:t>Notes</w:t>
            </w:r>
          </w:p>
        </w:tc>
      </w:tr>
      <w:tr w:rsidR="00F4522F" w:rsidTr="00F4522F">
        <w:tc>
          <w:tcPr>
            <w:tcW w:w="1818" w:type="dxa"/>
          </w:tcPr>
          <w:p w:rsidR="00F4522F" w:rsidRDefault="00F4522F" w:rsidP="00F4522F">
            <w:pPr>
              <w:jc w:val="center"/>
              <w:rPr>
                <w:bCs/>
                <w:sz w:val="20"/>
              </w:rPr>
            </w:pPr>
            <w:r>
              <w:rPr>
                <w:bCs/>
                <w:sz w:val="20"/>
              </w:rPr>
              <w:t>19</w:t>
            </w:r>
          </w:p>
        </w:tc>
        <w:tc>
          <w:tcPr>
            <w:tcW w:w="2250" w:type="dxa"/>
          </w:tcPr>
          <w:p w:rsidR="00F4522F" w:rsidRDefault="00F4522F" w:rsidP="00E1548F">
            <w:pPr>
              <w:rPr>
                <w:bCs/>
                <w:sz w:val="20"/>
              </w:rPr>
            </w:pPr>
            <w:r>
              <w:rPr>
                <w:bCs/>
                <w:sz w:val="20"/>
              </w:rPr>
              <w:t>AID</w:t>
            </w:r>
          </w:p>
        </w:tc>
        <w:tc>
          <w:tcPr>
            <w:tcW w:w="6012" w:type="dxa"/>
          </w:tcPr>
          <w:p w:rsidR="00F4522F" w:rsidRDefault="00F4522F" w:rsidP="00E1548F">
            <w:pPr>
              <w:rPr>
                <w:bCs/>
                <w:sz w:val="20"/>
              </w:rPr>
            </w:pPr>
            <w:r>
              <w:rPr>
                <w:szCs w:val="18"/>
              </w:rPr>
              <w:t>The AID element containing the AID of the STA sending the frame is present if dot11VHTOptionImplemented</w:t>
            </w:r>
            <w:r w:rsidRPr="00F4522F">
              <w:rPr>
                <w:szCs w:val="18"/>
                <w:u w:val="single"/>
              </w:rPr>
              <w:t>, dot11HE-OptionImplemented</w:t>
            </w:r>
            <w:r>
              <w:rPr>
                <w:szCs w:val="18"/>
              </w:rPr>
              <w:t>, or dot11S1GOptionImplemented is true.</w:t>
            </w:r>
          </w:p>
        </w:tc>
      </w:tr>
      <w:tr w:rsidR="00F4522F" w:rsidTr="00F4522F">
        <w:tc>
          <w:tcPr>
            <w:tcW w:w="1818" w:type="dxa"/>
          </w:tcPr>
          <w:p w:rsidR="00F4522F" w:rsidRPr="00F4522F" w:rsidRDefault="00F4522F" w:rsidP="00F4522F">
            <w:pPr>
              <w:jc w:val="center"/>
              <w:rPr>
                <w:bCs/>
                <w:sz w:val="20"/>
                <w:u w:val="single"/>
              </w:rPr>
            </w:pPr>
            <w:r w:rsidRPr="00F4522F">
              <w:rPr>
                <w:bCs/>
                <w:sz w:val="20"/>
                <w:u w:val="single"/>
              </w:rPr>
              <w:t>23</w:t>
            </w:r>
          </w:p>
        </w:tc>
        <w:tc>
          <w:tcPr>
            <w:tcW w:w="2250" w:type="dxa"/>
          </w:tcPr>
          <w:p w:rsidR="00F4522F" w:rsidRPr="00F4522F" w:rsidRDefault="00F4522F" w:rsidP="00E1548F">
            <w:pPr>
              <w:rPr>
                <w:bCs/>
                <w:sz w:val="20"/>
                <w:u w:val="single"/>
              </w:rPr>
            </w:pPr>
            <w:r w:rsidRPr="00F4522F">
              <w:rPr>
                <w:bCs/>
                <w:sz w:val="20"/>
                <w:u w:val="single"/>
              </w:rPr>
              <w:t>HE Capabilities</w:t>
            </w:r>
          </w:p>
        </w:tc>
        <w:tc>
          <w:tcPr>
            <w:tcW w:w="6012" w:type="dxa"/>
          </w:tcPr>
          <w:p w:rsidR="00F4522F" w:rsidRPr="00F4522F" w:rsidRDefault="00F4522F" w:rsidP="00F4522F">
            <w:pPr>
              <w:rPr>
                <w:bCs/>
                <w:sz w:val="20"/>
                <w:u w:val="single"/>
              </w:rPr>
            </w:pPr>
            <w:r w:rsidRPr="00F4522F">
              <w:rPr>
                <w:szCs w:val="18"/>
                <w:u w:val="single"/>
              </w:rPr>
              <w:t>The HE Capabilities elemen</w:t>
            </w:r>
            <w:r>
              <w:rPr>
                <w:szCs w:val="18"/>
                <w:u w:val="single"/>
              </w:rPr>
              <w:t>t is present if dot11HEOptionIm</w:t>
            </w:r>
            <w:r w:rsidRPr="00F4522F">
              <w:rPr>
                <w:szCs w:val="18"/>
                <w:u w:val="single"/>
              </w:rPr>
              <w:t>plemented is true; otherwise it is not present. The HE Capabilities element is defined in 9.4.2.247 (HE Capabilities element)</w:t>
            </w:r>
          </w:p>
        </w:tc>
      </w:tr>
      <w:tr w:rsidR="00F4522F" w:rsidTr="00F4522F">
        <w:tc>
          <w:tcPr>
            <w:tcW w:w="1818" w:type="dxa"/>
          </w:tcPr>
          <w:p w:rsidR="00F4522F" w:rsidRPr="00F4522F" w:rsidRDefault="00F4522F" w:rsidP="00F4522F">
            <w:pPr>
              <w:jc w:val="center"/>
              <w:rPr>
                <w:bCs/>
                <w:sz w:val="20"/>
                <w:u w:val="single"/>
              </w:rPr>
            </w:pPr>
            <w:r w:rsidRPr="00F4522F">
              <w:rPr>
                <w:bCs/>
                <w:sz w:val="20"/>
                <w:u w:val="single"/>
              </w:rPr>
              <w:t>24</w:t>
            </w:r>
          </w:p>
        </w:tc>
        <w:tc>
          <w:tcPr>
            <w:tcW w:w="2250" w:type="dxa"/>
          </w:tcPr>
          <w:p w:rsidR="00F4522F" w:rsidRPr="00F4522F" w:rsidRDefault="00F4522F" w:rsidP="00E1548F">
            <w:pPr>
              <w:rPr>
                <w:bCs/>
                <w:sz w:val="20"/>
                <w:u w:val="single"/>
              </w:rPr>
            </w:pPr>
            <w:r w:rsidRPr="00F4522F">
              <w:rPr>
                <w:bCs/>
                <w:sz w:val="20"/>
                <w:u w:val="single"/>
              </w:rPr>
              <w:t>TWT</w:t>
            </w:r>
          </w:p>
        </w:tc>
        <w:tc>
          <w:tcPr>
            <w:tcW w:w="6012" w:type="dxa"/>
          </w:tcPr>
          <w:p w:rsidR="00F4522F" w:rsidRPr="00F4522F" w:rsidRDefault="00F4522F" w:rsidP="00E1548F">
            <w:pPr>
              <w:rPr>
                <w:szCs w:val="18"/>
                <w:u w:val="single"/>
              </w:rPr>
            </w:pPr>
            <w:r w:rsidRPr="00F4522F">
              <w:rPr>
                <w:szCs w:val="18"/>
                <w:u w:val="single"/>
              </w:rPr>
              <w:t>The TWT element is optionally present if dot11TWTOptionActivated is true; otherwise not present.</w:t>
            </w:r>
          </w:p>
          <w:p w:rsidR="00F4522F" w:rsidRDefault="00F4522F" w:rsidP="00E1548F">
            <w:pPr>
              <w:rPr>
                <w:szCs w:val="18"/>
              </w:rPr>
            </w:pPr>
          </w:p>
          <w:p w:rsidR="00F4522F" w:rsidRPr="00F4522F" w:rsidRDefault="00F4522F" w:rsidP="00E1548F">
            <w:pPr>
              <w:rPr>
                <w:bCs/>
                <w:sz w:val="20"/>
                <w:u w:val="single"/>
              </w:rPr>
            </w:pPr>
            <w:r w:rsidRPr="00F4522F">
              <w:rPr>
                <w:szCs w:val="18"/>
                <w:u w:val="single"/>
              </w:rPr>
              <w:t>The Trigger subfield and the Negotiation Type subfield of the TWT element are set to 0.</w:t>
            </w:r>
          </w:p>
        </w:tc>
      </w:tr>
      <w:tr w:rsidR="00F4522F" w:rsidTr="00F4522F">
        <w:tc>
          <w:tcPr>
            <w:tcW w:w="1818" w:type="dxa"/>
          </w:tcPr>
          <w:p w:rsidR="00F4522F" w:rsidRPr="00DA78DF" w:rsidRDefault="00F4522F" w:rsidP="00F4522F">
            <w:pPr>
              <w:jc w:val="center"/>
              <w:rPr>
                <w:bCs/>
                <w:color w:val="FF0000"/>
                <w:sz w:val="20"/>
                <w:u w:val="single"/>
              </w:rPr>
            </w:pPr>
            <w:r w:rsidRPr="00DA78DF">
              <w:rPr>
                <w:bCs/>
                <w:color w:val="FF0000"/>
                <w:sz w:val="20"/>
                <w:u w:val="single"/>
              </w:rPr>
              <w:t>&lt;ANA&gt;</w:t>
            </w:r>
          </w:p>
        </w:tc>
        <w:tc>
          <w:tcPr>
            <w:tcW w:w="2250" w:type="dxa"/>
          </w:tcPr>
          <w:p w:rsidR="00F4522F" w:rsidRPr="00DA78DF" w:rsidRDefault="00F4522F" w:rsidP="00E1548F">
            <w:pPr>
              <w:rPr>
                <w:bCs/>
                <w:color w:val="FF0000"/>
                <w:sz w:val="20"/>
                <w:u w:val="single"/>
              </w:rPr>
            </w:pPr>
            <w:r w:rsidRPr="00DA78DF">
              <w:rPr>
                <w:bCs/>
                <w:color w:val="FF0000"/>
                <w:sz w:val="20"/>
                <w:u w:val="single"/>
              </w:rPr>
              <w:t>HE 6 GHz Band Capabilities</w:t>
            </w:r>
          </w:p>
        </w:tc>
        <w:tc>
          <w:tcPr>
            <w:tcW w:w="6012" w:type="dxa"/>
          </w:tcPr>
          <w:p w:rsidR="00F4522F" w:rsidRPr="00DA78DF" w:rsidRDefault="00F4522F" w:rsidP="00DA78DF">
            <w:pPr>
              <w:rPr>
                <w:color w:val="FF0000"/>
                <w:szCs w:val="18"/>
                <w:u w:val="single"/>
              </w:rPr>
            </w:pPr>
            <w:r w:rsidRPr="00DA78DF">
              <w:rPr>
                <w:color w:val="FF0000"/>
                <w:szCs w:val="18"/>
                <w:u w:val="single"/>
              </w:rPr>
              <w:t>The HE 6 GHz Band Capabilities element is present if dot11HEOptionImplemented and dot11HE6GOptionImplemented are true; otherwise not present.</w:t>
            </w:r>
            <w:r w:rsidR="00DA78DF" w:rsidRPr="00E03289">
              <w:rPr>
                <w:rFonts w:ascii="Arial" w:eastAsia="Arial,Bold" w:hAnsi="Arial" w:cs="Arial"/>
                <w:b/>
                <w:bCs/>
                <w:color w:val="218B21"/>
                <w:sz w:val="20"/>
                <w:lang w:val="en-US" w:eastAsia="ko-KR"/>
              </w:rPr>
              <w:t xml:space="preserve"> </w:t>
            </w:r>
            <w:r w:rsidR="00DA78DF" w:rsidRPr="00DA78DF">
              <w:rPr>
                <w:rFonts w:eastAsia="Arial,Bold"/>
                <w:b/>
                <w:bCs/>
                <w:color w:val="218B21"/>
                <w:sz w:val="20"/>
                <w:lang w:val="en-US" w:eastAsia="ko-KR"/>
              </w:rPr>
              <w:t>(#24271)</w:t>
            </w:r>
          </w:p>
        </w:tc>
      </w:tr>
    </w:tbl>
    <w:p w:rsidR="00F4522F" w:rsidRDefault="00F4522F" w:rsidP="00E1548F">
      <w:pPr>
        <w:rPr>
          <w:bCs/>
          <w:sz w:val="20"/>
        </w:rPr>
      </w:pPr>
    </w:p>
    <w:p w:rsidR="00F4522F" w:rsidRDefault="00F4522F" w:rsidP="00E1548F">
      <w:pPr>
        <w:rPr>
          <w:bCs/>
          <w:sz w:val="20"/>
        </w:rPr>
      </w:pPr>
    </w:p>
    <w:p w:rsidR="00DA78DF" w:rsidRDefault="00DA78DF" w:rsidP="00DA78DF">
      <w:pPr>
        <w:rPr>
          <w:bCs/>
          <w:sz w:val="20"/>
        </w:rPr>
      </w:pPr>
    </w:p>
    <w:p w:rsidR="00DA78DF" w:rsidRDefault="00DA78DF" w:rsidP="00DA78D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9.6.12.3 TDLS Setup Response Action field format, in Table 9-415 (Information for TDLS Setup Response Action field), insert a new row as shown:</w:t>
      </w:r>
    </w:p>
    <w:p w:rsidR="00DA78DF" w:rsidRDefault="00DA78DF" w:rsidP="00DA78DF">
      <w:pPr>
        <w:tabs>
          <w:tab w:val="left" w:pos="3155"/>
          <w:tab w:val="center" w:pos="4932"/>
        </w:tabs>
        <w:rPr>
          <w:bCs/>
          <w:sz w:val="20"/>
        </w:rPr>
      </w:pPr>
    </w:p>
    <w:p w:rsidR="00F4522F" w:rsidRDefault="00F4522F" w:rsidP="00E1548F">
      <w:pPr>
        <w:rPr>
          <w:bCs/>
          <w:sz w:val="20"/>
        </w:rPr>
      </w:pPr>
    </w:p>
    <w:p w:rsidR="00DA78DF" w:rsidRDefault="00DA78DF" w:rsidP="00E1548F">
      <w:pPr>
        <w:rPr>
          <w:b/>
          <w:bCs/>
          <w:sz w:val="20"/>
        </w:rPr>
      </w:pPr>
      <w:r>
        <w:rPr>
          <w:b/>
          <w:bCs/>
          <w:sz w:val="20"/>
        </w:rPr>
        <w:t>9.6.12.3 TDLS Setup Response Action field format</w:t>
      </w:r>
    </w:p>
    <w:p w:rsidR="00DA78DF" w:rsidRDefault="00DA78DF" w:rsidP="00E1548F">
      <w:pPr>
        <w:rPr>
          <w:b/>
          <w:bCs/>
          <w:sz w:val="20"/>
        </w:rPr>
      </w:pPr>
    </w:p>
    <w:p w:rsidR="00F4522F" w:rsidRDefault="00DA78DF" w:rsidP="00E1548F">
      <w:pPr>
        <w:rPr>
          <w:bCs/>
          <w:sz w:val="20"/>
        </w:rPr>
      </w:pPr>
      <w:r>
        <w:rPr>
          <w:b/>
          <w:bCs/>
          <w:i/>
          <w:iCs/>
          <w:sz w:val="20"/>
        </w:rPr>
        <w:t>Change Table 9-415 (Information for TDLS Setup Response Action field) as follows (maintaining numeric order):</w:t>
      </w:r>
    </w:p>
    <w:p w:rsidR="00DA78DF" w:rsidRDefault="00DA78DF" w:rsidP="00DA78DF">
      <w:pPr>
        <w:tabs>
          <w:tab w:val="left" w:pos="3155"/>
          <w:tab w:val="center" w:pos="4932"/>
        </w:tabs>
        <w:rPr>
          <w:b/>
          <w:bCs/>
          <w:sz w:val="20"/>
        </w:rPr>
      </w:pPr>
    </w:p>
    <w:p w:rsidR="00DA78DF" w:rsidRDefault="00DA78DF" w:rsidP="00DA78DF">
      <w:pPr>
        <w:tabs>
          <w:tab w:val="left" w:pos="3155"/>
          <w:tab w:val="center" w:pos="4932"/>
        </w:tabs>
        <w:jc w:val="center"/>
        <w:rPr>
          <w:bCs/>
          <w:sz w:val="20"/>
        </w:rPr>
      </w:pPr>
      <w:r>
        <w:rPr>
          <w:b/>
          <w:bCs/>
          <w:sz w:val="20"/>
        </w:rPr>
        <w:t>Table 9-415—Information for TDLS Setup Response Action field</w:t>
      </w:r>
    </w:p>
    <w:p w:rsidR="00DA78DF" w:rsidRDefault="00DA78DF" w:rsidP="00DA78DF">
      <w:pPr>
        <w:rPr>
          <w:bCs/>
          <w:sz w:val="20"/>
        </w:rPr>
      </w:pPr>
    </w:p>
    <w:tbl>
      <w:tblPr>
        <w:tblStyle w:val="TableGrid"/>
        <w:tblW w:w="0" w:type="auto"/>
        <w:tblLook w:val="04A0" w:firstRow="1" w:lastRow="0" w:firstColumn="1" w:lastColumn="0" w:noHBand="0" w:noVBand="1"/>
      </w:tblPr>
      <w:tblGrid>
        <w:gridCol w:w="1818"/>
        <w:gridCol w:w="2250"/>
        <w:gridCol w:w="6012"/>
      </w:tblGrid>
      <w:tr w:rsidR="00DA78DF" w:rsidTr="00BA318D">
        <w:tc>
          <w:tcPr>
            <w:tcW w:w="1818" w:type="dxa"/>
          </w:tcPr>
          <w:p w:rsidR="00DA78DF" w:rsidRPr="00F4522F" w:rsidRDefault="00DA78DF" w:rsidP="00BA318D">
            <w:pPr>
              <w:jc w:val="center"/>
              <w:rPr>
                <w:b/>
                <w:bCs/>
                <w:sz w:val="20"/>
              </w:rPr>
            </w:pPr>
            <w:r w:rsidRPr="00F4522F">
              <w:rPr>
                <w:b/>
                <w:bCs/>
                <w:sz w:val="20"/>
              </w:rPr>
              <w:t>Order</w:t>
            </w:r>
          </w:p>
        </w:tc>
        <w:tc>
          <w:tcPr>
            <w:tcW w:w="2250" w:type="dxa"/>
          </w:tcPr>
          <w:p w:rsidR="00DA78DF" w:rsidRPr="00F4522F" w:rsidRDefault="00DA78DF" w:rsidP="00BA318D">
            <w:pPr>
              <w:jc w:val="center"/>
              <w:rPr>
                <w:b/>
                <w:bCs/>
                <w:sz w:val="20"/>
              </w:rPr>
            </w:pPr>
            <w:r w:rsidRPr="00F4522F">
              <w:rPr>
                <w:b/>
                <w:bCs/>
                <w:sz w:val="20"/>
              </w:rPr>
              <w:t>Information</w:t>
            </w:r>
          </w:p>
        </w:tc>
        <w:tc>
          <w:tcPr>
            <w:tcW w:w="6012" w:type="dxa"/>
          </w:tcPr>
          <w:p w:rsidR="00DA78DF" w:rsidRPr="00F4522F" w:rsidRDefault="00DA78DF" w:rsidP="00BA318D">
            <w:pPr>
              <w:jc w:val="center"/>
              <w:rPr>
                <w:b/>
                <w:bCs/>
                <w:sz w:val="20"/>
              </w:rPr>
            </w:pPr>
            <w:r w:rsidRPr="00F4522F">
              <w:rPr>
                <w:b/>
                <w:bCs/>
                <w:sz w:val="20"/>
              </w:rPr>
              <w:t>Notes</w:t>
            </w:r>
          </w:p>
        </w:tc>
      </w:tr>
      <w:tr w:rsidR="00DA78DF" w:rsidTr="00BA318D">
        <w:tc>
          <w:tcPr>
            <w:tcW w:w="1818" w:type="dxa"/>
          </w:tcPr>
          <w:p w:rsidR="00DA78DF" w:rsidRDefault="00DA78DF" w:rsidP="00BA318D">
            <w:pPr>
              <w:jc w:val="center"/>
              <w:rPr>
                <w:bCs/>
                <w:sz w:val="20"/>
              </w:rPr>
            </w:pPr>
            <w:r>
              <w:rPr>
                <w:bCs/>
                <w:sz w:val="20"/>
              </w:rPr>
              <w:t>20</w:t>
            </w:r>
          </w:p>
        </w:tc>
        <w:tc>
          <w:tcPr>
            <w:tcW w:w="2250" w:type="dxa"/>
          </w:tcPr>
          <w:p w:rsidR="00DA78DF" w:rsidRDefault="00DA78DF" w:rsidP="00BA318D">
            <w:pPr>
              <w:rPr>
                <w:bCs/>
                <w:sz w:val="20"/>
              </w:rPr>
            </w:pPr>
            <w:r>
              <w:rPr>
                <w:bCs/>
                <w:sz w:val="20"/>
              </w:rPr>
              <w:t>AID</w:t>
            </w:r>
          </w:p>
        </w:tc>
        <w:tc>
          <w:tcPr>
            <w:tcW w:w="6012" w:type="dxa"/>
          </w:tcPr>
          <w:p w:rsidR="00DA78DF" w:rsidRDefault="00DA78DF" w:rsidP="00BA318D">
            <w:pPr>
              <w:rPr>
                <w:bCs/>
                <w:sz w:val="20"/>
              </w:rPr>
            </w:pPr>
            <w:r>
              <w:rPr>
                <w:szCs w:val="18"/>
              </w:rPr>
              <w:t>The AID element containing the AID of the STA sending the frame is present if dot11VHTOptionImplemented</w:t>
            </w:r>
            <w:r w:rsidRPr="00DA78DF">
              <w:rPr>
                <w:szCs w:val="18"/>
                <w:u w:val="single"/>
              </w:rPr>
              <w:t>, dot11HE-OptionImplemented</w:t>
            </w:r>
            <w:r>
              <w:rPr>
                <w:szCs w:val="18"/>
              </w:rPr>
              <w:t>, or dot11S1GOptionImplemented is true.</w:t>
            </w:r>
          </w:p>
        </w:tc>
      </w:tr>
      <w:tr w:rsidR="00DA78DF" w:rsidTr="00BA318D">
        <w:tc>
          <w:tcPr>
            <w:tcW w:w="1818" w:type="dxa"/>
          </w:tcPr>
          <w:p w:rsidR="00DA78DF" w:rsidRPr="00F4522F" w:rsidRDefault="00DA78DF" w:rsidP="00BA318D">
            <w:pPr>
              <w:jc w:val="center"/>
              <w:rPr>
                <w:bCs/>
                <w:sz w:val="20"/>
                <w:u w:val="single"/>
              </w:rPr>
            </w:pPr>
            <w:r w:rsidRPr="00F4522F">
              <w:rPr>
                <w:bCs/>
                <w:sz w:val="20"/>
                <w:u w:val="single"/>
              </w:rPr>
              <w:t>2</w:t>
            </w:r>
            <w:r>
              <w:rPr>
                <w:bCs/>
                <w:sz w:val="20"/>
                <w:u w:val="single"/>
              </w:rPr>
              <w:t>5</w:t>
            </w:r>
          </w:p>
        </w:tc>
        <w:tc>
          <w:tcPr>
            <w:tcW w:w="2250" w:type="dxa"/>
          </w:tcPr>
          <w:p w:rsidR="00DA78DF" w:rsidRPr="00F4522F" w:rsidRDefault="00DA78DF" w:rsidP="00BA318D">
            <w:pPr>
              <w:rPr>
                <w:bCs/>
                <w:sz w:val="20"/>
                <w:u w:val="single"/>
              </w:rPr>
            </w:pPr>
            <w:r w:rsidRPr="00F4522F">
              <w:rPr>
                <w:bCs/>
                <w:sz w:val="20"/>
                <w:u w:val="single"/>
              </w:rPr>
              <w:t>HE Capabilities</w:t>
            </w:r>
          </w:p>
        </w:tc>
        <w:tc>
          <w:tcPr>
            <w:tcW w:w="6012" w:type="dxa"/>
          </w:tcPr>
          <w:p w:rsidR="00DA78DF" w:rsidRPr="00F4522F" w:rsidRDefault="00DA78DF" w:rsidP="00BA318D">
            <w:pPr>
              <w:rPr>
                <w:bCs/>
                <w:sz w:val="20"/>
                <w:u w:val="single"/>
              </w:rPr>
            </w:pPr>
            <w:r w:rsidRPr="00F4522F">
              <w:rPr>
                <w:szCs w:val="18"/>
                <w:u w:val="single"/>
              </w:rPr>
              <w:t>The HE Capabilities elemen</w:t>
            </w:r>
            <w:r>
              <w:rPr>
                <w:szCs w:val="18"/>
                <w:u w:val="single"/>
              </w:rPr>
              <w:t>t is present if dot11HEOptionIm</w:t>
            </w:r>
            <w:r w:rsidRPr="00F4522F">
              <w:rPr>
                <w:szCs w:val="18"/>
                <w:u w:val="single"/>
              </w:rPr>
              <w:t>plemented is true</w:t>
            </w:r>
            <w:r>
              <w:rPr>
                <w:szCs w:val="18"/>
                <w:u w:val="single"/>
              </w:rPr>
              <w:t xml:space="preserve"> and the Status Code is SUCCESS</w:t>
            </w:r>
            <w:r w:rsidRPr="00F4522F">
              <w:rPr>
                <w:szCs w:val="18"/>
                <w:u w:val="single"/>
              </w:rPr>
              <w:t>; otherwise it is not present. The HE Capabilities element is defined in 9.4.2.247 (HE Capabilities element)</w:t>
            </w:r>
          </w:p>
        </w:tc>
      </w:tr>
      <w:tr w:rsidR="00DA78DF" w:rsidTr="00BA318D">
        <w:tc>
          <w:tcPr>
            <w:tcW w:w="1818" w:type="dxa"/>
          </w:tcPr>
          <w:p w:rsidR="00DA78DF" w:rsidRPr="00F4522F" w:rsidRDefault="00DA78DF" w:rsidP="00BA318D">
            <w:pPr>
              <w:jc w:val="center"/>
              <w:rPr>
                <w:bCs/>
                <w:sz w:val="20"/>
                <w:u w:val="single"/>
              </w:rPr>
            </w:pPr>
            <w:r w:rsidRPr="00F4522F">
              <w:rPr>
                <w:bCs/>
                <w:sz w:val="20"/>
                <w:u w:val="single"/>
              </w:rPr>
              <w:t>2</w:t>
            </w:r>
            <w:r>
              <w:rPr>
                <w:bCs/>
                <w:sz w:val="20"/>
                <w:u w:val="single"/>
              </w:rPr>
              <w:t>6</w:t>
            </w:r>
          </w:p>
        </w:tc>
        <w:tc>
          <w:tcPr>
            <w:tcW w:w="2250" w:type="dxa"/>
          </w:tcPr>
          <w:p w:rsidR="00DA78DF" w:rsidRPr="00F4522F" w:rsidRDefault="00DA78DF" w:rsidP="00BA318D">
            <w:pPr>
              <w:rPr>
                <w:bCs/>
                <w:sz w:val="20"/>
                <w:u w:val="single"/>
              </w:rPr>
            </w:pPr>
            <w:r w:rsidRPr="00F4522F">
              <w:rPr>
                <w:bCs/>
                <w:sz w:val="20"/>
                <w:u w:val="single"/>
              </w:rPr>
              <w:t>TWT</w:t>
            </w:r>
          </w:p>
        </w:tc>
        <w:tc>
          <w:tcPr>
            <w:tcW w:w="6012" w:type="dxa"/>
          </w:tcPr>
          <w:p w:rsidR="00DA78DF" w:rsidRPr="00F4522F" w:rsidRDefault="00DA78DF" w:rsidP="00BA318D">
            <w:pPr>
              <w:rPr>
                <w:szCs w:val="18"/>
                <w:u w:val="single"/>
              </w:rPr>
            </w:pPr>
            <w:r w:rsidRPr="00F4522F">
              <w:rPr>
                <w:szCs w:val="18"/>
                <w:u w:val="single"/>
              </w:rPr>
              <w:t>The TWT element is optionally present if d</w:t>
            </w:r>
            <w:r w:rsidRPr="00DA78DF">
              <w:rPr>
                <w:szCs w:val="18"/>
                <w:u w:val="single"/>
              </w:rPr>
              <w:t xml:space="preserve">ot11TWTOptionActivated is true and the TWT element is present in the TDLS Setup Request frame that elicited </w:t>
            </w:r>
            <w:r w:rsidRPr="00DA78DF">
              <w:rPr>
                <w:szCs w:val="18"/>
                <w:u w:val="single"/>
              </w:rPr>
              <w:lastRenderedPageBreak/>
              <w:t xml:space="preserve">this TDLS Setup Response frame. The TWT element is optionally present if dot11TWTOption- Activated is true and the TWT Requester Support field or the TWT Responder Support field is equal to 1 in the HE </w:t>
            </w:r>
            <w:proofErr w:type="spellStart"/>
            <w:r w:rsidRPr="00DA78DF">
              <w:rPr>
                <w:szCs w:val="18"/>
                <w:u w:val="single"/>
              </w:rPr>
              <w:t>Capabili</w:t>
            </w:r>
            <w:proofErr w:type="spellEnd"/>
            <w:r w:rsidRPr="00DA78DF">
              <w:rPr>
                <w:szCs w:val="18"/>
                <w:u w:val="single"/>
              </w:rPr>
              <w:t>-ties in the TDLS Setup Request frame that elicited this TDLS Setup Response frame. Otherwise, the TWT element is not present.</w:t>
            </w:r>
          </w:p>
          <w:p w:rsidR="00DA78DF" w:rsidRDefault="00DA78DF" w:rsidP="00BA318D">
            <w:pPr>
              <w:rPr>
                <w:szCs w:val="18"/>
              </w:rPr>
            </w:pPr>
          </w:p>
          <w:p w:rsidR="00DA78DF" w:rsidRPr="00F4522F" w:rsidRDefault="00DA78DF" w:rsidP="00BA318D">
            <w:pPr>
              <w:rPr>
                <w:bCs/>
                <w:sz w:val="20"/>
                <w:u w:val="single"/>
              </w:rPr>
            </w:pPr>
            <w:r w:rsidRPr="00F4522F">
              <w:rPr>
                <w:szCs w:val="18"/>
                <w:u w:val="single"/>
              </w:rPr>
              <w:t>The Trigger subfield and the Negotiation Type subfield of the TWT element are set to 0.</w:t>
            </w:r>
          </w:p>
        </w:tc>
      </w:tr>
      <w:tr w:rsidR="00DA78DF" w:rsidTr="00BA318D">
        <w:tc>
          <w:tcPr>
            <w:tcW w:w="1818" w:type="dxa"/>
          </w:tcPr>
          <w:p w:rsidR="00DA78DF" w:rsidRPr="00DA78DF" w:rsidRDefault="00DA78DF" w:rsidP="00BA318D">
            <w:pPr>
              <w:jc w:val="center"/>
              <w:rPr>
                <w:bCs/>
                <w:color w:val="FF0000"/>
                <w:sz w:val="20"/>
                <w:u w:val="single"/>
              </w:rPr>
            </w:pPr>
            <w:r w:rsidRPr="00DA78DF">
              <w:rPr>
                <w:bCs/>
                <w:color w:val="FF0000"/>
                <w:sz w:val="20"/>
                <w:u w:val="single"/>
              </w:rPr>
              <w:lastRenderedPageBreak/>
              <w:t>&lt;ANA&gt;</w:t>
            </w:r>
          </w:p>
        </w:tc>
        <w:tc>
          <w:tcPr>
            <w:tcW w:w="2250" w:type="dxa"/>
          </w:tcPr>
          <w:p w:rsidR="00DA78DF" w:rsidRPr="00DA78DF" w:rsidRDefault="00DA78DF" w:rsidP="00BA318D">
            <w:pPr>
              <w:rPr>
                <w:bCs/>
                <w:color w:val="FF0000"/>
                <w:sz w:val="20"/>
                <w:u w:val="single"/>
              </w:rPr>
            </w:pPr>
            <w:r w:rsidRPr="00DA78DF">
              <w:rPr>
                <w:bCs/>
                <w:color w:val="FF0000"/>
                <w:sz w:val="20"/>
                <w:u w:val="single"/>
              </w:rPr>
              <w:t>HE 6 GHz Band Capabilities</w:t>
            </w:r>
          </w:p>
        </w:tc>
        <w:tc>
          <w:tcPr>
            <w:tcW w:w="6012" w:type="dxa"/>
          </w:tcPr>
          <w:p w:rsidR="00DA78DF" w:rsidRPr="00DA78DF" w:rsidRDefault="00DA78DF" w:rsidP="00BA318D">
            <w:pPr>
              <w:rPr>
                <w:color w:val="FF0000"/>
                <w:szCs w:val="18"/>
                <w:u w:val="single"/>
              </w:rPr>
            </w:pPr>
            <w:r w:rsidRPr="00DA78DF">
              <w:rPr>
                <w:color w:val="FF0000"/>
                <w:szCs w:val="18"/>
                <w:u w:val="single"/>
              </w:rPr>
              <w:t>The HE 6 GHz Band Capabilities element is present if dot11HEOptionImplemented and dot11HE6GOptionImplemented are true; otherwise not present.</w:t>
            </w:r>
            <w:r w:rsidRPr="00E03289">
              <w:rPr>
                <w:rFonts w:ascii="Arial" w:eastAsia="Arial,Bold" w:hAnsi="Arial" w:cs="Arial"/>
                <w:b/>
                <w:bCs/>
                <w:color w:val="218B21"/>
                <w:sz w:val="20"/>
                <w:lang w:val="en-US" w:eastAsia="ko-KR"/>
              </w:rPr>
              <w:t xml:space="preserve"> </w:t>
            </w:r>
            <w:r w:rsidRPr="00DA78DF">
              <w:rPr>
                <w:rFonts w:eastAsia="Arial,Bold"/>
                <w:b/>
                <w:bCs/>
                <w:color w:val="218B21"/>
                <w:sz w:val="20"/>
                <w:lang w:val="en-US" w:eastAsia="ko-KR"/>
              </w:rPr>
              <w:t>(#24271)</w:t>
            </w:r>
          </w:p>
        </w:tc>
      </w:tr>
    </w:tbl>
    <w:p w:rsidR="00DA78DF" w:rsidRDefault="00DA78DF" w:rsidP="00DA78DF">
      <w:pPr>
        <w:rPr>
          <w:bCs/>
          <w:sz w:val="20"/>
        </w:rPr>
      </w:pPr>
    </w:p>
    <w:p w:rsidR="00F4522F" w:rsidRDefault="00F4522F" w:rsidP="00E1548F">
      <w:pPr>
        <w:rPr>
          <w:bCs/>
          <w:sz w:val="20"/>
        </w:rPr>
      </w:pPr>
    </w:p>
    <w:p w:rsidR="007317B9" w:rsidRDefault="007317B9" w:rsidP="00E1548F">
      <w:pPr>
        <w:rPr>
          <w:bCs/>
          <w:sz w:val="20"/>
        </w:rPr>
      </w:pPr>
    </w:p>
    <w:p w:rsidR="002B71FA" w:rsidRDefault="002B71FA" w:rsidP="002B71FA">
      <w:pPr>
        <w:rPr>
          <w:sz w:val="20"/>
        </w:rPr>
      </w:pPr>
    </w:p>
    <w:p w:rsidR="002B71FA" w:rsidRPr="004A1A5F" w:rsidRDefault="002B71FA" w:rsidP="002B71FA">
      <w:pPr>
        <w:rPr>
          <w:b/>
          <w:sz w:val="44"/>
          <w:u w:val="single"/>
        </w:rPr>
      </w:pPr>
      <w:r>
        <w:rPr>
          <w:b/>
          <w:sz w:val="44"/>
          <w:u w:val="single"/>
        </w:rPr>
        <w:t>CID 24281:</w:t>
      </w:r>
    </w:p>
    <w:p w:rsidR="002B71FA" w:rsidRDefault="002B71FA" w:rsidP="002B71FA">
      <w:pPr>
        <w:rPr>
          <w:sz w:val="20"/>
        </w:rPr>
      </w:pPr>
    </w:p>
    <w:p w:rsidR="002B71FA" w:rsidRDefault="002B71FA" w:rsidP="002B71FA">
      <w:pPr>
        <w:rPr>
          <w:bCs/>
          <w:sz w:val="20"/>
        </w:rPr>
      </w:pPr>
    </w:p>
    <w:p w:rsidR="002B71FA" w:rsidRDefault="002B71FA" w:rsidP="002B71F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change the heading of </w:t>
      </w:r>
      <w:proofErr w:type="spellStart"/>
      <w:r>
        <w:rPr>
          <w:b/>
          <w:i/>
          <w:sz w:val="22"/>
          <w:highlight w:val="yellow"/>
        </w:rPr>
        <w:t>subclause</w:t>
      </w:r>
      <w:proofErr w:type="spellEnd"/>
      <w:r>
        <w:rPr>
          <w:b/>
          <w:i/>
          <w:sz w:val="22"/>
          <w:highlight w:val="yellow"/>
        </w:rPr>
        <w:t xml:space="preserve"> 26.11 as shown:</w:t>
      </w:r>
    </w:p>
    <w:p w:rsidR="00DA78DF" w:rsidRDefault="00DA78DF" w:rsidP="00E1548F">
      <w:pPr>
        <w:rPr>
          <w:bCs/>
          <w:sz w:val="20"/>
        </w:rPr>
      </w:pPr>
    </w:p>
    <w:p w:rsidR="00DA78DF" w:rsidRDefault="002B71FA" w:rsidP="00E1548F">
      <w:pPr>
        <w:rPr>
          <w:bCs/>
          <w:sz w:val="20"/>
        </w:rPr>
      </w:pPr>
      <w:r>
        <w:rPr>
          <w:b/>
          <w:bCs/>
          <w:sz w:val="22"/>
          <w:szCs w:val="22"/>
        </w:rPr>
        <w:t xml:space="preserve">26.11 Setting TXVECTOR parameters for </w:t>
      </w:r>
      <w:del w:id="1" w:author="Matthew Fischer" w:date="2020-03-05T18:25:00Z">
        <w:r w:rsidDel="002B71FA">
          <w:rPr>
            <w:b/>
            <w:bCs/>
            <w:sz w:val="22"/>
            <w:szCs w:val="22"/>
          </w:rPr>
          <w:delText xml:space="preserve">an </w:delText>
        </w:r>
      </w:del>
      <w:r>
        <w:rPr>
          <w:b/>
          <w:bCs/>
          <w:sz w:val="22"/>
          <w:szCs w:val="22"/>
        </w:rPr>
        <w:t>HE PPDU</w:t>
      </w:r>
      <w:ins w:id="2" w:author="Matthew Fischer" w:date="2020-03-05T18:25:00Z">
        <w:r>
          <w:rPr>
            <w:b/>
            <w:bCs/>
            <w:sz w:val="22"/>
            <w:szCs w:val="22"/>
          </w:rPr>
          <w:t>s</w:t>
        </w:r>
      </w:ins>
      <w:ins w:id="3" w:author="Matthew Fischer" w:date="2020-03-05T18:23:00Z">
        <w:r>
          <w:rPr>
            <w:b/>
            <w:bCs/>
            <w:sz w:val="22"/>
            <w:szCs w:val="22"/>
          </w:rPr>
          <w:t xml:space="preserve"> and </w:t>
        </w:r>
      </w:ins>
      <w:ins w:id="4" w:author="Matthew Fischer" w:date="2020-03-05T18:24:00Z">
        <w:r>
          <w:rPr>
            <w:b/>
            <w:bCs/>
            <w:sz w:val="22"/>
            <w:szCs w:val="22"/>
          </w:rPr>
          <w:t xml:space="preserve">for non-HE PPDUs </w:t>
        </w:r>
      </w:ins>
      <w:ins w:id="5" w:author="Matthew Fischer" w:date="2020-03-05T18:25:00Z">
        <w:r>
          <w:rPr>
            <w:b/>
            <w:bCs/>
            <w:sz w:val="22"/>
            <w:szCs w:val="22"/>
          </w:rPr>
          <w:t xml:space="preserve">that are </w:t>
        </w:r>
      </w:ins>
      <w:ins w:id="6" w:author="Matthew Fischer" w:date="2020-03-05T18:24:00Z">
        <w:r>
          <w:rPr>
            <w:b/>
            <w:bCs/>
            <w:sz w:val="22"/>
            <w:szCs w:val="22"/>
          </w:rPr>
          <w:t>transmitted by an HE STA</w:t>
        </w:r>
      </w:ins>
      <w:r>
        <w:rPr>
          <w:b/>
          <w:bCs/>
          <w:sz w:val="22"/>
          <w:szCs w:val="22"/>
        </w:rPr>
        <w:t xml:space="preserve"> </w:t>
      </w:r>
      <w:r w:rsidRPr="00DA78DF">
        <w:rPr>
          <w:rFonts w:eastAsia="Arial,Bold"/>
          <w:b/>
          <w:bCs/>
          <w:color w:val="218B21"/>
          <w:sz w:val="20"/>
          <w:lang w:val="en-US" w:eastAsia="ko-KR"/>
        </w:rPr>
        <w:t>(#242</w:t>
      </w:r>
      <w:r>
        <w:rPr>
          <w:rFonts w:eastAsia="Arial,Bold"/>
          <w:b/>
          <w:bCs/>
          <w:color w:val="218B21"/>
          <w:sz w:val="20"/>
          <w:lang w:val="en-US" w:eastAsia="ko-KR"/>
        </w:rPr>
        <w:t>8</w:t>
      </w:r>
      <w:r w:rsidRPr="00DA78DF">
        <w:rPr>
          <w:rFonts w:eastAsia="Arial,Bold"/>
          <w:b/>
          <w:bCs/>
          <w:color w:val="218B21"/>
          <w:sz w:val="20"/>
          <w:lang w:val="en-US" w:eastAsia="ko-KR"/>
        </w:rPr>
        <w:t>1)</w:t>
      </w:r>
    </w:p>
    <w:p w:rsidR="00DA78DF" w:rsidRDefault="00DA78DF" w:rsidP="00E1548F">
      <w:pPr>
        <w:rPr>
          <w:bCs/>
          <w:sz w:val="20"/>
        </w:rPr>
      </w:pPr>
    </w:p>
    <w:p w:rsidR="00DA78DF" w:rsidRDefault="00DA78DF" w:rsidP="00E1548F">
      <w:pPr>
        <w:rPr>
          <w:bCs/>
          <w:sz w:val="20"/>
        </w:rPr>
      </w:pPr>
    </w:p>
    <w:p w:rsidR="002B71FA" w:rsidRDefault="002B71FA" w:rsidP="00E1548F">
      <w:pPr>
        <w:rPr>
          <w:bCs/>
          <w:sz w:val="20"/>
        </w:rPr>
      </w:pPr>
    </w:p>
    <w:p w:rsidR="002B71FA" w:rsidRDefault="002B71FA" w:rsidP="00E1548F">
      <w:pPr>
        <w:rPr>
          <w:bCs/>
          <w:sz w:val="20"/>
        </w:rPr>
      </w:pPr>
    </w:p>
    <w:p w:rsidR="00DA78DF" w:rsidRDefault="00DA78DF" w:rsidP="00E1548F">
      <w:pPr>
        <w:rPr>
          <w:bCs/>
          <w:sz w:val="20"/>
        </w:rPr>
      </w:pPr>
    </w:p>
    <w:p w:rsidR="00F129DD" w:rsidRPr="00333DE5" w:rsidRDefault="00F129DD" w:rsidP="0091389C">
      <w:pPr>
        <w:rPr>
          <w:bCs/>
          <w:sz w:val="20"/>
        </w:rPr>
      </w:pPr>
    </w:p>
    <w:p w:rsidR="00F46F63" w:rsidRDefault="00F46F63" w:rsidP="00587E1B">
      <w:pPr>
        <w:jc w:val="both"/>
        <w:rPr>
          <w:sz w:val="20"/>
        </w:rPr>
      </w:pPr>
    </w:p>
    <w:p w:rsidR="00F46F63" w:rsidRDefault="00F46F63"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F3" w:rsidRDefault="00F065F3">
      <w:r>
        <w:separator/>
      </w:r>
    </w:p>
  </w:endnote>
  <w:endnote w:type="continuationSeparator" w:id="0">
    <w:p w:rsidR="00F065F3" w:rsidRDefault="00F0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2A1B26">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20355F">
      <w:rPr>
        <w:noProof/>
      </w:rPr>
      <w:t>4</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F3" w:rsidRDefault="00F065F3">
      <w:r>
        <w:separator/>
      </w:r>
    </w:p>
  </w:footnote>
  <w:footnote w:type="continuationSeparator" w:id="0">
    <w:p w:rsidR="00F065F3" w:rsidRDefault="00F06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2A1B26">
    <w:pPr>
      <w:pStyle w:val="Header"/>
      <w:tabs>
        <w:tab w:val="clear" w:pos="6480"/>
        <w:tab w:val="center" w:pos="4680"/>
        <w:tab w:val="right" w:pos="9360"/>
      </w:tabs>
    </w:pPr>
    <w:fldSimple w:instr=" KEYWORDS   \* MERGEFORMAT ">
      <w:r w:rsidR="0020355F">
        <w:t>March 2020</w:t>
      </w:r>
    </w:fldSimple>
    <w:r w:rsidR="000864D4">
      <w:tab/>
    </w:r>
    <w:r w:rsidR="000864D4">
      <w:tab/>
    </w:r>
    <w:fldSimple w:instr=" TITLE  \* MERGEFORMAT ">
      <w:r w:rsidR="0020355F">
        <w:t>doc.: IEEE 802.11-20/0376r1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592"/>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5F"/>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3B9"/>
    <w:rsid w:val="00287B9F"/>
    <w:rsid w:val="00287FDF"/>
    <w:rsid w:val="002902A9"/>
    <w:rsid w:val="00291A10"/>
    <w:rsid w:val="0029309B"/>
    <w:rsid w:val="00293906"/>
    <w:rsid w:val="00294180"/>
    <w:rsid w:val="00294B37"/>
    <w:rsid w:val="00296722"/>
    <w:rsid w:val="00297F3F"/>
    <w:rsid w:val="002A1340"/>
    <w:rsid w:val="002A195C"/>
    <w:rsid w:val="002A19C0"/>
    <w:rsid w:val="002A1B26"/>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B71FA"/>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3FB"/>
    <w:rsid w:val="00317454"/>
    <w:rsid w:val="0031782E"/>
    <w:rsid w:val="00317A7D"/>
    <w:rsid w:val="00320938"/>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51F7"/>
    <w:rsid w:val="003758E6"/>
    <w:rsid w:val="003766B9"/>
    <w:rsid w:val="00376BA3"/>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42"/>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300C"/>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33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17B9"/>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3D99"/>
    <w:rsid w:val="00834471"/>
    <w:rsid w:val="0083524E"/>
    <w:rsid w:val="0083537E"/>
    <w:rsid w:val="00835499"/>
    <w:rsid w:val="00835A0A"/>
    <w:rsid w:val="00835D51"/>
    <w:rsid w:val="00835ECD"/>
    <w:rsid w:val="00836027"/>
    <w:rsid w:val="008369E5"/>
    <w:rsid w:val="00836A91"/>
    <w:rsid w:val="00836C2B"/>
    <w:rsid w:val="008377E3"/>
    <w:rsid w:val="008378E7"/>
    <w:rsid w:val="0084024B"/>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537D"/>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07DC"/>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631"/>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112C"/>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8DF"/>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40A"/>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65F3"/>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AE"/>
    <w:rsid w:val="00F418ED"/>
    <w:rsid w:val="00F42EFD"/>
    <w:rsid w:val="00F4322F"/>
    <w:rsid w:val="00F43914"/>
    <w:rsid w:val="00F4405B"/>
    <w:rsid w:val="00F44755"/>
    <w:rsid w:val="00F451CD"/>
    <w:rsid w:val="00F4522F"/>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F1DD-A5DE-45D6-9EC5-05787A65CE8D}">
  <ds:schemaRefs>
    <ds:schemaRef ds:uri="http://schemas.openxmlformats.org/officeDocument/2006/bibliography"/>
  </ds:schemaRefs>
</ds:datastoreItem>
</file>

<file path=customXml/itemProps2.xml><?xml version="1.0" encoding="utf-8"?>
<ds:datastoreItem xmlns:ds="http://schemas.openxmlformats.org/officeDocument/2006/customXml" ds:itemID="{451A2005-E59A-4424-AE3A-B5E6D577ACAB}">
  <ds:schemaRefs>
    <ds:schemaRef ds:uri="http://schemas.openxmlformats.org/officeDocument/2006/bibliography"/>
  </ds:schemaRefs>
</ds:datastoreItem>
</file>

<file path=customXml/itemProps3.xml><?xml version="1.0" encoding="utf-8"?>
<ds:datastoreItem xmlns:ds="http://schemas.openxmlformats.org/officeDocument/2006/customXml" ds:itemID="{2621F99F-296E-4EE2-8456-9CB9586A3A43}">
  <ds:schemaRefs>
    <ds:schemaRef ds:uri="http://schemas.openxmlformats.org/officeDocument/2006/bibliography"/>
  </ds:schemaRefs>
</ds:datastoreItem>
</file>

<file path=customXml/itemProps4.xml><?xml version="1.0" encoding="utf-8"?>
<ds:datastoreItem xmlns:ds="http://schemas.openxmlformats.org/officeDocument/2006/customXml" ds:itemID="{6408DC53-E175-46B4-B27F-A4C3EB7A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1207</Words>
  <Characters>6881</Characters>
  <Application>Microsoft Office Word</Application>
  <DocSecurity>0</DocSecurity>
  <Lines>57</Lines>
  <Paragraphs>16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802.11-20/0376r1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8072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802.11-20/0376r1</dc:title>
  <dc:subject>Submission</dc:subject>
  <dc:creator>Matthew Fischer, Broadcom</dc:creator>
  <cp:keywords>March 2020</cp:keywords>
  <cp:lastModifiedBy>Matthew Fischer</cp:lastModifiedBy>
  <cp:revision>3</cp:revision>
  <cp:lastPrinted>2010-05-04T02:47:00Z</cp:lastPrinted>
  <dcterms:created xsi:type="dcterms:W3CDTF">2020-03-20T01:31:00Z</dcterms:created>
  <dcterms:modified xsi:type="dcterms:W3CDTF">2020-03-20T01:32:00Z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