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F579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14:paraId="64B5C7E7" w14:textId="77777777" w:rsidTr="00A525F0">
        <w:trPr>
          <w:trHeight w:val="485"/>
          <w:jc w:val="center"/>
        </w:trPr>
        <w:tc>
          <w:tcPr>
            <w:tcW w:w="9576" w:type="dxa"/>
            <w:gridSpan w:val="5"/>
            <w:vAlign w:val="bottom"/>
          </w:tcPr>
          <w:p w14:paraId="4010EF36" w14:textId="77777777" w:rsidR="00CA09B2" w:rsidRDefault="00FD61DB" w:rsidP="007265E2">
            <w:pPr>
              <w:pStyle w:val="T2"/>
              <w:spacing w:after="120"/>
            </w:pPr>
            <w:r>
              <w:t xml:space="preserve">Resolution for </w:t>
            </w:r>
            <w:r w:rsidR="003A43F2">
              <w:t xml:space="preserve">CMMG </w:t>
            </w:r>
            <w:r w:rsidR="00C93CD4">
              <w:t xml:space="preserve">MAC </w:t>
            </w:r>
            <w:r w:rsidR="003A43F2">
              <w:t>related</w:t>
            </w:r>
            <w:r w:rsidR="007265E2">
              <w:t xml:space="preserve"> </w:t>
            </w:r>
            <w:r w:rsidR="00F802FD">
              <w:t xml:space="preserve">CIDs </w:t>
            </w:r>
            <w:r w:rsidR="00301A20">
              <w:t>4217,4218,</w:t>
            </w:r>
            <w:r w:rsidR="007265E2">
              <w:t xml:space="preserve"> and 4</w:t>
            </w:r>
            <w:r w:rsidR="00301A20">
              <w:t>250</w:t>
            </w:r>
          </w:p>
        </w:tc>
      </w:tr>
      <w:tr w:rsidR="00CA09B2" w14:paraId="478834B5" w14:textId="77777777" w:rsidTr="00A525F0">
        <w:trPr>
          <w:trHeight w:val="359"/>
          <w:jc w:val="center"/>
        </w:trPr>
        <w:tc>
          <w:tcPr>
            <w:tcW w:w="9576" w:type="dxa"/>
            <w:gridSpan w:val="5"/>
            <w:vAlign w:val="center"/>
          </w:tcPr>
          <w:p w14:paraId="2CC2C83A" w14:textId="47F165FC" w:rsidR="00CA09B2" w:rsidRPr="00977061" w:rsidRDefault="00CA09B2" w:rsidP="00C75388">
            <w:pPr>
              <w:pStyle w:val="T2"/>
              <w:tabs>
                <w:tab w:val="left" w:pos="9360"/>
              </w:tabs>
              <w:ind w:left="0" w:right="0"/>
              <w:rPr>
                <w:sz w:val="24"/>
                <w:szCs w:val="24"/>
              </w:rPr>
            </w:pPr>
            <w:r w:rsidRPr="00977061">
              <w:rPr>
                <w:sz w:val="24"/>
                <w:szCs w:val="24"/>
              </w:rPr>
              <w:t>Date:</w:t>
            </w:r>
            <w:r w:rsidR="007265E2">
              <w:rPr>
                <w:b w:val="0"/>
                <w:sz w:val="24"/>
                <w:szCs w:val="24"/>
              </w:rPr>
              <w:t xml:space="preserve">  2020</w:t>
            </w:r>
            <w:r w:rsidR="00965FF9" w:rsidRPr="00977061">
              <w:rPr>
                <w:b w:val="0"/>
                <w:sz w:val="24"/>
                <w:szCs w:val="24"/>
              </w:rPr>
              <w:t>-</w:t>
            </w:r>
            <w:r w:rsidR="007265E2">
              <w:rPr>
                <w:b w:val="0"/>
                <w:sz w:val="24"/>
                <w:szCs w:val="24"/>
              </w:rPr>
              <w:t>0</w:t>
            </w:r>
            <w:r w:rsidR="00C75388">
              <w:rPr>
                <w:b w:val="0"/>
                <w:sz w:val="24"/>
                <w:szCs w:val="24"/>
              </w:rPr>
              <w:t>4</w:t>
            </w:r>
            <w:r w:rsidR="00965FF9" w:rsidRPr="00977061">
              <w:rPr>
                <w:b w:val="0"/>
                <w:sz w:val="24"/>
                <w:szCs w:val="24"/>
              </w:rPr>
              <w:t>-</w:t>
            </w:r>
            <w:r w:rsidR="007265E2">
              <w:rPr>
                <w:b w:val="0"/>
                <w:sz w:val="24"/>
                <w:szCs w:val="24"/>
              </w:rPr>
              <w:t>0</w:t>
            </w:r>
            <w:r w:rsidR="00C75388">
              <w:rPr>
                <w:b w:val="0"/>
                <w:sz w:val="24"/>
                <w:szCs w:val="24"/>
              </w:rPr>
              <w:t>3</w:t>
            </w:r>
            <w:bookmarkStart w:id="0" w:name="_GoBack"/>
            <w:bookmarkEnd w:id="0"/>
          </w:p>
        </w:tc>
      </w:tr>
      <w:tr w:rsidR="00CA09B2" w14:paraId="6CCB7830" w14:textId="77777777">
        <w:trPr>
          <w:cantSplit/>
          <w:jc w:val="center"/>
        </w:trPr>
        <w:tc>
          <w:tcPr>
            <w:tcW w:w="9576" w:type="dxa"/>
            <w:gridSpan w:val="5"/>
            <w:vAlign w:val="center"/>
          </w:tcPr>
          <w:p w14:paraId="4F5AE336"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085DEC1C" w14:textId="77777777" w:rsidTr="00143796">
        <w:trPr>
          <w:jc w:val="center"/>
        </w:trPr>
        <w:tc>
          <w:tcPr>
            <w:tcW w:w="1336" w:type="dxa"/>
            <w:vAlign w:val="center"/>
          </w:tcPr>
          <w:p w14:paraId="54CEC704" w14:textId="77777777"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14:paraId="1BB5CEC7"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14:paraId="28CA7878" w14:textId="77777777"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14:paraId="7A7C54B4" w14:textId="77777777"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14:paraId="0ECA77AD" w14:textId="77777777" w:rsidR="00CA09B2" w:rsidRPr="00977061" w:rsidRDefault="00A525F0">
            <w:pPr>
              <w:pStyle w:val="T2"/>
              <w:spacing w:after="0"/>
              <w:ind w:left="0" w:right="0"/>
              <w:jc w:val="left"/>
              <w:rPr>
                <w:sz w:val="24"/>
                <w:szCs w:val="24"/>
              </w:rPr>
            </w:pPr>
            <w:r w:rsidRPr="00977061">
              <w:rPr>
                <w:sz w:val="24"/>
                <w:szCs w:val="24"/>
              </w:rPr>
              <w:t>Email</w:t>
            </w:r>
          </w:p>
        </w:tc>
      </w:tr>
      <w:tr w:rsidR="007265E2" w:rsidRPr="00A525F0" w14:paraId="077805F4" w14:textId="77777777" w:rsidTr="00187B66">
        <w:trPr>
          <w:jc w:val="center"/>
        </w:trPr>
        <w:tc>
          <w:tcPr>
            <w:tcW w:w="1336" w:type="dxa"/>
            <w:vAlign w:val="center"/>
          </w:tcPr>
          <w:p w14:paraId="1637B3DC" w14:textId="77777777" w:rsidR="007265E2" w:rsidRPr="00143796" w:rsidRDefault="007265E2" w:rsidP="00187B66">
            <w:pPr>
              <w:pStyle w:val="T2"/>
              <w:spacing w:after="0"/>
              <w:ind w:left="0" w:right="0"/>
              <w:jc w:val="left"/>
              <w:rPr>
                <w:b w:val="0"/>
                <w:sz w:val="22"/>
                <w:szCs w:val="22"/>
              </w:rPr>
            </w:pPr>
            <w:r w:rsidRPr="007265E2">
              <w:rPr>
                <w:b w:val="0"/>
                <w:sz w:val="22"/>
                <w:szCs w:val="22"/>
              </w:rPr>
              <w:t>Shiwen He</w:t>
            </w:r>
          </w:p>
        </w:tc>
        <w:tc>
          <w:tcPr>
            <w:tcW w:w="1673" w:type="dxa"/>
            <w:vAlign w:val="center"/>
          </w:tcPr>
          <w:p w14:paraId="71FBAF8C" w14:textId="77777777" w:rsidR="007265E2" w:rsidRPr="00143796" w:rsidRDefault="007265E2" w:rsidP="00187B66">
            <w:pPr>
              <w:pStyle w:val="T2"/>
              <w:spacing w:after="0"/>
              <w:ind w:left="0" w:right="0"/>
              <w:jc w:val="left"/>
              <w:rPr>
                <w:b w:val="0"/>
                <w:sz w:val="22"/>
                <w:szCs w:val="22"/>
              </w:rPr>
            </w:pPr>
            <w:r w:rsidRPr="007265E2">
              <w:rPr>
                <w:b w:val="0"/>
                <w:sz w:val="22"/>
                <w:szCs w:val="22"/>
              </w:rPr>
              <w:t>Central South University</w:t>
            </w:r>
          </w:p>
        </w:tc>
        <w:tc>
          <w:tcPr>
            <w:tcW w:w="3205" w:type="dxa"/>
            <w:vAlign w:val="center"/>
          </w:tcPr>
          <w:p w14:paraId="5F8A89A4"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60CF351D" w14:textId="77777777" w:rsidR="007265E2" w:rsidRPr="00143796" w:rsidRDefault="007265E2" w:rsidP="00187B66">
            <w:pPr>
              <w:pStyle w:val="T2"/>
              <w:spacing w:after="0"/>
              <w:ind w:left="0" w:right="0"/>
              <w:rPr>
                <w:b w:val="0"/>
                <w:sz w:val="22"/>
                <w:szCs w:val="22"/>
              </w:rPr>
            </w:pPr>
          </w:p>
        </w:tc>
        <w:tc>
          <w:tcPr>
            <w:tcW w:w="1571" w:type="dxa"/>
            <w:vAlign w:val="center"/>
          </w:tcPr>
          <w:p w14:paraId="08357FE4" w14:textId="77777777" w:rsidR="007265E2" w:rsidRPr="00143796" w:rsidRDefault="007265E2" w:rsidP="00187B66">
            <w:pPr>
              <w:pStyle w:val="T2"/>
              <w:spacing w:after="0"/>
              <w:ind w:left="0" w:right="0"/>
              <w:jc w:val="left"/>
              <w:rPr>
                <w:b w:val="0"/>
                <w:sz w:val="22"/>
                <w:szCs w:val="22"/>
              </w:rPr>
            </w:pPr>
            <w:r w:rsidRPr="007265E2">
              <w:rPr>
                <w:b w:val="0"/>
                <w:sz w:val="22"/>
                <w:szCs w:val="22"/>
              </w:rPr>
              <w:t>shiwen.he.hn@csu.edu.cn</w:t>
            </w:r>
          </w:p>
        </w:tc>
      </w:tr>
      <w:tr w:rsidR="007265E2" w:rsidRPr="00A525F0" w14:paraId="0E4EF99D" w14:textId="77777777" w:rsidTr="00187B66">
        <w:trPr>
          <w:jc w:val="center"/>
        </w:trPr>
        <w:tc>
          <w:tcPr>
            <w:tcW w:w="1336" w:type="dxa"/>
            <w:vAlign w:val="center"/>
          </w:tcPr>
          <w:p w14:paraId="228916FE" w14:textId="77777777" w:rsidR="007265E2" w:rsidRPr="00143796" w:rsidRDefault="007265E2" w:rsidP="00187B66">
            <w:pPr>
              <w:pStyle w:val="T2"/>
              <w:spacing w:after="0"/>
              <w:ind w:left="0" w:right="0"/>
              <w:jc w:val="left"/>
              <w:rPr>
                <w:b w:val="0"/>
                <w:sz w:val="22"/>
                <w:szCs w:val="22"/>
              </w:rPr>
            </w:pPr>
            <w:r>
              <w:rPr>
                <w:b w:val="0"/>
                <w:sz w:val="22"/>
                <w:szCs w:val="22"/>
              </w:rPr>
              <w:t>Haiming Wang</w:t>
            </w:r>
          </w:p>
        </w:tc>
        <w:tc>
          <w:tcPr>
            <w:tcW w:w="1673" w:type="dxa"/>
            <w:vAlign w:val="center"/>
          </w:tcPr>
          <w:p w14:paraId="0043CE57" w14:textId="77777777" w:rsidR="007265E2" w:rsidRPr="00143796" w:rsidRDefault="007265E2" w:rsidP="00187B66">
            <w:pPr>
              <w:pStyle w:val="T2"/>
              <w:spacing w:after="0"/>
              <w:ind w:left="0" w:right="0"/>
              <w:jc w:val="left"/>
              <w:rPr>
                <w:b w:val="0"/>
                <w:sz w:val="22"/>
                <w:szCs w:val="22"/>
              </w:rPr>
            </w:pPr>
            <w:r>
              <w:rPr>
                <w:b w:val="0"/>
                <w:sz w:val="22"/>
                <w:szCs w:val="22"/>
              </w:rPr>
              <w:t>South East University</w:t>
            </w:r>
          </w:p>
        </w:tc>
        <w:tc>
          <w:tcPr>
            <w:tcW w:w="3205" w:type="dxa"/>
            <w:vAlign w:val="center"/>
          </w:tcPr>
          <w:p w14:paraId="444F9EB2"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3D87EA42" w14:textId="77777777" w:rsidR="007265E2" w:rsidRPr="00143796" w:rsidRDefault="007265E2" w:rsidP="00187B66">
            <w:pPr>
              <w:pStyle w:val="T2"/>
              <w:spacing w:after="0"/>
              <w:ind w:left="0" w:right="0"/>
              <w:rPr>
                <w:b w:val="0"/>
                <w:sz w:val="22"/>
                <w:szCs w:val="22"/>
              </w:rPr>
            </w:pPr>
          </w:p>
        </w:tc>
        <w:tc>
          <w:tcPr>
            <w:tcW w:w="1571" w:type="dxa"/>
            <w:vAlign w:val="center"/>
          </w:tcPr>
          <w:p w14:paraId="2232B4CE" w14:textId="77777777" w:rsidR="007265E2" w:rsidRPr="00143796" w:rsidRDefault="007265E2" w:rsidP="00187B66">
            <w:pPr>
              <w:pStyle w:val="T2"/>
              <w:spacing w:after="0"/>
              <w:ind w:left="0" w:right="0"/>
              <w:jc w:val="left"/>
              <w:rPr>
                <w:b w:val="0"/>
                <w:sz w:val="22"/>
                <w:szCs w:val="22"/>
              </w:rPr>
            </w:pPr>
            <w:r w:rsidRPr="007265E2">
              <w:rPr>
                <w:b w:val="0"/>
                <w:sz w:val="22"/>
                <w:szCs w:val="22"/>
              </w:rPr>
              <w:t>hmwang@seu.edu.cn</w:t>
            </w:r>
          </w:p>
        </w:tc>
      </w:tr>
      <w:tr w:rsidR="007265E2" w:rsidRPr="00A525F0" w14:paraId="18CB1CDB" w14:textId="77777777" w:rsidTr="00187B66">
        <w:trPr>
          <w:jc w:val="center"/>
        </w:trPr>
        <w:tc>
          <w:tcPr>
            <w:tcW w:w="1336" w:type="dxa"/>
            <w:vAlign w:val="center"/>
          </w:tcPr>
          <w:p w14:paraId="06CAA70C" w14:textId="77777777" w:rsidR="007265E2" w:rsidRPr="00143796" w:rsidRDefault="007265E2" w:rsidP="00187B66">
            <w:pPr>
              <w:pStyle w:val="T2"/>
              <w:spacing w:after="0"/>
              <w:ind w:left="0" w:right="0"/>
              <w:jc w:val="left"/>
              <w:rPr>
                <w:b w:val="0"/>
                <w:sz w:val="22"/>
                <w:szCs w:val="22"/>
              </w:rPr>
            </w:pPr>
            <w:r>
              <w:rPr>
                <w:b w:val="0"/>
                <w:sz w:val="22"/>
                <w:szCs w:val="22"/>
              </w:rPr>
              <w:t>Dejian Li</w:t>
            </w:r>
          </w:p>
        </w:tc>
        <w:tc>
          <w:tcPr>
            <w:tcW w:w="1673" w:type="dxa"/>
            <w:vAlign w:val="center"/>
          </w:tcPr>
          <w:p w14:paraId="277734E1" w14:textId="77777777" w:rsidR="007265E2" w:rsidRPr="00143796" w:rsidRDefault="007265E2" w:rsidP="00187B66">
            <w:pPr>
              <w:pStyle w:val="T2"/>
              <w:spacing w:after="0"/>
              <w:ind w:left="0" w:right="0"/>
              <w:jc w:val="left"/>
              <w:rPr>
                <w:b w:val="0"/>
                <w:sz w:val="22"/>
                <w:szCs w:val="22"/>
              </w:rPr>
            </w:pPr>
            <w:r>
              <w:rPr>
                <w:b w:val="0"/>
                <w:sz w:val="22"/>
                <w:szCs w:val="22"/>
              </w:rPr>
              <w:t>HiSilicon</w:t>
            </w:r>
          </w:p>
        </w:tc>
        <w:tc>
          <w:tcPr>
            <w:tcW w:w="3205" w:type="dxa"/>
            <w:vAlign w:val="center"/>
          </w:tcPr>
          <w:p w14:paraId="23345416"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298A9A3F" w14:textId="77777777" w:rsidR="007265E2" w:rsidRPr="00143796" w:rsidRDefault="007265E2" w:rsidP="00187B66">
            <w:pPr>
              <w:pStyle w:val="T2"/>
              <w:spacing w:after="0"/>
              <w:ind w:left="0" w:right="0"/>
              <w:rPr>
                <w:b w:val="0"/>
                <w:sz w:val="22"/>
                <w:szCs w:val="22"/>
              </w:rPr>
            </w:pPr>
          </w:p>
        </w:tc>
        <w:tc>
          <w:tcPr>
            <w:tcW w:w="1571" w:type="dxa"/>
            <w:vAlign w:val="center"/>
          </w:tcPr>
          <w:p w14:paraId="454C3CF3" w14:textId="77777777" w:rsidR="007265E2" w:rsidRPr="00143796" w:rsidRDefault="007265E2" w:rsidP="00187B66">
            <w:pPr>
              <w:pStyle w:val="T2"/>
              <w:spacing w:after="0"/>
              <w:ind w:left="0" w:right="0"/>
              <w:jc w:val="left"/>
              <w:rPr>
                <w:b w:val="0"/>
                <w:sz w:val="22"/>
                <w:szCs w:val="22"/>
              </w:rPr>
            </w:pPr>
            <w:r w:rsidRPr="007265E2">
              <w:rPr>
                <w:b w:val="0"/>
                <w:sz w:val="22"/>
                <w:szCs w:val="22"/>
              </w:rPr>
              <w:t>lidejian@hisilicon.com</w:t>
            </w:r>
          </w:p>
        </w:tc>
      </w:tr>
      <w:tr w:rsidR="007265E2" w:rsidRPr="00A525F0" w14:paraId="181D9570" w14:textId="77777777" w:rsidTr="00187B66">
        <w:trPr>
          <w:jc w:val="center"/>
        </w:trPr>
        <w:tc>
          <w:tcPr>
            <w:tcW w:w="1336" w:type="dxa"/>
            <w:vAlign w:val="center"/>
          </w:tcPr>
          <w:p w14:paraId="431ECA96" w14:textId="77777777" w:rsidR="007265E2" w:rsidRPr="00143796" w:rsidRDefault="007265E2" w:rsidP="00187B66">
            <w:pPr>
              <w:pStyle w:val="T2"/>
              <w:spacing w:after="0"/>
              <w:ind w:left="0" w:right="0"/>
              <w:jc w:val="left"/>
              <w:rPr>
                <w:b w:val="0"/>
                <w:sz w:val="22"/>
                <w:szCs w:val="22"/>
              </w:rPr>
            </w:pPr>
            <w:r>
              <w:rPr>
                <w:b w:val="0"/>
                <w:sz w:val="22"/>
                <w:szCs w:val="22"/>
              </w:rPr>
              <w:t>Jiamin Chen</w:t>
            </w:r>
          </w:p>
        </w:tc>
        <w:tc>
          <w:tcPr>
            <w:tcW w:w="1673" w:type="dxa"/>
            <w:vAlign w:val="center"/>
          </w:tcPr>
          <w:p w14:paraId="0F4EABD8" w14:textId="77777777" w:rsidR="007265E2" w:rsidRPr="00143796" w:rsidRDefault="007265E2" w:rsidP="00187B66">
            <w:pPr>
              <w:pStyle w:val="T2"/>
              <w:spacing w:after="0"/>
              <w:ind w:left="0" w:right="0"/>
              <w:jc w:val="left"/>
              <w:rPr>
                <w:b w:val="0"/>
                <w:sz w:val="22"/>
                <w:szCs w:val="22"/>
              </w:rPr>
            </w:pPr>
            <w:r>
              <w:rPr>
                <w:b w:val="0"/>
                <w:sz w:val="22"/>
                <w:szCs w:val="22"/>
              </w:rPr>
              <w:t>HiSilicon</w:t>
            </w:r>
          </w:p>
        </w:tc>
        <w:tc>
          <w:tcPr>
            <w:tcW w:w="3205" w:type="dxa"/>
            <w:vAlign w:val="center"/>
          </w:tcPr>
          <w:p w14:paraId="58233EA8" w14:textId="77777777" w:rsidR="007265E2" w:rsidRPr="00143796" w:rsidRDefault="007265E2" w:rsidP="00187B66">
            <w:pPr>
              <w:pStyle w:val="T2"/>
              <w:spacing w:after="0"/>
              <w:ind w:left="0" w:right="0"/>
              <w:jc w:val="left"/>
              <w:rPr>
                <w:b w:val="0"/>
                <w:sz w:val="22"/>
                <w:szCs w:val="22"/>
              </w:rPr>
            </w:pPr>
          </w:p>
        </w:tc>
        <w:tc>
          <w:tcPr>
            <w:tcW w:w="1791" w:type="dxa"/>
            <w:vAlign w:val="center"/>
          </w:tcPr>
          <w:p w14:paraId="5B278DEB" w14:textId="77777777" w:rsidR="007265E2" w:rsidRPr="00143796" w:rsidRDefault="007265E2" w:rsidP="00187B66">
            <w:pPr>
              <w:pStyle w:val="T2"/>
              <w:spacing w:after="0"/>
              <w:ind w:left="0" w:right="0"/>
              <w:rPr>
                <w:b w:val="0"/>
                <w:sz w:val="22"/>
                <w:szCs w:val="22"/>
              </w:rPr>
            </w:pPr>
          </w:p>
        </w:tc>
        <w:tc>
          <w:tcPr>
            <w:tcW w:w="1571" w:type="dxa"/>
            <w:vAlign w:val="center"/>
          </w:tcPr>
          <w:p w14:paraId="177C56E0" w14:textId="77777777" w:rsidR="007265E2" w:rsidRPr="00143796" w:rsidRDefault="007265E2" w:rsidP="00187B66">
            <w:pPr>
              <w:pStyle w:val="T2"/>
              <w:spacing w:after="0"/>
              <w:ind w:left="0" w:right="0"/>
              <w:jc w:val="left"/>
              <w:rPr>
                <w:b w:val="0"/>
                <w:sz w:val="22"/>
                <w:szCs w:val="22"/>
              </w:rPr>
            </w:pPr>
            <w:r w:rsidRPr="007265E2">
              <w:rPr>
                <w:b w:val="0"/>
                <w:sz w:val="22"/>
                <w:szCs w:val="22"/>
              </w:rPr>
              <w:t>jiamin.chen@hisilicon.com</w:t>
            </w:r>
          </w:p>
        </w:tc>
      </w:tr>
      <w:tr w:rsidR="00CA09B2" w:rsidRPr="00A525F0" w14:paraId="706215D6" w14:textId="77777777" w:rsidTr="00143796">
        <w:trPr>
          <w:jc w:val="center"/>
        </w:trPr>
        <w:tc>
          <w:tcPr>
            <w:tcW w:w="1336" w:type="dxa"/>
            <w:vAlign w:val="center"/>
          </w:tcPr>
          <w:p w14:paraId="41FA96CB" w14:textId="77777777" w:rsidR="00CA09B2" w:rsidRPr="00143796" w:rsidRDefault="007265E2" w:rsidP="007265E2">
            <w:pPr>
              <w:pStyle w:val="T2"/>
              <w:spacing w:after="0"/>
              <w:ind w:left="0" w:right="0"/>
              <w:jc w:val="left"/>
              <w:rPr>
                <w:b w:val="0"/>
                <w:sz w:val="22"/>
                <w:szCs w:val="22"/>
              </w:rPr>
            </w:pPr>
            <w:r>
              <w:rPr>
                <w:b w:val="0"/>
                <w:sz w:val="22"/>
                <w:szCs w:val="22"/>
              </w:rPr>
              <w:t>Edward Au</w:t>
            </w:r>
          </w:p>
        </w:tc>
        <w:tc>
          <w:tcPr>
            <w:tcW w:w="1673" w:type="dxa"/>
            <w:vAlign w:val="center"/>
          </w:tcPr>
          <w:p w14:paraId="4577D0EC" w14:textId="77777777" w:rsidR="00CA09B2" w:rsidRPr="00143796" w:rsidRDefault="007265E2" w:rsidP="00A525F0">
            <w:pPr>
              <w:pStyle w:val="T2"/>
              <w:spacing w:after="0"/>
              <w:ind w:left="0" w:right="0"/>
              <w:jc w:val="left"/>
              <w:rPr>
                <w:b w:val="0"/>
                <w:sz w:val="22"/>
                <w:szCs w:val="22"/>
              </w:rPr>
            </w:pPr>
            <w:r>
              <w:rPr>
                <w:b w:val="0"/>
                <w:sz w:val="22"/>
                <w:szCs w:val="22"/>
              </w:rPr>
              <w:t>Huawei Technologies</w:t>
            </w:r>
          </w:p>
        </w:tc>
        <w:tc>
          <w:tcPr>
            <w:tcW w:w="3205" w:type="dxa"/>
            <w:vAlign w:val="center"/>
          </w:tcPr>
          <w:p w14:paraId="2096CC25" w14:textId="77777777" w:rsidR="00A525F0" w:rsidRPr="00143796" w:rsidRDefault="00A525F0" w:rsidP="00143796">
            <w:pPr>
              <w:pStyle w:val="T2"/>
              <w:spacing w:after="0"/>
              <w:ind w:left="0" w:right="0"/>
              <w:jc w:val="left"/>
              <w:rPr>
                <w:b w:val="0"/>
                <w:sz w:val="22"/>
                <w:szCs w:val="22"/>
              </w:rPr>
            </w:pPr>
          </w:p>
        </w:tc>
        <w:tc>
          <w:tcPr>
            <w:tcW w:w="1791" w:type="dxa"/>
            <w:vAlign w:val="center"/>
          </w:tcPr>
          <w:p w14:paraId="54227C2F" w14:textId="77777777" w:rsidR="00CA09B2" w:rsidRPr="00143796" w:rsidRDefault="00CA09B2">
            <w:pPr>
              <w:pStyle w:val="T2"/>
              <w:spacing w:after="0"/>
              <w:ind w:left="0" w:right="0"/>
              <w:rPr>
                <w:b w:val="0"/>
                <w:sz w:val="22"/>
                <w:szCs w:val="22"/>
              </w:rPr>
            </w:pPr>
          </w:p>
        </w:tc>
        <w:tc>
          <w:tcPr>
            <w:tcW w:w="1571" w:type="dxa"/>
            <w:vAlign w:val="center"/>
          </w:tcPr>
          <w:p w14:paraId="4A03019F" w14:textId="77777777" w:rsidR="00CA09B2" w:rsidRPr="00143796" w:rsidRDefault="007265E2" w:rsidP="00A525F0">
            <w:pPr>
              <w:pStyle w:val="T2"/>
              <w:spacing w:after="0"/>
              <w:ind w:left="0" w:right="0"/>
              <w:jc w:val="left"/>
              <w:rPr>
                <w:b w:val="0"/>
                <w:sz w:val="22"/>
                <w:szCs w:val="22"/>
              </w:rPr>
            </w:pPr>
            <w:r>
              <w:rPr>
                <w:b w:val="0"/>
                <w:sz w:val="22"/>
                <w:szCs w:val="22"/>
              </w:rPr>
              <w:t>edward.ks.au@huawei.com</w:t>
            </w:r>
          </w:p>
        </w:tc>
      </w:tr>
    </w:tbl>
    <w:p w14:paraId="7DECB437" w14:textId="77777777" w:rsidR="008E79F9" w:rsidRDefault="008E79F9" w:rsidP="00A525F0">
      <w:pPr>
        <w:pStyle w:val="Heading5"/>
        <w:spacing w:before="60"/>
        <w:rPr>
          <w:rFonts w:ascii="Times New Roman" w:hAnsi="Times New Roman"/>
          <w:i w:val="0"/>
          <w:sz w:val="24"/>
          <w:szCs w:val="24"/>
          <w:u w:val="single"/>
        </w:rPr>
      </w:pPr>
    </w:p>
    <w:p w14:paraId="7CCA9D62" w14:textId="77777777" w:rsidR="008218AB" w:rsidRPr="00892346"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2A71E5">
        <w:rPr>
          <w:rFonts w:ascii="Times New Roman" w:hAnsi="Times New Roman"/>
          <w:b w:val="0"/>
          <w:i w:val="0"/>
          <w:sz w:val="24"/>
          <w:szCs w:val="24"/>
        </w:rPr>
        <w:t>present</w:t>
      </w:r>
      <w:r w:rsidR="00947D4B">
        <w:rPr>
          <w:rFonts w:ascii="Times New Roman" w:hAnsi="Times New Roman"/>
          <w:b w:val="0"/>
          <w:i w:val="0"/>
          <w:sz w:val="24"/>
          <w:szCs w:val="24"/>
        </w:rPr>
        <w:t xml:space="preserve"> proposed </w:t>
      </w:r>
      <w:r w:rsidR="002A71E5">
        <w:rPr>
          <w:rFonts w:ascii="Times New Roman" w:hAnsi="Times New Roman"/>
          <w:b w:val="0"/>
          <w:i w:val="0"/>
          <w:sz w:val="24"/>
          <w:szCs w:val="24"/>
        </w:rPr>
        <w:t>resolution for CID</w:t>
      </w:r>
      <w:r w:rsidR="00924458">
        <w:rPr>
          <w:rFonts w:ascii="Times New Roman" w:hAnsi="Times New Roman"/>
          <w:b w:val="0"/>
          <w:i w:val="0"/>
          <w:sz w:val="24"/>
          <w:szCs w:val="24"/>
        </w:rPr>
        <w:t>s</w:t>
      </w:r>
      <w:r w:rsidR="007265E2">
        <w:rPr>
          <w:rFonts w:ascii="Times New Roman" w:hAnsi="Times New Roman"/>
          <w:b w:val="0"/>
          <w:i w:val="0"/>
          <w:sz w:val="24"/>
          <w:szCs w:val="24"/>
        </w:rPr>
        <w:t xml:space="preserve"> </w:t>
      </w:r>
      <w:r w:rsidR="00301A20">
        <w:rPr>
          <w:rFonts w:ascii="Times New Roman" w:hAnsi="Times New Roman"/>
          <w:b w:val="0"/>
          <w:i w:val="0"/>
          <w:sz w:val="24"/>
          <w:szCs w:val="24"/>
        </w:rPr>
        <w:t>4217,4218,</w:t>
      </w:r>
      <w:r w:rsidR="007265E2">
        <w:rPr>
          <w:rFonts w:ascii="Times New Roman" w:hAnsi="Times New Roman"/>
          <w:b w:val="0"/>
          <w:i w:val="0"/>
          <w:sz w:val="24"/>
          <w:szCs w:val="24"/>
        </w:rPr>
        <w:t xml:space="preserve"> and </w:t>
      </w:r>
      <w:r w:rsidR="00301A20">
        <w:rPr>
          <w:rFonts w:ascii="Times New Roman" w:hAnsi="Times New Roman"/>
          <w:b w:val="0"/>
          <w:i w:val="0"/>
          <w:sz w:val="24"/>
          <w:szCs w:val="24"/>
        </w:rPr>
        <w:t>4250</w:t>
      </w:r>
      <w:r w:rsidR="003D6500" w:rsidRPr="00892346">
        <w:rPr>
          <w:rFonts w:ascii="Times New Roman" w:hAnsi="Times New Roman"/>
          <w:b w:val="0"/>
          <w:i w:val="0"/>
          <w:sz w:val="24"/>
          <w:szCs w:val="24"/>
        </w:rPr>
        <w:t>.</w:t>
      </w:r>
      <w:r w:rsidR="00501A48">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The proposed changes are based on REVmd/D</w:t>
      </w:r>
      <w:r w:rsidR="003A43F2">
        <w:rPr>
          <w:rFonts w:ascii="Times New Roman" w:hAnsi="Times New Roman"/>
          <w:b w:val="0"/>
          <w:i w:val="0"/>
          <w:sz w:val="24"/>
          <w:szCs w:val="24"/>
        </w:rPr>
        <w:t>3</w:t>
      </w:r>
      <w:r w:rsidR="00C133F9">
        <w:rPr>
          <w:rFonts w:ascii="Times New Roman" w:hAnsi="Times New Roman"/>
          <w:b w:val="0"/>
          <w:i w:val="0"/>
          <w:sz w:val="24"/>
          <w:szCs w:val="24"/>
        </w:rPr>
        <w:t>.</w:t>
      </w:r>
      <w:r w:rsidR="003A43F2">
        <w:rPr>
          <w:rFonts w:ascii="Times New Roman" w:hAnsi="Times New Roman"/>
          <w:b w:val="0"/>
          <w:i w:val="0"/>
          <w:sz w:val="24"/>
          <w:szCs w:val="24"/>
        </w:rPr>
        <w:t>0</w:t>
      </w:r>
      <w:r w:rsidR="00892346" w:rsidRPr="00892346">
        <w:rPr>
          <w:rFonts w:ascii="Times New Roman" w:hAnsi="Times New Roman"/>
          <w:b w:val="0"/>
          <w:i w:val="0"/>
          <w:sz w:val="24"/>
          <w:szCs w:val="24"/>
        </w:rPr>
        <w:t>.</w:t>
      </w:r>
    </w:p>
    <w:p w14:paraId="0404BF1A" w14:textId="77777777" w:rsidR="003D6500" w:rsidRPr="00892346" w:rsidRDefault="003D6500" w:rsidP="003D6500">
      <w:pPr>
        <w:rPr>
          <w:sz w:val="24"/>
          <w:szCs w:val="24"/>
        </w:rPr>
      </w:pPr>
    </w:p>
    <w:p w14:paraId="4523FDB8"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10C95B4E"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0A538CC3" w14:textId="4ED6C15D" w:rsidR="00700056" w:rsidRDefault="00700056" w:rsidP="00700056">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 the proposed resolution for CID 4250</w:t>
      </w:r>
    </w:p>
    <w:p w14:paraId="17C0828D" w14:textId="77777777" w:rsidR="00E0765C" w:rsidRPr="00E0765C" w:rsidRDefault="00E0765C" w:rsidP="00E0765C"/>
    <w:p w14:paraId="4F5D0C13" w14:textId="77777777" w:rsidR="00554774" w:rsidRPr="00554774" w:rsidRDefault="00554774" w:rsidP="00554774"/>
    <w:p w14:paraId="3FA51F3A" w14:textId="77777777" w:rsidR="002152A4" w:rsidRPr="00892346" w:rsidRDefault="002152A4" w:rsidP="002152A4">
      <w:pPr>
        <w:rPr>
          <w:sz w:val="24"/>
          <w:szCs w:val="24"/>
        </w:rPr>
      </w:pPr>
    </w:p>
    <w:p w14:paraId="3CABC43E" w14:textId="77777777" w:rsidR="00977061" w:rsidRDefault="00977061" w:rsidP="00977061"/>
    <w:p w14:paraId="24946600" w14:textId="77777777" w:rsidR="007F2FDA" w:rsidRPr="002A6E4D" w:rsidRDefault="00B67992" w:rsidP="007F2FDA">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32038" w:rsidRPr="001E491B" w14:paraId="7532BB30" w14:textId="77777777" w:rsidTr="00B9627D">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C19E1EB" w14:textId="77777777" w:rsidR="00532038" w:rsidRPr="001E491B" w:rsidRDefault="00532038" w:rsidP="00B9627D">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37FCDEFF" w14:textId="77777777" w:rsidR="00532038" w:rsidRPr="001E491B" w:rsidRDefault="00532038" w:rsidP="00B9627D">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B03A264" w14:textId="77777777" w:rsidR="00532038" w:rsidRPr="001E491B" w:rsidRDefault="00532038" w:rsidP="00B9627D">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5579DAA7" w14:textId="77777777" w:rsidR="00532038" w:rsidRPr="001E491B" w:rsidRDefault="00532038" w:rsidP="00B9627D">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3EC60A1E" w14:textId="77777777" w:rsidR="00532038" w:rsidRPr="00532038" w:rsidRDefault="00532038" w:rsidP="00B9627D">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4E7EE562" w14:textId="77777777" w:rsidR="00532038" w:rsidRPr="001E491B" w:rsidRDefault="00532038" w:rsidP="00B9627D">
            <w:pPr>
              <w:rPr>
                <w:sz w:val="24"/>
                <w:szCs w:val="24"/>
                <w:lang w:val="en-US"/>
              </w:rPr>
            </w:pPr>
            <w:r w:rsidRPr="001E491B">
              <w:rPr>
                <w:sz w:val="24"/>
                <w:szCs w:val="24"/>
                <w:lang w:val="en-US"/>
              </w:rPr>
              <w:t>Proposed Change</w:t>
            </w:r>
          </w:p>
        </w:tc>
      </w:tr>
      <w:tr w:rsidR="00532038" w:rsidRPr="001E491B" w14:paraId="6557B94F" w14:textId="77777777" w:rsidTr="00B9627D">
        <w:trPr>
          <w:trHeight w:val="1223"/>
          <w:jc w:val="center"/>
        </w:trPr>
        <w:tc>
          <w:tcPr>
            <w:tcW w:w="364" w:type="pct"/>
            <w:shd w:val="clear" w:color="auto" w:fill="auto"/>
          </w:tcPr>
          <w:p w14:paraId="3644116E" w14:textId="77777777" w:rsidR="00532038" w:rsidRPr="00562E3B" w:rsidRDefault="00532038" w:rsidP="00B9627D">
            <w:pPr>
              <w:jc w:val="center"/>
              <w:rPr>
                <w:color w:val="000000"/>
              </w:rPr>
            </w:pPr>
            <w:r w:rsidRPr="00562E3B">
              <w:rPr>
                <w:color w:val="000000"/>
              </w:rPr>
              <w:t>4</w:t>
            </w:r>
            <w:r w:rsidR="00562E3B" w:rsidRPr="00562E3B">
              <w:rPr>
                <w:color w:val="000000"/>
              </w:rPr>
              <w:t>217</w:t>
            </w:r>
          </w:p>
        </w:tc>
        <w:tc>
          <w:tcPr>
            <w:tcW w:w="686" w:type="pct"/>
            <w:shd w:val="clear" w:color="auto" w:fill="auto"/>
          </w:tcPr>
          <w:p w14:paraId="6C5D7F80" w14:textId="77777777" w:rsidR="00532038" w:rsidRPr="00562E3B" w:rsidRDefault="00562E3B" w:rsidP="00562E3B">
            <w:pPr>
              <w:rPr>
                <w:color w:val="000000"/>
              </w:rPr>
            </w:pPr>
            <w:r w:rsidRPr="00562E3B">
              <w:rPr>
                <w:color w:val="000000"/>
              </w:rPr>
              <w:t> 9.4.2.229.2</w:t>
            </w:r>
          </w:p>
        </w:tc>
        <w:tc>
          <w:tcPr>
            <w:tcW w:w="412" w:type="pct"/>
            <w:shd w:val="clear" w:color="auto" w:fill="auto"/>
          </w:tcPr>
          <w:p w14:paraId="59F149D5" w14:textId="77777777" w:rsidR="00532038" w:rsidRPr="00562E3B" w:rsidRDefault="007B4F99" w:rsidP="00B9627D">
            <w:pPr>
              <w:jc w:val="center"/>
              <w:rPr>
                <w:color w:val="000000"/>
              </w:rPr>
            </w:pPr>
            <w:r>
              <w:rPr>
                <w:color w:val="000000"/>
              </w:rPr>
              <w:t>1442</w:t>
            </w:r>
          </w:p>
        </w:tc>
        <w:tc>
          <w:tcPr>
            <w:tcW w:w="412" w:type="pct"/>
            <w:shd w:val="clear" w:color="auto" w:fill="auto"/>
          </w:tcPr>
          <w:p w14:paraId="18AA65CB" w14:textId="77777777" w:rsidR="00532038" w:rsidRPr="00562E3B" w:rsidRDefault="007B4F99" w:rsidP="00B9627D">
            <w:pPr>
              <w:jc w:val="center"/>
              <w:rPr>
                <w:color w:val="000000"/>
              </w:rPr>
            </w:pPr>
            <w:r>
              <w:rPr>
                <w:color w:val="000000"/>
              </w:rPr>
              <w:t>49</w:t>
            </w:r>
          </w:p>
        </w:tc>
        <w:tc>
          <w:tcPr>
            <w:tcW w:w="1381" w:type="pct"/>
            <w:shd w:val="clear" w:color="auto" w:fill="auto"/>
          </w:tcPr>
          <w:p w14:paraId="5C0FE86C" w14:textId="77777777" w:rsidR="00532038" w:rsidRPr="007B4F99" w:rsidRDefault="007B4F99" w:rsidP="007B4F99">
            <w:pPr>
              <w:rPr>
                <w:color w:val="000000"/>
              </w:rPr>
            </w:pPr>
            <w:r w:rsidRPr="007B4F99">
              <w:rPr>
                <w:color w:val="000000"/>
              </w:rPr>
              <w:t>No behaviour is associated with the Antenna Pattern Reciprocity field in the CMMG Capabilities Info field</w:t>
            </w:r>
          </w:p>
        </w:tc>
        <w:tc>
          <w:tcPr>
            <w:tcW w:w="1745" w:type="pct"/>
            <w:shd w:val="clear" w:color="auto" w:fill="auto"/>
          </w:tcPr>
          <w:p w14:paraId="6954629B" w14:textId="77777777" w:rsidR="00532038" w:rsidRPr="007B4F99" w:rsidRDefault="007B4F99" w:rsidP="00B9627D">
            <w:pPr>
              <w:rPr>
                <w:color w:val="000000"/>
                <w:lang w:val="en-US" w:eastAsia="zh-CN"/>
              </w:rPr>
            </w:pPr>
            <w:r w:rsidRPr="007B4F99">
              <w:rPr>
                <w:color w:val="000000"/>
              </w:rPr>
              <w:t>In Figure 9-754--CMMG Capabilities Info field format change "Antenna Pattern Reciprocity" to "Reserved" and delete the "Antenna Pattern Reciprocity" row in Table 9-313--Subfields of the CMMG Capabilities Info field format</w:t>
            </w:r>
          </w:p>
        </w:tc>
      </w:tr>
      <w:tr w:rsidR="0095528F" w:rsidRPr="001E491B" w14:paraId="228CD502" w14:textId="77777777" w:rsidTr="00B9627D">
        <w:trPr>
          <w:trHeight w:val="1223"/>
          <w:jc w:val="center"/>
        </w:trPr>
        <w:tc>
          <w:tcPr>
            <w:tcW w:w="364" w:type="pct"/>
            <w:shd w:val="clear" w:color="auto" w:fill="auto"/>
          </w:tcPr>
          <w:p w14:paraId="716D0634" w14:textId="77777777" w:rsidR="0095528F" w:rsidRPr="00562E3B" w:rsidRDefault="0095528F" w:rsidP="00B9627D">
            <w:pPr>
              <w:jc w:val="center"/>
              <w:rPr>
                <w:color w:val="000000"/>
                <w:lang w:eastAsia="zh-CN"/>
              </w:rPr>
            </w:pPr>
            <w:r>
              <w:rPr>
                <w:rFonts w:hint="eastAsia"/>
                <w:color w:val="000000"/>
                <w:lang w:eastAsia="zh-CN"/>
              </w:rPr>
              <w:t>4</w:t>
            </w:r>
            <w:r>
              <w:rPr>
                <w:color w:val="000000"/>
                <w:lang w:eastAsia="zh-CN"/>
              </w:rPr>
              <w:t>218</w:t>
            </w:r>
          </w:p>
        </w:tc>
        <w:tc>
          <w:tcPr>
            <w:tcW w:w="686" w:type="pct"/>
            <w:shd w:val="clear" w:color="auto" w:fill="auto"/>
          </w:tcPr>
          <w:p w14:paraId="7E93F86A" w14:textId="77777777" w:rsidR="0095528F" w:rsidRPr="0095528F" w:rsidRDefault="0095528F" w:rsidP="00562E3B">
            <w:pPr>
              <w:rPr>
                <w:color w:val="000000"/>
                <w:lang w:val="en-US" w:eastAsia="zh-CN"/>
              </w:rPr>
            </w:pPr>
            <w:r>
              <w:rPr>
                <w:rFonts w:hint="eastAsia"/>
                <w:color w:val="000000"/>
                <w:lang w:eastAsia="zh-CN"/>
              </w:rPr>
              <w:t>9</w:t>
            </w:r>
            <w:r>
              <w:rPr>
                <w:color w:val="000000"/>
                <w:lang w:val="en-US" w:eastAsia="zh-CN"/>
              </w:rPr>
              <w:t>.4.2.229.2</w:t>
            </w:r>
          </w:p>
        </w:tc>
        <w:tc>
          <w:tcPr>
            <w:tcW w:w="412" w:type="pct"/>
            <w:shd w:val="clear" w:color="auto" w:fill="auto"/>
          </w:tcPr>
          <w:p w14:paraId="0DAE00B5" w14:textId="77777777" w:rsidR="0095528F" w:rsidRDefault="0095528F" w:rsidP="00B9627D">
            <w:pPr>
              <w:jc w:val="center"/>
              <w:rPr>
                <w:color w:val="000000"/>
              </w:rPr>
            </w:pPr>
            <w:r>
              <w:rPr>
                <w:rFonts w:hint="eastAsia"/>
                <w:color w:val="000000"/>
              </w:rPr>
              <w:t>1</w:t>
            </w:r>
            <w:r>
              <w:rPr>
                <w:color w:val="000000"/>
              </w:rPr>
              <w:t>442</w:t>
            </w:r>
          </w:p>
        </w:tc>
        <w:tc>
          <w:tcPr>
            <w:tcW w:w="412" w:type="pct"/>
            <w:shd w:val="clear" w:color="auto" w:fill="auto"/>
          </w:tcPr>
          <w:p w14:paraId="675DDF84" w14:textId="77777777" w:rsidR="0095528F" w:rsidRDefault="0095528F" w:rsidP="00B9627D">
            <w:pPr>
              <w:jc w:val="center"/>
              <w:rPr>
                <w:color w:val="000000"/>
              </w:rPr>
            </w:pPr>
            <w:r>
              <w:rPr>
                <w:rFonts w:hint="eastAsia"/>
                <w:color w:val="000000"/>
              </w:rPr>
              <w:t>4</w:t>
            </w:r>
            <w:r>
              <w:rPr>
                <w:color w:val="000000"/>
              </w:rPr>
              <w:t>9</w:t>
            </w:r>
          </w:p>
        </w:tc>
        <w:tc>
          <w:tcPr>
            <w:tcW w:w="1381" w:type="pct"/>
            <w:shd w:val="clear" w:color="auto" w:fill="auto"/>
          </w:tcPr>
          <w:p w14:paraId="1754BAE6" w14:textId="77777777" w:rsidR="0095528F" w:rsidRPr="007B4F99" w:rsidRDefault="0095528F" w:rsidP="007B4F99">
            <w:pPr>
              <w:rPr>
                <w:color w:val="000000"/>
              </w:rPr>
            </w:pPr>
            <w:r w:rsidRPr="007B4F99">
              <w:rPr>
                <w:color w:val="000000"/>
              </w:rPr>
              <w:t>No behaviour is associated with the Antenna Pattern Reciprocity field in the CMMG Capabilities Info field</w:t>
            </w:r>
          </w:p>
        </w:tc>
        <w:tc>
          <w:tcPr>
            <w:tcW w:w="1745" w:type="pct"/>
            <w:shd w:val="clear" w:color="auto" w:fill="auto"/>
          </w:tcPr>
          <w:p w14:paraId="2892CB45" w14:textId="77777777" w:rsidR="0095528F" w:rsidRPr="007B4F99" w:rsidRDefault="0095528F" w:rsidP="00B9627D">
            <w:pPr>
              <w:rPr>
                <w:color w:val="000000"/>
              </w:rPr>
            </w:pPr>
            <w:r w:rsidRPr="0095528F">
              <w:rPr>
                <w:color w:val="000000"/>
              </w:rPr>
              <w:t>Add behaviour modelled on that given for DMG in 10.42.6.4.4 Antenna configuration setting during a beam refinement transaction</w:t>
            </w:r>
          </w:p>
        </w:tc>
      </w:tr>
    </w:tbl>
    <w:p w14:paraId="0FD47762" w14:textId="77777777" w:rsidR="00532038" w:rsidRDefault="00532038" w:rsidP="00532038">
      <w:pPr>
        <w:spacing w:after="240"/>
        <w:jc w:val="both"/>
        <w:rPr>
          <w:sz w:val="24"/>
          <w:szCs w:val="24"/>
        </w:rPr>
      </w:pPr>
    </w:p>
    <w:p w14:paraId="64F4B348" w14:textId="77777777" w:rsidR="00532038" w:rsidRPr="0095528F" w:rsidRDefault="00532038" w:rsidP="00532038">
      <w:pPr>
        <w:spacing w:after="240"/>
        <w:jc w:val="both"/>
        <w:rPr>
          <w:b/>
          <w:sz w:val="24"/>
          <w:szCs w:val="24"/>
          <w:lang w:val="en-US" w:eastAsia="zh-CN"/>
        </w:rPr>
      </w:pPr>
      <w:r w:rsidRPr="003A43F2">
        <w:rPr>
          <w:b/>
          <w:sz w:val="24"/>
          <w:szCs w:val="24"/>
        </w:rPr>
        <w:t>Discussion:</w:t>
      </w:r>
    </w:p>
    <w:p w14:paraId="1A8EB257" w14:textId="77777777" w:rsidR="00532038" w:rsidRPr="007B4F99" w:rsidRDefault="00552D54" w:rsidP="007B4F99">
      <w:pPr>
        <w:widowControl w:val="0"/>
        <w:autoSpaceDE w:val="0"/>
        <w:autoSpaceDN w:val="0"/>
        <w:adjustRightInd w:val="0"/>
        <w:rPr>
          <w:sz w:val="16"/>
          <w:szCs w:val="16"/>
          <w:lang w:val="en-US"/>
        </w:rPr>
      </w:pPr>
      <w:r>
        <w:rPr>
          <w:sz w:val="24"/>
          <w:szCs w:val="24"/>
        </w:rPr>
        <w:t>This comment is r</w:t>
      </w:r>
      <w:r w:rsidR="00B76D92">
        <w:rPr>
          <w:sz w:val="24"/>
          <w:szCs w:val="24"/>
        </w:rPr>
        <w:t>elated to Figures 9-753 and 9-</w:t>
      </w:r>
      <w:r>
        <w:rPr>
          <w:sz w:val="24"/>
          <w:szCs w:val="24"/>
        </w:rPr>
        <w:t>754:</w:t>
      </w:r>
    </w:p>
    <w:p w14:paraId="6F5C7DA2" w14:textId="77777777" w:rsidR="00532038" w:rsidRDefault="00D67485" w:rsidP="00532038">
      <w:pPr>
        <w:spacing w:after="240"/>
        <w:jc w:val="both"/>
        <w:rPr>
          <w:sz w:val="24"/>
          <w:szCs w:val="24"/>
          <w:lang w:val="en-US" w:eastAsia="zh-CN"/>
        </w:rPr>
      </w:pPr>
      <w:r w:rsidRPr="00D67485">
        <w:rPr>
          <w:noProof/>
          <w:sz w:val="24"/>
          <w:szCs w:val="24"/>
          <w:lang w:val="en-US" w:eastAsia="zh-CN"/>
        </w:rPr>
        <w:drawing>
          <wp:inline distT="0" distB="0" distL="0" distR="0" wp14:anchorId="357C06EF" wp14:editId="7222DEE1">
            <wp:extent cx="5326380" cy="21183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80" cy="2118360"/>
                    </a:xfrm>
                    <a:prstGeom prst="rect">
                      <a:avLst/>
                    </a:prstGeom>
                    <a:noFill/>
                    <a:ln>
                      <a:noFill/>
                    </a:ln>
                  </pic:spPr>
                </pic:pic>
              </a:graphicData>
            </a:graphic>
          </wp:inline>
        </w:drawing>
      </w:r>
    </w:p>
    <w:p w14:paraId="4A4C9B60" w14:textId="77777777" w:rsidR="0095528F" w:rsidRDefault="00AD16D5" w:rsidP="00532038">
      <w:pPr>
        <w:spacing w:after="240"/>
        <w:jc w:val="both"/>
        <w:rPr>
          <w:sz w:val="24"/>
          <w:szCs w:val="24"/>
          <w:lang w:val="en-US" w:eastAsia="zh-CN"/>
        </w:rPr>
      </w:pPr>
      <w:r w:rsidRPr="00AD16D5">
        <w:rPr>
          <w:noProof/>
          <w:sz w:val="24"/>
          <w:szCs w:val="24"/>
          <w:lang w:val="en-US" w:eastAsia="zh-CN"/>
        </w:rPr>
        <w:lastRenderedPageBreak/>
        <w:drawing>
          <wp:inline distT="0" distB="0" distL="0" distR="0" wp14:anchorId="3ECD58B2" wp14:editId="66D08159">
            <wp:extent cx="5417820" cy="4655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7820" cy="4655820"/>
                    </a:xfrm>
                    <a:prstGeom prst="rect">
                      <a:avLst/>
                    </a:prstGeom>
                    <a:noFill/>
                    <a:ln>
                      <a:noFill/>
                    </a:ln>
                  </pic:spPr>
                </pic:pic>
              </a:graphicData>
            </a:graphic>
          </wp:inline>
        </w:drawing>
      </w:r>
    </w:p>
    <w:p w14:paraId="77F17E86" w14:textId="77777777" w:rsidR="00255CFD" w:rsidRDefault="00255CFD" w:rsidP="00532038">
      <w:pPr>
        <w:spacing w:after="240"/>
        <w:jc w:val="both"/>
        <w:rPr>
          <w:sz w:val="24"/>
          <w:szCs w:val="24"/>
          <w:lang w:val="en-US" w:eastAsia="zh-CN"/>
        </w:rPr>
      </w:pPr>
    </w:p>
    <w:p w14:paraId="068FD3EB" w14:textId="77777777" w:rsidR="00255CFD" w:rsidRDefault="00255CFD" w:rsidP="00532038">
      <w:pPr>
        <w:spacing w:after="240"/>
        <w:jc w:val="both"/>
        <w:rPr>
          <w:sz w:val="24"/>
          <w:szCs w:val="24"/>
          <w:lang w:val="en-US" w:eastAsia="zh-CN"/>
        </w:rPr>
      </w:pPr>
      <w:r>
        <w:rPr>
          <w:sz w:val="24"/>
          <w:szCs w:val="24"/>
          <w:lang w:val="en-US" w:eastAsia="zh-CN"/>
        </w:rPr>
        <w:t>It is also related to the last paragraph of subclause 10.42.6.4.4 that the commenter points out:</w:t>
      </w:r>
    </w:p>
    <w:p w14:paraId="56C18DF3" w14:textId="77777777" w:rsidR="00255CFD" w:rsidRDefault="00255CFD" w:rsidP="00532038">
      <w:pPr>
        <w:spacing w:after="240"/>
        <w:jc w:val="both"/>
        <w:rPr>
          <w:sz w:val="24"/>
          <w:szCs w:val="24"/>
          <w:lang w:val="en-US" w:eastAsia="zh-CN"/>
        </w:rPr>
      </w:pPr>
      <w:r w:rsidRPr="00255CFD">
        <w:rPr>
          <w:noProof/>
          <w:sz w:val="24"/>
          <w:szCs w:val="24"/>
          <w:lang w:val="en-US" w:eastAsia="zh-CN"/>
        </w:rPr>
        <w:drawing>
          <wp:inline distT="0" distB="0" distL="0" distR="0" wp14:anchorId="67FF279E" wp14:editId="429FD501">
            <wp:extent cx="5791200" cy="1341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1341120"/>
                    </a:xfrm>
                    <a:prstGeom prst="rect">
                      <a:avLst/>
                    </a:prstGeom>
                    <a:noFill/>
                    <a:ln>
                      <a:noFill/>
                    </a:ln>
                  </pic:spPr>
                </pic:pic>
              </a:graphicData>
            </a:graphic>
          </wp:inline>
        </w:drawing>
      </w:r>
    </w:p>
    <w:p w14:paraId="5A6F8A3A" w14:textId="77777777" w:rsidR="00624E86" w:rsidRDefault="00624E86" w:rsidP="00624E86">
      <w:pPr>
        <w:jc w:val="both"/>
        <w:rPr>
          <w:color w:val="000000"/>
          <w:sz w:val="24"/>
          <w:szCs w:val="24"/>
        </w:rPr>
      </w:pPr>
      <w:r w:rsidRPr="00624E86">
        <w:rPr>
          <w:sz w:val="24"/>
          <w:szCs w:val="24"/>
          <w:lang w:val="en-US" w:eastAsia="zh-CN"/>
        </w:rPr>
        <w:t>We agree with the direction the commenter proposes in CID 4218 to add the behavior a</w:t>
      </w:r>
      <w:r w:rsidRPr="00624E86">
        <w:rPr>
          <w:color w:val="000000"/>
          <w:sz w:val="24"/>
          <w:szCs w:val="24"/>
        </w:rPr>
        <w:t xml:space="preserve">ssociated with the </w:t>
      </w:r>
      <w:commentRangeStart w:id="1"/>
      <w:r w:rsidRPr="00624E86">
        <w:rPr>
          <w:color w:val="000000"/>
          <w:sz w:val="24"/>
          <w:szCs w:val="24"/>
        </w:rPr>
        <w:t>Antenna Pattern Reciprocity field</w:t>
      </w:r>
      <w:r>
        <w:rPr>
          <w:color w:val="000000"/>
          <w:sz w:val="24"/>
          <w:szCs w:val="24"/>
        </w:rPr>
        <w:t>.</w:t>
      </w:r>
      <w:commentRangeEnd w:id="1"/>
      <w:r w:rsidR="000F1927">
        <w:rPr>
          <w:rStyle w:val="CommentReference"/>
        </w:rPr>
        <w:commentReference w:id="1"/>
      </w:r>
    </w:p>
    <w:p w14:paraId="0416C2F1" w14:textId="77777777" w:rsidR="00624E86" w:rsidRDefault="00624E86">
      <w:pPr>
        <w:rPr>
          <w:color w:val="000000"/>
          <w:sz w:val="24"/>
          <w:szCs w:val="24"/>
        </w:rPr>
      </w:pPr>
    </w:p>
    <w:p w14:paraId="7841524B" w14:textId="0D66C99C" w:rsidR="00624E86" w:rsidRPr="00624E86" w:rsidRDefault="00624E86" w:rsidP="00624E86">
      <w:pPr>
        <w:rPr>
          <w:color w:val="000000"/>
          <w:sz w:val="24"/>
          <w:szCs w:val="24"/>
        </w:rPr>
      </w:pPr>
      <w:r>
        <w:rPr>
          <w:color w:val="000000"/>
          <w:sz w:val="24"/>
          <w:szCs w:val="24"/>
        </w:rPr>
        <w:t>In addition to this,</w:t>
      </w:r>
      <w:r w:rsidR="000831E4">
        <w:rPr>
          <w:color w:val="000000"/>
          <w:sz w:val="24"/>
          <w:szCs w:val="24"/>
        </w:rPr>
        <w:t xml:space="preserve"> the </w:t>
      </w:r>
      <w:r w:rsidR="000831E4" w:rsidRPr="00624E86">
        <w:rPr>
          <w:color w:val="000000"/>
          <w:sz w:val="24"/>
          <w:szCs w:val="24"/>
        </w:rPr>
        <w:t>Antenna</w:t>
      </w:r>
      <w:r w:rsidR="000831E4">
        <w:rPr>
          <w:color w:val="000000"/>
          <w:sz w:val="24"/>
          <w:szCs w:val="24"/>
        </w:rPr>
        <w:t xml:space="preserve"> </w:t>
      </w:r>
      <w:r w:rsidR="000831E4" w:rsidRPr="00624E86">
        <w:rPr>
          <w:color w:val="000000"/>
          <w:sz w:val="24"/>
          <w:szCs w:val="24"/>
        </w:rPr>
        <w:t>Reciprocity</w:t>
      </w:r>
      <w:r w:rsidR="000831E4">
        <w:rPr>
          <w:color w:val="000000"/>
          <w:sz w:val="24"/>
          <w:szCs w:val="24"/>
        </w:rPr>
        <w:t xml:space="preserve"> subfield is deleted and</w:t>
      </w:r>
      <w:r>
        <w:rPr>
          <w:color w:val="000000"/>
          <w:sz w:val="24"/>
          <w:szCs w:val="24"/>
        </w:rPr>
        <w:t xml:space="preserve"> the number of bit</w:t>
      </w:r>
      <w:r w:rsidR="000831E4">
        <w:rPr>
          <w:color w:val="000000"/>
          <w:sz w:val="24"/>
          <w:szCs w:val="24"/>
        </w:rPr>
        <w:t>s</w:t>
      </w:r>
      <w:r>
        <w:rPr>
          <w:color w:val="000000"/>
          <w:sz w:val="24"/>
          <w:szCs w:val="24"/>
        </w:rPr>
        <w:t xml:space="preserve"> of the </w:t>
      </w:r>
      <w:r w:rsidRPr="00624E86">
        <w:rPr>
          <w:color w:val="000000"/>
          <w:sz w:val="24"/>
          <w:szCs w:val="24"/>
        </w:rPr>
        <w:t>Antenna</w:t>
      </w:r>
    </w:p>
    <w:p w14:paraId="7CFEF0AB" w14:textId="2FA4D3EB" w:rsidR="00F802FD" w:rsidRDefault="00624E86" w:rsidP="00624E86">
      <w:pPr>
        <w:rPr>
          <w:color w:val="000000"/>
          <w:sz w:val="24"/>
          <w:szCs w:val="24"/>
        </w:rPr>
      </w:pPr>
      <w:r w:rsidRPr="00624E86">
        <w:rPr>
          <w:color w:val="000000"/>
          <w:sz w:val="24"/>
          <w:szCs w:val="24"/>
        </w:rPr>
        <w:t>Pattern</w:t>
      </w:r>
      <w:r>
        <w:rPr>
          <w:color w:val="000000"/>
          <w:sz w:val="24"/>
          <w:szCs w:val="24"/>
        </w:rPr>
        <w:t xml:space="preserve"> </w:t>
      </w:r>
      <w:r w:rsidRPr="00624E86">
        <w:rPr>
          <w:color w:val="000000"/>
          <w:sz w:val="24"/>
          <w:szCs w:val="24"/>
        </w:rPr>
        <w:t>Reciprocity</w:t>
      </w:r>
      <w:r>
        <w:rPr>
          <w:color w:val="000000"/>
          <w:sz w:val="24"/>
          <w:szCs w:val="24"/>
        </w:rPr>
        <w:t xml:space="preserve"> subfield should be updated from 3 to 1.</w:t>
      </w:r>
    </w:p>
    <w:p w14:paraId="14514F32" w14:textId="55FAD68F" w:rsidR="003108D6" w:rsidRDefault="003108D6" w:rsidP="00624E86">
      <w:pPr>
        <w:rPr>
          <w:ins w:id="2" w:author="Lidejian" w:date="2020-04-03T15:42:00Z"/>
          <w:color w:val="000000"/>
          <w:sz w:val="24"/>
          <w:szCs w:val="24"/>
        </w:rPr>
      </w:pPr>
    </w:p>
    <w:p w14:paraId="4CEE409E" w14:textId="77777777" w:rsidR="004C7AE8" w:rsidRPr="004C7AE8" w:rsidRDefault="004C7AE8" w:rsidP="004C7AE8">
      <w:pPr>
        <w:rPr>
          <w:b/>
          <w:color w:val="000000"/>
          <w:sz w:val="24"/>
          <w:szCs w:val="24"/>
        </w:rPr>
      </w:pPr>
      <w:commentRangeStart w:id="3"/>
      <w:r w:rsidRPr="004C7AE8">
        <w:rPr>
          <w:b/>
          <w:color w:val="000000"/>
          <w:sz w:val="24"/>
          <w:szCs w:val="24"/>
        </w:rPr>
        <w:t>10.43.9 CDMG enhanced beam tracking</w:t>
      </w:r>
    </w:p>
    <w:p w14:paraId="6B31B8D9" w14:textId="77777777" w:rsidR="004C7AE8" w:rsidRDefault="004C7AE8" w:rsidP="004C7AE8">
      <w:pPr>
        <w:rPr>
          <w:color w:val="000000"/>
          <w:sz w:val="24"/>
          <w:szCs w:val="24"/>
        </w:rPr>
      </w:pPr>
    </w:p>
    <w:p w14:paraId="46520BC6" w14:textId="287493F4" w:rsidR="004C7AE8" w:rsidRPr="000831E4" w:rsidRDefault="004C7AE8" w:rsidP="004C7AE8">
      <w:pPr>
        <w:rPr>
          <w:color w:val="000000"/>
          <w:sz w:val="24"/>
          <w:szCs w:val="24"/>
        </w:rPr>
      </w:pPr>
      <w:r w:rsidRPr="004C7AE8">
        <w:rPr>
          <w:color w:val="000000"/>
          <w:sz w:val="24"/>
          <w:szCs w:val="24"/>
        </w:rPr>
        <w:t xml:space="preserve">The  Enhanced  Beam  Tracking  Supported  subfield  in  the  CDMG  STA  </w:t>
      </w:r>
      <w:del w:id="4" w:author="Lidejian" w:date="2020-04-03T15:44:00Z">
        <w:r w:rsidRPr="004C7AE8" w:rsidDel="004C7AE8">
          <w:rPr>
            <w:color w:val="000000"/>
            <w:sz w:val="24"/>
            <w:szCs w:val="24"/>
          </w:rPr>
          <w:delText>Capabilities</w:delText>
        </w:r>
      </w:del>
      <w:ins w:id="5" w:author="Lidejian" w:date="2020-04-03T15:44:00Z">
        <w:r>
          <w:rPr>
            <w:color w:val="000000"/>
            <w:sz w:val="24"/>
            <w:szCs w:val="24"/>
          </w:rPr>
          <w:t>Capability</w:t>
        </w:r>
      </w:ins>
      <w:r w:rsidRPr="004C7AE8">
        <w:rPr>
          <w:color w:val="000000"/>
          <w:sz w:val="24"/>
          <w:szCs w:val="24"/>
        </w:rPr>
        <w:t xml:space="preserve">  Information  field  of  a</w:t>
      </w:r>
      <w:r>
        <w:rPr>
          <w:color w:val="000000"/>
          <w:sz w:val="24"/>
          <w:szCs w:val="24"/>
        </w:rPr>
        <w:t xml:space="preserve"> </w:t>
      </w:r>
      <w:r w:rsidRPr="004C7AE8">
        <w:rPr>
          <w:color w:val="000000"/>
          <w:sz w:val="24"/>
          <w:szCs w:val="24"/>
        </w:rPr>
        <w:t>CDMG STA’s CDMG Capabilities element is set to 1 to indicate that the CDMG STA supports enhanced</w:t>
      </w:r>
      <w:r>
        <w:rPr>
          <w:color w:val="000000"/>
          <w:sz w:val="24"/>
          <w:szCs w:val="24"/>
        </w:rPr>
        <w:t xml:space="preserve"> </w:t>
      </w:r>
      <w:r w:rsidRPr="004C7AE8">
        <w:rPr>
          <w:color w:val="000000"/>
          <w:sz w:val="24"/>
          <w:szCs w:val="24"/>
        </w:rPr>
        <w:t>beam tracking.</w:t>
      </w:r>
      <w:commentRangeEnd w:id="3"/>
      <w:r>
        <w:rPr>
          <w:rStyle w:val="CommentReference"/>
        </w:rPr>
        <w:commentReference w:id="3"/>
      </w:r>
    </w:p>
    <w:p w14:paraId="106D44F8" w14:textId="5268F29B" w:rsidR="00624E86" w:rsidRDefault="00624E86">
      <w:pPr>
        <w:rPr>
          <w:b/>
          <w:sz w:val="24"/>
          <w:szCs w:val="24"/>
        </w:rPr>
      </w:pPr>
    </w:p>
    <w:p w14:paraId="4AFBA281" w14:textId="77777777" w:rsidR="00532038" w:rsidRPr="003A43F2" w:rsidRDefault="00532038" w:rsidP="00532038">
      <w:pPr>
        <w:spacing w:after="240"/>
        <w:jc w:val="both"/>
        <w:rPr>
          <w:b/>
          <w:sz w:val="24"/>
          <w:szCs w:val="24"/>
        </w:rPr>
      </w:pPr>
      <w:r>
        <w:rPr>
          <w:b/>
          <w:sz w:val="24"/>
          <w:szCs w:val="24"/>
        </w:rPr>
        <w:t>Proposed Resolution</w:t>
      </w:r>
      <w:r w:rsidR="00624E86">
        <w:rPr>
          <w:b/>
          <w:sz w:val="24"/>
          <w:szCs w:val="24"/>
        </w:rPr>
        <w:t xml:space="preserve"> for CIDs 4217 and 4218</w:t>
      </w:r>
      <w:r>
        <w:rPr>
          <w:b/>
          <w:sz w:val="24"/>
          <w:szCs w:val="24"/>
        </w:rPr>
        <w:t>:</w:t>
      </w:r>
    </w:p>
    <w:p w14:paraId="3296027C" w14:textId="77777777" w:rsidR="00532038" w:rsidRPr="00551075" w:rsidRDefault="00532038" w:rsidP="00532038">
      <w:pPr>
        <w:spacing w:after="240"/>
        <w:jc w:val="both"/>
        <w:rPr>
          <w:sz w:val="24"/>
          <w:szCs w:val="24"/>
          <w:lang w:val="en-US" w:eastAsia="zh-CN"/>
        </w:rPr>
      </w:pPr>
      <w:r>
        <w:rPr>
          <w:sz w:val="24"/>
          <w:szCs w:val="24"/>
        </w:rPr>
        <w:t>Revised</w:t>
      </w:r>
    </w:p>
    <w:p w14:paraId="3FEA1DCC" w14:textId="77777777" w:rsidR="008F2300" w:rsidRDefault="00532038" w:rsidP="00532038">
      <w:pPr>
        <w:spacing w:after="240"/>
        <w:jc w:val="both"/>
        <w:rPr>
          <w:sz w:val="24"/>
          <w:szCs w:val="24"/>
        </w:rPr>
      </w:pPr>
      <w:r>
        <w:rPr>
          <w:sz w:val="24"/>
          <w:szCs w:val="24"/>
        </w:rPr>
        <w:t xml:space="preserve">At </w:t>
      </w:r>
      <w:r w:rsidR="00F802FD">
        <w:rPr>
          <w:sz w:val="24"/>
          <w:szCs w:val="24"/>
        </w:rPr>
        <w:t xml:space="preserve">page </w:t>
      </w:r>
      <w:r w:rsidR="008F2300">
        <w:rPr>
          <w:sz w:val="24"/>
          <w:szCs w:val="24"/>
        </w:rPr>
        <w:t>1442</w:t>
      </w:r>
      <w:r w:rsidR="00F802FD">
        <w:rPr>
          <w:sz w:val="24"/>
          <w:szCs w:val="24"/>
        </w:rPr>
        <w:t>,</w:t>
      </w:r>
      <w:r w:rsidR="00551075">
        <w:rPr>
          <w:sz w:val="24"/>
          <w:szCs w:val="24"/>
        </w:rPr>
        <w:t xml:space="preserve"> </w:t>
      </w:r>
      <w:r w:rsidR="00F802FD">
        <w:rPr>
          <w:sz w:val="24"/>
          <w:szCs w:val="24"/>
          <w:lang w:val="en-US" w:eastAsia="zh-CN"/>
        </w:rPr>
        <w:t xml:space="preserve">lines </w:t>
      </w:r>
      <w:r w:rsidR="008F2300">
        <w:rPr>
          <w:sz w:val="24"/>
          <w:szCs w:val="24"/>
          <w:lang w:val="en-US" w:eastAsia="zh-CN"/>
        </w:rPr>
        <w:t>10</w:t>
      </w:r>
      <w:r w:rsidR="00551075">
        <w:rPr>
          <w:sz w:val="24"/>
          <w:szCs w:val="24"/>
          <w:lang w:val="en-US" w:eastAsia="zh-CN"/>
        </w:rPr>
        <w:t>-</w:t>
      </w:r>
      <w:r w:rsidR="008F2300">
        <w:rPr>
          <w:sz w:val="24"/>
          <w:szCs w:val="24"/>
          <w:lang w:val="en-US" w:eastAsia="zh-CN"/>
        </w:rPr>
        <w:t>18</w:t>
      </w:r>
      <w:r>
        <w:rPr>
          <w:sz w:val="24"/>
          <w:szCs w:val="24"/>
        </w:rPr>
        <w:t>,</w:t>
      </w:r>
      <w:r w:rsidR="008F2300">
        <w:rPr>
          <w:rFonts w:hint="eastAsia"/>
          <w:sz w:val="24"/>
          <w:szCs w:val="24"/>
        </w:rPr>
        <w:t xml:space="preserve"> </w:t>
      </w:r>
      <w:r w:rsidR="008F2300" w:rsidRPr="008F2300">
        <w:rPr>
          <w:sz w:val="24"/>
          <w:szCs w:val="24"/>
        </w:rPr>
        <w:t>Figure 9-753—CM</w:t>
      </w:r>
      <w:r w:rsidR="008F2300" w:rsidRPr="008F2300">
        <w:rPr>
          <w:sz w:val="24"/>
          <w:szCs w:val="24"/>
          <w:lang w:val="en-US" w:eastAsia="zh-CN"/>
        </w:rPr>
        <w:t>MG Capabilities element format</w:t>
      </w:r>
      <w:r w:rsidR="008F2300">
        <w:rPr>
          <w:sz w:val="24"/>
          <w:szCs w:val="24"/>
          <w:lang w:val="en-US" w:eastAsia="zh-CN"/>
        </w:rPr>
        <w:t xml:space="preserve"> is changed to</w:t>
      </w:r>
    </w:p>
    <w:tbl>
      <w:tblPr>
        <w:tblStyle w:val="TableGrid"/>
        <w:tblW w:w="0" w:type="auto"/>
        <w:tblLook w:val="04A0" w:firstRow="1" w:lastRow="0" w:firstColumn="1" w:lastColumn="0" w:noHBand="0" w:noVBand="1"/>
      </w:tblPr>
      <w:tblGrid>
        <w:gridCol w:w="1096"/>
        <w:gridCol w:w="1101"/>
        <w:gridCol w:w="1096"/>
        <w:gridCol w:w="1109"/>
        <w:gridCol w:w="1117"/>
        <w:gridCol w:w="1113"/>
        <w:gridCol w:w="1216"/>
        <w:gridCol w:w="1110"/>
        <w:gridCol w:w="1117"/>
      </w:tblGrid>
      <w:tr w:rsidR="00D11140" w14:paraId="3077C208" w14:textId="77777777" w:rsidTr="00D11140">
        <w:tc>
          <w:tcPr>
            <w:tcW w:w="1119" w:type="dxa"/>
            <w:tcBorders>
              <w:top w:val="nil"/>
              <w:left w:val="nil"/>
              <w:bottom w:val="nil"/>
            </w:tcBorders>
          </w:tcPr>
          <w:p w14:paraId="1385F148" w14:textId="77777777" w:rsidR="008F2300" w:rsidRPr="00D11140" w:rsidRDefault="008F2300" w:rsidP="00532038">
            <w:pPr>
              <w:spacing w:after="240"/>
              <w:jc w:val="both"/>
              <w:rPr>
                <w:sz w:val="24"/>
                <w:szCs w:val="24"/>
                <w:lang w:val="en-US" w:eastAsia="zh-CN"/>
              </w:rPr>
            </w:pPr>
          </w:p>
        </w:tc>
        <w:tc>
          <w:tcPr>
            <w:tcW w:w="1119" w:type="dxa"/>
            <w:tcBorders>
              <w:bottom w:val="single" w:sz="4" w:space="0" w:color="auto"/>
            </w:tcBorders>
            <w:vAlign w:val="center"/>
          </w:tcPr>
          <w:p w14:paraId="1486064A"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Element</w:t>
            </w:r>
          </w:p>
          <w:p w14:paraId="74AC0205" w14:textId="77777777" w:rsidR="008F2300" w:rsidRPr="00D11140" w:rsidRDefault="008F2300" w:rsidP="008F2300">
            <w:pPr>
              <w:spacing w:after="240"/>
              <w:jc w:val="center"/>
              <w:rPr>
                <w:sz w:val="18"/>
                <w:szCs w:val="18"/>
                <w:lang w:val="en-US" w:eastAsia="zh-CN"/>
              </w:rPr>
            </w:pPr>
            <w:r w:rsidRPr="008F2300">
              <w:rPr>
                <w:sz w:val="18"/>
                <w:szCs w:val="18"/>
              </w:rPr>
              <w:t>ID</w:t>
            </w:r>
          </w:p>
        </w:tc>
        <w:tc>
          <w:tcPr>
            <w:tcW w:w="1118" w:type="dxa"/>
            <w:tcBorders>
              <w:bottom w:val="single" w:sz="4" w:space="0" w:color="auto"/>
            </w:tcBorders>
            <w:vAlign w:val="center"/>
          </w:tcPr>
          <w:p w14:paraId="05D6826A" w14:textId="77777777" w:rsidR="008F2300" w:rsidRPr="008F2300" w:rsidRDefault="008F2300" w:rsidP="008F2300">
            <w:pPr>
              <w:spacing w:after="240"/>
              <w:jc w:val="center"/>
              <w:rPr>
                <w:sz w:val="18"/>
                <w:szCs w:val="18"/>
              </w:rPr>
            </w:pPr>
            <w:r w:rsidRPr="008F2300">
              <w:rPr>
                <w:rFonts w:hint="eastAsia"/>
                <w:sz w:val="18"/>
                <w:szCs w:val="18"/>
              </w:rPr>
              <w:t>L</w:t>
            </w:r>
            <w:r w:rsidRPr="008F2300">
              <w:rPr>
                <w:sz w:val="18"/>
                <w:szCs w:val="18"/>
              </w:rPr>
              <w:t>ength</w:t>
            </w:r>
          </w:p>
        </w:tc>
        <w:tc>
          <w:tcPr>
            <w:tcW w:w="1119" w:type="dxa"/>
            <w:tcBorders>
              <w:bottom w:val="single" w:sz="4" w:space="0" w:color="auto"/>
            </w:tcBorders>
            <w:vAlign w:val="center"/>
          </w:tcPr>
          <w:p w14:paraId="1155D515"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Element</w:t>
            </w:r>
          </w:p>
          <w:p w14:paraId="24DC3F6D"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ID</w:t>
            </w:r>
          </w:p>
          <w:p w14:paraId="307A064D" w14:textId="77777777" w:rsidR="008F2300" w:rsidRPr="008F2300" w:rsidRDefault="008F2300" w:rsidP="008F2300">
            <w:pPr>
              <w:spacing w:after="240"/>
              <w:jc w:val="center"/>
              <w:rPr>
                <w:sz w:val="18"/>
                <w:szCs w:val="18"/>
              </w:rPr>
            </w:pPr>
            <w:r w:rsidRPr="008F2300">
              <w:rPr>
                <w:sz w:val="18"/>
                <w:szCs w:val="18"/>
              </w:rPr>
              <w:t>Extension</w:t>
            </w:r>
          </w:p>
        </w:tc>
        <w:tc>
          <w:tcPr>
            <w:tcW w:w="1119" w:type="dxa"/>
            <w:tcBorders>
              <w:bottom w:val="single" w:sz="4" w:space="0" w:color="auto"/>
            </w:tcBorders>
            <w:vAlign w:val="center"/>
          </w:tcPr>
          <w:p w14:paraId="5450794F" w14:textId="77777777" w:rsidR="008F2300" w:rsidRPr="00F36A43" w:rsidRDefault="008F2300" w:rsidP="008F2300">
            <w:pPr>
              <w:widowControl w:val="0"/>
              <w:autoSpaceDE w:val="0"/>
              <w:autoSpaceDN w:val="0"/>
              <w:adjustRightInd w:val="0"/>
              <w:jc w:val="center"/>
              <w:rPr>
                <w:color w:val="FF0000"/>
                <w:sz w:val="18"/>
                <w:szCs w:val="18"/>
              </w:rPr>
            </w:pPr>
            <w:r w:rsidRPr="00F36A43">
              <w:rPr>
                <w:color w:val="FF0000"/>
                <w:sz w:val="18"/>
                <w:szCs w:val="18"/>
              </w:rPr>
              <w:t>CMMG</w:t>
            </w:r>
          </w:p>
          <w:p w14:paraId="2E4AB486" w14:textId="7309CB47" w:rsidR="008F2300" w:rsidRPr="00F36A43" w:rsidRDefault="008F2300" w:rsidP="008F2300">
            <w:pPr>
              <w:widowControl w:val="0"/>
              <w:autoSpaceDE w:val="0"/>
              <w:autoSpaceDN w:val="0"/>
              <w:adjustRightInd w:val="0"/>
              <w:jc w:val="center"/>
              <w:rPr>
                <w:color w:val="FF0000"/>
                <w:sz w:val="18"/>
                <w:szCs w:val="18"/>
              </w:rPr>
            </w:pPr>
            <w:r w:rsidRPr="00F36A43">
              <w:rPr>
                <w:color w:val="FF0000"/>
                <w:sz w:val="18"/>
                <w:szCs w:val="18"/>
              </w:rPr>
              <w:t>Capabilit</w:t>
            </w:r>
            <w:r w:rsidR="00FD5550">
              <w:rPr>
                <w:color w:val="FF0000"/>
                <w:sz w:val="18"/>
                <w:szCs w:val="18"/>
                <w:lang w:val="en-US" w:eastAsia="zh-CN"/>
              </w:rPr>
              <w:t>i</w:t>
            </w:r>
            <w:r w:rsidRPr="00F36A43">
              <w:rPr>
                <w:rFonts w:hint="eastAsia"/>
                <w:color w:val="FF0000"/>
                <w:sz w:val="18"/>
                <w:szCs w:val="18"/>
                <w:lang w:eastAsia="zh-CN"/>
              </w:rPr>
              <w:t>e</w:t>
            </w:r>
            <w:r w:rsidRPr="00F36A43">
              <w:rPr>
                <w:color w:val="FF0000"/>
                <w:sz w:val="18"/>
                <w:szCs w:val="18"/>
              </w:rPr>
              <w:t>s</w:t>
            </w:r>
          </w:p>
          <w:p w14:paraId="02FC56F2" w14:textId="77777777" w:rsidR="008F2300" w:rsidRPr="00F36A43" w:rsidRDefault="008F2300" w:rsidP="008F2300">
            <w:pPr>
              <w:spacing w:after="240"/>
              <w:jc w:val="center"/>
              <w:rPr>
                <w:color w:val="FF0000"/>
                <w:sz w:val="18"/>
                <w:szCs w:val="18"/>
              </w:rPr>
            </w:pPr>
            <w:r w:rsidRPr="00F36A43">
              <w:rPr>
                <w:color w:val="FF0000"/>
                <w:sz w:val="18"/>
                <w:szCs w:val="18"/>
              </w:rPr>
              <w:t>Info</w:t>
            </w:r>
          </w:p>
        </w:tc>
        <w:tc>
          <w:tcPr>
            <w:tcW w:w="1119" w:type="dxa"/>
            <w:tcBorders>
              <w:bottom w:val="single" w:sz="4" w:space="0" w:color="auto"/>
            </w:tcBorders>
            <w:vAlign w:val="center"/>
          </w:tcPr>
          <w:p w14:paraId="25A0225C"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A-MPDU</w:t>
            </w:r>
          </w:p>
          <w:p w14:paraId="0B52EFDB" w14:textId="77777777" w:rsidR="008F2300" w:rsidRPr="008F2300" w:rsidRDefault="008F2300" w:rsidP="008F2300">
            <w:pPr>
              <w:spacing w:after="240"/>
              <w:jc w:val="center"/>
              <w:rPr>
                <w:sz w:val="18"/>
                <w:szCs w:val="18"/>
              </w:rPr>
            </w:pPr>
            <w:r w:rsidRPr="008F2300">
              <w:rPr>
                <w:sz w:val="18"/>
                <w:szCs w:val="18"/>
              </w:rPr>
              <w:t>Parameters</w:t>
            </w:r>
          </w:p>
        </w:tc>
        <w:tc>
          <w:tcPr>
            <w:tcW w:w="1119" w:type="dxa"/>
            <w:tcBorders>
              <w:bottom w:val="single" w:sz="4" w:space="0" w:color="auto"/>
            </w:tcBorders>
            <w:vAlign w:val="center"/>
          </w:tcPr>
          <w:p w14:paraId="07C8532B"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Transmit</w:t>
            </w:r>
          </w:p>
          <w:p w14:paraId="2B2B4B59"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Beamforming</w:t>
            </w:r>
          </w:p>
          <w:p w14:paraId="36F66E0C" w14:textId="59C85BBA" w:rsidR="008F2300" w:rsidRPr="008F2300" w:rsidRDefault="008F2300" w:rsidP="008F2300">
            <w:pPr>
              <w:spacing w:after="240"/>
              <w:jc w:val="center"/>
              <w:rPr>
                <w:sz w:val="18"/>
                <w:szCs w:val="18"/>
              </w:rPr>
            </w:pPr>
            <w:r w:rsidRPr="008F2300">
              <w:rPr>
                <w:sz w:val="18"/>
                <w:szCs w:val="18"/>
              </w:rPr>
              <w:t>Capabilit</w:t>
            </w:r>
            <w:r w:rsidR="00FD5550">
              <w:rPr>
                <w:sz w:val="18"/>
                <w:szCs w:val="18"/>
              </w:rPr>
              <w:t>i</w:t>
            </w:r>
            <w:r w:rsidRPr="008F2300">
              <w:rPr>
                <w:sz w:val="18"/>
                <w:szCs w:val="18"/>
              </w:rPr>
              <w:t>es</w:t>
            </w:r>
          </w:p>
        </w:tc>
        <w:tc>
          <w:tcPr>
            <w:tcW w:w="1119" w:type="dxa"/>
            <w:tcBorders>
              <w:bottom w:val="single" w:sz="4" w:space="0" w:color="auto"/>
            </w:tcBorders>
            <w:vAlign w:val="center"/>
          </w:tcPr>
          <w:p w14:paraId="26E89E99"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Supported</w:t>
            </w:r>
          </w:p>
          <w:p w14:paraId="45191E10"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CMMG</w:t>
            </w:r>
          </w:p>
          <w:p w14:paraId="6FA3146A"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MCS and</w:t>
            </w:r>
          </w:p>
          <w:p w14:paraId="5E532715" w14:textId="77777777" w:rsidR="008F2300" w:rsidRPr="008F2300" w:rsidRDefault="008F2300" w:rsidP="008F2300">
            <w:pPr>
              <w:spacing w:after="240"/>
              <w:jc w:val="center"/>
              <w:rPr>
                <w:sz w:val="18"/>
                <w:szCs w:val="18"/>
              </w:rPr>
            </w:pPr>
            <w:r w:rsidRPr="008F2300">
              <w:rPr>
                <w:sz w:val="18"/>
                <w:szCs w:val="18"/>
              </w:rPr>
              <w:t>NSS Set</w:t>
            </w:r>
          </w:p>
        </w:tc>
        <w:tc>
          <w:tcPr>
            <w:tcW w:w="1119" w:type="dxa"/>
            <w:tcBorders>
              <w:bottom w:val="single" w:sz="4" w:space="0" w:color="auto"/>
            </w:tcBorders>
            <w:vAlign w:val="center"/>
          </w:tcPr>
          <w:p w14:paraId="370F4525"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CMMG AP</w:t>
            </w:r>
          </w:p>
          <w:p w14:paraId="5FDC6139"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or PCP</w:t>
            </w:r>
          </w:p>
          <w:p w14:paraId="248ABE2C" w14:textId="77777777" w:rsidR="008F2300" w:rsidRPr="008F2300" w:rsidRDefault="008F2300" w:rsidP="008F2300">
            <w:pPr>
              <w:widowControl w:val="0"/>
              <w:autoSpaceDE w:val="0"/>
              <w:autoSpaceDN w:val="0"/>
              <w:adjustRightInd w:val="0"/>
              <w:jc w:val="center"/>
              <w:rPr>
                <w:sz w:val="18"/>
                <w:szCs w:val="18"/>
              </w:rPr>
            </w:pPr>
            <w:r w:rsidRPr="008F2300">
              <w:rPr>
                <w:sz w:val="18"/>
                <w:szCs w:val="18"/>
              </w:rPr>
              <w:t>Capability</w:t>
            </w:r>
          </w:p>
          <w:p w14:paraId="79AE5820" w14:textId="77777777" w:rsidR="008F2300" w:rsidRPr="008F2300" w:rsidRDefault="008F2300" w:rsidP="008F2300">
            <w:pPr>
              <w:spacing w:after="240"/>
              <w:jc w:val="center"/>
              <w:rPr>
                <w:sz w:val="18"/>
                <w:szCs w:val="18"/>
              </w:rPr>
            </w:pPr>
            <w:r w:rsidRPr="008F2300">
              <w:rPr>
                <w:sz w:val="18"/>
                <w:szCs w:val="18"/>
              </w:rPr>
              <w:t>Information</w:t>
            </w:r>
          </w:p>
        </w:tc>
      </w:tr>
      <w:tr w:rsidR="00D11140" w:rsidRPr="00D11140" w14:paraId="4BAFA6F7" w14:textId="77777777" w:rsidTr="00D11140">
        <w:tc>
          <w:tcPr>
            <w:tcW w:w="1119" w:type="dxa"/>
            <w:tcBorders>
              <w:top w:val="nil"/>
              <w:left w:val="nil"/>
              <w:bottom w:val="nil"/>
              <w:right w:val="nil"/>
            </w:tcBorders>
          </w:tcPr>
          <w:p w14:paraId="7D5B70DD" w14:textId="77777777" w:rsidR="008F2300" w:rsidRPr="00D11140" w:rsidRDefault="00D11140" w:rsidP="00D11140">
            <w:pPr>
              <w:widowControl w:val="0"/>
              <w:autoSpaceDE w:val="0"/>
              <w:autoSpaceDN w:val="0"/>
              <w:adjustRightInd w:val="0"/>
              <w:jc w:val="center"/>
              <w:rPr>
                <w:sz w:val="18"/>
                <w:szCs w:val="18"/>
              </w:rPr>
            </w:pPr>
            <w:r w:rsidRPr="00D11140">
              <w:rPr>
                <w:rFonts w:hint="eastAsia"/>
                <w:sz w:val="18"/>
                <w:szCs w:val="18"/>
              </w:rPr>
              <w:t>O</w:t>
            </w:r>
            <w:r w:rsidRPr="00D11140">
              <w:rPr>
                <w:sz w:val="18"/>
                <w:szCs w:val="18"/>
              </w:rPr>
              <w:t>ctets:</w:t>
            </w:r>
          </w:p>
        </w:tc>
        <w:tc>
          <w:tcPr>
            <w:tcW w:w="1119" w:type="dxa"/>
            <w:tcBorders>
              <w:top w:val="single" w:sz="4" w:space="0" w:color="auto"/>
              <w:left w:val="nil"/>
              <w:bottom w:val="nil"/>
              <w:right w:val="nil"/>
            </w:tcBorders>
          </w:tcPr>
          <w:p w14:paraId="3805C4D3" w14:textId="77777777" w:rsidR="008F2300" w:rsidRPr="00D11140" w:rsidRDefault="00D11140" w:rsidP="00D11140">
            <w:pPr>
              <w:widowControl w:val="0"/>
              <w:autoSpaceDE w:val="0"/>
              <w:autoSpaceDN w:val="0"/>
              <w:adjustRightInd w:val="0"/>
              <w:jc w:val="center"/>
              <w:rPr>
                <w:sz w:val="18"/>
                <w:szCs w:val="18"/>
              </w:rPr>
            </w:pPr>
            <w:r w:rsidRPr="00D11140">
              <w:rPr>
                <w:rFonts w:hint="eastAsia"/>
                <w:sz w:val="18"/>
                <w:szCs w:val="18"/>
              </w:rPr>
              <w:t>1</w:t>
            </w:r>
          </w:p>
        </w:tc>
        <w:tc>
          <w:tcPr>
            <w:tcW w:w="1118" w:type="dxa"/>
            <w:tcBorders>
              <w:top w:val="single" w:sz="4" w:space="0" w:color="auto"/>
              <w:left w:val="nil"/>
              <w:bottom w:val="nil"/>
              <w:right w:val="nil"/>
            </w:tcBorders>
          </w:tcPr>
          <w:p w14:paraId="505C93EA" w14:textId="77777777" w:rsidR="008F2300" w:rsidRPr="00D11140" w:rsidRDefault="00D11140" w:rsidP="00D11140">
            <w:pPr>
              <w:widowControl w:val="0"/>
              <w:autoSpaceDE w:val="0"/>
              <w:autoSpaceDN w:val="0"/>
              <w:adjustRightInd w:val="0"/>
              <w:jc w:val="center"/>
              <w:rPr>
                <w:sz w:val="18"/>
                <w:szCs w:val="18"/>
              </w:rPr>
            </w:pPr>
            <w:r w:rsidRPr="00D11140">
              <w:rPr>
                <w:rFonts w:hint="eastAsia"/>
                <w:sz w:val="18"/>
                <w:szCs w:val="18"/>
              </w:rPr>
              <w:t>1</w:t>
            </w:r>
          </w:p>
        </w:tc>
        <w:tc>
          <w:tcPr>
            <w:tcW w:w="1119" w:type="dxa"/>
            <w:tcBorders>
              <w:top w:val="single" w:sz="4" w:space="0" w:color="auto"/>
              <w:left w:val="nil"/>
              <w:bottom w:val="nil"/>
              <w:right w:val="nil"/>
            </w:tcBorders>
          </w:tcPr>
          <w:p w14:paraId="0AA359DE" w14:textId="77777777" w:rsidR="008F2300" w:rsidRPr="00D11140" w:rsidRDefault="00D11140" w:rsidP="00D11140">
            <w:pPr>
              <w:widowControl w:val="0"/>
              <w:autoSpaceDE w:val="0"/>
              <w:autoSpaceDN w:val="0"/>
              <w:adjustRightInd w:val="0"/>
              <w:jc w:val="center"/>
              <w:rPr>
                <w:sz w:val="18"/>
                <w:szCs w:val="18"/>
              </w:rPr>
            </w:pPr>
            <w:r w:rsidRPr="00D11140">
              <w:rPr>
                <w:rFonts w:hint="eastAsia"/>
                <w:sz w:val="18"/>
                <w:szCs w:val="18"/>
              </w:rPr>
              <w:t>1</w:t>
            </w:r>
          </w:p>
        </w:tc>
        <w:tc>
          <w:tcPr>
            <w:tcW w:w="1119" w:type="dxa"/>
            <w:tcBorders>
              <w:top w:val="single" w:sz="4" w:space="0" w:color="auto"/>
              <w:left w:val="nil"/>
              <w:bottom w:val="nil"/>
              <w:right w:val="nil"/>
            </w:tcBorders>
          </w:tcPr>
          <w:p w14:paraId="37BB55AB" w14:textId="77777777" w:rsidR="008F2300" w:rsidRPr="00F36A43" w:rsidRDefault="00D11140" w:rsidP="00D11140">
            <w:pPr>
              <w:widowControl w:val="0"/>
              <w:autoSpaceDE w:val="0"/>
              <w:autoSpaceDN w:val="0"/>
              <w:adjustRightInd w:val="0"/>
              <w:jc w:val="center"/>
              <w:rPr>
                <w:color w:val="FF0000"/>
                <w:sz w:val="18"/>
                <w:szCs w:val="18"/>
              </w:rPr>
            </w:pPr>
            <w:r w:rsidRPr="00F36A43">
              <w:rPr>
                <w:rFonts w:hint="eastAsia"/>
                <w:color w:val="FF0000"/>
                <w:sz w:val="18"/>
                <w:szCs w:val="18"/>
              </w:rPr>
              <w:t>6</w:t>
            </w:r>
          </w:p>
        </w:tc>
        <w:tc>
          <w:tcPr>
            <w:tcW w:w="1119" w:type="dxa"/>
            <w:tcBorders>
              <w:top w:val="single" w:sz="4" w:space="0" w:color="auto"/>
              <w:left w:val="nil"/>
              <w:bottom w:val="nil"/>
              <w:right w:val="nil"/>
            </w:tcBorders>
          </w:tcPr>
          <w:p w14:paraId="28D2478E" w14:textId="77777777" w:rsidR="008F2300" w:rsidRPr="00D11140" w:rsidRDefault="00D11140" w:rsidP="00D11140">
            <w:pPr>
              <w:widowControl w:val="0"/>
              <w:autoSpaceDE w:val="0"/>
              <w:autoSpaceDN w:val="0"/>
              <w:adjustRightInd w:val="0"/>
              <w:jc w:val="center"/>
              <w:rPr>
                <w:sz w:val="18"/>
                <w:szCs w:val="18"/>
              </w:rPr>
            </w:pPr>
            <w:r w:rsidRPr="00D11140">
              <w:rPr>
                <w:sz w:val="18"/>
                <w:szCs w:val="18"/>
              </w:rPr>
              <w:t>1</w:t>
            </w:r>
          </w:p>
        </w:tc>
        <w:tc>
          <w:tcPr>
            <w:tcW w:w="1119" w:type="dxa"/>
            <w:tcBorders>
              <w:top w:val="single" w:sz="4" w:space="0" w:color="auto"/>
              <w:left w:val="nil"/>
              <w:bottom w:val="nil"/>
              <w:right w:val="nil"/>
            </w:tcBorders>
          </w:tcPr>
          <w:p w14:paraId="260FE289" w14:textId="77777777" w:rsidR="008F2300" w:rsidRPr="00D11140" w:rsidRDefault="00D11140" w:rsidP="00D11140">
            <w:pPr>
              <w:widowControl w:val="0"/>
              <w:autoSpaceDE w:val="0"/>
              <w:autoSpaceDN w:val="0"/>
              <w:adjustRightInd w:val="0"/>
              <w:jc w:val="center"/>
              <w:rPr>
                <w:sz w:val="18"/>
                <w:szCs w:val="18"/>
              </w:rPr>
            </w:pPr>
            <w:r w:rsidRPr="00D11140">
              <w:rPr>
                <w:rFonts w:hint="eastAsia"/>
                <w:sz w:val="18"/>
                <w:szCs w:val="18"/>
              </w:rPr>
              <w:t>4</w:t>
            </w:r>
          </w:p>
        </w:tc>
        <w:tc>
          <w:tcPr>
            <w:tcW w:w="1119" w:type="dxa"/>
            <w:tcBorders>
              <w:top w:val="single" w:sz="4" w:space="0" w:color="auto"/>
              <w:left w:val="nil"/>
              <w:bottom w:val="nil"/>
              <w:right w:val="nil"/>
            </w:tcBorders>
          </w:tcPr>
          <w:p w14:paraId="4A727457" w14:textId="77777777" w:rsidR="008F2300" w:rsidRPr="00D11140" w:rsidRDefault="00D11140" w:rsidP="00D11140">
            <w:pPr>
              <w:widowControl w:val="0"/>
              <w:autoSpaceDE w:val="0"/>
              <w:autoSpaceDN w:val="0"/>
              <w:adjustRightInd w:val="0"/>
              <w:jc w:val="center"/>
              <w:rPr>
                <w:sz w:val="18"/>
                <w:szCs w:val="18"/>
              </w:rPr>
            </w:pPr>
            <w:r w:rsidRPr="00D11140">
              <w:rPr>
                <w:rFonts w:hint="eastAsia"/>
                <w:sz w:val="18"/>
                <w:szCs w:val="18"/>
              </w:rPr>
              <w:t>8</w:t>
            </w:r>
          </w:p>
        </w:tc>
        <w:tc>
          <w:tcPr>
            <w:tcW w:w="1119" w:type="dxa"/>
            <w:tcBorders>
              <w:top w:val="single" w:sz="4" w:space="0" w:color="auto"/>
              <w:left w:val="nil"/>
              <w:bottom w:val="nil"/>
              <w:right w:val="nil"/>
            </w:tcBorders>
          </w:tcPr>
          <w:p w14:paraId="23E60DE4" w14:textId="77777777" w:rsidR="008F2300" w:rsidRPr="00D11140" w:rsidRDefault="00D11140" w:rsidP="00D11140">
            <w:pPr>
              <w:widowControl w:val="0"/>
              <w:autoSpaceDE w:val="0"/>
              <w:autoSpaceDN w:val="0"/>
              <w:adjustRightInd w:val="0"/>
              <w:jc w:val="center"/>
              <w:rPr>
                <w:sz w:val="18"/>
                <w:szCs w:val="18"/>
              </w:rPr>
            </w:pPr>
            <w:r w:rsidRPr="00D11140">
              <w:rPr>
                <w:rFonts w:hint="eastAsia"/>
                <w:sz w:val="18"/>
                <w:szCs w:val="18"/>
              </w:rPr>
              <w:t>2</w:t>
            </w:r>
          </w:p>
        </w:tc>
      </w:tr>
    </w:tbl>
    <w:p w14:paraId="2CA521FB" w14:textId="77777777" w:rsidR="00F802FD" w:rsidRDefault="00F802FD" w:rsidP="00551075">
      <w:pPr>
        <w:spacing w:after="240"/>
        <w:jc w:val="both"/>
        <w:rPr>
          <w:sz w:val="24"/>
          <w:szCs w:val="24"/>
        </w:rPr>
      </w:pPr>
    </w:p>
    <w:p w14:paraId="56156243" w14:textId="77777777" w:rsidR="00551075" w:rsidRPr="00D11140" w:rsidRDefault="00551075" w:rsidP="006C5EDD">
      <w:pPr>
        <w:spacing w:after="240"/>
        <w:jc w:val="both"/>
        <w:rPr>
          <w:sz w:val="24"/>
          <w:szCs w:val="24"/>
        </w:rPr>
      </w:pPr>
      <w:r>
        <w:rPr>
          <w:sz w:val="24"/>
          <w:szCs w:val="24"/>
        </w:rPr>
        <w:t xml:space="preserve">At </w:t>
      </w:r>
      <w:r w:rsidR="00F802FD">
        <w:rPr>
          <w:sz w:val="24"/>
          <w:szCs w:val="24"/>
        </w:rPr>
        <w:t xml:space="preserve">page </w:t>
      </w:r>
      <w:r w:rsidR="00D11140">
        <w:rPr>
          <w:sz w:val="24"/>
          <w:szCs w:val="24"/>
        </w:rPr>
        <w:t>1442</w:t>
      </w:r>
      <w:r w:rsidR="00F802FD">
        <w:rPr>
          <w:sz w:val="24"/>
          <w:szCs w:val="24"/>
        </w:rPr>
        <w:t>,</w:t>
      </w:r>
      <w:r>
        <w:rPr>
          <w:sz w:val="24"/>
          <w:szCs w:val="24"/>
        </w:rPr>
        <w:t xml:space="preserve"> </w:t>
      </w:r>
      <w:r w:rsidR="00F802FD" w:rsidRPr="00D11140">
        <w:rPr>
          <w:sz w:val="24"/>
          <w:szCs w:val="24"/>
        </w:rPr>
        <w:t xml:space="preserve">lines </w:t>
      </w:r>
      <w:r w:rsidR="00D11140" w:rsidRPr="00D11140">
        <w:rPr>
          <w:sz w:val="24"/>
          <w:szCs w:val="24"/>
        </w:rPr>
        <w:t>29</w:t>
      </w:r>
      <w:r w:rsidRPr="00D11140">
        <w:rPr>
          <w:sz w:val="24"/>
          <w:szCs w:val="24"/>
        </w:rPr>
        <w:t>-</w:t>
      </w:r>
      <w:r w:rsidR="00D11140" w:rsidRPr="00D11140">
        <w:rPr>
          <w:sz w:val="24"/>
          <w:szCs w:val="24"/>
        </w:rPr>
        <w:t>64</w:t>
      </w:r>
      <w:r>
        <w:rPr>
          <w:sz w:val="24"/>
          <w:szCs w:val="24"/>
        </w:rPr>
        <w:t>,</w:t>
      </w:r>
      <w:r w:rsidR="00D11140">
        <w:rPr>
          <w:sz w:val="24"/>
          <w:szCs w:val="24"/>
        </w:rPr>
        <w:t xml:space="preserve"> </w:t>
      </w:r>
      <w:r w:rsidR="00D11140" w:rsidRPr="00D11140">
        <w:rPr>
          <w:sz w:val="24"/>
          <w:szCs w:val="24"/>
        </w:rPr>
        <w:t>Figure 9-754—CMMG Capabilities Info field format</w:t>
      </w:r>
      <w:r w:rsidR="00D11140">
        <w:rPr>
          <w:rFonts w:hint="eastAsia"/>
          <w:sz w:val="24"/>
          <w:szCs w:val="24"/>
        </w:rPr>
        <w:t xml:space="preserve"> </w:t>
      </w:r>
      <w:r w:rsidR="00D11140">
        <w:rPr>
          <w:sz w:val="24"/>
          <w:szCs w:val="24"/>
        </w:rPr>
        <w:t xml:space="preserve">is </w:t>
      </w:r>
      <w:r>
        <w:rPr>
          <w:sz w:val="24"/>
          <w:szCs w:val="24"/>
        </w:rPr>
        <w:t>change</w:t>
      </w:r>
      <w:r w:rsidR="00D11140">
        <w:rPr>
          <w:sz w:val="24"/>
          <w:szCs w:val="24"/>
        </w:rPr>
        <w:t>d</w:t>
      </w:r>
      <w:r w:rsidR="00D11140">
        <w:rPr>
          <w:rFonts w:hint="eastAsia"/>
          <w:sz w:val="24"/>
          <w:szCs w:val="24"/>
        </w:rPr>
        <w:t xml:space="preserve"> </w:t>
      </w:r>
      <w:r>
        <w:rPr>
          <w:rFonts w:hint="eastAsia"/>
          <w:sz w:val="24"/>
          <w:szCs w:val="24"/>
        </w:rPr>
        <w:t>t</w:t>
      </w:r>
      <w:r>
        <w:rPr>
          <w:sz w:val="24"/>
          <w:szCs w:val="24"/>
        </w:rPr>
        <w:t>o</w:t>
      </w:r>
    </w:p>
    <w:tbl>
      <w:tblPr>
        <w:tblStyle w:val="TableGrid"/>
        <w:tblW w:w="0" w:type="auto"/>
        <w:tblLook w:val="04A0" w:firstRow="1" w:lastRow="0" w:firstColumn="1" w:lastColumn="0" w:noHBand="0" w:noVBand="1"/>
      </w:tblPr>
      <w:tblGrid>
        <w:gridCol w:w="1258"/>
        <w:gridCol w:w="1258"/>
        <w:gridCol w:w="1259"/>
        <w:gridCol w:w="1259"/>
        <w:gridCol w:w="1259"/>
        <w:gridCol w:w="1259"/>
        <w:gridCol w:w="1259"/>
        <w:gridCol w:w="1259"/>
      </w:tblGrid>
      <w:tr w:rsidR="00CA33DD" w14:paraId="1B0D8F23" w14:textId="77777777" w:rsidTr="00C64CE1">
        <w:trPr>
          <w:trHeight w:val="335"/>
        </w:trPr>
        <w:tc>
          <w:tcPr>
            <w:tcW w:w="1258" w:type="dxa"/>
            <w:tcBorders>
              <w:top w:val="nil"/>
              <w:left w:val="nil"/>
              <w:bottom w:val="single" w:sz="4" w:space="0" w:color="auto"/>
              <w:right w:val="nil"/>
            </w:tcBorders>
            <w:vAlign w:val="bottom"/>
          </w:tcPr>
          <w:p w14:paraId="0D679A81"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0           B1</w:t>
            </w:r>
          </w:p>
        </w:tc>
        <w:tc>
          <w:tcPr>
            <w:tcW w:w="1258" w:type="dxa"/>
            <w:tcBorders>
              <w:top w:val="nil"/>
              <w:left w:val="nil"/>
              <w:bottom w:val="single" w:sz="4" w:space="0" w:color="auto"/>
              <w:right w:val="nil"/>
            </w:tcBorders>
            <w:vAlign w:val="bottom"/>
          </w:tcPr>
          <w:p w14:paraId="5A9F0B7F"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2</w:t>
            </w:r>
          </w:p>
        </w:tc>
        <w:tc>
          <w:tcPr>
            <w:tcW w:w="1259" w:type="dxa"/>
            <w:tcBorders>
              <w:top w:val="nil"/>
              <w:left w:val="nil"/>
              <w:bottom w:val="single" w:sz="4" w:space="0" w:color="auto"/>
              <w:right w:val="nil"/>
            </w:tcBorders>
            <w:vAlign w:val="bottom"/>
          </w:tcPr>
          <w:p w14:paraId="2288EFAA"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3</w:t>
            </w:r>
          </w:p>
        </w:tc>
        <w:tc>
          <w:tcPr>
            <w:tcW w:w="1259" w:type="dxa"/>
            <w:tcBorders>
              <w:top w:val="nil"/>
              <w:left w:val="nil"/>
              <w:bottom w:val="single" w:sz="4" w:space="0" w:color="auto"/>
              <w:right w:val="nil"/>
            </w:tcBorders>
            <w:vAlign w:val="bottom"/>
          </w:tcPr>
          <w:p w14:paraId="7A5F0F24"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4       B5</w:t>
            </w:r>
          </w:p>
        </w:tc>
        <w:tc>
          <w:tcPr>
            <w:tcW w:w="1259" w:type="dxa"/>
            <w:tcBorders>
              <w:top w:val="nil"/>
              <w:left w:val="nil"/>
              <w:bottom w:val="single" w:sz="4" w:space="0" w:color="auto"/>
              <w:right w:val="nil"/>
            </w:tcBorders>
            <w:vAlign w:val="bottom"/>
          </w:tcPr>
          <w:p w14:paraId="2BD4D5BC"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6</w:t>
            </w:r>
          </w:p>
        </w:tc>
        <w:tc>
          <w:tcPr>
            <w:tcW w:w="1259" w:type="dxa"/>
            <w:tcBorders>
              <w:top w:val="nil"/>
              <w:left w:val="nil"/>
              <w:bottom w:val="single" w:sz="4" w:space="0" w:color="auto"/>
              <w:right w:val="nil"/>
            </w:tcBorders>
            <w:vAlign w:val="bottom"/>
          </w:tcPr>
          <w:p w14:paraId="1F18584D"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7</w:t>
            </w:r>
          </w:p>
        </w:tc>
        <w:tc>
          <w:tcPr>
            <w:tcW w:w="1259" w:type="dxa"/>
            <w:tcBorders>
              <w:top w:val="nil"/>
              <w:left w:val="nil"/>
              <w:bottom w:val="single" w:sz="4" w:space="0" w:color="auto"/>
              <w:right w:val="nil"/>
            </w:tcBorders>
            <w:vAlign w:val="bottom"/>
          </w:tcPr>
          <w:p w14:paraId="040054FF"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8</w:t>
            </w:r>
          </w:p>
        </w:tc>
        <w:tc>
          <w:tcPr>
            <w:tcW w:w="1259" w:type="dxa"/>
            <w:tcBorders>
              <w:top w:val="nil"/>
              <w:left w:val="nil"/>
              <w:bottom w:val="single" w:sz="4" w:space="0" w:color="auto"/>
              <w:right w:val="nil"/>
            </w:tcBorders>
            <w:vAlign w:val="bottom"/>
          </w:tcPr>
          <w:p w14:paraId="1BC97801" w14:textId="77777777" w:rsidR="00CA33DD" w:rsidRPr="00CA33DD" w:rsidRDefault="00CA33DD" w:rsidP="00C64CE1">
            <w:pPr>
              <w:widowControl w:val="0"/>
              <w:autoSpaceDE w:val="0"/>
              <w:autoSpaceDN w:val="0"/>
              <w:adjustRightInd w:val="0"/>
              <w:jc w:val="center"/>
              <w:rPr>
                <w:sz w:val="18"/>
                <w:szCs w:val="18"/>
              </w:rPr>
            </w:pPr>
            <w:r>
              <w:rPr>
                <w:rFonts w:hint="eastAsia"/>
                <w:sz w:val="18"/>
                <w:szCs w:val="18"/>
              </w:rPr>
              <w:t>B</w:t>
            </w:r>
            <w:r>
              <w:rPr>
                <w:sz w:val="18"/>
                <w:szCs w:val="18"/>
              </w:rPr>
              <w:t>9</w:t>
            </w:r>
          </w:p>
        </w:tc>
      </w:tr>
      <w:tr w:rsidR="00CA33DD" w14:paraId="158A9EA9" w14:textId="77777777" w:rsidTr="00C64CE1">
        <w:trPr>
          <w:trHeight w:val="566"/>
        </w:trPr>
        <w:tc>
          <w:tcPr>
            <w:tcW w:w="1258" w:type="dxa"/>
            <w:tcBorders>
              <w:top w:val="single" w:sz="4" w:space="0" w:color="auto"/>
              <w:bottom w:val="single" w:sz="4" w:space="0" w:color="auto"/>
            </w:tcBorders>
            <w:vAlign w:val="center"/>
          </w:tcPr>
          <w:p w14:paraId="72390435"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Maximum</w:t>
            </w:r>
          </w:p>
          <w:p w14:paraId="106364EF"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MPDU</w:t>
            </w:r>
          </w:p>
          <w:p w14:paraId="5023EC15" w14:textId="77777777" w:rsidR="00CA33DD" w:rsidRPr="00CA33DD" w:rsidRDefault="00CA33DD" w:rsidP="00C64CE1">
            <w:pPr>
              <w:spacing w:after="240"/>
              <w:jc w:val="center"/>
              <w:rPr>
                <w:sz w:val="18"/>
                <w:szCs w:val="18"/>
              </w:rPr>
            </w:pPr>
            <w:r w:rsidRPr="00CA33DD">
              <w:rPr>
                <w:sz w:val="18"/>
                <w:szCs w:val="18"/>
              </w:rPr>
              <w:t>Length</w:t>
            </w:r>
          </w:p>
        </w:tc>
        <w:tc>
          <w:tcPr>
            <w:tcW w:w="1258" w:type="dxa"/>
            <w:tcBorders>
              <w:top w:val="single" w:sz="4" w:space="0" w:color="auto"/>
              <w:bottom w:val="single" w:sz="4" w:space="0" w:color="auto"/>
            </w:tcBorders>
            <w:vAlign w:val="center"/>
          </w:tcPr>
          <w:p w14:paraId="0D24B182"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Supported</w:t>
            </w:r>
          </w:p>
          <w:p w14:paraId="53BA6D77"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Channel</w:t>
            </w:r>
          </w:p>
          <w:p w14:paraId="320652A3" w14:textId="77777777" w:rsidR="00CA33DD" w:rsidRPr="00CA33DD" w:rsidRDefault="00CA33DD" w:rsidP="00C64CE1">
            <w:pPr>
              <w:spacing w:after="240"/>
              <w:jc w:val="center"/>
              <w:rPr>
                <w:sz w:val="18"/>
                <w:szCs w:val="18"/>
              </w:rPr>
            </w:pPr>
            <w:r w:rsidRPr="00CA33DD">
              <w:rPr>
                <w:sz w:val="18"/>
                <w:szCs w:val="18"/>
              </w:rPr>
              <w:t>Width Set</w:t>
            </w:r>
          </w:p>
        </w:tc>
        <w:tc>
          <w:tcPr>
            <w:tcW w:w="1259" w:type="dxa"/>
            <w:tcBorders>
              <w:top w:val="single" w:sz="4" w:space="0" w:color="auto"/>
              <w:bottom w:val="single" w:sz="4" w:space="0" w:color="auto"/>
            </w:tcBorders>
            <w:vAlign w:val="center"/>
          </w:tcPr>
          <w:p w14:paraId="379CF9FA"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Tx</w:t>
            </w:r>
          </w:p>
          <w:p w14:paraId="1C2EBF98" w14:textId="77777777" w:rsidR="00CA33DD" w:rsidRPr="00CA33DD" w:rsidRDefault="00CA33DD" w:rsidP="00C64CE1">
            <w:pPr>
              <w:spacing w:after="240"/>
              <w:jc w:val="center"/>
              <w:rPr>
                <w:sz w:val="18"/>
                <w:szCs w:val="18"/>
              </w:rPr>
            </w:pPr>
            <w:r w:rsidRPr="00CA33DD">
              <w:rPr>
                <w:sz w:val="18"/>
                <w:szCs w:val="18"/>
              </w:rPr>
              <w:t>STBC</w:t>
            </w:r>
          </w:p>
        </w:tc>
        <w:tc>
          <w:tcPr>
            <w:tcW w:w="1259" w:type="dxa"/>
            <w:tcBorders>
              <w:top w:val="single" w:sz="4" w:space="0" w:color="auto"/>
              <w:bottom w:val="single" w:sz="4" w:space="0" w:color="auto"/>
            </w:tcBorders>
            <w:vAlign w:val="center"/>
          </w:tcPr>
          <w:p w14:paraId="4878E08B"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Rx</w:t>
            </w:r>
          </w:p>
          <w:p w14:paraId="604B026B" w14:textId="77777777" w:rsidR="00CA33DD" w:rsidRPr="00CA33DD" w:rsidRDefault="00CA33DD" w:rsidP="00C64CE1">
            <w:pPr>
              <w:spacing w:after="240"/>
              <w:jc w:val="center"/>
              <w:rPr>
                <w:sz w:val="18"/>
                <w:szCs w:val="18"/>
              </w:rPr>
            </w:pPr>
            <w:r w:rsidRPr="00CA33DD">
              <w:rPr>
                <w:sz w:val="18"/>
                <w:szCs w:val="18"/>
              </w:rPr>
              <w:t>STBC</w:t>
            </w:r>
          </w:p>
        </w:tc>
        <w:tc>
          <w:tcPr>
            <w:tcW w:w="1259" w:type="dxa"/>
            <w:tcBorders>
              <w:top w:val="single" w:sz="4" w:space="0" w:color="auto"/>
              <w:bottom w:val="single" w:sz="4" w:space="0" w:color="auto"/>
            </w:tcBorders>
            <w:vAlign w:val="center"/>
          </w:tcPr>
          <w:p w14:paraId="38A8BF7A"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Short GI for</w:t>
            </w:r>
          </w:p>
          <w:p w14:paraId="3CC687C8" w14:textId="77777777" w:rsidR="00CA33DD" w:rsidRPr="00CA33DD" w:rsidRDefault="00CA33DD" w:rsidP="00C64CE1">
            <w:pPr>
              <w:spacing w:after="240"/>
              <w:jc w:val="center"/>
              <w:rPr>
                <w:sz w:val="18"/>
                <w:szCs w:val="18"/>
              </w:rPr>
            </w:pPr>
            <w:r w:rsidRPr="00CA33DD">
              <w:rPr>
                <w:sz w:val="18"/>
                <w:szCs w:val="18"/>
              </w:rPr>
              <w:t>540 MHz</w:t>
            </w:r>
          </w:p>
        </w:tc>
        <w:tc>
          <w:tcPr>
            <w:tcW w:w="1259" w:type="dxa"/>
            <w:tcBorders>
              <w:top w:val="single" w:sz="4" w:space="0" w:color="auto"/>
              <w:bottom w:val="single" w:sz="4" w:space="0" w:color="auto"/>
            </w:tcBorders>
            <w:vAlign w:val="center"/>
          </w:tcPr>
          <w:p w14:paraId="2753E30B"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Short GI for</w:t>
            </w:r>
          </w:p>
          <w:p w14:paraId="5839D93D" w14:textId="77777777" w:rsidR="00CA33DD" w:rsidRPr="00CA33DD" w:rsidRDefault="00CA33DD" w:rsidP="00C64CE1">
            <w:pPr>
              <w:spacing w:after="240"/>
              <w:jc w:val="center"/>
              <w:rPr>
                <w:sz w:val="18"/>
                <w:szCs w:val="18"/>
              </w:rPr>
            </w:pPr>
            <w:r w:rsidRPr="00CA33DD">
              <w:rPr>
                <w:sz w:val="18"/>
                <w:szCs w:val="18"/>
              </w:rPr>
              <w:t>1080 MHz</w:t>
            </w:r>
          </w:p>
        </w:tc>
        <w:tc>
          <w:tcPr>
            <w:tcW w:w="1259" w:type="dxa"/>
            <w:tcBorders>
              <w:top w:val="single" w:sz="4" w:space="0" w:color="auto"/>
              <w:bottom w:val="single" w:sz="4" w:space="0" w:color="auto"/>
            </w:tcBorders>
            <w:vAlign w:val="center"/>
          </w:tcPr>
          <w:p w14:paraId="3E4FD480" w14:textId="77777777" w:rsidR="00CA33DD" w:rsidRPr="00CA33DD" w:rsidRDefault="00CA33DD" w:rsidP="00C64CE1">
            <w:pPr>
              <w:widowControl w:val="0"/>
              <w:autoSpaceDE w:val="0"/>
              <w:autoSpaceDN w:val="0"/>
              <w:adjustRightInd w:val="0"/>
              <w:jc w:val="center"/>
              <w:rPr>
                <w:sz w:val="18"/>
                <w:szCs w:val="18"/>
              </w:rPr>
            </w:pPr>
            <w:r w:rsidRPr="00CA33DD">
              <w:rPr>
                <w:sz w:val="18"/>
                <w:szCs w:val="18"/>
              </w:rPr>
              <w:t>Supported</w:t>
            </w:r>
          </w:p>
          <w:p w14:paraId="1797F617" w14:textId="77777777" w:rsidR="00CA33DD" w:rsidRPr="00CA33DD" w:rsidRDefault="00CA33DD" w:rsidP="00C64CE1">
            <w:pPr>
              <w:spacing w:after="240"/>
              <w:jc w:val="center"/>
              <w:rPr>
                <w:sz w:val="18"/>
                <w:szCs w:val="18"/>
              </w:rPr>
            </w:pPr>
            <w:r w:rsidRPr="00CA33DD">
              <w:rPr>
                <w:sz w:val="18"/>
                <w:szCs w:val="18"/>
              </w:rPr>
              <w:t>MIMO</w:t>
            </w:r>
          </w:p>
        </w:tc>
        <w:tc>
          <w:tcPr>
            <w:tcW w:w="1259" w:type="dxa"/>
            <w:tcBorders>
              <w:top w:val="single" w:sz="4" w:space="0" w:color="auto"/>
              <w:bottom w:val="single" w:sz="4" w:space="0" w:color="auto"/>
            </w:tcBorders>
            <w:vAlign w:val="center"/>
          </w:tcPr>
          <w:p w14:paraId="3BC87DB0" w14:textId="77777777" w:rsidR="00CA33DD" w:rsidRPr="00CA33DD" w:rsidRDefault="00CA33DD" w:rsidP="00C64CE1">
            <w:pPr>
              <w:spacing w:after="240"/>
              <w:jc w:val="center"/>
              <w:rPr>
                <w:sz w:val="18"/>
                <w:szCs w:val="18"/>
              </w:rPr>
            </w:pPr>
            <w:r w:rsidRPr="00CA33DD">
              <w:rPr>
                <w:sz w:val="18"/>
                <w:szCs w:val="18"/>
              </w:rPr>
              <w:t>Heart beat</w:t>
            </w:r>
          </w:p>
        </w:tc>
      </w:tr>
      <w:tr w:rsidR="00CA33DD" w14:paraId="0B44E675" w14:textId="77777777" w:rsidTr="00C64CE1">
        <w:trPr>
          <w:trHeight w:val="140"/>
        </w:trPr>
        <w:tc>
          <w:tcPr>
            <w:tcW w:w="1258" w:type="dxa"/>
            <w:tcBorders>
              <w:top w:val="single" w:sz="4" w:space="0" w:color="auto"/>
              <w:left w:val="nil"/>
              <w:bottom w:val="nil"/>
              <w:right w:val="nil"/>
            </w:tcBorders>
            <w:vAlign w:val="center"/>
          </w:tcPr>
          <w:p w14:paraId="01F56515"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B</w:t>
            </w:r>
            <w:r w:rsidRPr="00CA33DD">
              <w:rPr>
                <w:sz w:val="18"/>
                <w:szCs w:val="18"/>
              </w:rPr>
              <w:t>its: 2</w:t>
            </w:r>
          </w:p>
        </w:tc>
        <w:tc>
          <w:tcPr>
            <w:tcW w:w="1258" w:type="dxa"/>
            <w:tcBorders>
              <w:top w:val="single" w:sz="4" w:space="0" w:color="auto"/>
              <w:left w:val="nil"/>
              <w:bottom w:val="nil"/>
              <w:right w:val="nil"/>
            </w:tcBorders>
            <w:vAlign w:val="center"/>
          </w:tcPr>
          <w:p w14:paraId="3E338622"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59ADA656"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75D315DE"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2</w:t>
            </w:r>
          </w:p>
        </w:tc>
        <w:tc>
          <w:tcPr>
            <w:tcW w:w="1259" w:type="dxa"/>
            <w:tcBorders>
              <w:top w:val="single" w:sz="4" w:space="0" w:color="auto"/>
              <w:left w:val="nil"/>
              <w:bottom w:val="nil"/>
              <w:right w:val="nil"/>
            </w:tcBorders>
            <w:vAlign w:val="center"/>
          </w:tcPr>
          <w:p w14:paraId="3DFAE3AE"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5CFD51C4"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7D36B7F2"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373BC6C3" w14:textId="77777777" w:rsidR="00CA33DD" w:rsidRPr="00CA33DD" w:rsidRDefault="00CA33DD" w:rsidP="00C64CE1">
            <w:pPr>
              <w:widowControl w:val="0"/>
              <w:autoSpaceDE w:val="0"/>
              <w:autoSpaceDN w:val="0"/>
              <w:adjustRightInd w:val="0"/>
              <w:jc w:val="center"/>
              <w:rPr>
                <w:sz w:val="18"/>
                <w:szCs w:val="18"/>
              </w:rPr>
            </w:pPr>
            <w:r w:rsidRPr="00CA33DD">
              <w:rPr>
                <w:rFonts w:hint="eastAsia"/>
                <w:sz w:val="18"/>
                <w:szCs w:val="18"/>
              </w:rPr>
              <w:t>1</w:t>
            </w:r>
          </w:p>
        </w:tc>
      </w:tr>
      <w:tr w:rsidR="00C64CE1" w14:paraId="63C42B65" w14:textId="77777777" w:rsidTr="00C64CE1">
        <w:tc>
          <w:tcPr>
            <w:tcW w:w="1258" w:type="dxa"/>
            <w:tcBorders>
              <w:top w:val="nil"/>
              <w:left w:val="nil"/>
              <w:bottom w:val="single" w:sz="4" w:space="0" w:color="auto"/>
              <w:right w:val="nil"/>
            </w:tcBorders>
            <w:vAlign w:val="bottom"/>
          </w:tcPr>
          <w:p w14:paraId="6D49D225"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10         B11</w:t>
            </w:r>
          </w:p>
        </w:tc>
        <w:tc>
          <w:tcPr>
            <w:tcW w:w="1258" w:type="dxa"/>
            <w:tcBorders>
              <w:top w:val="nil"/>
              <w:left w:val="nil"/>
              <w:bottom w:val="single" w:sz="4" w:space="0" w:color="auto"/>
              <w:right w:val="nil"/>
            </w:tcBorders>
            <w:vAlign w:val="bottom"/>
          </w:tcPr>
          <w:p w14:paraId="440FC5C2"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12</w:t>
            </w:r>
          </w:p>
        </w:tc>
        <w:tc>
          <w:tcPr>
            <w:tcW w:w="1259" w:type="dxa"/>
            <w:tcBorders>
              <w:top w:val="nil"/>
              <w:left w:val="nil"/>
              <w:bottom w:val="single" w:sz="4" w:space="0" w:color="auto"/>
              <w:right w:val="nil"/>
            </w:tcBorders>
            <w:vAlign w:val="bottom"/>
          </w:tcPr>
          <w:p w14:paraId="2C22881B"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13</w:t>
            </w:r>
          </w:p>
        </w:tc>
        <w:tc>
          <w:tcPr>
            <w:tcW w:w="1259" w:type="dxa"/>
            <w:tcBorders>
              <w:top w:val="nil"/>
              <w:left w:val="nil"/>
              <w:bottom w:val="single" w:sz="4" w:space="0" w:color="auto"/>
              <w:right w:val="nil"/>
            </w:tcBorders>
            <w:vAlign w:val="bottom"/>
          </w:tcPr>
          <w:p w14:paraId="43CC4B7A"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14</w:t>
            </w:r>
          </w:p>
        </w:tc>
        <w:tc>
          <w:tcPr>
            <w:tcW w:w="1259" w:type="dxa"/>
            <w:tcBorders>
              <w:top w:val="nil"/>
              <w:left w:val="nil"/>
              <w:bottom w:val="single" w:sz="4" w:space="0" w:color="auto"/>
              <w:right w:val="nil"/>
            </w:tcBorders>
            <w:vAlign w:val="bottom"/>
          </w:tcPr>
          <w:p w14:paraId="0F784EBB"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15</w:t>
            </w:r>
          </w:p>
        </w:tc>
        <w:tc>
          <w:tcPr>
            <w:tcW w:w="1259" w:type="dxa"/>
            <w:tcBorders>
              <w:top w:val="nil"/>
              <w:left w:val="nil"/>
              <w:bottom w:val="single" w:sz="4" w:space="0" w:color="auto"/>
              <w:right w:val="nil"/>
            </w:tcBorders>
            <w:vAlign w:val="bottom"/>
          </w:tcPr>
          <w:p w14:paraId="15711362"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16</w:t>
            </w:r>
          </w:p>
        </w:tc>
        <w:tc>
          <w:tcPr>
            <w:tcW w:w="1259" w:type="dxa"/>
            <w:tcBorders>
              <w:top w:val="nil"/>
              <w:left w:val="nil"/>
              <w:bottom w:val="single" w:sz="4" w:space="0" w:color="auto"/>
              <w:right w:val="nil"/>
            </w:tcBorders>
            <w:vAlign w:val="bottom"/>
          </w:tcPr>
          <w:p w14:paraId="2E0159F7"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17</w:t>
            </w:r>
          </w:p>
        </w:tc>
        <w:tc>
          <w:tcPr>
            <w:tcW w:w="1259" w:type="dxa"/>
            <w:tcBorders>
              <w:top w:val="nil"/>
              <w:left w:val="nil"/>
              <w:bottom w:val="single" w:sz="4" w:space="0" w:color="auto"/>
              <w:right w:val="nil"/>
            </w:tcBorders>
            <w:vAlign w:val="bottom"/>
          </w:tcPr>
          <w:p w14:paraId="04E51786" w14:textId="77777777" w:rsidR="00C64CE1" w:rsidRPr="00C64CE1" w:rsidRDefault="00C64CE1" w:rsidP="00C64CE1">
            <w:pPr>
              <w:widowControl w:val="0"/>
              <w:autoSpaceDE w:val="0"/>
              <w:autoSpaceDN w:val="0"/>
              <w:adjustRightInd w:val="0"/>
              <w:jc w:val="center"/>
              <w:rPr>
                <w:sz w:val="18"/>
                <w:szCs w:val="18"/>
                <w:lang w:val="en-US" w:eastAsia="zh-CN"/>
              </w:rPr>
            </w:pPr>
            <w:r>
              <w:rPr>
                <w:rFonts w:hint="eastAsia"/>
                <w:sz w:val="18"/>
                <w:szCs w:val="18"/>
              </w:rPr>
              <w:t>B</w:t>
            </w:r>
            <w:r>
              <w:rPr>
                <w:sz w:val="18"/>
                <w:szCs w:val="18"/>
              </w:rPr>
              <w:t>18   B</w:t>
            </w:r>
            <w:r>
              <w:rPr>
                <w:sz w:val="18"/>
                <w:szCs w:val="18"/>
                <w:lang w:val="en-US" w:eastAsia="zh-CN"/>
              </w:rPr>
              <w:t>23</w:t>
            </w:r>
          </w:p>
        </w:tc>
      </w:tr>
      <w:tr w:rsidR="00C64CE1" w14:paraId="7F40C0C9" w14:textId="77777777" w:rsidTr="00C64CE1">
        <w:tc>
          <w:tcPr>
            <w:tcW w:w="1258" w:type="dxa"/>
            <w:tcBorders>
              <w:top w:val="single" w:sz="4" w:space="0" w:color="auto"/>
            </w:tcBorders>
            <w:vAlign w:val="center"/>
          </w:tcPr>
          <w:p w14:paraId="77C1B8F9" w14:textId="77777777" w:rsidR="00C64CE1" w:rsidRPr="00C64CE1" w:rsidRDefault="00C64CE1" w:rsidP="00C64CE1">
            <w:pPr>
              <w:widowControl w:val="0"/>
              <w:autoSpaceDE w:val="0"/>
              <w:autoSpaceDN w:val="0"/>
              <w:adjustRightInd w:val="0"/>
              <w:jc w:val="center"/>
              <w:rPr>
                <w:sz w:val="18"/>
                <w:szCs w:val="18"/>
              </w:rPr>
            </w:pPr>
            <w:r w:rsidRPr="00C64CE1">
              <w:rPr>
                <w:rFonts w:hint="eastAsia"/>
                <w:sz w:val="18"/>
                <w:szCs w:val="18"/>
              </w:rPr>
              <w:t>T</w:t>
            </w:r>
            <w:r w:rsidRPr="00C64CE1">
              <w:rPr>
                <w:sz w:val="18"/>
                <w:szCs w:val="18"/>
              </w:rPr>
              <w:t>PC</w:t>
            </w:r>
          </w:p>
        </w:tc>
        <w:tc>
          <w:tcPr>
            <w:tcW w:w="1258" w:type="dxa"/>
            <w:tcBorders>
              <w:top w:val="single" w:sz="4" w:space="0" w:color="auto"/>
            </w:tcBorders>
            <w:vAlign w:val="center"/>
          </w:tcPr>
          <w:p w14:paraId="5DE22F40"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Number of</w:t>
            </w:r>
          </w:p>
          <w:p w14:paraId="493BA1C3"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Sounding</w:t>
            </w:r>
          </w:p>
          <w:p w14:paraId="0FB984D1"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Dimensio</w:t>
            </w:r>
          </w:p>
          <w:p w14:paraId="5B290AA2"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ns CMMG</w:t>
            </w:r>
          </w:p>
        </w:tc>
        <w:tc>
          <w:tcPr>
            <w:tcW w:w="1259" w:type="dxa"/>
            <w:tcBorders>
              <w:top w:val="single" w:sz="4" w:space="0" w:color="auto"/>
            </w:tcBorders>
            <w:vAlign w:val="center"/>
          </w:tcPr>
          <w:p w14:paraId="5089D858"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TXOP PS</w:t>
            </w:r>
          </w:p>
        </w:tc>
        <w:tc>
          <w:tcPr>
            <w:tcW w:w="1259" w:type="dxa"/>
            <w:tcBorders>
              <w:top w:val="single" w:sz="4" w:space="0" w:color="auto"/>
            </w:tcBorders>
            <w:vAlign w:val="center"/>
          </w:tcPr>
          <w:p w14:paraId="533D8C99"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Protected</w:t>
            </w:r>
          </w:p>
          <w:p w14:paraId="7B47A13F"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Block Ack</w:t>
            </w:r>
          </w:p>
        </w:tc>
        <w:tc>
          <w:tcPr>
            <w:tcW w:w="1259" w:type="dxa"/>
            <w:tcBorders>
              <w:top w:val="single" w:sz="4" w:space="0" w:color="auto"/>
            </w:tcBorders>
            <w:vAlign w:val="center"/>
          </w:tcPr>
          <w:p w14:paraId="0601DBA9"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CMMG Link</w:t>
            </w:r>
          </w:p>
          <w:p w14:paraId="105499EB"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Adaptation</w:t>
            </w:r>
          </w:p>
          <w:p w14:paraId="18A196B4"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Capable</w:t>
            </w:r>
          </w:p>
        </w:tc>
        <w:tc>
          <w:tcPr>
            <w:tcW w:w="1259" w:type="dxa"/>
            <w:tcBorders>
              <w:top w:val="single" w:sz="4" w:space="0" w:color="auto"/>
            </w:tcBorders>
            <w:vAlign w:val="center"/>
          </w:tcPr>
          <w:p w14:paraId="0A1F3210"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Rx Antenna</w:t>
            </w:r>
          </w:p>
          <w:p w14:paraId="69D04BE7"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Pattern</w:t>
            </w:r>
          </w:p>
          <w:p w14:paraId="76FCD0AE"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Consistency</w:t>
            </w:r>
          </w:p>
        </w:tc>
        <w:tc>
          <w:tcPr>
            <w:tcW w:w="1259" w:type="dxa"/>
            <w:tcBorders>
              <w:top w:val="single" w:sz="4" w:space="0" w:color="auto"/>
            </w:tcBorders>
            <w:vAlign w:val="center"/>
          </w:tcPr>
          <w:p w14:paraId="5BDE9566"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Tx</w:t>
            </w:r>
          </w:p>
          <w:p w14:paraId="0516635E"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Antenna</w:t>
            </w:r>
          </w:p>
          <w:p w14:paraId="46EEC38C"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Pattern</w:t>
            </w:r>
          </w:p>
          <w:p w14:paraId="50D0A6C1"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Consistency</w:t>
            </w:r>
          </w:p>
        </w:tc>
        <w:tc>
          <w:tcPr>
            <w:tcW w:w="1259" w:type="dxa"/>
            <w:tcBorders>
              <w:top w:val="single" w:sz="4" w:space="0" w:color="auto"/>
            </w:tcBorders>
            <w:vAlign w:val="center"/>
          </w:tcPr>
          <w:p w14:paraId="6F9A0C3B"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Fast Link</w:t>
            </w:r>
          </w:p>
          <w:p w14:paraId="03D436A3" w14:textId="77777777" w:rsidR="00C64CE1" w:rsidRDefault="00C64CE1" w:rsidP="00C64CE1">
            <w:pPr>
              <w:widowControl w:val="0"/>
              <w:autoSpaceDE w:val="0"/>
              <w:autoSpaceDN w:val="0"/>
              <w:adjustRightInd w:val="0"/>
              <w:jc w:val="center"/>
              <w:rPr>
                <w:sz w:val="24"/>
                <w:szCs w:val="24"/>
                <w:lang w:val="en-US" w:eastAsia="zh-CN"/>
              </w:rPr>
            </w:pPr>
            <w:r w:rsidRPr="00C64CE1">
              <w:rPr>
                <w:sz w:val="18"/>
                <w:szCs w:val="18"/>
              </w:rPr>
              <w:t>Adaptation</w:t>
            </w:r>
          </w:p>
        </w:tc>
      </w:tr>
      <w:tr w:rsidR="00C64CE1" w14:paraId="61DA509D" w14:textId="77777777" w:rsidTr="003A108F">
        <w:tc>
          <w:tcPr>
            <w:tcW w:w="1258" w:type="dxa"/>
            <w:vAlign w:val="center"/>
          </w:tcPr>
          <w:p w14:paraId="7230DA59"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B</w:t>
            </w:r>
            <w:r w:rsidRPr="00CA33DD">
              <w:rPr>
                <w:sz w:val="18"/>
                <w:szCs w:val="18"/>
              </w:rPr>
              <w:t>its: 2</w:t>
            </w:r>
          </w:p>
        </w:tc>
        <w:tc>
          <w:tcPr>
            <w:tcW w:w="1258" w:type="dxa"/>
            <w:vAlign w:val="center"/>
          </w:tcPr>
          <w:p w14:paraId="573587EF"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3BACC28D"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6DB0762F" w14:textId="77777777" w:rsidR="00C64CE1" w:rsidRPr="00CA33DD" w:rsidRDefault="00C64CE1" w:rsidP="00C64CE1">
            <w:pPr>
              <w:widowControl w:val="0"/>
              <w:autoSpaceDE w:val="0"/>
              <w:autoSpaceDN w:val="0"/>
              <w:adjustRightInd w:val="0"/>
              <w:jc w:val="center"/>
              <w:rPr>
                <w:sz w:val="18"/>
                <w:szCs w:val="18"/>
              </w:rPr>
            </w:pPr>
            <w:r>
              <w:rPr>
                <w:sz w:val="18"/>
                <w:szCs w:val="18"/>
              </w:rPr>
              <w:t>1</w:t>
            </w:r>
          </w:p>
        </w:tc>
        <w:tc>
          <w:tcPr>
            <w:tcW w:w="1259" w:type="dxa"/>
            <w:vAlign w:val="center"/>
          </w:tcPr>
          <w:p w14:paraId="25B2D68C"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58DD7ADF"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43BF97D3"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vAlign w:val="center"/>
          </w:tcPr>
          <w:p w14:paraId="28305930" w14:textId="77777777" w:rsidR="00C64CE1" w:rsidRPr="00C64CE1" w:rsidRDefault="00C64CE1" w:rsidP="00C64CE1">
            <w:pPr>
              <w:widowControl w:val="0"/>
              <w:autoSpaceDE w:val="0"/>
              <w:autoSpaceDN w:val="0"/>
              <w:adjustRightInd w:val="0"/>
              <w:jc w:val="center"/>
              <w:rPr>
                <w:sz w:val="18"/>
                <w:szCs w:val="18"/>
                <w:lang w:val="en-US" w:eastAsia="zh-CN"/>
              </w:rPr>
            </w:pPr>
            <w:r>
              <w:rPr>
                <w:sz w:val="18"/>
                <w:szCs w:val="18"/>
              </w:rPr>
              <w:t>6</w:t>
            </w:r>
          </w:p>
        </w:tc>
      </w:tr>
      <w:tr w:rsidR="00C64CE1" w14:paraId="7FC49021" w14:textId="77777777" w:rsidTr="00C60C96">
        <w:tc>
          <w:tcPr>
            <w:tcW w:w="1258" w:type="dxa"/>
            <w:vAlign w:val="bottom"/>
          </w:tcPr>
          <w:p w14:paraId="0F53907F"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 xml:space="preserve">24 </w:t>
            </w:r>
          </w:p>
        </w:tc>
        <w:tc>
          <w:tcPr>
            <w:tcW w:w="1258" w:type="dxa"/>
            <w:vAlign w:val="bottom"/>
          </w:tcPr>
          <w:p w14:paraId="13DB1C79"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25      B26</w:t>
            </w:r>
          </w:p>
        </w:tc>
        <w:tc>
          <w:tcPr>
            <w:tcW w:w="1259" w:type="dxa"/>
            <w:vAlign w:val="bottom"/>
          </w:tcPr>
          <w:p w14:paraId="57E01A9C" w14:textId="77777777" w:rsidR="00C64CE1" w:rsidRPr="00C64CE1" w:rsidRDefault="00C64CE1" w:rsidP="00C64CE1">
            <w:pPr>
              <w:widowControl w:val="0"/>
              <w:autoSpaceDE w:val="0"/>
              <w:autoSpaceDN w:val="0"/>
              <w:adjustRightInd w:val="0"/>
              <w:jc w:val="center"/>
              <w:rPr>
                <w:sz w:val="18"/>
                <w:szCs w:val="18"/>
                <w:lang w:val="en-US" w:eastAsia="zh-CN"/>
              </w:rPr>
            </w:pPr>
            <w:r>
              <w:rPr>
                <w:rFonts w:hint="eastAsia"/>
                <w:sz w:val="18"/>
                <w:szCs w:val="18"/>
              </w:rPr>
              <w:t>B</w:t>
            </w:r>
            <w:r>
              <w:rPr>
                <w:sz w:val="18"/>
                <w:szCs w:val="18"/>
              </w:rPr>
              <w:t>27</w:t>
            </w:r>
          </w:p>
        </w:tc>
        <w:tc>
          <w:tcPr>
            <w:tcW w:w="1259" w:type="dxa"/>
            <w:vAlign w:val="bottom"/>
          </w:tcPr>
          <w:p w14:paraId="4B69A58B" w14:textId="77777777" w:rsidR="00C64CE1" w:rsidRPr="000831E4" w:rsidRDefault="00C64CE1" w:rsidP="00C64CE1">
            <w:pPr>
              <w:widowControl w:val="0"/>
              <w:autoSpaceDE w:val="0"/>
              <w:autoSpaceDN w:val="0"/>
              <w:adjustRightInd w:val="0"/>
              <w:jc w:val="center"/>
              <w:rPr>
                <w:color w:val="FF0000"/>
                <w:sz w:val="18"/>
                <w:szCs w:val="18"/>
              </w:rPr>
            </w:pPr>
            <w:r w:rsidRPr="000831E4">
              <w:rPr>
                <w:rFonts w:hint="eastAsia"/>
                <w:color w:val="FF0000"/>
                <w:sz w:val="18"/>
                <w:szCs w:val="18"/>
              </w:rPr>
              <w:t>B</w:t>
            </w:r>
            <w:r w:rsidRPr="000831E4">
              <w:rPr>
                <w:color w:val="FF0000"/>
                <w:sz w:val="18"/>
                <w:szCs w:val="18"/>
              </w:rPr>
              <w:t>28       B29</w:t>
            </w:r>
          </w:p>
        </w:tc>
        <w:tc>
          <w:tcPr>
            <w:tcW w:w="1259" w:type="dxa"/>
            <w:vAlign w:val="bottom"/>
          </w:tcPr>
          <w:p w14:paraId="2F009B4A"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30</w:t>
            </w:r>
          </w:p>
        </w:tc>
        <w:tc>
          <w:tcPr>
            <w:tcW w:w="1259" w:type="dxa"/>
            <w:vAlign w:val="bottom"/>
          </w:tcPr>
          <w:p w14:paraId="45523EE6" w14:textId="77777777" w:rsidR="00C64CE1" w:rsidRPr="00CA33DD" w:rsidRDefault="00C64CE1" w:rsidP="00C64CE1">
            <w:pPr>
              <w:widowControl w:val="0"/>
              <w:autoSpaceDE w:val="0"/>
              <w:autoSpaceDN w:val="0"/>
              <w:adjustRightInd w:val="0"/>
              <w:jc w:val="center"/>
              <w:rPr>
                <w:sz w:val="18"/>
                <w:szCs w:val="18"/>
              </w:rPr>
            </w:pPr>
            <w:r>
              <w:rPr>
                <w:rFonts w:hint="eastAsia"/>
                <w:sz w:val="18"/>
                <w:szCs w:val="18"/>
              </w:rPr>
              <w:t>B</w:t>
            </w:r>
            <w:r>
              <w:rPr>
                <w:sz w:val="18"/>
                <w:szCs w:val="18"/>
              </w:rPr>
              <w:t>31</w:t>
            </w:r>
          </w:p>
        </w:tc>
        <w:tc>
          <w:tcPr>
            <w:tcW w:w="1259" w:type="dxa"/>
            <w:vAlign w:val="bottom"/>
          </w:tcPr>
          <w:p w14:paraId="7F43CF4C" w14:textId="6AA524A9"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3</w:t>
            </w:r>
            <w:r w:rsidR="00FD5550">
              <w:rPr>
                <w:color w:val="FF0000"/>
                <w:sz w:val="18"/>
                <w:szCs w:val="18"/>
              </w:rPr>
              <w:t>2</w:t>
            </w:r>
          </w:p>
        </w:tc>
        <w:tc>
          <w:tcPr>
            <w:tcW w:w="1259" w:type="dxa"/>
            <w:vAlign w:val="bottom"/>
          </w:tcPr>
          <w:p w14:paraId="67749D54" w14:textId="28AE5947"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33</w:t>
            </w:r>
            <w:r w:rsidR="008902FE">
              <w:rPr>
                <w:color w:val="FF0000"/>
                <w:sz w:val="18"/>
                <w:szCs w:val="18"/>
              </w:rPr>
              <w:t xml:space="preserve"> B39</w:t>
            </w:r>
          </w:p>
        </w:tc>
      </w:tr>
      <w:tr w:rsidR="00C64CE1" w14:paraId="4F26A548" w14:textId="77777777" w:rsidTr="00C64CE1">
        <w:tc>
          <w:tcPr>
            <w:tcW w:w="1258" w:type="dxa"/>
            <w:tcBorders>
              <w:bottom w:val="single" w:sz="4" w:space="0" w:color="auto"/>
            </w:tcBorders>
            <w:vAlign w:val="center"/>
          </w:tcPr>
          <w:p w14:paraId="32DA426B"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RXSS</w:t>
            </w:r>
          </w:p>
          <w:p w14:paraId="7A32C33B" w14:textId="77777777" w:rsidR="00C64CE1" w:rsidRPr="00C64CE1" w:rsidRDefault="00C64CE1" w:rsidP="00C64CE1">
            <w:pPr>
              <w:spacing w:after="240"/>
              <w:jc w:val="center"/>
              <w:rPr>
                <w:sz w:val="18"/>
                <w:szCs w:val="18"/>
              </w:rPr>
            </w:pPr>
            <w:r w:rsidRPr="00C64CE1">
              <w:rPr>
                <w:sz w:val="18"/>
                <w:szCs w:val="18"/>
              </w:rPr>
              <w:t>LengthS</w:t>
            </w:r>
          </w:p>
        </w:tc>
        <w:tc>
          <w:tcPr>
            <w:tcW w:w="1258" w:type="dxa"/>
            <w:tcBorders>
              <w:bottom w:val="single" w:sz="4" w:space="0" w:color="auto"/>
            </w:tcBorders>
            <w:vAlign w:val="center"/>
          </w:tcPr>
          <w:p w14:paraId="0878AFC3" w14:textId="77777777" w:rsidR="00C64CE1" w:rsidRPr="00C64CE1" w:rsidRDefault="00C64CE1" w:rsidP="00C64CE1">
            <w:pPr>
              <w:spacing w:after="240"/>
              <w:jc w:val="center"/>
              <w:rPr>
                <w:sz w:val="18"/>
                <w:szCs w:val="18"/>
              </w:rPr>
            </w:pPr>
            <w:r w:rsidRPr="00C64CE1">
              <w:rPr>
                <w:sz w:val="18"/>
                <w:szCs w:val="18"/>
              </w:rPr>
              <w:t>Color</w:t>
            </w:r>
          </w:p>
        </w:tc>
        <w:tc>
          <w:tcPr>
            <w:tcW w:w="1259" w:type="dxa"/>
            <w:tcBorders>
              <w:bottom w:val="single" w:sz="4" w:space="0" w:color="auto"/>
            </w:tcBorders>
            <w:vAlign w:val="center"/>
          </w:tcPr>
          <w:p w14:paraId="18FB9319"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PSH and</w:t>
            </w:r>
          </w:p>
          <w:p w14:paraId="0646F5F6"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Interference</w:t>
            </w:r>
          </w:p>
          <w:p w14:paraId="6B56839B" w14:textId="77777777" w:rsidR="00C64CE1" w:rsidRPr="00C64CE1" w:rsidRDefault="00C64CE1" w:rsidP="00C64CE1">
            <w:pPr>
              <w:spacing w:after="240"/>
              <w:jc w:val="center"/>
              <w:rPr>
                <w:sz w:val="18"/>
                <w:szCs w:val="18"/>
              </w:rPr>
            </w:pPr>
            <w:r w:rsidRPr="00C64CE1">
              <w:rPr>
                <w:sz w:val="18"/>
                <w:szCs w:val="18"/>
              </w:rPr>
              <w:t>Mitigation</w:t>
            </w:r>
          </w:p>
        </w:tc>
        <w:tc>
          <w:tcPr>
            <w:tcW w:w="1259" w:type="dxa"/>
            <w:tcBorders>
              <w:bottom w:val="single" w:sz="4" w:space="0" w:color="auto"/>
            </w:tcBorders>
            <w:vAlign w:val="center"/>
          </w:tcPr>
          <w:p w14:paraId="7103B5B6" w14:textId="77777777" w:rsidR="00C64CE1" w:rsidRPr="000831E4" w:rsidRDefault="00C64CE1" w:rsidP="00C64CE1">
            <w:pPr>
              <w:widowControl w:val="0"/>
              <w:autoSpaceDE w:val="0"/>
              <w:autoSpaceDN w:val="0"/>
              <w:adjustRightInd w:val="0"/>
              <w:jc w:val="center"/>
              <w:rPr>
                <w:color w:val="FF0000"/>
                <w:sz w:val="18"/>
                <w:szCs w:val="18"/>
              </w:rPr>
            </w:pPr>
            <w:r w:rsidRPr="000831E4">
              <w:rPr>
                <w:color w:val="FF0000"/>
                <w:sz w:val="18"/>
                <w:szCs w:val="18"/>
              </w:rPr>
              <w:t>Number of</w:t>
            </w:r>
          </w:p>
          <w:p w14:paraId="73334E5E" w14:textId="1AA32DE6" w:rsidR="00C64CE1" w:rsidRPr="000831E4" w:rsidRDefault="00C64CE1" w:rsidP="003108D6">
            <w:pPr>
              <w:widowControl w:val="0"/>
              <w:autoSpaceDE w:val="0"/>
              <w:autoSpaceDN w:val="0"/>
              <w:adjustRightInd w:val="0"/>
              <w:jc w:val="center"/>
              <w:rPr>
                <w:color w:val="FF0000"/>
                <w:sz w:val="18"/>
                <w:szCs w:val="18"/>
              </w:rPr>
            </w:pPr>
            <w:r w:rsidRPr="000831E4">
              <w:rPr>
                <w:color w:val="FF0000"/>
                <w:sz w:val="18"/>
                <w:szCs w:val="18"/>
              </w:rPr>
              <w:t>Rx</w:t>
            </w:r>
            <w:r w:rsidR="003108D6" w:rsidRPr="000831E4">
              <w:rPr>
                <w:color w:val="FF0000"/>
                <w:sz w:val="18"/>
                <w:szCs w:val="18"/>
              </w:rPr>
              <w:t xml:space="preserve"> </w:t>
            </w:r>
            <w:r w:rsidRPr="000831E4">
              <w:rPr>
                <w:color w:val="FF0000"/>
                <w:sz w:val="18"/>
                <w:szCs w:val="18"/>
              </w:rPr>
              <w:t>Antennas</w:t>
            </w:r>
          </w:p>
        </w:tc>
        <w:tc>
          <w:tcPr>
            <w:tcW w:w="1259" w:type="dxa"/>
            <w:tcBorders>
              <w:bottom w:val="single" w:sz="4" w:space="0" w:color="auto"/>
            </w:tcBorders>
            <w:vAlign w:val="center"/>
          </w:tcPr>
          <w:p w14:paraId="12524FCE"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Supports</w:t>
            </w:r>
          </w:p>
          <w:p w14:paraId="7ACC5BC9" w14:textId="77777777" w:rsidR="00C64CE1" w:rsidRPr="00C64CE1" w:rsidRDefault="00C64CE1" w:rsidP="00C64CE1">
            <w:pPr>
              <w:spacing w:after="240"/>
              <w:jc w:val="center"/>
              <w:rPr>
                <w:sz w:val="18"/>
                <w:szCs w:val="18"/>
              </w:rPr>
            </w:pPr>
            <w:r w:rsidRPr="00C64CE1">
              <w:rPr>
                <w:sz w:val="18"/>
                <w:szCs w:val="18"/>
              </w:rPr>
              <w:t>Other_AID</w:t>
            </w:r>
          </w:p>
        </w:tc>
        <w:tc>
          <w:tcPr>
            <w:tcW w:w="1259" w:type="dxa"/>
            <w:tcBorders>
              <w:bottom w:val="single" w:sz="4" w:space="0" w:color="auto"/>
            </w:tcBorders>
            <w:vAlign w:val="center"/>
          </w:tcPr>
          <w:p w14:paraId="0CEA38F1"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RXSS Tx</w:t>
            </w:r>
          </w:p>
          <w:p w14:paraId="1097200A" w14:textId="77777777" w:rsidR="00C64CE1" w:rsidRPr="00C64CE1" w:rsidRDefault="00C64CE1" w:rsidP="00C64CE1">
            <w:pPr>
              <w:widowControl w:val="0"/>
              <w:autoSpaceDE w:val="0"/>
              <w:autoSpaceDN w:val="0"/>
              <w:adjustRightInd w:val="0"/>
              <w:jc w:val="center"/>
              <w:rPr>
                <w:sz w:val="18"/>
                <w:szCs w:val="18"/>
              </w:rPr>
            </w:pPr>
            <w:r w:rsidRPr="00C64CE1">
              <w:rPr>
                <w:sz w:val="18"/>
                <w:szCs w:val="18"/>
              </w:rPr>
              <w:t>Rate</w:t>
            </w:r>
          </w:p>
          <w:p w14:paraId="10B4D2BD" w14:textId="77777777" w:rsidR="00C64CE1" w:rsidRPr="00C64CE1" w:rsidRDefault="00C64CE1" w:rsidP="00C64CE1">
            <w:pPr>
              <w:spacing w:after="240"/>
              <w:jc w:val="center"/>
              <w:rPr>
                <w:sz w:val="18"/>
                <w:szCs w:val="18"/>
              </w:rPr>
            </w:pPr>
            <w:r w:rsidRPr="00C64CE1">
              <w:rPr>
                <w:sz w:val="18"/>
                <w:szCs w:val="18"/>
              </w:rPr>
              <w:t>Supported</w:t>
            </w:r>
          </w:p>
        </w:tc>
        <w:tc>
          <w:tcPr>
            <w:tcW w:w="1259" w:type="dxa"/>
            <w:tcBorders>
              <w:bottom w:val="single" w:sz="4" w:space="0" w:color="auto"/>
            </w:tcBorders>
            <w:vAlign w:val="center"/>
          </w:tcPr>
          <w:p w14:paraId="0EA20530"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Antenna</w:t>
            </w:r>
          </w:p>
          <w:p w14:paraId="78ADCC63"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Pattern</w:t>
            </w:r>
          </w:p>
          <w:p w14:paraId="5A2DE867" w14:textId="3E86FCE2" w:rsidR="00C64CE1" w:rsidRPr="00F36A43" w:rsidRDefault="008902FE" w:rsidP="008902FE">
            <w:pPr>
              <w:spacing w:after="240"/>
              <w:jc w:val="center"/>
              <w:rPr>
                <w:color w:val="FF0000"/>
                <w:sz w:val="18"/>
                <w:szCs w:val="18"/>
              </w:rPr>
            </w:pPr>
            <w:r w:rsidRPr="00F36A43">
              <w:rPr>
                <w:color w:val="FF0000"/>
                <w:sz w:val="18"/>
                <w:szCs w:val="18"/>
              </w:rPr>
              <w:t>Reciprocity</w:t>
            </w:r>
          </w:p>
        </w:tc>
        <w:tc>
          <w:tcPr>
            <w:tcW w:w="1259" w:type="dxa"/>
            <w:tcBorders>
              <w:bottom w:val="single" w:sz="4" w:space="0" w:color="auto"/>
            </w:tcBorders>
            <w:vAlign w:val="center"/>
          </w:tcPr>
          <w:p w14:paraId="09AECBB2"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Total</w:t>
            </w:r>
          </w:p>
          <w:p w14:paraId="11C9316D"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Number of</w:t>
            </w:r>
          </w:p>
          <w:p w14:paraId="4ED4A765" w14:textId="6E79DA31" w:rsidR="00C64CE1" w:rsidRPr="00F36A43" w:rsidRDefault="008902FE" w:rsidP="008902FE">
            <w:pPr>
              <w:spacing w:after="240"/>
              <w:jc w:val="center"/>
              <w:rPr>
                <w:color w:val="FF0000"/>
                <w:sz w:val="18"/>
                <w:szCs w:val="18"/>
              </w:rPr>
            </w:pPr>
            <w:r w:rsidRPr="00F36A43">
              <w:rPr>
                <w:color w:val="FF0000"/>
                <w:sz w:val="18"/>
                <w:szCs w:val="18"/>
              </w:rPr>
              <w:t>Sectors</w:t>
            </w:r>
          </w:p>
        </w:tc>
      </w:tr>
      <w:tr w:rsidR="00C64CE1" w14:paraId="22D355B6" w14:textId="77777777" w:rsidTr="00C64CE1">
        <w:tc>
          <w:tcPr>
            <w:tcW w:w="1258" w:type="dxa"/>
            <w:tcBorders>
              <w:top w:val="single" w:sz="4" w:space="0" w:color="auto"/>
              <w:left w:val="nil"/>
              <w:bottom w:val="nil"/>
              <w:right w:val="nil"/>
            </w:tcBorders>
            <w:vAlign w:val="center"/>
          </w:tcPr>
          <w:p w14:paraId="189FA1F6"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B</w:t>
            </w:r>
            <w:r w:rsidRPr="00CA33DD">
              <w:rPr>
                <w:sz w:val="18"/>
                <w:szCs w:val="18"/>
              </w:rPr>
              <w:t xml:space="preserve">its: </w:t>
            </w:r>
            <w:r>
              <w:rPr>
                <w:sz w:val="18"/>
                <w:szCs w:val="18"/>
              </w:rPr>
              <w:t>1</w:t>
            </w:r>
          </w:p>
        </w:tc>
        <w:tc>
          <w:tcPr>
            <w:tcW w:w="1258" w:type="dxa"/>
            <w:tcBorders>
              <w:top w:val="single" w:sz="4" w:space="0" w:color="auto"/>
              <w:left w:val="nil"/>
              <w:bottom w:val="nil"/>
              <w:right w:val="nil"/>
            </w:tcBorders>
            <w:vAlign w:val="center"/>
          </w:tcPr>
          <w:p w14:paraId="3F1515F0" w14:textId="77777777" w:rsidR="00C64CE1" w:rsidRPr="00CA33DD" w:rsidRDefault="00C64CE1" w:rsidP="00C64CE1">
            <w:pPr>
              <w:widowControl w:val="0"/>
              <w:autoSpaceDE w:val="0"/>
              <w:autoSpaceDN w:val="0"/>
              <w:adjustRightInd w:val="0"/>
              <w:jc w:val="center"/>
              <w:rPr>
                <w:sz w:val="18"/>
                <w:szCs w:val="18"/>
              </w:rPr>
            </w:pPr>
            <w:r>
              <w:rPr>
                <w:sz w:val="18"/>
                <w:szCs w:val="18"/>
              </w:rPr>
              <w:t>2</w:t>
            </w:r>
          </w:p>
        </w:tc>
        <w:tc>
          <w:tcPr>
            <w:tcW w:w="1259" w:type="dxa"/>
            <w:tcBorders>
              <w:top w:val="single" w:sz="4" w:space="0" w:color="auto"/>
              <w:left w:val="nil"/>
              <w:bottom w:val="nil"/>
              <w:right w:val="nil"/>
            </w:tcBorders>
            <w:vAlign w:val="center"/>
          </w:tcPr>
          <w:p w14:paraId="26F75B2D"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7A718FA8"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2</w:t>
            </w:r>
          </w:p>
        </w:tc>
        <w:tc>
          <w:tcPr>
            <w:tcW w:w="1259" w:type="dxa"/>
            <w:tcBorders>
              <w:top w:val="single" w:sz="4" w:space="0" w:color="auto"/>
              <w:left w:val="nil"/>
              <w:bottom w:val="nil"/>
              <w:right w:val="nil"/>
            </w:tcBorders>
            <w:vAlign w:val="center"/>
          </w:tcPr>
          <w:p w14:paraId="71A116B7"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4BF15FE5" w14:textId="77777777" w:rsidR="00C64CE1" w:rsidRPr="00CA33DD" w:rsidRDefault="00C64CE1" w:rsidP="00C64CE1">
            <w:pPr>
              <w:widowControl w:val="0"/>
              <w:autoSpaceDE w:val="0"/>
              <w:autoSpaceDN w:val="0"/>
              <w:adjustRightInd w:val="0"/>
              <w:jc w:val="center"/>
              <w:rPr>
                <w:sz w:val="18"/>
                <w:szCs w:val="18"/>
              </w:rPr>
            </w:pPr>
            <w:r w:rsidRPr="00CA33DD">
              <w:rPr>
                <w:rFonts w:hint="eastAsia"/>
                <w:sz w:val="18"/>
                <w:szCs w:val="18"/>
              </w:rPr>
              <w:t>1</w:t>
            </w:r>
          </w:p>
        </w:tc>
        <w:tc>
          <w:tcPr>
            <w:tcW w:w="1259" w:type="dxa"/>
            <w:tcBorders>
              <w:top w:val="single" w:sz="4" w:space="0" w:color="auto"/>
              <w:left w:val="nil"/>
              <w:bottom w:val="nil"/>
              <w:right w:val="nil"/>
            </w:tcBorders>
            <w:vAlign w:val="center"/>
          </w:tcPr>
          <w:p w14:paraId="05F89FF3" w14:textId="77777777"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1</w:t>
            </w:r>
          </w:p>
        </w:tc>
        <w:tc>
          <w:tcPr>
            <w:tcW w:w="1259" w:type="dxa"/>
            <w:tcBorders>
              <w:top w:val="single" w:sz="4" w:space="0" w:color="auto"/>
              <w:left w:val="nil"/>
              <w:bottom w:val="nil"/>
              <w:right w:val="nil"/>
            </w:tcBorders>
            <w:vAlign w:val="center"/>
          </w:tcPr>
          <w:p w14:paraId="2E1CD2E5" w14:textId="6CD6A822" w:rsidR="00C64CE1" w:rsidRPr="00F36A43" w:rsidRDefault="008902FE" w:rsidP="00C64CE1">
            <w:pPr>
              <w:widowControl w:val="0"/>
              <w:autoSpaceDE w:val="0"/>
              <w:autoSpaceDN w:val="0"/>
              <w:adjustRightInd w:val="0"/>
              <w:jc w:val="center"/>
              <w:rPr>
                <w:color w:val="FF0000"/>
                <w:sz w:val="18"/>
                <w:szCs w:val="18"/>
              </w:rPr>
            </w:pPr>
            <w:r>
              <w:rPr>
                <w:color w:val="FF0000"/>
                <w:sz w:val="18"/>
                <w:szCs w:val="18"/>
              </w:rPr>
              <w:t>7</w:t>
            </w:r>
          </w:p>
        </w:tc>
      </w:tr>
      <w:tr w:rsidR="00C64CE1" w14:paraId="454F5ADC" w14:textId="77777777" w:rsidTr="00C64CE1">
        <w:tc>
          <w:tcPr>
            <w:tcW w:w="1258" w:type="dxa"/>
            <w:tcBorders>
              <w:top w:val="nil"/>
              <w:left w:val="nil"/>
              <w:bottom w:val="single" w:sz="4" w:space="0" w:color="auto"/>
              <w:right w:val="nil"/>
            </w:tcBorders>
            <w:vAlign w:val="bottom"/>
          </w:tcPr>
          <w:p w14:paraId="208BFBA3" w14:textId="780E8B3C" w:rsidR="00C64CE1" w:rsidRPr="00F36A43" w:rsidRDefault="00C64CE1" w:rsidP="008902FE">
            <w:pPr>
              <w:widowControl w:val="0"/>
              <w:autoSpaceDE w:val="0"/>
              <w:autoSpaceDN w:val="0"/>
              <w:adjustRightInd w:val="0"/>
              <w:jc w:val="center"/>
              <w:rPr>
                <w:color w:val="FF0000"/>
                <w:sz w:val="18"/>
                <w:szCs w:val="18"/>
              </w:rPr>
            </w:pPr>
            <w:r w:rsidRPr="00F36A43">
              <w:rPr>
                <w:rFonts w:hint="eastAsia"/>
                <w:color w:val="FF0000"/>
                <w:sz w:val="18"/>
                <w:szCs w:val="18"/>
              </w:rPr>
              <w:t>B</w:t>
            </w:r>
            <w:r w:rsidR="008902FE">
              <w:rPr>
                <w:color w:val="FF0000"/>
                <w:sz w:val="18"/>
                <w:szCs w:val="18"/>
              </w:rPr>
              <w:t>40</w:t>
            </w:r>
            <w:r w:rsidRPr="00F36A43">
              <w:rPr>
                <w:color w:val="FF0000"/>
                <w:sz w:val="18"/>
                <w:szCs w:val="18"/>
              </w:rPr>
              <w:t xml:space="preserve">         B4</w:t>
            </w:r>
            <w:r w:rsidR="008902FE">
              <w:rPr>
                <w:color w:val="FF0000"/>
                <w:sz w:val="18"/>
                <w:szCs w:val="18"/>
              </w:rPr>
              <w:t>2</w:t>
            </w:r>
          </w:p>
        </w:tc>
        <w:tc>
          <w:tcPr>
            <w:tcW w:w="1258" w:type="dxa"/>
            <w:tcBorders>
              <w:top w:val="nil"/>
              <w:left w:val="nil"/>
              <w:bottom w:val="single" w:sz="4" w:space="0" w:color="auto"/>
              <w:right w:val="nil"/>
            </w:tcBorders>
            <w:vAlign w:val="bottom"/>
          </w:tcPr>
          <w:p w14:paraId="354171DC" w14:textId="6FD73DCA" w:rsidR="00C64CE1" w:rsidRPr="00F36A43" w:rsidRDefault="00C64CE1" w:rsidP="008902FE">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4</w:t>
            </w:r>
            <w:r w:rsidR="008902FE">
              <w:rPr>
                <w:color w:val="FF0000"/>
                <w:sz w:val="18"/>
                <w:szCs w:val="18"/>
              </w:rPr>
              <w:t>3</w:t>
            </w:r>
            <w:r w:rsidRPr="00F36A43">
              <w:rPr>
                <w:color w:val="FF0000"/>
                <w:sz w:val="18"/>
                <w:szCs w:val="18"/>
              </w:rPr>
              <w:t xml:space="preserve">   B4</w:t>
            </w:r>
            <w:r w:rsidR="008902FE">
              <w:rPr>
                <w:color w:val="FF0000"/>
                <w:sz w:val="18"/>
                <w:szCs w:val="18"/>
              </w:rPr>
              <w:t>4</w:t>
            </w:r>
          </w:p>
        </w:tc>
        <w:tc>
          <w:tcPr>
            <w:tcW w:w="1259" w:type="dxa"/>
            <w:tcBorders>
              <w:top w:val="nil"/>
              <w:left w:val="nil"/>
              <w:bottom w:val="single" w:sz="4" w:space="0" w:color="auto"/>
              <w:right w:val="nil"/>
            </w:tcBorders>
            <w:vAlign w:val="bottom"/>
          </w:tcPr>
          <w:p w14:paraId="2AB9D000" w14:textId="3944EF96" w:rsidR="00C64CE1" w:rsidRPr="00F36A43" w:rsidRDefault="00C64CE1" w:rsidP="00C64CE1">
            <w:pPr>
              <w:widowControl w:val="0"/>
              <w:autoSpaceDE w:val="0"/>
              <w:autoSpaceDN w:val="0"/>
              <w:adjustRightInd w:val="0"/>
              <w:jc w:val="center"/>
              <w:rPr>
                <w:color w:val="FF0000"/>
                <w:sz w:val="18"/>
                <w:szCs w:val="18"/>
              </w:rPr>
            </w:pPr>
            <w:r w:rsidRPr="00F36A43">
              <w:rPr>
                <w:color w:val="FF0000"/>
                <w:sz w:val="18"/>
                <w:szCs w:val="18"/>
              </w:rPr>
              <w:t>B45</w:t>
            </w:r>
          </w:p>
        </w:tc>
        <w:tc>
          <w:tcPr>
            <w:tcW w:w="1259" w:type="dxa"/>
            <w:tcBorders>
              <w:top w:val="nil"/>
              <w:left w:val="nil"/>
              <w:bottom w:val="single" w:sz="4" w:space="0" w:color="auto"/>
              <w:right w:val="nil"/>
            </w:tcBorders>
            <w:vAlign w:val="bottom"/>
          </w:tcPr>
          <w:p w14:paraId="356D69FD" w14:textId="01B8D7B8"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46</w:t>
            </w:r>
            <w:r w:rsidR="008902FE">
              <w:rPr>
                <w:color w:val="FF0000"/>
                <w:sz w:val="18"/>
                <w:szCs w:val="18"/>
              </w:rPr>
              <w:t xml:space="preserve">  B47</w:t>
            </w:r>
          </w:p>
        </w:tc>
        <w:tc>
          <w:tcPr>
            <w:tcW w:w="1259" w:type="dxa"/>
            <w:tcBorders>
              <w:top w:val="nil"/>
              <w:left w:val="nil"/>
              <w:bottom w:val="single" w:sz="4" w:space="0" w:color="auto"/>
              <w:right w:val="nil"/>
            </w:tcBorders>
            <w:vAlign w:val="bottom"/>
          </w:tcPr>
          <w:p w14:paraId="4187EE85" w14:textId="0402A098" w:rsidR="00C64CE1" w:rsidRPr="00F36A43" w:rsidRDefault="00C64CE1" w:rsidP="00C64CE1">
            <w:pPr>
              <w:widowControl w:val="0"/>
              <w:autoSpaceDE w:val="0"/>
              <w:autoSpaceDN w:val="0"/>
              <w:adjustRightInd w:val="0"/>
              <w:jc w:val="center"/>
              <w:rPr>
                <w:color w:val="FF0000"/>
                <w:sz w:val="18"/>
                <w:szCs w:val="18"/>
              </w:rPr>
            </w:pPr>
          </w:p>
        </w:tc>
        <w:tc>
          <w:tcPr>
            <w:tcW w:w="1259" w:type="dxa"/>
            <w:tcBorders>
              <w:top w:val="nil"/>
              <w:left w:val="nil"/>
              <w:bottom w:val="single" w:sz="4" w:space="0" w:color="auto"/>
              <w:right w:val="nil"/>
            </w:tcBorders>
            <w:vAlign w:val="bottom"/>
          </w:tcPr>
          <w:p w14:paraId="16D63577" w14:textId="77777777" w:rsidR="00C64CE1" w:rsidRPr="00CA33DD" w:rsidRDefault="00C64CE1" w:rsidP="00C64CE1">
            <w:pPr>
              <w:widowControl w:val="0"/>
              <w:autoSpaceDE w:val="0"/>
              <w:autoSpaceDN w:val="0"/>
              <w:adjustRightInd w:val="0"/>
              <w:jc w:val="center"/>
              <w:rPr>
                <w:sz w:val="18"/>
                <w:szCs w:val="18"/>
              </w:rPr>
            </w:pPr>
          </w:p>
        </w:tc>
        <w:tc>
          <w:tcPr>
            <w:tcW w:w="1259" w:type="dxa"/>
            <w:tcBorders>
              <w:top w:val="nil"/>
              <w:left w:val="nil"/>
              <w:bottom w:val="single" w:sz="4" w:space="0" w:color="auto"/>
              <w:right w:val="nil"/>
            </w:tcBorders>
            <w:vAlign w:val="bottom"/>
          </w:tcPr>
          <w:p w14:paraId="32CDE535" w14:textId="77777777" w:rsidR="00C64CE1" w:rsidRPr="00CA33DD" w:rsidRDefault="00C64CE1" w:rsidP="00C64CE1">
            <w:pPr>
              <w:widowControl w:val="0"/>
              <w:autoSpaceDE w:val="0"/>
              <w:autoSpaceDN w:val="0"/>
              <w:adjustRightInd w:val="0"/>
              <w:rPr>
                <w:sz w:val="18"/>
                <w:szCs w:val="18"/>
              </w:rPr>
            </w:pPr>
          </w:p>
        </w:tc>
        <w:tc>
          <w:tcPr>
            <w:tcW w:w="1259" w:type="dxa"/>
            <w:tcBorders>
              <w:top w:val="nil"/>
              <w:left w:val="nil"/>
              <w:bottom w:val="single" w:sz="4" w:space="0" w:color="auto"/>
              <w:right w:val="nil"/>
            </w:tcBorders>
            <w:vAlign w:val="bottom"/>
          </w:tcPr>
          <w:p w14:paraId="1FDEE6F7" w14:textId="77777777" w:rsidR="00C64CE1" w:rsidRPr="00CA33DD" w:rsidRDefault="00C64CE1" w:rsidP="00C64CE1">
            <w:pPr>
              <w:widowControl w:val="0"/>
              <w:autoSpaceDE w:val="0"/>
              <w:autoSpaceDN w:val="0"/>
              <w:adjustRightInd w:val="0"/>
              <w:rPr>
                <w:sz w:val="18"/>
                <w:szCs w:val="18"/>
              </w:rPr>
            </w:pPr>
          </w:p>
        </w:tc>
      </w:tr>
      <w:tr w:rsidR="00C64CE1" w14:paraId="26857BD7" w14:textId="77777777" w:rsidTr="003108D6">
        <w:tc>
          <w:tcPr>
            <w:tcW w:w="1258" w:type="dxa"/>
            <w:tcBorders>
              <w:top w:val="single" w:sz="4" w:space="0" w:color="auto"/>
              <w:bottom w:val="single" w:sz="4" w:space="0" w:color="auto"/>
            </w:tcBorders>
            <w:vAlign w:val="center"/>
          </w:tcPr>
          <w:p w14:paraId="5197EF5C"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Heartbeat</w:t>
            </w:r>
          </w:p>
          <w:p w14:paraId="4CC67EE1"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Elapsed</w:t>
            </w:r>
          </w:p>
          <w:p w14:paraId="5EA0883C" w14:textId="75FE4B23" w:rsidR="00C64CE1" w:rsidRPr="00F36A43" w:rsidRDefault="008902FE" w:rsidP="008902FE">
            <w:pPr>
              <w:spacing w:after="240"/>
              <w:jc w:val="center"/>
              <w:rPr>
                <w:color w:val="FF0000"/>
                <w:sz w:val="18"/>
                <w:szCs w:val="18"/>
              </w:rPr>
            </w:pPr>
            <w:r w:rsidRPr="00F36A43">
              <w:rPr>
                <w:color w:val="FF0000"/>
                <w:sz w:val="18"/>
                <w:szCs w:val="18"/>
              </w:rPr>
              <w:t>Indication</w:t>
            </w:r>
          </w:p>
        </w:tc>
        <w:tc>
          <w:tcPr>
            <w:tcW w:w="1258" w:type="dxa"/>
            <w:tcBorders>
              <w:top w:val="single" w:sz="4" w:space="0" w:color="auto"/>
              <w:bottom w:val="single" w:sz="4" w:space="0" w:color="auto"/>
            </w:tcBorders>
            <w:vAlign w:val="center"/>
          </w:tcPr>
          <w:p w14:paraId="1DD38F30"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MCS</w:t>
            </w:r>
          </w:p>
          <w:p w14:paraId="6A0830F3" w14:textId="5828D4FD" w:rsidR="00C64CE1" w:rsidRPr="00F36A43" w:rsidRDefault="008902FE" w:rsidP="008902FE">
            <w:pPr>
              <w:spacing w:after="240"/>
              <w:jc w:val="center"/>
              <w:rPr>
                <w:color w:val="FF0000"/>
                <w:sz w:val="18"/>
                <w:szCs w:val="18"/>
              </w:rPr>
            </w:pPr>
            <w:r w:rsidRPr="00F36A43">
              <w:rPr>
                <w:color w:val="FF0000"/>
                <w:sz w:val="18"/>
                <w:szCs w:val="18"/>
              </w:rPr>
              <w:t>Feedback</w:t>
            </w:r>
          </w:p>
        </w:tc>
        <w:tc>
          <w:tcPr>
            <w:tcW w:w="1259" w:type="dxa"/>
            <w:tcBorders>
              <w:top w:val="single" w:sz="4" w:space="0" w:color="auto"/>
              <w:bottom w:val="single" w:sz="4" w:space="0" w:color="auto"/>
            </w:tcBorders>
            <w:vAlign w:val="center"/>
          </w:tcPr>
          <w:p w14:paraId="7084ADF9" w14:textId="77777777" w:rsidR="008902FE" w:rsidRPr="00F36A43" w:rsidRDefault="008902FE" w:rsidP="008902FE">
            <w:pPr>
              <w:widowControl w:val="0"/>
              <w:autoSpaceDE w:val="0"/>
              <w:autoSpaceDN w:val="0"/>
              <w:adjustRightInd w:val="0"/>
              <w:jc w:val="center"/>
              <w:rPr>
                <w:color w:val="FF0000"/>
                <w:sz w:val="18"/>
                <w:szCs w:val="18"/>
              </w:rPr>
            </w:pPr>
            <w:r w:rsidRPr="00F36A43">
              <w:rPr>
                <w:color w:val="FF0000"/>
                <w:sz w:val="18"/>
                <w:szCs w:val="18"/>
              </w:rPr>
              <w:t>RD</w:t>
            </w:r>
          </w:p>
          <w:p w14:paraId="693A2591" w14:textId="2D131069" w:rsidR="00C64CE1" w:rsidRPr="00F36A43" w:rsidRDefault="008902FE" w:rsidP="008902FE">
            <w:pPr>
              <w:spacing w:after="240"/>
              <w:jc w:val="center"/>
              <w:rPr>
                <w:color w:val="FF0000"/>
                <w:sz w:val="18"/>
                <w:szCs w:val="18"/>
              </w:rPr>
            </w:pPr>
            <w:r w:rsidRPr="00F36A43">
              <w:rPr>
                <w:color w:val="FF0000"/>
                <w:sz w:val="18"/>
                <w:szCs w:val="18"/>
              </w:rPr>
              <w:t>Responder</w:t>
            </w:r>
          </w:p>
        </w:tc>
        <w:tc>
          <w:tcPr>
            <w:tcW w:w="1259" w:type="dxa"/>
            <w:tcBorders>
              <w:top w:val="single" w:sz="4" w:space="0" w:color="auto"/>
              <w:bottom w:val="single" w:sz="4" w:space="0" w:color="auto"/>
            </w:tcBorders>
            <w:vAlign w:val="center"/>
          </w:tcPr>
          <w:p w14:paraId="42A887B5" w14:textId="4FEAD64E" w:rsidR="00C64CE1" w:rsidRPr="00F36A43" w:rsidRDefault="008902FE" w:rsidP="003108D6">
            <w:pPr>
              <w:spacing w:after="240"/>
              <w:jc w:val="center"/>
              <w:rPr>
                <w:color w:val="FF0000"/>
                <w:sz w:val="18"/>
                <w:szCs w:val="18"/>
              </w:rPr>
            </w:pPr>
            <w:r w:rsidRPr="00F36A43">
              <w:rPr>
                <w:color w:val="FF0000"/>
                <w:sz w:val="18"/>
                <w:szCs w:val="18"/>
              </w:rPr>
              <w:t>Reserved</w:t>
            </w:r>
          </w:p>
        </w:tc>
        <w:tc>
          <w:tcPr>
            <w:tcW w:w="1259" w:type="dxa"/>
            <w:tcBorders>
              <w:top w:val="single" w:sz="4" w:space="0" w:color="auto"/>
              <w:bottom w:val="single" w:sz="4" w:space="0" w:color="auto"/>
            </w:tcBorders>
            <w:vAlign w:val="center"/>
          </w:tcPr>
          <w:p w14:paraId="566B03FE" w14:textId="2D07F5EE" w:rsidR="00C64CE1" w:rsidRPr="00F36A43" w:rsidRDefault="00C64CE1" w:rsidP="003108D6">
            <w:pPr>
              <w:spacing w:after="240"/>
              <w:jc w:val="center"/>
              <w:rPr>
                <w:color w:val="FF0000"/>
                <w:sz w:val="18"/>
                <w:szCs w:val="18"/>
              </w:rPr>
            </w:pPr>
          </w:p>
        </w:tc>
        <w:tc>
          <w:tcPr>
            <w:tcW w:w="1259" w:type="dxa"/>
            <w:tcBorders>
              <w:top w:val="single" w:sz="4" w:space="0" w:color="auto"/>
              <w:bottom w:val="single" w:sz="4" w:space="0" w:color="auto"/>
            </w:tcBorders>
            <w:vAlign w:val="center"/>
          </w:tcPr>
          <w:p w14:paraId="62850DEC" w14:textId="77777777" w:rsidR="00C64CE1" w:rsidRDefault="00C64CE1" w:rsidP="003108D6">
            <w:pPr>
              <w:spacing w:after="240"/>
              <w:jc w:val="center"/>
              <w:rPr>
                <w:sz w:val="24"/>
                <w:szCs w:val="24"/>
                <w:lang w:val="en-US" w:eastAsia="zh-CN"/>
              </w:rPr>
            </w:pPr>
          </w:p>
        </w:tc>
        <w:tc>
          <w:tcPr>
            <w:tcW w:w="1259" w:type="dxa"/>
            <w:tcBorders>
              <w:top w:val="single" w:sz="4" w:space="0" w:color="auto"/>
              <w:bottom w:val="single" w:sz="4" w:space="0" w:color="auto"/>
            </w:tcBorders>
          </w:tcPr>
          <w:p w14:paraId="25741118" w14:textId="77777777" w:rsidR="00C64CE1" w:rsidRDefault="00C64CE1" w:rsidP="00C64CE1">
            <w:pPr>
              <w:spacing w:after="240"/>
              <w:jc w:val="both"/>
              <w:rPr>
                <w:sz w:val="24"/>
                <w:szCs w:val="24"/>
                <w:lang w:val="en-US" w:eastAsia="zh-CN"/>
              </w:rPr>
            </w:pPr>
          </w:p>
        </w:tc>
        <w:tc>
          <w:tcPr>
            <w:tcW w:w="1259" w:type="dxa"/>
            <w:tcBorders>
              <w:top w:val="single" w:sz="4" w:space="0" w:color="auto"/>
              <w:bottom w:val="single" w:sz="4" w:space="0" w:color="auto"/>
            </w:tcBorders>
          </w:tcPr>
          <w:p w14:paraId="70C090F2" w14:textId="77777777" w:rsidR="00C64CE1" w:rsidRDefault="00C64CE1" w:rsidP="00C64CE1">
            <w:pPr>
              <w:spacing w:after="240"/>
              <w:jc w:val="both"/>
              <w:rPr>
                <w:sz w:val="24"/>
                <w:szCs w:val="24"/>
                <w:lang w:val="en-US" w:eastAsia="zh-CN"/>
              </w:rPr>
            </w:pPr>
          </w:p>
        </w:tc>
      </w:tr>
      <w:tr w:rsidR="00C64CE1" w14:paraId="25419317" w14:textId="77777777" w:rsidTr="00C64CE1">
        <w:tc>
          <w:tcPr>
            <w:tcW w:w="1258" w:type="dxa"/>
            <w:tcBorders>
              <w:top w:val="single" w:sz="4" w:space="0" w:color="auto"/>
              <w:left w:val="nil"/>
              <w:bottom w:val="nil"/>
              <w:right w:val="nil"/>
            </w:tcBorders>
            <w:vAlign w:val="center"/>
          </w:tcPr>
          <w:p w14:paraId="69ECBE8B" w14:textId="1536564A" w:rsidR="00C64CE1" w:rsidRPr="00F36A43" w:rsidRDefault="00C64CE1" w:rsidP="008902FE">
            <w:pPr>
              <w:widowControl w:val="0"/>
              <w:autoSpaceDE w:val="0"/>
              <w:autoSpaceDN w:val="0"/>
              <w:adjustRightInd w:val="0"/>
              <w:jc w:val="center"/>
              <w:rPr>
                <w:color w:val="FF0000"/>
                <w:sz w:val="18"/>
                <w:szCs w:val="18"/>
              </w:rPr>
            </w:pPr>
            <w:r w:rsidRPr="00F36A43">
              <w:rPr>
                <w:rFonts w:hint="eastAsia"/>
                <w:color w:val="FF0000"/>
                <w:sz w:val="18"/>
                <w:szCs w:val="18"/>
              </w:rPr>
              <w:t>B</w:t>
            </w:r>
            <w:r w:rsidRPr="00F36A43">
              <w:rPr>
                <w:color w:val="FF0000"/>
                <w:sz w:val="18"/>
                <w:szCs w:val="18"/>
              </w:rPr>
              <w:t xml:space="preserve">its: </w:t>
            </w:r>
            <w:r w:rsidR="008902FE">
              <w:rPr>
                <w:color w:val="FF0000"/>
                <w:sz w:val="18"/>
                <w:szCs w:val="18"/>
              </w:rPr>
              <w:t>3</w:t>
            </w:r>
          </w:p>
        </w:tc>
        <w:tc>
          <w:tcPr>
            <w:tcW w:w="1258" w:type="dxa"/>
            <w:tcBorders>
              <w:top w:val="single" w:sz="4" w:space="0" w:color="auto"/>
              <w:left w:val="nil"/>
              <w:bottom w:val="nil"/>
              <w:right w:val="nil"/>
            </w:tcBorders>
            <w:vAlign w:val="center"/>
          </w:tcPr>
          <w:p w14:paraId="3A56D9BA" w14:textId="7A563E17" w:rsidR="00C64CE1" w:rsidRPr="00F36A43" w:rsidRDefault="008902FE" w:rsidP="00C64CE1">
            <w:pPr>
              <w:widowControl w:val="0"/>
              <w:autoSpaceDE w:val="0"/>
              <w:autoSpaceDN w:val="0"/>
              <w:adjustRightInd w:val="0"/>
              <w:jc w:val="center"/>
              <w:rPr>
                <w:color w:val="FF0000"/>
                <w:sz w:val="18"/>
                <w:szCs w:val="18"/>
              </w:rPr>
            </w:pPr>
            <w:r>
              <w:rPr>
                <w:color w:val="FF0000"/>
                <w:sz w:val="18"/>
                <w:szCs w:val="18"/>
              </w:rPr>
              <w:t>2</w:t>
            </w:r>
          </w:p>
        </w:tc>
        <w:tc>
          <w:tcPr>
            <w:tcW w:w="1259" w:type="dxa"/>
            <w:tcBorders>
              <w:top w:val="single" w:sz="4" w:space="0" w:color="auto"/>
              <w:left w:val="nil"/>
              <w:bottom w:val="nil"/>
              <w:right w:val="nil"/>
            </w:tcBorders>
            <w:vAlign w:val="center"/>
          </w:tcPr>
          <w:p w14:paraId="30EB7862" w14:textId="77777777"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2</w:t>
            </w:r>
          </w:p>
        </w:tc>
        <w:tc>
          <w:tcPr>
            <w:tcW w:w="1259" w:type="dxa"/>
            <w:tcBorders>
              <w:top w:val="single" w:sz="4" w:space="0" w:color="auto"/>
              <w:left w:val="nil"/>
              <w:bottom w:val="nil"/>
              <w:right w:val="nil"/>
            </w:tcBorders>
            <w:vAlign w:val="center"/>
          </w:tcPr>
          <w:p w14:paraId="547609D6" w14:textId="77777777" w:rsidR="00C64CE1" w:rsidRPr="00F36A43" w:rsidRDefault="00C64CE1" w:rsidP="00C64CE1">
            <w:pPr>
              <w:widowControl w:val="0"/>
              <w:autoSpaceDE w:val="0"/>
              <w:autoSpaceDN w:val="0"/>
              <w:adjustRightInd w:val="0"/>
              <w:jc w:val="center"/>
              <w:rPr>
                <w:color w:val="FF0000"/>
                <w:sz w:val="18"/>
                <w:szCs w:val="18"/>
              </w:rPr>
            </w:pPr>
            <w:r w:rsidRPr="00F36A43">
              <w:rPr>
                <w:rFonts w:hint="eastAsia"/>
                <w:color w:val="FF0000"/>
                <w:sz w:val="18"/>
                <w:szCs w:val="18"/>
              </w:rPr>
              <w:t>1</w:t>
            </w:r>
          </w:p>
        </w:tc>
        <w:tc>
          <w:tcPr>
            <w:tcW w:w="1259" w:type="dxa"/>
            <w:tcBorders>
              <w:top w:val="single" w:sz="4" w:space="0" w:color="auto"/>
              <w:left w:val="nil"/>
              <w:bottom w:val="nil"/>
              <w:right w:val="nil"/>
            </w:tcBorders>
            <w:vAlign w:val="center"/>
          </w:tcPr>
          <w:p w14:paraId="4F644676" w14:textId="27E1B537" w:rsidR="00C64CE1" w:rsidRPr="00F36A43" w:rsidRDefault="00C64CE1" w:rsidP="00C64CE1">
            <w:pPr>
              <w:widowControl w:val="0"/>
              <w:autoSpaceDE w:val="0"/>
              <w:autoSpaceDN w:val="0"/>
              <w:adjustRightInd w:val="0"/>
              <w:jc w:val="center"/>
              <w:rPr>
                <w:color w:val="FF0000"/>
                <w:sz w:val="18"/>
                <w:szCs w:val="18"/>
              </w:rPr>
            </w:pPr>
          </w:p>
        </w:tc>
        <w:tc>
          <w:tcPr>
            <w:tcW w:w="1259" w:type="dxa"/>
            <w:tcBorders>
              <w:top w:val="single" w:sz="4" w:space="0" w:color="auto"/>
              <w:left w:val="nil"/>
              <w:bottom w:val="nil"/>
              <w:right w:val="nil"/>
            </w:tcBorders>
            <w:vAlign w:val="center"/>
          </w:tcPr>
          <w:p w14:paraId="54EFF009" w14:textId="77777777" w:rsidR="00C64CE1" w:rsidRPr="00CA33DD" w:rsidRDefault="00C64CE1" w:rsidP="00C64CE1">
            <w:pPr>
              <w:widowControl w:val="0"/>
              <w:autoSpaceDE w:val="0"/>
              <w:autoSpaceDN w:val="0"/>
              <w:adjustRightInd w:val="0"/>
              <w:jc w:val="center"/>
              <w:rPr>
                <w:sz w:val="18"/>
                <w:szCs w:val="18"/>
              </w:rPr>
            </w:pPr>
          </w:p>
        </w:tc>
        <w:tc>
          <w:tcPr>
            <w:tcW w:w="1259" w:type="dxa"/>
            <w:tcBorders>
              <w:top w:val="single" w:sz="4" w:space="0" w:color="auto"/>
              <w:left w:val="nil"/>
              <w:bottom w:val="nil"/>
              <w:right w:val="nil"/>
            </w:tcBorders>
            <w:vAlign w:val="center"/>
          </w:tcPr>
          <w:p w14:paraId="13D87AF0" w14:textId="77777777" w:rsidR="00C64CE1" w:rsidRPr="00CA33DD" w:rsidRDefault="00C64CE1" w:rsidP="00C64CE1">
            <w:pPr>
              <w:widowControl w:val="0"/>
              <w:autoSpaceDE w:val="0"/>
              <w:autoSpaceDN w:val="0"/>
              <w:adjustRightInd w:val="0"/>
              <w:jc w:val="center"/>
              <w:rPr>
                <w:sz w:val="18"/>
                <w:szCs w:val="18"/>
              </w:rPr>
            </w:pPr>
          </w:p>
        </w:tc>
        <w:tc>
          <w:tcPr>
            <w:tcW w:w="1259" w:type="dxa"/>
            <w:tcBorders>
              <w:top w:val="single" w:sz="4" w:space="0" w:color="auto"/>
              <w:left w:val="nil"/>
              <w:bottom w:val="nil"/>
              <w:right w:val="nil"/>
            </w:tcBorders>
            <w:vAlign w:val="center"/>
          </w:tcPr>
          <w:p w14:paraId="72F111B7" w14:textId="77777777" w:rsidR="00C64CE1" w:rsidRPr="00C64CE1" w:rsidRDefault="00C64CE1" w:rsidP="00C64CE1">
            <w:pPr>
              <w:widowControl w:val="0"/>
              <w:autoSpaceDE w:val="0"/>
              <w:autoSpaceDN w:val="0"/>
              <w:adjustRightInd w:val="0"/>
              <w:jc w:val="center"/>
              <w:rPr>
                <w:sz w:val="18"/>
                <w:szCs w:val="18"/>
                <w:lang w:val="en-US" w:eastAsia="zh-CN"/>
              </w:rPr>
            </w:pPr>
          </w:p>
        </w:tc>
      </w:tr>
    </w:tbl>
    <w:p w14:paraId="5FB4ABB3" w14:textId="77777777" w:rsidR="001B0163" w:rsidRPr="00CA33DD" w:rsidRDefault="001B0163" w:rsidP="006C5EDD">
      <w:pPr>
        <w:spacing w:after="240"/>
        <w:jc w:val="both"/>
        <w:rPr>
          <w:sz w:val="24"/>
          <w:szCs w:val="24"/>
          <w:lang w:val="en-US" w:eastAsia="zh-CN"/>
        </w:rPr>
      </w:pPr>
    </w:p>
    <w:p w14:paraId="312BE3C5" w14:textId="77777777" w:rsidR="00F802FD" w:rsidRDefault="00F802FD">
      <w:pPr>
        <w:rPr>
          <w:sz w:val="24"/>
          <w:szCs w:val="24"/>
        </w:rPr>
      </w:pPr>
    </w:p>
    <w:p w14:paraId="61486FA6" w14:textId="77777777" w:rsidR="007223F0" w:rsidRDefault="007223F0" w:rsidP="007C1937">
      <w:pPr>
        <w:widowControl w:val="0"/>
        <w:autoSpaceDE w:val="0"/>
        <w:autoSpaceDN w:val="0"/>
        <w:adjustRightInd w:val="0"/>
        <w:jc w:val="both"/>
        <w:rPr>
          <w:sz w:val="24"/>
          <w:szCs w:val="24"/>
        </w:rPr>
      </w:pPr>
    </w:p>
    <w:p w14:paraId="3BAFAF2C" w14:textId="77777777" w:rsidR="00EA60EA" w:rsidRPr="00EA60EA" w:rsidRDefault="00EA60EA" w:rsidP="00EA60EA">
      <w:pPr>
        <w:rPr>
          <w:sz w:val="24"/>
          <w:szCs w:val="24"/>
        </w:rPr>
      </w:pPr>
    </w:p>
    <w:p w14:paraId="5DDFF802" w14:textId="77777777" w:rsidR="00EA60EA" w:rsidRPr="00EA60EA" w:rsidRDefault="00EA60EA" w:rsidP="00EA60EA">
      <w:pPr>
        <w:rPr>
          <w:sz w:val="24"/>
          <w:szCs w:val="24"/>
        </w:rPr>
      </w:pPr>
      <w:r w:rsidRPr="00EA60EA">
        <w:rPr>
          <w:sz w:val="24"/>
          <w:szCs w:val="24"/>
        </w:rPr>
        <w:t>Table 9-313</w:t>
      </w:r>
      <w:r w:rsidRPr="00EA60EA">
        <w:rPr>
          <w:rFonts w:hint="eastAsia"/>
          <w:sz w:val="24"/>
          <w:szCs w:val="24"/>
        </w:rPr>
        <w:t>—</w:t>
      </w:r>
      <w:r w:rsidRPr="00EA60EA">
        <w:rPr>
          <w:sz w:val="24"/>
          <w:szCs w:val="24"/>
        </w:rPr>
        <w:t>Subfields of the CMMG Capabilities Info field format</w:t>
      </w:r>
    </w:p>
    <w:tbl>
      <w:tblPr>
        <w:tblStyle w:val="TableGrid"/>
        <w:tblW w:w="0" w:type="auto"/>
        <w:tblLook w:val="04A0" w:firstRow="1" w:lastRow="0" w:firstColumn="1" w:lastColumn="0" w:noHBand="0" w:noVBand="1"/>
      </w:tblPr>
      <w:tblGrid>
        <w:gridCol w:w="1696"/>
        <w:gridCol w:w="2410"/>
        <w:gridCol w:w="5964"/>
      </w:tblGrid>
      <w:tr w:rsidR="00EA60EA" w:rsidRPr="00EA60EA" w14:paraId="449F07AD" w14:textId="77777777" w:rsidTr="0077415F">
        <w:tc>
          <w:tcPr>
            <w:tcW w:w="1696" w:type="dxa"/>
          </w:tcPr>
          <w:p w14:paraId="743A5A70" w14:textId="77777777" w:rsidR="00EA60EA" w:rsidRPr="00EA60EA" w:rsidRDefault="00EA60EA" w:rsidP="000831E4">
            <w:pPr>
              <w:jc w:val="center"/>
              <w:rPr>
                <w:sz w:val="24"/>
                <w:szCs w:val="24"/>
              </w:rPr>
            </w:pPr>
            <w:r w:rsidRPr="00EA60EA">
              <w:rPr>
                <w:rFonts w:hint="eastAsia"/>
                <w:sz w:val="24"/>
                <w:szCs w:val="24"/>
              </w:rPr>
              <w:t>Sub</w:t>
            </w:r>
            <w:r w:rsidRPr="00EA60EA">
              <w:rPr>
                <w:sz w:val="24"/>
                <w:szCs w:val="24"/>
              </w:rPr>
              <w:t>field</w:t>
            </w:r>
          </w:p>
        </w:tc>
        <w:tc>
          <w:tcPr>
            <w:tcW w:w="2410" w:type="dxa"/>
          </w:tcPr>
          <w:p w14:paraId="7DAC623C" w14:textId="77777777" w:rsidR="00EA60EA" w:rsidRPr="00EA60EA" w:rsidRDefault="00EA60EA" w:rsidP="000831E4">
            <w:pPr>
              <w:jc w:val="center"/>
              <w:rPr>
                <w:sz w:val="24"/>
                <w:szCs w:val="24"/>
              </w:rPr>
            </w:pPr>
            <w:r w:rsidRPr="00EA60EA">
              <w:rPr>
                <w:sz w:val="24"/>
                <w:szCs w:val="24"/>
              </w:rPr>
              <w:t>Definition</w:t>
            </w:r>
          </w:p>
        </w:tc>
        <w:tc>
          <w:tcPr>
            <w:tcW w:w="5964" w:type="dxa"/>
          </w:tcPr>
          <w:p w14:paraId="59419932" w14:textId="77777777" w:rsidR="00EA60EA" w:rsidRPr="00EA60EA" w:rsidRDefault="00EA60EA" w:rsidP="000831E4">
            <w:pPr>
              <w:jc w:val="center"/>
              <w:rPr>
                <w:sz w:val="24"/>
                <w:szCs w:val="24"/>
              </w:rPr>
            </w:pPr>
            <w:r w:rsidRPr="00EA60EA">
              <w:rPr>
                <w:rFonts w:hint="eastAsia"/>
                <w:sz w:val="24"/>
                <w:szCs w:val="24"/>
              </w:rPr>
              <w:t>E</w:t>
            </w:r>
            <w:r w:rsidRPr="00EA60EA">
              <w:rPr>
                <w:sz w:val="24"/>
                <w:szCs w:val="24"/>
              </w:rPr>
              <w:t>ncoding</w:t>
            </w:r>
          </w:p>
        </w:tc>
      </w:tr>
      <w:tr w:rsidR="00EA60EA" w:rsidRPr="00EA60EA" w14:paraId="07BAB2E1" w14:textId="77777777" w:rsidTr="0077415F">
        <w:tc>
          <w:tcPr>
            <w:tcW w:w="1696" w:type="dxa"/>
          </w:tcPr>
          <w:p w14:paraId="23F662FF" w14:textId="7FB0C62D" w:rsidR="00EA60EA" w:rsidRPr="00EA60EA" w:rsidRDefault="000831E4" w:rsidP="000831E4">
            <w:pPr>
              <w:jc w:val="center"/>
              <w:rPr>
                <w:sz w:val="24"/>
                <w:szCs w:val="24"/>
              </w:rPr>
            </w:pPr>
            <w:r>
              <w:rPr>
                <w:rFonts w:hint="eastAsia"/>
                <w:sz w:val="24"/>
                <w:szCs w:val="24"/>
                <w:lang w:eastAsia="zh-CN"/>
              </w:rPr>
              <w:t>……</w:t>
            </w:r>
          </w:p>
        </w:tc>
        <w:tc>
          <w:tcPr>
            <w:tcW w:w="2410" w:type="dxa"/>
          </w:tcPr>
          <w:p w14:paraId="3E40A0BC" w14:textId="3050A779" w:rsidR="00EA60EA" w:rsidRPr="00EA60EA" w:rsidRDefault="000831E4" w:rsidP="000831E4">
            <w:pPr>
              <w:jc w:val="center"/>
              <w:rPr>
                <w:sz w:val="24"/>
                <w:szCs w:val="24"/>
              </w:rPr>
            </w:pPr>
            <w:r>
              <w:rPr>
                <w:rFonts w:hint="eastAsia"/>
                <w:sz w:val="24"/>
                <w:szCs w:val="24"/>
                <w:lang w:eastAsia="zh-CN"/>
              </w:rPr>
              <w:t>……</w:t>
            </w:r>
          </w:p>
        </w:tc>
        <w:tc>
          <w:tcPr>
            <w:tcW w:w="5964" w:type="dxa"/>
          </w:tcPr>
          <w:p w14:paraId="50632CCE" w14:textId="114E1E3E" w:rsidR="00EA60EA" w:rsidRPr="00EA60EA" w:rsidRDefault="000831E4" w:rsidP="000831E4">
            <w:pPr>
              <w:jc w:val="center"/>
              <w:rPr>
                <w:sz w:val="24"/>
                <w:szCs w:val="24"/>
              </w:rPr>
            </w:pPr>
            <w:r>
              <w:rPr>
                <w:rFonts w:hint="eastAsia"/>
                <w:sz w:val="24"/>
                <w:szCs w:val="24"/>
                <w:lang w:eastAsia="zh-CN"/>
              </w:rPr>
              <w:t>……</w:t>
            </w:r>
          </w:p>
        </w:tc>
      </w:tr>
      <w:tr w:rsidR="00EA60EA" w:rsidRPr="00EA60EA" w14:paraId="137F3A15" w14:textId="77777777" w:rsidTr="0077415F">
        <w:tc>
          <w:tcPr>
            <w:tcW w:w="1696" w:type="dxa"/>
          </w:tcPr>
          <w:p w14:paraId="206D25A0" w14:textId="77777777" w:rsidR="00EA60EA" w:rsidRPr="00EA60EA" w:rsidRDefault="00EA60EA" w:rsidP="0077415F">
            <w:pPr>
              <w:widowControl w:val="0"/>
              <w:autoSpaceDE w:val="0"/>
              <w:autoSpaceDN w:val="0"/>
              <w:adjustRightInd w:val="0"/>
              <w:rPr>
                <w:sz w:val="24"/>
                <w:szCs w:val="24"/>
              </w:rPr>
            </w:pPr>
            <w:r w:rsidRPr="000831E4">
              <w:rPr>
                <w:color w:val="FF0000"/>
                <w:sz w:val="24"/>
                <w:szCs w:val="24"/>
              </w:rPr>
              <w:t>Number of RX Antennas</w:t>
            </w:r>
          </w:p>
        </w:tc>
        <w:tc>
          <w:tcPr>
            <w:tcW w:w="2410" w:type="dxa"/>
          </w:tcPr>
          <w:p w14:paraId="16493455" w14:textId="77777777" w:rsidR="00EA60EA" w:rsidRPr="00EA60EA" w:rsidRDefault="00EA60EA" w:rsidP="0077415F">
            <w:pPr>
              <w:widowControl w:val="0"/>
              <w:autoSpaceDE w:val="0"/>
              <w:autoSpaceDN w:val="0"/>
              <w:adjustRightInd w:val="0"/>
              <w:rPr>
                <w:sz w:val="24"/>
                <w:szCs w:val="24"/>
              </w:rPr>
            </w:pPr>
            <w:r w:rsidRPr="00EA60EA">
              <w:rPr>
                <w:sz w:val="24"/>
                <w:szCs w:val="24"/>
              </w:rPr>
              <w:t>Indicates the total number of receive antennas of the STA.</w:t>
            </w:r>
          </w:p>
        </w:tc>
        <w:tc>
          <w:tcPr>
            <w:tcW w:w="5964" w:type="dxa"/>
          </w:tcPr>
          <w:p w14:paraId="1169661E" w14:textId="77777777" w:rsidR="00EA60EA" w:rsidRPr="00EA60EA" w:rsidRDefault="00EA60EA" w:rsidP="0077415F">
            <w:pPr>
              <w:widowControl w:val="0"/>
              <w:autoSpaceDE w:val="0"/>
              <w:autoSpaceDN w:val="0"/>
              <w:adjustRightInd w:val="0"/>
              <w:rPr>
                <w:sz w:val="24"/>
                <w:szCs w:val="24"/>
              </w:rPr>
            </w:pPr>
            <w:r w:rsidRPr="00EA60EA">
              <w:rPr>
                <w:sz w:val="24"/>
                <w:szCs w:val="24"/>
              </w:rPr>
              <w:t>This field ranges from 1 to 4, with the value being equal to the bit representation plus 1.</w:t>
            </w:r>
          </w:p>
        </w:tc>
      </w:tr>
      <w:tr w:rsidR="00EA60EA" w:rsidRPr="00EA60EA" w14:paraId="4D57D214" w14:textId="77777777" w:rsidTr="0077415F">
        <w:tc>
          <w:tcPr>
            <w:tcW w:w="1696" w:type="dxa"/>
          </w:tcPr>
          <w:p w14:paraId="12E3FF6A" w14:textId="3A7F228A"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c>
          <w:tcPr>
            <w:tcW w:w="2410" w:type="dxa"/>
          </w:tcPr>
          <w:p w14:paraId="4FCA396F" w14:textId="4B554737"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c>
          <w:tcPr>
            <w:tcW w:w="5964" w:type="dxa"/>
          </w:tcPr>
          <w:p w14:paraId="1C0A2C72" w14:textId="42E10D43"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r>
      <w:tr w:rsidR="00EA60EA" w:rsidRPr="00EA60EA" w14:paraId="1247D9C9" w14:textId="77777777" w:rsidTr="0077415F">
        <w:tc>
          <w:tcPr>
            <w:tcW w:w="1696" w:type="dxa"/>
          </w:tcPr>
          <w:p w14:paraId="3D2319BD" w14:textId="642669C7" w:rsidR="00EA60EA" w:rsidRPr="008902FE" w:rsidRDefault="008902FE" w:rsidP="00EA60EA">
            <w:pPr>
              <w:widowControl w:val="0"/>
              <w:autoSpaceDE w:val="0"/>
              <w:autoSpaceDN w:val="0"/>
              <w:adjustRightInd w:val="0"/>
              <w:rPr>
                <w:strike/>
                <w:sz w:val="24"/>
                <w:szCs w:val="24"/>
              </w:rPr>
            </w:pPr>
            <w:r w:rsidRPr="008902FE">
              <w:rPr>
                <w:rFonts w:hint="eastAsia"/>
                <w:strike/>
                <w:sz w:val="24"/>
                <w:szCs w:val="24"/>
                <w:lang w:eastAsia="zh-CN"/>
              </w:rPr>
              <w:t>D</w:t>
            </w:r>
            <w:r w:rsidR="00EA60EA" w:rsidRPr="008902FE">
              <w:rPr>
                <w:strike/>
                <w:sz w:val="24"/>
                <w:szCs w:val="24"/>
              </w:rPr>
              <w:t>MG Antenna Reciprocity</w:t>
            </w:r>
          </w:p>
        </w:tc>
        <w:tc>
          <w:tcPr>
            <w:tcW w:w="2410" w:type="dxa"/>
          </w:tcPr>
          <w:p w14:paraId="069F44A6" w14:textId="29FC2B90" w:rsidR="00EA60EA" w:rsidRPr="008902FE" w:rsidRDefault="00EA60EA" w:rsidP="00EA60EA">
            <w:pPr>
              <w:widowControl w:val="0"/>
              <w:autoSpaceDE w:val="0"/>
              <w:autoSpaceDN w:val="0"/>
              <w:adjustRightInd w:val="0"/>
              <w:rPr>
                <w:strike/>
                <w:sz w:val="24"/>
                <w:szCs w:val="24"/>
              </w:rPr>
            </w:pPr>
            <w:r w:rsidRPr="008902FE">
              <w:rPr>
                <w:strike/>
                <w:sz w:val="24"/>
                <w:szCs w:val="24"/>
              </w:rPr>
              <w:t xml:space="preserve">Indicate that the best transmit antenna of the STA is the same as the best receive </w:t>
            </w:r>
            <w:r w:rsidRPr="008902FE">
              <w:rPr>
                <w:strike/>
                <w:sz w:val="24"/>
                <w:szCs w:val="24"/>
              </w:rPr>
              <w:lastRenderedPageBreak/>
              <w:t>antenna of the STA and vice versa.</w:t>
            </w:r>
          </w:p>
        </w:tc>
        <w:tc>
          <w:tcPr>
            <w:tcW w:w="5964" w:type="dxa"/>
          </w:tcPr>
          <w:p w14:paraId="271957BE" w14:textId="35A3F5BC" w:rsidR="00EA60EA" w:rsidRPr="008902FE" w:rsidRDefault="00EA60EA" w:rsidP="00EA60EA">
            <w:pPr>
              <w:widowControl w:val="0"/>
              <w:autoSpaceDE w:val="0"/>
              <w:autoSpaceDN w:val="0"/>
              <w:adjustRightInd w:val="0"/>
              <w:rPr>
                <w:strike/>
                <w:sz w:val="24"/>
                <w:szCs w:val="24"/>
              </w:rPr>
            </w:pPr>
            <w:r w:rsidRPr="008902FE">
              <w:rPr>
                <w:strike/>
                <w:sz w:val="24"/>
                <w:szCs w:val="24"/>
              </w:rPr>
              <w:lastRenderedPageBreak/>
              <w:t>Set to 1 to indicate that the best transmit antenna of the STA is the same as the best receive antenna of the STA and vice versa. Otherwise, this field is set to 0.</w:t>
            </w:r>
          </w:p>
        </w:tc>
      </w:tr>
      <w:tr w:rsidR="00EA60EA" w:rsidRPr="00EA60EA" w14:paraId="5B1CA517" w14:textId="77777777" w:rsidTr="0077415F">
        <w:tc>
          <w:tcPr>
            <w:tcW w:w="1696" w:type="dxa"/>
          </w:tcPr>
          <w:p w14:paraId="74A5BEDB" w14:textId="5F0E7C74"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c>
          <w:tcPr>
            <w:tcW w:w="2410" w:type="dxa"/>
          </w:tcPr>
          <w:p w14:paraId="1597D8ED" w14:textId="553F5607"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c>
          <w:tcPr>
            <w:tcW w:w="5964" w:type="dxa"/>
          </w:tcPr>
          <w:p w14:paraId="7D69B39E" w14:textId="0712FCC3" w:rsidR="00EA60EA"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r>
    </w:tbl>
    <w:p w14:paraId="697AAB9D" w14:textId="77777777" w:rsidR="00EA60EA" w:rsidRPr="00EA60EA" w:rsidRDefault="00EA60EA" w:rsidP="00EA60EA">
      <w:pPr>
        <w:rPr>
          <w:sz w:val="24"/>
          <w:szCs w:val="24"/>
        </w:rPr>
      </w:pPr>
    </w:p>
    <w:p w14:paraId="22169DB3" w14:textId="77777777" w:rsidR="00EA60EA" w:rsidRPr="008F2300" w:rsidRDefault="00EA60EA" w:rsidP="00EA60EA">
      <w:pPr>
        <w:rPr>
          <w:b/>
          <w:sz w:val="24"/>
          <w:szCs w:val="24"/>
          <w:lang w:val="en-US" w:eastAsia="zh-CN"/>
        </w:rPr>
      </w:pPr>
    </w:p>
    <w:p w14:paraId="32F018AF" w14:textId="5EAA167F" w:rsidR="007223F0" w:rsidRDefault="007223F0" w:rsidP="007C1937">
      <w:pPr>
        <w:widowControl w:val="0"/>
        <w:autoSpaceDE w:val="0"/>
        <w:autoSpaceDN w:val="0"/>
        <w:adjustRightInd w:val="0"/>
        <w:jc w:val="both"/>
        <w:rPr>
          <w:sz w:val="24"/>
          <w:szCs w:val="24"/>
        </w:rPr>
      </w:pPr>
    </w:p>
    <w:p w14:paraId="3E2DE9CB" w14:textId="22F82B2A" w:rsidR="000831E4" w:rsidRDefault="000831E4" w:rsidP="007C1937">
      <w:pPr>
        <w:widowControl w:val="0"/>
        <w:autoSpaceDE w:val="0"/>
        <w:autoSpaceDN w:val="0"/>
        <w:adjustRightInd w:val="0"/>
        <w:jc w:val="both"/>
        <w:rPr>
          <w:sz w:val="24"/>
          <w:szCs w:val="24"/>
        </w:rPr>
      </w:pPr>
    </w:p>
    <w:p w14:paraId="259C9E7C" w14:textId="5305AEE4" w:rsidR="000831E4" w:rsidRDefault="000831E4" w:rsidP="000831E4">
      <w:pPr>
        <w:widowControl w:val="0"/>
        <w:autoSpaceDE w:val="0"/>
        <w:autoSpaceDN w:val="0"/>
        <w:adjustRightInd w:val="0"/>
        <w:jc w:val="center"/>
        <w:rPr>
          <w:sz w:val="24"/>
          <w:szCs w:val="24"/>
        </w:rPr>
      </w:pPr>
      <w:r w:rsidRPr="000831E4">
        <w:rPr>
          <w:sz w:val="24"/>
          <w:szCs w:val="24"/>
        </w:rPr>
        <w:t>Table 9-316</w:t>
      </w:r>
      <w:r w:rsidRPr="000831E4">
        <w:rPr>
          <w:rFonts w:hint="eastAsia"/>
          <w:sz w:val="24"/>
          <w:szCs w:val="24"/>
        </w:rPr>
        <w:t>—</w:t>
      </w:r>
      <w:r w:rsidRPr="000831E4">
        <w:rPr>
          <w:sz w:val="24"/>
          <w:szCs w:val="24"/>
        </w:rPr>
        <w:t>Subfields of the Transmit Beamforming Capabilities field</w:t>
      </w:r>
    </w:p>
    <w:tbl>
      <w:tblPr>
        <w:tblStyle w:val="TableGrid"/>
        <w:tblW w:w="0" w:type="auto"/>
        <w:tblLook w:val="04A0" w:firstRow="1" w:lastRow="0" w:firstColumn="1" w:lastColumn="0" w:noHBand="0" w:noVBand="1"/>
      </w:tblPr>
      <w:tblGrid>
        <w:gridCol w:w="1696"/>
        <w:gridCol w:w="2410"/>
        <w:gridCol w:w="5964"/>
      </w:tblGrid>
      <w:tr w:rsidR="000831E4" w:rsidRPr="00EA60EA" w14:paraId="1EA8221C" w14:textId="77777777" w:rsidTr="0077415F">
        <w:tc>
          <w:tcPr>
            <w:tcW w:w="1696" w:type="dxa"/>
          </w:tcPr>
          <w:p w14:paraId="4B09DFBA" w14:textId="77777777" w:rsidR="000831E4" w:rsidRPr="00EA60EA" w:rsidRDefault="000831E4" w:rsidP="000831E4">
            <w:pPr>
              <w:jc w:val="center"/>
              <w:rPr>
                <w:sz w:val="24"/>
                <w:szCs w:val="24"/>
              </w:rPr>
            </w:pPr>
            <w:r w:rsidRPr="00EA60EA">
              <w:rPr>
                <w:rFonts w:hint="eastAsia"/>
                <w:sz w:val="24"/>
                <w:szCs w:val="24"/>
              </w:rPr>
              <w:t>Sub</w:t>
            </w:r>
            <w:r w:rsidRPr="00EA60EA">
              <w:rPr>
                <w:sz w:val="24"/>
                <w:szCs w:val="24"/>
              </w:rPr>
              <w:t>field</w:t>
            </w:r>
          </w:p>
        </w:tc>
        <w:tc>
          <w:tcPr>
            <w:tcW w:w="2410" w:type="dxa"/>
          </w:tcPr>
          <w:p w14:paraId="54D8AED9" w14:textId="77777777" w:rsidR="000831E4" w:rsidRPr="00EA60EA" w:rsidRDefault="000831E4" w:rsidP="000831E4">
            <w:pPr>
              <w:jc w:val="center"/>
              <w:rPr>
                <w:sz w:val="24"/>
                <w:szCs w:val="24"/>
              </w:rPr>
            </w:pPr>
            <w:r w:rsidRPr="00EA60EA">
              <w:rPr>
                <w:sz w:val="24"/>
                <w:szCs w:val="24"/>
              </w:rPr>
              <w:t>Definition</w:t>
            </w:r>
          </w:p>
        </w:tc>
        <w:tc>
          <w:tcPr>
            <w:tcW w:w="5964" w:type="dxa"/>
          </w:tcPr>
          <w:p w14:paraId="17B8913A" w14:textId="77777777" w:rsidR="000831E4" w:rsidRPr="00EA60EA" w:rsidRDefault="000831E4" w:rsidP="000831E4">
            <w:pPr>
              <w:jc w:val="center"/>
              <w:rPr>
                <w:sz w:val="24"/>
                <w:szCs w:val="24"/>
              </w:rPr>
            </w:pPr>
            <w:r w:rsidRPr="00EA60EA">
              <w:rPr>
                <w:rFonts w:hint="eastAsia"/>
                <w:sz w:val="24"/>
                <w:szCs w:val="24"/>
              </w:rPr>
              <w:t>E</w:t>
            </w:r>
            <w:r w:rsidRPr="00EA60EA">
              <w:rPr>
                <w:sz w:val="24"/>
                <w:szCs w:val="24"/>
              </w:rPr>
              <w:t>ncoding</w:t>
            </w:r>
          </w:p>
        </w:tc>
      </w:tr>
      <w:tr w:rsidR="000831E4" w:rsidRPr="00EA60EA" w14:paraId="56B9F842" w14:textId="77777777" w:rsidTr="0077415F">
        <w:tc>
          <w:tcPr>
            <w:tcW w:w="1696" w:type="dxa"/>
          </w:tcPr>
          <w:p w14:paraId="6E3FD174" w14:textId="18FF5141" w:rsidR="000831E4" w:rsidRPr="00EA60EA" w:rsidRDefault="000831E4" w:rsidP="000831E4">
            <w:pPr>
              <w:widowControl w:val="0"/>
              <w:autoSpaceDE w:val="0"/>
              <w:autoSpaceDN w:val="0"/>
              <w:adjustRightInd w:val="0"/>
              <w:jc w:val="center"/>
              <w:rPr>
                <w:sz w:val="24"/>
                <w:szCs w:val="24"/>
                <w:lang w:eastAsia="zh-CN"/>
              </w:rPr>
            </w:pPr>
            <w:r>
              <w:rPr>
                <w:rFonts w:hint="eastAsia"/>
                <w:sz w:val="24"/>
                <w:szCs w:val="24"/>
                <w:lang w:eastAsia="zh-CN"/>
              </w:rPr>
              <w:t>……</w:t>
            </w:r>
          </w:p>
        </w:tc>
        <w:tc>
          <w:tcPr>
            <w:tcW w:w="2410" w:type="dxa"/>
          </w:tcPr>
          <w:p w14:paraId="215353C4" w14:textId="67990617" w:rsidR="000831E4"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c>
          <w:tcPr>
            <w:tcW w:w="5964" w:type="dxa"/>
          </w:tcPr>
          <w:p w14:paraId="14C14D2A" w14:textId="08C9F947" w:rsidR="000831E4" w:rsidRPr="00EA60EA" w:rsidRDefault="000831E4" w:rsidP="000831E4">
            <w:pPr>
              <w:widowControl w:val="0"/>
              <w:autoSpaceDE w:val="0"/>
              <w:autoSpaceDN w:val="0"/>
              <w:adjustRightInd w:val="0"/>
              <w:jc w:val="center"/>
              <w:rPr>
                <w:sz w:val="24"/>
                <w:szCs w:val="24"/>
              </w:rPr>
            </w:pPr>
            <w:r>
              <w:rPr>
                <w:rFonts w:hint="eastAsia"/>
                <w:sz w:val="24"/>
                <w:szCs w:val="24"/>
                <w:lang w:eastAsia="zh-CN"/>
              </w:rPr>
              <w:t>……</w:t>
            </w:r>
          </w:p>
        </w:tc>
      </w:tr>
      <w:tr w:rsidR="000831E4" w:rsidRPr="00EA60EA" w14:paraId="64BA16C3" w14:textId="77777777" w:rsidTr="00F916B2">
        <w:trPr>
          <w:trHeight w:val="562"/>
        </w:trPr>
        <w:tc>
          <w:tcPr>
            <w:tcW w:w="10070" w:type="dxa"/>
            <w:gridSpan w:val="3"/>
          </w:tcPr>
          <w:p w14:paraId="20BA7CFC" w14:textId="5B4879E7" w:rsidR="000831E4" w:rsidRPr="000831E4" w:rsidRDefault="000831E4" w:rsidP="000831E4">
            <w:pPr>
              <w:widowControl w:val="0"/>
              <w:autoSpaceDE w:val="0"/>
              <w:autoSpaceDN w:val="0"/>
              <w:adjustRightInd w:val="0"/>
              <w:rPr>
                <w:sz w:val="24"/>
                <w:szCs w:val="24"/>
              </w:rPr>
            </w:pPr>
            <w:r w:rsidRPr="000831E4">
              <w:rPr>
                <w:sz w:val="24"/>
                <w:szCs w:val="24"/>
              </w:rPr>
              <w:t xml:space="preserve">NOTE—The maximum number of space-time streams for which channel coefficients can be simultaneously estimated using the MCTFs corresponding to the data portion of the packet is limited by the Rx MCS Bitmask subfield of the Supported MCS Set field and by the Rx STBC subfield of the </w:t>
            </w:r>
            <w:r w:rsidRPr="000831E4">
              <w:rPr>
                <w:color w:val="FF0000"/>
                <w:sz w:val="24"/>
                <w:szCs w:val="24"/>
              </w:rPr>
              <w:t>CMMG Capability Info field.</w:t>
            </w:r>
          </w:p>
          <w:p w14:paraId="686423B0" w14:textId="2D59A305" w:rsidR="000831E4" w:rsidRPr="008902FE" w:rsidRDefault="000831E4" w:rsidP="000831E4">
            <w:pPr>
              <w:widowControl w:val="0"/>
              <w:autoSpaceDE w:val="0"/>
              <w:autoSpaceDN w:val="0"/>
              <w:adjustRightInd w:val="0"/>
              <w:rPr>
                <w:strike/>
                <w:sz w:val="24"/>
                <w:szCs w:val="24"/>
              </w:rPr>
            </w:pPr>
            <w:r w:rsidRPr="000831E4">
              <w:rPr>
                <w:sz w:val="24"/>
                <w:szCs w:val="24"/>
              </w:rPr>
              <w:t>Both fields are part of the CMMG Capabilities element.</w:t>
            </w:r>
          </w:p>
        </w:tc>
      </w:tr>
    </w:tbl>
    <w:p w14:paraId="020F8312" w14:textId="77777777" w:rsidR="000831E4" w:rsidRDefault="000831E4" w:rsidP="007C1937">
      <w:pPr>
        <w:widowControl w:val="0"/>
        <w:autoSpaceDE w:val="0"/>
        <w:autoSpaceDN w:val="0"/>
        <w:adjustRightInd w:val="0"/>
        <w:jc w:val="both"/>
        <w:rPr>
          <w:sz w:val="24"/>
          <w:szCs w:val="24"/>
        </w:rPr>
      </w:pPr>
    </w:p>
    <w:p w14:paraId="75348BD5" w14:textId="346BE1D2" w:rsidR="005620B8" w:rsidRDefault="005620B8" w:rsidP="007C1937">
      <w:pPr>
        <w:widowControl w:val="0"/>
        <w:autoSpaceDE w:val="0"/>
        <w:autoSpaceDN w:val="0"/>
        <w:adjustRightInd w:val="0"/>
        <w:jc w:val="both"/>
        <w:rPr>
          <w:sz w:val="24"/>
          <w:szCs w:val="24"/>
        </w:rPr>
      </w:pPr>
    </w:p>
    <w:p w14:paraId="7E4B868C" w14:textId="2AB36ABC" w:rsidR="005620B8" w:rsidRDefault="005620B8" w:rsidP="005620B8">
      <w:pPr>
        <w:spacing w:after="240"/>
        <w:jc w:val="both"/>
        <w:rPr>
          <w:sz w:val="24"/>
          <w:szCs w:val="24"/>
        </w:rPr>
      </w:pPr>
      <w:r>
        <w:rPr>
          <w:sz w:val="24"/>
          <w:szCs w:val="24"/>
        </w:rPr>
        <w:t>At page 2059, after line 47, i.e. after</w:t>
      </w:r>
      <w:r w:rsidRPr="007C1937">
        <w:rPr>
          <w:sz w:val="24"/>
          <w:szCs w:val="24"/>
        </w:rPr>
        <w:t xml:space="preserve"> the end of </w:t>
      </w:r>
      <w:r>
        <w:rPr>
          <w:sz w:val="24"/>
          <w:szCs w:val="24"/>
        </w:rPr>
        <w:t xml:space="preserve">the last paragraph in subclause </w:t>
      </w:r>
      <w:r w:rsidRPr="007C1937">
        <w:rPr>
          <w:sz w:val="24"/>
          <w:szCs w:val="24"/>
        </w:rPr>
        <w:t>10.42.6.4.4 Antenna configuration setting during a beam refinement transaction, insert the following paragraph:</w:t>
      </w:r>
    </w:p>
    <w:p w14:paraId="3275ABAF" w14:textId="77777777" w:rsidR="005620B8" w:rsidRPr="00624E86" w:rsidRDefault="005620B8" w:rsidP="005620B8">
      <w:pPr>
        <w:widowControl w:val="0"/>
        <w:autoSpaceDE w:val="0"/>
        <w:autoSpaceDN w:val="0"/>
        <w:adjustRightInd w:val="0"/>
        <w:jc w:val="both"/>
        <w:rPr>
          <w:color w:val="FF0000"/>
          <w:sz w:val="24"/>
          <w:szCs w:val="24"/>
        </w:rPr>
      </w:pPr>
      <w:r w:rsidRPr="00624E86">
        <w:rPr>
          <w:color w:val="FF0000"/>
          <w:sz w:val="24"/>
          <w:szCs w:val="24"/>
        </w:rPr>
        <w:t>A STA that has the Antenna Pattern Reciprocity subfield within the CMMG STA Capability</w:t>
      </w:r>
      <w:r w:rsidRPr="00624E86">
        <w:rPr>
          <w:rFonts w:hint="eastAsia"/>
          <w:color w:val="FF0000"/>
          <w:sz w:val="24"/>
          <w:szCs w:val="24"/>
        </w:rPr>
        <w:t xml:space="preserve"> </w:t>
      </w:r>
      <w:r w:rsidRPr="00624E86">
        <w:rPr>
          <w:color w:val="FF0000"/>
          <w:sz w:val="24"/>
          <w:szCs w:val="24"/>
        </w:rPr>
        <w:t>Information field of the CMMG Capabilities element equal to 1 and that receives a BRP-RX</w:t>
      </w:r>
      <w:r w:rsidRPr="00624E86">
        <w:rPr>
          <w:rFonts w:hint="eastAsia"/>
          <w:color w:val="FF0000"/>
          <w:sz w:val="24"/>
          <w:szCs w:val="24"/>
        </w:rPr>
        <w:t xml:space="preserve"> </w:t>
      </w:r>
      <w:r w:rsidRPr="00624E86">
        <w:rPr>
          <w:color w:val="FF0000"/>
          <w:sz w:val="24"/>
          <w:szCs w:val="24"/>
        </w:rPr>
        <w:t>PPDU from a peer STA that also has the</w:t>
      </w:r>
      <w:r>
        <w:rPr>
          <w:color w:val="FF0000"/>
          <w:sz w:val="24"/>
          <w:szCs w:val="24"/>
        </w:rPr>
        <w:t xml:space="preserve"> </w:t>
      </w:r>
      <w:r w:rsidRPr="00624E86">
        <w:rPr>
          <w:color w:val="FF0000"/>
          <w:sz w:val="24"/>
          <w:szCs w:val="24"/>
        </w:rPr>
        <w:t>Antenna Pattern Reciprocity subfield within the</w:t>
      </w:r>
      <w:r w:rsidRPr="00624E86">
        <w:rPr>
          <w:rFonts w:hint="eastAsia"/>
          <w:color w:val="FF0000"/>
          <w:sz w:val="24"/>
          <w:szCs w:val="24"/>
        </w:rPr>
        <w:t xml:space="preserve"> </w:t>
      </w:r>
      <w:r w:rsidRPr="00624E86">
        <w:rPr>
          <w:color w:val="FF0000"/>
          <w:sz w:val="24"/>
          <w:szCs w:val="24"/>
        </w:rPr>
        <w:t>CMMG STA Capability Information field of the peer STA’s CMMG Capabilities element equal to 1 shall use</w:t>
      </w:r>
      <w:r w:rsidRPr="00624E86">
        <w:rPr>
          <w:rFonts w:hint="eastAsia"/>
          <w:color w:val="FF0000"/>
          <w:sz w:val="24"/>
          <w:szCs w:val="24"/>
        </w:rPr>
        <w:t xml:space="preserve"> </w:t>
      </w:r>
      <w:r w:rsidRPr="00624E86">
        <w:rPr>
          <w:color w:val="FF0000"/>
          <w:sz w:val="24"/>
          <w:szCs w:val="24"/>
        </w:rPr>
        <w:t>the same AWV that was configured with the BRP-RX PPDU in subsequent transmissions and</w:t>
      </w:r>
      <w:r w:rsidRPr="00624E86">
        <w:rPr>
          <w:rFonts w:hint="eastAsia"/>
          <w:color w:val="FF0000"/>
          <w:sz w:val="24"/>
          <w:szCs w:val="24"/>
        </w:rPr>
        <w:t xml:space="preserve"> </w:t>
      </w:r>
      <w:r w:rsidRPr="00624E86">
        <w:rPr>
          <w:color w:val="FF0000"/>
          <w:sz w:val="24"/>
          <w:szCs w:val="24"/>
        </w:rPr>
        <w:t>receptions with the peer STA during the DTI. This allows STAs that use reciprocity to shorten the</w:t>
      </w:r>
      <w:r w:rsidRPr="00624E86">
        <w:rPr>
          <w:rFonts w:hint="eastAsia"/>
          <w:color w:val="FF0000"/>
          <w:sz w:val="24"/>
          <w:szCs w:val="24"/>
        </w:rPr>
        <w:t xml:space="preserve"> </w:t>
      </w:r>
      <w:r w:rsidRPr="00624E86">
        <w:rPr>
          <w:color w:val="FF0000"/>
          <w:sz w:val="24"/>
          <w:szCs w:val="24"/>
        </w:rPr>
        <w:t>beamforming training time.</w:t>
      </w:r>
    </w:p>
    <w:p w14:paraId="29C2F9ED" w14:textId="77777777" w:rsidR="005620B8" w:rsidRPr="005620B8" w:rsidRDefault="005620B8" w:rsidP="007C1937">
      <w:pPr>
        <w:widowControl w:val="0"/>
        <w:autoSpaceDE w:val="0"/>
        <w:autoSpaceDN w:val="0"/>
        <w:adjustRightInd w:val="0"/>
        <w:jc w:val="both"/>
        <w:rPr>
          <w:sz w:val="24"/>
          <w:szCs w:val="24"/>
        </w:rPr>
      </w:pPr>
    </w:p>
    <w:p w14:paraId="3FEFC233" w14:textId="77777777" w:rsidR="00255CFD" w:rsidRDefault="00255CFD">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75F7D" w:rsidRPr="001E491B" w14:paraId="35ADE664" w14:textId="77777777" w:rsidTr="00BE069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14:paraId="6BF9E316" w14:textId="77777777" w:rsidR="00075F7D" w:rsidRPr="001E491B" w:rsidRDefault="00075F7D" w:rsidP="00BE069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C89A48C" w14:textId="77777777" w:rsidR="00075F7D" w:rsidRPr="001E491B" w:rsidRDefault="00075F7D" w:rsidP="00BE069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777A7BE1" w14:textId="77777777" w:rsidR="00075F7D" w:rsidRPr="001E491B" w:rsidRDefault="00075F7D" w:rsidP="00BE069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14:paraId="30EF4BAB" w14:textId="77777777" w:rsidR="00075F7D" w:rsidRPr="001E491B" w:rsidRDefault="00075F7D" w:rsidP="00BE069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14:paraId="6736AC5F" w14:textId="77777777" w:rsidR="00075F7D" w:rsidRPr="00532038" w:rsidRDefault="00075F7D" w:rsidP="00BE0695">
            <w:pPr>
              <w:rPr>
                <w:color w:val="000000"/>
                <w:sz w:val="24"/>
                <w:szCs w:val="24"/>
                <w:lang w:val="en-US"/>
              </w:rPr>
            </w:pPr>
            <w:r>
              <w:rPr>
                <w:color w:val="000000"/>
                <w:sz w:val="24"/>
                <w:szCs w:val="24"/>
              </w:rPr>
              <w:t>Comme</w:t>
            </w:r>
            <w:r>
              <w:rPr>
                <w:rFonts w:hint="eastAsia"/>
                <w:color w:val="000000"/>
                <w:sz w:val="24"/>
                <w:szCs w:val="24"/>
              </w:rPr>
              <w:t>n</w:t>
            </w:r>
            <w:r>
              <w:rPr>
                <w:color w:val="000000"/>
                <w:sz w:val="24"/>
                <w:szCs w:val="24"/>
              </w:rPr>
              <w:t>ts</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14:paraId="377F9CC4" w14:textId="77777777" w:rsidR="00075F7D" w:rsidRPr="001E491B" w:rsidRDefault="00075F7D" w:rsidP="00BE0695">
            <w:pPr>
              <w:rPr>
                <w:sz w:val="24"/>
                <w:szCs w:val="24"/>
                <w:lang w:val="en-US"/>
              </w:rPr>
            </w:pPr>
            <w:r w:rsidRPr="001E491B">
              <w:rPr>
                <w:sz w:val="24"/>
                <w:szCs w:val="24"/>
                <w:lang w:val="en-US"/>
              </w:rPr>
              <w:t>Proposed Change</w:t>
            </w:r>
          </w:p>
        </w:tc>
      </w:tr>
      <w:tr w:rsidR="00075F7D" w:rsidRPr="001E491B" w14:paraId="5E6A839C" w14:textId="77777777" w:rsidTr="00BE0695">
        <w:trPr>
          <w:trHeight w:val="1223"/>
          <w:jc w:val="center"/>
        </w:trPr>
        <w:tc>
          <w:tcPr>
            <w:tcW w:w="364" w:type="pct"/>
            <w:shd w:val="clear" w:color="auto" w:fill="auto"/>
          </w:tcPr>
          <w:p w14:paraId="6B6C6656" w14:textId="77777777" w:rsidR="00075F7D" w:rsidRPr="00562E3B" w:rsidRDefault="00075F7D" w:rsidP="00BE0695">
            <w:pPr>
              <w:jc w:val="center"/>
              <w:rPr>
                <w:color w:val="000000"/>
              </w:rPr>
            </w:pPr>
            <w:r w:rsidRPr="00562E3B">
              <w:rPr>
                <w:color w:val="000000"/>
              </w:rPr>
              <w:t>4</w:t>
            </w:r>
            <w:r>
              <w:rPr>
                <w:color w:val="000000"/>
              </w:rPr>
              <w:t>250</w:t>
            </w:r>
          </w:p>
        </w:tc>
        <w:tc>
          <w:tcPr>
            <w:tcW w:w="686" w:type="pct"/>
            <w:shd w:val="clear" w:color="auto" w:fill="auto"/>
          </w:tcPr>
          <w:p w14:paraId="389EF38B" w14:textId="77777777" w:rsidR="00075F7D" w:rsidRPr="00562E3B" w:rsidRDefault="00075F7D" w:rsidP="00BE0695">
            <w:pPr>
              <w:rPr>
                <w:color w:val="000000"/>
              </w:rPr>
            </w:pPr>
            <w:r w:rsidRPr="00562E3B">
              <w:rPr>
                <w:color w:val="000000"/>
              </w:rPr>
              <w:t> </w:t>
            </w:r>
            <w:r>
              <w:rPr>
                <w:color w:val="000000"/>
              </w:rPr>
              <w:t>10.39.6.6</w:t>
            </w:r>
          </w:p>
        </w:tc>
        <w:tc>
          <w:tcPr>
            <w:tcW w:w="412" w:type="pct"/>
            <w:shd w:val="clear" w:color="auto" w:fill="auto"/>
          </w:tcPr>
          <w:p w14:paraId="44F1F08A" w14:textId="77777777" w:rsidR="00075F7D" w:rsidRPr="00562E3B" w:rsidRDefault="00075F7D" w:rsidP="00BE0695">
            <w:pPr>
              <w:jc w:val="center"/>
              <w:rPr>
                <w:color w:val="000000"/>
              </w:rPr>
            </w:pPr>
            <w:r>
              <w:rPr>
                <w:color w:val="000000"/>
              </w:rPr>
              <w:t>1983</w:t>
            </w:r>
          </w:p>
        </w:tc>
        <w:tc>
          <w:tcPr>
            <w:tcW w:w="412" w:type="pct"/>
            <w:shd w:val="clear" w:color="auto" w:fill="auto"/>
          </w:tcPr>
          <w:p w14:paraId="10A5BE32" w14:textId="77777777" w:rsidR="00075F7D" w:rsidRPr="00562E3B" w:rsidRDefault="00075F7D" w:rsidP="00BE0695">
            <w:pPr>
              <w:jc w:val="center"/>
              <w:rPr>
                <w:color w:val="000000"/>
              </w:rPr>
            </w:pPr>
            <w:r>
              <w:rPr>
                <w:color w:val="000000"/>
              </w:rPr>
              <w:t>9</w:t>
            </w:r>
          </w:p>
        </w:tc>
        <w:tc>
          <w:tcPr>
            <w:tcW w:w="1381" w:type="pct"/>
            <w:shd w:val="clear" w:color="auto" w:fill="auto"/>
          </w:tcPr>
          <w:p w14:paraId="417E3265" w14:textId="77777777" w:rsidR="00075F7D" w:rsidRPr="00075F7D" w:rsidRDefault="00075F7D" w:rsidP="00BE0695">
            <w:pPr>
              <w:rPr>
                <w:color w:val="000000"/>
              </w:rPr>
            </w:pPr>
            <w:r w:rsidRPr="00075F7D">
              <w:rPr>
                <w:color w:val="000000"/>
              </w:rPr>
              <w:t xml:space="preserve">"The actual duration of the time the STA stays in the listening mode is limited by the </w:t>
            </w:r>
            <w:bookmarkStart w:id="6" w:name="OLE_LINK1"/>
            <w:bookmarkStart w:id="7" w:name="OLE_LINK2"/>
            <w:r w:rsidRPr="00075F7D">
              <w:rPr>
                <w:color w:val="000000"/>
              </w:rPr>
              <w:t>aCMMGPPMinListeningTime</w:t>
            </w:r>
            <w:bookmarkEnd w:id="6"/>
            <w:bookmarkEnd w:id="7"/>
            <w:r w:rsidRPr="00075F7D">
              <w:rPr>
                <w:color w:val="000000"/>
              </w:rPr>
              <w:t xml:space="preserve"> parameter." -- no such parameter</w:t>
            </w:r>
          </w:p>
        </w:tc>
        <w:tc>
          <w:tcPr>
            <w:tcW w:w="1745" w:type="pct"/>
            <w:shd w:val="clear" w:color="auto" w:fill="auto"/>
          </w:tcPr>
          <w:p w14:paraId="2160294E" w14:textId="77777777" w:rsidR="00075F7D" w:rsidRPr="00075F7D" w:rsidRDefault="00075F7D" w:rsidP="00075F7D">
            <w:pPr>
              <w:rPr>
                <w:color w:val="000000"/>
              </w:rPr>
            </w:pPr>
            <w:r w:rsidRPr="00075F7D">
              <w:rPr>
                <w:color w:val="000000"/>
              </w:rPr>
              <w:t>Delete the cited sentence</w:t>
            </w:r>
          </w:p>
          <w:p w14:paraId="011D5C4C" w14:textId="77777777" w:rsidR="00075F7D" w:rsidRPr="00075F7D" w:rsidRDefault="00075F7D" w:rsidP="00BE0695">
            <w:pPr>
              <w:rPr>
                <w:color w:val="000000"/>
              </w:rPr>
            </w:pPr>
          </w:p>
        </w:tc>
      </w:tr>
    </w:tbl>
    <w:p w14:paraId="3747D3C3" w14:textId="77777777" w:rsidR="00D11140" w:rsidRDefault="00D11140">
      <w:pPr>
        <w:rPr>
          <w:sz w:val="24"/>
          <w:szCs w:val="24"/>
        </w:rPr>
      </w:pPr>
    </w:p>
    <w:p w14:paraId="5993A7D8" w14:textId="77777777" w:rsidR="00960B74" w:rsidRPr="0095528F" w:rsidRDefault="00960B74" w:rsidP="00960B74">
      <w:pPr>
        <w:spacing w:after="240"/>
        <w:jc w:val="both"/>
        <w:rPr>
          <w:b/>
          <w:sz w:val="24"/>
          <w:szCs w:val="24"/>
          <w:lang w:val="en-US" w:eastAsia="zh-CN"/>
        </w:rPr>
      </w:pPr>
      <w:r w:rsidRPr="003A43F2">
        <w:rPr>
          <w:b/>
          <w:sz w:val="24"/>
          <w:szCs w:val="24"/>
        </w:rPr>
        <w:t>Discussion:</w:t>
      </w:r>
    </w:p>
    <w:p w14:paraId="109AF8AA" w14:textId="77777777" w:rsidR="00960B74" w:rsidRDefault="00960B74" w:rsidP="00960B74">
      <w:pPr>
        <w:rPr>
          <w:sz w:val="24"/>
          <w:szCs w:val="24"/>
        </w:rPr>
      </w:pPr>
      <w:r>
        <w:rPr>
          <w:sz w:val="24"/>
          <w:szCs w:val="24"/>
        </w:rPr>
        <w:t>The following is the paragraph of interest as pointed out by the commenter:</w:t>
      </w:r>
    </w:p>
    <w:p w14:paraId="24425A84" w14:textId="77777777" w:rsidR="00960B74" w:rsidRPr="00301A20" w:rsidRDefault="00960B74">
      <w:pPr>
        <w:rPr>
          <w:sz w:val="24"/>
          <w:szCs w:val="24"/>
          <w:lang w:val="en-US" w:eastAsia="zh-CN"/>
        </w:rPr>
      </w:pPr>
      <w:r w:rsidRPr="00960B74">
        <w:rPr>
          <w:noProof/>
          <w:sz w:val="24"/>
          <w:szCs w:val="24"/>
          <w:lang w:val="en-US" w:eastAsia="zh-CN"/>
        </w:rPr>
        <w:drawing>
          <wp:inline distT="0" distB="0" distL="0" distR="0" wp14:anchorId="08BB63D4" wp14:editId="17F1750A">
            <wp:extent cx="6400800" cy="2058670"/>
            <wp:effectExtent l="0" t="0" r="0" b="0"/>
            <wp:docPr id="5" name="图片 5"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058670"/>
                    </a:xfrm>
                    <a:prstGeom prst="rect">
                      <a:avLst/>
                    </a:prstGeom>
                  </pic:spPr>
                </pic:pic>
              </a:graphicData>
            </a:graphic>
          </wp:inline>
        </w:drawing>
      </w:r>
    </w:p>
    <w:p w14:paraId="20973BBE" w14:textId="77777777" w:rsidR="00960B74" w:rsidRDefault="00960B74">
      <w:pPr>
        <w:rPr>
          <w:sz w:val="24"/>
          <w:szCs w:val="24"/>
        </w:rPr>
      </w:pPr>
    </w:p>
    <w:p w14:paraId="64DBADEE" w14:textId="77777777" w:rsidR="00624E86" w:rsidRDefault="00624E86" w:rsidP="00960B74">
      <w:pPr>
        <w:spacing w:after="240"/>
        <w:jc w:val="both"/>
        <w:rPr>
          <w:b/>
          <w:sz w:val="24"/>
          <w:szCs w:val="24"/>
        </w:rPr>
      </w:pPr>
      <w:r w:rsidRPr="00301A20">
        <w:rPr>
          <w:sz w:val="24"/>
          <w:szCs w:val="24"/>
        </w:rPr>
        <w:t>aCMM</w:t>
      </w:r>
      <w:r>
        <w:rPr>
          <w:sz w:val="24"/>
          <w:szCs w:val="24"/>
        </w:rPr>
        <w:t>GPPMinListeningTime parameter is missing from the table summarizing the CMMG PHY characteristics.  Its value is the same as that of the aD</w:t>
      </w:r>
      <w:r w:rsidRPr="00301A20">
        <w:rPr>
          <w:sz w:val="24"/>
          <w:szCs w:val="24"/>
        </w:rPr>
        <w:t>M</w:t>
      </w:r>
      <w:r>
        <w:rPr>
          <w:sz w:val="24"/>
          <w:szCs w:val="24"/>
        </w:rPr>
        <w:t>GPPMinListeningTime parameter.</w:t>
      </w:r>
    </w:p>
    <w:p w14:paraId="5AAC6F5B" w14:textId="77777777" w:rsidR="00960B74" w:rsidRPr="003A43F2" w:rsidRDefault="00960B74" w:rsidP="00960B74">
      <w:pPr>
        <w:spacing w:after="240"/>
        <w:jc w:val="both"/>
        <w:rPr>
          <w:b/>
          <w:sz w:val="24"/>
          <w:szCs w:val="24"/>
        </w:rPr>
      </w:pPr>
      <w:r>
        <w:rPr>
          <w:b/>
          <w:sz w:val="24"/>
          <w:szCs w:val="24"/>
        </w:rPr>
        <w:t>Proposed Resolution:</w:t>
      </w:r>
    </w:p>
    <w:p w14:paraId="2438E57B" w14:textId="77777777" w:rsidR="00960B74" w:rsidRPr="00341844" w:rsidRDefault="00960B74" w:rsidP="00341844">
      <w:pPr>
        <w:spacing w:after="240"/>
        <w:jc w:val="both"/>
        <w:rPr>
          <w:sz w:val="24"/>
          <w:szCs w:val="24"/>
          <w:lang w:val="en-US" w:eastAsia="zh-CN"/>
        </w:rPr>
      </w:pPr>
      <w:r>
        <w:rPr>
          <w:sz w:val="24"/>
          <w:szCs w:val="24"/>
        </w:rPr>
        <w:t>Revised</w:t>
      </w:r>
    </w:p>
    <w:p w14:paraId="35C856FB" w14:textId="77777777" w:rsidR="00D11140" w:rsidRDefault="00960B74" w:rsidP="00341844">
      <w:pPr>
        <w:jc w:val="both"/>
        <w:rPr>
          <w:sz w:val="24"/>
          <w:szCs w:val="24"/>
        </w:rPr>
      </w:pPr>
      <w:r>
        <w:rPr>
          <w:sz w:val="24"/>
          <w:szCs w:val="24"/>
        </w:rPr>
        <w:t>At page 3562,</w:t>
      </w:r>
      <w:r w:rsidR="00301A20" w:rsidRPr="00301A20">
        <w:rPr>
          <w:sz w:val="24"/>
          <w:szCs w:val="24"/>
        </w:rPr>
        <w:t xml:space="preserve"> the aCMM</w:t>
      </w:r>
      <w:r w:rsidR="00341844">
        <w:rPr>
          <w:sz w:val="24"/>
          <w:szCs w:val="24"/>
        </w:rPr>
        <w:t>GPPMinListeningTime parameter i</w:t>
      </w:r>
      <w:r w:rsidR="00301A20" w:rsidRPr="00301A20">
        <w:rPr>
          <w:sz w:val="24"/>
          <w:szCs w:val="24"/>
        </w:rPr>
        <w:t xml:space="preserve">s defined by </w:t>
      </w:r>
      <w:r w:rsidR="00301A20">
        <w:rPr>
          <w:sz w:val="24"/>
          <w:szCs w:val="24"/>
        </w:rPr>
        <w:t xml:space="preserve">adding a new line in Table </w:t>
      </w:r>
      <w:r w:rsidR="00341844">
        <w:rPr>
          <w:sz w:val="24"/>
          <w:szCs w:val="24"/>
        </w:rPr>
        <w:t>25-37 (</w:t>
      </w:r>
      <w:r w:rsidR="00301A20" w:rsidRPr="00301A20">
        <w:rPr>
          <w:sz w:val="24"/>
          <w:szCs w:val="24"/>
        </w:rPr>
        <w:t>CMMG PHY characteristics</w:t>
      </w:r>
      <w:r w:rsidR="00341844">
        <w:rPr>
          <w:sz w:val="24"/>
          <w:szCs w:val="24"/>
        </w:rPr>
        <w:t xml:space="preserve">) in subclause </w:t>
      </w:r>
      <w:r w:rsidRPr="00301A20">
        <w:rPr>
          <w:sz w:val="24"/>
          <w:szCs w:val="24"/>
        </w:rPr>
        <w:t xml:space="preserve">25.14.4 </w:t>
      </w:r>
      <w:r w:rsidR="00341844">
        <w:rPr>
          <w:sz w:val="24"/>
          <w:szCs w:val="24"/>
        </w:rPr>
        <w:t>(</w:t>
      </w:r>
      <w:r w:rsidRPr="00301A20">
        <w:rPr>
          <w:sz w:val="24"/>
          <w:szCs w:val="24"/>
        </w:rPr>
        <w:t>PHY characteristic</w:t>
      </w:r>
      <w:r w:rsidR="00341844">
        <w:rPr>
          <w:sz w:val="24"/>
          <w:szCs w:val="24"/>
        </w:rPr>
        <w:t>) as follows:</w:t>
      </w:r>
    </w:p>
    <w:p w14:paraId="61BDB6F8" w14:textId="77777777" w:rsidR="00341844" w:rsidRDefault="00341844" w:rsidP="00341844">
      <w:pPr>
        <w:jc w:val="both"/>
        <w:rPr>
          <w:sz w:val="24"/>
          <w:szCs w:val="24"/>
        </w:rPr>
      </w:pPr>
    </w:p>
    <w:p w14:paraId="4621357D" w14:textId="77777777" w:rsidR="00D11140" w:rsidRDefault="00960B74" w:rsidP="00960B74">
      <w:pPr>
        <w:jc w:val="center"/>
        <w:rPr>
          <w:sz w:val="24"/>
          <w:szCs w:val="24"/>
        </w:rPr>
      </w:pPr>
      <w:r>
        <w:rPr>
          <w:sz w:val="20"/>
          <w:lang w:val="en-US"/>
        </w:rPr>
        <w:t>Table 25-37—CMMG PHY characteristics</w:t>
      </w:r>
    </w:p>
    <w:tbl>
      <w:tblPr>
        <w:tblStyle w:val="TableGrid"/>
        <w:tblW w:w="0" w:type="auto"/>
        <w:jc w:val="center"/>
        <w:tblLook w:val="04A0" w:firstRow="1" w:lastRow="0" w:firstColumn="1" w:lastColumn="0" w:noHBand="0" w:noVBand="1"/>
      </w:tblPr>
      <w:tblGrid>
        <w:gridCol w:w="2427"/>
        <w:gridCol w:w="2277"/>
      </w:tblGrid>
      <w:tr w:rsidR="00960B74" w14:paraId="20206232" w14:textId="77777777" w:rsidTr="00960B74">
        <w:trPr>
          <w:trHeight w:val="364"/>
          <w:jc w:val="center"/>
        </w:trPr>
        <w:tc>
          <w:tcPr>
            <w:tcW w:w="2277" w:type="dxa"/>
          </w:tcPr>
          <w:p w14:paraId="030DDDBF" w14:textId="77777777" w:rsidR="00960B74" w:rsidRPr="00960B74" w:rsidRDefault="00960B74" w:rsidP="00960B74">
            <w:pPr>
              <w:jc w:val="center"/>
              <w:rPr>
                <w:sz w:val="24"/>
                <w:szCs w:val="24"/>
                <w:lang w:val="en-US" w:eastAsia="zh-CN"/>
              </w:rPr>
            </w:pPr>
            <w:r>
              <w:rPr>
                <w:sz w:val="18"/>
                <w:szCs w:val="18"/>
                <w:lang w:val="en-US"/>
              </w:rPr>
              <w:t>PHY parameter</w:t>
            </w:r>
          </w:p>
        </w:tc>
        <w:tc>
          <w:tcPr>
            <w:tcW w:w="2277" w:type="dxa"/>
          </w:tcPr>
          <w:p w14:paraId="460099FD" w14:textId="77777777" w:rsidR="00960B74" w:rsidRDefault="00960B74" w:rsidP="00960B74">
            <w:pPr>
              <w:jc w:val="center"/>
              <w:rPr>
                <w:sz w:val="24"/>
                <w:szCs w:val="24"/>
              </w:rPr>
            </w:pPr>
            <w:r>
              <w:rPr>
                <w:sz w:val="18"/>
                <w:szCs w:val="18"/>
                <w:lang w:val="en-US"/>
              </w:rPr>
              <w:t>Value</w:t>
            </w:r>
          </w:p>
        </w:tc>
      </w:tr>
      <w:tr w:rsidR="00960B74" w14:paraId="40656D55" w14:textId="77777777" w:rsidTr="00960B74">
        <w:trPr>
          <w:trHeight w:val="382"/>
          <w:jc w:val="center"/>
        </w:trPr>
        <w:tc>
          <w:tcPr>
            <w:tcW w:w="2277" w:type="dxa"/>
          </w:tcPr>
          <w:p w14:paraId="1563D622" w14:textId="77777777" w:rsidR="00960B74" w:rsidRDefault="00960B74" w:rsidP="00960B74">
            <w:pPr>
              <w:jc w:val="center"/>
              <w:rPr>
                <w:sz w:val="24"/>
                <w:szCs w:val="24"/>
              </w:rPr>
            </w:pPr>
            <w:r>
              <w:rPr>
                <w:sz w:val="24"/>
                <w:szCs w:val="24"/>
              </w:rPr>
              <w:t>……</w:t>
            </w:r>
          </w:p>
        </w:tc>
        <w:tc>
          <w:tcPr>
            <w:tcW w:w="2277" w:type="dxa"/>
          </w:tcPr>
          <w:p w14:paraId="321A9225" w14:textId="77777777" w:rsidR="00960B74" w:rsidRDefault="00960B74" w:rsidP="00960B74">
            <w:pPr>
              <w:jc w:val="center"/>
              <w:rPr>
                <w:sz w:val="24"/>
                <w:szCs w:val="24"/>
              </w:rPr>
            </w:pPr>
            <w:r>
              <w:rPr>
                <w:sz w:val="24"/>
                <w:szCs w:val="24"/>
              </w:rPr>
              <w:t>…….</w:t>
            </w:r>
          </w:p>
        </w:tc>
      </w:tr>
      <w:tr w:rsidR="00960B74" w14:paraId="19B082BD" w14:textId="77777777" w:rsidTr="00960B74">
        <w:trPr>
          <w:trHeight w:val="364"/>
          <w:jc w:val="center"/>
        </w:trPr>
        <w:tc>
          <w:tcPr>
            <w:tcW w:w="2277" w:type="dxa"/>
            <w:vAlign w:val="center"/>
          </w:tcPr>
          <w:p w14:paraId="0E203232" w14:textId="77777777" w:rsidR="00960B74" w:rsidRPr="00960B74" w:rsidRDefault="00960B74" w:rsidP="00960B74">
            <w:pPr>
              <w:jc w:val="center"/>
              <w:rPr>
                <w:sz w:val="18"/>
                <w:szCs w:val="18"/>
                <w:lang w:val="en-US"/>
              </w:rPr>
            </w:pPr>
            <w:r>
              <w:rPr>
                <w:sz w:val="18"/>
                <w:szCs w:val="18"/>
                <w:lang w:val="en-US"/>
              </w:rPr>
              <w:t>aCCATime</w:t>
            </w:r>
          </w:p>
        </w:tc>
        <w:tc>
          <w:tcPr>
            <w:tcW w:w="2277" w:type="dxa"/>
            <w:vAlign w:val="center"/>
          </w:tcPr>
          <w:p w14:paraId="04325340" w14:textId="2A59FF48" w:rsidR="00960B74" w:rsidRPr="00960B74" w:rsidRDefault="00960B74" w:rsidP="00960B74">
            <w:pPr>
              <w:jc w:val="center"/>
              <w:rPr>
                <w:sz w:val="18"/>
                <w:szCs w:val="18"/>
                <w:lang w:val="en-US"/>
              </w:rPr>
            </w:pPr>
            <w:r w:rsidRPr="00960B74">
              <w:rPr>
                <w:rFonts w:hint="eastAsia"/>
                <w:sz w:val="18"/>
                <w:szCs w:val="18"/>
                <w:lang w:val="en-US"/>
              </w:rPr>
              <w:t>3</w:t>
            </w:r>
            <w:r w:rsidR="004D7538">
              <w:rPr>
                <w:sz w:val="18"/>
                <w:szCs w:val="18"/>
                <w:lang w:val="en-US"/>
              </w:rPr>
              <w:t xml:space="preserve"> </w:t>
            </w:r>
            <w:r w:rsidR="004D7538" w:rsidRPr="004D7538">
              <w:rPr>
                <w:color w:val="FF0000"/>
                <w:sz w:val="18"/>
                <w:szCs w:val="18"/>
                <w:lang w:val="en-US"/>
              </w:rPr>
              <w:t>μs</w:t>
            </w:r>
          </w:p>
        </w:tc>
      </w:tr>
      <w:tr w:rsidR="00960B74" w14:paraId="1071E244" w14:textId="77777777" w:rsidTr="00960B74">
        <w:trPr>
          <w:trHeight w:val="364"/>
          <w:jc w:val="center"/>
        </w:trPr>
        <w:tc>
          <w:tcPr>
            <w:tcW w:w="2277" w:type="dxa"/>
            <w:vAlign w:val="center"/>
          </w:tcPr>
          <w:p w14:paraId="239440E3" w14:textId="77777777" w:rsidR="00960B74" w:rsidRPr="00532EC8" w:rsidRDefault="00960B74" w:rsidP="00960B74">
            <w:pPr>
              <w:jc w:val="center"/>
              <w:rPr>
                <w:color w:val="FF0000"/>
                <w:sz w:val="18"/>
                <w:szCs w:val="18"/>
                <w:lang w:val="en-US"/>
              </w:rPr>
            </w:pPr>
            <w:r w:rsidRPr="00532EC8">
              <w:rPr>
                <w:color w:val="FF0000"/>
                <w:sz w:val="18"/>
                <w:szCs w:val="18"/>
                <w:lang w:val="en-US"/>
              </w:rPr>
              <w:t>aCMMGPPMinListeningTime</w:t>
            </w:r>
          </w:p>
        </w:tc>
        <w:tc>
          <w:tcPr>
            <w:tcW w:w="2277" w:type="dxa"/>
            <w:vAlign w:val="center"/>
          </w:tcPr>
          <w:p w14:paraId="098A0F19" w14:textId="58F63619" w:rsidR="00960B74" w:rsidRPr="00532EC8" w:rsidRDefault="00960B74" w:rsidP="00960B74">
            <w:pPr>
              <w:jc w:val="center"/>
              <w:rPr>
                <w:color w:val="FF0000"/>
                <w:sz w:val="18"/>
                <w:szCs w:val="18"/>
                <w:lang w:val="en-US"/>
              </w:rPr>
            </w:pPr>
            <w:r w:rsidRPr="00532EC8">
              <w:rPr>
                <w:rFonts w:hint="eastAsia"/>
                <w:color w:val="FF0000"/>
                <w:sz w:val="18"/>
                <w:szCs w:val="18"/>
                <w:lang w:val="en-US"/>
              </w:rPr>
              <w:t>1</w:t>
            </w:r>
            <w:r w:rsidRPr="00532EC8">
              <w:rPr>
                <w:color w:val="FF0000"/>
                <w:sz w:val="18"/>
                <w:szCs w:val="18"/>
                <w:lang w:val="en-US"/>
              </w:rPr>
              <w:t>50</w:t>
            </w:r>
            <w:r w:rsidR="004D7538">
              <w:rPr>
                <w:color w:val="FF0000"/>
                <w:sz w:val="18"/>
                <w:szCs w:val="18"/>
                <w:lang w:val="en-US"/>
              </w:rPr>
              <w:t xml:space="preserve"> </w:t>
            </w:r>
            <w:r w:rsidR="004D7538" w:rsidRPr="004D7538">
              <w:rPr>
                <w:color w:val="FF0000"/>
                <w:sz w:val="18"/>
                <w:szCs w:val="18"/>
                <w:lang w:val="en-US"/>
              </w:rPr>
              <w:t>μs</w:t>
            </w:r>
          </w:p>
        </w:tc>
      </w:tr>
      <w:tr w:rsidR="00960B74" w14:paraId="7B7DA68B" w14:textId="77777777" w:rsidTr="00960B74">
        <w:trPr>
          <w:trHeight w:val="364"/>
          <w:jc w:val="center"/>
        </w:trPr>
        <w:tc>
          <w:tcPr>
            <w:tcW w:w="2277" w:type="dxa"/>
            <w:vAlign w:val="center"/>
          </w:tcPr>
          <w:p w14:paraId="7C01F64F" w14:textId="77777777" w:rsidR="00960B74" w:rsidRPr="00960B74" w:rsidRDefault="00960B74" w:rsidP="00960B74">
            <w:pPr>
              <w:jc w:val="center"/>
              <w:rPr>
                <w:sz w:val="18"/>
                <w:szCs w:val="18"/>
                <w:lang w:val="en-US"/>
              </w:rPr>
            </w:pPr>
            <w:r>
              <w:rPr>
                <w:sz w:val="18"/>
                <w:szCs w:val="18"/>
                <w:lang w:val="en-US"/>
              </w:rPr>
              <w:t>aTxRFDelay</w:t>
            </w:r>
          </w:p>
        </w:tc>
        <w:tc>
          <w:tcPr>
            <w:tcW w:w="2277" w:type="dxa"/>
            <w:vAlign w:val="center"/>
          </w:tcPr>
          <w:p w14:paraId="725329F6" w14:textId="77777777" w:rsidR="00960B74" w:rsidRPr="00960B74" w:rsidRDefault="00960B74" w:rsidP="00960B74">
            <w:pPr>
              <w:jc w:val="center"/>
              <w:rPr>
                <w:sz w:val="18"/>
                <w:szCs w:val="18"/>
                <w:lang w:val="en-US"/>
              </w:rPr>
            </w:pPr>
            <w:r>
              <w:rPr>
                <w:sz w:val="18"/>
                <w:szCs w:val="18"/>
                <w:lang w:val="en-US"/>
              </w:rPr>
              <w:t>Implementation dependent</w:t>
            </w:r>
          </w:p>
        </w:tc>
      </w:tr>
      <w:tr w:rsidR="00960B74" w14:paraId="52C63661" w14:textId="77777777" w:rsidTr="00960B74">
        <w:trPr>
          <w:trHeight w:val="364"/>
          <w:jc w:val="center"/>
        </w:trPr>
        <w:tc>
          <w:tcPr>
            <w:tcW w:w="2277" w:type="dxa"/>
          </w:tcPr>
          <w:p w14:paraId="1E6B1D28" w14:textId="77777777" w:rsidR="00960B74" w:rsidRDefault="00960B74" w:rsidP="00960B74">
            <w:pPr>
              <w:jc w:val="center"/>
              <w:rPr>
                <w:sz w:val="24"/>
                <w:szCs w:val="24"/>
              </w:rPr>
            </w:pPr>
            <w:r>
              <w:rPr>
                <w:sz w:val="24"/>
                <w:szCs w:val="24"/>
              </w:rPr>
              <w:t>……</w:t>
            </w:r>
          </w:p>
        </w:tc>
        <w:tc>
          <w:tcPr>
            <w:tcW w:w="2277" w:type="dxa"/>
          </w:tcPr>
          <w:p w14:paraId="0E4A4859" w14:textId="77777777" w:rsidR="00960B74" w:rsidRDefault="00960B74" w:rsidP="00960B74">
            <w:pPr>
              <w:jc w:val="center"/>
              <w:rPr>
                <w:sz w:val="24"/>
                <w:szCs w:val="24"/>
              </w:rPr>
            </w:pPr>
            <w:r>
              <w:rPr>
                <w:sz w:val="24"/>
                <w:szCs w:val="24"/>
              </w:rPr>
              <w:t>…….</w:t>
            </w:r>
          </w:p>
        </w:tc>
      </w:tr>
    </w:tbl>
    <w:p w14:paraId="1920FBFC" w14:textId="77777777" w:rsidR="00D11140" w:rsidRDefault="00D11140">
      <w:pPr>
        <w:rPr>
          <w:sz w:val="24"/>
          <w:szCs w:val="24"/>
        </w:rPr>
      </w:pPr>
    </w:p>
    <w:p w14:paraId="216FB6BC" w14:textId="77777777" w:rsidR="00D11140" w:rsidRPr="00075F7D" w:rsidRDefault="00D11140">
      <w:pPr>
        <w:rPr>
          <w:sz w:val="24"/>
          <w:szCs w:val="24"/>
          <w:lang w:val="en-US" w:eastAsia="zh-CN"/>
        </w:rPr>
      </w:pPr>
    </w:p>
    <w:p w14:paraId="55C20903" w14:textId="77777777" w:rsidR="00D11140" w:rsidRDefault="00D11140">
      <w:pPr>
        <w:rPr>
          <w:sz w:val="24"/>
          <w:szCs w:val="24"/>
        </w:rPr>
      </w:pPr>
    </w:p>
    <w:p w14:paraId="0FE09335" w14:textId="77777777" w:rsidR="00D11140" w:rsidRDefault="00D11140">
      <w:pPr>
        <w:rPr>
          <w:sz w:val="24"/>
          <w:szCs w:val="24"/>
        </w:rPr>
      </w:pPr>
    </w:p>
    <w:sectPr w:rsidR="00D11140" w:rsidSect="00620EB6">
      <w:headerReference w:type="default" r:id="rId14"/>
      <w:footerReference w:type="default" r:id="rId15"/>
      <w:pgSz w:w="12240" w:h="15840" w:code="1"/>
      <w:pgMar w:top="720" w:right="720" w:bottom="720" w:left="72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k Rison" w:date="2020-03-04T11:32:00Z" w:initials="MR">
    <w:p w14:paraId="6711B8B6" w14:textId="77777777" w:rsidR="000F1927" w:rsidRDefault="000F1927">
      <w:pPr>
        <w:pStyle w:val="CommentText"/>
      </w:pPr>
      <w:r>
        <w:rPr>
          <w:rStyle w:val="CommentReference"/>
        </w:rPr>
        <w:annotationRef/>
      </w:r>
      <w:r>
        <w:t xml:space="preserve">Make sure the field names are correct and consistent throughout.  Delete DMG in </w:t>
      </w:r>
      <w:r w:rsidRPr="000F1927">
        <w:t>Table 9-313—Subfields of the CMMG Capabilities Info field format</w:t>
      </w:r>
      <w:r>
        <w:t xml:space="preserve"> at 1445.16 and in </w:t>
      </w:r>
      <w:r w:rsidRPr="000F1927">
        <w:t>10.42.6.4.4 Antenna configuration setting during a beam refinement transaction</w:t>
      </w:r>
      <w:r>
        <w:t xml:space="preserve"> at 2059.39/42</w:t>
      </w:r>
    </w:p>
    <w:p w14:paraId="2DE80811" w14:textId="77777777" w:rsidR="000F1927" w:rsidRDefault="000F1927">
      <w:pPr>
        <w:pStyle w:val="CommentText"/>
      </w:pPr>
    </w:p>
    <w:p w14:paraId="398A47DF" w14:textId="612AC543" w:rsidR="000F1927" w:rsidRDefault="000F1927">
      <w:pPr>
        <w:pStyle w:val="CommentText"/>
      </w:pPr>
      <w:r>
        <w:t xml:space="preserve">Also, in </w:t>
      </w:r>
      <w:r w:rsidRPr="000F1927">
        <w:t>Table 9-316—Subfields of the Transmit Beamforming Capabilities field</w:t>
      </w:r>
      <w:r>
        <w:t xml:space="preserve"> change “</w:t>
      </w:r>
      <w:r w:rsidRPr="000F1927">
        <w:t>CMMG Capability Information field</w:t>
      </w:r>
      <w:r>
        <w:t>” to “CMMG Capabilities Info</w:t>
      </w:r>
      <w:r w:rsidRPr="000F1927">
        <w:t xml:space="preserve"> field</w:t>
      </w:r>
      <w:r>
        <w:t>”</w:t>
      </w:r>
    </w:p>
    <w:p w14:paraId="40DE89C9" w14:textId="02692ADE" w:rsidR="00AD0EA2" w:rsidRDefault="00AD0EA2">
      <w:pPr>
        <w:pStyle w:val="CommentText"/>
      </w:pPr>
    </w:p>
    <w:p w14:paraId="179E4657" w14:textId="1A7A4988" w:rsidR="00AD0EA2" w:rsidRDefault="00AD0EA2">
      <w:pPr>
        <w:pStyle w:val="CommentText"/>
      </w:pPr>
      <w:r>
        <w:t xml:space="preserve">Also, in </w:t>
      </w:r>
      <w:r w:rsidR="00247DCD" w:rsidRPr="00247DCD">
        <w:t>10.42.9 CDMG enhanced beam tracking</w:t>
      </w:r>
      <w:r>
        <w:t xml:space="preserve"> change “</w:t>
      </w:r>
      <w:r w:rsidRPr="00AD0EA2">
        <w:t>CDMG  STA  Capabilities  Information  field</w:t>
      </w:r>
      <w:r>
        <w:t>” to “</w:t>
      </w:r>
      <w:r w:rsidRPr="00AD0EA2">
        <w:t>CDMG  STA  Capab</w:t>
      </w:r>
      <w:r>
        <w:t>ilitity</w:t>
      </w:r>
      <w:r w:rsidRPr="00AD0EA2">
        <w:t xml:space="preserve">  Information  field</w:t>
      </w:r>
      <w:r>
        <w:t>”</w:t>
      </w:r>
    </w:p>
    <w:p w14:paraId="2DAC0E91" w14:textId="32E32CF8" w:rsidR="00AD0EA2" w:rsidRDefault="00AD0EA2">
      <w:pPr>
        <w:pStyle w:val="CommentText"/>
      </w:pPr>
    </w:p>
    <w:p w14:paraId="028DD289" w14:textId="56831BF2" w:rsidR="00AD0EA2" w:rsidRDefault="00AD0EA2">
      <w:pPr>
        <w:pStyle w:val="CommentText"/>
      </w:pPr>
      <w:r>
        <w:t xml:space="preserve">Also, in </w:t>
      </w:r>
      <w:r w:rsidRPr="00AD0EA2">
        <w:t>Figure 9-132—Relay Capable STA Info field format</w:t>
      </w:r>
      <w:r>
        <w:t xml:space="preserve"> and </w:t>
      </w:r>
      <w:r w:rsidRPr="00AD0EA2">
        <w:t>Figure 9-591—Relay Capabilities element format</w:t>
      </w:r>
      <w:r>
        <w:t xml:space="preserve"> change “</w:t>
      </w:r>
      <w:r w:rsidRPr="00AD0EA2">
        <w:t>Relay Capabilities Information</w:t>
      </w:r>
      <w:r>
        <w:t>” to “Relay Capability</w:t>
      </w:r>
      <w:r w:rsidRPr="00AD0EA2">
        <w:t xml:space="preserve"> Information</w:t>
      </w:r>
      <w:r>
        <w:t>”</w:t>
      </w:r>
    </w:p>
  </w:comment>
  <w:comment w:id="3" w:author="Lidejian" w:date="2020-04-03T15:44:00Z" w:initials="L">
    <w:p w14:paraId="1B5CB084" w14:textId="6B8239F5" w:rsidR="004C7AE8" w:rsidRDefault="004C7AE8">
      <w:pPr>
        <w:pStyle w:val="CommentText"/>
      </w:pPr>
      <w:r>
        <w:rPr>
          <w:rStyle w:val="CommentReference"/>
        </w:rPr>
        <w:annotationRef/>
      </w:r>
      <w:r>
        <w:t>W</w:t>
      </w:r>
      <w:r>
        <w:rPr>
          <w:rFonts w:hint="eastAsia"/>
        </w:rPr>
        <w:t xml:space="preserve">e </w:t>
      </w:r>
      <w:r>
        <w:t>need to change  “</w:t>
      </w:r>
      <w:r w:rsidRPr="00AD0EA2">
        <w:t>CDMG  STA  Capabilities  Information  field</w:t>
      </w:r>
      <w:r>
        <w:t>” to “</w:t>
      </w:r>
      <w:r w:rsidRPr="00AD0EA2">
        <w:t>CDMG  STA  Capab</w:t>
      </w:r>
      <w:r>
        <w:t>ilitity</w:t>
      </w:r>
      <w:r w:rsidRPr="00AD0EA2">
        <w:t xml:space="preserve">  Information  field</w:t>
      </w:r>
      <w:r>
        <w:t xml:space="preserve">”, to make it consistent with the field definition in </w:t>
      </w:r>
      <w:r w:rsidRPr="004C7AE8">
        <w:t>9.4.2.219.2 CDMG STA Capability Information field</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DD289" w15:done="0"/>
  <w15:commentEx w15:paraId="1B5CB0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8DD289" w16cid:durableId="223193FA"/>
  <w16cid:commentId w16cid:paraId="0DEE5908" w16cid:durableId="223193FB"/>
  <w16cid:commentId w16cid:paraId="08F40BBC" w16cid:durableId="223193FC"/>
  <w16cid:commentId w16cid:paraId="71AE310C" w16cid:durableId="223194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5D38A" w14:textId="77777777" w:rsidR="0028049D" w:rsidRDefault="0028049D">
      <w:r>
        <w:separator/>
      </w:r>
    </w:p>
  </w:endnote>
  <w:endnote w:type="continuationSeparator" w:id="0">
    <w:p w14:paraId="7B63B705" w14:textId="77777777" w:rsidR="0028049D" w:rsidRDefault="0028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UI"/>
    <w:panose1 w:val="00000000000000000000"/>
    <w:charset w:val="00"/>
    <w:family w:val="roman"/>
    <w:notTrueType/>
    <w:pitch w:val="default"/>
    <w:sig w:usb0="00000003" w:usb1="08070000" w:usb2="00000010" w:usb3="00000000" w:csb0="00020001" w:csb1="00000000"/>
  </w:font>
  <w:font w:name="TimesNewRomanPSMT">
    <w:altName w:val="MS Mincho"/>
    <w:panose1 w:val="00000000000000000000"/>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F8F53" w14:textId="7D880F30" w:rsidR="00B45D6F" w:rsidRPr="009701B5" w:rsidRDefault="00834E05" w:rsidP="00A525F0">
    <w:pPr>
      <w:pStyle w:val="Footer"/>
      <w:tabs>
        <w:tab w:val="clear" w:pos="6480"/>
        <w:tab w:val="center" w:pos="4820"/>
        <w:tab w:val="left" w:pos="6237"/>
        <w:tab w:val="right" w:pos="9360"/>
      </w:tabs>
      <w:rPr>
        <w:lang w:val="fr-FR"/>
      </w:rPr>
    </w:pPr>
    <w:r>
      <w:fldChar w:fldCharType="begin"/>
    </w:r>
    <w:r w:rsidRPr="009701B5">
      <w:rPr>
        <w:lang w:val="fr-FR"/>
      </w:rPr>
      <w:instrText xml:space="preserve"> SUBJECT  \* MERGEFORMAT </w:instrText>
    </w:r>
    <w:r>
      <w:fldChar w:fldCharType="separate"/>
    </w:r>
    <w:r w:rsidR="00B45D6F" w:rsidRPr="009701B5">
      <w:rPr>
        <w:lang w:val="fr-FR"/>
      </w:rPr>
      <w:t>Submission</w:t>
    </w:r>
    <w:r>
      <w:fldChar w:fldCharType="end"/>
    </w:r>
    <w:r w:rsidR="00B45D6F" w:rsidRPr="009701B5">
      <w:rPr>
        <w:lang w:val="fr-FR"/>
      </w:rPr>
      <w:t xml:space="preserve"> </w:t>
    </w:r>
    <w:r w:rsidR="00B45D6F" w:rsidRPr="009701B5">
      <w:rPr>
        <w:lang w:val="fr-FR"/>
      </w:rPr>
      <w:tab/>
      <w:t xml:space="preserve">Page </w:t>
    </w:r>
    <w:r w:rsidR="00B45D6F">
      <w:fldChar w:fldCharType="begin"/>
    </w:r>
    <w:r w:rsidR="00B45D6F" w:rsidRPr="009701B5">
      <w:rPr>
        <w:lang w:val="fr-FR"/>
      </w:rPr>
      <w:instrText xml:space="preserve">page </w:instrText>
    </w:r>
    <w:r w:rsidR="00B45D6F">
      <w:fldChar w:fldCharType="separate"/>
    </w:r>
    <w:r w:rsidR="00C75388">
      <w:rPr>
        <w:noProof/>
        <w:lang w:val="fr-FR"/>
      </w:rPr>
      <w:t>5</w:t>
    </w:r>
    <w:r w:rsidR="00B45D6F">
      <w:rPr>
        <w:noProof/>
      </w:rPr>
      <w:fldChar w:fldCharType="end"/>
    </w:r>
    <w:r w:rsidR="00B45D6F" w:rsidRPr="009701B5">
      <w:rPr>
        <w:lang w:val="fr-FR"/>
      </w:rPr>
      <w:tab/>
      <w:t xml:space="preserve">     Edward Au, Huawei Technologies</w:t>
    </w:r>
  </w:p>
  <w:p w14:paraId="0B8A2E9C" w14:textId="77777777" w:rsidR="00B45D6F" w:rsidRPr="009701B5" w:rsidRDefault="00B45D6F">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3ECF" w14:textId="77777777" w:rsidR="0028049D" w:rsidRDefault="0028049D">
      <w:r>
        <w:separator/>
      </w:r>
    </w:p>
  </w:footnote>
  <w:footnote w:type="continuationSeparator" w:id="0">
    <w:p w14:paraId="06802041" w14:textId="77777777" w:rsidR="0028049D" w:rsidRDefault="0028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94AEF" w14:textId="3C64C157" w:rsidR="00B45D6F" w:rsidRDefault="00C75388" w:rsidP="00A525F0">
    <w:pPr>
      <w:pStyle w:val="Header"/>
      <w:tabs>
        <w:tab w:val="clear" w:pos="6480"/>
        <w:tab w:val="center" w:pos="4680"/>
        <w:tab w:val="right" w:pos="9781"/>
      </w:tabs>
    </w:pPr>
    <w:r>
      <w:t>April</w:t>
    </w:r>
    <w:r w:rsidR="003A43F2">
      <w:t xml:space="preserve"> 2020</w:t>
    </w:r>
    <w:r w:rsidR="00B45D6F">
      <w:tab/>
    </w:r>
    <w:r w:rsidR="00B45D6F">
      <w:tab/>
      <w:t xml:space="preserve">  </w:t>
    </w:r>
    <w:fldSimple w:instr=" TITLE  \* MERGEFORMAT ">
      <w:r w:rsidR="00406423">
        <w:t>doc.: IEE</w:t>
      </w:r>
      <w:r w:rsidR="003A43F2">
        <w:t>E 802.11-20</w:t>
      </w:r>
      <w:r w:rsidR="00406423">
        <w:t>/</w:t>
      </w:r>
      <w:r w:rsidR="00DD6E53">
        <w:t>0371</w:t>
      </w:r>
      <w:r w:rsidR="00B45D6F">
        <w:t>r</w:t>
      </w:r>
      <w: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B00"/>
    <w:multiLevelType w:val="hybridMultilevel"/>
    <w:tmpl w:val="E2A0C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274"/>
    <w:multiLevelType w:val="hybridMultilevel"/>
    <w:tmpl w:val="F678DB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BC21534"/>
    <w:multiLevelType w:val="hybridMultilevel"/>
    <w:tmpl w:val="343E825A"/>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12"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A9769D"/>
    <w:multiLevelType w:val="hybridMultilevel"/>
    <w:tmpl w:val="936294A0"/>
    <w:lvl w:ilvl="0" w:tplc="8F2284D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D522C1"/>
    <w:multiLevelType w:val="hybridMultilevel"/>
    <w:tmpl w:val="F25E94C4"/>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154AAD"/>
    <w:multiLevelType w:val="hybridMultilevel"/>
    <w:tmpl w:val="4248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286F07"/>
    <w:multiLevelType w:val="hybridMultilevel"/>
    <w:tmpl w:val="619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8"/>
  </w:num>
  <w:num w:numId="7">
    <w:abstractNumId w:val="14"/>
  </w:num>
  <w:num w:numId="8">
    <w:abstractNumId w:val="40"/>
  </w:num>
  <w:num w:numId="9">
    <w:abstractNumId w:val="20"/>
  </w:num>
  <w:num w:numId="10">
    <w:abstractNumId w:val="1"/>
  </w:num>
  <w:num w:numId="11">
    <w:abstractNumId w:val="7"/>
  </w:num>
  <w:num w:numId="12">
    <w:abstractNumId w:val="17"/>
  </w:num>
  <w:num w:numId="13">
    <w:abstractNumId w:val="2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num>
  <w:num w:numId="19">
    <w:abstractNumId w:val="41"/>
  </w:num>
  <w:num w:numId="20">
    <w:abstractNumId w:val="25"/>
  </w:num>
  <w:num w:numId="21">
    <w:abstractNumId w:val="27"/>
  </w:num>
  <w:num w:numId="22">
    <w:abstractNumId w:val="38"/>
  </w:num>
  <w:num w:numId="23">
    <w:abstractNumId w:val="39"/>
  </w:num>
  <w:num w:numId="24">
    <w:abstractNumId w:val="21"/>
  </w:num>
  <w:num w:numId="25">
    <w:abstractNumId w:val="2"/>
  </w:num>
  <w:num w:numId="26">
    <w:abstractNumId w:val="37"/>
  </w:num>
  <w:num w:numId="27">
    <w:abstractNumId w:val="31"/>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3"/>
  </w:num>
  <w:num w:numId="33">
    <w:abstractNumId w:val="35"/>
  </w:num>
  <w:num w:numId="34">
    <w:abstractNumId w:val="9"/>
  </w:num>
  <w:num w:numId="35">
    <w:abstractNumId w:val="34"/>
  </w:num>
  <w:num w:numId="36">
    <w:abstractNumId w:val="33"/>
  </w:num>
  <w:num w:numId="37">
    <w:abstractNumId w:val="22"/>
  </w:num>
  <w:num w:numId="38">
    <w:abstractNumId w:val="6"/>
  </w:num>
  <w:num w:numId="39">
    <w:abstractNumId w:val="28"/>
  </w:num>
  <w:num w:numId="40">
    <w:abstractNumId w:val="16"/>
  </w:num>
  <w:num w:numId="41">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26"/>
  </w:num>
  <w:num w:numId="43">
    <w:abstractNumId w:val="30"/>
  </w:num>
  <w:num w:numId="44">
    <w:abstractNumId w:val="8"/>
  </w:num>
  <w:num w:numId="45">
    <w:abstractNumId w:val="24"/>
  </w:num>
  <w:num w:numId="46">
    <w:abstractNumId w:val="11"/>
  </w:num>
  <w:num w:numId="47">
    <w:abstractNumId w:val="10"/>
  </w:num>
  <w:num w:numId="4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Rison">
    <w15:presenceInfo w15:providerId="AD" w15:userId="S-1-5-21-1253548103-113510974-3557742530-1233"/>
  </w15:person>
  <w15:person w15:author="Lidejian">
    <w15:presenceInfo w15:providerId="AD" w15:userId="S-1-5-21-147214757-305610072-1517763936-1756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0"/>
  <w:activeWritingStyle w:appName="MSWord" w:lang="en-US" w:vendorID="64" w:dllVersion="131078" w:nlCheck="1" w:checkStyle="0"/>
  <w:activeWritingStyle w:appName="MSWord" w:lang="zh-CN" w:vendorID="64" w:dllVersion="131077"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31A8"/>
    <w:rsid w:val="00004944"/>
    <w:rsid w:val="00006226"/>
    <w:rsid w:val="00007F52"/>
    <w:rsid w:val="00010D1B"/>
    <w:rsid w:val="0001289D"/>
    <w:rsid w:val="00013548"/>
    <w:rsid w:val="00013565"/>
    <w:rsid w:val="00013E71"/>
    <w:rsid w:val="0001470A"/>
    <w:rsid w:val="0001471A"/>
    <w:rsid w:val="000163C8"/>
    <w:rsid w:val="00017296"/>
    <w:rsid w:val="0002013F"/>
    <w:rsid w:val="0002065E"/>
    <w:rsid w:val="000210F4"/>
    <w:rsid w:val="00021408"/>
    <w:rsid w:val="00022443"/>
    <w:rsid w:val="00022F1C"/>
    <w:rsid w:val="00024373"/>
    <w:rsid w:val="0002481F"/>
    <w:rsid w:val="00025D06"/>
    <w:rsid w:val="00030289"/>
    <w:rsid w:val="00030A94"/>
    <w:rsid w:val="000310D2"/>
    <w:rsid w:val="0003219E"/>
    <w:rsid w:val="000335AC"/>
    <w:rsid w:val="00034031"/>
    <w:rsid w:val="00035811"/>
    <w:rsid w:val="000376E2"/>
    <w:rsid w:val="00037C1B"/>
    <w:rsid w:val="00040994"/>
    <w:rsid w:val="00040ABE"/>
    <w:rsid w:val="0004129D"/>
    <w:rsid w:val="00041CBD"/>
    <w:rsid w:val="00041F0F"/>
    <w:rsid w:val="00042DDD"/>
    <w:rsid w:val="0004354C"/>
    <w:rsid w:val="00044521"/>
    <w:rsid w:val="00044779"/>
    <w:rsid w:val="00044809"/>
    <w:rsid w:val="0004645C"/>
    <w:rsid w:val="00046D35"/>
    <w:rsid w:val="000476E2"/>
    <w:rsid w:val="0004777D"/>
    <w:rsid w:val="00051302"/>
    <w:rsid w:val="00052011"/>
    <w:rsid w:val="0005339D"/>
    <w:rsid w:val="00055887"/>
    <w:rsid w:val="00060D32"/>
    <w:rsid w:val="0006334C"/>
    <w:rsid w:val="00063EA0"/>
    <w:rsid w:val="00064C48"/>
    <w:rsid w:val="00064F73"/>
    <w:rsid w:val="00066FC8"/>
    <w:rsid w:val="00067B93"/>
    <w:rsid w:val="0007013A"/>
    <w:rsid w:val="00071B29"/>
    <w:rsid w:val="00072993"/>
    <w:rsid w:val="00072F38"/>
    <w:rsid w:val="00073438"/>
    <w:rsid w:val="0007433A"/>
    <w:rsid w:val="00074852"/>
    <w:rsid w:val="00075F7D"/>
    <w:rsid w:val="00075FD6"/>
    <w:rsid w:val="000766E9"/>
    <w:rsid w:val="00077551"/>
    <w:rsid w:val="00080B3E"/>
    <w:rsid w:val="00081505"/>
    <w:rsid w:val="000815BD"/>
    <w:rsid w:val="00082532"/>
    <w:rsid w:val="0008304A"/>
    <w:rsid w:val="000831E4"/>
    <w:rsid w:val="00083E23"/>
    <w:rsid w:val="00084093"/>
    <w:rsid w:val="0008560E"/>
    <w:rsid w:val="00085BFB"/>
    <w:rsid w:val="00087175"/>
    <w:rsid w:val="0009118C"/>
    <w:rsid w:val="0009267E"/>
    <w:rsid w:val="00093233"/>
    <w:rsid w:val="000932A4"/>
    <w:rsid w:val="00095109"/>
    <w:rsid w:val="00095671"/>
    <w:rsid w:val="000A5648"/>
    <w:rsid w:val="000A5EBA"/>
    <w:rsid w:val="000A7EC8"/>
    <w:rsid w:val="000B0960"/>
    <w:rsid w:val="000B358D"/>
    <w:rsid w:val="000B3B16"/>
    <w:rsid w:val="000B3CE4"/>
    <w:rsid w:val="000B3EDD"/>
    <w:rsid w:val="000C0DB3"/>
    <w:rsid w:val="000C177E"/>
    <w:rsid w:val="000C26F6"/>
    <w:rsid w:val="000C2BCD"/>
    <w:rsid w:val="000C31D5"/>
    <w:rsid w:val="000C3374"/>
    <w:rsid w:val="000C3CD2"/>
    <w:rsid w:val="000C4668"/>
    <w:rsid w:val="000C4813"/>
    <w:rsid w:val="000C4D90"/>
    <w:rsid w:val="000C5AFE"/>
    <w:rsid w:val="000C5E14"/>
    <w:rsid w:val="000C6559"/>
    <w:rsid w:val="000C7133"/>
    <w:rsid w:val="000D0BAE"/>
    <w:rsid w:val="000D1474"/>
    <w:rsid w:val="000D19C9"/>
    <w:rsid w:val="000D2E5C"/>
    <w:rsid w:val="000D6387"/>
    <w:rsid w:val="000D7634"/>
    <w:rsid w:val="000E0737"/>
    <w:rsid w:val="000E38ED"/>
    <w:rsid w:val="000E5C0B"/>
    <w:rsid w:val="000F08FC"/>
    <w:rsid w:val="000F0EF3"/>
    <w:rsid w:val="000F1927"/>
    <w:rsid w:val="000F26C6"/>
    <w:rsid w:val="000F2A35"/>
    <w:rsid w:val="000F37A2"/>
    <w:rsid w:val="000F46E2"/>
    <w:rsid w:val="000F5BE6"/>
    <w:rsid w:val="000F5CF8"/>
    <w:rsid w:val="000F6699"/>
    <w:rsid w:val="000F738F"/>
    <w:rsid w:val="000F78B3"/>
    <w:rsid w:val="0010083F"/>
    <w:rsid w:val="00100EA2"/>
    <w:rsid w:val="00100F19"/>
    <w:rsid w:val="0010217F"/>
    <w:rsid w:val="001025E9"/>
    <w:rsid w:val="0010348B"/>
    <w:rsid w:val="00104E00"/>
    <w:rsid w:val="00105397"/>
    <w:rsid w:val="001055E6"/>
    <w:rsid w:val="00106C22"/>
    <w:rsid w:val="00107964"/>
    <w:rsid w:val="001117F0"/>
    <w:rsid w:val="00112711"/>
    <w:rsid w:val="00113C94"/>
    <w:rsid w:val="00113D11"/>
    <w:rsid w:val="0011562A"/>
    <w:rsid w:val="00116B5C"/>
    <w:rsid w:val="001206E1"/>
    <w:rsid w:val="00121F19"/>
    <w:rsid w:val="001234AC"/>
    <w:rsid w:val="001247AD"/>
    <w:rsid w:val="00130D22"/>
    <w:rsid w:val="00131186"/>
    <w:rsid w:val="001321CA"/>
    <w:rsid w:val="00132E5B"/>
    <w:rsid w:val="00134BFF"/>
    <w:rsid w:val="0013504B"/>
    <w:rsid w:val="00135081"/>
    <w:rsid w:val="00135264"/>
    <w:rsid w:val="00135866"/>
    <w:rsid w:val="001365A1"/>
    <w:rsid w:val="00136FDB"/>
    <w:rsid w:val="00137D41"/>
    <w:rsid w:val="00137DA0"/>
    <w:rsid w:val="00137F8D"/>
    <w:rsid w:val="0014109D"/>
    <w:rsid w:val="00143796"/>
    <w:rsid w:val="001442D3"/>
    <w:rsid w:val="00145EC6"/>
    <w:rsid w:val="0015137E"/>
    <w:rsid w:val="00152998"/>
    <w:rsid w:val="00153EB7"/>
    <w:rsid w:val="0015446A"/>
    <w:rsid w:val="001557CB"/>
    <w:rsid w:val="001557E8"/>
    <w:rsid w:val="00155908"/>
    <w:rsid w:val="00155ED0"/>
    <w:rsid w:val="00157550"/>
    <w:rsid w:val="00161914"/>
    <w:rsid w:val="00163ABC"/>
    <w:rsid w:val="00163F4A"/>
    <w:rsid w:val="0016490B"/>
    <w:rsid w:val="00164C26"/>
    <w:rsid w:val="00165762"/>
    <w:rsid w:val="00167238"/>
    <w:rsid w:val="001705DA"/>
    <w:rsid w:val="00172C7F"/>
    <w:rsid w:val="00173998"/>
    <w:rsid w:val="001755EC"/>
    <w:rsid w:val="00176198"/>
    <w:rsid w:val="001777CB"/>
    <w:rsid w:val="00180157"/>
    <w:rsid w:val="00180412"/>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0163"/>
    <w:rsid w:val="001B10F1"/>
    <w:rsid w:val="001B12E0"/>
    <w:rsid w:val="001B2847"/>
    <w:rsid w:val="001B56A9"/>
    <w:rsid w:val="001B5995"/>
    <w:rsid w:val="001B59B4"/>
    <w:rsid w:val="001B710A"/>
    <w:rsid w:val="001B797B"/>
    <w:rsid w:val="001C0054"/>
    <w:rsid w:val="001C13E8"/>
    <w:rsid w:val="001C1ADC"/>
    <w:rsid w:val="001C3BBB"/>
    <w:rsid w:val="001C6899"/>
    <w:rsid w:val="001C7FAD"/>
    <w:rsid w:val="001D0B34"/>
    <w:rsid w:val="001D0D64"/>
    <w:rsid w:val="001D44C5"/>
    <w:rsid w:val="001D4968"/>
    <w:rsid w:val="001D5C2B"/>
    <w:rsid w:val="001D6452"/>
    <w:rsid w:val="001D723B"/>
    <w:rsid w:val="001E0303"/>
    <w:rsid w:val="001E1C77"/>
    <w:rsid w:val="001E30A8"/>
    <w:rsid w:val="001E3119"/>
    <w:rsid w:val="001E3A72"/>
    <w:rsid w:val="001E491B"/>
    <w:rsid w:val="001E7CB6"/>
    <w:rsid w:val="001F24A1"/>
    <w:rsid w:val="001F2C2B"/>
    <w:rsid w:val="001F2C36"/>
    <w:rsid w:val="001F4486"/>
    <w:rsid w:val="001F4CA5"/>
    <w:rsid w:val="001F60C3"/>
    <w:rsid w:val="001F6CFC"/>
    <w:rsid w:val="001F755D"/>
    <w:rsid w:val="00200AD6"/>
    <w:rsid w:val="00200CC8"/>
    <w:rsid w:val="00202632"/>
    <w:rsid w:val="00203F4A"/>
    <w:rsid w:val="0020504F"/>
    <w:rsid w:val="00206573"/>
    <w:rsid w:val="002069CE"/>
    <w:rsid w:val="00206A20"/>
    <w:rsid w:val="00207081"/>
    <w:rsid w:val="00207117"/>
    <w:rsid w:val="00207413"/>
    <w:rsid w:val="002108BA"/>
    <w:rsid w:val="00210D18"/>
    <w:rsid w:val="002127B2"/>
    <w:rsid w:val="002152A4"/>
    <w:rsid w:val="00215658"/>
    <w:rsid w:val="002164B6"/>
    <w:rsid w:val="0021716C"/>
    <w:rsid w:val="00220F43"/>
    <w:rsid w:val="00222194"/>
    <w:rsid w:val="002245C9"/>
    <w:rsid w:val="002246FE"/>
    <w:rsid w:val="00224FE3"/>
    <w:rsid w:val="0022690E"/>
    <w:rsid w:val="002272DD"/>
    <w:rsid w:val="00227C87"/>
    <w:rsid w:val="0023068F"/>
    <w:rsid w:val="00230BA3"/>
    <w:rsid w:val="00232D4F"/>
    <w:rsid w:val="00233097"/>
    <w:rsid w:val="002331AB"/>
    <w:rsid w:val="002337A7"/>
    <w:rsid w:val="00233A1D"/>
    <w:rsid w:val="00234459"/>
    <w:rsid w:val="00234797"/>
    <w:rsid w:val="002353FC"/>
    <w:rsid w:val="002358AC"/>
    <w:rsid w:val="00235DAC"/>
    <w:rsid w:val="00235F4F"/>
    <w:rsid w:val="0023614A"/>
    <w:rsid w:val="002369F2"/>
    <w:rsid w:val="00236C2C"/>
    <w:rsid w:val="00237836"/>
    <w:rsid w:val="00237AAA"/>
    <w:rsid w:val="0024150A"/>
    <w:rsid w:val="00241946"/>
    <w:rsid w:val="00241CE3"/>
    <w:rsid w:val="00242041"/>
    <w:rsid w:val="00243BB5"/>
    <w:rsid w:val="00243C80"/>
    <w:rsid w:val="00245067"/>
    <w:rsid w:val="002474BE"/>
    <w:rsid w:val="00247DCD"/>
    <w:rsid w:val="00250DFF"/>
    <w:rsid w:val="00254420"/>
    <w:rsid w:val="00254594"/>
    <w:rsid w:val="00254BE1"/>
    <w:rsid w:val="00255CFD"/>
    <w:rsid w:val="00256728"/>
    <w:rsid w:val="00256F15"/>
    <w:rsid w:val="00257CDD"/>
    <w:rsid w:val="00260145"/>
    <w:rsid w:val="00260DF1"/>
    <w:rsid w:val="002632A0"/>
    <w:rsid w:val="00265609"/>
    <w:rsid w:val="002709F7"/>
    <w:rsid w:val="00271282"/>
    <w:rsid w:val="00271805"/>
    <w:rsid w:val="002737FC"/>
    <w:rsid w:val="00275FF6"/>
    <w:rsid w:val="00276618"/>
    <w:rsid w:val="00276AF3"/>
    <w:rsid w:val="00277CEB"/>
    <w:rsid w:val="002802AF"/>
    <w:rsid w:val="00280377"/>
    <w:rsid w:val="0028049D"/>
    <w:rsid w:val="0028153D"/>
    <w:rsid w:val="002839E5"/>
    <w:rsid w:val="00283B20"/>
    <w:rsid w:val="002847E2"/>
    <w:rsid w:val="002847E7"/>
    <w:rsid w:val="0029020B"/>
    <w:rsid w:val="002908E6"/>
    <w:rsid w:val="00290F67"/>
    <w:rsid w:val="00292ACF"/>
    <w:rsid w:val="00292E98"/>
    <w:rsid w:val="00293453"/>
    <w:rsid w:val="00293EA8"/>
    <w:rsid w:val="0029448B"/>
    <w:rsid w:val="002950FE"/>
    <w:rsid w:val="00295117"/>
    <w:rsid w:val="00297D76"/>
    <w:rsid w:val="002A01F5"/>
    <w:rsid w:val="002A24B1"/>
    <w:rsid w:val="002A30BF"/>
    <w:rsid w:val="002A3ACC"/>
    <w:rsid w:val="002A5640"/>
    <w:rsid w:val="002A6194"/>
    <w:rsid w:val="002A6A08"/>
    <w:rsid w:val="002A6E4D"/>
    <w:rsid w:val="002A71E5"/>
    <w:rsid w:val="002B1C4A"/>
    <w:rsid w:val="002B3678"/>
    <w:rsid w:val="002B40B1"/>
    <w:rsid w:val="002B4649"/>
    <w:rsid w:val="002B4B64"/>
    <w:rsid w:val="002B4E61"/>
    <w:rsid w:val="002B5197"/>
    <w:rsid w:val="002B5477"/>
    <w:rsid w:val="002B54A4"/>
    <w:rsid w:val="002B56FB"/>
    <w:rsid w:val="002C3699"/>
    <w:rsid w:val="002C3BA6"/>
    <w:rsid w:val="002C53E9"/>
    <w:rsid w:val="002C5FE4"/>
    <w:rsid w:val="002C67F7"/>
    <w:rsid w:val="002C760D"/>
    <w:rsid w:val="002C7CC7"/>
    <w:rsid w:val="002C7F32"/>
    <w:rsid w:val="002D0395"/>
    <w:rsid w:val="002D44BE"/>
    <w:rsid w:val="002D535C"/>
    <w:rsid w:val="002D542F"/>
    <w:rsid w:val="002E0E2B"/>
    <w:rsid w:val="002E1927"/>
    <w:rsid w:val="002E224B"/>
    <w:rsid w:val="002E2FC4"/>
    <w:rsid w:val="002E4EE4"/>
    <w:rsid w:val="002E55A7"/>
    <w:rsid w:val="002E5E0E"/>
    <w:rsid w:val="002F1500"/>
    <w:rsid w:val="002F1FE0"/>
    <w:rsid w:val="002F2C64"/>
    <w:rsid w:val="002F2DA9"/>
    <w:rsid w:val="002F2DFB"/>
    <w:rsid w:val="002F4803"/>
    <w:rsid w:val="002F4BF7"/>
    <w:rsid w:val="002F4C8F"/>
    <w:rsid w:val="002F6E9E"/>
    <w:rsid w:val="002F78D3"/>
    <w:rsid w:val="003018A6"/>
    <w:rsid w:val="00301A20"/>
    <w:rsid w:val="00304E90"/>
    <w:rsid w:val="0030554F"/>
    <w:rsid w:val="0030568F"/>
    <w:rsid w:val="003064BC"/>
    <w:rsid w:val="003064D4"/>
    <w:rsid w:val="003072AD"/>
    <w:rsid w:val="00307597"/>
    <w:rsid w:val="003108D6"/>
    <w:rsid w:val="00313607"/>
    <w:rsid w:val="00313852"/>
    <w:rsid w:val="00313970"/>
    <w:rsid w:val="00313CC6"/>
    <w:rsid w:val="00314953"/>
    <w:rsid w:val="003164F5"/>
    <w:rsid w:val="00316B18"/>
    <w:rsid w:val="00320207"/>
    <w:rsid w:val="00320571"/>
    <w:rsid w:val="00321C48"/>
    <w:rsid w:val="00322397"/>
    <w:rsid w:val="00322F8B"/>
    <w:rsid w:val="003230F9"/>
    <w:rsid w:val="0032526B"/>
    <w:rsid w:val="00325FFD"/>
    <w:rsid w:val="00330716"/>
    <w:rsid w:val="00330EDE"/>
    <w:rsid w:val="003334E0"/>
    <w:rsid w:val="00334719"/>
    <w:rsid w:val="003348DC"/>
    <w:rsid w:val="00335055"/>
    <w:rsid w:val="0033517A"/>
    <w:rsid w:val="00335CD6"/>
    <w:rsid w:val="00335D99"/>
    <w:rsid w:val="00335F4E"/>
    <w:rsid w:val="00337DCB"/>
    <w:rsid w:val="0034084C"/>
    <w:rsid w:val="00340A50"/>
    <w:rsid w:val="00341844"/>
    <w:rsid w:val="00342E60"/>
    <w:rsid w:val="0034339F"/>
    <w:rsid w:val="00350146"/>
    <w:rsid w:val="00350488"/>
    <w:rsid w:val="00351ABD"/>
    <w:rsid w:val="00352D1C"/>
    <w:rsid w:val="00352EE7"/>
    <w:rsid w:val="00356E33"/>
    <w:rsid w:val="00357109"/>
    <w:rsid w:val="0036244C"/>
    <w:rsid w:val="00362C85"/>
    <w:rsid w:val="00362D34"/>
    <w:rsid w:val="003637A4"/>
    <w:rsid w:val="003666F4"/>
    <w:rsid w:val="00367121"/>
    <w:rsid w:val="00367172"/>
    <w:rsid w:val="00367D11"/>
    <w:rsid w:val="00370E0C"/>
    <w:rsid w:val="00376485"/>
    <w:rsid w:val="003765D4"/>
    <w:rsid w:val="00376AC5"/>
    <w:rsid w:val="00376C95"/>
    <w:rsid w:val="00376DA5"/>
    <w:rsid w:val="003776BE"/>
    <w:rsid w:val="00377AD7"/>
    <w:rsid w:val="00377DD8"/>
    <w:rsid w:val="00380E7A"/>
    <w:rsid w:val="00380FC2"/>
    <w:rsid w:val="003812D0"/>
    <w:rsid w:val="003821D2"/>
    <w:rsid w:val="00382F59"/>
    <w:rsid w:val="00383B81"/>
    <w:rsid w:val="00384F02"/>
    <w:rsid w:val="0038532E"/>
    <w:rsid w:val="0038571B"/>
    <w:rsid w:val="00393305"/>
    <w:rsid w:val="00394CAE"/>
    <w:rsid w:val="00394FFE"/>
    <w:rsid w:val="0039526B"/>
    <w:rsid w:val="0039622D"/>
    <w:rsid w:val="003966EF"/>
    <w:rsid w:val="0039694A"/>
    <w:rsid w:val="003A0823"/>
    <w:rsid w:val="003A1B8E"/>
    <w:rsid w:val="003A1D88"/>
    <w:rsid w:val="003A3587"/>
    <w:rsid w:val="003A43F2"/>
    <w:rsid w:val="003A4468"/>
    <w:rsid w:val="003A48DD"/>
    <w:rsid w:val="003A61D6"/>
    <w:rsid w:val="003A6437"/>
    <w:rsid w:val="003A666B"/>
    <w:rsid w:val="003A6F0D"/>
    <w:rsid w:val="003A6F16"/>
    <w:rsid w:val="003A7495"/>
    <w:rsid w:val="003A7AA1"/>
    <w:rsid w:val="003B0280"/>
    <w:rsid w:val="003B1FFE"/>
    <w:rsid w:val="003B3544"/>
    <w:rsid w:val="003B3CAF"/>
    <w:rsid w:val="003B4A77"/>
    <w:rsid w:val="003B694E"/>
    <w:rsid w:val="003B6B93"/>
    <w:rsid w:val="003B6CAB"/>
    <w:rsid w:val="003B73CE"/>
    <w:rsid w:val="003C009E"/>
    <w:rsid w:val="003C1907"/>
    <w:rsid w:val="003D0E11"/>
    <w:rsid w:val="003D127F"/>
    <w:rsid w:val="003D1969"/>
    <w:rsid w:val="003D1E28"/>
    <w:rsid w:val="003D21D6"/>
    <w:rsid w:val="003D2B3C"/>
    <w:rsid w:val="003D2C46"/>
    <w:rsid w:val="003D5478"/>
    <w:rsid w:val="003D566E"/>
    <w:rsid w:val="003D64C9"/>
    <w:rsid w:val="003D6500"/>
    <w:rsid w:val="003E0107"/>
    <w:rsid w:val="003E04A9"/>
    <w:rsid w:val="003E0526"/>
    <w:rsid w:val="003E0B87"/>
    <w:rsid w:val="003E1AB9"/>
    <w:rsid w:val="003E2302"/>
    <w:rsid w:val="003E740A"/>
    <w:rsid w:val="003F0337"/>
    <w:rsid w:val="003F0413"/>
    <w:rsid w:val="003F1F7B"/>
    <w:rsid w:val="003F4A25"/>
    <w:rsid w:val="003F4B3F"/>
    <w:rsid w:val="003F7020"/>
    <w:rsid w:val="003F7856"/>
    <w:rsid w:val="003F7D95"/>
    <w:rsid w:val="00400113"/>
    <w:rsid w:val="00402CD1"/>
    <w:rsid w:val="00403395"/>
    <w:rsid w:val="004041AF"/>
    <w:rsid w:val="00406103"/>
    <w:rsid w:val="00406423"/>
    <w:rsid w:val="004076E7"/>
    <w:rsid w:val="00411F86"/>
    <w:rsid w:val="0041271D"/>
    <w:rsid w:val="00413284"/>
    <w:rsid w:val="00414949"/>
    <w:rsid w:val="00415FC7"/>
    <w:rsid w:val="00417A9F"/>
    <w:rsid w:val="00417EEB"/>
    <w:rsid w:val="00420511"/>
    <w:rsid w:val="0042072B"/>
    <w:rsid w:val="00420791"/>
    <w:rsid w:val="004209E8"/>
    <w:rsid w:val="0042241B"/>
    <w:rsid w:val="00422C7C"/>
    <w:rsid w:val="004241F8"/>
    <w:rsid w:val="004248A3"/>
    <w:rsid w:val="004249A2"/>
    <w:rsid w:val="0042512F"/>
    <w:rsid w:val="004253B1"/>
    <w:rsid w:val="0042548C"/>
    <w:rsid w:val="00425E3C"/>
    <w:rsid w:val="004265C5"/>
    <w:rsid w:val="00427325"/>
    <w:rsid w:val="00427AB6"/>
    <w:rsid w:val="00430D86"/>
    <w:rsid w:val="004315AC"/>
    <w:rsid w:val="004320E2"/>
    <w:rsid w:val="0043734C"/>
    <w:rsid w:val="004379B1"/>
    <w:rsid w:val="00437CB4"/>
    <w:rsid w:val="004402ED"/>
    <w:rsid w:val="004412DD"/>
    <w:rsid w:val="00442037"/>
    <w:rsid w:val="00442C19"/>
    <w:rsid w:val="004430F9"/>
    <w:rsid w:val="0044481A"/>
    <w:rsid w:val="0045045C"/>
    <w:rsid w:val="00450B89"/>
    <w:rsid w:val="00452498"/>
    <w:rsid w:val="004529B6"/>
    <w:rsid w:val="004541F5"/>
    <w:rsid w:val="0045563A"/>
    <w:rsid w:val="00455C3E"/>
    <w:rsid w:val="00457086"/>
    <w:rsid w:val="0045743C"/>
    <w:rsid w:val="004579B5"/>
    <w:rsid w:val="00457C99"/>
    <w:rsid w:val="00460614"/>
    <w:rsid w:val="00461791"/>
    <w:rsid w:val="00464B86"/>
    <w:rsid w:val="00464D10"/>
    <w:rsid w:val="00464F87"/>
    <w:rsid w:val="00466B97"/>
    <w:rsid w:val="00470320"/>
    <w:rsid w:val="00470B71"/>
    <w:rsid w:val="00473266"/>
    <w:rsid w:val="004734B2"/>
    <w:rsid w:val="00476675"/>
    <w:rsid w:val="00481C04"/>
    <w:rsid w:val="00481E87"/>
    <w:rsid w:val="00482024"/>
    <w:rsid w:val="004846E6"/>
    <w:rsid w:val="00487080"/>
    <w:rsid w:val="00487EDF"/>
    <w:rsid w:val="00491A47"/>
    <w:rsid w:val="00493DD7"/>
    <w:rsid w:val="00494B45"/>
    <w:rsid w:val="004979F9"/>
    <w:rsid w:val="004A1769"/>
    <w:rsid w:val="004A1FB5"/>
    <w:rsid w:val="004A5105"/>
    <w:rsid w:val="004A513C"/>
    <w:rsid w:val="004A56D8"/>
    <w:rsid w:val="004A5F28"/>
    <w:rsid w:val="004A70B5"/>
    <w:rsid w:val="004A7B14"/>
    <w:rsid w:val="004B1BA3"/>
    <w:rsid w:val="004B2083"/>
    <w:rsid w:val="004B2569"/>
    <w:rsid w:val="004B268C"/>
    <w:rsid w:val="004B3AC2"/>
    <w:rsid w:val="004B3EF5"/>
    <w:rsid w:val="004B6146"/>
    <w:rsid w:val="004B7BD0"/>
    <w:rsid w:val="004C031E"/>
    <w:rsid w:val="004C0927"/>
    <w:rsid w:val="004C131E"/>
    <w:rsid w:val="004C2DA1"/>
    <w:rsid w:val="004C3CB9"/>
    <w:rsid w:val="004C41B2"/>
    <w:rsid w:val="004C496D"/>
    <w:rsid w:val="004C4AB1"/>
    <w:rsid w:val="004C4C81"/>
    <w:rsid w:val="004C58AC"/>
    <w:rsid w:val="004C652C"/>
    <w:rsid w:val="004C7AAD"/>
    <w:rsid w:val="004C7AE8"/>
    <w:rsid w:val="004D0103"/>
    <w:rsid w:val="004D1A49"/>
    <w:rsid w:val="004D24B3"/>
    <w:rsid w:val="004D3560"/>
    <w:rsid w:val="004D427C"/>
    <w:rsid w:val="004D71AA"/>
    <w:rsid w:val="004D7538"/>
    <w:rsid w:val="004E0EE2"/>
    <w:rsid w:val="004E127E"/>
    <w:rsid w:val="004E3552"/>
    <w:rsid w:val="004E4C1E"/>
    <w:rsid w:val="004E5648"/>
    <w:rsid w:val="004E7049"/>
    <w:rsid w:val="004F2C3A"/>
    <w:rsid w:val="004F4A51"/>
    <w:rsid w:val="004F5B2B"/>
    <w:rsid w:val="004F6BD1"/>
    <w:rsid w:val="004F7E7E"/>
    <w:rsid w:val="0050126B"/>
    <w:rsid w:val="00501A48"/>
    <w:rsid w:val="00501D7F"/>
    <w:rsid w:val="00504BCE"/>
    <w:rsid w:val="00504CCF"/>
    <w:rsid w:val="00504CDC"/>
    <w:rsid w:val="00507376"/>
    <w:rsid w:val="005100FA"/>
    <w:rsid w:val="005101CC"/>
    <w:rsid w:val="00512E13"/>
    <w:rsid w:val="00513131"/>
    <w:rsid w:val="00516178"/>
    <w:rsid w:val="00520EF2"/>
    <w:rsid w:val="00521B39"/>
    <w:rsid w:val="00522C92"/>
    <w:rsid w:val="00523ACB"/>
    <w:rsid w:val="005256DF"/>
    <w:rsid w:val="0052587E"/>
    <w:rsid w:val="0052649F"/>
    <w:rsid w:val="00526E18"/>
    <w:rsid w:val="00527FE3"/>
    <w:rsid w:val="00532038"/>
    <w:rsid w:val="00532EC8"/>
    <w:rsid w:val="0053325B"/>
    <w:rsid w:val="00534998"/>
    <w:rsid w:val="005349C3"/>
    <w:rsid w:val="0054124B"/>
    <w:rsid w:val="0054424E"/>
    <w:rsid w:val="005446E1"/>
    <w:rsid w:val="00544D55"/>
    <w:rsid w:val="00546A83"/>
    <w:rsid w:val="00546C62"/>
    <w:rsid w:val="00546E94"/>
    <w:rsid w:val="00547CEA"/>
    <w:rsid w:val="00547E86"/>
    <w:rsid w:val="00551075"/>
    <w:rsid w:val="00551C53"/>
    <w:rsid w:val="00552D54"/>
    <w:rsid w:val="00554774"/>
    <w:rsid w:val="00556A63"/>
    <w:rsid w:val="00557163"/>
    <w:rsid w:val="00557380"/>
    <w:rsid w:val="00557BB0"/>
    <w:rsid w:val="005620B8"/>
    <w:rsid w:val="005628F2"/>
    <w:rsid w:val="00562E3B"/>
    <w:rsid w:val="0056309E"/>
    <w:rsid w:val="00563483"/>
    <w:rsid w:val="00563F92"/>
    <w:rsid w:val="005668D1"/>
    <w:rsid w:val="00567500"/>
    <w:rsid w:val="00570250"/>
    <w:rsid w:val="005719DD"/>
    <w:rsid w:val="00573EFC"/>
    <w:rsid w:val="0057403D"/>
    <w:rsid w:val="005752DB"/>
    <w:rsid w:val="00575752"/>
    <w:rsid w:val="0057696E"/>
    <w:rsid w:val="005769FA"/>
    <w:rsid w:val="005807AD"/>
    <w:rsid w:val="005809E8"/>
    <w:rsid w:val="005834B7"/>
    <w:rsid w:val="00583CA4"/>
    <w:rsid w:val="0058450F"/>
    <w:rsid w:val="00584613"/>
    <w:rsid w:val="00590EB9"/>
    <w:rsid w:val="00590F3E"/>
    <w:rsid w:val="0059172A"/>
    <w:rsid w:val="00592846"/>
    <w:rsid w:val="00592D8A"/>
    <w:rsid w:val="0059346B"/>
    <w:rsid w:val="0059406D"/>
    <w:rsid w:val="0059505C"/>
    <w:rsid w:val="00595407"/>
    <w:rsid w:val="005A148B"/>
    <w:rsid w:val="005A172C"/>
    <w:rsid w:val="005A2A88"/>
    <w:rsid w:val="005A2C5C"/>
    <w:rsid w:val="005A5ADD"/>
    <w:rsid w:val="005A63CC"/>
    <w:rsid w:val="005A6742"/>
    <w:rsid w:val="005A7802"/>
    <w:rsid w:val="005A79FB"/>
    <w:rsid w:val="005B0D95"/>
    <w:rsid w:val="005B1E76"/>
    <w:rsid w:val="005B35ED"/>
    <w:rsid w:val="005B38F2"/>
    <w:rsid w:val="005B5762"/>
    <w:rsid w:val="005B676E"/>
    <w:rsid w:val="005B6BD0"/>
    <w:rsid w:val="005B7D2C"/>
    <w:rsid w:val="005C0160"/>
    <w:rsid w:val="005C127F"/>
    <w:rsid w:val="005C22C2"/>
    <w:rsid w:val="005C280C"/>
    <w:rsid w:val="005C35DD"/>
    <w:rsid w:val="005C6086"/>
    <w:rsid w:val="005D019D"/>
    <w:rsid w:val="005D16F5"/>
    <w:rsid w:val="005D46C0"/>
    <w:rsid w:val="005D5307"/>
    <w:rsid w:val="005D5E8B"/>
    <w:rsid w:val="005D701D"/>
    <w:rsid w:val="005E0B6D"/>
    <w:rsid w:val="005E19F6"/>
    <w:rsid w:val="005E1B68"/>
    <w:rsid w:val="005E1E64"/>
    <w:rsid w:val="005E2588"/>
    <w:rsid w:val="005E31CC"/>
    <w:rsid w:val="005E38FB"/>
    <w:rsid w:val="005E3AA1"/>
    <w:rsid w:val="005E3C70"/>
    <w:rsid w:val="005E43F9"/>
    <w:rsid w:val="005E45AB"/>
    <w:rsid w:val="005E4EF9"/>
    <w:rsid w:val="005E6082"/>
    <w:rsid w:val="005E6CB0"/>
    <w:rsid w:val="005E6E81"/>
    <w:rsid w:val="005E7557"/>
    <w:rsid w:val="005E78A9"/>
    <w:rsid w:val="005F3977"/>
    <w:rsid w:val="005F4103"/>
    <w:rsid w:val="005F4A55"/>
    <w:rsid w:val="005F4D9B"/>
    <w:rsid w:val="005F5CBC"/>
    <w:rsid w:val="005F6A70"/>
    <w:rsid w:val="005F7872"/>
    <w:rsid w:val="00600F31"/>
    <w:rsid w:val="00603CDD"/>
    <w:rsid w:val="006044C9"/>
    <w:rsid w:val="00605301"/>
    <w:rsid w:val="00605973"/>
    <w:rsid w:val="00605A93"/>
    <w:rsid w:val="00607296"/>
    <w:rsid w:val="006077D3"/>
    <w:rsid w:val="0061059A"/>
    <w:rsid w:val="00610707"/>
    <w:rsid w:val="00610BA1"/>
    <w:rsid w:val="00612457"/>
    <w:rsid w:val="0061270D"/>
    <w:rsid w:val="00612CCE"/>
    <w:rsid w:val="00617236"/>
    <w:rsid w:val="00620EB6"/>
    <w:rsid w:val="006214E7"/>
    <w:rsid w:val="0062440B"/>
    <w:rsid w:val="00624E86"/>
    <w:rsid w:val="00625717"/>
    <w:rsid w:val="006276CE"/>
    <w:rsid w:val="00630FBE"/>
    <w:rsid w:val="006334BF"/>
    <w:rsid w:val="00633D2D"/>
    <w:rsid w:val="0063480C"/>
    <w:rsid w:val="006363B4"/>
    <w:rsid w:val="006409C8"/>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032"/>
    <w:rsid w:val="00656ECB"/>
    <w:rsid w:val="00660037"/>
    <w:rsid w:val="00660708"/>
    <w:rsid w:val="00660867"/>
    <w:rsid w:val="0066113F"/>
    <w:rsid w:val="00663634"/>
    <w:rsid w:val="0066376C"/>
    <w:rsid w:val="0066420B"/>
    <w:rsid w:val="006647BD"/>
    <w:rsid w:val="00664EDE"/>
    <w:rsid w:val="0066524F"/>
    <w:rsid w:val="00666543"/>
    <w:rsid w:val="00666F62"/>
    <w:rsid w:val="00667D91"/>
    <w:rsid w:val="00670762"/>
    <w:rsid w:val="00671AA6"/>
    <w:rsid w:val="00671F54"/>
    <w:rsid w:val="00673151"/>
    <w:rsid w:val="00673FCF"/>
    <w:rsid w:val="00676261"/>
    <w:rsid w:val="006763F8"/>
    <w:rsid w:val="00681444"/>
    <w:rsid w:val="00683A5B"/>
    <w:rsid w:val="00683BE4"/>
    <w:rsid w:val="00683FD7"/>
    <w:rsid w:val="00685C35"/>
    <w:rsid w:val="006861B7"/>
    <w:rsid w:val="00687539"/>
    <w:rsid w:val="00687A0E"/>
    <w:rsid w:val="00687EB4"/>
    <w:rsid w:val="006901A3"/>
    <w:rsid w:val="006919D4"/>
    <w:rsid w:val="00695056"/>
    <w:rsid w:val="006966B3"/>
    <w:rsid w:val="006A346B"/>
    <w:rsid w:val="006A3A06"/>
    <w:rsid w:val="006A44E2"/>
    <w:rsid w:val="006B0335"/>
    <w:rsid w:val="006B03C3"/>
    <w:rsid w:val="006B395C"/>
    <w:rsid w:val="006B50A2"/>
    <w:rsid w:val="006B5442"/>
    <w:rsid w:val="006B6D89"/>
    <w:rsid w:val="006C0727"/>
    <w:rsid w:val="006C0BAC"/>
    <w:rsid w:val="006C0F36"/>
    <w:rsid w:val="006C1A7B"/>
    <w:rsid w:val="006C29A3"/>
    <w:rsid w:val="006C3AFF"/>
    <w:rsid w:val="006C470C"/>
    <w:rsid w:val="006C5EDD"/>
    <w:rsid w:val="006C75F7"/>
    <w:rsid w:val="006C7BAB"/>
    <w:rsid w:val="006D083F"/>
    <w:rsid w:val="006D0B2B"/>
    <w:rsid w:val="006D2523"/>
    <w:rsid w:val="006D2EDD"/>
    <w:rsid w:val="006D37F5"/>
    <w:rsid w:val="006D72F8"/>
    <w:rsid w:val="006D7EAF"/>
    <w:rsid w:val="006E05DB"/>
    <w:rsid w:val="006E0C50"/>
    <w:rsid w:val="006E145F"/>
    <w:rsid w:val="006E14D5"/>
    <w:rsid w:val="006E33C3"/>
    <w:rsid w:val="006E41B4"/>
    <w:rsid w:val="006E59B9"/>
    <w:rsid w:val="006F10EB"/>
    <w:rsid w:val="006F210C"/>
    <w:rsid w:val="006F34F8"/>
    <w:rsid w:val="006F5853"/>
    <w:rsid w:val="006F6551"/>
    <w:rsid w:val="006F6F34"/>
    <w:rsid w:val="006F79B1"/>
    <w:rsid w:val="006F7A4F"/>
    <w:rsid w:val="00700056"/>
    <w:rsid w:val="00700F66"/>
    <w:rsid w:val="00701EDE"/>
    <w:rsid w:val="00704847"/>
    <w:rsid w:val="00705321"/>
    <w:rsid w:val="00705A3A"/>
    <w:rsid w:val="00705C9E"/>
    <w:rsid w:val="007072CB"/>
    <w:rsid w:val="00710016"/>
    <w:rsid w:val="007100F3"/>
    <w:rsid w:val="0071307F"/>
    <w:rsid w:val="007150A0"/>
    <w:rsid w:val="00715B72"/>
    <w:rsid w:val="00716E7C"/>
    <w:rsid w:val="00720292"/>
    <w:rsid w:val="00720E1A"/>
    <w:rsid w:val="007223F0"/>
    <w:rsid w:val="00723000"/>
    <w:rsid w:val="007265E2"/>
    <w:rsid w:val="00726CE5"/>
    <w:rsid w:val="00733A5D"/>
    <w:rsid w:val="00733AD3"/>
    <w:rsid w:val="00733D2E"/>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479D4"/>
    <w:rsid w:val="007515D7"/>
    <w:rsid w:val="00751839"/>
    <w:rsid w:val="00751AB7"/>
    <w:rsid w:val="00751C3E"/>
    <w:rsid w:val="007522E5"/>
    <w:rsid w:val="00753811"/>
    <w:rsid w:val="00754BA5"/>
    <w:rsid w:val="00755663"/>
    <w:rsid w:val="00760BD6"/>
    <w:rsid w:val="00760FFF"/>
    <w:rsid w:val="007610DA"/>
    <w:rsid w:val="00761C04"/>
    <w:rsid w:val="00761FC1"/>
    <w:rsid w:val="00762860"/>
    <w:rsid w:val="0076647B"/>
    <w:rsid w:val="007671C4"/>
    <w:rsid w:val="00767640"/>
    <w:rsid w:val="00770572"/>
    <w:rsid w:val="00773BFF"/>
    <w:rsid w:val="00773D80"/>
    <w:rsid w:val="00774BE9"/>
    <w:rsid w:val="00775C28"/>
    <w:rsid w:val="0077732F"/>
    <w:rsid w:val="00777BA8"/>
    <w:rsid w:val="00777D69"/>
    <w:rsid w:val="0078125A"/>
    <w:rsid w:val="007838BD"/>
    <w:rsid w:val="00784689"/>
    <w:rsid w:val="007847D4"/>
    <w:rsid w:val="00785022"/>
    <w:rsid w:val="00786734"/>
    <w:rsid w:val="00787F34"/>
    <w:rsid w:val="00790F1F"/>
    <w:rsid w:val="007918BA"/>
    <w:rsid w:val="0079345F"/>
    <w:rsid w:val="00794A74"/>
    <w:rsid w:val="00795974"/>
    <w:rsid w:val="00796E27"/>
    <w:rsid w:val="0079757B"/>
    <w:rsid w:val="007A27F5"/>
    <w:rsid w:val="007A2A89"/>
    <w:rsid w:val="007A39B8"/>
    <w:rsid w:val="007A6EDD"/>
    <w:rsid w:val="007B1880"/>
    <w:rsid w:val="007B1F37"/>
    <w:rsid w:val="007B29A4"/>
    <w:rsid w:val="007B4743"/>
    <w:rsid w:val="007B4F99"/>
    <w:rsid w:val="007B6FA5"/>
    <w:rsid w:val="007B7188"/>
    <w:rsid w:val="007B756C"/>
    <w:rsid w:val="007B7999"/>
    <w:rsid w:val="007C14D0"/>
    <w:rsid w:val="007C1937"/>
    <w:rsid w:val="007C1CBD"/>
    <w:rsid w:val="007C1EA8"/>
    <w:rsid w:val="007C5088"/>
    <w:rsid w:val="007C510F"/>
    <w:rsid w:val="007C5DF7"/>
    <w:rsid w:val="007C61AB"/>
    <w:rsid w:val="007C7F8A"/>
    <w:rsid w:val="007D13D6"/>
    <w:rsid w:val="007E3738"/>
    <w:rsid w:val="007E3941"/>
    <w:rsid w:val="007E552E"/>
    <w:rsid w:val="007E62F6"/>
    <w:rsid w:val="007E7DAE"/>
    <w:rsid w:val="007F0193"/>
    <w:rsid w:val="007F0F85"/>
    <w:rsid w:val="007F132C"/>
    <w:rsid w:val="007F1606"/>
    <w:rsid w:val="007F2093"/>
    <w:rsid w:val="007F2936"/>
    <w:rsid w:val="007F2C15"/>
    <w:rsid w:val="007F2FDA"/>
    <w:rsid w:val="007F4D8A"/>
    <w:rsid w:val="007F5B5C"/>
    <w:rsid w:val="007F6921"/>
    <w:rsid w:val="00802B00"/>
    <w:rsid w:val="008036FF"/>
    <w:rsid w:val="008041AC"/>
    <w:rsid w:val="008058AE"/>
    <w:rsid w:val="0080633D"/>
    <w:rsid w:val="00807A34"/>
    <w:rsid w:val="008102EB"/>
    <w:rsid w:val="00810EB0"/>
    <w:rsid w:val="0081173B"/>
    <w:rsid w:val="00811FE6"/>
    <w:rsid w:val="00812BD2"/>
    <w:rsid w:val="0081422A"/>
    <w:rsid w:val="0081473B"/>
    <w:rsid w:val="00815942"/>
    <w:rsid w:val="00815F65"/>
    <w:rsid w:val="00816DD6"/>
    <w:rsid w:val="00817014"/>
    <w:rsid w:val="00820B34"/>
    <w:rsid w:val="00820DD5"/>
    <w:rsid w:val="008218AB"/>
    <w:rsid w:val="00821F2B"/>
    <w:rsid w:val="00823016"/>
    <w:rsid w:val="00824368"/>
    <w:rsid w:val="00830907"/>
    <w:rsid w:val="0083142A"/>
    <w:rsid w:val="008322E1"/>
    <w:rsid w:val="00832DF7"/>
    <w:rsid w:val="00833B7F"/>
    <w:rsid w:val="00833BCA"/>
    <w:rsid w:val="00834E05"/>
    <w:rsid w:val="00836137"/>
    <w:rsid w:val="008367BB"/>
    <w:rsid w:val="00836D62"/>
    <w:rsid w:val="008374B4"/>
    <w:rsid w:val="008377A8"/>
    <w:rsid w:val="00840120"/>
    <w:rsid w:val="008405B5"/>
    <w:rsid w:val="00841972"/>
    <w:rsid w:val="00842772"/>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527"/>
    <w:rsid w:val="008678F4"/>
    <w:rsid w:val="00867A3B"/>
    <w:rsid w:val="00867C17"/>
    <w:rsid w:val="00867DB0"/>
    <w:rsid w:val="00867E7C"/>
    <w:rsid w:val="00871296"/>
    <w:rsid w:val="00872496"/>
    <w:rsid w:val="008726B7"/>
    <w:rsid w:val="00873B92"/>
    <w:rsid w:val="008753C9"/>
    <w:rsid w:val="00875C3C"/>
    <w:rsid w:val="00875DCB"/>
    <w:rsid w:val="00880B13"/>
    <w:rsid w:val="00881396"/>
    <w:rsid w:val="0088150F"/>
    <w:rsid w:val="00881A6E"/>
    <w:rsid w:val="00882E4A"/>
    <w:rsid w:val="0088323E"/>
    <w:rsid w:val="0088526B"/>
    <w:rsid w:val="0088582D"/>
    <w:rsid w:val="00886F6A"/>
    <w:rsid w:val="008902FE"/>
    <w:rsid w:val="0089088B"/>
    <w:rsid w:val="00892053"/>
    <w:rsid w:val="00892346"/>
    <w:rsid w:val="00892939"/>
    <w:rsid w:val="008930F2"/>
    <w:rsid w:val="008949B6"/>
    <w:rsid w:val="008963AB"/>
    <w:rsid w:val="008A2DC0"/>
    <w:rsid w:val="008A33E8"/>
    <w:rsid w:val="008B1E3A"/>
    <w:rsid w:val="008B2ADE"/>
    <w:rsid w:val="008B3913"/>
    <w:rsid w:val="008B4386"/>
    <w:rsid w:val="008B43EB"/>
    <w:rsid w:val="008C1357"/>
    <w:rsid w:val="008C1DA9"/>
    <w:rsid w:val="008C2143"/>
    <w:rsid w:val="008C219A"/>
    <w:rsid w:val="008C242C"/>
    <w:rsid w:val="008C266E"/>
    <w:rsid w:val="008C44E2"/>
    <w:rsid w:val="008C4FA4"/>
    <w:rsid w:val="008C606E"/>
    <w:rsid w:val="008C678C"/>
    <w:rsid w:val="008C69D4"/>
    <w:rsid w:val="008C6BE7"/>
    <w:rsid w:val="008C6D49"/>
    <w:rsid w:val="008C6E60"/>
    <w:rsid w:val="008C7428"/>
    <w:rsid w:val="008D1CF1"/>
    <w:rsid w:val="008D232D"/>
    <w:rsid w:val="008D2AF5"/>
    <w:rsid w:val="008D37D4"/>
    <w:rsid w:val="008D3F65"/>
    <w:rsid w:val="008D537E"/>
    <w:rsid w:val="008D6AAE"/>
    <w:rsid w:val="008D6C8B"/>
    <w:rsid w:val="008D6FA7"/>
    <w:rsid w:val="008D7688"/>
    <w:rsid w:val="008E1C87"/>
    <w:rsid w:val="008E50F4"/>
    <w:rsid w:val="008E705C"/>
    <w:rsid w:val="008E79F9"/>
    <w:rsid w:val="008E7E1E"/>
    <w:rsid w:val="008E7E9E"/>
    <w:rsid w:val="008F00BC"/>
    <w:rsid w:val="008F0170"/>
    <w:rsid w:val="008F1EF3"/>
    <w:rsid w:val="008F2300"/>
    <w:rsid w:val="008F4E9D"/>
    <w:rsid w:val="008F5214"/>
    <w:rsid w:val="008F571C"/>
    <w:rsid w:val="008F5F6B"/>
    <w:rsid w:val="00901AC7"/>
    <w:rsid w:val="00903D64"/>
    <w:rsid w:val="00904ED7"/>
    <w:rsid w:val="009051BC"/>
    <w:rsid w:val="0090557F"/>
    <w:rsid w:val="00906BF2"/>
    <w:rsid w:val="0090754F"/>
    <w:rsid w:val="009140C2"/>
    <w:rsid w:val="00914A47"/>
    <w:rsid w:val="009151A6"/>
    <w:rsid w:val="00916003"/>
    <w:rsid w:val="00917122"/>
    <w:rsid w:val="00917167"/>
    <w:rsid w:val="009204CD"/>
    <w:rsid w:val="009209AF"/>
    <w:rsid w:val="0092217D"/>
    <w:rsid w:val="0092221B"/>
    <w:rsid w:val="00922376"/>
    <w:rsid w:val="00922AF5"/>
    <w:rsid w:val="00922D71"/>
    <w:rsid w:val="00924458"/>
    <w:rsid w:val="009275E1"/>
    <w:rsid w:val="00930DFE"/>
    <w:rsid w:val="009312CA"/>
    <w:rsid w:val="009345C8"/>
    <w:rsid w:val="00934BE0"/>
    <w:rsid w:val="00934E60"/>
    <w:rsid w:val="0093629C"/>
    <w:rsid w:val="00937EFD"/>
    <w:rsid w:val="00940BC6"/>
    <w:rsid w:val="0094175C"/>
    <w:rsid w:val="009423D0"/>
    <w:rsid w:val="00942F15"/>
    <w:rsid w:val="0094472E"/>
    <w:rsid w:val="00944BBF"/>
    <w:rsid w:val="00945711"/>
    <w:rsid w:val="00945951"/>
    <w:rsid w:val="00946744"/>
    <w:rsid w:val="00946D14"/>
    <w:rsid w:val="00947D4B"/>
    <w:rsid w:val="00950508"/>
    <w:rsid w:val="00950843"/>
    <w:rsid w:val="0095092C"/>
    <w:rsid w:val="0095190C"/>
    <w:rsid w:val="00953535"/>
    <w:rsid w:val="00954B23"/>
    <w:rsid w:val="0095528F"/>
    <w:rsid w:val="00960B74"/>
    <w:rsid w:val="00961442"/>
    <w:rsid w:val="00962C13"/>
    <w:rsid w:val="009633CC"/>
    <w:rsid w:val="009635A1"/>
    <w:rsid w:val="00963A46"/>
    <w:rsid w:val="0096566E"/>
    <w:rsid w:val="00965C28"/>
    <w:rsid w:val="00965C79"/>
    <w:rsid w:val="00965CCC"/>
    <w:rsid w:val="00965FF9"/>
    <w:rsid w:val="00966C50"/>
    <w:rsid w:val="00966CDD"/>
    <w:rsid w:val="009701B5"/>
    <w:rsid w:val="00970DCE"/>
    <w:rsid w:val="009714FC"/>
    <w:rsid w:val="009715D6"/>
    <w:rsid w:val="009716D6"/>
    <w:rsid w:val="00972C6A"/>
    <w:rsid w:val="00973736"/>
    <w:rsid w:val="009737C3"/>
    <w:rsid w:val="009737EF"/>
    <w:rsid w:val="00974028"/>
    <w:rsid w:val="00975094"/>
    <w:rsid w:val="00977061"/>
    <w:rsid w:val="009807B4"/>
    <w:rsid w:val="00980955"/>
    <w:rsid w:val="00981A5E"/>
    <w:rsid w:val="00981F82"/>
    <w:rsid w:val="00985650"/>
    <w:rsid w:val="0098574E"/>
    <w:rsid w:val="00986F62"/>
    <w:rsid w:val="009918FC"/>
    <w:rsid w:val="00991C9F"/>
    <w:rsid w:val="009931D0"/>
    <w:rsid w:val="00993550"/>
    <w:rsid w:val="00993C91"/>
    <w:rsid w:val="00994CC1"/>
    <w:rsid w:val="00996FA9"/>
    <w:rsid w:val="009976A7"/>
    <w:rsid w:val="009A21F0"/>
    <w:rsid w:val="009B1535"/>
    <w:rsid w:val="009B2ABC"/>
    <w:rsid w:val="009B3751"/>
    <w:rsid w:val="009B3CE6"/>
    <w:rsid w:val="009B3F1E"/>
    <w:rsid w:val="009B47F5"/>
    <w:rsid w:val="009B4C26"/>
    <w:rsid w:val="009B5BC5"/>
    <w:rsid w:val="009B6176"/>
    <w:rsid w:val="009B6B27"/>
    <w:rsid w:val="009B6F8C"/>
    <w:rsid w:val="009B70BF"/>
    <w:rsid w:val="009B72DD"/>
    <w:rsid w:val="009C26B4"/>
    <w:rsid w:val="009C37C4"/>
    <w:rsid w:val="009C3D76"/>
    <w:rsid w:val="009D0BEC"/>
    <w:rsid w:val="009D188C"/>
    <w:rsid w:val="009D33E0"/>
    <w:rsid w:val="009D4ED7"/>
    <w:rsid w:val="009D55F2"/>
    <w:rsid w:val="009D67D2"/>
    <w:rsid w:val="009D7963"/>
    <w:rsid w:val="009D7D9C"/>
    <w:rsid w:val="009E0796"/>
    <w:rsid w:val="009E098F"/>
    <w:rsid w:val="009E1AB0"/>
    <w:rsid w:val="009E399E"/>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142"/>
    <w:rsid w:val="009F71AF"/>
    <w:rsid w:val="00A0027C"/>
    <w:rsid w:val="00A00FF6"/>
    <w:rsid w:val="00A01C38"/>
    <w:rsid w:val="00A02FC4"/>
    <w:rsid w:val="00A048A8"/>
    <w:rsid w:val="00A04925"/>
    <w:rsid w:val="00A06F63"/>
    <w:rsid w:val="00A10578"/>
    <w:rsid w:val="00A12110"/>
    <w:rsid w:val="00A146BC"/>
    <w:rsid w:val="00A15503"/>
    <w:rsid w:val="00A15A80"/>
    <w:rsid w:val="00A17431"/>
    <w:rsid w:val="00A209D1"/>
    <w:rsid w:val="00A218D1"/>
    <w:rsid w:val="00A24AA6"/>
    <w:rsid w:val="00A2549F"/>
    <w:rsid w:val="00A25BB0"/>
    <w:rsid w:val="00A26E13"/>
    <w:rsid w:val="00A308C7"/>
    <w:rsid w:val="00A30E2A"/>
    <w:rsid w:val="00A31662"/>
    <w:rsid w:val="00A31E5A"/>
    <w:rsid w:val="00A324A3"/>
    <w:rsid w:val="00A3365A"/>
    <w:rsid w:val="00A33CF6"/>
    <w:rsid w:val="00A351AD"/>
    <w:rsid w:val="00A361BA"/>
    <w:rsid w:val="00A37389"/>
    <w:rsid w:val="00A37CAB"/>
    <w:rsid w:val="00A42810"/>
    <w:rsid w:val="00A45597"/>
    <w:rsid w:val="00A45652"/>
    <w:rsid w:val="00A46FED"/>
    <w:rsid w:val="00A51366"/>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754F"/>
    <w:rsid w:val="00A82A5A"/>
    <w:rsid w:val="00A82FF2"/>
    <w:rsid w:val="00A842EB"/>
    <w:rsid w:val="00A853FC"/>
    <w:rsid w:val="00A85537"/>
    <w:rsid w:val="00A85F61"/>
    <w:rsid w:val="00A86404"/>
    <w:rsid w:val="00A87C2E"/>
    <w:rsid w:val="00A90353"/>
    <w:rsid w:val="00A92584"/>
    <w:rsid w:val="00A926B4"/>
    <w:rsid w:val="00A94BC8"/>
    <w:rsid w:val="00A95C0C"/>
    <w:rsid w:val="00A97B07"/>
    <w:rsid w:val="00A97EA7"/>
    <w:rsid w:val="00AA2A8B"/>
    <w:rsid w:val="00AA3EFA"/>
    <w:rsid w:val="00AA427C"/>
    <w:rsid w:val="00AA54F0"/>
    <w:rsid w:val="00AA6BF1"/>
    <w:rsid w:val="00AB00B7"/>
    <w:rsid w:val="00AB0AF2"/>
    <w:rsid w:val="00AB2108"/>
    <w:rsid w:val="00AB27BE"/>
    <w:rsid w:val="00AB3668"/>
    <w:rsid w:val="00AB3BE0"/>
    <w:rsid w:val="00AB455B"/>
    <w:rsid w:val="00AB4A8B"/>
    <w:rsid w:val="00AB53A4"/>
    <w:rsid w:val="00AB612F"/>
    <w:rsid w:val="00AC114E"/>
    <w:rsid w:val="00AC15E3"/>
    <w:rsid w:val="00AC1965"/>
    <w:rsid w:val="00AC1F78"/>
    <w:rsid w:val="00AC3267"/>
    <w:rsid w:val="00AC3643"/>
    <w:rsid w:val="00AC4CA7"/>
    <w:rsid w:val="00AC4DC0"/>
    <w:rsid w:val="00AC7AE7"/>
    <w:rsid w:val="00AD026A"/>
    <w:rsid w:val="00AD06C0"/>
    <w:rsid w:val="00AD08B4"/>
    <w:rsid w:val="00AD0934"/>
    <w:rsid w:val="00AD0EA2"/>
    <w:rsid w:val="00AD0EE0"/>
    <w:rsid w:val="00AD16D5"/>
    <w:rsid w:val="00AD29EF"/>
    <w:rsid w:val="00AD2E51"/>
    <w:rsid w:val="00AD38E7"/>
    <w:rsid w:val="00AD4C8F"/>
    <w:rsid w:val="00AE10C6"/>
    <w:rsid w:val="00AE1FC1"/>
    <w:rsid w:val="00AF2CC9"/>
    <w:rsid w:val="00AF3182"/>
    <w:rsid w:val="00AF3600"/>
    <w:rsid w:val="00AF36B2"/>
    <w:rsid w:val="00AF488E"/>
    <w:rsid w:val="00B018B7"/>
    <w:rsid w:val="00B01C02"/>
    <w:rsid w:val="00B05613"/>
    <w:rsid w:val="00B05765"/>
    <w:rsid w:val="00B057EF"/>
    <w:rsid w:val="00B06693"/>
    <w:rsid w:val="00B06FBC"/>
    <w:rsid w:val="00B1220B"/>
    <w:rsid w:val="00B12A81"/>
    <w:rsid w:val="00B13BEB"/>
    <w:rsid w:val="00B14255"/>
    <w:rsid w:val="00B153E6"/>
    <w:rsid w:val="00B158C4"/>
    <w:rsid w:val="00B1630E"/>
    <w:rsid w:val="00B16C8E"/>
    <w:rsid w:val="00B178B5"/>
    <w:rsid w:val="00B17C1F"/>
    <w:rsid w:val="00B220AA"/>
    <w:rsid w:val="00B25166"/>
    <w:rsid w:val="00B258D0"/>
    <w:rsid w:val="00B26BEB"/>
    <w:rsid w:val="00B27229"/>
    <w:rsid w:val="00B276F6"/>
    <w:rsid w:val="00B27C54"/>
    <w:rsid w:val="00B27E5F"/>
    <w:rsid w:val="00B342A6"/>
    <w:rsid w:val="00B35BFA"/>
    <w:rsid w:val="00B35ECE"/>
    <w:rsid w:val="00B37AB4"/>
    <w:rsid w:val="00B4029A"/>
    <w:rsid w:val="00B4079F"/>
    <w:rsid w:val="00B41618"/>
    <w:rsid w:val="00B436B4"/>
    <w:rsid w:val="00B45D6F"/>
    <w:rsid w:val="00B45F66"/>
    <w:rsid w:val="00B46EAD"/>
    <w:rsid w:val="00B5013D"/>
    <w:rsid w:val="00B5097D"/>
    <w:rsid w:val="00B51BFB"/>
    <w:rsid w:val="00B53C1C"/>
    <w:rsid w:val="00B554E3"/>
    <w:rsid w:val="00B57344"/>
    <w:rsid w:val="00B61B7A"/>
    <w:rsid w:val="00B6218C"/>
    <w:rsid w:val="00B624A0"/>
    <w:rsid w:val="00B64521"/>
    <w:rsid w:val="00B6486A"/>
    <w:rsid w:val="00B67992"/>
    <w:rsid w:val="00B72078"/>
    <w:rsid w:val="00B742F0"/>
    <w:rsid w:val="00B742FD"/>
    <w:rsid w:val="00B7469D"/>
    <w:rsid w:val="00B76457"/>
    <w:rsid w:val="00B7663C"/>
    <w:rsid w:val="00B76A2F"/>
    <w:rsid w:val="00B76D92"/>
    <w:rsid w:val="00B8101E"/>
    <w:rsid w:val="00B8140D"/>
    <w:rsid w:val="00B82039"/>
    <w:rsid w:val="00B835B9"/>
    <w:rsid w:val="00B8373F"/>
    <w:rsid w:val="00B845AD"/>
    <w:rsid w:val="00B8584B"/>
    <w:rsid w:val="00B86330"/>
    <w:rsid w:val="00B8750A"/>
    <w:rsid w:val="00B90A30"/>
    <w:rsid w:val="00B915FA"/>
    <w:rsid w:val="00B92D6B"/>
    <w:rsid w:val="00B96243"/>
    <w:rsid w:val="00B963BF"/>
    <w:rsid w:val="00B971C9"/>
    <w:rsid w:val="00B972AF"/>
    <w:rsid w:val="00B97AB0"/>
    <w:rsid w:val="00BA1DEF"/>
    <w:rsid w:val="00BA2B89"/>
    <w:rsid w:val="00BA3409"/>
    <w:rsid w:val="00BA473F"/>
    <w:rsid w:val="00BA541C"/>
    <w:rsid w:val="00BA636E"/>
    <w:rsid w:val="00BA6370"/>
    <w:rsid w:val="00BA6F3E"/>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6D9B"/>
    <w:rsid w:val="00BC774F"/>
    <w:rsid w:val="00BC7A37"/>
    <w:rsid w:val="00BD0CEE"/>
    <w:rsid w:val="00BD0F88"/>
    <w:rsid w:val="00BD1553"/>
    <w:rsid w:val="00BD27A0"/>
    <w:rsid w:val="00BD3442"/>
    <w:rsid w:val="00BD3A9F"/>
    <w:rsid w:val="00BD4E60"/>
    <w:rsid w:val="00BD599A"/>
    <w:rsid w:val="00BD624B"/>
    <w:rsid w:val="00BD6B5B"/>
    <w:rsid w:val="00BD7100"/>
    <w:rsid w:val="00BD7233"/>
    <w:rsid w:val="00BE162A"/>
    <w:rsid w:val="00BE1DF7"/>
    <w:rsid w:val="00BE2142"/>
    <w:rsid w:val="00BE2220"/>
    <w:rsid w:val="00BE2466"/>
    <w:rsid w:val="00BE2FA2"/>
    <w:rsid w:val="00BE506F"/>
    <w:rsid w:val="00BE507F"/>
    <w:rsid w:val="00BE5AC9"/>
    <w:rsid w:val="00BE68C2"/>
    <w:rsid w:val="00BE6976"/>
    <w:rsid w:val="00BE6A8D"/>
    <w:rsid w:val="00BF435C"/>
    <w:rsid w:val="00BF721B"/>
    <w:rsid w:val="00C0045D"/>
    <w:rsid w:val="00C007EA"/>
    <w:rsid w:val="00C00CF0"/>
    <w:rsid w:val="00C02EAD"/>
    <w:rsid w:val="00C032ED"/>
    <w:rsid w:val="00C04CE8"/>
    <w:rsid w:val="00C060A7"/>
    <w:rsid w:val="00C060BA"/>
    <w:rsid w:val="00C063D6"/>
    <w:rsid w:val="00C10E91"/>
    <w:rsid w:val="00C11B41"/>
    <w:rsid w:val="00C120C7"/>
    <w:rsid w:val="00C122D2"/>
    <w:rsid w:val="00C12DF5"/>
    <w:rsid w:val="00C13362"/>
    <w:rsid w:val="00C133F9"/>
    <w:rsid w:val="00C139D2"/>
    <w:rsid w:val="00C1458E"/>
    <w:rsid w:val="00C15916"/>
    <w:rsid w:val="00C175F0"/>
    <w:rsid w:val="00C20C5C"/>
    <w:rsid w:val="00C230D8"/>
    <w:rsid w:val="00C2359D"/>
    <w:rsid w:val="00C25F85"/>
    <w:rsid w:val="00C26428"/>
    <w:rsid w:val="00C27DA6"/>
    <w:rsid w:val="00C310E6"/>
    <w:rsid w:val="00C31385"/>
    <w:rsid w:val="00C3183D"/>
    <w:rsid w:val="00C3276F"/>
    <w:rsid w:val="00C3421E"/>
    <w:rsid w:val="00C35805"/>
    <w:rsid w:val="00C35F3A"/>
    <w:rsid w:val="00C36132"/>
    <w:rsid w:val="00C369BC"/>
    <w:rsid w:val="00C37505"/>
    <w:rsid w:val="00C37773"/>
    <w:rsid w:val="00C40980"/>
    <w:rsid w:val="00C42B0D"/>
    <w:rsid w:val="00C451C0"/>
    <w:rsid w:val="00C46C80"/>
    <w:rsid w:val="00C46D4E"/>
    <w:rsid w:val="00C46DC4"/>
    <w:rsid w:val="00C47F0F"/>
    <w:rsid w:val="00C502B6"/>
    <w:rsid w:val="00C50A3E"/>
    <w:rsid w:val="00C512FC"/>
    <w:rsid w:val="00C51FB6"/>
    <w:rsid w:val="00C528BB"/>
    <w:rsid w:val="00C52FA6"/>
    <w:rsid w:val="00C5356A"/>
    <w:rsid w:val="00C5613B"/>
    <w:rsid w:val="00C60AF3"/>
    <w:rsid w:val="00C62A63"/>
    <w:rsid w:val="00C63A4C"/>
    <w:rsid w:val="00C6449C"/>
    <w:rsid w:val="00C64CE1"/>
    <w:rsid w:val="00C650A6"/>
    <w:rsid w:val="00C656F5"/>
    <w:rsid w:val="00C66CDA"/>
    <w:rsid w:val="00C66F96"/>
    <w:rsid w:val="00C70D27"/>
    <w:rsid w:val="00C70F95"/>
    <w:rsid w:val="00C70FC2"/>
    <w:rsid w:val="00C713E7"/>
    <w:rsid w:val="00C730DA"/>
    <w:rsid w:val="00C73433"/>
    <w:rsid w:val="00C75388"/>
    <w:rsid w:val="00C7647D"/>
    <w:rsid w:val="00C77AAB"/>
    <w:rsid w:val="00C77E4C"/>
    <w:rsid w:val="00C77E55"/>
    <w:rsid w:val="00C80673"/>
    <w:rsid w:val="00C8109A"/>
    <w:rsid w:val="00C81A15"/>
    <w:rsid w:val="00C81CA7"/>
    <w:rsid w:val="00C8294D"/>
    <w:rsid w:val="00C83392"/>
    <w:rsid w:val="00C8355D"/>
    <w:rsid w:val="00C84283"/>
    <w:rsid w:val="00C8497E"/>
    <w:rsid w:val="00C85E44"/>
    <w:rsid w:val="00C875EF"/>
    <w:rsid w:val="00C93CD4"/>
    <w:rsid w:val="00C95070"/>
    <w:rsid w:val="00C95D15"/>
    <w:rsid w:val="00C95E75"/>
    <w:rsid w:val="00C9724F"/>
    <w:rsid w:val="00C97DF4"/>
    <w:rsid w:val="00CA0734"/>
    <w:rsid w:val="00CA09B2"/>
    <w:rsid w:val="00CA1288"/>
    <w:rsid w:val="00CA220A"/>
    <w:rsid w:val="00CA2F80"/>
    <w:rsid w:val="00CA33DD"/>
    <w:rsid w:val="00CA373B"/>
    <w:rsid w:val="00CA3B3C"/>
    <w:rsid w:val="00CA6086"/>
    <w:rsid w:val="00CA6F8F"/>
    <w:rsid w:val="00CA7C1F"/>
    <w:rsid w:val="00CB1F9C"/>
    <w:rsid w:val="00CB2D0E"/>
    <w:rsid w:val="00CB3FE9"/>
    <w:rsid w:val="00CB4096"/>
    <w:rsid w:val="00CB5307"/>
    <w:rsid w:val="00CB65C5"/>
    <w:rsid w:val="00CB6B01"/>
    <w:rsid w:val="00CB713B"/>
    <w:rsid w:val="00CB7168"/>
    <w:rsid w:val="00CB7D46"/>
    <w:rsid w:val="00CC0267"/>
    <w:rsid w:val="00CC044D"/>
    <w:rsid w:val="00CC12B0"/>
    <w:rsid w:val="00CC78C6"/>
    <w:rsid w:val="00CC7E69"/>
    <w:rsid w:val="00CD2080"/>
    <w:rsid w:val="00CD2C43"/>
    <w:rsid w:val="00CD5C7D"/>
    <w:rsid w:val="00CD7251"/>
    <w:rsid w:val="00CD792C"/>
    <w:rsid w:val="00CE0427"/>
    <w:rsid w:val="00CE098F"/>
    <w:rsid w:val="00CE1BE9"/>
    <w:rsid w:val="00CE3706"/>
    <w:rsid w:val="00CE3729"/>
    <w:rsid w:val="00CE6DA2"/>
    <w:rsid w:val="00CE7CEC"/>
    <w:rsid w:val="00CF225B"/>
    <w:rsid w:val="00CF259F"/>
    <w:rsid w:val="00CF2F18"/>
    <w:rsid w:val="00CF39EC"/>
    <w:rsid w:val="00CF44F5"/>
    <w:rsid w:val="00CF46F2"/>
    <w:rsid w:val="00CF6698"/>
    <w:rsid w:val="00CF66AC"/>
    <w:rsid w:val="00D009CA"/>
    <w:rsid w:val="00D03C67"/>
    <w:rsid w:val="00D04564"/>
    <w:rsid w:val="00D04E2D"/>
    <w:rsid w:val="00D05CB7"/>
    <w:rsid w:val="00D06038"/>
    <w:rsid w:val="00D07EEF"/>
    <w:rsid w:val="00D11140"/>
    <w:rsid w:val="00D122F5"/>
    <w:rsid w:val="00D125EE"/>
    <w:rsid w:val="00D12956"/>
    <w:rsid w:val="00D12B42"/>
    <w:rsid w:val="00D133F6"/>
    <w:rsid w:val="00D145C6"/>
    <w:rsid w:val="00D148B7"/>
    <w:rsid w:val="00D14A8D"/>
    <w:rsid w:val="00D14BFA"/>
    <w:rsid w:val="00D17801"/>
    <w:rsid w:val="00D17ED0"/>
    <w:rsid w:val="00D21EF9"/>
    <w:rsid w:val="00D23A87"/>
    <w:rsid w:val="00D24A07"/>
    <w:rsid w:val="00D27AC0"/>
    <w:rsid w:val="00D303F6"/>
    <w:rsid w:val="00D30FC1"/>
    <w:rsid w:val="00D318D9"/>
    <w:rsid w:val="00D31EC0"/>
    <w:rsid w:val="00D321F1"/>
    <w:rsid w:val="00D325FA"/>
    <w:rsid w:val="00D36253"/>
    <w:rsid w:val="00D40582"/>
    <w:rsid w:val="00D413D3"/>
    <w:rsid w:val="00D41442"/>
    <w:rsid w:val="00D415D4"/>
    <w:rsid w:val="00D436AC"/>
    <w:rsid w:val="00D44F30"/>
    <w:rsid w:val="00D45347"/>
    <w:rsid w:val="00D45946"/>
    <w:rsid w:val="00D50881"/>
    <w:rsid w:val="00D510AA"/>
    <w:rsid w:val="00D531E1"/>
    <w:rsid w:val="00D54DC8"/>
    <w:rsid w:val="00D567A3"/>
    <w:rsid w:val="00D56C6D"/>
    <w:rsid w:val="00D5753A"/>
    <w:rsid w:val="00D60165"/>
    <w:rsid w:val="00D612B6"/>
    <w:rsid w:val="00D61894"/>
    <w:rsid w:val="00D62F0F"/>
    <w:rsid w:val="00D648D3"/>
    <w:rsid w:val="00D64E6E"/>
    <w:rsid w:val="00D67485"/>
    <w:rsid w:val="00D67BEE"/>
    <w:rsid w:val="00D71F86"/>
    <w:rsid w:val="00D733D8"/>
    <w:rsid w:val="00D73C45"/>
    <w:rsid w:val="00D74638"/>
    <w:rsid w:val="00D75F60"/>
    <w:rsid w:val="00D75FB9"/>
    <w:rsid w:val="00D7604E"/>
    <w:rsid w:val="00D80122"/>
    <w:rsid w:val="00D80394"/>
    <w:rsid w:val="00D8065F"/>
    <w:rsid w:val="00D8096D"/>
    <w:rsid w:val="00D825C7"/>
    <w:rsid w:val="00D8274F"/>
    <w:rsid w:val="00D8374A"/>
    <w:rsid w:val="00D83AA2"/>
    <w:rsid w:val="00D86652"/>
    <w:rsid w:val="00D86B4C"/>
    <w:rsid w:val="00D87E81"/>
    <w:rsid w:val="00D91441"/>
    <w:rsid w:val="00D92618"/>
    <w:rsid w:val="00D93987"/>
    <w:rsid w:val="00D94E5E"/>
    <w:rsid w:val="00D95791"/>
    <w:rsid w:val="00D96207"/>
    <w:rsid w:val="00D96F9F"/>
    <w:rsid w:val="00DA0EEC"/>
    <w:rsid w:val="00DA4129"/>
    <w:rsid w:val="00DA4739"/>
    <w:rsid w:val="00DA4E73"/>
    <w:rsid w:val="00DA54C1"/>
    <w:rsid w:val="00DA71EB"/>
    <w:rsid w:val="00DB01AB"/>
    <w:rsid w:val="00DB0554"/>
    <w:rsid w:val="00DB203D"/>
    <w:rsid w:val="00DB3C29"/>
    <w:rsid w:val="00DB40AD"/>
    <w:rsid w:val="00DB7797"/>
    <w:rsid w:val="00DC15F1"/>
    <w:rsid w:val="00DC2326"/>
    <w:rsid w:val="00DC27D2"/>
    <w:rsid w:val="00DC3B85"/>
    <w:rsid w:val="00DC505E"/>
    <w:rsid w:val="00DC5A7B"/>
    <w:rsid w:val="00DC6DEB"/>
    <w:rsid w:val="00DD0C06"/>
    <w:rsid w:val="00DD2CA0"/>
    <w:rsid w:val="00DD414B"/>
    <w:rsid w:val="00DD5436"/>
    <w:rsid w:val="00DD6E53"/>
    <w:rsid w:val="00DD7696"/>
    <w:rsid w:val="00DE0766"/>
    <w:rsid w:val="00DE12D8"/>
    <w:rsid w:val="00DE19EE"/>
    <w:rsid w:val="00DE1E86"/>
    <w:rsid w:val="00DE3242"/>
    <w:rsid w:val="00DE32AD"/>
    <w:rsid w:val="00DE4062"/>
    <w:rsid w:val="00DE4745"/>
    <w:rsid w:val="00DE6A3B"/>
    <w:rsid w:val="00DE7D76"/>
    <w:rsid w:val="00DF095C"/>
    <w:rsid w:val="00DF1199"/>
    <w:rsid w:val="00DF1359"/>
    <w:rsid w:val="00DF19A9"/>
    <w:rsid w:val="00DF1AB6"/>
    <w:rsid w:val="00DF2352"/>
    <w:rsid w:val="00DF4B1E"/>
    <w:rsid w:val="00DF4C37"/>
    <w:rsid w:val="00E009CE"/>
    <w:rsid w:val="00E013A8"/>
    <w:rsid w:val="00E01554"/>
    <w:rsid w:val="00E01757"/>
    <w:rsid w:val="00E0193E"/>
    <w:rsid w:val="00E02960"/>
    <w:rsid w:val="00E0313B"/>
    <w:rsid w:val="00E03FFD"/>
    <w:rsid w:val="00E052EF"/>
    <w:rsid w:val="00E0765C"/>
    <w:rsid w:val="00E1022F"/>
    <w:rsid w:val="00E12776"/>
    <w:rsid w:val="00E142E9"/>
    <w:rsid w:val="00E143CA"/>
    <w:rsid w:val="00E1501F"/>
    <w:rsid w:val="00E1664D"/>
    <w:rsid w:val="00E2121D"/>
    <w:rsid w:val="00E22B19"/>
    <w:rsid w:val="00E23B98"/>
    <w:rsid w:val="00E24185"/>
    <w:rsid w:val="00E25685"/>
    <w:rsid w:val="00E26145"/>
    <w:rsid w:val="00E26AE0"/>
    <w:rsid w:val="00E27598"/>
    <w:rsid w:val="00E27705"/>
    <w:rsid w:val="00E27FBB"/>
    <w:rsid w:val="00E302B9"/>
    <w:rsid w:val="00E30E8F"/>
    <w:rsid w:val="00E332B0"/>
    <w:rsid w:val="00E3344A"/>
    <w:rsid w:val="00E34E92"/>
    <w:rsid w:val="00E352F1"/>
    <w:rsid w:val="00E3619F"/>
    <w:rsid w:val="00E36C5B"/>
    <w:rsid w:val="00E37CF1"/>
    <w:rsid w:val="00E4079D"/>
    <w:rsid w:val="00E4306C"/>
    <w:rsid w:val="00E432F4"/>
    <w:rsid w:val="00E45D3F"/>
    <w:rsid w:val="00E46333"/>
    <w:rsid w:val="00E5047A"/>
    <w:rsid w:val="00E50C42"/>
    <w:rsid w:val="00E515BB"/>
    <w:rsid w:val="00E5198F"/>
    <w:rsid w:val="00E52890"/>
    <w:rsid w:val="00E55071"/>
    <w:rsid w:val="00E56A74"/>
    <w:rsid w:val="00E56CFB"/>
    <w:rsid w:val="00E57962"/>
    <w:rsid w:val="00E60185"/>
    <w:rsid w:val="00E607B8"/>
    <w:rsid w:val="00E6258B"/>
    <w:rsid w:val="00E62654"/>
    <w:rsid w:val="00E6443A"/>
    <w:rsid w:val="00E64930"/>
    <w:rsid w:val="00E65EA5"/>
    <w:rsid w:val="00E6634D"/>
    <w:rsid w:val="00E66F75"/>
    <w:rsid w:val="00E670F7"/>
    <w:rsid w:val="00E67C31"/>
    <w:rsid w:val="00E7029E"/>
    <w:rsid w:val="00E70462"/>
    <w:rsid w:val="00E705AC"/>
    <w:rsid w:val="00E71AA4"/>
    <w:rsid w:val="00E71C30"/>
    <w:rsid w:val="00E727C3"/>
    <w:rsid w:val="00E7382A"/>
    <w:rsid w:val="00E73B7D"/>
    <w:rsid w:val="00E73CBF"/>
    <w:rsid w:val="00E752FF"/>
    <w:rsid w:val="00E77892"/>
    <w:rsid w:val="00E80CA5"/>
    <w:rsid w:val="00E8104F"/>
    <w:rsid w:val="00E83AC9"/>
    <w:rsid w:val="00E85C24"/>
    <w:rsid w:val="00E873B3"/>
    <w:rsid w:val="00E8772C"/>
    <w:rsid w:val="00E917DE"/>
    <w:rsid w:val="00E9546F"/>
    <w:rsid w:val="00E97776"/>
    <w:rsid w:val="00E97E6C"/>
    <w:rsid w:val="00EA0503"/>
    <w:rsid w:val="00EA263E"/>
    <w:rsid w:val="00EA324C"/>
    <w:rsid w:val="00EA543A"/>
    <w:rsid w:val="00EA543F"/>
    <w:rsid w:val="00EA60EA"/>
    <w:rsid w:val="00EB0A4A"/>
    <w:rsid w:val="00EB0CF3"/>
    <w:rsid w:val="00EB67EB"/>
    <w:rsid w:val="00EB689E"/>
    <w:rsid w:val="00EB7DDB"/>
    <w:rsid w:val="00EC06DC"/>
    <w:rsid w:val="00EC075E"/>
    <w:rsid w:val="00EC0775"/>
    <w:rsid w:val="00EC0F30"/>
    <w:rsid w:val="00EC29B5"/>
    <w:rsid w:val="00EC3E56"/>
    <w:rsid w:val="00EC4DA8"/>
    <w:rsid w:val="00EC57BB"/>
    <w:rsid w:val="00EC6BF3"/>
    <w:rsid w:val="00EC775A"/>
    <w:rsid w:val="00ED0052"/>
    <w:rsid w:val="00ED3339"/>
    <w:rsid w:val="00ED501D"/>
    <w:rsid w:val="00ED507A"/>
    <w:rsid w:val="00ED50AC"/>
    <w:rsid w:val="00ED5FAF"/>
    <w:rsid w:val="00ED68F9"/>
    <w:rsid w:val="00ED6992"/>
    <w:rsid w:val="00ED6B15"/>
    <w:rsid w:val="00ED6E0F"/>
    <w:rsid w:val="00ED75BB"/>
    <w:rsid w:val="00ED7650"/>
    <w:rsid w:val="00EE065C"/>
    <w:rsid w:val="00EE137F"/>
    <w:rsid w:val="00EE1F7D"/>
    <w:rsid w:val="00EE284D"/>
    <w:rsid w:val="00EE2BA2"/>
    <w:rsid w:val="00EE3805"/>
    <w:rsid w:val="00EE5BAE"/>
    <w:rsid w:val="00EF16E7"/>
    <w:rsid w:val="00EF1D57"/>
    <w:rsid w:val="00EF2B52"/>
    <w:rsid w:val="00EF49DF"/>
    <w:rsid w:val="00EF5760"/>
    <w:rsid w:val="00EF77A2"/>
    <w:rsid w:val="00F00FF5"/>
    <w:rsid w:val="00F02238"/>
    <w:rsid w:val="00F029F9"/>
    <w:rsid w:val="00F042B4"/>
    <w:rsid w:val="00F06300"/>
    <w:rsid w:val="00F07C06"/>
    <w:rsid w:val="00F115A8"/>
    <w:rsid w:val="00F118FC"/>
    <w:rsid w:val="00F147D3"/>
    <w:rsid w:val="00F158D4"/>
    <w:rsid w:val="00F20A3C"/>
    <w:rsid w:val="00F219D4"/>
    <w:rsid w:val="00F21A0A"/>
    <w:rsid w:val="00F22CBA"/>
    <w:rsid w:val="00F22ECA"/>
    <w:rsid w:val="00F2402C"/>
    <w:rsid w:val="00F24711"/>
    <w:rsid w:val="00F2472C"/>
    <w:rsid w:val="00F24C1D"/>
    <w:rsid w:val="00F256D2"/>
    <w:rsid w:val="00F26194"/>
    <w:rsid w:val="00F343F3"/>
    <w:rsid w:val="00F357D6"/>
    <w:rsid w:val="00F36A43"/>
    <w:rsid w:val="00F43304"/>
    <w:rsid w:val="00F43467"/>
    <w:rsid w:val="00F4553F"/>
    <w:rsid w:val="00F45555"/>
    <w:rsid w:val="00F47789"/>
    <w:rsid w:val="00F47AD9"/>
    <w:rsid w:val="00F47E06"/>
    <w:rsid w:val="00F5057D"/>
    <w:rsid w:val="00F50E62"/>
    <w:rsid w:val="00F5249D"/>
    <w:rsid w:val="00F524D0"/>
    <w:rsid w:val="00F573DA"/>
    <w:rsid w:val="00F57D47"/>
    <w:rsid w:val="00F57D8E"/>
    <w:rsid w:val="00F6069F"/>
    <w:rsid w:val="00F62EC6"/>
    <w:rsid w:val="00F630EE"/>
    <w:rsid w:val="00F6490D"/>
    <w:rsid w:val="00F64DEA"/>
    <w:rsid w:val="00F6578F"/>
    <w:rsid w:val="00F657A8"/>
    <w:rsid w:val="00F666C7"/>
    <w:rsid w:val="00F673BC"/>
    <w:rsid w:val="00F67DFB"/>
    <w:rsid w:val="00F7074B"/>
    <w:rsid w:val="00F71076"/>
    <w:rsid w:val="00F71B39"/>
    <w:rsid w:val="00F738C2"/>
    <w:rsid w:val="00F74E55"/>
    <w:rsid w:val="00F76570"/>
    <w:rsid w:val="00F77FD0"/>
    <w:rsid w:val="00F802FD"/>
    <w:rsid w:val="00F83458"/>
    <w:rsid w:val="00F84BF6"/>
    <w:rsid w:val="00F85B18"/>
    <w:rsid w:val="00F85C46"/>
    <w:rsid w:val="00F868F3"/>
    <w:rsid w:val="00F87F7C"/>
    <w:rsid w:val="00F91E53"/>
    <w:rsid w:val="00F92AAE"/>
    <w:rsid w:val="00F930DA"/>
    <w:rsid w:val="00F95E52"/>
    <w:rsid w:val="00F96B0B"/>
    <w:rsid w:val="00FA00B5"/>
    <w:rsid w:val="00FA048F"/>
    <w:rsid w:val="00FA1F4A"/>
    <w:rsid w:val="00FA21CB"/>
    <w:rsid w:val="00FA257B"/>
    <w:rsid w:val="00FA2D37"/>
    <w:rsid w:val="00FA3C3B"/>
    <w:rsid w:val="00FA3EAF"/>
    <w:rsid w:val="00FA49FB"/>
    <w:rsid w:val="00FA5763"/>
    <w:rsid w:val="00FA6580"/>
    <w:rsid w:val="00FA69EC"/>
    <w:rsid w:val="00FA6AE4"/>
    <w:rsid w:val="00FA773C"/>
    <w:rsid w:val="00FA7F33"/>
    <w:rsid w:val="00FB1CD6"/>
    <w:rsid w:val="00FB256A"/>
    <w:rsid w:val="00FB2786"/>
    <w:rsid w:val="00FB2B71"/>
    <w:rsid w:val="00FB3B75"/>
    <w:rsid w:val="00FB3B9E"/>
    <w:rsid w:val="00FB3F3C"/>
    <w:rsid w:val="00FB4D3B"/>
    <w:rsid w:val="00FB4ECA"/>
    <w:rsid w:val="00FB56B2"/>
    <w:rsid w:val="00FB5E46"/>
    <w:rsid w:val="00FB63FF"/>
    <w:rsid w:val="00FB67AC"/>
    <w:rsid w:val="00FB6EB9"/>
    <w:rsid w:val="00FB763B"/>
    <w:rsid w:val="00FB7991"/>
    <w:rsid w:val="00FC05FB"/>
    <w:rsid w:val="00FC1D88"/>
    <w:rsid w:val="00FC679D"/>
    <w:rsid w:val="00FC7306"/>
    <w:rsid w:val="00FC7681"/>
    <w:rsid w:val="00FC7A0C"/>
    <w:rsid w:val="00FC7F56"/>
    <w:rsid w:val="00FD1777"/>
    <w:rsid w:val="00FD37F9"/>
    <w:rsid w:val="00FD5550"/>
    <w:rsid w:val="00FD61DB"/>
    <w:rsid w:val="00FE08F4"/>
    <w:rsid w:val="00FE1265"/>
    <w:rsid w:val="00FE2E8C"/>
    <w:rsid w:val="00FE7E6B"/>
    <w:rsid w:val="00FF025B"/>
    <w:rsid w:val="00FF0B6E"/>
    <w:rsid w:val="00FF27E2"/>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8C538"/>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E1"/>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CellBodyCentered">
    <w:name w:val="CellBodyCentered"/>
    <w:uiPriority w:val="99"/>
    <w:rsid w:val="009312CA"/>
    <w:pPr>
      <w:widowControl w:val="0"/>
      <w:suppressAutoHyphens/>
      <w:autoSpaceDE w:val="0"/>
      <w:autoSpaceDN w:val="0"/>
      <w:adjustRightInd w:val="0"/>
      <w:spacing w:line="200" w:lineRule="atLeast"/>
      <w:jc w:val="center"/>
    </w:pPr>
    <w:rPr>
      <w:color w:val="000000"/>
      <w:w w:val="0"/>
      <w:sz w:val="18"/>
      <w:szCs w:val="18"/>
      <w:lang w:eastAsia="zh-CN"/>
    </w:rPr>
  </w:style>
  <w:style w:type="paragraph" w:customStyle="1" w:styleId="T">
    <w:name w:val="T"/>
    <w:aliases w:val="Text"/>
    <w:uiPriority w:val="99"/>
    <w:rsid w:val="009312C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zh-CN"/>
    </w:rPr>
  </w:style>
  <w:style w:type="character" w:customStyle="1" w:styleId="editornote">
    <w:name w:val="editor_note"/>
    <w:uiPriority w:val="99"/>
    <w:rsid w:val="009312CA"/>
    <w:rPr>
      <w:rFonts w:ascii="Times New Roman" w:hAnsi="Times New Roman" w:cs="Times New Roman"/>
      <w:color w:val="FF0000"/>
      <w:spacing w:val="0"/>
      <w:w w:val="100"/>
      <w:sz w:val="20"/>
      <w:szCs w:val="20"/>
      <w:u w:val="none"/>
      <w:vertAlign w:val="baseline"/>
      <w:lang w:val="en-US"/>
    </w:rPr>
  </w:style>
  <w:style w:type="character" w:customStyle="1" w:styleId="apple-converted-space">
    <w:name w:val="apple-converted-space"/>
    <w:basedOn w:val="DefaultParagraphFont"/>
    <w:rsid w:val="0056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545">
      <w:bodyDiv w:val="1"/>
      <w:marLeft w:val="0"/>
      <w:marRight w:val="0"/>
      <w:marTop w:val="0"/>
      <w:marBottom w:val="0"/>
      <w:divBdr>
        <w:top w:val="none" w:sz="0" w:space="0" w:color="auto"/>
        <w:left w:val="none" w:sz="0" w:space="0" w:color="auto"/>
        <w:bottom w:val="none" w:sz="0" w:space="0" w:color="auto"/>
        <w:right w:val="none" w:sz="0" w:space="0" w:color="auto"/>
      </w:divBdr>
    </w:div>
    <w:div w:id="9726396">
      <w:bodyDiv w:val="1"/>
      <w:marLeft w:val="0"/>
      <w:marRight w:val="0"/>
      <w:marTop w:val="0"/>
      <w:marBottom w:val="0"/>
      <w:divBdr>
        <w:top w:val="none" w:sz="0" w:space="0" w:color="auto"/>
        <w:left w:val="none" w:sz="0" w:space="0" w:color="auto"/>
        <w:bottom w:val="none" w:sz="0" w:space="0" w:color="auto"/>
        <w:right w:val="none" w:sz="0" w:space="0" w:color="auto"/>
      </w:divBdr>
      <w:divsChild>
        <w:div w:id="347681215">
          <w:marLeft w:val="0"/>
          <w:marRight w:val="0"/>
          <w:marTop w:val="0"/>
          <w:marBottom w:val="0"/>
          <w:divBdr>
            <w:top w:val="none" w:sz="0" w:space="0" w:color="auto"/>
            <w:left w:val="none" w:sz="0" w:space="0" w:color="auto"/>
            <w:bottom w:val="none" w:sz="0" w:space="0" w:color="auto"/>
            <w:right w:val="none" w:sz="0" w:space="0" w:color="auto"/>
          </w:divBdr>
          <w:divsChild>
            <w:div w:id="922419254">
              <w:marLeft w:val="0"/>
              <w:marRight w:val="0"/>
              <w:marTop w:val="0"/>
              <w:marBottom w:val="0"/>
              <w:divBdr>
                <w:top w:val="none" w:sz="0" w:space="0" w:color="auto"/>
                <w:left w:val="none" w:sz="0" w:space="0" w:color="auto"/>
                <w:bottom w:val="none" w:sz="0" w:space="0" w:color="auto"/>
                <w:right w:val="none" w:sz="0" w:space="0" w:color="auto"/>
              </w:divBdr>
              <w:divsChild>
                <w:div w:id="650446723">
                  <w:marLeft w:val="0"/>
                  <w:marRight w:val="0"/>
                  <w:marTop w:val="0"/>
                  <w:marBottom w:val="0"/>
                  <w:divBdr>
                    <w:top w:val="none" w:sz="0" w:space="0" w:color="auto"/>
                    <w:left w:val="none" w:sz="0" w:space="0" w:color="auto"/>
                    <w:bottom w:val="none" w:sz="0" w:space="0" w:color="auto"/>
                    <w:right w:val="none" w:sz="0" w:space="0" w:color="auto"/>
                  </w:divBdr>
                  <w:divsChild>
                    <w:div w:id="977153185">
                      <w:marLeft w:val="0"/>
                      <w:marRight w:val="0"/>
                      <w:marTop w:val="0"/>
                      <w:marBottom w:val="0"/>
                      <w:divBdr>
                        <w:top w:val="none" w:sz="0" w:space="0" w:color="auto"/>
                        <w:left w:val="none" w:sz="0" w:space="0" w:color="auto"/>
                        <w:bottom w:val="none" w:sz="0" w:space="0" w:color="auto"/>
                        <w:right w:val="none" w:sz="0" w:space="0" w:color="auto"/>
                      </w:divBdr>
                      <w:divsChild>
                        <w:div w:id="803540577">
                          <w:marLeft w:val="0"/>
                          <w:marRight w:val="0"/>
                          <w:marTop w:val="0"/>
                          <w:marBottom w:val="0"/>
                          <w:divBdr>
                            <w:top w:val="none" w:sz="0" w:space="0" w:color="auto"/>
                            <w:left w:val="none" w:sz="0" w:space="0" w:color="auto"/>
                            <w:bottom w:val="none" w:sz="0" w:space="0" w:color="auto"/>
                            <w:right w:val="none" w:sz="0" w:space="0" w:color="auto"/>
                          </w:divBdr>
                          <w:divsChild>
                            <w:div w:id="513308548">
                              <w:marLeft w:val="0"/>
                              <w:marRight w:val="0"/>
                              <w:marTop w:val="0"/>
                              <w:marBottom w:val="0"/>
                              <w:divBdr>
                                <w:top w:val="none" w:sz="0" w:space="0" w:color="auto"/>
                                <w:left w:val="none" w:sz="0" w:space="0" w:color="auto"/>
                                <w:bottom w:val="none" w:sz="0" w:space="0" w:color="auto"/>
                                <w:right w:val="none" w:sz="0" w:space="0" w:color="auto"/>
                              </w:divBdr>
                              <w:divsChild>
                                <w:div w:id="833447213">
                                  <w:marLeft w:val="0"/>
                                  <w:marRight w:val="0"/>
                                  <w:marTop w:val="0"/>
                                  <w:marBottom w:val="0"/>
                                  <w:divBdr>
                                    <w:top w:val="none" w:sz="0" w:space="0" w:color="auto"/>
                                    <w:left w:val="none" w:sz="0" w:space="0" w:color="auto"/>
                                    <w:bottom w:val="none" w:sz="0" w:space="0" w:color="auto"/>
                                    <w:right w:val="none" w:sz="0" w:space="0" w:color="auto"/>
                                  </w:divBdr>
                                  <w:divsChild>
                                    <w:div w:id="776947391">
                                      <w:marLeft w:val="0"/>
                                      <w:marRight w:val="0"/>
                                      <w:marTop w:val="0"/>
                                      <w:marBottom w:val="0"/>
                                      <w:divBdr>
                                        <w:top w:val="none" w:sz="0" w:space="0" w:color="auto"/>
                                        <w:left w:val="none" w:sz="0" w:space="0" w:color="auto"/>
                                        <w:bottom w:val="none" w:sz="0" w:space="0" w:color="auto"/>
                                        <w:right w:val="none" w:sz="0" w:space="0" w:color="auto"/>
                                      </w:divBdr>
                                      <w:divsChild>
                                        <w:div w:id="1749888478">
                                          <w:marLeft w:val="0"/>
                                          <w:marRight w:val="0"/>
                                          <w:marTop w:val="0"/>
                                          <w:marBottom w:val="0"/>
                                          <w:divBdr>
                                            <w:top w:val="none" w:sz="0" w:space="0" w:color="auto"/>
                                            <w:left w:val="none" w:sz="0" w:space="0" w:color="auto"/>
                                            <w:bottom w:val="none" w:sz="0" w:space="0" w:color="auto"/>
                                            <w:right w:val="none" w:sz="0" w:space="0" w:color="auto"/>
                                          </w:divBdr>
                                          <w:divsChild>
                                            <w:div w:id="742069739">
                                              <w:marLeft w:val="0"/>
                                              <w:marRight w:val="0"/>
                                              <w:marTop w:val="0"/>
                                              <w:marBottom w:val="0"/>
                                              <w:divBdr>
                                                <w:top w:val="none" w:sz="0" w:space="0" w:color="auto"/>
                                                <w:left w:val="none" w:sz="0" w:space="0" w:color="auto"/>
                                                <w:bottom w:val="none" w:sz="0" w:space="0" w:color="auto"/>
                                                <w:right w:val="none" w:sz="0" w:space="0" w:color="auto"/>
                                              </w:divBdr>
                                              <w:divsChild>
                                                <w:div w:id="640842168">
                                                  <w:marLeft w:val="0"/>
                                                  <w:marRight w:val="0"/>
                                                  <w:marTop w:val="0"/>
                                                  <w:marBottom w:val="0"/>
                                                  <w:divBdr>
                                                    <w:top w:val="none" w:sz="0" w:space="0" w:color="auto"/>
                                                    <w:left w:val="none" w:sz="0" w:space="0" w:color="auto"/>
                                                    <w:bottom w:val="none" w:sz="0" w:space="0" w:color="auto"/>
                                                    <w:right w:val="none" w:sz="0" w:space="0" w:color="auto"/>
                                                  </w:divBdr>
                                                  <w:divsChild>
                                                    <w:div w:id="417213280">
                                                      <w:marLeft w:val="0"/>
                                                      <w:marRight w:val="0"/>
                                                      <w:marTop w:val="0"/>
                                                      <w:marBottom w:val="0"/>
                                                      <w:divBdr>
                                                        <w:top w:val="none" w:sz="0" w:space="0" w:color="auto"/>
                                                        <w:left w:val="none" w:sz="0" w:space="0" w:color="auto"/>
                                                        <w:bottom w:val="none" w:sz="0" w:space="0" w:color="auto"/>
                                                        <w:right w:val="none" w:sz="0" w:space="0" w:color="auto"/>
                                                      </w:divBdr>
                                                      <w:divsChild>
                                                        <w:div w:id="692388901">
                                                          <w:marLeft w:val="0"/>
                                                          <w:marRight w:val="0"/>
                                                          <w:marTop w:val="0"/>
                                                          <w:marBottom w:val="0"/>
                                                          <w:divBdr>
                                                            <w:top w:val="none" w:sz="0" w:space="0" w:color="auto"/>
                                                            <w:left w:val="none" w:sz="0" w:space="0" w:color="auto"/>
                                                            <w:bottom w:val="none" w:sz="0" w:space="0" w:color="auto"/>
                                                            <w:right w:val="none" w:sz="0" w:space="0" w:color="auto"/>
                                                          </w:divBdr>
                                                          <w:divsChild>
                                                            <w:div w:id="1124690355">
                                                              <w:marLeft w:val="0"/>
                                                              <w:marRight w:val="0"/>
                                                              <w:marTop w:val="0"/>
                                                              <w:marBottom w:val="0"/>
                                                              <w:divBdr>
                                                                <w:top w:val="none" w:sz="0" w:space="0" w:color="auto"/>
                                                                <w:left w:val="none" w:sz="0" w:space="0" w:color="auto"/>
                                                                <w:bottom w:val="none" w:sz="0" w:space="0" w:color="auto"/>
                                                                <w:right w:val="none" w:sz="0" w:space="0" w:color="auto"/>
                                                              </w:divBdr>
                                                              <w:divsChild>
                                                                <w:div w:id="806630228">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sChild>
                                                                        <w:div w:id="813257003">
                                                                          <w:marLeft w:val="0"/>
                                                                          <w:marRight w:val="0"/>
                                                                          <w:marTop w:val="0"/>
                                                                          <w:marBottom w:val="0"/>
                                                                          <w:divBdr>
                                                                            <w:top w:val="none" w:sz="0" w:space="0" w:color="auto"/>
                                                                            <w:left w:val="none" w:sz="0" w:space="0" w:color="auto"/>
                                                                            <w:bottom w:val="none" w:sz="0" w:space="0" w:color="auto"/>
                                                                            <w:right w:val="none" w:sz="0" w:space="0" w:color="auto"/>
                                                                          </w:divBdr>
                                                                          <w:divsChild>
                                                                            <w:div w:id="2003584733">
                                                                              <w:marLeft w:val="0"/>
                                                                              <w:marRight w:val="0"/>
                                                                              <w:marTop w:val="0"/>
                                                                              <w:marBottom w:val="0"/>
                                                                              <w:divBdr>
                                                                                <w:top w:val="none" w:sz="0" w:space="0" w:color="auto"/>
                                                                                <w:left w:val="none" w:sz="0" w:space="0" w:color="auto"/>
                                                                                <w:bottom w:val="none" w:sz="0" w:space="0" w:color="auto"/>
                                                                                <w:right w:val="none" w:sz="0" w:space="0" w:color="auto"/>
                                                                              </w:divBdr>
                                                                              <w:divsChild>
                                                                                <w:div w:id="1647317917">
                                                                                  <w:marLeft w:val="0"/>
                                                                                  <w:marRight w:val="0"/>
                                                                                  <w:marTop w:val="0"/>
                                                                                  <w:marBottom w:val="0"/>
                                                                                  <w:divBdr>
                                                                                    <w:top w:val="none" w:sz="0" w:space="0" w:color="auto"/>
                                                                                    <w:left w:val="none" w:sz="0" w:space="0" w:color="auto"/>
                                                                                    <w:bottom w:val="none" w:sz="0" w:space="0" w:color="auto"/>
                                                                                    <w:right w:val="none" w:sz="0" w:space="0" w:color="auto"/>
                                                                                  </w:divBdr>
                                                                                  <w:divsChild>
                                                                                    <w:div w:id="1865512767">
                                                                                      <w:marLeft w:val="0"/>
                                                                                      <w:marRight w:val="0"/>
                                                                                      <w:marTop w:val="0"/>
                                                                                      <w:marBottom w:val="0"/>
                                                                                      <w:divBdr>
                                                                                        <w:top w:val="none" w:sz="0" w:space="0" w:color="auto"/>
                                                                                        <w:left w:val="none" w:sz="0" w:space="0" w:color="auto"/>
                                                                                        <w:bottom w:val="none" w:sz="0" w:space="0" w:color="auto"/>
                                                                                        <w:right w:val="none" w:sz="0" w:space="0" w:color="auto"/>
                                                                                      </w:divBdr>
                                                                                      <w:divsChild>
                                                                                        <w:div w:id="552037590">
                                                                                          <w:marLeft w:val="0"/>
                                                                                          <w:marRight w:val="0"/>
                                                                                          <w:marTop w:val="0"/>
                                                                                          <w:marBottom w:val="0"/>
                                                                                          <w:divBdr>
                                                                                            <w:top w:val="none" w:sz="0" w:space="0" w:color="auto"/>
                                                                                            <w:left w:val="none" w:sz="0" w:space="0" w:color="auto"/>
                                                                                            <w:bottom w:val="none" w:sz="0" w:space="0" w:color="auto"/>
                                                                                            <w:right w:val="none" w:sz="0" w:space="0" w:color="auto"/>
                                                                                          </w:divBdr>
                                                                                          <w:divsChild>
                                                                                            <w:div w:id="1031345584">
                                                                                              <w:marLeft w:val="0"/>
                                                                                              <w:marRight w:val="120"/>
                                                                                              <w:marTop w:val="0"/>
                                                                                              <w:marBottom w:val="150"/>
                                                                                              <w:divBdr>
                                                                                                <w:top w:val="single" w:sz="2" w:space="0" w:color="EFEFEF"/>
                                                                                                <w:left w:val="single" w:sz="6" w:space="0" w:color="EFEFEF"/>
                                                                                                <w:bottom w:val="single" w:sz="6" w:space="0" w:color="E2E2E2"/>
                                                                                                <w:right w:val="single" w:sz="6" w:space="0" w:color="EFEFEF"/>
                                                                                              </w:divBdr>
                                                                                              <w:divsChild>
                                                                                                <w:div w:id="1831091069">
                                                                                                  <w:marLeft w:val="0"/>
                                                                                                  <w:marRight w:val="0"/>
                                                                                                  <w:marTop w:val="0"/>
                                                                                                  <w:marBottom w:val="0"/>
                                                                                                  <w:divBdr>
                                                                                                    <w:top w:val="none" w:sz="0" w:space="0" w:color="auto"/>
                                                                                                    <w:left w:val="none" w:sz="0" w:space="0" w:color="auto"/>
                                                                                                    <w:bottom w:val="none" w:sz="0" w:space="0" w:color="auto"/>
                                                                                                    <w:right w:val="none" w:sz="0" w:space="0" w:color="auto"/>
                                                                                                  </w:divBdr>
                                                                                                  <w:divsChild>
                                                                                                    <w:div w:id="537471902">
                                                                                                      <w:marLeft w:val="0"/>
                                                                                                      <w:marRight w:val="0"/>
                                                                                                      <w:marTop w:val="0"/>
                                                                                                      <w:marBottom w:val="0"/>
                                                                                                      <w:divBdr>
                                                                                                        <w:top w:val="none" w:sz="0" w:space="0" w:color="auto"/>
                                                                                                        <w:left w:val="none" w:sz="0" w:space="0" w:color="auto"/>
                                                                                                        <w:bottom w:val="none" w:sz="0" w:space="0" w:color="auto"/>
                                                                                                        <w:right w:val="none" w:sz="0" w:space="0" w:color="auto"/>
                                                                                                      </w:divBdr>
                                                                                                      <w:divsChild>
                                                                                                        <w:div w:id="1684551131">
                                                                                                          <w:marLeft w:val="0"/>
                                                                                                          <w:marRight w:val="0"/>
                                                                                                          <w:marTop w:val="0"/>
                                                                                                          <w:marBottom w:val="0"/>
                                                                                                          <w:divBdr>
                                                                                                            <w:top w:val="none" w:sz="0" w:space="0" w:color="auto"/>
                                                                                                            <w:left w:val="none" w:sz="0" w:space="0" w:color="auto"/>
                                                                                                            <w:bottom w:val="none" w:sz="0" w:space="0" w:color="auto"/>
                                                                                                            <w:right w:val="none" w:sz="0" w:space="0" w:color="auto"/>
                                                                                                          </w:divBdr>
                                                                                                          <w:divsChild>
                                                                                                            <w:div w:id="1236553125">
                                                                                                              <w:marLeft w:val="0"/>
                                                                                                              <w:marRight w:val="0"/>
                                                                                                              <w:marTop w:val="0"/>
                                                                                                              <w:marBottom w:val="0"/>
                                                                                                              <w:divBdr>
                                                                                                                <w:top w:val="none" w:sz="0" w:space="0" w:color="auto"/>
                                                                                                                <w:left w:val="none" w:sz="0" w:space="0" w:color="auto"/>
                                                                                                                <w:bottom w:val="none" w:sz="0" w:space="0" w:color="auto"/>
                                                                                                                <w:right w:val="none" w:sz="0" w:space="0" w:color="auto"/>
                                                                                                              </w:divBdr>
                                                                                                              <w:divsChild>
                                                                                                                <w:div w:id="1836988275">
                                                                                                                  <w:marLeft w:val="0"/>
                                                                                                                  <w:marRight w:val="0"/>
                                                                                                                  <w:marTop w:val="0"/>
                                                                                                                  <w:marBottom w:val="0"/>
                                                                                                                  <w:divBdr>
                                                                                                                    <w:top w:val="none" w:sz="0" w:space="4" w:color="auto"/>
                                                                                                                    <w:left w:val="none" w:sz="0" w:space="0" w:color="auto"/>
                                                                                                                    <w:bottom w:val="none" w:sz="0" w:space="4" w:color="auto"/>
                                                                                                                    <w:right w:val="none" w:sz="0" w:space="0" w:color="auto"/>
                                                                                                                  </w:divBdr>
                                                                                                                  <w:divsChild>
                                                                                                                    <w:div w:id="1306274218">
                                                                                                                      <w:marLeft w:val="0"/>
                                                                                                                      <w:marRight w:val="0"/>
                                                                                                                      <w:marTop w:val="0"/>
                                                                                                                      <w:marBottom w:val="0"/>
                                                                                                                      <w:divBdr>
                                                                                                                        <w:top w:val="none" w:sz="0" w:space="0" w:color="auto"/>
                                                                                                                        <w:left w:val="none" w:sz="0" w:space="0" w:color="auto"/>
                                                                                                                        <w:bottom w:val="none" w:sz="0" w:space="0" w:color="auto"/>
                                                                                                                        <w:right w:val="none" w:sz="0" w:space="0" w:color="auto"/>
                                                                                                                      </w:divBdr>
                                                                                                                      <w:divsChild>
                                                                                                                        <w:div w:id="777144744">
                                                                                                                          <w:marLeft w:val="225"/>
                                                                                                                          <w:marRight w:val="225"/>
                                                                                                                          <w:marTop w:val="75"/>
                                                                                                                          <w:marBottom w:val="75"/>
                                                                                                                          <w:divBdr>
                                                                                                                            <w:top w:val="none" w:sz="0" w:space="0" w:color="auto"/>
                                                                                                                            <w:left w:val="none" w:sz="0" w:space="0" w:color="auto"/>
                                                                                                                            <w:bottom w:val="none" w:sz="0" w:space="0" w:color="auto"/>
                                                                                                                            <w:right w:val="none" w:sz="0" w:space="0" w:color="auto"/>
                                                                                                                          </w:divBdr>
                                                                                                                          <w:divsChild>
                                                                                                                            <w:div w:id="1371419636">
                                                                                                                              <w:marLeft w:val="0"/>
                                                                                                                              <w:marRight w:val="0"/>
                                                                                                                              <w:marTop w:val="0"/>
                                                                                                                              <w:marBottom w:val="0"/>
                                                                                                                              <w:divBdr>
                                                                                                                                <w:top w:val="single" w:sz="6" w:space="0" w:color="auto"/>
                                                                                                                                <w:left w:val="single" w:sz="6" w:space="0" w:color="auto"/>
                                                                                                                                <w:bottom w:val="single" w:sz="6" w:space="0" w:color="auto"/>
                                                                                                                                <w:right w:val="single" w:sz="6" w:space="0" w:color="auto"/>
                                                                                                                              </w:divBdr>
                                                                                                                              <w:divsChild>
                                                                                                                                <w:div w:id="1687319409">
                                                                                                                                  <w:marLeft w:val="0"/>
                                                                                                                                  <w:marRight w:val="0"/>
                                                                                                                                  <w:marTop w:val="0"/>
                                                                                                                                  <w:marBottom w:val="0"/>
                                                                                                                                  <w:divBdr>
                                                                                                                                    <w:top w:val="none" w:sz="0" w:space="0" w:color="auto"/>
                                                                                                                                    <w:left w:val="none" w:sz="0" w:space="0" w:color="auto"/>
                                                                                                                                    <w:bottom w:val="none" w:sz="0" w:space="0" w:color="auto"/>
                                                                                                                                    <w:right w:val="none" w:sz="0" w:space="0" w:color="auto"/>
                                                                                                                                  </w:divBdr>
                                                                                                                                  <w:divsChild>
                                                                                                                                    <w:div w:id="10738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55320602">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7731710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5455629">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3851365">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27530218">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17069075">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3692423">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69731723">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2827815">
      <w:bodyDiv w:val="1"/>
      <w:marLeft w:val="0"/>
      <w:marRight w:val="0"/>
      <w:marTop w:val="0"/>
      <w:marBottom w:val="0"/>
      <w:divBdr>
        <w:top w:val="none" w:sz="0" w:space="0" w:color="auto"/>
        <w:left w:val="none" w:sz="0" w:space="0" w:color="auto"/>
        <w:bottom w:val="none" w:sz="0" w:space="0" w:color="auto"/>
        <w:right w:val="none" w:sz="0" w:space="0" w:color="auto"/>
      </w:divBdr>
      <w:divsChild>
        <w:div w:id="1800368608">
          <w:marLeft w:val="0"/>
          <w:marRight w:val="0"/>
          <w:marTop w:val="0"/>
          <w:marBottom w:val="0"/>
          <w:divBdr>
            <w:top w:val="none" w:sz="0" w:space="0" w:color="auto"/>
            <w:left w:val="none" w:sz="0" w:space="0" w:color="auto"/>
            <w:bottom w:val="none" w:sz="0" w:space="0" w:color="auto"/>
            <w:right w:val="none" w:sz="0" w:space="0" w:color="auto"/>
          </w:divBdr>
          <w:divsChild>
            <w:div w:id="375352971">
              <w:marLeft w:val="0"/>
              <w:marRight w:val="0"/>
              <w:marTop w:val="0"/>
              <w:marBottom w:val="0"/>
              <w:divBdr>
                <w:top w:val="none" w:sz="0" w:space="0" w:color="auto"/>
                <w:left w:val="none" w:sz="0" w:space="0" w:color="auto"/>
                <w:bottom w:val="none" w:sz="0" w:space="0" w:color="auto"/>
                <w:right w:val="none" w:sz="0" w:space="0" w:color="auto"/>
              </w:divBdr>
              <w:divsChild>
                <w:div w:id="412437673">
                  <w:marLeft w:val="0"/>
                  <w:marRight w:val="0"/>
                  <w:marTop w:val="0"/>
                  <w:marBottom w:val="0"/>
                  <w:divBdr>
                    <w:top w:val="none" w:sz="0" w:space="0" w:color="auto"/>
                    <w:left w:val="none" w:sz="0" w:space="0" w:color="auto"/>
                    <w:bottom w:val="none" w:sz="0" w:space="0" w:color="auto"/>
                    <w:right w:val="none" w:sz="0" w:space="0" w:color="auto"/>
                  </w:divBdr>
                  <w:divsChild>
                    <w:div w:id="1275557366">
                      <w:marLeft w:val="0"/>
                      <w:marRight w:val="0"/>
                      <w:marTop w:val="0"/>
                      <w:marBottom w:val="0"/>
                      <w:divBdr>
                        <w:top w:val="none" w:sz="0" w:space="0" w:color="auto"/>
                        <w:left w:val="none" w:sz="0" w:space="0" w:color="auto"/>
                        <w:bottom w:val="none" w:sz="0" w:space="0" w:color="auto"/>
                        <w:right w:val="none" w:sz="0" w:space="0" w:color="auto"/>
                      </w:divBdr>
                      <w:divsChild>
                        <w:div w:id="686174153">
                          <w:marLeft w:val="0"/>
                          <w:marRight w:val="0"/>
                          <w:marTop w:val="0"/>
                          <w:marBottom w:val="0"/>
                          <w:divBdr>
                            <w:top w:val="none" w:sz="0" w:space="0" w:color="auto"/>
                            <w:left w:val="none" w:sz="0" w:space="0" w:color="auto"/>
                            <w:bottom w:val="none" w:sz="0" w:space="0" w:color="auto"/>
                            <w:right w:val="none" w:sz="0" w:space="0" w:color="auto"/>
                          </w:divBdr>
                          <w:divsChild>
                            <w:div w:id="2050061611">
                              <w:marLeft w:val="0"/>
                              <w:marRight w:val="0"/>
                              <w:marTop w:val="0"/>
                              <w:marBottom w:val="0"/>
                              <w:divBdr>
                                <w:top w:val="none" w:sz="0" w:space="0" w:color="auto"/>
                                <w:left w:val="none" w:sz="0" w:space="0" w:color="auto"/>
                                <w:bottom w:val="none" w:sz="0" w:space="0" w:color="auto"/>
                                <w:right w:val="none" w:sz="0" w:space="0" w:color="auto"/>
                              </w:divBdr>
                              <w:divsChild>
                                <w:div w:id="993723258">
                                  <w:marLeft w:val="0"/>
                                  <w:marRight w:val="0"/>
                                  <w:marTop w:val="0"/>
                                  <w:marBottom w:val="0"/>
                                  <w:divBdr>
                                    <w:top w:val="none" w:sz="0" w:space="0" w:color="auto"/>
                                    <w:left w:val="none" w:sz="0" w:space="0" w:color="auto"/>
                                    <w:bottom w:val="none" w:sz="0" w:space="0" w:color="auto"/>
                                    <w:right w:val="none" w:sz="0" w:space="0" w:color="auto"/>
                                  </w:divBdr>
                                  <w:divsChild>
                                    <w:div w:id="1056273881">
                                      <w:marLeft w:val="0"/>
                                      <w:marRight w:val="0"/>
                                      <w:marTop w:val="0"/>
                                      <w:marBottom w:val="0"/>
                                      <w:divBdr>
                                        <w:top w:val="none" w:sz="0" w:space="0" w:color="auto"/>
                                        <w:left w:val="none" w:sz="0" w:space="0" w:color="auto"/>
                                        <w:bottom w:val="none" w:sz="0" w:space="0" w:color="auto"/>
                                        <w:right w:val="none" w:sz="0" w:space="0" w:color="auto"/>
                                      </w:divBdr>
                                      <w:divsChild>
                                        <w:div w:id="2141217340">
                                          <w:marLeft w:val="0"/>
                                          <w:marRight w:val="0"/>
                                          <w:marTop w:val="0"/>
                                          <w:marBottom w:val="0"/>
                                          <w:divBdr>
                                            <w:top w:val="none" w:sz="0" w:space="0" w:color="auto"/>
                                            <w:left w:val="none" w:sz="0" w:space="0" w:color="auto"/>
                                            <w:bottom w:val="none" w:sz="0" w:space="0" w:color="auto"/>
                                            <w:right w:val="none" w:sz="0" w:space="0" w:color="auto"/>
                                          </w:divBdr>
                                          <w:divsChild>
                                            <w:div w:id="1453867212">
                                              <w:marLeft w:val="0"/>
                                              <w:marRight w:val="0"/>
                                              <w:marTop w:val="0"/>
                                              <w:marBottom w:val="0"/>
                                              <w:divBdr>
                                                <w:top w:val="none" w:sz="0" w:space="0" w:color="auto"/>
                                                <w:left w:val="none" w:sz="0" w:space="0" w:color="auto"/>
                                                <w:bottom w:val="none" w:sz="0" w:space="0" w:color="auto"/>
                                                <w:right w:val="none" w:sz="0" w:space="0" w:color="auto"/>
                                              </w:divBdr>
                                              <w:divsChild>
                                                <w:div w:id="1731152503">
                                                  <w:marLeft w:val="0"/>
                                                  <w:marRight w:val="0"/>
                                                  <w:marTop w:val="0"/>
                                                  <w:marBottom w:val="0"/>
                                                  <w:divBdr>
                                                    <w:top w:val="none" w:sz="0" w:space="0" w:color="auto"/>
                                                    <w:left w:val="none" w:sz="0" w:space="0" w:color="auto"/>
                                                    <w:bottom w:val="none" w:sz="0" w:space="0" w:color="auto"/>
                                                    <w:right w:val="none" w:sz="0" w:space="0" w:color="auto"/>
                                                  </w:divBdr>
                                                  <w:divsChild>
                                                    <w:div w:id="1101102231">
                                                      <w:marLeft w:val="0"/>
                                                      <w:marRight w:val="0"/>
                                                      <w:marTop w:val="0"/>
                                                      <w:marBottom w:val="0"/>
                                                      <w:divBdr>
                                                        <w:top w:val="none" w:sz="0" w:space="0" w:color="auto"/>
                                                        <w:left w:val="none" w:sz="0" w:space="0" w:color="auto"/>
                                                        <w:bottom w:val="none" w:sz="0" w:space="0" w:color="auto"/>
                                                        <w:right w:val="none" w:sz="0" w:space="0" w:color="auto"/>
                                                      </w:divBdr>
                                                      <w:divsChild>
                                                        <w:div w:id="1057389822">
                                                          <w:marLeft w:val="0"/>
                                                          <w:marRight w:val="0"/>
                                                          <w:marTop w:val="0"/>
                                                          <w:marBottom w:val="0"/>
                                                          <w:divBdr>
                                                            <w:top w:val="none" w:sz="0" w:space="0" w:color="auto"/>
                                                            <w:left w:val="none" w:sz="0" w:space="0" w:color="auto"/>
                                                            <w:bottom w:val="none" w:sz="0" w:space="0" w:color="auto"/>
                                                            <w:right w:val="none" w:sz="0" w:space="0" w:color="auto"/>
                                                          </w:divBdr>
                                                          <w:divsChild>
                                                            <w:div w:id="85928127">
                                                              <w:marLeft w:val="0"/>
                                                              <w:marRight w:val="0"/>
                                                              <w:marTop w:val="0"/>
                                                              <w:marBottom w:val="0"/>
                                                              <w:divBdr>
                                                                <w:top w:val="none" w:sz="0" w:space="0" w:color="auto"/>
                                                                <w:left w:val="none" w:sz="0" w:space="0" w:color="auto"/>
                                                                <w:bottom w:val="none" w:sz="0" w:space="0" w:color="auto"/>
                                                                <w:right w:val="none" w:sz="0" w:space="0" w:color="auto"/>
                                                              </w:divBdr>
                                                              <w:divsChild>
                                                                <w:div w:id="247663183">
                                                                  <w:marLeft w:val="0"/>
                                                                  <w:marRight w:val="0"/>
                                                                  <w:marTop w:val="0"/>
                                                                  <w:marBottom w:val="0"/>
                                                                  <w:divBdr>
                                                                    <w:top w:val="none" w:sz="0" w:space="0" w:color="auto"/>
                                                                    <w:left w:val="none" w:sz="0" w:space="0" w:color="auto"/>
                                                                    <w:bottom w:val="none" w:sz="0" w:space="0" w:color="auto"/>
                                                                    <w:right w:val="none" w:sz="0" w:space="0" w:color="auto"/>
                                                                  </w:divBdr>
                                                                  <w:divsChild>
                                                                    <w:div w:id="1908101336">
                                                                      <w:marLeft w:val="0"/>
                                                                      <w:marRight w:val="0"/>
                                                                      <w:marTop w:val="0"/>
                                                                      <w:marBottom w:val="0"/>
                                                                      <w:divBdr>
                                                                        <w:top w:val="none" w:sz="0" w:space="0" w:color="auto"/>
                                                                        <w:left w:val="none" w:sz="0" w:space="0" w:color="auto"/>
                                                                        <w:bottom w:val="none" w:sz="0" w:space="0" w:color="auto"/>
                                                                        <w:right w:val="none" w:sz="0" w:space="0" w:color="auto"/>
                                                                      </w:divBdr>
                                                                      <w:divsChild>
                                                                        <w:div w:id="479150916">
                                                                          <w:marLeft w:val="0"/>
                                                                          <w:marRight w:val="0"/>
                                                                          <w:marTop w:val="0"/>
                                                                          <w:marBottom w:val="0"/>
                                                                          <w:divBdr>
                                                                            <w:top w:val="none" w:sz="0" w:space="0" w:color="auto"/>
                                                                            <w:left w:val="none" w:sz="0" w:space="0" w:color="auto"/>
                                                                            <w:bottom w:val="none" w:sz="0" w:space="0" w:color="auto"/>
                                                                            <w:right w:val="none" w:sz="0" w:space="0" w:color="auto"/>
                                                                          </w:divBdr>
                                                                          <w:divsChild>
                                                                            <w:div w:id="161437533">
                                                                              <w:marLeft w:val="0"/>
                                                                              <w:marRight w:val="0"/>
                                                                              <w:marTop w:val="0"/>
                                                                              <w:marBottom w:val="0"/>
                                                                              <w:divBdr>
                                                                                <w:top w:val="none" w:sz="0" w:space="0" w:color="auto"/>
                                                                                <w:left w:val="none" w:sz="0" w:space="0" w:color="auto"/>
                                                                                <w:bottom w:val="none" w:sz="0" w:space="0" w:color="auto"/>
                                                                                <w:right w:val="none" w:sz="0" w:space="0" w:color="auto"/>
                                                                              </w:divBdr>
                                                                              <w:divsChild>
                                                                                <w:div w:id="1612005731">
                                                                                  <w:marLeft w:val="0"/>
                                                                                  <w:marRight w:val="0"/>
                                                                                  <w:marTop w:val="0"/>
                                                                                  <w:marBottom w:val="0"/>
                                                                                  <w:divBdr>
                                                                                    <w:top w:val="none" w:sz="0" w:space="0" w:color="auto"/>
                                                                                    <w:left w:val="none" w:sz="0" w:space="0" w:color="auto"/>
                                                                                    <w:bottom w:val="none" w:sz="0" w:space="0" w:color="auto"/>
                                                                                    <w:right w:val="none" w:sz="0" w:space="0" w:color="auto"/>
                                                                                  </w:divBdr>
                                                                                  <w:divsChild>
                                                                                    <w:div w:id="778065204">
                                                                                      <w:marLeft w:val="0"/>
                                                                                      <w:marRight w:val="0"/>
                                                                                      <w:marTop w:val="0"/>
                                                                                      <w:marBottom w:val="0"/>
                                                                                      <w:divBdr>
                                                                                        <w:top w:val="none" w:sz="0" w:space="0" w:color="auto"/>
                                                                                        <w:left w:val="none" w:sz="0" w:space="0" w:color="auto"/>
                                                                                        <w:bottom w:val="none" w:sz="0" w:space="0" w:color="auto"/>
                                                                                        <w:right w:val="none" w:sz="0" w:space="0" w:color="auto"/>
                                                                                      </w:divBdr>
                                                                                      <w:divsChild>
                                                                                        <w:div w:id="1608849024">
                                                                                          <w:marLeft w:val="0"/>
                                                                                          <w:marRight w:val="0"/>
                                                                                          <w:marTop w:val="0"/>
                                                                                          <w:marBottom w:val="0"/>
                                                                                          <w:divBdr>
                                                                                            <w:top w:val="none" w:sz="0" w:space="0" w:color="auto"/>
                                                                                            <w:left w:val="none" w:sz="0" w:space="0" w:color="auto"/>
                                                                                            <w:bottom w:val="none" w:sz="0" w:space="0" w:color="auto"/>
                                                                                            <w:right w:val="none" w:sz="0" w:space="0" w:color="auto"/>
                                                                                          </w:divBdr>
                                                                                          <w:divsChild>
                                                                                            <w:div w:id="1180195248">
                                                                                              <w:marLeft w:val="0"/>
                                                                                              <w:marRight w:val="120"/>
                                                                                              <w:marTop w:val="0"/>
                                                                                              <w:marBottom w:val="150"/>
                                                                                              <w:divBdr>
                                                                                                <w:top w:val="single" w:sz="2" w:space="0" w:color="EFEFEF"/>
                                                                                                <w:left w:val="single" w:sz="6" w:space="0" w:color="EFEFEF"/>
                                                                                                <w:bottom w:val="single" w:sz="6" w:space="0" w:color="E2E2E2"/>
                                                                                                <w:right w:val="single" w:sz="6" w:space="0" w:color="EFEFEF"/>
                                                                                              </w:divBdr>
                                                                                              <w:divsChild>
                                                                                                <w:div w:id="281109256">
                                                                                                  <w:marLeft w:val="0"/>
                                                                                                  <w:marRight w:val="0"/>
                                                                                                  <w:marTop w:val="0"/>
                                                                                                  <w:marBottom w:val="0"/>
                                                                                                  <w:divBdr>
                                                                                                    <w:top w:val="none" w:sz="0" w:space="0" w:color="auto"/>
                                                                                                    <w:left w:val="none" w:sz="0" w:space="0" w:color="auto"/>
                                                                                                    <w:bottom w:val="none" w:sz="0" w:space="0" w:color="auto"/>
                                                                                                    <w:right w:val="none" w:sz="0" w:space="0" w:color="auto"/>
                                                                                                  </w:divBdr>
                                                                                                  <w:divsChild>
                                                                                                    <w:div w:id="716465430">
                                                                                                      <w:marLeft w:val="0"/>
                                                                                                      <w:marRight w:val="0"/>
                                                                                                      <w:marTop w:val="0"/>
                                                                                                      <w:marBottom w:val="0"/>
                                                                                                      <w:divBdr>
                                                                                                        <w:top w:val="none" w:sz="0" w:space="0" w:color="auto"/>
                                                                                                        <w:left w:val="none" w:sz="0" w:space="0" w:color="auto"/>
                                                                                                        <w:bottom w:val="none" w:sz="0" w:space="0" w:color="auto"/>
                                                                                                        <w:right w:val="none" w:sz="0" w:space="0" w:color="auto"/>
                                                                                                      </w:divBdr>
                                                                                                      <w:divsChild>
                                                                                                        <w:div w:id="735251368">
                                                                                                          <w:marLeft w:val="0"/>
                                                                                                          <w:marRight w:val="0"/>
                                                                                                          <w:marTop w:val="0"/>
                                                                                                          <w:marBottom w:val="0"/>
                                                                                                          <w:divBdr>
                                                                                                            <w:top w:val="none" w:sz="0" w:space="0" w:color="auto"/>
                                                                                                            <w:left w:val="none" w:sz="0" w:space="0" w:color="auto"/>
                                                                                                            <w:bottom w:val="none" w:sz="0" w:space="0" w:color="auto"/>
                                                                                                            <w:right w:val="none" w:sz="0" w:space="0" w:color="auto"/>
                                                                                                          </w:divBdr>
                                                                                                          <w:divsChild>
                                                                                                            <w:div w:id="970131658">
                                                                                                              <w:marLeft w:val="0"/>
                                                                                                              <w:marRight w:val="0"/>
                                                                                                              <w:marTop w:val="0"/>
                                                                                                              <w:marBottom w:val="0"/>
                                                                                                              <w:divBdr>
                                                                                                                <w:top w:val="none" w:sz="0" w:space="0" w:color="auto"/>
                                                                                                                <w:left w:val="none" w:sz="0" w:space="0" w:color="auto"/>
                                                                                                                <w:bottom w:val="none" w:sz="0" w:space="0" w:color="auto"/>
                                                                                                                <w:right w:val="none" w:sz="0" w:space="0" w:color="auto"/>
                                                                                                              </w:divBdr>
                                                                                                              <w:divsChild>
                                                                                                                <w:div w:id="2106608026">
                                                                                                                  <w:marLeft w:val="0"/>
                                                                                                                  <w:marRight w:val="0"/>
                                                                                                                  <w:marTop w:val="0"/>
                                                                                                                  <w:marBottom w:val="0"/>
                                                                                                                  <w:divBdr>
                                                                                                                    <w:top w:val="none" w:sz="0" w:space="0" w:color="auto"/>
                                                                                                                    <w:left w:val="none" w:sz="0" w:space="0" w:color="auto"/>
                                                                                                                    <w:bottom w:val="none" w:sz="0" w:space="0" w:color="auto"/>
                                                                                                                    <w:right w:val="none" w:sz="0" w:space="0" w:color="auto"/>
                                                                                                                  </w:divBdr>
                                                                                                                  <w:divsChild>
                                                                                                                    <w:div w:id="1206483706">
                                                                                                                      <w:marLeft w:val="0"/>
                                                                                                                      <w:marRight w:val="0"/>
                                                                                                                      <w:marTop w:val="0"/>
                                                                                                                      <w:marBottom w:val="0"/>
                                                                                                                      <w:divBdr>
                                                                                                                        <w:top w:val="none" w:sz="0" w:space="4" w:color="auto"/>
                                                                                                                        <w:left w:val="none" w:sz="0" w:space="0" w:color="auto"/>
                                                                                                                        <w:bottom w:val="none" w:sz="0" w:space="4" w:color="auto"/>
                                                                                                                        <w:right w:val="none" w:sz="0" w:space="0" w:color="auto"/>
                                                                                                                      </w:divBdr>
                                                                                                                      <w:divsChild>
                                                                                                                        <w:div w:id="1476409253">
                                                                                                                          <w:marLeft w:val="0"/>
                                                                                                                          <w:marRight w:val="0"/>
                                                                                                                          <w:marTop w:val="0"/>
                                                                                                                          <w:marBottom w:val="0"/>
                                                                                                                          <w:divBdr>
                                                                                                                            <w:top w:val="none" w:sz="0" w:space="0" w:color="auto"/>
                                                                                                                            <w:left w:val="none" w:sz="0" w:space="0" w:color="auto"/>
                                                                                                                            <w:bottom w:val="none" w:sz="0" w:space="0" w:color="auto"/>
                                                                                                                            <w:right w:val="none" w:sz="0" w:space="0" w:color="auto"/>
                                                                                                                          </w:divBdr>
                                                                                                                          <w:divsChild>
                                                                                                                            <w:div w:id="64567576">
                                                                                                                              <w:marLeft w:val="225"/>
                                                                                                                              <w:marRight w:val="225"/>
                                                                                                                              <w:marTop w:val="75"/>
                                                                                                                              <w:marBottom w:val="75"/>
                                                                                                                              <w:divBdr>
                                                                                                                                <w:top w:val="none" w:sz="0" w:space="0" w:color="auto"/>
                                                                                                                                <w:left w:val="none" w:sz="0" w:space="0" w:color="auto"/>
                                                                                                                                <w:bottom w:val="none" w:sz="0" w:space="0" w:color="auto"/>
                                                                                                                                <w:right w:val="none" w:sz="0" w:space="0" w:color="auto"/>
                                                                                                                              </w:divBdr>
                                                                                                                              <w:divsChild>
                                                                                                                                <w:div w:id="1517382613">
                                                                                                                                  <w:marLeft w:val="0"/>
                                                                                                                                  <w:marRight w:val="0"/>
                                                                                                                                  <w:marTop w:val="0"/>
                                                                                                                                  <w:marBottom w:val="0"/>
                                                                                                                                  <w:divBdr>
                                                                                                                                    <w:top w:val="single" w:sz="6" w:space="0" w:color="auto"/>
                                                                                                                                    <w:left w:val="single" w:sz="6" w:space="0" w:color="auto"/>
                                                                                                                                    <w:bottom w:val="single" w:sz="6" w:space="0" w:color="auto"/>
                                                                                                                                    <w:right w:val="single" w:sz="6" w:space="0" w:color="auto"/>
                                                                                                                                  </w:divBdr>
                                                                                                                                  <w:divsChild>
                                                                                                                                    <w:div w:id="1479764655">
                                                                                                                                      <w:marLeft w:val="0"/>
                                                                                                                                      <w:marRight w:val="0"/>
                                                                                                                                      <w:marTop w:val="0"/>
                                                                                                                                      <w:marBottom w:val="0"/>
                                                                                                                                      <w:divBdr>
                                                                                                                                        <w:top w:val="none" w:sz="0" w:space="0" w:color="auto"/>
                                                                                                                                        <w:left w:val="none" w:sz="0" w:space="0" w:color="auto"/>
                                                                                                                                        <w:bottom w:val="none" w:sz="0" w:space="0" w:color="auto"/>
                                                                                                                                        <w:right w:val="none" w:sz="0" w:space="0" w:color="auto"/>
                                                                                                                                      </w:divBdr>
                                                                                                                                      <w:divsChild>
                                                                                                                                        <w:div w:id="10608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097217080">
      <w:bodyDiv w:val="1"/>
      <w:marLeft w:val="0"/>
      <w:marRight w:val="0"/>
      <w:marTop w:val="0"/>
      <w:marBottom w:val="0"/>
      <w:divBdr>
        <w:top w:val="none" w:sz="0" w:space="0" w:color="auto"/>
        <w:left w:val="none" w:sz="0" w:space="0" w:color="auto"/>
        <w:bottom w:val="none" w:sz="0" w:space="0" w:color="auto"/>
        <w:right w:val="none" w:sz="0" w:space="0" w:color="auto"/>
      </w:divBdr>
      <w:divsChild>
        <w:div w:id="653921563">
          <w:marLeft w:val="0"/>
          <w:marRight w:val="0"/>
          <w:marTop w:val="0"/>
          <w:marBottom w:val="0"/>
          <w:divBdr>
            <w:top w:val="none" w:sz="0" w:space="0" w:color="auto"/>
            <w:left w:val="none" w:sz="0" w:space="0" w:color="auto"/>
            <w:bottom w:val="none" w:sz="0" w:space="0" w:color="auto"/>
            <w:right w:val="none" w:sz="0" w:space="0" w:color="auto"/>
          </w:divBdr>
          <w:divsChild>
            <w:div w:id="886646531">
              <w:marLeft w:val="0"/>
              <w:marRight w:val="0"/>
              <w:marTop w:val="0"/>
              <w:marBottom w:val="0"/>
              <w:divBdr>
                <w:top w:val="none" w:sz="0" w:space="0" w:color="auto"/>
                <w:left w:val="none" w:sz="0" w:space="0" w:color="auto"/>
                <w:bottom w:val="none" w:sz="0" w:space="0" w:color="auto"/>
                <w:right w:val="none" w:sz="0" w:space="0" w:color="auto"/>
              </w:divBdr>
              <w:divsChild>
                <w:div w:id="1306927928">
                  <w:marLeft w:val="0"/>
                  <w:marRight w:val="0"/>
                  <w:marTop w:val="0"/>
                  <w:marBottom w:val="0"/>
                  <w:divBdr>
                    <w:top w:val="none" w:sz="0" w:space="0" w:color="auto"/>
                    <w:left w:val="none" w:sz="0" w:space="0" w:color="auto"/>
                    <w:bottom w:val="none" w:sz="0" w:space="0" w:color="auto"/>
                    <w:right w:val="none" w:sz="0" w:space="0" w:color="auto"/>
                  </w:divBdr>
                  <w:divsChild>
                    <w:div w:id="383918474">
                      <w:marLeft w:val="0"/>
                      <w:marRight w:val="0"/>
                      <w:marTop w:val="0"/>
                      <w:marBottom w:val="0"/>
                      <w:divBdr>
                        <w:top w:val="none" w:sz="0" w:space="0" w:color="auto"/>
                        <w:left w:val="none" w:sz="0" w:space="0" w:color="auto"/>
                        <w:bottom w:val="none" w:sz="0" w:space="0" w:color="auto"/>
                        <w:right w:val="none" w:sz="0" w:space="0" w:color="auto"/>
                      </w:divBdr>
                      <w:divsChild>
                        <w:div w:id="306276577">
                          <w:marLeft w:val="0"/>
                          <w:marRight w:val="0"/>
                          <w:marTop w:val="0"/>
                          <w:marBottom w:val="0"/>
                          <w:divBdr>
                            <w:top w:val="none" w:sz="0" w:space="0" w:color="auto"/>
                            <w:left w:val="none" w:sz="0" w:space="0" w:color="auto"/>
                            <w:bottom w:val="none" w:sz="0" w:space="0" w:color="auto"/>
                            <w:right w:val="none" w:sz="0" w:space="0" w:color="auto"/>
                          </w:divBdr>
                          <w:divsChild>
                            <w:div w:id="1566061659">
                              <w:marLeft w:val="0"/>
                              <w:marRight w:val="0"/>
                              <w:marTop w:val="0"/>
                              <w:marBottom w:val="0"/>
                              <w:divBdr>
                                <w:top w:val="none" w:sz="0" w:space="0" w:color="auto"/>
                                <w:left w:val="none" w:sz="0" w:space="0" w:color="auto"/>
                                <w:bottom w:val="none" w:sz="0" w:space="0" w:color="auto"/>
                                <w:right w:val="none" w:sz="0" w:space="0" w:color="auto"/>
                              </w:divBdr>
                              <w:divsChild>
                                <w:div w:id="1997296578">
                                  <w:marLeft w:val="0"/>
                                  <w:marRight w:val="0"/>
                                  <w:marTop w:val="0"/>
                                  <w:marBottom w:val="0"/>
                                  <w:divBdr>
                                    <w:top w:val="none" w:sz="0" w:space="0" w:color="auto"/>
                                    <w:left w:val="none" w:sz="0" w:space="0" w:color="auto"/>
                                    <w:bottom w:val="none" w:sz="0" w:space="0" w:color="auto"/>
                                    <w:right w:val="none" w:sz="0" w:space="0" w:color="auto"/>
                                  </w:divBdr>
                                  <w:divsChild>
                                    <w:div w:id="1974404763">
                                      <w:marLeft w:val="0"/>
                                      <w:marRight w:val="0"/>
                                      <w:marTop w:val="0"/>
                                      <w:marBottom w:val="0"/>
                                      <w:divBdr>
                                        <w:top w:val="none" w:sz="0" w:space="0" w:color="auto"/>
                                        <w:left w:val="none" w:sz="0" w:space="0" w:color="auto"/>
                                        <w:bottom w:val="none" w:sz="0" w:space="0" w:color="auto"/>
                                        <w:right w:val="none" w:sz="0" w:space="0" w:color="auto"/>
                                      </w:divBdr>
                                      <w:divsChild>
                                        <w:div w:id="755518666">
                                          <w:marLeft w:val="0"/>
                                          <w:marRight w:val="0"/>
                                          <w:marTop w:val="0"/>
                                          <w:marBottom w:val="0"/>
                                          <w:divBdr>
                                            <w:top w:val="none" w:sz="0" w:space="0" w:color="auto"/>
                                            <w:left w:val="none" w:sz="0" w:space="0" w:color="auto"/>
                                            <w:bottom w:val="none" w:sz="0" w:space="0" w:color="auto"/>
                                            <w:right w:val="none" w:sz="0" w:space="0" w:color="auto"/>
                                          </w:divBdr>
                                          <w:divsChild>
                                            <w:div w:id="1858690332">
                                              <w:marLeft w:val="0"/>
                                              <w:marRight w:val="0"/>
                                              <w:marTop w:val="0"/>
                                              <w:marBottom w:val="0"/>
                                              <w:divBdr>
                                                <w:top w:val="none" w:sz="0" w:space="0" w:color="auto"/>
                                                <w:left w:val="none" w:sz="0" w:space="0" w:color="auto"/>
                                                <w:bottom w:val="none" w:sz="0" w:space="0" w:color="auto"/>
                                                <w:right w:val="none" w:sz="0" w:space="0" w:color="auto"/>
                                              </w:divBdr>
                                              <w:divsChild>
                                                <w:div w:id="2071148240">
                                                  <w:marLeft w:val="0"/>
                                                  <w:marRight w:val="0"/>
                                                  <w:marTop w:val="0"/>
                                                  <w:marBottom w:val="0"/>
                                                  <w:divBdr>
                                                    <w:top w:val="none" w:sz="0" w:space="0" w:color="auto"/>
                                                    <w:left w:val="none" w:sz="0" w:space="0" w:color="auto"/>
                                                    <w:bottom w:val="none" w:sz="0" w:space="0" w:color="auto"/>
                                                    <w:right w:val="none" w:sz="0" w:space="0" w:color="auto"/>
                                                  </w:divBdr>
                                                  <w:divsChild>
                                                    <w:div w:id="1509908013">
                                                      <w:marLeft w:val="0"/>
                                                      <w:marRight w:val="0"/>
                                                      <w:marTop w:val="0"/>
                                                      <w:marBottom w:val="0"/>
                                                      <w:divBdr>
                                                        <w:top w:val="none" w:sz="0" w:space="0" w:color="auto"/>
                                                        <w:left w:val="none" w:sz="0" w:space="0" w:color="auto"/>
                                                        <w:bottom w:val="none" w:sz="0" w:space="0" w:color="auto"/>
                                                        <w:right w:val="none" w:sz="0" w:space="0" w:color="auto"/>
                                                      </w:divBdr>
                                                      <w:divsChild>
                                                        <w:div w:id="400177859">
                                                          <w:marLeft w:val="0"/>
                                                          <w:marRight w:val="0"/>
                                                          <w:marTop w:val="0"/>
                                                          <w:marBottom w:val="0"/>
                                                          <w:divBdr>
                                                            <w:top w:val="none" w:sz="0" w:space="0" w:color="auto"/>
                                                            <w:left w:val="none" w:sz="0" w:space="0" w:color="auto"/>
                                                            <w:bottom w:val="none" w:sz="0" w:space="0" w:color="auto"/>
                                                            <w:right w:val="none" w:sz="0" w:space="0" w:color="auto"/>
                                                          </w:divBdr>
                                                          <w:divsChild>
                                                            <w:div w:id="1673528478">
                                                              <w:marLeft w:val="0"/>
                                                              <w:marRight w:val="0"/>
                                                              <w:marTop w:val="0"/>
                                                              <w:marBottom w:val="0"/>
                                                              <w:divBdr>
                                                                <w:top w:val="none" w:sz="0" w:space="0" w:color="auto"/>
                                                                <w:left w:val="none" w:sz="0" w:space="0" w:color="auto"/>
                                                                <w:bottom w:val="none" w:sz="0" w:space="0" w:color="auto"/>
                                                                <w:right w:val="none" w:sz="0" w:space="0" w:color="auto"/>
                                                              </w:divBdr>
                                                              <w:divsChild>
                                                                <w:div w:id="1166282399">
                                                                  <w:marLeft w:val="0"/>
                                                                  <w:marRight w:val="0"/>
                                                                  <w:marTop w:val="0"/>
                                                                  <w:marBottom w:val="0"/>
                                                                  <w:divBdr>
                                                                    <w:top w:val="none" w:sz="0" w:space="0" w:color="auto"/>
                                                                    <w:left w:val="none" w:sz="0" w:space="0" w:color="auto"/>
                                                                    <w:bottom w:val="none" w:sz="0" w:space="0" w:color="auto"/>
                                                                    <w:right w:val="none" w:sz="0" w:space="0" w:color="auto"/>
                                                                  </w:divBdr>
                                                                  <w:divsChild>
                                                                    <w:div w:id="133370646">
                                                                      <w:marLeft w:val="0"/>
                                                                      <w:marRight w:val="0"/>
                                                                      <w:marTop w:val="0"/>
                                                                      <w:marBottom w:val="0"/>
                                                                      <w:divBdr>
                                                                        <w:top w:val="none" w:sz="0" w:space="0" w:color="auto"/>
                                                                        <w:left w:val="none" w:sz="0" w:space="0" w:color="auto"/>
                                                                        <w:bottom w:val="none" w:sz="0" w:space="0" w:color="auto"/>
                                                                        <w:right w:val="none" w:sz="0" w:space="0" w:color="auto"/>
                                                                      </w:divBdr>
                                                                      <w:divsChild>
                                                                        <w:div w:id="1036807669">
                                                                          <w:marLeft w:val="0"/>
                                                                          <w:marRight w:val="0"/>
                                                                          <w:marTop w:val="0"/>
                                                                          <w:marBottom w:val="0"/>
                                                                          <w:divBdr>
                                                                            <w:top w:val="none" w:sz="0" w:space="0" w:color="auto"/>
                                                                            <w:left w:val="none" w:sz="0" w:space="0" w:color="auto"/>
                                                                            <w:bottom w:val="none" w:sz="0" w:space="0" w:color="auto"/>
                                                                            <w:right w:val="none" w:sz="0" w:space="0" w:color="auto"/>
                                                                          </w:divBdr>
                                                                          <w:divsChild>
                                                                            <w:div w:id="2122409352">
                                                                              <w:marLeft w:val="0"/>
                                                                              <w:marRight w:val="0"/>
                                                                              <w:marTop w:val="0"/>
                                                                              <w:marBottom w:val="0"/>
                                                                              <w:divBdr>
                                                                                <w:top w:val="none" w:sz="0" w:space="0" w:color="auto"/>
                                                                                <w:left w:val="none" w:sz="0" w:space="0" w:color="auto"/>
                                                                                <w:bottom w:val="none" w:sz="0" w:space="0" w:color="auto"/>
                                                                                <w:right w:val="none" w:sz="0" w:space="0" w:color="auto"/>
                                                                              </w:divBdr>
                                                                              <w:divsChild>
                                                                                <w:div w:id="1371757274">
                                                                                  <w:marLeft w:val="0"/>
                                                                                  <w:marRight w:val="0"/>
                                                                                  <w:marTop w:val="0"/>
                                                                                  <w:marBottom w:val="0"/>
                                                                                  <w:divBdr>
                                                                                    <w:top w:val="none" w:sz="0" w:space="0" w:color="auto"/>
                                                                                    <w:left w:val="none" w:sz="0" w:space="0" w:color="auto"/>
                                                                                    <w:bottom w:val="none" w:sz="0" w:space="0" w:color="auto"/>
                                                                                    <w:right w:val="none" w:sz="0" w:space="0" w:color="auto"/>
                                                                                  </w:divBdr>
                                                                                  <w:divsChild>
                                                                                    <w:div w:id="608850178">
                                                                                      <w:marLeft w:val="0"/>
                                                                                      <w:marRight w:val="0"/>
                                                                                      <w:marTop w:val="0"/>
                                                                                      <w:marBottom w:val="0"/>
                                                                                      <w:divBdr>
                                                                                        <w:top w:val="none" w:sz="0" w:space="0" w:color="auto"/>
                                                                                        <w:left w:val="none" w:sz="0" w:space="0" w:color="auto"/>
                                                                                        <w:bottom w:val="none" w:sz="0" w:space="0" w:color="auto"/>
                                                                                        <w:right w:val="none" w:sz="0" w:space="0" w:color="auto"/>
                                                                                      </w:divBdr>
                                                                                      <w:divsChild>
                                                                                        <w:div w:id="409280665">
                                                                                          <w:marLeft w:val="0"/>
                                                                                          <w:marRight w:val="0"/>
                                                                                          <w:marTop w:val="0"/>
                                                                                          <w:marBottom w:val="0"/>
                                                                                          <w:divBdr>
                                                                                            <w:top w:val="none" w:sz="0" w:space="0" w:color="auto"/>
                                                                                            <w:left w:val="none" w:sz="0" w:space="0" w:color="auto"/>
                                                                                            <w:bottom w:val="none" w:sz="0" w:space="0" w:color="auto"/>
                                                                                            <w:right w:val="none" w:sz="0" w:space="0" w:color="auto"/>
                                                                                          </w:divBdr>
                                                                                          <w:divsChild>
                                                                                            <w:div w:id="1209493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880819557">
                                                                                                  <w:marLeft w:val="0"/>
                                                                                                  <w:marRight w:val="0"/>
                                                                                                  <w:marTop w:val="0"/>
                                                                                                  <w:marBottom w:val="0"/>
                                                                                                  <w:divBdr>
                                                                                                    <w:top w:val="none" w:sz="0" w:space="0" w:color="auto"/>
                                                                                                    <w:left w:val="none" w:sz="0" w:space="0" w:color="auto"/>
                                                                                                    <w:bottom w:val="none" w:sz="0" w:space="0" w:color="auto"/>
                                                                                                    <w:right w:val="none" w:sz="0" w:space="0" w:color="auto"/>
                                                                                                  </w:divBdr>
                                                                                                  <w:divsChild>
                                                                                                    <w:div w:id="1965303480">
                                                                                                      <w:marLeft w:val="0"/>
                                                                                                      <w:marRight w:val="0"/>
                                                                                                      <w:marTop w:val="0"/>
                                                                                                      <w:marBottom w:val="0"/>
                                                                                                      <w:divBdr>
                                                                                                        <w:top w:val="none" w:sz="0" w:space="0" w:color="auto"/>
                                                                                                        <w:left w:val="none" w:sz="0" w:space="0" w:color="auto"/>
                                                                                                        <w:bottom w:val="none" w:sz="0" w:space="0" w:color="auto"/>
                                                                                                        <w:right w:val="none" w:sz="0" w:space="0" w:color="auto"/>
                                                                                                      </w:divBdr>
                                                                                                      <w:divsChild>
                                                                                                        <w:div w:id="339890138">
                                                                                                          <w:marLeft w:val="0"/>
                                                                                                          <w:marRight w:val="0"/>
                                                                                                          <w:marTop w:val="0"/>
                                                                                                          <w:marBottom w:val="0"/>
                                                                                                          <w:divBdr>
                                                                                                            <w:top w:val="none" w:sz="0" w:space="0" w:color="auto"/>
                                                                                                            <w:left w:val="none" w:sz="0" w:space="0" w:color="auto"/>
                                                                                                            <w:bottom w:val="none" w:sz="0" w:space="0" w:color="auto"/>
                                                                                                            <w:right w:val="none" w:sz="0" w:space="0" w:color="auto"/>
                                                                                                          </w:divBdr>
                                                                                                          <w:divsChild>
                                                                                                            <w:div w:id="1988584779">
                                                                                                              <w:marLeft w:val="0"/>
                                                                                                              <w:marRight w:val="0"/>
                                                                                                              <w:marTop w:val="0"/>
                                                                                                              <w:marBottom w:val="0"/>
                                                                                                              <w:divBdr>
                                                                                                                <w:top w:val="none" w:sz="0" w:space="0" w:color="auto"/>
                                                                                                                <w:left w:val="none" w:sz="0" w:space="0" w:color="auto"/>
                                                                                                                <w:bottom w:val="none" w:sz="0" w:space="0" w:color="auto"/>
                                                                                                                <w:right w:val="none" w:sz="0" w:space="0" w:color="auto"/>
                                                                                                              </w:divBdr>
                                                                                                              <w:divsChild>
                                                                                                                <w:div w:id="1824851728">
                                                                                                                  <w:marLeft w:val="0"/>
                                                                                                                  <w:marRight w:val="0"/>
                                                                                                                  <w:marTop w:val="0"/>
                                                                                                                  <w:marBottom w:val="0"/>
                                                                                                                  <w:divBdr>
                                                                                                                    <w:top w:val="none" w:sz="0" w:space="0" w:color="auto"/>
                                                                                                                    <w:left w:val="none" w:sz="0" w:space="0" w:color="auto"/>
                                                                                                                    <w:bottom w:val="none" w:sz="0" w:space="0" w:color="auto"/>
                                                                                                                    <w:right w:val="none" w:sz="0" w:space="0" w:color="auto"/>
                                                                                                                  </w:divBdr>
                                                                                                                  <w:divsChild>
                                                                                                                    <w:div w:id="1779906700">
                                                                                                                      <w:marLeft w:val="0"/>
                                                                                                                      <w:marRight w:val="0"/>
                                                                                                                      <w:marTop w:val="0"/>
                                                                                                                      <w:marBottom w:val="0"/>
                                                                                                                      <w:divBdr>
                                                                                                                        <w:top w:val="none" w:sz="0" w:space="4" w:color="auto"/>
                                                                                                                        <w:left w:val="none" w:sz="0" w:space="0" w:color="auto"/>
                                                                                                                        <w:bottom w:val="none" w:sz="0" w:space="4" w:color="auto"/>
                                                                                                                        <w:right w:val="none" w:sz="0" w:space="0" w:color="auto"/>
                                                                                                                      </w:divBdr>
                                                                                                                      <w:divsChild>
                                                                                                                        <w:div w:id="1410422272">
                                                                                                                          <w:marLeft w:val="0"/>
                                                                                                                          <w:marRight w:val="0"/>
                                                                                                                          <w:marTop w:val="0"/>
                                                                                                                          <w:marBottom w:val="0"/>
                                                                                                                          <w:divBdr>
                                                                                                                            <w:top w:val="none" w:sz="0" w:space="0" w:color="auto"/>
                                                                                                                            <w:left w:val="none" w:sz="0" w:space="0" w:color="auto"/>
                                                                                                                            <w:bottom w:val="none" w:sz="0" w:space="0" w:color="auto"/>
                                                                                                                            <w:right w:val="none" w:sz="0" w:space="0" w:color="auto"/>
                                                                                                                          </w:divBdr>
                                                                                                                          <w:divsChild>
                                                                                                                            <w:div w:id="1887063868">
                                                                                                                              <w:marLeft w:val="225"/>
                                                                                                                              <w:marRight w:val="225"/>
                                                                                                                              <w:marTop w:val="75"/>
                                                                                                                              <w:marBottom w:val="75"/>
                                                                                                                              <w:divBdr>
                                                                                                                                <w:top w:val="none" w:sz="0" w:space="0" w:color="auto"/>
                                                                                                                                <w:left w:val="none" w:sz="0" w:space="0" w:color="auto"/>
                                                                                                                                <w:bottom w:val="none" w:sz="0" w:space="0" w:color="auto"/>
                                                                                                                                <w:right w:val="none" w:sz="0" w:space="0" w:color="auto"/>
                                                                                                                              </w:divBdr>
                                                                                                                              <w:divsChild>
                                                                                                                                <w:div w:id="1890678895">
                                                                                                                                  <w:marLeft w:val="0"/>
                                                                                                                                  <w:marRight w:val="0"/>
                                                                                                                                  <w:marTop w:val="0"/>
                                                                                                                                  <w:marBottom w:val="0"/>
                                                                                                                                  <w:divBdr>
                                                                                                                                    <w:top w:val="single" w:sz="6" w:space="0" w:color="auto"/>
                                                                                                                                    <w:left w:val="single" w:sz="6" w:space="0" w:color="auto"/>
                                                                                                                                    <w:bottom w:val="single" w:sz="6" w:space="0" w:color="auto"/>
                                                                                                                                    <w:right w:val="single" w:sz="6" w:space="0" w:color="auto"/>
                                                                                                                                  </w:divBdr>
                                                                                                                                  <w:divsChild>
                                                                                                                                    <w:div w:id="78255605">
                                                                                                                                      <w:marLeft w:val="0"/>
                                                                                                                                      <w:marRight w:val="0"/>
                                                                                                                                      <w:marTop w:val="0"/>
                                                                                                                                      <w:marBottom w:val="0"/>
                                                                                                                                      <w:divBdr>
                                                                                                                                        <w:top w:val="none" w:sz="0" w:space="0" w:color="auto"/>
                                                                                                                                        <w:left w:val="none" w:sz="0" w:space="0" w:color="auto"/>
                                                                                                                                        <w:bottom w:val="none" w:sz="0" w:space="0" w:color="auto"/>
                                                                                                                                        <w:right w:val="none" w:sz="0" w:space="0" w:color="auto"/>
                                                                                                                                      </w:divBdr>
                                                                                                                                      <w:divsChild>
                                                                                                                                        <w:div w:id="9283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72987377">
      <w:bodyDiv w:val="1"/>
      <w:marLeft w:val="0"/>
      <w:marRight w:val="0"/>
      <w:marTop w:val="0"/>
      <w:marBottom w:val="0"/>
      <w:divBdr>
        <w:top w:val="none" w:sz="0" w:space="0" w:color="auto"/>
        <w:left w:val="none" w:sz="0" w:space="0" w:color="auto"/>
        <w:bottom w:val="none" w:sz="0" w:space="0" w:color="auto"/>
        <w:right w:val="none" w:sz="0" w:space="0" w:color="auto"/>
      </w:divBdr>
      <w:divsChild>
        <w:div w:id="1679849829">
          <w:marLeft w:val="0"/>
          <w:marRight w:val="0"/>
          <w:marTop w:val="0"/>
          <w:marBottom w:val="0"/>
          <w:divBdr>
            <w:top w:val="none" w:sz="0" w:space="0" w:color="auto"/>
            <w:left w:val="none" w:sz="0" w:space="0" w:color="auto"/>
            <w:bottom w:val="none" w:sz="0" w:space="0" w:color="auto"/>
            <w:right w:val="none" w:sz="0" w:space="0" w:color="auto"/>
          </w:divBdr>
          <w:divsChild>
            <w:div w:id="1336496491">
              <w:marLeft w:val="0"/>
              <w:marRight w:val="0"/>
              <w:marTop w:val="0"/>
              <w:marBottom w:val="0"/>
              <w:divBdr>
                <w:top w:val="none" w:sz="0" w:space="0" w:color="auto"/>
                <w:left w:val="none" w:sz="0" w:space="0" w:color="auto"/>
                <w:bottom w:val="none" w:sz="0" w:space="0" w:color="auto"/>
                <w:right w:val="none" w:sz="0" w:space="0" w:color="auto"/>
              </w:divBdr>
            </w:div>
            <w:div w:id="681319088">
              <w:marLeft w:val="0"/>
              <w:marRight w:val="0"/>
              <w:marTop w:val="0"/>
              <w:marBottom w:val="0"/>
              <w:divBdr>
                <w:top w:val="none" w:sz="0" w:space="0" w:color="auto"/>
                <w:left w:val="none" w:sz="0" w:space="0" w:color="auto"/>
                <w:bottom w:val="none" w:sz="0" w:space="0" w:color="auto"/>
                <w:right w:val="none" w:sz="0" w:space="0" w:color="auto"/>
              </w:divBdr>
            </w:div>
          </w:divsChild>
        </w:div>
        <w:div w:id="1140534337">
          <w:marLeft w:val="0"/>
          <w:marRight w:val="0"/>
          <w:marTop w:val="0"/>
          <w:marBottom w:val="0"/>
          <w:divBdr>
            <w:top w:val="none" w:sz="0" w:space="0" w:color="auto"/>
            <w:left w:val="none" w:sz="0" w:space="0" w:color="auto"/>
            <w:bottom w:val="none" w:sz="0" w:space="0" w:color="auto"/>
            <w:right w:val="none" w:sz="0" w:space="0" w:color="auto"/>
          </w:divBdr>
        </w:div>
      </w:divsChild>
    </w:div>
    <w:div w:id="1187795634">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0603773">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0865722">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16389815">
      <w:bodyDiv w:val="1"/>
      <w:marLeft w:val="0"/>
      <w:marRight w:val="0"/>
      <w:marTop w:val="0"/>
      <w:marBottom w:val="0"/>
      <w:divBdr>
        <w:top w:val="none" w:sz="0" w:space="0" w:color="auto"/>
        <w:left w:val="none" w:sz="0" w:space="0" w:color="auto"/>
        <w:bottom w:val="none" w:sz="0" w:space="0" w:color="auto"/>
        <w:right w:val="none" w:sz="0" w:space="0" w:color="auto"/>
      </w:divBdr>
      <w:divsChild>
        <w:div w:id="677385053">
          <w:marLeft w:val="0"/>
          <w:marRight w:val="0"/>
          <w:marTop w:val="0"/>
          <w:marBottom w:val="0"/>
          <w:divBdr>
            <w:top w:val="none" w:sz="0" w:space="0" w:color="auto"/>
            <w:left w:val="none" w:sz="0" w:space="0" w:color="auto"/>
            <w:bottom w:val="none" w:sz="0" w:space="0" w:color="auto"/>
            <w:right w:val="none" w:sz="0" w:space="0" w:color="auto"/>
          </w:divBdr>
          <w:divsChild>
            <w:div w:id="1377389441">
              <w:marLeft w:val="0"/>
              <w:marRight w:val="0"/>
              <w:marTop w:val="0"/>
              <w:marBottom w:val="0"/>
              <w:divBdr>
                <w:top w:val="none" w:sz="0" w:space="0" w:color="auto"/>
                <w:left w:val="none" w:sz="0" w:space="0" w:color="auto"/>
                <w:bottom w:val="none" w:sz="0" w:space="0" w:color="auto"/>
                <w:right w:val="none" w:sz="0" w:space="0" w:color="auto"/>
              </w:divBdr>
              <w:divsChild>
                <w:div w:id="818884894">
                  <w:marLeft w:val="0"/>
                  <w:marRight w:val="0"/>
                  <w:marTop w:val="0"/>
                  <w:marBottom w:val="0"/>
                  <w:divBdr>
                    <w:top w:val="none" w:sz="0" w:space="0" w:color="auto"/>
                    <w:left w:val="none" w:sz="0" w:space="0" w:color="auto"/>
                    <w:bottom w:val="none" w:sz="0" w:space="0" w:color="auto"/>
                    <w:right w:val="none" w:sz="0" w:space="0" w:color="auto"/>
                  </w:divBdr>
                  <w:divsChild>
                    <w:div w:id="109323231">
                      <w:marLeft w:val="0"/>
                      <w:marRight w:val="0"/>
                      <w:marTop w:val="0"/>
                      <w:marBottom w:val="0"/>
                      <w:divBdr>
                        <w:top w:val="none" w:sz="0" w:space="0" w:color="auto"/>
                        <w:left w:val="none" w:sz="0" w:space="0" w:color="auto"/>
                        <w:bottom w:val="none" w:sz="0" w:space="0" w:color="auto"/>
                        <w:right w:val="none" w:sz="0" w:space="0" w:color="auto"/>
                      </w:divBdr>
                      <w:divsChild>
                        <w:div w:id="792553633">
                          <w:marLeft w:val="0"/>
                          <w:marRight w:val="0"/>
                          <w:marTop w:val="0"/>
                          <w:marBottom w:val="0"/>
                          <w:divBdr>
                            <w:top w:val="none" w:sz="0" w:space="0" w:color="auto"/>
                            <w:left w:val="none" w:sz="0" w:space="0" w:color="auto"/>
                            <w:bottom w:val="none" w:sz="0" w:space="0" w:color="auto"/>
                            <w:right w:val="none" w:sz="0" w:space="0" w:color="auto"/>
                          </w:divBdr>
                          <w:divsChild>
                            <w:div w:id="1313633309">
                              <w:marLeft w:val="0"/>
                              <w:marRight w:val="0"/>
                              <w:marTop w:val="0"/>
                              <w:marBottom w:val="0"/>
                              <w:divBdr>
                                <w:top w:val="none" w:sz="0" w:space="0" w:color="auto"/>
                                <w:left w:val="none" w:sz="0" w:space="0" w:color="auto"/>
                                <w:bottom w:val="none" w:sz="0" w:space="0" w:color="auto"/>
                                <w:right w:val="none" w:sz="0" w:space="0" w:color="auto"/>
                              </w:divBdr>
                              <w:divsChild>
                                <w:div w:id="550117153">
                                  <w:marLeft w:val="0"/>
                                  <w:marRight w:val="0"/>
                                  <w:marTop w:val="0"/>
                                  <w:marBottom w:val="0"/>
                                  <w:divBdr>
                                    <w:top w:val="none" w:sz="0" w:space="0" w:color="auto"/>
                                    <w:left w:val="none" w:sz="0" w:space="0" w:color="auto"/>
                                    <w:bottom w:val="none" w:sz="0" w:space="0" w:color="auto"/>
                                    <w:right w:val="none" w:sz="0" w:space="0" w:color="auto"/>
                                  </w:divBdr>
                                  <w:divsChild>
                                    <w:div w:id="185599898">
                                      <w:marLeft w:val="0"/>
                                      <w:marRight w:val="0"/>
                                      <w:marTop w:val="0"/>
                                      <w:marBottom w:val="0"/>
                                      <w:divBdr>
                                        <w:top w:val="none" w:sz="0" w:space="0" w:color="auto"/>
                                        <w:left w:val="none" w:sz="0" w:space="0" w:color="auto"/>
                                        <w:bottom w:val="none" w:sz="0" w:space="0" w:color="auto"/>
                                        <w:right w:val="none" w:sz="0" w:space="0" w:color="auto"/>
                                      </w:divBdr>
                                      <w:divsChild>
                                        <w:div w:id="442261594">
                                          <w:marLeft w:val="0"/>
                                          <w:marRight w:val="0"/>
                                          <w:marTop w:val="0"/>
                                          <w:marBottom w:val="0"/>
                                          <w:divBdr>
                                            <w:top w:val="none" w:sz="0" w:space="0" w:color="auto"/>
                                            <w:left w:val="none" w:sz="0" w:space="0" w:color="auto"/>
                                            <w:bottom w:val="none" w:sz="0" w:space="0" w:color="auto"/>
                                            <w:right w:val="none" w:sz="0" w:space="0" w:color="auto"/>
                                          </w:divBdr>
                                          <w:divsChild>
                                            <w:div w:id="418714362">
                                              <w:marLeft w:val="0"/>
                                              <w:marRight w:val="0"/>
                                              <w:marTop w:val="0"/>
                                              <w:marBottom w:val="0"/>
                                              <w:divBdr>
                                                <w:top w:val="none" w:sz="0" w:space="0" w:color="auto"/>
                                                <w:left w:val="none" w:sz="0" w:space="0" w:color="auto"/>
                                                <w:bottom w:val="none" w:sz="0" w:space="0" w:color="auto"/>
                                                <w:right w:val="none" w:sz="0" w:space="0" w:color="auto"/>
                                              </w:divBdr>
                                              <w:divsChild>
                                                <w:div w:id="764350369">
                                                  <w:marLeft w:val="0"/>
                                                  <w:marRight w:val="0"/>
                                                  <w:marTop w:val="0"/>
                                                  <w:marBottom w:val="0"/>
                                                  <w:divBdr>
                                                    <w:top w:val="none" w:sz="0" w:space="0" w:color="auto"/>
                                                    <w:left w:val="none" w:sz="0" w:space="0" w:color="auto"/>
                                                    <w:bottom w:val="none" w:sz="0" w:space="0" w:color="auto"/>
                                                    <w:right w:val="none" w:sz="0" w:space="0" w:color="auto"/>
                                                  </w:divBdr>
                                                  <w:divsChild>
                                                    <w:div w:id="421031398">
                                                      <w:marLeft w:val="0"/>
                                                      <w:marRight w:val="0"/>
                                                      <w:marTop w:val="0"/>
                                                      <w:marBottom w:val="0"/>
                                                      <w:divBdr>
                                                        <w:top w:val="none" w:sz="0" w:space="0" w:color="auto"/>
                                                        <w:left w:val="none" w:sz="0" w:space="0" w:color="auto"/>
                                                        <w:bottom w:val="none" w:sz="0" w:space="0" w:color="auto"/>
                                                        <w:right w:val="none" w:sz="0" w:space="0" w:color="auto"/>
                                                      </w:divBdr>
                                                      <w:divsChild>
                                                        <w:div w:id="187766095">
                                                          <w:marLeft w:val="0"/>
                                                          <w:marRight w:val="0"/>
                                                          <w:marTop w:val="0"/>
                                                          <w:marBottom w:val="0"/>
                                                          <w:divBdr>
                                                            <w:top w:val="none" w:sz="0" w:space="0" w:color="auto"/>
                                                            <w:left w:val="none" w:sz="0" w:space="0" w:color="auto"/>
                                                            <w:bottom w:val="none" w:sz="0" w:space="0" w:color="auto"/>
                                                            <w:right w:val="none" w:sz="0" w:space="0" w:color="auto"/>
                                                          </w:divBdr>
                                                          <w:divsChild>
                                                            <w:div w:id="722825915">
                                                              <w:marLeft w:val="0"/>
                                                              <w:marRight w:val="0"/>
                                                              <w:marTop w:val="0"/>
                                                              <w:marBottom w:val="0"/>
                                                              <w:divBdr>
                                                                <w:top w:val="none" w:sz="0" w:space="0" w:color="auto"/>
                                                                <w:left w:val="none" w:sz="0" w:space="0" w:color="auto"/>
                                                                <w:bottom w:val="none" w:sz="0" w:space="0" w:color="auto"/>
                                                                <w:right w:val="none" w:sz="0" w:space="0" w:color="auto"/>
                                                              </w:divBdr>
                                                              <w:divsChild>
                                                                <w:div w:id="1976138068">
                                                                  <w:marLeft w:val="0"/>
                                                                  <w:marRight w:val="0"/>
                                                                  <w:marTop w:val="0"/>
                                                                  <w:marBottom w:val="0"/>
                                                                  <w:divBdr>
                                                                    <w:top w:val="none" w:sz="0" w:space="0" w:color="auto"/>
                                                                    <w:left w:val="none" w:sz="0" w:space="0" w:color="auto"/>
                                                                    <w:bottom w:val="none" w:sz="0" w:space="0" w:color="auto"/>
                                                                    <w:right w:val="none" w:sz="0" w:space="0" w:color="auto"/>
                                                                  </w:divBdr>
                                                                  <w:divsChild>
                                                                    <w:div w:id="1233346103">
                                                                      <w:marLeft w:val="0"/>
                                                                      <w:marRight w:val="0"/>
                                                                      <w:marTop w:val="0"/>
                                                                      <w:marBottom w:val="0"/>
                                                                      <w:divBdr>
                                                                        <w:top w:val="none" w:sz="0" w:space="0" w:color="auto"/>
                                                                        <w:left w:val="none" w:sz="0" w:space="0" w:color="auto"/>
                                                                        <w:bottom w:val="none" w:sz="0" w:space="0" w:color="auto"/>
                                                                        <w:right w:val="none" w:sz="0" w:space="0" w:color="auto"/>
                                                                      </w:divBdr>
                                                                      <w:divsChild>
                                                                        <w:div w:id="1291204646">
                                                                          <w:marLeft w:val="0"/>
                                                                          <w:marRight w:val="0"/>
                                                                          <w:marTop w:val="0"/>
                                                                          <w:marBottom w:val="0"/>
                                                                          <w:divBdr>
                                                                            <w:top w:val="none" w:sz="0" w:space="0" w:color="auto"/>
                                                                            <w:left w:val="none" w:sz="0" w:space="0" w:color="auto"/>
                                                                            <w:bottom w:val="none" w:sz="0" w:space="0" w:color="auto"/>
                                                                            <w:right w:val="none" w:sz="0" w:space="0" w:color="auto"/>
                                                                          </w:divBdr>
                                                                          <w:divsChild>
                                                                            <w:div w:id="1752963593">
                                                                              <w:marLeft w:val="0"/>
                                                                              <w:marRight w:val="0"/>
                                                                              <w:marTop w:val="0"/>
                                                                              <w:marBottom w:val="0"/>
                                                                              <w:divBdr>
                                                                                <w:top w:val="none" w:sz="0" w:space="0" w:color="auto"/>
                                                                                <w:left w:val="none" w:sz="0" w:space="0" w:color="auto"/>
                                                                                <w:bottom w:val="none" w:sz="0" w:space="0" w:color="auto"/>
                                                                                <w:right w:val="none" w:sz="0" w:space="0" w:color="auto"/>
                                                                              </w:divBdr>
                                                                              <w:divsChild>
                                                                                <w:div w:id="235554894">
                                                                                  <w:marLeft w:val="0"/>
                                                                                  <w:marRight w:val="0"/>
                                                                                  <w:marTop w:val="0"/>
                                                                                  <w:marBottom w:val="0"/>
                                                                                  <w:divBdr>
                                                                                    <w:top w:val="none" w:sz="0" w:space="0" w:color="auto"/>
                                                                                    <w:left w:val="none" w:sz="0" w:space="0" w:color="auto"/>
                                                                                    <w:bottom w:val="none" w:sz="0" w:space="0" w:color="auto"/>
                                                                                    <w:right w:val="none" w:sz="0" w:space="0" w:color="auto"/>
                                                                                  </w:divBdr>
                                                                                  <w:divsChild>
                                                                                    <w:div w:id="891961085">
                                                                                      <w:marLeft w:val="0"/>
                                                                                      <w:marRight w:val="0"/>
                                                                                      <w:marTop w:val="0"/>
                                                                                      <w:marBottom w:val="0"/>
                                                                                      <w:divBdr>
                                                                                        <w:top w:val="none" w:sz="0" w:space="0" w:color="auto"/>
                                                                                        <w:left w:val="none" w:sz="0" w:space="0" w:color="auto"/>
                                                                                        <w:bottom w:val="none" w:sz="0" w:space="0" w:color="auto"/>
                                                                                        <w:right w:val="none" w:sz="0" w:space="0" w:color="auto"/>
                                                                                      </w:divBdr>
                                                                                      <w:divsChild>
                                                                                        <w:div w:id="2058310359">
                                                                                          <w:marLeft w:val="0"/>
                                                                                          <w:marRight w:val="0"/>
                                                                                          <w:marTop w:val="0"/>
                                                                                          <w:marBottom w:val="0"/>
                                                                                          <w:divBdr>
                                                                                            <w:top w:val="none" w:sz="0" w:space="0" w:color="auto"/>
                                                                                            <w:left w:val="none" w:sz="0" w:space="0" w:color="auto"/>
                                                                                            <w:bottom w:val="none" w:sz="0" w:space="0" w:color="auto"/>
                                                                                            <w:right w:val="none" w:sz="0" w:space="0" w:color="auto"/>
                                                                                          </w:divBdr>
                                                                                          <w:divsChild>
                                                                                            <w:div w:id="1926105612">
                                                                                              <w:marLeft w:val="0"/>
                                                                                              <w:marRight w:val="120"/>
                                                                                              <w:marTop w:val="0"/>
                                                                                              <w:marBottom w:val="150"/>
                                                                                              <w:divBdr>
                                                                                                <w:top w:val="single" w:sz="2" w:space="0" w:color="EFEFEF"/>
                                                                                                <w:left w:val="single" w:sz="6" w:space="0" w:color="EFEFEF"/>
                                                                                                <w:bottom w:val="single" w:sz="6" w:space="0" w:color="E2E2E2"/>
                                                                                                <w:right w:val="single" w:sz="6" w:space="0" w:color="EFEFEF"/>
                                                                                              </w:divBdr>
                                                                                              <w:divsChild>
                                                                                                <w:div w:id="957033538">
                                                                                                  <w:marLeft w:val="0"/>
                                                                                                  <w:marRight w:val="0"/>
                                                                                                  <w:marTop w:val="0"/>
                                                                                                  <w:marBottom w:val="0"/>
                                                                                                  <w:divBdr>
                                                                                                    <w:top w:val="none" w:sz="0" w:space="0" w:color="auto"/>
                                                                                                    <w:left w:val="none" w:sz="0" w:space="0" w:color="auto"/>
                                                                                                    <w:bottom w:val="none" w:sz="0" w:space="0" w:color="auto"/>
                                                                                                    <w:right w:val="none" w:sz="0" w:space="0" w:color="auto"/>
                                                                                                  </w:divBdr>
                                                                                                  <w:divsChild>
                                                                                                    <w:div w:id="130364788">
                                                                                                      <w:marLeft w:val="0"/>
                                                                                                      <w:marRight w:val="0"/>
                                                                                                      <w:marTop w:val="0"/>
                                                                                                      <w:marBottom w:val="0"/>
                                                                                                      <w:divBdr>
                                                                                                        <w:top w:val="none" w:sz="0" w:space="0" w:color="auto"/>
                                                                                                        <w:left w:val="none" w:sz="0" w:space="0" w:color="auto"/>
                                                                                                        <w:bottom w:val="none" w:sz="0" w:space="0" w:color="auto"/>
                                                                                                        <w:right w:val="none" w:sz="0" w:space="0" w:color="auto"/>
                                                                                                      </w:divBdr>
                                                                                                      <w:divsChild>
                                                                                                        <w:div w:id="493840465">
                                                                                                          <w:marLeft w:val="0"/>
                                                                                                          <w:marRight w:val="0"/>
                                                                                                          <w:marTop w:val="0"/>
                                                                                                          <w:marBottom w:val="0"/>
                                                                                                          <w:divBdr>
                                                                                                            <w:top w:val="none" w:sz="0" w:space="0" w:color="auto"/>
                                                                                                            <w:left w:val="none" w:sz="0" w:space="0" w:color="auto"/>
                                                                                                            <w:bottom w:val="none" w:sz="0" w:space="0" w:color="auto"/>
                                                                                                            <w:right w:val="none" w:sz="0" w:space="0" w:color="auto"/>
                                                                                                          </w:divBdr>
                                                                                                          <w:divsChild>
                                                                                                            <w:div w:id="880675444">
                                                                                                              <w:marLeft w:val="0"/>
                                                                                                              <w:marRight w:val="0"/>
                                                                                                              <w:marTop w:val="0"/>
                                                                                                              <w:marBottom w:val="0"/>
                                                                                                              <w:divBdr>
                                                                                                                <w:top w:val="none" w:sz="0" w:space="0" w:color="auto"/>
                                                                                                                <w:left w:val="none" w:sz="0" w:space="0" w:color="auto"/>
                                                                                                                <w:bottom w:val="none" w:sz="0" w:space="0" w:color="auto"/>
                                                                                                                <w:right w:val="none" w:sz="0" w:space="0" w:color="auto"/>
                                                                                                              </w:divBdr>
                                                                                                              <w:divsChild>
                                                                                                                <w:div w:id="1025597792">
                                                                                                                  <w:marLeft w:val="0"/>
                                                                                                                  <w:marRight w:val="0"/>
                                                                                                                  <w:marTop w:val="0"/>
                                                                                                                  <w:marBottom w:val="0"/>
                                                                                                                  <w:divBdr>
                                                                                                                    <w:top w:val="none" w:sz="0" w:space="0" w:color="auto"/>
                                                                                                                    <w:left w:val="none" w:sz="0" w:space="0" w:color="auto"/>
                                                                                                                    <w:bottom w:val="none" w:sz="0" w:space="0" w:color="auto"/>
                                                                                                                    <w:right w:val="none" w:sz="0" w:space="0" w:color="auto"/>
                                                                                                                  </w:divBdr>
                                                                                                                  <w:divsChild>
                                                                                                                    <w:div w:id="1261450532">
                                                                                                                      <w:marLeft w:val="0"/>
                                                                                                                      <w:marRight w:val="0"/>
                                                                                                                      <w:marTop w:val="0"/>
                                                                                                                      <w:marBottom w:val="0"/>
                                                                                                                      <w:divBdr>
                                                                                                                        <w:top w:val="none" w:sz="0" w:space="4" w:color="auto"/>
                                                                                                                        <w:left w:val="none" w:sz="0" w:space="0" w:color="auto"/>
                                                                                                                        <w:bottom w:val="none" w:sz="0" w:space="4" w:color="auto"/>
                                                                                                                        <w:right w:val="none" w:sz="0" w:space="0" w:color="auto"/>
                                                                                                                      </w:divBdr>
                                                                                                                      <w:divsChild>
                                                                                                                        <w:div w:id="91825543">
                                                                                                                          <w:marLeft w:val="0"/>
                                                                                                                          <w:marRight w:val="0"/>
                                                                                                                          <w:marTop w:val="0"/>
                                                                                                                          <w:marBottom w:val="0"/>
                                                                                                                          <w:divBdr>
                                                                                                                            <w:top w:val="none" w:sz="0" w:space="0" w:color="auto"/>
                                                                                                                            <w:left w:val="none" w:sz="0" w:space="0" w:color="auto"/>
                                                                                                                            <w:bottom w:val="none" w:sz="0" w:space="0" w:color="auto"/>
                                                                                                                            <w:right w:val="none" w:sz="0" w:space="0" w:color="auto"/>
                                                                                                                          </w:divBdr>
                                                                                                                          <w:divsChild>
                                                                                                                            <w:div w:id="1399523462">
                                                                                                                              <w:marLeft w:val="225"/>
                                                                                                                              <w:marRight w:val="225"/>
                                                                                                                              <w:marTop w:val="75"/>
                                                                                                                              <w:marBottom w:val="75"/>
                                                                                                                              <w:divBdr>
                                                                                                                                <w:top w:val="none" w:sz="0" w:space="0" w:color="auto"/>
                                                                                                                                <w:left w:val="none" w:sz="0" w:space="0" w:color="auto"/>
                                                                                                                                <w:bottom w:val="none" w:sz="0" w:space="0" w:color="auto"/>
                                                                                                                                <w:right w:val="none" w:sz="0" w:space="0" w:color="auto"/>
                                                                                                                              </w:divBdr>
                                                                                                                              <w:divsChild>
                                                                                                                                <w:div w:id="1260871395">
                                                                                                                                  <w:marLeft w:val="0"/>
                                                                                                                                  <w:marRight w:val="0"/>
                                                                                                                                  <w:marTop w:val="0"/>
                                                                                                                                  <w:marBottom w:val="0"/>
                                                                                                                                  <w:divBdr>
                                                                                                                                    <w:top w:val="single" w:sz="6" w:space="0" w:color="auto"/>
                                                                                                                                    <w:left w:val="single" w:sz="6" w:space="0" w:color="auto"/>
                                                                                                                                    <w:bottom w:val="single" w:sz="6" w:space="0" w:color="auto"/>
                                                                                                                                    <w:right w:val="single" w:sz="6" w:space="0" w:color="auto"/>
                                                                                                                                  </w:divBdr>
                                                                                                                                  <w:divsChild>
                                                                                                                                    <w:div w:id="1040931471">
                                                                                                                                      <w:marLeft w:val="0"/>
                                                                                                                                      <w:marRight w:val="0"/>
                                                                                                                                      <w:marTop w:val="0"/>
                                                                                                                                      <w:marBottom w:val="0"/>
                                                                                                                                      <w:divBdr>
                                                                                                                                        <w:top w:val="none" w:sz="0" w:space="0" w:color="auto"/>
                                                                                                                                        <w:left w:val="none" w:sz="0" w:space="0" w:color="auto"/>
                                                                                                                                        <w:bottom w:val="none" w:sz="0" w:space="0" w:color="auto"/>
                                                                                                                                        <w:right w:val="none" w:sz="0" w:space="0" w:color="auto"/>
                                                                                                                                      </w:divBdr>
                                                                                                                                      <w:divsChild>
                                                                                                                                        <w:div w:id="12615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3690592">
      <w:bodyDiv w:val="1"/>
      <w:marLeft w:val="0"/>
      <w:marRight w:val="0"/>
      <w:marTop w:val="0"/>
      <w:marBottom w:val="0"/>
      <w:divBdr>
        <w:top w:val="none" w:sz="0" w:space="0" w:color="auto"/>
        <w:left w:val="none" w:sz="0" w:space="0" w:color="auto"/>
        <w:bottom w:val="none" w:sz="0" w:space="0" w:color="auto"/>
        <w:right w:val="none" w:sz="0" w:space="0" w:color="auto"/>
      </w:divBdr>
      <w:divsChild>
        <w:div w:id="964194208">
          <w:marLeft w:val="0"/>
          <w:marRight w:val="0"/>
          <w:marTop w:val="0"/>
          <w:marBottom w:val="0"/>
          <w:divBdr>
            <w:top w:val="none" w:sz="0" w:space="0" w:color="auto"/>
            <w:left w:val="none" w:sz="0" w:space="0" w:color="auto"/>
            <w:bottom w:val="none" w:sz="0" w:space="0" w:color="auto"/>
            <w:right w:val="none" w:sz="0" w:space="0" w:color="auto"/>
          </w:divBdr>
        </w:div>
      </w:divsChild>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7862069">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67874837">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D78B9-FCC7-4850-B2BE-1BF27A80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20/0371r0</vt:lpstr>
    </vt:vector>
  </TitlesOfParts>
  <Company>Huawei Technologies</Company>
  <LinksUpToDate>false</LinksUpToDate>
  <CharactersWithSpaces>6060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20/0371r1</dc:title>
  <dc:subject>Comment Resolution for CID1014</dc:subject>
  <dc:creator>Edward Au</dc:creator>
  <cp:keywords>Submission</cp:keywords>
  <dc:description>Resolution for CMMG MAC related CIDs 4559 and 4600</dc:description>
  <cp:lastModifiedBy>Edward Au</cp:lastModifiedBy>
  <cp:revision>28</cp:revision>
  <cp:lastPrinted>2011-03-31T18:31:00Z</cp:lastPrinted>
  <dcterms:created xsi:type="dcterms:W3CDTF">2020-04-03T02:56:00Z</dcterms:created>
  <dcterms:modified xsi:type="dcterms:W3CDTF">2020-04-03T13:49:00Z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y fmtid="{D5CDD505-2E9C-101B-9397-08002B2CF9AE}" pid="7" name="NSCPROP_SA">
    <vt:lpwstr>C:\Users\mrison\AppData\Local\Temp\11-20-0371-00-000m-resolution-for-cmmg-mac-related-cids-4217-4218-and-4250.docx</vt:lpwstr>
  </property>
</Properties>
</file>