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754397E7" w:rsidR="00C723BC" w:rsidRPr="00A30502" w:rsidRDefault="005A695A" w:rsidP="009E0735">
            <w:pPr>
              <w:pStyle w:val="T2"/>
              <w:rPr>
                <w:rFonts w:eastAsia="SimSun"/>
                <w:lang w:eastAsia="zh-CN"/>
              </w:rPr>
            </w:pPr>
            <w:r>
              <w:rPr>
                <w:lang w:eastAsia="ko-KR"/>
              </w:rPr>
              <w:t>11ax</w:t>
            </w:r>
            <w:r w:rsidR="004955FF">
              <w:rPr>
                <w:lang w:eastAsia="ko-KR"/>
              </w:rPr>
              <w:t xml:space="preserve"> </w:t>
            </w:r>
            <w:r w:rsidR="00D53325">
              <w:rPr>
                <w:lang w:eastAsia="ko-KR"/>
              </w:rPr>
              <w:t>Comment Resolution</w:t>
            </w:r>
            <w:r w:rsidR="00C563D1">
              <w:rPr>
                <w:lang w:eastAsia="ko-KR"/>
              </w:rPr>
              <w:t xml:space="preserve"> Misc. </w:t>
            </w:r>
          </w:p>
        </w:tc>
      </w:tr>
      <w:tr w:rsidR="00C723BC" w:rsidRPr="00183F4C" w14:paraId="609B60F1" w14:textId="77777777" w:rsidTr="00B034CE">
        <w:trPr>
          <w:trHeight w:val="359"/>
          <w:jc w:val="center"/>
        </w:trPr>
        <w:tc>
          <w:tcPr>
            <w:tcW w:w="9576" w:type="dxa"/>
            <w:gridSpan w:val="5"/>
            <w:vAlign w:val="center"/>
          </w:tcPr>
          <w:p w14:paraId="14FD9DCC" w14:textId="29082AF4" w:rsidR="00C723BC" w:rsidRPr="00183F4C" w:rsidRDefault="00C723BC" w:rsidP="002F23EE">
            <w:pPr>
              <w:pStyle w:val="T2"/>
              <w:ind w:left="0"/>
              <w:rPr>
                <w:b w:val="0"/>
                <w:sz w:val="20"/>
              </w:rPr>
            </w:pPr>
            <w:r w:rsidRPr="00183F4C">
              <w:rPr>
                <w:sz w:val="20"/>
              </w:rPr>
              <w:t>Date:</w:t>
            </w:r>
            <w:r w:rsidR="000A78B7">
              <w:rPr>
                <w:b w:val="0"/>
                <w:sz w:val="20"/>
              </w:rPr>
              <w:t xml:space="preserve">  2020</w:t>
            </w:r>
            <w:r w:rsidRPr="00183F4C">
              <w:rPr>
                <w:b w:val="0"/>
                <w:sz w:val="20"/>
              </w:rPr>
              <w:t>-</w:t>
            </w:r>
            <w:r w:rsidR="000A78B7">
              <w:rPr>
                <w:b w:val="0"/>
                <w:sz w:val="20"/>
                <w:lang w:eastAsia="ko-KR"/>
              </w:rPr>
              <w:t>01</w:t>
            </w:r>
            <w:r w:rsidR="00343762">
              <w:rPr>
                <w:b w:val="0"/>
                <w:sz w:val="20"/>
                <w:lang w:eastAsia="ko-KR"/>
              </w:rPr>
              <w:t>-</w:t>
            </w:r>
            <w:r w:rsidR="000A78B7">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191C94" w:rsidRPr="00183F4C" w14:paraId="1AEEB39A" w14:textId="77777777" w:rsidTr="00A30502">
        <w:trPr>
          <w:trHeight w:val="359"/>
          <w:jc w:val="center"/>
        </w:trPr>
        <w:tc>
          <w:tcPr>
            <w:tcW w:w="1548" w:type="dxa"/>
            <w:vAlign w:val="center"/>
          </w:tcPr>
          <w:p w14:paraId="26F7AEC4" w14:textId="083C1F11" w:rsidR="00191C94" w:rsidRPr="00B034CE" w:rsidRDefault="00191C94" w:rsidP="001A14ED">
            <w:pPr>
              <w:pStyle w:val="T2"/>
              <w:spacing w:after="0"/>
              <w:ind w:left="0" w:right="0"/>
              <w:jc w:val="left"/>
              <w:rPr>
                <w:b w:val="0"/>
                <w:sz w:val="18"/>
                <w:szCs w:val="18"/>
                <w:lang w:eastAsia="ko-KR"/>
              </w:rPr>
            </w:pPr>
            <w:r>
              <w:rPr>
                <w:b w:val="0"/>
                <w:sz w:val="18"/>
                <w:szCs w:val="18"/>
                <w:lang w:eastAsia="ko-KR"/>
              </w:rPr>
              <w:t>George Kondylis</w:t>
            </w:r>
          </w:p>
        </w:tc>
        <w:tc>
          <w:tcPr>
            <w:tcW w:w="1530" w:type="dxa"/>
            <w:vAlign w:val="center"/>
          </w:tcPr>
          <w:p w14:paraId="06F86049" w14:textId="2C8EA472" w:rsidR="00191C94" w:rsidRPr="00A30502" w:rsidRDefault="00191C94" w:rsidP="001A14ED">
            <w:pPr>
              <w:pStyle w:val="T2"/>
              <w:spacing w:after="0"/>
              <w:ind w:left="0" w:right="0"/>
              <w:jc w:val="left"/>
              <w:rPr>
                <w:rFonts w:eastAsia="SimSun"/>
                <w:b w:val="0"/>
                <w:sz w:val="18"/>
                <w:szCs w:val="18"/>
                <w:lang w:eastAsia="zh-CN"/>
              </w:rPr>
            </w:pPr>
            <w:r>
              <w:rPr>
                <w:rFonts w:eastAsia="SimSun"/>
                <w:b w:val="0"/>
                <w:sz w:val="18"/>
                <w:szCs w:val="18"/>
                <w:lang w:eastAsia="zh-CN"/>
              </w:rPr>
              <w:t>Broadcom</w:t>
            </w:r>
          </w:p>
        </w:tc>
        <w:tc>
          <w:tcPr>
            <w:tcW w:w="2160" w:type="dxa"/>
            <w:vAlign w:val="center"/>
          </w:tcPr>
          <w:p w14:paraId="01928426" w14:textId="0DAB647A" w:rsidR="00191C94" w:rsidRPr="00B034CE" w:rsidRDefault="00191C94"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191C94" w:rsidRPr="00B034CE" w:rsidRDefault="00191C94" w:rsidP="001A14ED">
            <w:pPr>
              <w:pStyle w:val="T2"/>
              <w:spacing w:after="0"/>
              <w:ind w:left="0" w:right="0"/>
              <w:jc w:val="left"/>
              <w:rPr>
                <w:b w:val="0"/>
                <w:sz w:val="18"/>
                <w:szCs w:val="18"/>
                <w:lang w:eastAsia="ko-KR"/>
              </w:rPr>
            </w:pPr>
          </w:p>
        </w:tc>
        <w:tc>
          <w:tcPr>
            <w:tcW w:w="2628" w:type="dxa"/>
            <w:vAlign w:val="center"/>
          </w:tcPr>
          <w:p w14:paraId="101F46E0" w14:textId="71DCF6B5" w:rsidR="00191C94" w:rsidRPr="00B034CE" w:rsidRDefault="00191C94" w:rsidP="001A14ED">
            <w:pPr>
              <w:pStyle w:val="T2"/>
              <w:spacing w:after="0"/>
              <w:ind w:left="0" w:right="0"/>
              <w:jc w:val="left"/>
              <w:rPr>
                <w:b w:val="0"/>
                <w:sz w:val="18"/>
                <w:szCs w:val="18"/>
                <w:lang w:eastAsia="ko-KR"/>
              </w:rPr>
            </w:pPr>
            <w:r w:rsidRPr="000A78B7">
              <w:rPr>
                <w:b w:val="0"/>
                <w:sz w:val="18"/>
                <w:szCs w:val="18"/>
                <w:lang w:eastAsia="ko-KR"/>
              </w:rPr>
              <w:t>george.kondylis@broadcom.com</w:t>
            </w:r>
          </w:p>
        </w:tc>
      </w:tr>
      <w:tr w:rsidR="00191C94" w:rsidRPr="00183F4C" w14:paraId="30852115" w14:textId="77777777" w:rsidTr="00A30502">
        <w:trPr>
          <w:trHeight w:val="359"/>
          <w:jc w:val="center"/>
        </w:trPr>
        <w:tc>
          <w:tcPr>
            <w:tcW w:w="1548" w:type="dxa"/>
            <w:vAlign w:val="center"/>
          </w:tcPr>
          <w:p w14:paraId="526CE593" w14:textId="76E245EC" w:rsidR="00191C94" w:rsidRDefault="00A61150" w:rsidP="0034133D">
            <w:pPr>
              <w:pStyle w:val="T2"/>
              <w:spacing w:after="0"/>
              <w:ind w:left="0" w:right="0"/>
              <w:jc w:val="left"/>
              <w:rPr>
                <w:b w:val="0"/>
                <w:sz w:val="18"/>
                <w:szCs w:val="18"/>
                <w:lang w:eastAsia="ko-KR"/>
              </w:rPr>
            </w:pPr>
            <w:r>
              <w:rPr>
                <w:b w:val="0"/>
                <w:sz w:val="18"/>
                <w:szCs w:val="18"/>
                <w:lang w:eastAsia="ko-KR"/>
              </w:rPr>
              <w:t>Po-Kai Huang</w:t>
            </w:r>
          </w:p>
        </w:tc>
        <w:tc>
          <w:tcPr>
            <w:tcW w:w="1530" w:type="dxa"/>
            <w:vAlign w:val="center"/>
          </w:tcPr>
          <w:p w14:paraId="36B00EF2" w14:textId="7DE35D4D" w:rsidR="00191C94" w:rsidRPr="00A30502" w:rsidRDefault="00A61150" w:rsidP="00CD6072">
            <w:pPr>
              <w:pStyle w:val="T2"/>
              <w:spacing w:after="0"/>
              <w:ind w:left="0" w:right="0"/>
              <w:jc w:val="left"/>
              <w:rPr>
                <w:rFonts w:eastAsia="SimSun"/>
                <w:b w:val="0"/>
                <w:sz w:val="18"/>
                <w:szCs w:val="18"/>
                <w:lang w:eastAsia="zh-CN"/>
              </w:rPr>
            </w:pPr>
            <w:r>
              <w:rPr>
                <w:rFonts w:eastAsia="SimSun"/>
                <w:b w:val="0"/>
                <w:sz w:val="18"/>
                <w:szCs w:val="18"/>
                <w:lang w:eastAsia="zh-CN"/>
              </w:rPr>
              <w:t>Intel</w:t>
            </w:r>
          </w:p>
        </w:tc>
        <w:tc>
          <w:tcPr>
            <w:tcW w:w="2160" w:type="dxa"/>
            <w:vAlign w:val="center"/>
          </w:tcPr>
          <w:p w14:paraId="1B3A2BE3" w14:textId="02A9CE95" w:rsidR="00191C94" w:rsidRPr="003F0DA2" w:rsidRDefault="00191C94" w:rsidP="003F0DA2">
            <w:pPr>
              <w:pStyle w:val="T2"/>
              <w:spacing w:after="0"/>
              <w:ind w:left="0" w:right="0"/>
              <w:jc w:val="left"/>
              <w:rPr>
                <w:b w:val="0"/>
                <w:sz w:val="18"/>
                <w:szCs w:val="18"/>
                <w:lang w:eastAsia="ko-KR"/>
              </w:rPr>
            </w:pPr>
          </w:p>
        </w:tc>
        <w:tc>
          <w:tcPr>
            <w:tcW w:w="1710" w:type="dxa"/>
            <w:vAlign w:val="center"/>
          </w:tcPr>
          <w:p w14:paraId="21B2725E" w14:textId="77777777" w:rsidR="00191C94" w:rsidRPr="003F0DA2" w:rsidRDefault="00191C94" w:rsidP="003F0DA2">
            <w:pPr>
              <w:pStyle w:val="T2"/>
              <w:spacing w:after="0"/>
              <w:ind w:left="0" w:right="0"/>
              <w:jc w:val="left"/>
              <w:rPr>
                <w:b w:val="0"/>
                <w:sz w:val="18"/>
                <w:szCs w:val="18"/>
                <w:lang w:eastAsia="ko-KR"/>
              </w:rPr>
            </w:pPr>
          </w:p>
        </w:tc>
        <w:tc>
          <w:tcPr>
            <w:tcW w:w="2628" w:type="dxa"/>
            <w:vAlign w:val="center"/>
          </w:tcPr>
          <w:p w14:paraId="55DA3DE3" w14:textId="1D37D9C3" w:rsidR="00191C94" w:rsidRDefault="00191C94"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961C6F" w:rsidRDefault="00961C6F">
                            <w:pPr>
                              <w:pStyle w:val="T1"/>
                              <w:spacing w:after="120"/>
                            </w:pPr>
                            <w:r>
                              <w:t>Abstract</w:t>
                            </w:r>
                          </w:p>
                          <w:p w14:paraId="30561099" w14:textId="265D6132" w:rsidR="00961C6F" w:rsidRDefault="00961C6F"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D6.0 with the following </w:t>
                            </w:r>
                            <w:r>
                              <w:rPr>
                                <w:rFonts w:eastAsia="SimSun" w:hint="eastAsia"/>
                                <w:lang w:eastAsia="zh-CN"/>
                              </w:rPr>
                              <w:t>CID</w:t>
                            </w:r>
                            <w:r>
                              <w:rPr>
                                <w:rFonts w:eastAsia="SimSun"/>
                                <w:lang w:eastAsia="zh-CN"/>
                              </w:rPr>
                              <w:t xml:space="preserve"> </w:t>
                            </w:r>
                            <w:r>
                              <w:rPr>
                                <w:rFonts w:ascii="Arial" w:hAnsi="Arial" w:cs="Arial"/>
                                <w:sz w:val="20"/>
                              </w:rPr>
                              <w:t>24054</w:t>
                            </w:r>
                          </w:p>
                          <w:p w14:paraId="73D76CBA" w14:textId="77777777" w:rsidR="00961C6F" w:rsidRDefault="00961C6F" w:rsidP="006A40FB">
                            <w:pPr>
                              <w:jc w:val="both"/>
                              <w:rPr>
                                <w:lang w:eastAsia="ko-KR"/>
                              </w:rPr>
                            </w:pPr>
                          </w:p>
                          <w:p w14:paraId="49BEED2D" w14:textId="77777777" w:rsidR="00961C6F" w:rsidRDefault="00961C6F" w:rsidP="006A40FB">
                            <w:pPr>
                              <w:jc w:val="both"/>
                            </w:pPr>
                            <w:r>
                              <w:t>Revisions:</w:t>
                            </w:r>
                          </w:p>
                          <w:p w14:paraId="3C9DB35C" w14:textId="77777777" w:rsidR="00961C6F" w:rsidRDefault="00961C6F" w:rsidP="006A40FB">
                            <w:pPr>
                              <w:jc w:val="both"/>
                            </w:pPr>
                          </w:p>
                          <w:p w14:paraId="08F6AC5D" w14:textId="41525B46" w:rsidR="00961C6F" w:rsidRDefault="00961C6F" w:rsidP="00131357">
                            <w:pPr>
                              <w:pStyle w:val="ListParagraph"/>
                              <w:numPr>
                                <w:ilvl w:val="0"/>
                                <w:numId w:val="1"/>
                              </w:numPr>
                              <w:ind w:leftChars="0"/>
                              <w:jc w:val="both"/>
                            </w:pPr>
                            <w:r>
                              <w:t>Rev 0: Initial version of the document.</w:t>
                            </w:r>
                          </w:p>
                          <w:p w14:paraId="0F845F01" w14:textId="74A11F38" w:rsidR="00961C6F" w:rsidRDefault="00961C6F" w:rsidP="00131357">
                            <w:pPr>
                              <w:pStyle w:val="ListParagraph"/>
                              <w:numPr>
                                <w:ilvl w:val="0"/>
                                <w:numId w:val="1"/>
                              </w:numPr>
                              <w:ind w:leftChars="0"/>
                              <w:jc w:val="both"/>
                            </w:pPr>
                            <w:r>
                              <w:t xml:space="preserve">Rev 1: Minor editorial resivon. </w:t>
                            </w:r>
                          </w:p>
                          <w:p w14:paraId="6437A299" w14:textId="5ABBAC2E" w:rsidR="00961C6F" w:rsidRDefault="00961C6F" w:rsidP="00131357">
                            <w:pPr>
                              <w:pStyle w:val="ListParagraph"/>
                              <w:numPr>
                                <w:ilvl w:val="0"/>
                                <w:numId w:val="1"/>
                              </w:numPr>
                              <w:ind w:leftChars="0"/>
                              <w:jc w:val="both"/>
                            </w:pPr>
                            <w:r>
                              <w:t>Rev 2: Additional revision based on the feedback received offline</w:t>
                            </w:r>
                            <w:r w:rsidR="00A031FC">
                              <w:t>.</w:t>
                            </w:r>
                          </w:p>
                          <w:p w14:paraId="6A52DB0D" w14:textId="79C37710" w:rsidR="00961C6F" w:rsidRDefault="00961C6F" w:rsidP="00131357">
                            <w:pPr>
                              <w:pStyle w:val="ListParagraph"/>
                              <w:numPr>
                                <w:ilvl w:val="0"/>
                                <w:numId w:val="1"/>
                              </w:numPr>
                              <w:ind w:leftChars="0"/>
                              <w:jc w:val="both"/>
                            </w:pPr>
                            <w:r>
                              <w:t>Rev 3: Revision based on comments received offline</w:t>
                            </w:r>
                            <w:r w:rsidR="00A031FC">
                              <w:t>.</w:t>
                            </w:r>
                          </w:p>
                          <w:p w14:paraId="3BD126F4" w14:textId="38BE5B5B" w:rsidR="00CE45F6" w:rsidRDefault="00CE45F6" w:rsidP="00131357">
                            <w:pPr>
                              <w:pStyle w:val="ListParagraph"/>
                              <w:numPr>
                                <w:ilvl w:val="0"/>
                                <w:numId w:val="1"/>
                              </w:numPr>
                              <w:ind w:leftChars="0"/>
                              <w:jc w:val="both"/>
                            </w:pPr>
                            <w:r>
                              <w:t>Rev 4: Revision based on comments received offline</w:t>
                            </w:r>
                            <w:r w:rsidR="00A031FC">
                              <w:t>.</w:t>
                            </w:r>
                          </w:p>
                          <w:p w14:paraId="788EB88D" w14:textId="08EC4F09" w:rsidR="00A031FC" w:rsidRDefault="00A031FC" w:rsidP="00131357">
                            <w:pPr>
                              <w:pStyle w:val="ListParagraph"/>
                              <w:numPr>
                                <w:ilvl w:val="0"/>
                                <w:numId w:val="1"/>
                              </w:numPr>
                              <w:ind w:leftChars="0"/>
                              <w:jc w:val="both"/>
                            </w:pPr>
                            <w:r>
                              <w:t xml:space="preserve">Rev 5: Furhter revision based on offline discussion. </w:t>
                            </w:r>
                          </w:p>
                          <w:p w14:paraId="6CA0CA02" w14:textId="247CCE6C" w:rsidR="00D43C64" w:rsidRDefault="00D43C64" w:rsidP="00131357">
                            <w:pPr>
                              <w:pStyle w:val="ListParagraph"/>
                              <w:numPr>
                                <w:ilvl w:val="0"/>
                                <w:numId w:val="1"/>
                              </w:numPr>
                              <w:ind w:leftChars="0"/>
                              <w:jc w:val="both"/>
                            </w:pPr>
                            <w:r>
                              <w:t xml:space="preserve">Rev 6: Further revison </w:t>
                            </w:r>
                            <w:r w:rsidR="00B47577">
                              <w:t>on the description of the res</w:t>
                            </w:r>
                            <w:r w:rsidR="00FF5DF6">
                              <w:t>olu</w:t>
                            </w:r>
                            <w:r w:rsidR="00B47577">
                              <w:t>t</w:t>
                            </w:r>
                            <w:r w:rsidR="00FF5DF6">
                              <w:t>i</w:t>
                            </w:r>
                            <w:r w:rsidR="00B47577">
                              <w:t>on box</w:t>
                            </w:r>
                            <w:r>
                              <w:t xml:space="preserve"> </w:t>
                            </w:r>
                            <w:r w:rsidR="00B47577">
                              <w:t>based on the</w:t>
                            </w:r>
                            <w:r>
                              <w:t xml:space="preserve"> discussion in teleconference.</w:t>
                            </w:r>
                          </w:p>
                          <w:p w14:paraId="52090430" w14:textId="12143E10" w:rsidR="00961C6F" w:rsidRDefault="00961C6F" w:rsidP="00473F40">
                            <w:pPr>
                              <w:pStyle w:val="ListParagraph"/>
                              <w:ind w:leftChars="0" w:left="720"/>
                              <w:jc w:val="both"/>
                            </w:pPr>
                          </w:p>
                          <w:p w14:paraId="57543283" w14:textId="01EF3D22" w:rsidR="00961C6F" w:rsidRDefault="00961C6F" w:rsidP="00D51A75">
                            <w:pPr>
                              <w:pStyle w:val="ListParagraph"/>
                              <w:ind w:leftChars="0" w:left="720"/>
                              <w:jc w:val="both"/>
                            </w:pPr>
                          </w:p>
                          <w:p w14:paraId="321BF2F3" w14:textId="7544323C" w:rsidR="00961C6F" w:rsidRDefault="00961C6F" w:rsidP="00604E5C">
                            <w:pPr>
                              <w:pStyle w:val="ListParagraph"/>
                              <w:ind w:leftChars="0" w:left="720"/>
                              <w:jc w:val="both"/>
                            </w:pPr>
                          </w:p>
                          <w:p w14:paraId="7A3F1A63" w14:textId="77777777" w:rsidR="00961C6F" w:rsidRDefault="00961C6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961C6F" w:rsidRDefault="00961C6F">
                      <w:pPr>
                        <w:pStyle w:val="T1"/>
                        <w:spacing w:after="120"/>
                      </w:pPr>
                      <w:r>
                        <w:t>Abstract</w:t>
                      </w:r>
                    </w:p>
                    <w:p w14:paraId="30561099" w14:textId="265D6132" w:rsidR="00961C6F" w:rsidRDefault="00961C6F"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D6.0 with the following </w:t>
                      </w:r>
                      <w:r>
                        <w:rPr>
                          <w:rFonts w:eastAsia="SimSun" w:hint="eastAsia"/>
                          <w:lang w:eastAsia="zh-CN"/>
                        </w:rPr>
                        <w:t>CID</w:t>
                      </w:r>
                      <w:r>
                        <w:rPr>
                          <w:rFonts w:eastAsia="SimSun"/>
                          <w:lang w:eastAsia="zh-CN"/>
                        </w:rPr>
                        <w:t xml:space="preserve"> </w:t>
                      </w:r>
                      <w:r>
                        <w:rPr>
                          <w:rFonts w:ascii="Arial" w:hAnsi="Arial" w:cs="Arial"/>
                          <w:sz w:val="20"/>
                        </w:rPr>
                        <w:t>24054</w:t>
                      </w:r>
                    </w:p>
                    <w:p w14:paraId="73D76CBA" w14:textId="77777777" w:rsidR="00961C6F" w:rsidRDefault="00961C6F" w:rsidP="006A40FB">
                      <w:pPr>
                        <w:jc w:val="both"/>
                        <w:rPr>
                          <w:lang w:eastAsia="ko-KR"/>
                        </w:rPr>
                      </w:pPr>
                    </w:p>
                    <w:p w14:paraId="49BEED2D" w14:textId="77777777" w:rsidR="00961C6F" w:rsidRDefault="00961C6F" w:rsidP="006A40FB">
                      <w:pPr>
                        <w:jc w:val="both"/>
                      </w:pPr>
                      <w:r>
                        <w:t>Revisions:</w:t>
                      </w:r>
                    </w:p>
                    <w:p w14:paraId="3C9DB35C" w14:textId="77777777" w:rsidR="00961C6F" w:rsidRDefault="00961C6F" w:rsidP="006A40FB">
                      <w:pPr>
                        <w:jc w:val="both"/>
                      </w:pPr>
                    </w:p>
                    <w:p w14:paraId="08F6AC5D" w14:textId="41525B46" w:rsidR="00961C6F" w:rsidRDefault="00961C6F" w:rsidP="00131357">
                      <w:pPr>
                        <w:pStyle w:val="ListParagraph"/>
                        <w:numPr>
                          <w:ilvl w:val="0"/>
                          <w:numId w:val="1"/>
                        </w:numPr>
                        <w:ind w:leftChars="0"/>
                        <w:jc w:val="both"/>
                      </w:pPr>
                      <w:r>
                        <w:t>Rev 0: Initial version of the document.</w:t>
                      </w:r>
                    </w:p>
                    <w:p w14:paraId="0F845F01" w14:textId="74A11F38" w:rsidR="00961C6F" w:rsidRDefault="00961C6F" w:rsidP="00131357">
                      <w:pPr>
                        <w:pStyle w:val="ListParagraph"/>
                        <w:numPr>
                          <w:ilvl w:val="0"/>
                          <w:numId w:val="1"/>
                        </w:numPr>
                        <w:ind w:leftChars="0"/>
                        <w:jc w:val="both"/>
                      </w:pPr>
                      <w:r>
                        <w:t xml:space="preserve">Rev 1: Minor editorial resivon. </w:t>
                      </w:r>
                    </w:p>
                    <w:p w14:paraId="6437A299" w14:textId="5ABBAC2E" w:rsidR="00961C6F" w:rsidRDefault="00961C6F" w:rsidP="00131357">
                      <w:pPr>
                        <w:pStyle w:val="ListParagraph"/>
                        <w:numPr>
                          <w:ilvl w:val="0"/>
                          <w:numId w:val="1"/>
                        </w:numPr>
                        <w:ind w:leftChars="0"/>
                        <w:jc w:val="both"/>
                      </w:pPr>
                      <w:r>
                        <w:t>Rev 2: Additional revision based on the feedback received offline</w:t>
                      </w:r>
                      <w:r w:rsidR="00A031FC">
                        <w:t>.</w:t>
                      </w:r>
                    </w:p>
                    <w:p w14:paraId="6A52DB0D" w14:textId="79C37710" w:rsidR="00961C6F" w:rsidRDefault="00961C6F" w:rsidP="00131357">
                      <w:pPr>
                        <w:pStyle w:val="ListParagraph"/>
                        <w:numPr>
                          <w:ilvl w:val="0"/>
                          <w:numId w:val="1"/>
                        </w:numPr>
                        <w:ind w:leftChars="0"/>
                        <w:jc w:val="both"/>
                      </w:pPr>
                      <w:r>
                        <w:t>Rev 3: Revision based on comments received offline</w:t>
                      </w:r>
                      <w:r w:rsidR="00A031FC">
                        <w:t>.</w:t>
                      </w:r>
                    </w:p>
                    <w:p w14:paraId="3BD126F4" w14:textId="38BE5B5B" w:rsidR="00CE45F6" w:rsidRDefault="00CE45F6" w:rsidP="00131357">
                      <w:pPr>
                        <w:pStyle w:val="ListParagraph"/>
                        <w:numPr>
                          <w:ilvl w:val="0"/>
                          <w:numId w:val="1"/>
                        </w:numPr>
                        <w:ind w:leftChars="0"/>
                        <w:jc w:val="both"/>
                      </w:pPr>
                      <w:r>
                        <w:t>Rev 4: Revision based on comments received offline</w:t>
                      </w:r>
                      <w:r w:rsidR="00A031FC">
                        <w:t>.</w:t>
                      </w:r>
                    </w:p>
                    <w:p w14:paraId="788EB88D" w14:textId="08EC4F09" w:rsidR="00A031FC" w:rsidRDefault="00A031FC" w:rsidP="00131357">
                      <w:pPr>
                        <w:pStyle w:val="ListParagraph"/>
                        <w:numPr>
                          <w:ilvl w:val="0"/>
                          <w:numId w:val="1"/>
                        </w:numPr>
                        <w:ind w:leftChars="0"/>
                        <w:jc w:val="both"/>
                      </w:pPr>
                      <w:r>
                        <w:t xml:space="preserve">Rev 5: Furhter revision based on offline discussion. </w:t>
                      </w:r>
                    </w:p>
                    <w:p w14:paraId="6CA0CA02" w14:textId="247CCE6C" w:rsidR="00D43C64" w:rsidRDefault="00D43C64" w:rsidP="00131357">
                      <w:pPr>
                        <w:pStyle w:val="ListParagraph"/>
                        <w:numPr>
                          <w:ilvl w:val="0"/>
                          <w:numId w:val="1"/>
                        </w:numPr>
                        <w:ind w:leftChars="0"/>
                        <w:jc w:val="both"/>
                      </w:pPr>
                      <w:r>
                        <w:t xml:space="preserve">Rev 6: Further revison </w:t>
                      </w:r>
                      <w:r w:rsidR="00B47577">
                        <w:t>on the description of the res</w:t>
                      </w:r>
                      <w:r w:rsidR="00FF5DF6">
                        <w:t>olu</w:t>
                      </w:r>
                      <w:r w:rsidR="00B47577">
                        <w:t>t</w:t>
                      </w:r>
                      <w:r w:rsidR="00FF5DF6">
                        <w:t>i</w:t>
                      </w:r>
                      <w:r w:rsidR="00B47577">
                        <w:t>on box</w:t>
                      </w:r>
                      <w:r>
                        <w:t xml:space="preserve"> </w:t>
                      </w:r>
                      <w:r w:rsidR="00B47577">
                        <w:t>based on the</w:t>
                      </w:r>
                      <w:r>
                        <w:t xml:space="preserve"> discussion in teleconference.</w:t>
                      </w:r>
                    </w:p>
                    <w:p w14:paraId="52090430" w14:textId="12143E10" w:rsidR="00961C6F" w:rsidRDefault="00961C6F" w:rsidP="00473F40">
                      <w:pPr>
                        <w:pStyle w:val="ListParagraph"/>
                        <w:ind w:leftChars="0" w:left="720"/>
                        <w:jc w:val="both"/>
                      </w:pPr>
                    </w:p>
                    <w:p w14:paraId="57543283" w14:textId="01EF3D22" w:rsidR="00961C6F" w:rsidRDefault="00961C6F" w:rsidP="00D51A75">
                      <w:pPr>
                        <w:pStyle w:val="ListParagraph"/>
                        <w:ind w:leftChars="0" w:left="720"/>
                        <w:jc w:val="both"/>
                      </w:pPr>
                    </w:p>
                    <w:p w14:paraId="321BF2F3" w14:textId="7544323C" w:rsidR="00961C6F" w:rsidRDefault="00961C6F" w:rsidP="00604E5C">
                      <w:pPr>
                        <w:pStyle w:val="ListParagraph"/>
                        <w:ind w:leftChars="0" w:left="720"/>
                        <w:jc w:val="both"/>
                      </w:pPr>
                    </w:p>
                    <w:p w14:paraId="7A3F1A63" w14:textId="77777777" w:rsidR="00961C6F" w:rsidRDefault="00961C6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FFA10F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F63EED">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8ECA7EB"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F63EED">
        <w:rPr>
          <w:b/>
          <w:bCs/>
          <w:i/>
          <w:iCs/>
          <w:lang w:eastAsia="ko-KR"/>
        </w:rPr>
        <w:t>6</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778" w:type="dxa"/>
        <w:tblInd w:w="-456" w:type="dxa"/>
        <w:tblLayout w:type="fixed"/>
        <w:tblLook w:val="04A0" w:firstRow="1" w:lastRow="0" w:firstColumn="1" w:lastColumn="0" w:noHBand="0" w:noVBand="1"/>
      </w:tblPr>
      <w:tblGrid>
        <w:gridCol w:w="924"/>
        <w:gridCol w:w="1170"/>
        <w:gridCol w:w="900"/>
        <w:gridCol w:w="2700"/>
        <w:gridCol w:w="1530"/>
        <w:gridCol w:w="2554"/>
      </w:tblGrid>
      <w:tr w:rsidR="00B149BD" w:rsidRPr="0043413E" w14:paraId="5DA65416" w14:textId="77777777" w:rsidTr="00B149BD">
        <w:trPr>
          <w:trHeight w:val="373"/>
        </w:trPr>
        <w:tc>
          <w:tcPr>
            <w:tcW w:w="924" w:type="dxa"/>
          </w:tcPr>
          <w:p w14:paraId="4CF35CFC"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38B7F90E" w14:textId="1AEB3328"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B149BD" w:rsidRPr="00677427" w:rsidRDefault="00B149B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0589C" w:rsidRPr="00DF4A52" w14:paraId="6D2232C6" w14:textId="77777777" w:rsidTr="00B149BD">
        <w:trPr>
          <w:trHeight w:val="1002"/>
        </w:trPr>
        <w:tc>
          <w:tcPr>
            <w:tcW w:w="924" w:type="dxa"/>
          </w:tcPr>
          <w:p w14:paraId="43966936" w14:textId="6018CE7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24054</w:t>
            </w:r>
          </w:p>
        </w:tc>
        <w:tc>
          <w:tcPr>
            <w:tcW w:w="1170" w:type="dxa"/>
          </w:tcPr>
          <w:p w14:paraId="7C4F0D50" w14:textId="59AA2F41"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301.28</w:t>
            </w:r>
          </w:p>
        </w:tc>
        <w:tc>
          <w:tcPr>
            <w:tcW w:w="900" w:type="dxa"/>
          </w:tcPr>
          <w:p w14:paraId="7FBEA7F3" w14:textId="2314514F"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11.2.6</w:t>
            </w:r>
          </w:p>
        </w:tc>
        <w:tc>
          <w:tcPr>
            <w:tcW w:w="2700" w:type="dxa"/>
          </w:tcPr>
          <w:p w14:paraId="503E1913" w14:textId="6F38234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Under SMPS, an HE non-AP STA may switch to one receive chain under various condition that an HE AP is not aware of. It is very hard for an HE AP to react to this unpredictable behavior properly, and relying on simply failure of transmission with more than one spatial stream is not ideal.</w:t>
            </w:r>
          </w:p>
        </w:tc>
        <w:tc>
          <w:tcPr>
            <w:tcW w:w="1530" w:type="dxa"/>
          </w:tcPr>
          <w:p w14:paraId="7954DB38" w14:textId="57AEF113"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 xml:space="preserve">Include a timeout scheme in the 11ax amendment such that an HE non-AP STA can only switch back to one receive chain after a timeout period starting from the time that an HE non-AP STA switch to more than one receive chain. In order to preserve the power save benefits of SMPS, the maximum allowed value of timeout shall be smaller than 15 ms. Further, since this is beneficial to an HE AP, only an HE AP shall be able to determine the timeout for an associated HE non-AP STA. To avoid designing new frame, AP should signal this in SM control field of SM power save frame defined in 9.6.11.3. B0 and B1 should be reserved or a separate SM control field from an HE AP should </w:t>
            </w:r>
            <w:r w:rsidRPr="0010589C">
              <w:rPr>
                <w:rFonts w:ascii="Calibri" w:hAnsi="Calibri" w:cs="Calibri"/>
                <w:color w:val="000000" w:themeColor="text1"/>
                <w:sz w:val="18"/>
                <w:szCs w:val="18"/>
              </w:rPr>
              <w:lastRenderedPageBreak/>
              <w:t>be defined. Finally, considering that R1 HE non-AP STA does not have this feature, a capability bit is required from an HE non-AP STA.</w:t>
            </w:r>
          </w:p>
        </w:tc>
        <w:tc>
          <w:tcPr>
            <w:tcW w:w="2554" w:type="dxa"/>
          </w:tcPr>
          <w:p w14:paraId="6CA841FA" w14:textId="761E4025" w:rsidR="0010589C" w:rsidRDefault="00F63EED"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lastRenderedPageBreak/>
              <w:t xml:space="preserve">Revised – </w:t>
            </w:r>
          </w:p>
          <w:p w14:paraId="22E2B99C" w14:textId="77777777" w:rsidR="00F63EED" w:rsidRDefault="00F63EED" w:rsidP="0010589C">
            <w:pPr>
              <w:autoSpaceDE w:val="0"/>
              <w:autoSpaceDN w:val="0"/>
              <w:adjustRightInd w:val="0"/>
              <w:rPr>
                <w:rFonts w:ascii="Calibri" w:hAnsi="Calibri" w:cs="Calibri"/>
                <w:color w:val="000000" w:themeColor="text1"/>
                <w:sz w:val="18"/>
                <w:szCs w:val="18"/>
              </w:rPr>
            </w:pPr>
          </w:p>
          <w:p w14:paraId="444BFA9F" w14:textId="5CFD8DAD" w:rsidR="00F8794B" w:rsidRDefault="005670B3"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Since the timeout feature is optional,</w:t>
            </w:r>
            <w:r w:rsidR="00AE40EA">
              <w:rPr>
                <w:rFonts w:ascii="Calibri" w:hAnsi="Calibri" w:cs="Calibri"/>
                <w:color w:val="000000" w:themeColor="text1"/>
                <w:sz w:val="18"/>
                <w:szCs w:val="18"/>
              </w:rPr>
              <w:t xml:space="preserve"> AP needs to support two schems after adding the timeout feature, which will not simplify the management. </w:t>
            </w:r>
          </w:p>
          <w:p w14:paraId="3742DB0E" w14:textId="1ADA6FDF" w:rsidR="00AE40EA" w:rsidRDefault="00AE40EA" w:rsidP="0010589C">
            <w:pPr>
              <w:autoSpaceDE w:val="0"/>
              <w:autoSpaceDN w:val="0"/>
              <w:adjustRightInd w:val="0"/>
              <w:rPr>
                <w:rFonts w:ascii="Calibri" w:hAnsi="Calibri" w:cs="Calibri"/>
                <w:color w:val="000000" w:themeColor="text1"/>
                <w:sz w:val="18"/>
                <w:szCs w:val="18"/>
              </w:rPr>
            </w:pPr>
          </w:p>
          <w:p w14:paraId="701F9E2B" w14:textId="065197AE" w:rsidR="00F63EED" w:rsidRDefault="00AE40EA"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simply do revision based on the </w:t>
            </w:r>
            <w:r w:rsidR="005670B3">
              <w:rPr>
                <w:rFonts w:ascii="Calibri" w:hAnsi="Calibri" w:cs="Calibri"/>
                <w:color w:val="000000" w:themeColor="text1"/>
                <w:sz w:val="18"/>
                <w:szCs w:val="18"/>
              </w:rPr>
              <w:t xml:space="preserve">offline </w:t>
            </w:r>
            <w:r>
              <w:rPr>
                <w:rFonts w:ascii="Calibri" w:hAnsi="Calibri" w:cs="Calibri"/>
                <w:color w:val="000000" w:themeColor="text1"/>
                <w:sz w:val="18"/>
                <w:szCs w:val="18"/>
              </w:rPr>
              <w:t>discussion of this CID</w:t>
            </w:r>
            <w:r w:rsidR="00583858">
              <w:rPr>
                <w:rFonts w:ascii="Calibri" w:hAnsi="Calibri" w:cs="Calibri"/>
                <w:color w:val="000000" w:themeColor="text1"/>
                <w:sz w:val="18"/>
                <w:szCs w:val="18"/>
              </w:rPr>
              <w:t xml:space="preserve"> although the changes ha</w:t>
            </w:r>
            <w:r w:rsidR="00035B0D">
              <w:rPr>
                <w:rFonts w:ascii="Calibri" w:hAnsi="Calibri" w:cs="Calibri"/>
                <w:color w:val="000000" w:themeColor="text1"/>
                <w:sz w:val="18"/>
                <w:szCs w:val="18"/>
              </w:rPr>
              <w:t>ve</w:t>
            </w:r>
            <w:r w:rsidR="00583858">
              <w:rPr>
                <w:rFonts w:ascii="Calibri" w:hAnsi="Calibri" w:cs="Calibri"/>
                <w:color w:val="000000" w:themeColor="text1"/>
                <w:sz w:val="18"/>
                <w:szCs w:val="18"/>
              </w:rPr>
              <w:t xml:space="preserve"> not been proposed by the commenter</w:t>
            </w:r>
            <w:r w:rsidR="009835C8">
              <w:rPr>
                <w:rFonts w:ascii="Calibri" w:hAnsi="Calibri" w:cs="Calibri"/>
                <w:color w:val="000000" w:themeColor="text1"/>
                <w:sz w:val="18"/>
                <w:szCs w:val="18"/>
              </w:rPr>
              <w:t>.</w:t>
            </w:r>
          </w:p>
          <w:p w14:paraId="132E716D" w14:textId="77777777" w:rsidR="00F63EED" w:rsidRDefault="00F63EED" w:rsidP="0010589C">
            <w:pPr>
              <w:autoSpaceDE w:val="0"/>
              <w:autoSpaceDN w:val="0"/>
              <w:adjustRightInd w:val="0"/>
              <w:rPr>
                <w:rFonts w:ascii="Calibri" w:hAnsi="Calibri" w:cs="Calibri"/>
                <w:color w:val="000000" w:themeColor="text1"/>
                <w:sz w:val="18"/>
                <w:szCs w:val="18"/>
              </w:rPr>
            </w:pPr>
          </w:p>
          <w:p w14:paraId="77C20C8E" w14:textId="3F469DE3" w:rsidR="00F63EED" w:rsidRDefault="00F63EED" w:rsidP="00F63EED">
            <w:pPr>
              <w:autoSpaceDE w:val="0"/>
              <w:autoSpaceDN w:val="0"/>
              <w:adjustRightInd w:val="0"/>
              <w:rPr>
                <w:rFonts w:ascii="Calibri" w:hAnsi="Calibri" w:cs="Calibri"/>
                <w:sz w:val="18"/>
                <w:szCs w:val="18"/>
              </w:rPr>
            </w:pPr>
            <w:r>
              <w:rPr>
                <w:rFonts w:ascii="Calibri" w:hAnsi="Calibri" w:cs="Arial"/>
                <w:sz w:val="18"/>
                <w:szCs w:val="18"/>
              </w:rPr>
              <w:t>TGax</w:t>
            </w:r>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0369r</w:t>
            </w:r>
            <w:r w:rsidR="00583858">
              <w:rPr>
                <w:rFonts w:ascii="Calibri" w:hAnsi="Calibri" w:cs="Arial"/>
                <w:sz w:val="18"/>
                <w:szCs w:val="18"/>
              </w:rPr>
              <w:t>6</w:t>
            </w:r>
            <w:r w:rsidRPr="004862AE">
              <w:rPr>
                <w:rFonts w:ascii="Calibri" w:hAnsi="Calibri" w:cs="Arial"/>
                <w:sz w:val="18"/>
                <w:szCs w:val="18"/>
              </w:rPr>
              <w:t xml:space="preserve"> under al</w:t>
            </w:r>
            <w:r>
              <w:rPr>
                <w:rFonts w:ascii="Calibri" w:hAnsi="Calibri" w:cs="Arial"/>
                <w:sz w:val="18"/>
                <w:szCs w:val="18"/>
              </w:rPr>
              <w:t>l headings that include CID 24054</w:t>
            </w:r>
          </w:p>
          <w:p w14:paraId="476AF412" w14:textId="0803C1CC" w:rsidR="00F63EED" w:rsidRPr="0010589C" w:rsidRDefault="00F63EED" w:rsidP="0010589C">
            <w:pPr>
              <w:autoSpaceDE w:val="0"/>
              <w:autoSpaceDN w:val="0"/>
              <w:adjustRightInd w:val="0"/>
              <w:rPr>
                <w:rFonts w:ascii="Calibri" w:hAnsi="Calibri" w:cs="Calibri"/>
                <w:color w:val="000000" w:themeColor="text1"/>
                <w:sz w:val="18"/>
                <w:szCs w:val="18"/>
              </w:rPr>
            </w:pPr>
          </w:p>
        </w:tc>
      </w:tr>
    </w:tbl>
    <w:p w14:paraId="23DC161F" w14:textId="61277E1D"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31843B31" w14:textId="2113ADD0" w:rsidR="002A7DEA" w:rsidRPr="004A1A5F" w:rsidRDefault="002A7DEA" w:rsidP="002A7DEA">
      <w:pPr>
        <w:rPr>
          <w:b/>
          <w:sz w:val="44"/>
          <w:u w:val="single"/>
        </w:rPr>
      </w:pPr>
      <w:r>
        <w:rPr>
          <w:b/>
          <w:sz w:val="44"/>
          <w:u w:val="single"/>
        </w:rPr>
        <w:t>Proposed Changes to TGax D6.0:</w:t>
      </w:r>
    </w:p>
    <w:p w14:paraId="4660CB3B" w14:textId="77777777" w:rsidR="00391ED9" w:rsidRDefault="00391ED9" w:rsidP="004D34B0">
      <w:pPr>
        <w:rPr>
          <w:b/>
          <w:bCs/>
          <w:sz w:val="20"/>
        </w:rPr>
      </w:pPr>
    </w:p>
    <w:p w14:paraId="01BE62B6" w14:textId="3B11A316" w:rsidR="00391ED9" w:rsidRPr="00361027" w:rsidRDefault="00391ED9" w:rsidP="00391ED9">
      <w:pPr>
        <w:rPr>
          <w:b/>
          <w:i/>
          <w:sz w:val="24"/>
          <w:lang w:val="en-US"/>
        </w:rPr>
      </w:pPr>
    </w:p>
    <w:p w14:paraId="5A9E0537" w14:textId="3A60C2C2" w:rsidR="00D15126" w:rsidRDefault="000F08D5" w:rsidP="004D34B0">
      <w:pPr>
        <w:rPr>
          <w:b/>
          <w:bCs/>
          <w:sz w:val="20"/>
          <w:lang w:val="en-US"/>
        </w:rPr>
      </w:pPr>
      <w:r w:rsidRPr="007346E7">
        <w:rPr>
          <w:rFonts w:eastAsia="Times New Roman"/>
          <w:b/>
          <w:i/>
          <w:sz w:val="20"/>
          <w:highlight w:val="yellow"/>
        </w:rPr>
        <w:t xml:space="preserve">TGax Editor: </w:t>
      </w:r>
      <w:r>
        <w:rPr>
          <w:rFonts w:eastAsia="Times New Roman"/>
          <w:b/>
          <w:i/>
          <w:sz w:val="20"/>
          <w:highlight w:val="yellow"/>
        </w:rPr>
        <w:t>Modify subclause 9.4.2.247.2 HE MAC Capabilities Information field as show</w:t>
      </w:r>
      <w:r w:rsidR="00AD1FE8">
        <w:rPr>
          <w:rFonts w:eastAsia="Times New Roman"/>
          <w:b/>
          <w:i/>
          <w:sz w:val="20"/>
          <w:highlight w:val="yellow"/>
        </w:rPr>
        <w:t>n below</w:t>
      </w:r>
    </w:p>
    <w:p w14:paraId="4A75B494" w14:textId="208710FE" w:rsidR="000F08D5" w:rsidRPr="00AE40EA" w:rsidRDefault="000F08D5" w:rsidP="000F08D5">
      <w:pPr>
        <w:pStyle w:val="H5"/>
        <w:numPr>
          <w:ilvl w:val="0"/>
          <w:numId w:val="45"/>
        </w:numPr>
        <w:rPr>
          <w:w w:val="100"/>
        </w:rPr>
      </w:pPr>
      <w:r>
        <w:rPr>
          <w:w w:val="100"/>
        </w:rPr>
        <w:t>HE MAC Capabilities Information field</w:t>
      </w:r>
    </w:p>
    <w:p w14:paraId="2944CB9E" w14:textId="0B3EE77F" w:rsidR="00AE40EA" w:rsidRDefault="00AE40EA" w:rsidP="000F08D5">
      <w:pPr>
        <w:pStyle w:val="T"/>
        <w:rPr>
          <w:w w:val="100"/>
          <w:sz w:val="24"/>
          <w:szCs w:val="24"/>
          <w:lang w:val="en-GB"/>
        </w:rPr>
      </w:pPr>
      <w:r>
        <w:rPr>
          <w:w w:val="100"/>
          <w:sz w:val="24"/>
          <w:szCs w:val="24"/>
          <w:lang w:val="en-GB"/>
        </w:rPr>
        <w:t>(…existing texts…)</w:t>
      </w:r>
    </w:p>
    <w:p w14:paraId="209D7ECA" w14:textId="77777777" w:rsidR="000F08D5" w:rsidRDefault="000F08D5" w:rsidP="000F08D5">
      <w:pPr>
        <w:pStyle w:val="T"/>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9-321a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0F08D5" w14:paraId="3FEE5C95" w14:textId="77777777" w:rsidTr="00A61150">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5515C9DF" w14:textId="77777777" w:rsidR="000F08D5" w:rsidRDefault="000F08D5" w:rsidP="000F08D5">
            <w:pPr>
              <w:pStyle w:val="TableTitle"/>
              <w:numPr>
                <w:ilvl w:val="0"/>
                <w:numId w:val="47"/>
              </w:numPr>
            </w:pPr>
            <w:bookmarkStart w:id="1"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0F08D5" w14:paraId="42E7A1ED" w14:textId="77777777" w:rsidTr="00A61150">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62A189" w14:textId="77777777" w:rsidR="000F08D5" w:rsidRDefault="000F08D5" w:rsidP="00A61150">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DBE3B5" w14:textId="77777777" w:rsidR="000F08D5" w:rsidRDefault="000F08D5" w:rsidP="00A61150">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BB4F8E" w14:textId="77777777" w:rsidR="000F08D5" w:rsidRDefault="000F08D5" w:rsidP="00A61150">
            <w:pPr>
              <w:pStyle w:val="CellHeading"/>
            </w:pPr>
            <w:r>
              <w:rPr>
                <w:w w:val="100"/>
              </w:rPr>
              <w:t>Encoding</w:t>
            </w:r>
          </w:p>
        </w:tc>
      </w:tr>
      <w:tr w:rsidR="000F08D5" w14:paraId="09BF20DC" w14:textId="77777777" w:rsidTr="00A61150">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3BCDF0" w14:textId="77777777" w:rsidR="000F08D5" w:rsidRDefault="000F08D5" w:rsidP="00A61150">
            <w:pPr>
              <w:pStyle w:val="TableText"/>
            </w:pPr>
            <w:r>
              <w:rPr>
                <w:w w:val="100"/>
              </w:rPr>
              <w:t>+HTC-HE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584142" w14:textId="77777777" w:rsidR="000F08D5" w:rsidRDefault="000F08D5" w:rsidP="00A61150">
            <w:pPr>
              <w:pStyle w:val="TableText"/>
            </w:pPr>
            <w:r>
              <w:rPr>
                <w:w w:val="100"/>
              </w:rPr>
              <w:t>Indicates support for the reception of a frame that carries an HE variant HT Control 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CC6F58" w14:textId="77777777" w:rsidR="000F08D5" w:rsidRDefault="000F08D5" w:rsidP="00A61150">
            <w:pPr>
              <w:pStyle w:val="TableText"/>
              <w:rPr>
                <w:w w:val="100"/>
              </w:rPr>
            </w:pPr>
            <w:r>
              <w:rPr>
                <w:w w:val="100"/>
              </w:rPr>
              <w:t>For a non-AP STA:</w:t>
            </w:r>
          </w:p>
          <w:p w14:paraId="11D8722A" w14:textId="77777777" w:rsidR="000F08D5" w:rsidRDefault="000F08D5" w:rsidP="00A61150">
            <w:pPr>
              <w:pStyle w:val="TableText"/>
              <w:ind w:left="200"/>
              <w:rPr>
                <w:w w:val="100"/>
              </w:rPr>
            </w:pPr>
            <w:r>
              <w:rPr>
                <w:w w:val="100"/>
              </w:rPr>
              <w:t>Set to 1 if the STA supports reception of an HE variant HT Control field based on the description in 10.8 (HT Control field operation).</w:t>
            </w:r>
          </w:p>
          <w:p w14:paraId="37A07E04" w14:textId="77777777" w:rsidR="000F08D5" w:rsidRDefault="000F08D5" w:rsidP="00A61150">
            <w:pPr>
              <w:pStyle w:val="TableText"/>
              <w:ind w:left="200"/>
              <w:rPr>
                <w:w w:val="100"/>
              </w:rPr>
            </w:pPr>
            <w:r>
              <w:rPr>
                <w:w w:val="100"/>
              </w:rPr>
              <w:t>Set to 0 otherwise.</w:t>
            </w:r>
          </w:p>
          <w:p w14:paraId="230F213E" w14:textId="77777777" w:rsidR="000F08D5" w:rsidRDefault="000F08D5" w:rsidP="00A61150">
            <w:pPr>
              <w:pStyle w:val="TableText"/>
              <w:rPr>
                <w:w w:val="100"/>
              </w:rPr>
            </w:pPr>
          </w:p>
          <w:p w14:paraId="167B0D6F" w14:textId="77777777" w:rsidR="000F08D5" w:rsidRDefault="000F08D5" w:rsidP="00A61150">
            <w:pPr>
              <w:pStyle w:val="TableText"/>
            </w:pPr>
            <w:r>
              <w:rPr>
                <w:w w:val="100"/>
              </w:rPr>
              <w:t>An AP sets the +HTC-HE Support subfield to 1.</w:t>
            </w:r>
          </w:p>
        </w:tc>
      </w:tr>
      <w:tr w:rsidR="000F08D5" w14:paraId="76B6313D" w14:textId="77777777" w:rsidTr="00A61150">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5C60FB" w14:textId="77777777" w:rsidR="000F08D5" w:rsidRDefault="000F08D5" w:rsidP="00A61150">
            <w:pPr>
              <w:pStyle w:val="TableText"/>
            </w:pPr>
            <w:r>
              <w:rPr>
                <w:w w:val="100"/>
              </w:rPr>
              <w:t>TWT Requester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01347B" w14:textId="77777777" w:rsidR="000F08D5" w:rsidRDefault="000F08D5" w:rsidP="00A61150">
            <w:pPr>
              <w:pStyle w:val="TableText"/>
            </w:pPr>
            <w:r>
              <w:rPr>
                <w:w w:val="100"/>
              </w:rPr>
              <w:t>Indicates support for the role of TWT requesting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72E79" w14:textId="77777777" w:rsidR="000F08D5" w:rsidRDefault="000F08D5" w:rsidP="00A61150">
            <w:pPr>
              <w:pStyle w:val="TableText"/>
              <w:rPr>
                <w:w w:val="100"/>
              </w:rPr>
            </w:pPr>
            <w:r>
              <w:rPr>
                <w:w w:val="100"/>
              </w:rPr>
              <w:t xml:space="preserve">Set to 1 if dot11TWTOptionActivated is true and the STA supports TWT requesting STA functionality (see 26.8 (TWT operation)). </w:t>
            </w:r>
          </w:p>
          <w:p w14:paraId="29CE9EFE" w14:textId="77777777" w:rsidR="000F08D5" w:rsidRDefault="000F08D5" w:rsidP="00A61150">
            <w:pPr>
              <w:pStyle w:val="TableText"/>
            </w:pPr>
            <w:r>
              <w:rPr>
                <w:w w:val="100"/>
              </w:rPr>
              <w:t>Set to 0 otherwise.</w:t>
            </w:r>
          </w:p>
        </w:tc>
      </w:tr>
      <w:tr w:rsidR="000F08D5" w14:paraId="6FE6FAB5"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8BEF7D" w14:textId="77777777" w:rsidR="000F08D5" w:rsidRDefault="000F08D5" w:rsidP="00A61150">
            <w:pPr>
              <w:pStyle w:val="TableText"/>
            </w:pPr>
            <w:r>
              <w:rPr>
                <w:w w:val="100"/>
              </w:rPr>
              <w:t>TWT Responder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6F71D8" w14:textId="77777777" w:rsidR="000F08D5" w:rsidRDefault="000F08D5" w:rsidP="00A61150">
            <w:pPr>
              <w:pStyle w:val="TableText"/>
            </w:pPr>
            <w:r>
              <w:rPr>
                <w:w w:val="100"/>
              </w:rPr>
              <w:t>Indicates support for the role of TWT responder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6F205F" w14:textId="77777777" w:rsidR="000F08D5" w:rsidRDefault="000F08D5" w:rsidP="00A61150">
            <w:pPr>
              <w:pStyle w:val="TableText"/>
              <w:rPr>
                <w:w w:val="100"/>
              </w:rPr>
            </w:pPr>
            <w:r>
              <w:rPr>
                <w:w w:val="100"/>
              </w:rPr>
              <w:t xml:space="preserve">Set to 1 if dot11TWTOptionActivated is true and the STA supports TWT responder STA functionality (see 26.8 (TWT operation)). </w:t>
            </w:r>
          </w:p>
          <w:p w14:paraId="61399921" w14:textId="77777777" w:rsidR="000F08D5" w:rsidRDefault="000F08D5" w:rsidP="00A61150">
            <w:pPr>
              <w:pStyle w:val="TableText"/>
              <w:rPr>
                <w:w w:val="100"/>
              </w:rPr>
            </w:pPr>
            <w:r>
              <w:rPr>
                <w:w w:val="100"/>
              </w:rPr>
              <w:t>Set to 0 otherwise.</w:t>
            </w:r>
          </w:p>
          <w:p w14:paraId="79B46A4D" w14:textId="77777777" w:rsidR="000F08D5" w:rsidRDefault="000F08D5" w:rsidP="00A61150">
            <w:pPr>
              <w:pStyle w:val="TableText"/>
              <w:rPr>
                <w:w w:val="100"/>
              </w:rPr>
            </w:pPr>
          </w:p>
          <w:p w14:paraId="195F164B" w14:textId="77777777" w:rsidR="000F08D5" w:rsidRDefault="000F08D5" w:rsidP="00A61150">
            <w:pPr>
              <w:pStyle w:val="TableText"/>
            </w:pPr>
            <w:r>
              <w:rPr>
                <w:w w:val="100"/>
              </w:rPr>
              <w:t>An AP sets the TWT Responder Support subfield to 1.</w:t>
            </w:r>
          </w:p>
        </w:tc>
      </w:tr>
      <w:tr w:rsidR="000F08D5" w14:paraId="31EEBCDB" w14:textId="77777777" w:rsidTr="00A61150">
        <w:trPr>
          <w:trHeight w:val="4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2CEC31" w14:textId="77777777" w:rsidR="000F08D5" w:rsidRDefault="000F08D5" w:rsidP="00A61150">
            <w:pPr>
              <w:pStyle w:val="TableText"/>
            </w:pPr>
            <w:r>
              <w:rPr>
                <w:w w:val="100"/>
              </w:rPr>
              <w:lastRenderedPageBreak/>
              <w:t>Dynamic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DBFC8" w14:textId="77777777" w:rsidR="000F08D5" w:rsidRDefault="000F08D5" w:rsidP="00A61150">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634D65" w14:textId="77777777" w:rsidR="000F08D5" w:rsidRDefault="000F08D5" w:rsidP="00A61150">
            <w:pPr>
              <w:pStyle w:val="TableText"/>
              <w:rPr>
                <w:w w:val="100"/>
              </w:rPr>
            </w:pPr>
            <w:r>
              <w:rPr>
                <w:w w:val="100"/>
              </w:rPr>
              <w:t>Set to 0 for no support for dynamic fragmentation.</w:t>
            </w:r>
          </w:p>
          <w:p w14:paraId="729D118D" w14:textId="77777777" w:rsidR="000F08D5" w:rsidRDefault="000F08D5" w:rsidP="00A61150">
            <w:pPr>
              <w:pStyle w:val="TableText"/>
              <w:rPr>
                <w:w w:val="100"/>
              </w:rPr>
            </w:pPr>
            <w:r>
              <w:rPr>
                <w:w w:val="100"/>
              </w:rPr>
              <w:t>Set to 1 for support for up to one dynamic fragment that is a non-A-MPDU frame, no support for dynamic fragments within an A-MPDU that does not contain an S-MPDU.</w:t>
            </w:r>
          </w:p>
          <w:p w14:paraId="0EB743CA" w14:textId="77777777" w:rsidR="000F08D5" w:rsidRDefault="000F08D5" w:rsidP="00A61150">
            <w:pPr>
              <w:pStyle w:val="TableText"/>
              <w:rPr>
                <w:w w:val="100"/>
              </w:rPr>
            </w:pPr>
            <w:r>
              <w:rPr>
                <w:w w:val="100"/>
              </w:rPr>
              <w:t>Set to 2 for support for up to one dynamic fragment that is a non-A-MPDU frame and support for up to one dynamic fragment for each MSDU, each A-MSDU (if supported by the recipient) and one MMPDU (if present, see 26.6.3 (Multi-TID A-MPDU and ack-enabled single-TID A-MPDU)) within an A-MPDU that does not contain an S-MPDU.</w:t>
            </w:r>
          </w:p>
          <w:p w14:paraId="27B04FB6" w14:textId="77777777" w:rsidR="000F08D5" w:rsidRDefault="000F08D5" w:rsidP="00A61150">
            <w:pPr>
              <w:pStyle w:val="TableText"/>
            </w:pPr>
            <w:r>
              <w:rPr>
                <w:w w:val="100"/>
              </w:rPr>
              <w:t>Set to 3 for support for up to one dynamic fragment that is a non-A-MPDU frame and support for up to 4 dynamic fragments for each MSDU and for each A-MSDU (if supported by the recipient) within an A-MPDU and up to one dynamic fragment for one MMPDU (if present, see 26.6.3 (Multi-TID A-MPDU and ack-enabled single-TID A-MPDU)) in an A-MPDU that does not contain an S-MPDU.</w:t>
            </w:r>
          </w:p>
        </w:tc>
      </w:tr>
      <w:tr w:rsidR="000F08D5" w14:paraId="4FA38C48" w14:textId="77777777" w:rsidTr="00A61150">
        <w:trPr>
          <w:trHeight w:val="28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FD8D4" w14:textId="77777777" w:rsidR="000F08D5" w:rsidRDefault="000F08D5" w:rsidP="00A61150">
            <w:pPr>
              <w:pStyle w:val="TableText"/>
            </w:pPr>
            <w:r>
              <w:rPr>
                <w:w w:val="100"/>
              </w:rPr>
              <w:t>Maximum Number Of Fragmented MSDUs/A-MSDUs Exponent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BE0A7D" w14:textId="77777777" w:rsidR="000F08D5" w:rsidRDefault="000F08D5" w:rsidP="00A61150">
            <w:pPr>
              <w:pStyle w:val="TableText"/>
            </w:pPr>
            <w:r>
              <w:rPr>
                <w:w w:val="100"/>
              </w:rPr>
              <w:t>Indicates the maximum number of fragmented MSDUs and/or A-MSDUs (if supported by the recipient) that the STA is capable of receiving concurrently.</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A55691" w14:textId="77777777" w:rsidR="000F08D5" w:rsidRDefault="000F08D5" w:rsidP="00A61150">
            <w:pPr>
              <w:pStyle w:val="TableText"/>
              <w:rPr>
                <w:w w:val="100"/>
              </w:rPr>
            </w:pPr>
            <w:r>
              <w:rPr>
                <w:w w:val="100"/>
              </w:rPr>
              <w:t>If the Dynamic Fragmentation Support subfield is greater than 0:</w:t>
            </w:r>
          </w:p>
          <w:p w14:paraId="28F6EDF1" w14:textId="77777777" w:rsidR="000F08D5" w:rsidRDefault="000F08D5" w:rsidP="00A61150">
            <w:pPr>
              <w:pStyle w:val="TableText"/>
              <w:ind w:left="200"/>
              <w:rPr>
                <w:w w:val="100"/>
              </w:rPr>
            </w:pPr>
            <w:r>
              <w:rPr>
                <w:w w:val="100"/>
              </w:rPr>
              <w:t xml:space="preserve">The maximum number of fragmented MSDUs and/or A-MSDUs, </w:t>
            </w:r>
            <w:r>
              <w:rPr>
                <w:i/>
                <w:iCs/>
                <w:w w:val="100"/>
              </w:rPr>
              <w:t>N</w:t>
            </w:r>
            <w:r>
              <w:rPr>
                <w:i/>
                <w:iCs/>
                <w:w w:val="100"/>
                <w:vertAlign w:val="subscript"/>
              </w:rPr>
              <w:t>max</w:t>
            </w:r>
            <w:r>
              <w:rPr>
                <w:w w:val="100"/>
              </w:rPr>
              <w:t xml:space="preserve">, defined by this field is </w:t>
            </w:r>
            <w:r>
              <w:rPr>
                <w:i/>
                <w:iCs/>
                <w:w w:val="100"/>
              </w:rPr>
              <w:t>N</w:t>
            </w:r>
            <w:r>
              <w:rPr>
                <w:i/>
                <w:iCs/>
                <w:w w:val="100"/>
                <w:vertAlign w:val="subscript"/>
              </w:rPr>
              <w:t>max</w:t>
            </w:r>
            <w:r>
              <w:rPr>
                <w:w w:val="100"/>
              </w:rPr>
              <w:t> = 2</w:t>
            </w:r>
            <w:r>
              <w:rPr>
                <w:w w:val="100"/>
                <w:vertAlign w:val="superscript"/>
              </w:rPr>
              <w:t>Maximum Number Of Fragmented MSDUs/A-MSDUs Exponent</w:t>
            </w:r>
            <w:r>
              <w:rPr>
                <w:w w:val="100"/>
              </w:rPr>
              <w:t>, except that a value 7 in the Maximum Number Of Fragmented MSDUs/A-MSDUs Exponent subfield indicates that there is no restriction.</w:t>
            </w:r>
          </w:p>
          <w:p w14:paraId="2412F45E" w14:textId="77777777" w:rsidR="000F08D5" w:rsidRDefault="000F08D5" w:rsidP="00A61150">
            <w:pPr>
              <w:pStyle w:val="TableText"/>
              <w:rPr>
                <w:w w:val="100"/>
              </w:rPr>
            </w:pPr>
          </w:p>
          <w:p w14:paraId="06358E5F" w14:textId="77777777" w:rsidR="000F08D5" w:rsidRDefault="000F08D5" w:rsidP="00A61150">
            <w:pPr>
              <w:pStyle w:val="TableText"/>
            </w:pPr>
            <w:r>
              <w:rPr>
                <w:w w:val="100"/>
              </w:rPr>
              <w:t>Reserved if the Dynamic Fragmentation Support subfield is 0.</w:t>
            </w:r>
          </w:p>
        </w:tc>
      </w:tr>
      <w:tr w:rsidR="000F08D5" w14:paraId="04F87AFF" w14:textId="77777777" w:rsidTr="00A61150">
        <w:trPr>
          <w:trHeight w:val="2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4981B8" w14:textId="77777777" w:rsidR="000F08D5" w:rsidRDefault="000F08D5" w:rsidP="00A61150">
            <w:pPr>
              <w:pStyle w:val="TableText"/>
            </w:pPr>
            <w:r>
              <w:rPr>
                <w:w w:val="100"/>
              </w:rPr>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24856" w14:textId="77777777" w:rsidR="000F08D5" w:rsidRDefault="000F08D5" w:rsidP="00A61150">
            <w:pPr>
              <w:pStyle w:val="TableText"/>
            </w:pPr>
            <w:r>
              <w:rPr>
                <w:w w:val="100"/>
              </w:rPr>
              <w:t>Indicates the minimum frame body size in octets of the first fragment of an MSDU, A-MSDU (if supported), or MMPDU that is supported by the recipient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9DD294" w14:textId="77777777" w:rsidR="000F08D5" w:rsidRDefault="000F08D5" w:rsidP="00A61150">
            <w:pPr>
              <w:pStyle w:val="TableText"/>
              <w:rPr>
                <w:w w:val="100"/>
              </w:rPr>
            </w:pPr>
            <w:r>
              <w:rPr>
                <w:w w:val="100"/>
              </w:rPr>
              <w:t>If the Dynamic Fragmentation Support subfield is greater than 0:</w:t>
            </w:r>
          </w:p>
          <w:p w14:paraId="12A4283F" w14:textId="77777777" w:rsidR="000F08D5" w:rsidRDefault="000F08D5" w:rsidP="00A61150">
            <w:pPr>
              <w:pStyle w:val="TableText"/>
              <w:ind w:left="200"/>
              <w:rPr>
                <w:w w:val="100"/>
              </w:rPr>
            </w:pPr>
            <w:r>
              <w:rPr>
                <w:w w:val="100"/>
              </w:rPr>
              <w:t>Set to 0 to indicate no minimum frame body size.</w:t>
            </w:r>
          </w:p>
          <w:p w14:paraId="3EA8C05E" w14:textId="77777777" w:rsidR="000F08D5" w:rsidRDefault="000F08D5" w:rsidP="00A61150">
            <w:pPr>
              <w:pStyle w:val="TableText"/>
              <w:ind w:left="200"/>
              <w:rPr>
                <w:w w:val="100"/>
              </w:rPr>
            </w:pPr>
            <w:r>
              <w:rPr>
                <w:w w:val="100"/>
              </w:rPr>
              <w:t>Set to 1 to indicate a minimum frame body size of 128 octets.</w:t>
            </w:r>
          </w:p>
          <w:p w14:paraId="6AE8BAED" w14:textId="77777777" w:rsidR="000F08D5" w:rsidRDefault="000F08D5" w:rsidP="00A61150">
            <w:pPr>
              <w:pStyle w:val="TableText"/>
              <w:ind w:left="200"/>
              <w:rPr>
                <w:w w:val="100"/>
              </w:rPr>
            </w:pPr>
            <w:r>
              <w:rPr>
                <w:w w:val="100"/>
              </w:rPr>
              <w:t>Set to 2 to indicate a minimum frame body size of 256 octets.</w:t>
            </w:r>
          </w:p>
          <w:p w14:paraId="7D57FBB2" w14:textId="77777777" w:rsidR="000F08D5" w:rsidRDefault="000F08D5" w:rsidP="00A61150">
            <w:pPr>
              <w:pStyle w:val="TableText"/>
              <w:ind w:left="200"/>
              <w:rPr>
                <w:w w:val="100"/>
              </w:rPr>
            </w:pPr>
            <w:r>
              <w:rPr>
                <w:w w:val="100"/>
              </w:rPr>
              <w:t>Set to 3 to indicate a minimum frame body size of 512 octets.</w:t>
            </w:r>
          </w:p>
          <w:p w14:paraId="335FE78E" w14:textId="77777777" w:rsidR="000F08D5" w:rsidRDefault="000F08D5" w:rsidP="00A61150">
            <w:pPr>
              <w:pStyle w:val="TableText"/>
              <w:rPr>
                <w:w w:val="100"/>
              </w:rPr>
            </w:pPr>
          </w:p>
          <w:p w14:paraId="01431139" w14:textId="77777777" w:rsidR="000F08D5" w:rsidRDefault="000F08D5" w:rsidP="00A61150">
            <w:pPr>
              <w:pStyle w:val="TableText"/>
            </w:pPr>
            <w:r>
              <w:rPr>
                <w:w w:val="100"/>
              </w:rPr>
              <w:t>Reserved if the Dynamic Fragmentation Support subfield is 0.</w:t>
            </w:r>
          </w:p>
        </w:tc>
      </w:tr>
      <w:tr w:rsidR="000F08D5" w14:paraId="3539BC14"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934076" w14:textId="77777777" w:rsidR="000F08D5" w:rsidRDefault="000F08D5" w:rsidP="00A61150">
            <w:pPr>
              <w:pStyle w:val="TableText"/>
            </w:pPr>
            <w:r>
              <w:rPr>
                <w:w w:val="100"/>
              </w:rPr>
              <w:t>Trigger Frame MAC Padding Duration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CBA33" w14:textId="77777777" w:rsidR="000F08D5" w:rsidRDefault="000F08D5" w:rsidP="00A61150">
            <w:pPr>
              <w:pStyle w:val="TableText"/>
            </w:pPr>
            <w:r>
              <w:rPr>
                <w:w w:val="100"/>
              </w:rPr>
              <w:t xml:space="preserve">Indicates </w:t>
            </w:r>
            <w:r>
              <w:rPr>
                <w:i/>
                <w:iCs/>
                <w:w w:val="100"/>
              </w:rPr>
              <w:t>MinTrigProcTime</w:t>
            </w:r>
            <w:r>
              <w:rPr>
                <w:w w:val="100"/>
              </w:rPr>
              <w:t>, which is used in 26.5.2.2.3 (Padding for Trigger frame or frame containing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20347B" w14:textId="77777777" w:rsidR="000F08D5" w:rsidRDefault="000F08D5" w:rsidP="00A61150">
            <w:pPr>
              <w:pStyle w:val="TableText"/>
              <w:rPr>
                <w:w w:val="100"/>
              </w:rPr>
            </w:pPr>
            <w:r>
              <w:rPr>
                <w:w w:val="100"/>
              </w:rPr>
              <w:t>For a non-AP STA:</w:t>
            </w:r>
          </w:p>
          <w:p w14:paraId="168A3990" w14:textId="77777777" w:rsidR="000F08D5" w:rsidRDefault="000F08D5" w:rsidP="00A61150">
            <w:pPr>
              <w:pStyle w:val="TableText"/>
              <w:ind w:left="200"/>
              <w:rPr>
                <w:w w:val="100"/>
              </w:rPr>
            </w:pPr>
            <w:r>
              <w:rPr>
                <w:w w:val="100"/>
              </w:rPr>
              <w:t>Set to 0 to indicate 0.</w:t>
            </w:r>
          </w:p>
          <w:p w14:paraId="4FCF0BD9" w14:textId="77777777" w:rsidR="000F08D5" w:rsidRDefault="000F08D5" w:rsidP="00A61150">
            <w:pPr>
              <w:pStyle w:val="TableText"/>
              <w:ind w:left="200"/>
              <w:rPr>
                <w:w w:val="100"/>
              </w:rPr>
            </w:pPr>
            <w:r>
              <w:rPr>
                <w:w w:val="100"/>
              </w:rPr>
              <w:t xml:space="preserve">Set to 1 to indicate 8 </w:t>
            </w:r>
            <w:r>
              <w:rPr>
                <w:rFonts w:ascii="Symbol" w:hAnsi="Symbol" w:cs="Symbol"/>
                <w:w w:val="100"/>
              </w:rPr>
              <w:t></w:t>
            </w:r>
            <w:r>
              <w:rPr>
                <w:w w:val="100"/>
              </w:rPr>
              <w:t>s.</w:t>
            </w:r>
          </w:p>
          <w:p w14:paraId="5506690F" w14:textId="77777777" w:rsidR="000F08D5" w:rsidRDefault="000F08D5" w:rsidP="00A61150">
            <w:pPr>
              <w:pStyle w:val="TableText"/>
              <w:ind w:left="200"/>
              <w:rPr>
                <w:w w:val="100"/>
              </w:rPr>
            </w:pPr>
            <w:r>
              <w:rPr>
                <w:w w:val="100"/>
              </w:rPr>
              <w:t xml:space="preserve">Set to 2 to indicate 16 </w:t>
            </w:r>
            <w:r>
              <w:rPr>
                <w:rFonts w:ascii="Symbol" w:hAnsi="Symbol" w:cs="Symbol"/>
                <w:w w:val="100"/>
              </w:rPr>
              <w:t></w:t>
            </w:r>
            <w:r>
              <w:rPr>
                <w:w w:val="100"/>
              </w:rPr>
              <w:t>s.</w:t>
            </w:r>
          </w:p>
          <w:p w14:paraId="71F94D7F" w14:textId="77777777" w:rsidR="000F08D5" w:rsidRDefault="000F08D5" w:rsidP="00A61150">
            <w:pPr>
              <w:pStyle w:val="TableText"/>
              <w:ind w:left="200"/>
              <w:rPr>
                <w:w w:val="100"/>
              </w:rPr>
            </w:pPr>
            <w:r>
              <w:rPr>
                <w:w w:val="100"/>
              </w:rPr>
              <w:t>The value 3 is reserved.</w:t>
            </w:r>
          </w:p>
          <w:p w14:paraId="041EF44E" w14:textId="77777777" w:rsidR="000F08D5" w:rsidRDefault="000F08D5" w:rsidP="00A61150">
            <w:pPr>
              <w:pStyle w:val="TableText"/>
              <w:rPr>
                <w:w w:val="100"/>
              </w:rPr>
            </w:pPr>
          </w:p>
          <w:p w14:paraId="328F0EDB" w14:textId="77777777" w:rsidR="000F08D5" w:rsidRDefault="000F08D5" w:rsidP="00A61150">
            <w:pPr>
              <w:pStyle w:val="TableText"/>
            </w:pPr>
            <w:r>
              <w:rPr>
                <w:w w:val="100"/>
              </w:rPr>
              <w:t>Reserved for an AP.</w:t>
            </w:r>
          </w:p>
        </w:tc>
      </w:tr>
      <w:tr w:rsidR="000F08D5" w14:paraId="6A6F98C6"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F120EA" w14:textId="77777777" w:rsidR="000F08D5" w:rsidRDefault="000F08D5" w:rsidP="00A61150">
            <w:pPr>
              <w:pStyle w:val="TableText"/>
            </w:pPr>
            <w:r>
              <w:rPr>
                <w:w w:val="100"/>
              </w:rPr>
              <w:lastRenderedPageBreak/>
              <w:t>Multi-TID Aggregation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855B8" w14:textId="77777777" w:rsidR="000F08D5" w:rsidRDefault="000F08D5" w:rsidP="00A61150">
            <w:pPr>
              <w:pStyle w:val="TableText"/>
            </w:pPr>
            <w:r>
              <w:rPr>
                <w:w w:val="100"/>
              </w:rPr>
              <w:t>Indicates the number of TIDs of QoS Data frames that an HE STA can receive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4D7433" w14:textId="77777777" w:rsidR="000F08D5" w:rsidRDefault="000F08D5" w:rsidP="00A61150">
            <w:pPr>
              <w:pStyle w:val="TableText"/>
            </w:pPr>
            <w:r>
              <w:rPr>
                <w:w w:val="100"/>
              </w:rPr>
              <w:t>Set to the number of TIDs minus 1 of QoS Data frames that an HE STA can receive in a multi-TID A-MPDU.</w:t>
            </w:r>
          </w:p>
        </w:tc>
      </w:tr>
      <w:tr w:rsidR="000F08D5" w14:paraId="6A200035"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44D25F" w14:textId="77777777" w:rsidR="000F08D5" w:rsidRDefault="000F08D5" w:rsidP="00A61150">
            <w:pPr>
              <w:pStyle w:val="TableText"/>
            </w:pPr>
            <w:r>
              <w:rPr>
                <w:w w:val="100"/>
              </w:rPr>
              <w:t>Multi-TID Aggregation Tx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477CAD" w14:textId="77777777" w:rsidR="000F08D5" w:rsidRDefault="000F08D5" w:rsidP="00A61150">
            <w:pPr>
              <w:pStyle w:val="TableText"/>
            </w:pPr>
            <w:r>
              <w:rPr>
                <w:w w:val="100"/>
              </w:rPr>
              <w:t>Indicates the number of TIDs of QoS Data frames that an HE STA can transmit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86BD7C" w14:textId="77777777" w:rsidR="000F08D5" w:rsidRDefault="000F08D5" w:rsidP="00A61150">
            <w:pPr>
              <w:pStyle w:val="TableText"/>
            </w:pPr>
            <w:r>
              <w:rPr>
                <w:w w:val="100"/>
              </w:rPr>
              <w:t>Set to the number of TIDs minus 1 of QoS Data frames that an HE STA can transmit in a multi-TID A-MPDU.</w:t>
            </w:r>
          </w:p>
        </w:tc>
      </w:tr>
      <w:tr w:rsidR="000F08D5" w14:paraId="13763FE4" w14:textId="77777777" w:rsidTr="00A61150">
        <w:trPr>
          <w:trHeight w:val="3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B4DA00" w14:textId="77777777" w:rsidR="000F08D5" w:rsidRDefault="000F08D5" w:rsidP="00A61150">
            <w:pPr>
              <w:pStyle w:val="TableText"/>
            </w:pPr>
            <w:r>
              <w:rPr>
                <w:w w:val="100"/>
              </w:rPr>
              <w:t>HE Link Adaptation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1C2FA7" w14:textId="77777777" w:rsidR="000F08D5" w:rsidRDefault="000F08D5" w:rsidP="00A61150">
            <w:pPr>
              <w:pStyle w:val="TableText"/>
            </w:pPr>
            <w:r>
              <w:rPr>
                <w:w w:val="100"/>
              </w:rPr>
              <w:t>Indicates support for link adaptation using the HLA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5D0AF6" w14:textId="77777777" w:rsidR="000F08D5" w:rsidRDefault="000F08D5" w:rsidP="00A61150">
            <w:pPr>
              <w:pStyle w:val="TableText"/>
              <w:rPr>
                <w:w w:val="100"/>
              </w:rPr>
            </w:pPr>
            <w:r>
              <w:rPr>
                <w:w w:val="100"/>
              </w:rPr>
              <w:t>If +HTC-HE Support is 1:</w:t>
            </w:r>
          </w:p>
          <w:p w14:paraId="357A4B6C" w14:textId="77777777" w:rsidR="000F08D5" w:rsidRDefault="000F08D5" w:rsidP="00A61150">
            <w:pPr>
              <w:pStyle w:val="TableText"/>
              <w:ind w:left="200"/>
              <w:rPr>
                <w:w w:val="100"/>
              </w:rPr>
            </w:pPr>
            <w:r>
              <w:rPr>
                <w:w w:val="100"/>
              </w:rPr>
              <w:t>Set to 0 (No Feedback) if the STA does not provide HE MFB.</w:t>
            </w:r>
          </w:p>
          <w:p w14:paraId="2FAC2FB9" w14:textId="77777777" w:rsidR="000F08D5" w:rsidRDefault="000F08D5" w:rsidP="00A61150">
            <w:pPr>
              <w:pStyle w:val="TableText"/>
              <w:ind w:left="200"/>
              <w:rPr>
                <w:w w:val="100"/>
              </w:rPr>
            </w:pPr>
            <w:r>
              <w:rPr>
                <w:w w:val="100"/>
              </w:rPr>
              <w:t>Set to 2 (Unsolicited) if the STA can receive and provide only unsolicited HE MFB.</w:t>
            </w:r>
          </w:p>
          <w:p w14:paraId="7BAF9C9A" w14:textId="77777777" w:rsidR="000F08D5" w:rsidRDefault="000F08D5" w:rsidP="00A61150">
            <w:pPr>
              <w:pStyle w:val="TableText"/>
              <w:ind w:left="200"/>
              <w:rPr>
                <w:w w:val="100"/>
              </w:rPr>
            </w:pPr>
            <w:r>
              <w:rPr>
                <w:w w:val="100"/>
              </w:rPr>
              <w:t>Set to 3 (Solicited and unsolicited) if the STA is capable of receiving and providing HE MFB in response to HE MRQ and if the STA can receive and provide unsolicited HE MFB.</w:t>
            </w:r>
          </w:p>
          <w:p w14:paraId="1B17BC54" w14:textId="77777777" w:rsidR="000F08D5" w:rsidRDefault="000F08D5" w:rsidP="00A61150">
            <w:pPr>
              <w:pStyle w:val="TableText"/>
              <w:ind w:left="200"/>
              <w:rPr>
                <w:w w:val="100"/>
              </w:rPr>
            </w:pPr>
            <w:r>
              <w:rPr>
                <w:w w:val="100"/>
              </w:rPr>
              <w:t>The value 1 is reserved.</w:t>
            </w:r>
          </w:p>
          <w:p w14:paraId="78A0AA12" w14:textId="77777777" w:rsidR="000F08D5" w:rsidRDefault="000F08D5" w:rsidP="00A61150">
            <w:pPr>
              <w:pStyle w:val="TableText"/>
              <w:ind w:left="200"/>
              <w:rPr>
                <w:w w:val="100"/>
              </w:rPr>
            </w:pPr>
          </w:p>
          <w:p w14:paraId="46A96049" w14:textId="77777777" w:rsidR="000F08D5" w:rsidRDefault="000F08D5" w:rsidP="00A61150">
            <w:pPr>
              <w:pStyle w:val="TableText"/>
              <w:ind w:left="200"/>
              <w:rPr>
                <w:w w:val="100"/>
              </w:rPr>
            </w:pPr>
            <w:r>
              <w:rPr>
                <w:w w:val="100"/>
              </w:rPr>
              <w:t>HE MFB and HE MRQ are MFB and MRQ using HLA Control subfield, respectively.</w:t>
            </w:r>
          </w:p>
          <w:p w14:paraId="6ADFB226" w14:textId="77777777" w:rsidR="000F08D5" w:rsidRDefault="000F08D5" w:rsidP="00A61150">
            <w:pPr>
              <w:pStyle w:val="TableText"/>
              <w:ind w:left="200"/>
              <w:rPr>
                <w:w w:val="100"/>
              </w:rPr>
            </w:pPr>
          </w:p>
          <w:p w14:paraId="22C24FA5" w14:textId="77777777" w:rsidR="000F08D5" w:rsidRDefault="000F08D5" w:rsidP="00A61150">
            <w:pPr>
              <w:pStyle w:val="TableText"/>
            </w:pPr>
            <w:r>
              <w:rPr>
                <w:w w:val="100"/>
              </w:rPr>
              <w:t>Reserved if +HTC-HE Support is 0.</w:t>
            </w:r>
          </w:p>
        </w:tc>
      </w:tr>
      <w:tr w:rsidR="000F08D5" w14:paraId="1D0650C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DC43A" w14:textId="77777777" w:rsidR="000F08D5" w:rsidRDefault="000F08D5" w:rsidP="00A61150">
            <w:pPr>
              <w:pStyle w:val="TableText"/>
            </w:pPr>
            <w:r>
              <w:rPr>
                <w:w w:val="100"/>
              </w:rPr>
              <w:t>All Ack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DDB9F8" w14:textId="77777777" w:rsidR="000F08D5" w:rsidRDefault="000F08D5" w:rsidP="00A61150">
            <w:pPr>
              <w:pStyle w:val="TableText"/>
            </w:pPr>
            <w:r>
              <w:rPr>
                <w:w w:val="100"/>
              </w:rPr>
              <w:t>Indicates support for the reception of a Multi-STA BlockAck frame under the all ack context (see 26.4.2 (Acknowledgment context in a Multi-STA BlockAck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340ADB" w14:textId="77777777" w:rsidR="000F08D5" w:rsidRDefault="000F08D5" w:rsidP="00A61150">
            <w:pPr>
              <w:pStyle w:val="TableText"/>
              <w:rPr>
                <w:w w:val="100"/>
              </w:rPr>
            </w:pPr>
            <w:r>
              <w:rPr>
                <w:w w:val="100"/>
              </w:rPr>
              <w:t>Set to 1 if supported.</w:t>
            </w:r>
          </w:p>
          <w:p w14:paraId="35912A08" w14:textId="77777777" w:rsidR="000F08D5" w:rsidRDefault="000F08D5" w:rsidP="00A61150">
            <w:pPr>
              <w:pStyle w:val="TableText"/>
            </w:pPr>
            <w:r>
              <w:rPr>
                <w:w w:val="100"/>
              </w:rPr>
              <w:t>Set to 0 otherwise.</w:t>
            </w:r>
          </w:p>
        </w:tc>
      </w:tr>
      <w:tr w:rsidR="000F08D5" w14:paraId="14A6AF17" w14:textId="77777777" w:rsidTr="00A61150">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556392" w14:textId="77777777" w:rsidR="000F08D5" w:rsidRDefault="000F08D5" w:rsidP="00A61150">
            <w:pPr>
              <w:pStyle w:val="TableText"/>
            </w:pPr>
            <w:r>
              <w:rPr>
                <w:w w:val="100"/>
              </w:rPr>
              <w:t>TRS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D98EE2" w14:textId="77777777" w:rsidR="000F08D5" w:rsidRDefault="000F08D5" w:rsidP="00A61150">
            <w:pPr>
              <w:pStyle w:val="TableText"/>
            </w:pPr>
            <w:r>
              <w:rPr>
                <w:w w:val="100"/>
              </w:rPr>
              <w:t>For a non-AP STA, indicates support for receiving a frame with a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4B72CF" w14:textId="77777777" w:rsidR="000F08D5" w:rsidRDefault="000F08D5" w:rsidP="00A61150">
            <w:pPr>
              <w:pStyle w:val="TableText"/>
              <w:rPr>
                <w:w w:val="100"/>
              </w:rPr>
            </w:pPr>
            <w:r>
              <w:rPr>
                <w:w w:val="100"/>
              </w:rPr>
              <w:t>For a non-AP STA that has set the +HTC-HE Support field to 1:</w:t>
            </w:r>
          </w:p>
          <w:p w14:paraId="2E802898" w14:textId="77777777" w:rsidR="000F08D5" w:rsidRDefault="000F08D5" w:rsidP="00A61150">
            <w:pPr>
              <w:pStyle w:val="TableText"/>
              <w:ind w:left="200"/>
              <w:rPr>
                <w:w w:val="100"/>
              </w:rPr>
            </w:pPr>
            <w:r>
              <w:rPr>
                <w:w w:val="100"/>
              </w:rPr>
              <w:t>Set to 1 if the STA supports reception of the TRS Control subfield.</w:t>
            </w:r>
          </w:p>
          <w:p w14:paraId="05A22E4E" w14:textId="77777777" w:rsidR="000F08D5" w:rsidRDefault="000F08D5" w:rsidP="00A61150">
            <w:pPr>
              <w:pStyle w:val="TableText"/>
              <w:ind w:left="200"/>
              <w:rPr>
                <w:w w:val="100"/>
              </w:rPr>
            </w:pPr>
            <w:r>
              <w:rPr>
                <w:w w:val="100"/>
              </w:rPr>
              <w:t>Set to 0 otherwise.</w:t>
            </w:r>
          </w:p>
          <w:p w14:paraId="39D72D12" w14:textId="77777777" w:rsidR="000F08D5" w:rsidRDefault="000F08D5" w:rsidP="00A61150">
            <w:pPr>
              <w:pStyle w:val="TableText"/>
              <w:rPr>
                <w:w w:val="100"/>
              </w:rPr>
            </w:pPr>
          </w:p>
          <w:p w14:paraId="0EE8D100" w14:textId="77777777" w:rsidR="000F08D5" w:rsidRDefault="000F08D5" w:rsidP="00A61150">
            <w:pPr>
              <w:pStyle w:val="TableText"/>
            </w:pPr>
            <w:r>
              <w:rPr>
                <w:w w:val="100"/>
              </w:rPr>
              <w:t>Reserved for an AP or if the +HTC-HE Support field is 0.</w:t>
            </w:r>
          </w:p>
        </w:tc>
      </w:tr>
      <w:tr w:rsidR="000F08D5" w14:paraId="6B11B56B"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997C0C6" w14:textId="77777777" w:rsidR="000F08D5" w:rsidRDefault="000F08D5" w:rsidP="00A61150">
            <w:pPr>
              <w:pStyle w:val="TableText"/>
            </w:pPr>
            <w:r>
              <w:rPr>
                <w:w w:val="100"/>
              </w:rPr>
              <w:t>BSR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CB4758" w14:textId="77777777" w:rsidR="000F08D5" w:rsidRDefault="000F08D5" w:rsidP="00A61150">
            <w:pPr>
              <w:pStyle w:val="TableText"/>
            </w:pPr>
            <w:r>
              <w:rPr>
                <w:w w:val="100"/>
              </w:rPr>
              <w:t>For an AP, indicates support for receiving a frame with a BSR Control subfield. For a non-AP STA, indicates support for generating a frame with a BSR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7CC585" w14:textId="77777777" w:rsidR="000F08D5" w:rsidRDefault="000F08D5" w:rsidP="00A61150">
            <w:pPr>
              <w:pStyle w:val="TableText"/>
              <w:rPr>
                <w:w w:val="100"/>
              </w:rPr>
            </w:pPr>
            <w:r>
              <w:rPr>
                <w:w w:val="100"/>
              </w:rPr>
              <w:t>If +HTC-HE Support is 1:</w:t>
            </w:r>
          </w:p>
          <w:p w14:paraId="4FB27541" w14:textId="77777777" w:rsidR="000F08D5" w:rsidRDefault="000F08D5" w:rsidP="00A61150">
            <w:pPr>
              <w:pStyle w:val="TableText"/>
              <w:ind w:left="200"/>
              <w:rPr>
                <w:w w:val="100"/>
              </w:rPr>
            </w:pPr>
            <w:r>
              <w:rPr>
                <w:w w:val="100"/>
              </w:rPr>
              <w:t>Set to 1 if the STA supports the BSR Control subfield functionality.</w:t>
            </w:r>
          </w:p>
          <w:p w14:paraId="0C4914B6" w14:textId="77777777" w:rsidR="000F08D5" w:rsidRDefault="000F08D5" w:rsidP="00A61150">
            <w:pPr>
              <w:pStyle w:val="TableText"/>
              <w:ind w:left="200"/>
              <w:rPr>
                <w:w w:val="100"/>
              </w:rPr>
            </w:pPr>
            <w:r>
              <w:rPr>
                <w:w w:val="100"/>
              </w:rPr>
              <w:t>Set to 0 otherwise.</w:t>
            </w:r>
          </w:p>
          <w:p w14:paraId="6AAC3247" w14:textId="77777777" w:rsidR="000F08D5" w:rsidRDefault="000F08D5" w:rsidP="00A61150">
            <w:pPr>
              <w:pStyle w:val="TableText"/>
            </w:pPr>
            <w:r>
              <w:rPr>
                <w:w w:val="100"/>
              </w:rPr>
              <w:t>Reserved if +HTC-HE Support is 0.</w:t>
            </w:r>
          </w:p>
        </w:tc>
      </w:tr>
      <w:tr w:rsidR="000F08D5" w14:paraId="160994EB"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69ABBB" w14:textId="77777777" w:rsidR="000F08D5" w:rsidRDefault="000F08D5" w:rsidP="00A61150">
            <w:pPr>
              <w:pStyle w:val="TableText"/>
            </w:pPr>
            <w:r>
              <w:rPr>
                <w:w w:val="100"/>
              </w:rPr>
              <w:lastRenderedPageBreak/>
              <w:t>Broadcast TWT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EDE119" w14:textId="77777777" w:rsidR="000F08D5" w:rsidRDefault="000F08D5" w:rsidP="00A61150">
            <w:pPr>
              <w:pStyle w:val="TableText"/>
            </w:pPr>
            <w:r>
              <w:rPr>
                <w:w w:val="100"/>
              </w:rPr>
              <w:t>For a non-AP STA, indicates support for the role of TWT scheduled STA. For an AP indicates support for the role of TWT scheduling AP as described in 26.8.3 (Broadcast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E176D0" w14:textId="77777777" w:rsidR="000F08D5" w:rsidRDefault="000F08D5" w:rsidP="00A61150">
            <w:pPr>
              <w:pStyle w:val="TableText"/>
              <w:rPr>
                <w:w w:val="100"/>
              </w:rPr>
            </w:pPr>
            <w:r>
              <w:rPr>
                <w:w w:val="100"/>
              </w:rPr>
              <w:t>Set to 1 if the STA supports broadcast TWT functionality.</w:t>
            </w:r>
          </w:p>
          <w:p w14:paraId="3997F7C8" w14:textId="77777777" w:rsidR="000F08D5" w:rsidRDefault="000F08D5" w:rsidP="00A61150">
            <w:pPr>
              <w:pStyle w:val="TableText"/>
            </w:pPr>
            <w:r>
              <w:rPr>
                <w:w w:val="100"/>
              </w:rPr>
              <w:t>Set to 0 otherwise.</w:t>
            </w:r>
          </w:p>
        </w:tc>
      </w:tr>
      <w:tr w:rsidR="000F08D5" w14:paraId="32FB1751"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A2A602" w14:textId="77777777" w:rsidR="000F08D5" w:rsidRDefault="000F08D5" w:rsidP="00A61150">
            <w:pPr>
              <w:pStyle w:val="TableText"/>
            </w:pPr>
            <w:r>
              <w:rPr>
                <w:w w:val="100"/>
              </w:rPr>
              <w:t>32-bit BA Bitmap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C75BC3" w14:textId="77777777" w:rsidR="000F08D5" w:rsidRDefault="000F08D5" w:rsidP="00A61150">
            <w:pPr>
              <w:pStyle w:val="TableText"/>
            </w:pPr>
            <w:r>
              <w:rPr>
                <w:w w:val="100"/>
              </w:rPr>
              <w:t>Indicates support for the reception of a Multi-STA BlockAck frame that has a Per AID Info subfield addressed to it with a 32-bit Block Ack Bitmap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183B28" w14:textId="77777777" w:rsidR="000F08D5" w:rsidRDefault="000F08D5" w:rsidP="00A61150">
            <w:pPr>
              <w:pStyle w:val="TableText"/>
              <w:rPr>
                <w:w w:val="100"/>
              </w:rPr>
            </w:pPr>
            <w:r>
              <w:rPr>
                <w:w w:val="100"/>
              </w:rPr>
              <w:t>Set to 1 if the STA supports reception of a Multi-STA BlockAck frame that has a Per AID Info subfield addressed to it with a 32-bit Block Ack Bitmap subfield.</w:t>
            </w:r>
          </w:p>
          <w:p w14:paraId="5DA235E9" w14:textId="77777777" w:rsidR="000F08D5" w:rsidRDefault="000F08D5" w:rsidP="00A61150">
            <w:pPr>
              <w:pStyle w:val="TableText"/>
            </w:pPr>
            <w:r>
              <w:rPr>
                <w:w w:val="100"/>
              </w:rPr>
              <w:t>Set to 0 otherwise.</w:t>
            </w:r>
          </w:p>
        </w:tc>
      </w:tr>
      <w:tr w:rsidR="000F08D5" w14:paraId="66764E5C" w14:textId="77777777" w:rsidTr="00A61150">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BA58F0" w14:textId="77777777" w:rsidR="000F08D5" w:rsidRDefault="000F08D5" w:rsidP="00A61150">
            <w:pPr>
              <w:pStyle w:val="TableText"/>
            </w:pPr>
            <w:r>
              <w:rPr>
                <w:w w:val="100"/>
              </w:rPr>
              <w:t>MU Cascading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F2D936" w14:textId="77777777" w:rsidR="000F08D5" w:rsidRDefault="000F08D5" w:rsidP="00A61150">
            <w:pPr>
              <w:pStyle w:val="TableText"/>
            </w:pPr>
            <w:r>
              <w:rPr>
                <w:w w:val="100"/>
              </w:rPr>
              <w:t>Indicates support for participating in an MU cascading sequence (see 26.5.3 (MU cascading sequence)).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3C748" w14:textId="77777777" w:rsidR="000F08D5" w:rsidRDefault="000F08D5" w:rsidP="00A61150">
            <w:pPr>
              <w:pStyle w:val="TableText"/>
              <w:rPr>
                <w:w w:val="100"/>
              </w:rPr>
            </w:pPr>
            <w:r>
              <w:rPr>
                <w:w w:val="100"/>
              </w:rPr>
              <w:t>For an HE AP:</w:t>
            </w:r>
          </w:p>
          <w:p w14:paraId="7580E6C0" w14:textId="77777777" w:rsidR="000F08D5" w:rsidRDefault="000F08D5" w:rsidP="00A61150">
            <w:pPr>
              <w:pStyle w:val="TableText"/>
              <w:ind w:left="200"/>
              <w:rPr>
                <w:w w:val="100"/>
              </w:rPr>
            </w:pPr>
            <w:r>
              <w:rPr>
                <w:w w:val="100"/>
              </w:rPr>
              <w:t>Set to 1 to indicate that the AP is capable of transmitting an A-MPDU that is constructed following the MU cascade sequence rules (see 26.5.3 (MU cascading sequence)) under MU cascade operation.</w:t>
            </w:r>
          </w:p>
          <w:p w14:paraId="6D214C88" w14:textId="77777777" w:rsidR="000F08D5" w:rsidRDefault="000F08D5" w:rsidP="00A61150">
            <w:pPr>
              <w:pStyle w:val="TableText"/>
              <w:ind w:left="200"/>
              <w:rPr>
                <w:w w:val="100"/>
              </w:rPr>
            </w:pPr>
            <w:r>
              <w:rPr>
                <w:w w:val="100"/>
              </w:rPr>
              <w:t>Set to 0 otherwise.</w:t>
            </w:r>
          </w:p>
          <w:p w14:paraId="3181F61E" w14:textId="77777777" w:rsidR="000F08D5" w:rsidRDefault="000F08D5" w:rsidP="00A61150">
            <w:pPr>
              <w:pStyle w:val="TableText"/>
              <w:rPr>
                <w:w w:val="100"/>
              </w:rPr>
            </w:pPr>
          </w:p>
          <w:p w14:paraId="61CBA859" w14:textId="77777777" w:rsidR="000F08D5" w:rsidRDefault="000F08D5" w:rsidP="00A61150">
            <w:pPr>
              <w:pStyle w:val="TableText"/>
              <w:rPr>
                <w:w w:val="100"/>
              </w:rPr>
            </w:pPr>
            <w:r>
              <w:rPr>
                <w:w w:val="100"/>
              </w:rPr>
              <w:t>For a non-AP HE STA:</w:t>
            </w:r>
          </w:p>
          <w:p w14:paraId="5D065B29" w14:textId="77777777" w:rsidR="000F08D5" w:rsidRDefault="000F08D5" w:rsidP="00A61150">
            <w:pPr>
              <w:pStyle w:val="TableText"/>
              <w:ind w:left="200"/>
              <w:rPr>
                <w:w w:val="100"/>
              </w:rPr>
            </w:pPr>
            <w:r>
              <w:rPr>
                <w:w w:val="100"/>
              </w:rPr>
              <w:t>Set to 1 to indicate that the non-AP STA is capable of receiving an A-MPDU that is constructed following the MU cascade sequence rules (see 26.5.3 (MU cascading sequence)).</w:t>
            </w:r>
          </w:p>
          <w:p w14:paraId="57E42543" w14:textId="77777777" w:rsidR="000F08D5" w:rsidRDefault="000F08D5" w:rsidP="00A61150">
            <w:pPr>
              <w:pStyle w:val="TableText"/>
              <w:ind w:left="200"/>
            </w:pPr>
            <w:r>
              <w:rPr>
                <w:w w:val="100"/>
              </w:rPr>
              <w:t>Set to 0 otherwise.</w:t>
            </w:r>
          </w:p>
        </w:tc>
      </w:tr>
      <w:tr w:rsidR="000F08D5" w14:paraId="7660D01A"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A90326" w14:textId="77777777" w:rsidR="000F08D5" w:rsidRDefault="000F08D5" w:rsidP="00A61150">
            <w:pPr>
              <w:pStyle w:val="TableText"/>
            </w:pPr>
            <w:r>
              <w:rPr>
                <w:w w:val="100"/>
              </w:rPr>
              <w:t>Ack-Enabled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EABFF0" w14:textId="77777777" w:rsidR="000F08D5" w:rsidRDefault="000F08D5" w:rsidP="00A61150">
            <w:pPr>
              <w:pStyle w:val="TableText"/>
            </w:pPr>
            <w:r>
              <w:rPr>
                <w:w w:val="100"/>
              </w:rPr>
              <w:t>Indicates support by a STA to receive an A-MPDU that contains two or more frames at least one of which solicits an Ack frame or acknowledgment context in a Multi-STA BlockAck frame as described in 26.6.3 (Multi-TID A-MPDU and ack-enabled single-TID A-MPDU) and 26.5.1.1 (General).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2530B" w14:textId="77777777" w:rsidR="000F08D5" w:rsidRDefault="000F08D5" w:rsidP="00A61150">
            <w:pPr>
              <w:pStyle w:val="TableText"/>
              <w:rPr>
                <w:w w:val="100"/>
              </w:rPr>
            </w:pPr>
            <w:r>
              <w:rPr>
                <w:w w:val="100"/>
              </w:rPr>
              <w:t>Set to 1 if the STA supports reception of this A-MPDU format.</w:t>
            </w:r>
          </w:p>
          <w:p w14:paraId="14C8CCAD" w14:textId="77777777" w:rsidR="000F08D5" w:rsidRDefault="000F08D5" w:rsidP="00A61150">
            <w:pPr>
              <w:pStyle w:val="TableText"/>
            </w:pPr>
            <w:r>
              <w:rPr>
                <w:w w:val="100"/>
              </w:rPr>
              <w:t>Set to 0 otherwise.</w:t>
            </w:r>
          </w:p>
        </w:tc>
      </w:tr>
      <w:tr w:rsidR="00987BAD" w14:paraId="47DB88B6"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1C6BAE" w14:textId="77777777" w:rsidR="00987BAD" w:rsidRDefault="00987BAD" w:rsidP="00987BAD">
            <w:pPr>
              <w:pStyle w:val="TableText"/>
            </w:pPr>
            <w:r>
              <w:rPr>
                <w:w w:val="100"/>
              </w:rPr>
              <w:t>OM Control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BE455" w14:textId="77777777" w:rsidR="00987BAD" w:rsidRDefault="00987BAD" w:rsidP="00987BAD">
            <w:pPr>
              <w:pStyle w:val="TableText"/>
            </w:pPr>
            <w:r>
              <w:rPr>
                <w:w w:val="100"/>
              </w:rPr>
              <w:t>Indicates support for receiving a frame with an OM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533692" w14:textId="77777777" w:rsidR="00987BAD" w:rsidRDefault="00987BAD" w:rsidP="00987BAD">
            <w:pPr>
              <w:pStyle w:val="TableText"/>
              <w:rPr>
                <w:w w:val="100"/>
              </w:rPr>
            </w:pPr>
            <w:r>
              <w:rPr>
                <w:w w:val="100"/>
              </w:rPr>
              <w:t>If the +HTC-HE Support subfield is 1 in a non-AP STA:</w:t>
            </w:r>
          </w:p>
          <w:p w14:paraId="5F614086" w14:textId="77777777" w:rsidR="00987BAD" w:rsidRDefault="00987BAD" w:rsidP="00987BAD">
            <w:pPr>
              <w:pStyle w:val="TableText"/>
              <w:ind w:left="200"/>
              <w:rPr>
                <w:w w:val="100"/>
              </w:rPr>
            </w:pPr>
            <w:r>
              <w:rPr>
                <w:w w:val="100"/>
              </w:rPr>
              <w:t>Set to 1 if the non-AP STA supports reception of the OM Control subfield.</w:t>
            </w:r>
          </w:p>
          <w:p w14:paraId="30F54B71" w14:textId="77777777" w:rsidR="00987BAD" w:rsidRDefault="00987BAD" w:rsidP="00987BAD">
            <w:pPr>
              <w:pStyle w:val="TableText"/>
              <w:ind w:left="200"/>
              <w:rPr>
                <w:w w:val="100"/>
              </w:rPr>
            </w:pPr>
            <w:r>
              <w:rPr>
                <w:w w:val="100"/>
              </w:rPr>
              <w:t>Set to 0 otherwise.</w:t>
            </w:r>
          </w:p>
          <w:p w14:paraId="4D5C0411" w14:textId="77777777" w:rsidR="00987BAD" w:rsidRDefault="00987BAD" w:rsidP="00987BAD">
            <w:pPr>
              <w:pStyle w:val="TableText"/>
              <w:rPr>
                <w:w w:val="100"/>
              </w:rPr>
            </w:pPr>
            <w:r>
              <w:rPr>
                <w:w w:val="100"/>
              </w:rPr>
              <w:t>Reserved if the +HTC-HE Support subfield is 0 in a non-AP STA.</w:t>
            </w:r>
          </w:p>
          <w:p w14:paraId="5E14EE18" w14:textId="77777777" w:rsidR="00987BAD" w:rsidRDefault="00987BAD" w:rsidP="00987BAD">
            <w:pPr>
              <w:pStyle w:val="TableText"/>
              <w:rPr>
                <w:w w:val="100"/>
              </w:rPr>
            </w:pPr>
          </w:p>
          <w:p w14:paraId="63FEFA77" w14:textId="77777777" w:rsidR="00987BAD" w:rsidRDefault="00987BAD" w:rsidP="00987BAD">
            <w:pPr>
              <w:pStyle w:val="TableText"/>
            </w:pPr>
            <w:r>
              <w:rPr>
                <w:w w:val="100"/>
              </w:rPr>
              <w:t>An AP sets the OM Control Support subfield to 1.</w:t>
            </w:r>
          </w:p>
        </w:tc>
      </w:tr>
      <w:tr w:rsidR="00987BAD" w14:paraId="3B565320"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189405" w14:textId="77777777" w:rsidR="00987BAD" w:rsidRDefault="00987BAD" w:rsidP="00987BAD">
            <w:pPr>
              <w:pStyle w:val="TableText"/>
            </w:pPr>
            <w:r>
              <w:rPr>
                <w:w w:val="100"/>
              </w:rPr>
              <w:t>OFDMA RA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F35EDA" w14:textId="77777777" w:rsidR="00987BAD" w:rsidRDefault="00987BAD" w:rsidP="00987BAD">
            <w:pPr>
              <w:pStyle w:val="TableText"/>
            </w:pPr>
            <w:r>
              <w:rPr>
                <w:w w:val="100"/>
              </w:rPr>
              <w:t>For a non-AP STA, indicates support for the OFDMA random access procedure. For an AP, indicates support for sending Trigger frames that allocate RA-RUs. See 26.5.4 (UL OFDMA-based random access (UORA)).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8AC5A2" w14:textId="77777777" w:rsidR="00987BAD" w:rsidRDefault="00987BAD" w:rsidP="00987BAD">
            <w:pPr>
              <w:pStyle w:val="TableText"/>
              <w:rPr>
                <w:w w:val="100"/>
              </w:rPr>
            </w:pPr>
            <w:r>
              <w:rPr>
                <w:w w:val="100"/>
              </w:rPr>
              <w:t>Set to 1 if supported.</w:t>
            </w:r>
          </w:p>
          <w:p w14:paraId="1ACCBC09" w14:textId="77777777" w:rsidR="00987BAD" w:rsidRDefault="00987BAD" w:rsidP="00987BAD">
            <w:pPr>
              <w:pStyle w:val="TableText"/>
            </w:pPr>
            <w:r>
              <w:rPr>
                <w:w w:val="100"/>
              </w:rPr>
              <w:t>Set to 0 otherwise.</w:t>
            </w:r>
          </w:p>
        </w:tc>
      </w:tr>
      <w:tr w:rsidR="00987BAD" w14:paraId="3DCE42B3"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BFD2C1" w14:textId="77777777" w:rsidR="00987BAD" w:rsidRDefault="00987BAD" w:rsidP="00987BAD">
            <w:pPr>
              <w:pStyle w:val="TableText"/>
            </w:pPr>
            <w:r>
              <w:rPr>
                <w:w w:val="100"/>
              </w:rPr>
              <w:lastRenderedPageBreak/>
              <w:t>Maximum A-MPDU Length Exponent Extension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380A" w14:textId="77777777" w:rsidR="00987BAD" w:rsidRDefault="00987BAD" w:rsidP="00987BAD">
            <w:pPr>
              <w:pStyle w:val="TableText"/>
            </w:pPr>
            <w:r>
              <w:rPr>
                <w:w w:val="100"/>
              </w:rPr>
              <w:t>Indicates the exponent extension for the maximum A-MPDU length supported in reception (see 26.6 (A-MPDU operation in an HE PPDU)).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43B047" w14:textId="77777777" w:rsidR="00987BAD" w:rsidRDefault="00987BAD" w:rsidP="00987BAD">
            <w:pPr>
              <w:pStyle w:val="TableText"/>
            </w:pPr>
            <w:r>
              <w:rPr>
                <w:w w:val="100"/>
              </w:rPr>
              <w:t>Set to the value of the maximum A-MPDU exponent extension value.</w:t>
            </w:r>
          </w:p>
        </w:tc>
      </w:tr>
      <w:tr w:rsidR="00987BAD" w14:paraId="30348599"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E19BA1" w14:textId="77777777" w:rsidR="00987BAD" w:rsidRDefault="00987BAD" w:rsidP="00987BAD">
            <w:pPr>
              <w:pStyle w:val="TableText"/>
            </w:pPr>
            <w:r>
              <w:rPr>
                <w:w w:val="100"/>
              </w:rPr>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1C37B8" w14:textId="77777777" w:rsidR="00987BAD" w:rsidRDefault="00987BAD" w:rsidP="00987BAD">
            <w:pPr>
              <w:pStyle w:val="TableText"/>
            </w:pPr>
            <w:r>
              <w:rPr>
                <w:w w:val="100"/>
              </w:rPr>
              <w:t>Indicates support for the reception of fragmented A-MSDUs.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926B94" w14:textId="77777777" w:rsidR="00987BAD" w:rsidRDefault="00987BAD" w:rsidP="00987BAD">
            <w:pPr>
              <w:pStyle w:val="TableText"/>
              <w:rPr>
                <w:w w:val="100"/>
              </w:rPr>
            </w:pPr>
            <w:r>
              <w:rPr>
                <w:w w:val="100"/>
              </w:rPr>
              <w:t>If the Dynamic Fragmentation Support subfield is not 0:</w:t>
            </w:r>
          </w:p>
          <w:p w14:paraId="0335EF86" w14:textId="77777777" w:rsidR="00987BAD" w:rsidRDefault="00987BAD" w:rsidP="00987BAD">
            <w:pPr>
              <w:pStyle w:val="TableText"/>
              <w:ind w:left="200"/>
              <w:rPr>
                <w:w w:val="100"/>
              </w:rPr>
            </w:pPr>
            <w:r>
              <w:rPr>
                <w:w w:val="100"/>
              </w:rPr>
              <w:t>Set to 1 to indicate support for the receipt of fragmented A-MSDUs.</w:t>
            </w:r>
          </w:p>
          <w:p w14:paraId="4732AA97" w14:textId="77777777" w:rsidR="00987BAD" w:rsidRDefault="00987BAD" w:rsidP="00987BAD">
            <w:pPr>
              <w:pStyle w:val="TableText"/>
              <w:ind w:left="200"/>
              <w:rPr>
                <w:w w:val="100"/>
              </w:rPr>
            </w:pPr>
            <w:r>
              <w:rPr>
                <w:w w:val="100"/>
              </w:rPr>
              <w:t>Set to 0 to indicate that reception of fragmented A-MSDUs is not supported.</w:t>
            </w:r>
          </w:p>
          <w:p w14:paraId="7DC74490" w14:textId="77777777" w:rsidR="00987BAD" w:rsidRDefault="00987BAD" w:rsidP="00987BAD">
            <w:pPr>
              <w:pStyle w:val="TableText"/>
              <w:rPr>
                <w:w w:val="100"/>
              </w:rPr>
            </w:pPr>
          </w:p>
          <w:p w14:paraId="609E33C2" w14:textId="77777777" w:rsidR="00987BAD" w:rsidRDefault="00987BAD" w:rsidP="00987BAD">
            <w:pPr>
              <w:pStyle w:val="TableText"/>
            </w:pPr>
            <w:r>
              <w:rPr>
                <w:w w:val="100"/>
              </w:rPr>
              <w:t>Reserved if the Dynamic Fragmentation Support subfield is 0.</w:t>
            </w:r>
          </w:p>
        </w:tc>
      </w:tr>
      <w:tr w:rsidR="00987BAD" w14:paraId="761FF829"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F61C8A" w14:textId="77777777" w:rsidR="00987BAD" w:rsidRDefault="00987BAD" w:rsidP="00987BAD">
            <w:pPr>
              <w:pStyle w:val="TableText"/>
            </w:pPr>
            <w:r>
              <w:rPr>
                <w:w w:val="100"/>
              </w:rPr>
              <w:t>Flexible TWT Schedule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B1D1CC" w14:textId="77777777" w:rsidR="00987BAD" w:rsidRDefault="00987BAD" w:rsidP="00987BAD">
            <w:pPr>
              <w:pStyle w:val="TableText"/>
            </w:pPr>
            <w:r>
              <w:rPr>
                <w:w w:val="100"/>
              </w:rPr>
              <w:t>Indicates support for the reception of TWT Information frames with flexible TWT schedules as defined in 26.8.4.4 (TWT Information frame exchange for flexible wake time).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CA35A8" w14:textId="77777777" w:rsidR="00987BAD" w:rsidRDefault="00987BAD" w:rsidP="00987BAD">
            <w:pPr>
              <w:pStyle w:val="TableText"/>
              <w:rPr>
                <w:w w:val="100"/>
              </w:rPr>
            </w:pPr>
            <w:r>
              <w:rPr>
                <w:w w:val="100"/>
              </w:rPr>
              <w:t>Set to 1 if the STA supports reception of a TWT Information frame with flexible TWT schedules.</w:t>
            </w:r>
          </w:p>
          <w:p w14:paraId="117950DD" w14:textId="77777777" w:rsidR="00987BAD" w:rsidRDefault="00987BAD" w:rsidP="00987BAD">
            <w:pPr>
              <w:pStyle w:val="TableText"/>
            </w:pPr>
            <w:r>
              <w:rPr>
                <w:w w:val="100"/>
              </w:rPr>
              <w:t>Set to 0 otherwise.</w:t>
            </w:r>
          </w:p>
        </w:tc>
      </w:tr>
      <w:tr w:rsidR="00987BAD" w14:paraId="0481418D"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8040D8" w14:textId="77777777" w:rsidR="00987BAD" w:rsidRDefault="00987BAD" w:rsidP="00987BAD">
            <w:pPr>
              <w:pStyle w:val="TableText"/>
            </w:pPr>
            <w:r>
              <w:rPr>
                <w:w w:val="100"/>
              </w:rPr>
              <w:t>Rx Control Frame To MultiBSS</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4735D" w14:textId="77777777" w:rsidR="00987BAD" w:rsidRDefault="00987BAD" w:rsidP="00987BAD">
            <w:pPr>
              <w:pStyle w:val="TableText"/>
            </w:pPr>
            <w:r>
              <w:rPr>
                <w:w w:val="100"/>
              </w:rPr>
              <w:t>For a non-AP STA associated with a BSS corresponding to a nontransmitted BSSID, indicates support for the reception of a Control frame with TA equal to the transmitted BSSID.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0A88E9" w14:textId="77777777" w:rsidR="00987BAD" w:rsidRDefault="00987BAD" w:rsidP="00987BAD">
            <w:pPr>
              <w:pStyle w:val="TableText"/>
              <w:rPr>
                <w:w w:val="100"/>
              </w:rPr>
            </w:pPr>
            <w:r>
              <w:rPr>
                <w:w w:val="100"/>
              </w:rPr>
              <w:t>For a non-AP STA:</w:t>
            </w:r>
          </w:p>
          <w:p w14:paraId="7233091D" w14:textId="77777777" w:rsidR="00987BAD" w:rsidRDefault="00987BAD" w:rsidP="00987BAD">
            <w:pPr>
              <w:pStyle w:val="TableText"/>
              <w:ind w:left="200"/>
              <w:rPr>
                <w:w w:val="100"/>
              </w:rPr>
            </w:pPr>
            <w:r>
              <w:rPr>
                <w:w w:val="100"/>
              </w:rPr>
              <w:t>Set to 1 if supported.</w:t>
            </w:r>
          </w:p>
          <w:p w14:paraId="2AF19FC3" w14:textId="77777777" w:rsidR="00987BAD" w:rsidRDefault="00987BAD" w:rsidP="00987BAD">
            <w:pPr>
              <w:pStyle w:val="TableText"/>
              <w:ind w:left="200"/>
              <w:rPr>
                <w:w w:val="100"/>
              </w:rPr>
            </w:pPr>
            <w:r>
              <w:rPr>
                <w:w w:val="100"/>
              </w:rPr>
              <w:t>Set to 0 otherwise.</w:t>
            </w:r>
          </w:p>
          <w:p w14:paraId="128AC9FE" w14:textId="77777777" w:rsidR="00987BAD" w:rsidRDefault="00987BAD" w:rsidP="00987BAD">
            <w:pPr>
              <w:pStyle w:val="TableText"/>
              <w:rPr>
                <w:w w:val="100"/>
              </w:rPr>
            </w:pPr>
          </w:p>
          <w:p w14:paraId="7173DA0E" w14:textId="77777777" w:rsidR="00987BAD" w:rsidRDefault="00987BAD" w:rsidP="00987BAD">
            <w:pPr>
              <w:pStyle w:val="TableText"/>
            </w:pPr>
            <w:r>
              <w:rPr>
                <w:w w:val="100"/>
              </w:rPr>
              <w:t>Reserved for an AP.</w:t>
            </w:r>
          </w:p>
        </w:tc>
      </w:tr>
      <w:tr w:rsidR="00987BAD" w14:paraId="4CAC3478"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BC7871" w14:textId="77777777" w:rsidR="00987BAD" w:rsidRDefault="00987BAD" w:rsidP="00987BAD">
            <w:pPr>
              <w:pStyle w:val="TableText"/>
            </w:pPr>
            <w:r>
              <w:rPr>
                <w:w w:val="100"/>
              </w:rPr>
              <w:t>BSRP BQRP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65660F" w14:textId="77777777" w:rsidR="00987BAD" w:rsidRDefault="00987BAD" w:rsidP="00987BAD">
            <w:pPr>
              <w:pStyle w:val="TableText"/>
            </w:pPr>
            <w:r>
              <w:rPr>
                <w:w w:val="100"/>
              </w:rPr>
              <w:t>For a non-AP STA, indicates whether or not the STA accepts a BSRP Trigger frame or BQRP Trigger frame that is aggregated with other Control, Data and Management frames in an A-MPDU destined to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093394" w14:textId="77777777" w:rsidR="00987BAD" w:rsidRDefault="00987BAD" w:rsidP="00987BAD">
            <w:pPr>
              <w:pStyle w:val="TableText"/>
              <w:rPr>
                <w:w w:val="100"/>
              </w:rPr>
            </w:pPr>
            <w:r>
              <w:rPr>
                <w:w w:val="100"/>
              </w:rPr>
              <w:t>For a non-AP STA:</w:t>
            </w:r>
          </w:p>
          <w:p w14:paraId="770C7E6B" w14:textId="77777777" w:rsidR="00987BAD" w:rsidRDefault="00987BAD" w:rsidP="00987BAD">
            <w:pPr>
              <w:pStyle w:val="TableText"/>
              <w:ind w:left="200"/>
              <w:rPr>
                <w:w w:val="100"/>
              </w:rPr>
            </w:pPr>
            <w:r>
              <w:rPr>
                <w:w w:val="100"/>
              </w:rPr>
              <w:t>Set to 1 if supported.</w:t>
            </w:r>
          </w:p>
          <w:p w14:paraId="355ABDEA" w14:textId="77777777" w:rsidR="00987BAD" w:rsidRDefault="00987BAD" w:rsidP="00987BAD">
            <w:pPr>
              <w:pStyle w:val="TableText"/>
              <w:ind w:left="200"/>
              <w:rPr>
                <w:w w:val="100"/>
              </w:rPr>
            </w:pPr>
            <w:r>
              <w:rPr>
                <w:w w:val="100"/>
              </w:rPr>
              <w:t>Set to 0 otherwise.</w:t>
            </w:r>
          </w:p>
          <w:p w14:paraId="75349B56" w14:textId="77777777" w:rsidR="00987BAD" w:rsidRDefault="00987BAD" w:rsidP="00987BAD">
            <w:pPr>
              <w:pStyle w:val="TableText"/>
              <w:rPr>
                <w:w w:val="100"/>
              </w:rPr>
            </w:pPr>
          </w:p>
          <w:p w14:paraId="7E383091" w14:textId="77777777" w:rsidR="00987BAD" w:rsidRDefault="00987BAD" w:rsidP="00987BAD">
            <w:pPr>
              <w:pStyle w:val="TableText"/>
            </w:pPr>
            <w:r>
              <w:rPr>
                <w:w w:val="100"/>
              </w:rPr>
              <w:t>Reserved for an AP.</w:t>
            </w:r>
          </w:p>
        </w:tc>
      </w:tr>
      <w:tr w:rsidR="00987BAD" w14:paraId="47ED2EB3" w14:textId="77777777" w:rsidTr="00A61150">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5BAEF" w14:textId="77777777" w:rsidR="00987BAD" w:rsidRDefault="00987BAD" w:rsidP="00987BAD">
            <w:pPr>
              <w:pStyle w:val="TableText"/>
            </w:pPr>
            <w:r>
              <w:rPr>
                <w:w w:val="100"/>
              </w:rPr>
              <w:t>QTP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C12669" w14:textId="77777777" w:rsidR="00987BAD" w:rsidRDefault="00987BAD" w:rsidP="00987BAD">
            <w:pPr>
              <w:pStyle w:val="TableText"/>
            </w:pPr>
            <w:r>
              <w:rPr>
                <w:w w:val="100"/>
              </w:rPr>
              <w:t>Indicates support for quiet time period (QTP) operation as described in 26.17.5 (Quiet HE STAs in an HE BSS).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EB5DD7" w14:textId="77777777" w:rsidR="00987BAD" w:rsidRDefault="00987BAD" w:rsidP="00987BAD">
            <w:pPr>
              <w:pStyle w:val="TableText"/>
              <w:rPr>
                <w:w w:val="100"/>
              </w:rPr>
            </w:pPr>
            <w:r>
              <w:rPr>
                <w:w w:val="100"/>
              </w:rPr>
              <w:t>Set to 1 if supported.</w:t>
            </w:r>
          </w:p>
          <w:p w14:paraId="367BD6D3" w14:textId="77777777" w:rsidR="00987BAD" w:rsidRDefault="00987BAD" w:rsidP="00987BAD">
            <w:pPr>
              <w:pStyle w:val="TableText"/>
            </w:pPr>
            <w:r>
              <w:rPr>
                <w:w w:val="100"/>
              </w:rPr>
              <w:t>Set to 0 otherwise.</w:t>
            </w:r>
          </w:p>
        </w:tc>
      </w:tr>
      <w:tr w:rsidR="00987BAD" w14:paraId="697BFEFA"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255EE4" w14:textId="77777777" w:rsidR="00987BAD" w:rsidRDefault="00987BAD" w:rsidP="00987BAD">
            <w:pPr>
              <w:pStyle w:val="TableText"/>
            </w:pPr>
            <w:r>
              <w:rPr>
                <w:w w:val="100"/>
              </w:rPr>
              <w:t>BQR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B6572D" w14:textId="77777777" w:rsidR="00987BAD" w:rsidRDefault="00987BAD" w:rsidP="00987BAD">
            <w:pPr>
              <w:pStyle w:val="TableText"/>
            </w:pPr>
            <w:r>
              <w:rPr>
                <w:w w:val="100"/>
              </w:rPr>
              <w:t>For an AP, indicates support for receiving a frame with a BQR Control subfield. For a non-AP STA, indicates support for generating a frame with a BQR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3B270D" w14:textId="77777777" w:rsidR="00987BAD" w:rsidRDefault="00987BAD" w:rsidP="00987BAD">
            <w:pPr>
              <w:pStyle w:val="TableText"/>
              <w:rPr>
                <w:w w:val="100"/>
              </w:rPr>
            </w:pPr>
            <w:r>
              <w:rPr>
                <w:w w:val="100"/>
              </w:rPr>
              <w:t>If +HTC-HE Support is 1:</w:t>
            </w:r>
          </w:p>
          <w:p w14:paraId="7755DF0F" w14:textId="77777777" w:rsidR="00987BAD" w:rsidRDefault="00987BAD" w:rsidP="00987BAD">
            <w:pPr>
              <w:pStyle w:val="TableText"/>
              <w:ind w:left="200"/>
              <w:rPr>
                <w:w w:val="100"/>
              </w:rPr>
            </w:pPr>
            <w:r>
              <w:rPr>
                <w:w w:val="100"/>
              </w:rPr>
              <w:t>Set to 1 if the STA supports the BQR Control subfield functionality.</w:t>
            </w:r>
          </w:p>
          <w:p w14:paraId="345B2B46" w14:textId="77777777" w:rsidR="00987BAD" w:rsidRDefault="00987BAD" w:rsidP="00987BAD">
            <w:pPr>
              <w:pStyle w:val="TableText"/>
              <w:ind w:left="200"/>
              <w:rPr>
                <w:w w:val="100"/>
              </w:rPr>
            </w:pPr>
            <w:r>
              <w:rPr>
                <w:w w:val="100"/>
              </w:rPr>
              <w:t>Set to 0 otherwise.</w:t>
            </w:r>
          </w:p>
          <w:p w14:paraId="2897FAC4" w14:textId="77777777" w:rsidR="00987BAD" w:rsidRDefault="00987BAD" w:rsidP="00987BAD">
            <w:pPr>
              <w:pStyle w:val="TableText"/>
            </w:pPr>
            <w:r>
              <w:rPr>
                <w:w w:val="100"/>
              </w:rPr>
              <w:t>Reserved if +HTC-HE Support is 0.</w:t>
            </w:r>
          </w:p>
        </w:tc>
      </w:tr>
      <w:tr w:rsidR="00987BAD" w14:paraId="61782E40" w14:textId="77777777" w:rsidTr="00A61150">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F1AB7D" w14:textId="77777777" w:rsidR="00987BAD" w:rsidRDefault="00987BAD" w:rsidP="00987BAD">
            <w:pPr>
              <w:pStyle w:val="TableText"/>
            </w:pPr>
            <w:r>
              <w:rPr>
                <w:w w:val="100"/>
              </w:rPr>
              <w:t>PSR Responder</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4CBF1D" w14:textId="77777777" w:rsidR="00987BAD" w:rsidRDefault="00987BAD" w:rsidP="00987BAD">
            <w:pPr>
              <w:pStyle w:val="TableText"/>
            </w:pPr>
            <w:r>
              <w:rPr>
                <w:w w:val="100"/>
              </w:rPr>
              <w:t>Indicates support for the role of PSR responder.</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4C9A2B" w14:textId="77777777" w:rsidR="00987BAD" w:rsidRDefault="00987BAD" w:rsidP="00987BAD">
            <w:pPr>
              <w:pStyle w:val="TableText"/>
              <w:rPr>
                <w:w w:val="100"/>
              </w:rPr>
            </w:pPr>
            <w:r>
              <w:rPr>
                <w:w w:val="100"/>
              </w:rPr>
              <w:t>Set to 1 if the STA supports the role of PSR responder.</w:t>
            </w:r>
          </w:p>
          <w:p w14:paraId="6AC34D45" w14:textId="77777777" w:rsidR="00987BAD" w:rsidRDefault="00987BAD" w:rsidP="00987BAD">
            <w:pPr>
              <w:pStyle w:val="TableText"/>
            </w:pPr>
            <w:r>
              <w:rPr>
                <w:w w:val="100"/>
              </w:rPr>
              <w:t>Set to 0 otherwise.</w:t>
            </w:r>
          </w:p>
        </w:tc>
      </w:tr>
      <w:tr w:rsidR="00987BAD" w14:paraId="5AD728DC"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933373" w14:textId="77777777" w:rsidR="00987BAD" w:rsidRDefault="00987BAD" w:rsidP="00987BAD">
            <w:pPr>
              <w:pStyle w:val="TableText"/>
            </w:pPr>
            <w:r>
              <w:rPr>
                <w:w w:val="100"/>
              </w:rPr>
              <w:lastRenderedPageBreak/>
              <w:t>NDP Feedback Report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9B9B0" w14:textId="77777777" w:rsidR="00987BAD" w:rsidRDefault="00987BAD" w:rsidP="00987BAD">
            <w:pPr>
              <w:pStyle w:val="TableText"/>
              <w:rPr>
                <w:w w:val="100"/>
              </w:rPr>
            </w:pPr>
            <w:r>
              <w:rPr>
                <w:w w:val="100"/>
              </w:rPr>
              <w:t>For an AP, indicates support for the NDP feedback report procedure.</w:t>
            </w:r>
          </w:p>
          <w:p w14:paraId="47C578E4" w14:textId="77777777" w:rsidR="00987BAD" w:rsidRDefault="00987BAD" w:rsidP="00987BAD">
            <w:pPr>
              <w:pStyle w:val="TableText"/>
            </w:pPr>
            <w:r>
              <w:rPr>
                <w:w w:val="100"/>
              </w:rPr>
              <w:t>For a non-AP STA, indicates support for responding to an NFRP Trigger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BBA881" w14:textId="77777777" w:rsidR="00987BAD" w:rsidRDefault="00987BAD" w:rsidP="00987BAD">
            <w:pPr>
              <w:pStyle w:val="TableText"/>
              <w:rPr>
                <w:w w:val="100"/>
              </w:rPr>
            </w:pPr>
            <w:r>
              <w:rPr>
                <w:w w:val="100"/>
              </w:rPr>
              <w:t>Set to 1 if supported.</w:t>
            </w:r>
          </w:p>
          <w:p w14:paraId="233C495D" w14:textId="77777777" w:rsidR="00987BAD" w:rsidRDefault="00987BAD" w:rsidP="00987BAD">
            <w:pPr>
              <w:pStyle w:val="TableText"/>
            </w:pPr>
            <w:r>
              <w:rPr>
                <w:w w:val="100"/>
              </w:rPr>
              <w:t>Set to 0 otherwise.</w:t>
            </w:r>
          </w:p>
        </w:tc>
      </w:tr>
      <w:tr w:rsidR="00987BAD" w14:paraId="1BD98649"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4762FB" w14:textId="77777777" w:rsidR="00987BAD" w:rsidRDefault="00987BAD" w:rsidP="00987BAD">
            <w:pPr>
              <w:pStyle w:val="TableText"/>
            </w:pPr>
            <w:r>
              <w:rPr>
                <w:w w:val="100"/>
              </w:rPr>
              <w:t>OPS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ACEF9B" w14:textId="77777777" w:rsidR="00987BAD" w:rsidRDefault="00987BAD" w:rsidP="00987BAD">
            <w:pPr>
              <w:pStyle w:val="TableText"/>
            </w:pPr>
            <w:r>
              <w:rPr>
                <w:w w:val="100"/>
              </w:rPr>
              <w:t>For an AP, indicates support for encoding OPS information in the TIM element of FILS Discovery frames, TIM frames or OPS frames as described in 26.14.3.2 (AP operation for opportunistic power save). For a non-AP STA, indicates support for receiving the opportunistic power save encoded TIM elements.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70DE88" w14:textId="77777777" w:rsidR="00987BAD" w:rsidRDefault="00987BAD" w:rsidP="00987BAD">
            <w:pPr>
              <w:pStyle w:val="TableText"/>
              <w:rPr>
                <w:w w:val="100"/>
              </w:rPr>
            </w:pPr>
            <w:r>
              <w:rPr>
                <w:w w:val="100"/>
              </w:rPr>
              <w:t>Set to 1 if supported.</w:t>
            </w:r>
          </w:p>
          <w:p w14:paraId="0215DD5A" w14:textId="77777777" w:rsidR="00987BAD" w:rsidRDefault="00987BAD" w:rsidP="00987BAD">
            <w:pPr>
              <w:pStyle w:val="TableText"/>
            </w:pPr>
            <w:r>
              <w:rPr>
                <w:w w:val="100"/>
              </w:rPr>
              <w:t>Set to 0 otherwise.</w:t>
            </w:r>
          </w:p>
        </w:tc>
      </w:tr>
      <w:tr w:rsidR="00987BAD" w14:paraId="5873D5E9"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016808" w14:textId="77777777" w:rsidR="00987BAD" w:rsidRDefault="00987BAD" w:rsidP="00987BAD">
            <w:pPr>
              <w:pStyle w:val="TableText"/>
            </w:pPr>
            <w:r>
              <w:rPr>
                <w:w w:val="100"/>
              </w:rPr>
              <w:t>A-MSDU Not Under BA In Ack-Enabled A-MPDU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00A64A" w14:textId="77777777" w:rsidR="00987BAD" w:rsidRDefault="00987BAD" w:rsidP="00987BAD">
            <w:pPr>
              <w:pStyle w:val="TableText"/>
            </w:pPr>
            <w:r>
              <w:rPr>
                <w:w w:val="100"/>
              </w:rPr>
              <w:t>Indicates support by a STA to receive an ack-enabled single-TID A-MPDU that carries an A-MSDU that is not under a block ack agreement.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F8453D" w14:textId="77777777" w:rsidR="00987BAD" w:rsidRDefault="00987BAD" w:rsidP="00987BAD">
            <w:pPr>
              <w:pStyle w:val="TableText"/>
              <w:rPr>
                <w:w w:val="100"/>
              </w:rPr>
            </w:pPr>
            <w:r>
              <w:rPr>
                <w:w w:val="100"/>
              </w:rPr>
              <w:t>Set to 1 if supported.</w:t>
            </w:r>
          </w:p>
          <w:p w14:paraId="7E853CA1" w14:textId="77777777" w:rsidR="00987BAD" w:rsidRDefault="00987BAD" w:rsidP="00987BAD">
            <w:pPr>
              <w:pStyle w:val="TableText"/>
            </w:pPr>
            <w:r>
              <w:rPr>
                <w:w w:val="100"/>
              </w:rPr>
              <w:t>Set to 0 otherwise.</w:t>
            </w:r>
          </w:p>
        </w:tc>
      </w:tr>
      <w:tr w:rsidR="00987BAD" w14:paraId="1D8F285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E23B5C" w14:textId="77777777" w:rsidR="00987BAD" w:rsidRDefault="00987BAD" w:rsidP="00987BAD">
            <w:pPr>
              <w:pStyle w:val="TableText"/>
            </w:pPr>
            <w:r>
              <w:rPr>
                <w:w w:val="100"/>
              </w:rPr>
              <w:t>HE Subchannel Selective Transmission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0C31F4" w14:textId="77777777" w:rsidR="00987BAD" w:rsidRDefault="00987BAD" w:rsidP="00987BAD">
            <w:pPr>
              <w:pStyle w:val="TableText"/>
            </w:pPr>
            <w:r>
              <w:rPr>
                <w:w w:val="100"/>
              </w:rPr>
              <w:t>Indicates whether an HE STA supports an HE subchannel selective transmission operation described in 26.8.7 (HE subchannel selective transmission).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E54F76" w14:textId="77777777" w:rsidR="00987BAD" w:rsidRDefault="00987BAD" w:rsidP="00987BAD">
            <w:pPr>
              <w:pStyle w:val="TableText"/>
              <w:rPr>
                <w:w w:val="100"/>
              </w:rPr>
            </w:pPr>
            <w:r>
              <w:rPr>
                <w:w w:val="100"/>
              </w:rPr>
              <w:t>Set to 1 if supported.</w:t>
            </w:r>
          </w:p>
          <w:p w14:paraId="2626120C" w14:textId="77777777" w:rsidR="00987BAD" w:rsidRDefault="00987BAD" w:rsidP="00987BAD">
            <w:pPr>
              <w:pStyle w:val="TableText"/>
            </w:pPr>
            <w:r>
              <w:rPr>
                <w:w w:val="100"/>
              </w:rPr>
              <w:t>Set to 0 otherwise.</w:t>
            </w:r>
          </w:p>
        </w:tc>
      </w:tr>
      <w:tr w:rsidR="00987BAD" w14:paraId="4D04B318"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B13C8" w14:textId="77777777" w:rsidR="00987BAD" w:rsidRDefault="00987BAD" w:rsidP="00987BAD">
            <w:pPr>
              <w:pStyle w:val="TableText"/>
            </w:pPr>
            <w:r>
              <w:rPr>
                <w:w w:val="100"/>
              </w:rPr>
              <w:t>UL 2×996-tone RU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29D65" w14:textId="77777777" w:rsidR="00987BAD" w:rsidRDefault="00987BAD" w:rsidP="00987BAD">
            <w:pPr>
              <w:pStyle w:val="TableText"/>
            </w:pPr>
            <w:r>
              <w:rPr>
                <w:w w:val="100"/>
              </w:rPr>
              <w:t>Indicates support by a non-AP STA to receive a TRS Control subfield or a Trigger frame with a User Info field addressed to the STA with the RU Allocation subfield of the TRS Control subfield or the User Info field indicating 2×996-tone RU.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5D1F4F" w14:textId="77777777" w:rsidR="00987BAD" w:rsidRDefault="00987BAD" w:rsidP="00987BAD">
            <w:pPr>
              <w:pStyle w:val="TableText"/>
              <w:rPr>
                <w:w w:val="100"/>
              </w:rPr>
            </w:pPr>
            <w:r>
              <w:rPr>
                <w:w w:val="100"/>
              </w:rPr>
              <w:t>For a non-AP STA:</w:t>
            </w:r>
          </w:p>
          <w:p w14:paraId="0E86D7AB" w14:textId="77777777" w:rsidR="00987BAD" w:rsidRDefault="00987BAD" w:rsidP="00987BAD">
            <w:pPr>
              <w:pStyle w:val="TableText"/>
              <w:ind w:left="200"/>
              <w:rPr>
                <w:w w:val="100"/>
              </w:rPr>
            </w:pPr>
            <w:r>
              <w:rPr>
                <w:w w:val="100"/>
              </w:rPr>
              <w:t>Set to 1 if the STA supports reception of a TRS Control subfield with the RU Allocation subfield indicating a 2×996-tone RU or a Trigger frame with a User Info field addressed to the STA with the RU Allocation subfield indicating 2×996-tone RU.</w:t>
            </w:r>
          </w:p>
          <w:p w14:paraId="660C76E9" w14:textId="77777777" w:rsidR="00987BAD" w:rsidRDefault="00987BAD" w:rsidP="00987BAD">
            <w:pPr>
              <w:pStyle w:val="TableText"/>
              <w:ind w:left="200"/>
              <w:rPr>
                <w:w w:val="100"/>
              </w:rPr>
            </w:pPr>
            <w:r>
              <w:rPr>
                <w:w w:val="100"/>
              </w:rPr>
              <w:t>Set to 0, otherwise.</w:t>
            </w:r>
          </w:p>
          <w:p w14:paraId="073AC6E7" w14:textId="77777777" w:rsidR="00987BAD" w:rsidRDefault="00987BAD" w:rsidP="00987BAD">
            <w:pPr>
              <w:pStyle w:val="TableText"/>
              <w:rPr>
                <w:w w:val="100"/>
              </w:rPr>
            </w:pPr>
          </w:p>
          <w:p w14:paraId="74ED41DD" w14:textId="77777777" w:rsidR="00987BAD" w:rsidRDefault="00987BAD" w:rsidP="00987BAD">
            <w:pPr>
              <w:pStyle w:val="TableText"/>
            </w:pPr>
            <w:r>
              <w:rPr>
                <w:w w:val="100"/>
              </w:rPr>
              <w:t>Reserved for an AP.</w:t>
            </w:r>
          </w:p>
        </w:tc>
      </w:tr>
      <w:tr w:rsidR="00987BAD" w14:paraId="3E5CB3A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578AA4" w14:textId="77777777" w:rsidR="00987BAD" w:rsidRDefault="00987BAD" w:rsidP="00987BAD">
            <w:pPr>
              <w:pStyle w:val="TableText"/>
            </w:pPr>
            <w:r>
              <w:rPr>
                <w:w w:val="100"/>
              </w:rPr>
              <w:t>OM Control UL MU Data Disable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6E9722" w14:textId="77777777" w:rsidR="00987BAD" w:rsidRDefault="00987BAD" w:rsidP="00987BAD">
            <w:pPr>
              <w:pStyle w:val="TableText"/>
            </w:pPr>
            <w:r>
              <w:rPr>
                <w:w w:val="100"/>
              </w:rPr>
              <w:t>Indicates whether an AP supports interpretation of the UL MU Data Disable subfield of the OM Control subfield as described in 26.5.2 (UL MU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A8E038" w14:textId="77777777" w:rsidR="00987BAD" w:rsidRDefault="00987BAD" w:rsidP="00987BAD">
            <w:pPr>
              <w:pStyle w:val="TableText"/>
              <w:rPr>
                <w:w w:val="100"/>
              </w:rPr>
            </w:pPr>
            <w:r>
              <w:rPr>
                <w:w w:val="100"/>
              </w:rPr>
              <w:t>For an AP:</w:t>
            </w:r>
          </w:p>
          <w:p w14:paraId="6BAEC19F" w14:textId="77777777" w:rsidR="00987BAD" w:rsidRDefault="00987BAD" w:rsidP="00987BAD">
            <w:pPr>
              <w:pStyle w:val="TableText"/>
              <w:ind w:left="200"/>
              <w:rPr>
                <w:w w:val="100"/>
              </w:rPr>
            </w:pPr>
            <w:r>
              <w:rPr>
                <w:w w:val="100"/>
              </w:rPr>
              <w:t>Set to 1 if supported.</w:t>
            </w:r>
          </w:p>
          <w:p w14:paraId="2A46E594" w14:textId="77777777" w:rsidR="00987BAD" w:rsidRDefault="00987BAD" w:rsidP="00987BAD">
            <w:pPr>
              <w:pStyle w:val="TableText"/>
              <w:ind w:left="200"/>
              <w:rPr>
                <w:w w:val="100"/>
              </w:rPr>
            </w:pPr>
            <w:r>
              <w:rPr>
                <w:w w:val="100"/>
              </w:rPr>
              <w:t>Set to 0 otherwise.</w:t>
            </w:r>
          </w:p>
          <w:p w14:paraId="7CE21922" w14:textId="77777777" w:rsidR="00987BAD" w:rsidRDefault="00987BAD" w:rsidP="00987BAD">
            <w:pPr>
              <w:pStyle w:val="TableText"/>
              <w:rPr>
                <w:w w:val="100"/>
              </w:rPr>
            </w:pPr>
          </w:p>
          <w:p w14:paraId="08EB1A4D" w14:textId="77777777" w:rsidR="00987BAD" w:rsidRDefault="00987BAD" w:rsidP="00987BAD">
            <w:pPr>
              <w:pStyle w:val="TableText"/>
            </w:pPr>
            <w:r>
              <w:rPr>
                <w:w w:val="100"/>
              </w:rPr>
              <w:t>Reserved for a non-AP STA.</w:t>
            </w:r>
          </w:p>
        </w:tc>
      </w:tr>
      <w:tr w:rsidR="00987BAD" w14:paraId="1AAE484D"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49936" w14:textId="77777777" w:rsidR="00987BAD" w:rsidRDefault="00987BAD" w:rsidP="00987BAD">
            <w:pPr>
              <w:pStyle w:val="TableText"/>
            </w:pPr>
            <w:r>
              <w:rPr>
                <w:w w:val="100"/>
              </w:rPr>
              <w:t>HE Dynamic SM Power Save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565F0A" w14:textId="324E1A7E" w:rsidR="00987BAD" w:rsidRDefault="00987BAD" w:rsidP="00FE1430">
            <w:pPr>
              <w:pStyle w:val="TableText"/>
            </w:pPr>
            <w:r>
              <w:rPr>
                <w:w w:val="100"/>
              </w:rPr>
              <w:t xml:space="preserve">Indicates </w:t>
            </w:r>
            <w:ins w:id="2" w:author="Mark Rison" w:date="2020-03-13T09:56:00Z">
              <w:r w:rsidR="00FE1430">
                <w:rPr>
                  <w:w w:val="100"/>
                </w:rPr>
                <w:t>support for HE dynamic SM power save</w:t>
              </w:r>
            </w:ins>
            <w:del w:id="3" w:author="Mark Rison" w:date="2020-03-13T09:56:00Z">
              <w:r w:rsidDel="00FE1430">
                <w:rPr>
                  <w:w w:val="100"/>
                </w:rPr>
                <w:delText>the spatial multiplexing power save mode after receiving a Trigger frame that is in operation immediately after (re)association</w:delText>
              </w:r>
            </w:del>
            <w:r>
              <w:rPr>
                <w:w w:val="100"/>
              </w:rPr>
              <w:t>.</w:t>
            </w:r>
            <w:ins w:id="4" w:author="Huang, Po-kai" w:date="2020-03-14T21:43:00Z">
              <w:r w:rsidR="003521EE">
                <w:rPr>
                  <w:w w:val="100"/>
                </w:rPr>
                <w:t>(#24054)</w:t>
              </w:r>
            </w:ins>
            <w:r>
              <w:rPr>
                <w:w w:val="100"/>
              </w:rPr>
              <w:t xml:space="preserve"> See 26.14.4 (HE dynamic SM power save).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890C34" w14:textId="77777777" w:rsidR="00987BAD" w:rsidRDefault="00987BAD" w:rsidP="00987BAD">
            <w:pPr>
              <w:pStyle w:val="TableText"/>
              <w:rPr>
                <w:w w:val="100"/>
              </w:rPr>
            </w:pPr>
            <w:r>
              <w:rPr>
                <w:w w:val="100"/>
              </w:rPr>
              <w:t>For a non-AP STA:</w:t>
            </w:r>
          </w:p>
          <w:p w14:paraId="37A5ED40" w14:textId="2502B82F" w:rsidR="00987BAD" w:rsidRDefault="00987BAD" w:rsidP="00987BAD">
            <w:pPr>
              <w:pStyle w:val="TableText"/>
              <w:ind w:left="200"/>
              <w:rPr>
                <w:w w:val="100"/>
              </w:rPr>
            </w:pPr>
            <w:r>
              <w:rPr>
                <w:w w:val="100"/>
              </w:rPr>
              <w:t xml:space="preserve">Set to </w:t>
            </w:r>
            <w:ins w:id="5" w:author="Mark Rison" w:date="2020-03-13T09:57:00Z">
              <w:r w:rsidR="00FE1430">
                <w:rPr>
                  <w:w w:val="100"/>
                </w:rPr>
                <w:t>1</w:t>
              </w:r>
            </w:ins>
            <w:del w:id="6" w:author="Mark Rison" w:date="2020-03-13T09:57:00Z">
              <w:r w:rsidDel="00FE1430">
                <w:rPr>
                  <w:w w:val="100"/>
                </w:rPr>
                <w:delText>0</w:delText>
              </w:r>
            </w:del>
            <w:r>
              <w:rPr>
                <w:w w:val="100"/>
              </w:rPr>
              <w:t xml:space="preserve"> if </w:t>
            </w:r>
            <w:del w:id="7" w:author="Mark Rison" w:date="2020-03-13T09:57:00Z">
              <w:r w:rsidDel="00FE1430">
                <w:rPr>
                  <w:w w:val="100"/>
                </w:rPr>
                <w:delText xml:space="preserve">HE dynamic SM power save is not </w:delText>
              </w:r>
            </w:del>
            <w:r>
              <w:rPr>
                <w:w w:val="100"/>
              </w:rPr>
              <w:t xml:space="preserve">supported. </w:t>
            </w:r>
          </w:p>
          <w:p w14:paraId="738B793A" w14:textId="1BABBCB8" w:rsidR="00987BAD" w:rsidRDefault="00987BAD" w:rsidP="00987BAD">
            <w:pPr>
              <w:pStyle w:val="TableText"/>
              <w:ind w:left="200"/>
              <w:rPr>
                <w:w w:val="100"/>
              </w:rPr>
            </w:pPr>
            <w:r>
              <w:rPr>
                <w:w w:val="100"/>
              </w:rPr>
              <w:t xml:space="preserve">Set to </w:t>
            </w:r>
            <w:ins w:id="8" w:author="Mark Rison" w:date="2020-03-13T09:57:00Z">
              <w:r w:rsidR="00FE1430">
                <w:rPr>
                  <w:w w:val="100"/>
                </w:rPr>
                <w:t>0 otherwise</w:t>
              </w:r>
            </w:ins>
            <w:del w:id="9" w:author="Mark Rison" w:date="2020-03-13T09:57:00Z">
              <w:r w:rsidDel="00FE1430">
                <w:rPr>
                  <w:w w:val="100"/>
                </w:rPr>
                <w:delText>1 if HE dynamic SM power save is supported</w:delText>
              </w:r>
            </w:del>
            <w:r>
              <w:rPr>
                <w:w w:val="100"/>
              </w:rPr>
              <w:t>.</w:t>
            </w:r>
            <w:ins w:id="10" w:author="Huang, Po-kai" w:date="2020-03-14T21:43:00Z">
              <w:r w:rsidR="003521EE">
                <w:rPr>
                  <w:w w:val="100"/>
                </w:rPr>
                <w:t>(#24054)</w:t>
              </w:r>
            </w:ins>
          </w:p>
          <w:p w14:paraId="48B6A320" w14:textId="77777777" w:rsidR="00987BAD" w:rsidRDefault="00987BAD" w:rsidP="00987BAD">
            <w:pPr>
              <w:pStyle w:val="TableText"/>
              <w:rPr>
                <w:w w:val="100"/>
              </w:rPr>
            </w:pPr>
          </w:p>
          <w:p w14:paraId="219CE29C" w14:textId="77777777" w:rsidR="00987BAD" w:rsidRDefault="00987BAD" w:rsidP="00987BAD">
            <w:pPr>
              <w:pStyle w:val="TableText"/>
            </w:pPr>
            <w:r>
              <w:rPr>
                <w:w w:val="100"/>
              </w:rPr>
              <w:t>Reserved for an AP.</w:t>
            </w:r>
          </w:p>
        </w:tc>
      </w:tr>
      <w:tr w:rsidR="00987BAD" w14:paraId="31BDCC89" w14:textId="77777777" w:rsidTr="00A61150">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186C58" w14:textId="77777777" w:rsidR="00987BAD" w:rsidRDefault="00987BAD" w:rsidP="00987BAD">
            <w:pPr>
              <w:pStyle w:val="TableText"/>
            </w:pPr>
            <w:r>
              <w:rPr>
                <w:w w:val="100"/>
              </w:rPr>
              <w:lastRenderedPageBreak/>
              <w:t>Punctured Sounding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01328D" w14:textId="77777777" w:rsidR="00987BAD" w:rsidRDefault="00987BAD" w:rsidP="00987BAD">
            <w:pPr>
              <w:pStyle w:val="TableText"/>
            </w:pPr>
            <w:r>
              <w:rPr>
                <w:w w:val="100"/>
              </w:rPr>
              <w:t>Indicates support for punctured sounding as described in 26.7 (HE sounding protocol).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D291C" w14:textId="77777777" w:rsidR="00987BAD" w:rsidRDefault="00987BAD" w:rsidP="00987BAD">
            <w:pPr>
              <w:pStyle w:val="TableText"/>
              <w:rPr>
                <w:w w:val="100"/>
              </w:rPr>
            </w:pPr>
            <w:r>
              <w:rPr>
                <w:w w:val="100"/>
              </w:rPr>
              <w:t>Set to 1 if dot11HEPuncturedSoundingOptionImplemented is true (see 26.7 (HE sounding protocol)).</w:t>
            </w:r>
          </w:p>
          <w:p w14:paraId="6E1EE180" w14:textId="77777777" w:rsidR="00987BAD" w:rsidRDefault="00987BAD" w:rsidP="00987BAD">
            <w:pPr>
              <w:pStyle w:val="TableText"/>
            </w:pPr>
            <w:r>
              <w:rPr>
                <w:w w:val="100"/>
              </w:rPr>
              <w:t>Set to 0 otherwise.</w:t>
            </w:r>
          </w:p>
        </w:tc>
      </w:tr>
      <w:tr w:rsidR="00987BAD" w14:paraId="670A21A7" w14:textId="77777777" w:rsidTr="00A61150">
        <w:trPr>
          <w:trHeight w:val="12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5C5FF0" w14:textId="77777777" w:rsidR="00987BAD" w:rsidRDefault="00987BAD" w:rsidP="00987BAD">
            <w:pPr>
              <w:pStyle w:val="TableText"/>
            </w:pPr>
            <w:r>
              <w:rPr>
                <w:w w:val="100"/>
              </w:rPr>
              <w:t>HT And VHT Trigger Frame Rx Support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7D94E8E" w14:textId="77777777" w:rsidR="00987BAD" w:rsidRDefault="00987BAD" w:rsidP="00987BAD">
            <w:pPr>
              <w:pStyle w:val="TableText"/>
            </w:pPr>
            <w:r>
              <w:rPr>
                <w:w w:val="100"/>
              </w:rPr>
              <w:t>Indicates support for receiving a Trigger frame in an HT PPDU and receiving a Trigger frame in a VHT PPDU.</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A78BA7" w14:textId="77777777" w:rsidR="00987BAD" w:rsidRDefault="00987BAD" w:rsidP="00987BAD">
            <w:pPr>
              <w:pStyle w:val="TableText"/>
              <w:rPr>
                <w:w w:val="100"/>
              </w:rPr>
            </w:pPr>
            <w:r>
              <w:rPr>
                <w:w w:val="100"/>
              </w:rPr>
              <w:t xml:space="preserve">For a non-AP STA: </w:t>
            </w:r>
          </w:p>
          <w:p w14:paraId="14A57F5B" w14:textId="77777777" w:rsidR="00987BAD" w:rsidRDefault="00987BAD" w:rsidP="00987BAD">
            <w:pPr>
              <w:pStyle w:val="TableText"/>
              <w:ind w:left="200"/>
              <w:rPr>
                <w:w w:val="100"/>
              </w:rPr>
            </w:pPr>
            <w:r>
              <w:rPr>
                <w:w w:val="100"/>
              </w:rPr>
              <w:t>Set to 1 if supported.</w:t>
            </w:r>
          </w:p>
          <w:p w14:paraId="2C1378F0" w14:textId="77777777" w:rsidR="00987BAD" w:rsidRDefault="00987BAD" w:rsidP="00987BAD">
            <w:pPr>
              <w:pStyle w:val="TableText"/>
              <w:ind w:left="200"/>
              <w:rPr>
                <w:w w:val="100"/>
              </w:rPr>
            </w:pPr>
            <w:r>
              <w:rPr>
                <w:w w:val="100"/>
              </w:rPr>
              <w:t>Set to 0 otherwise.</w:t>
            </w:r>
          </w:p>
          <w:p w14:paraId="02134F7B" w14:textId="77777777" w:rsidR="00987BAD" w:rsidRDefault="00987BAD" w:rsidP="00987BAD">
            <w:pPr>
              <w:pStyle w:val="TableText"/>
              <w:rPr>
                <w:w w:val="100"/>
              </w:rPr>
            </w:pPr>
          </w:p>
          <w:p w14:paraId="39DCCF51" w14:textId="77777777" w:rsidR="00987BAD" w:rsidRDefault="00987BAD" w:rsidP="00987BAD">
            <w:pPr>
              <w:pStyle w:val="TableText"/>
            </w:pPr>
            <w:r>
              <w:rPr>
                <w:w w:val="100"/>
              </w:rPr>
              <w:t>Reserved for an AP.</w:t>
            </w:r>
          </w:p>
        </w:tc>
      </w:tr>
    </w:tbl>
    <w:p w14:paraId="0424057C" w14:textId="41F8B241"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Pr>
          <w:rFonts w:eastAsia="Times New Roman"/>
          <w:b/>
          <w:i/>
          <w:sz w:val="20"/>
          <w:highlight w:val="yellow"/>
        </w:rPr>
        <w:t>TGax Editor: Modify subclause 26.14.4 HE dynamicSM power save as shown:</w:t>
      </w:r>
    </w:p>
    <w:p w14:paraId="7CDCD2BC" w14:textId="723D1CC8" w:rsidR="00FF5543"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26.14.4 HE dynamic SM power save</w:t>
      </w:r>
    </w:p>
    <w:p w14:paraId="25364A74" w14:textId="1519073F" w:rsidR="00DF1629" w:rsidRP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xml:space="preserve">A STA that supports HE dynamic SM power save has dot11HEDynamicSMPowerSaveOptionImplemented set to true and shall set the HE Dynamic SM Power Save subfield in the HE MAC Capabilities Information field of the HE Capabilities element it transmits in the 2.4 GHz or 5 GHz band to 1 and </w:t>
      </w:r>
      <w:ins w:id="11" w:author="Mark Rison" w:date="2020-03-13T10:11:00Z">
        <w:r>
          <w:rPr>
            <w:sz w:val="20"/>
          </w:rPr>
          <w:t xml:space="preserve">shall </w:t>
        </w:r>
      </w:ins>
      <w:r w:rsidRPr="00DF1629">
        <w:rPr>
          <w:sz w:val="20"/>
        </w:rPr>
        <w:t>set</w:t>
      </w:r>
      <w:del w:id="12" w:author="Mark Rison" w:date="2020-03-13T10:11:00Z">
        <w:r w:rsidRPr="00DF1629" w:rsidDel="00DF1629">
          <w:rPr>
            <w:sz w:val="20"/>
          </w:rPr>
          <w:delText>s</w:delText>
        </w:r>
      </w:del>
      <w:r w:rsidRPr="00DF1629">
        <w:rPr>
          <w:sz w:val="20"/>
        </w:rPr>
        <w:t xml:space="preserve"> the SM Power Save subfield in the HE 6 GHz Band Capabilities element it transmits in the 6 GHz band to 1.</w:t>
      </w:r>
      <w:ins w:id="13" w:author="Huang, Po-kai" w:date="2020-03-14T21:48:00Z">
        <w:r w:rsidR="00961C6F">
          <w:rPr>
            <w:sz w:val="20"/>
          </w:rPr>
          <w:t>(#24054)</w:t>
        </w:r>
      </w:ins>
    </w:p>
    <w:p w14:paraId="65D49CA5" w14:textId="142BFB6A" w:rsidR="00DF1629" w:rsidRPr="00DF1629" w:rsidDel="00EC366E" w:rsidRDefault="00845B0A" w:rsidP="00EC36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del w:id="14" w:author="Huang, Po-kai" w:date="2020-03-16T06:49:00Z"/>
          <w:sz w:val="20"/>
        </w:rPr>
      </w:pPr>
      <w:ins w:id="15" w:author="Mark Rison" w:date="2020-03-13T10:55:00Z">
        <w:r>
          <w:rPr>
            <w:sz w:val="20"/>
          </w:rPr>
          <w:t>A non-AP HE STA i</w:t>
        </w:r>
      </w:ins>
      <w:del w:id="16" w:author="Mark Rison" w:date="2020-03-13T10:55:00Z">
        <w:r w:rsidR="00DF1629" w:rsidRPr="00DF1629" w:rsidDel="00845B0A">
          <w:rPr>
            <w:sz w:val="20"/>
          </w:rPr>
          <w:delText>I</w:delText>
        </w:r>
      </w:del>
      <w:r w:rsidR="00DF1629" w:rsidRPr="00DF1629">
        <w:rPr>
          <w:sz w:val="20"/>
        </w:rPr>
        <w:t>n  dynamic  SM  power  save  mode  (see  11.2.6  (SM  power  save))</w:t>
      </w:r>
      <w:del w:id="17" w:author="Mark Rison" w:date="2020-03-13T10:55:00Z">
        <w:r w:rsidR="00DF1629" w:rsidRPr="00DF1629" w:rsidDel="00845B0A">
          <w:rPr>
            <w:sz w:val="20"/>
          </w:rPr>
          <w:delText xml:space="preserve">,  a  non-AP  HE  STA </w:delText>
        </w:r>
      </w:del>
      <w:r w:rsidR="00DF1629" w:rsidRPr="00DF1629">
        <w:rPr>
          <w:sz w:val="20"/>
        </w:rPr>
        <w:t xml:space="preserve"> that  sets  the  HE Dynamic SM Power Save subfield in the HE MAC Capabilities Information field of the HE Capabiliti</w:t>
      </w:r>
      <w:r w:rsidR="00DF1629">
        <w:rPr>
          <w:sz w:val="20"/>
        </w:rPr>
        <w:t>es ele</w:t>
      </w:r>
      <w:r w:rsidR="00DF1629" w:rsidRPr="00DF1629">
        <w:rPr>
          <w:sz w:val="20"/>
        </w:rPr>
        <w:t xml:space="preserve">ment it transmits to 1 or that sets the SM Power Save subfield in the HE 6 GHz Band Capabilities element it transmits  to  1  shall  follow  the  dynamic  SM  power  save  procedures  defined  in  11.2.6  (SM  power  save) </w:t>
      </w:r>
      <w:del w:id="18" w:author="Mark Rison" w:date="2020-03-13T10:29:00Z">
        <w:r w:rsidR="00DF1629" w:rsidRPr="00DF1629" w:rsidDel="00A87181">
          <w:rPr>
            <w:sz w:val="20"/>
          </w:rPr>
          <w:delText xml:space="preserve">except that the non-AP HE STA </w:delText>
        </w:r>
      </w:del>
      <w:del w:id="19" w:author="Mark Rison" w:date="2020-03-13T10:12:00Z">
        <w:r w:rsidR="00DF1629" w:rsidRPr="00DF1629" w:rsidDel="00DF1629">
          <w:rPr>
            <w:sz w:val="20"/>
          </w:rPr>
          <w:delText>may</w:delText>
        </w:r>
      </w:del>
      <w:ins w:id="20" w:author="Mark Rison" w:date="2020-03-13T10:29:00Z">
        <w:r w:rsidR="00A87181">
          <w:rPr>
            <w:sz w:val="20"/>
          </w:rPr>
          <w:t xml:space="preserve">and </w:t>
        </w:r>
      </w:ins>
      <w:ins w:id="21" w:author="Mark Rison" w:date="2020-03-13T10:12:00Z">
        <w:r w:rsidR="00DF1629">
          <w:rPr>
            <w:sz w:val="20"/>
          </w:rPr>
          <w:t>shall also</w:t>
        </w:r>
      </w:ins>
      <w:r w:rsidR="00DF1629" w:rsidRPr="00DF1629">
        <w:rPr>
          <w:sz w:val="20"/>
        </w:rPr>
        <w:t xml:space="preserve"> enable its multiple receive chains if it </w:t>
      </w:r>
      <w:del w:id="22" w:author="Huang, Po-kai" w:date="2020-03-14T21:51:00Z">
        <w:r w:rsidR="00DF1629" w:rsidRPr="00DF1629" w:rsidDel="00961C6F">
          <w:rPr>
            <w:sz w:val="20"/>
          </w:rPr>
          <w:delText xml:space="preserve">receives </w:delText>
        </w:r>
      </w:del>
      <w:ins w:id="23" w:author="Huang, Po-kai" w:date="2020-03-14T21:51:00Z">
        <w:r w:rsidR="00961C6F">
          <w:rPr>
            <w:sz w:val="20"/>
          </w:rPr>
          <w:t>responds to</w:t>
        </w:r>
        <w:r w:rsidR="00961C6F" w:rsidRPr="00DF1629">
          <w:rPr>
            <w:sz w:val="20"/>
          </w:rPr>
          <w:t xml:space="preserve"> </w:t>
        </w:r>
      </w:ins>
      <w:r w:rsidR="00DF1629" w:rsidRPr="00DF1629">
        <w:rPr>
          <w:sz w:val="20"/>
        </w:rPr>
        <w:t xml:space="preserve">a Trigger frame </w:t>
      </w:r>
      <w:ins w:id="24" w:author="Huang, Po-kai" w:date="2020-03-16T06:48:00Z">
        <w:r w:rsidR="00EC366E">
          <w:rPr>
            <w:sz w:val="20"/>
          </w:rPr>
          <w:t xml:space="preserve">that </w:t>
        </w:r>
        <w:r w:rsidR="00EC366E" w:rsidRPr="00DF1629">
          <w:rPr>
            <w:sz w:val="20"/>
          </w:rPr>
          <w:t xml:space="preserve">starts a frame exchange sequence </w:t>
        </w:r>
      </w:ins>
      <w:ins w:id="25" w:author="Huang, Po-kai" w:date="2020-03-16T06:49:00Z">
        <w:r w:rsidR="00EC366E">
          <w:rPr>
            <w:sz w:val="20"/>
          </w:rPr>
          <w:t>that satisfies the following conditions:</w:t>
        </w:r>
      </w:ins>
      <w:del w:id="26" w:author="Huang, Po-kai" w:date="2020-03-16T06:49:00Z">
        <w:r w:rsidR="00DF1629" w:rsidRPr="00DF1629" w:rsidDel="00EC366E">
          <w:rPr>
            <w:sz w:val="20"/>
          </w:rPr>
          <w:delText>as described below.</w:delText>
        </w:r>
      </w:del>
    </w:p>
    <w:p w14:paraId="5E7242A6" w14:textId="23732A56" w:rsidR="00DF1629" w:rsidRPr="00DF1629" w:rsidRDefault="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del w:id="27" w:author="Huang, Po-kai" w:date="2020-03-16T06:49:00Z">
        <w:r w:rsidRPr="00DF1629" w:rsidDel="00EC366E">
          <w:rPr>
            <w:sz w:val="20"/>
          </w:rPr>
          <w:delText xml:space="preserve">The non-AP HE STA enables its multiple receive chains if it </w:delText>
        </w:r>
      </w:del>
      <w:del w:id="28" w:author="Huang, Po-kai" w:date="2020-03-14T21:52:00Z">
        <w:r w:rsidRPr="00DF1629" w:rsidDel="00961C6F">
          <w:rPr>
            <w:sz w:val="20"/>
          </w:rPr>
          <w:delText>receives</w:delText>
        </w:r>
      </w:del>
      <w:del w:id="29" w:author="Huang, Po-kai" w:date="2020-03-16T06:49:00Z">
        <w:r w:rsidRPr="00DF1629" w:rsidDel="00EC366E">
          <w:rPr>
            <w:sz w:val="20"/>
          </w:rPr>
          <w:delText xml:space="preserve"> a Trigger frame that starts a frame exchange sequence. Such a frame exchange sequence shall satisfy the following conditions</w:delText>
        </w:r>
      </w:del>
      <w:r w:rsidRPr="00DF1629">
        <w:rPr>
          <w:sz w:val="20"/>
        </w:rPr>
        <w:t>:</w:t>
      </w:r>
      <w:ins w:id="30" w:author="Huang, Po-kai" w:date="2020-03-14T22:01:00Z">
        <w:r w:rsidR="003E6B47">
          <w:rPr>
            <w:sz w:val="20"/>
          </w:rPr>
          <w:t xml:space="preserve"> (#24054)</w:t>
        </w:r>
      </w:ins>
    </w:p>
    <w:p w14:paraId="6073C8D2" w14:textId="1F93B2C5" w:rsidR="00DF1629" w:rsidRP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xml:space="preserve">— The </w:t>
      </w:r>
      <w:del w:id="31" w:author="Huang, Po-kai" w:date="2020-03-16T06:46:00Z">
        <w:r w:rsidRPr="00DF1629" w:rsidDel="00C04585">
          <w:rPr>
            <w:sz w:val="20"/>
          </w:rPr>
          <w:delText xml:space="preserve">starting </w:delText>
        </w:r>
      </w:del>
      <w:r w:rsidRPr="00DF1629">
        <w:rPr>
          <w:sz w:val="20"/>
        </w:rPr>
        <w:t>Trigger frame is transmitted with a single</w:t>
      </w:r>
      <w:del w:id="32" w:author="Mark Rison" w:date="2020-03-13T10:35:00Z">
        <w:r w:rsidRPr="00DF1629" w:rsidDel="00A87181">
          <w:rPr>
            <w:sz w:val="20"/>
          </w:rPr>
          <w:delText>-</w:delText>
        </w:r>
      </w:del>
      <w:ins w:id="33" w:author="Mark Rison" w:date="2020-03-13T10:35:00Z">
        <w:r w:rsidR="00A87181">
          <w:rPr>
            <w:sz w:val="20"/>
          </w:rPr>
          <w:t xml:space="preserve"> </w:t>
        </w:r>
      </w:ins>
      <w:r w:rsidRPr="00DF1629">
        <w:rPr>
          <w:sz w:val="20"/>
        </w:rPr>
        <w:t>spatial stream.</w:t>
      </w:r>
      <w:ins w:id="34" w:author="Huang, Po-kai" w:date="2020-03-15T17:29:00Z">
        <w:r w:rsidR="00531987" w:rsidRPr="00531987">
          <w:rPr>
            <w:sz w:val="20"/>
          </w:rPr>
          <w:t xml:space="preserve"> </w:t>
        </w:r>
        <w:r w:rsidR="00531987">
          <w:rPr>
            <w:sz w:val="20"/>
          </w:rPr>
          <w:t>(#24054)</w:t>
        </w:r>
      </w:ins>
    </w:p>
    <w:p w14:paraId="6C391252" w14:textId="591FD3FC" w:rsid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35" w:author="Mark Rison" w:date="2020-03-13T10:13:00Z"/>
          <w:sz w:val="20"/>
        </w:rPr>
      </w:pPr>
      <w:r w:rsidRPr="00DF1629">
        <w:rPr>
          <w:sz w:val="20"/>
        </w:rPr>
        <w:t xml:space="preserve">— The </w:t>
      </w:r>
      <w:del w:id="36" w:author="Huang, Po-kai" w:date="2020-03-16T06:46:00Z">
        <w:r w:rsidRPr="00DF1629" w:rsidDel="00C04585">
          <w:rPr>
            <w:sz w:val="20"/>
          </w:rPr>
          <w:delText xml:space="preserve">starting </w:delText>
        </w:r>
      </w:del>
      <w:r w:rsidRPr="00DF1629">
        <w:rPr>
          <w:sz w:val="20"/>
        </w:rPr>
        <w:t>Trigger frame is from the associated AP or from the AP corresponding to the transmitted</w:t>
      </w:r>
      <w:r>
        <w:rPr>
          <w:sz w:val="20"/>
        </w:rPr>
        <w:t xml:space="preserve"> </w:t>
      </w:r>
      <w:r w:rsidRPr="00DF1629">
        <w:rPr>
          <w:sz w:val="20"/>
        </w:rPr>
        <w:t>BSSID if the non-AP HE STA is associated with a nontransmitted BSSID and has indicated support for receiving Control frames with TA set to the transmitted BSSID by setting the Rx Control Frame To MultiBSS subfield to 1 in the HE Capabilities element that the non-AP HE STA transmits.</w:t>
      </w:r>
    </w:p>
    <w:p w14:paraId="6D885942" w14:textId="331DB908" w:rsid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xml:space="preserve">— The </w:t>
      </w:r>
      <w:del w:id="37" w:author="Huang, Po-kai" w:date="2020-03-16T06:46:00Z">
        <w:r w:rsidRPr="00DF1629" w:rsidDel="00C04585">
          <w:rPr>
            <w:sz w:val="20"/>
          </w:rPr>
          <w:delText xml:space="preserve">starting </w:delText>
        </w:r>
      </w:del>
      <w:r w:rsidRPr="00DF1629">
        <w:rPr>
          <w:sz w:val="20"/>
        </w:rPr>
        <w:t>Trigger frame is an MU-RTS Trigger frame, BSRP Trigger frame or BQRP Trigger frame that includes a User Info field with the AID12 subfield equal to the 12 LSBs of the AID of the non-AP HE STA (see 26.5.2.2.1 (General))</w:t>
      </w:r>
      <w:del w:id="38" w:author="Huang, Po-kai" w:date="2020-03-16T06:51:00Z">
        <w:r w:rsidRPr="00DF1629" w:rsidDel="00EC366E">
          <w:rPr>
            <w:sz w:val="20"/>
          </w:rPr>
          <w:delText xml:space="preserve"> in dynamic SM power save mode</w:delText>
        </w:r>
      </w:del>
      <w:r w:rsidRPr="00DF1629">
        <w:rPr>
          <w:sz w:val="20"/>
        </w:rPr>
        <w:t>.</w:t>
      </w:r>
      <w:ins w:id="39" w:author="Huang, Po-kai" w:date="2020-03-16T06:52:00Z">
        <w:r w:rsidR="00EC366E" w:rsidRPr="00EC366E">
          <w:rPr>
            <w:sz w:val="20"/>
          </w:rPr>
          <w:t xml:space="preserve"> </w:t>
        </w:r>
        <w:r w:rsidR="00EC366E">
          <w:rPr>
            <w:sz w:val="20"/>
          </w:rPr>
          <w:t>(#24054)</w:t>
        </w:r>
      </w:ins>
    </w:p>
    <w:p w14:paraId="419837D8" w14:textId="2BFC7B64" w:rsidR="00845B0A" w:rsidRDefault="00845B0A" w:rsidP="00FF0296">
      <w:pPr>
        <w:autoSpaceDE w:val="0"/>
        <w:autoSpaceDN w:val="0"/>
        <w:rPr>
          <w:sz w:val="20"/>
        </w:rPr>
      </w:pPr>
    </w:p>
    <w:p w14:paraId="7C3E6C4F" w14:textId="01D7D2A7" w:rsidR="0071455E" w:rsidRDefault="000D4E34" w:rsidP="0071455E">
      <w:pPr>
        <w:rPr>
          <w:sz w:val="20"/>
        </w:rPr>
      </w:pPr>
      <w:r>
        <w:rPr>
          <w:sz w:val="20"/>
        </w:rPr>
        <w:t xml:space="preserve">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w:t>
      </w:r>
      <w:ins w:id="40" w:author="Mark Rison" w:date="2020-03-12T15:48:00Z">
        <w:r w:rsidR="00011BCF">
          <w:rPr>
            <w:sz w:val="20"/>
          </w:rPr>
          <w:t>the PPDU that it sends in response</w:t>
        </w:r>
      </w:ins>
      <w:del w:id="41" w:author="Mark Rison" w:date="2020-03-12T15:48:00Z">
        <w:r w:rsidDel="00011BCF">
          <w:rPr>
            <w:sz w:val="20"/>
          </w:rPr>
          <w:delText>its response frame transmission</w:delText>
        </w:r>
      </w:del>
      <w:r>
        <w:rPr>
          <w:sz w:val="20"/>
        </w:rPr>
        <w:t>.</w:t>
      </w:r>
      <w:ins w:id="42" w:author="Huang, Po-kai" w:date="2020-03-24T16:34:00Z">
        <w:r w:rsidR="00E26151" w:rsidRPr="00E26151">
          <w:rPr>
            <w:sz w:val="20"/>
          </w:rPr>
          <w:t xml:space="preserve"> </w:t>
        </w:r>
        <w:r w:rsidR="00E26151">
          <w:rPr>
            <w:sz w:val="20"/>
          </w:rPr>
          <w:t>(#24054)</w:t>
        </w:r>
      </w:ins>
      <w:r>
        <w:rPr>
          <w:sz w:val="20"/>
        </w:rPr>
        <w:t xml:space="preserve"> </w:t>
      </w:r>
      <w:r w:rsidR="0071455E">
        <w:rPr>
          <w:sz w:val="20"/>
        </w:rPr>
        <w:t>The STA switches to the multiple receive chain mode if it responds to the Trigger frame addressed to it and switches back immediately after the frame exchange sequence ends.</w:t>
      </w:r>
    </w:p>
    <w:p w14:paraId="72FA13EC" w14:textId="2FD16168" w:rsidR="0015460A" w:rsidRDefault="0015460A" w:rsidP="001546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Pr>
          <w:sz w:val="20"/>
        </w:rPr>
        <w:t>(…existing texts…)</w:t>
      </w:r>
    </w:p>
    <w:p w14:paraId="3CB41FBA" w14:textId="77777777" w:rsidR="0015460A" w:rsidRDefault="0015460A" w:rsidP="000D4E34">
      <w:pPr>
        <w:rPr>
          <w:sz w:val="20"/>
        </w:rPr>
      </w:pPr>
    </w:p>
    <w:p w14:paraId="291BE389" w14:textId="7EDB435C" w:rsidR="000D4E34" w:rsidDel="00006C26" w:rsidRDefault="000D4E34" w:rsidP="000D4E34">
      <w:pPr>
        <w:rPr>
          <w:del w:id="43" w:author="Po-kai Huang" w:date="2020-03-20T15:02:00Z"/>
          <w:b/>
          <w:sz w:val="24"/>
          <w:lang w:val="en-US"/>
        </w:rPr>
      </w:pPr>
      <w:r w:rsidRPr="00943A02">
        <w:rPr>
          <w:b/>
          <w:sz w:val="24"/>
          <w:highlight w:val="yellow"/>
          <w:lang w:val="en-US"/>
        </w:rPr>
        <w:t>End of proposed changes.</w:t>
      </w:r>
    </w:p>
    <w:p w14:paraId="2747EF14" w14:textId="01645291" w:rsidR="00D03E93" w:rsidDel="00006C26" w:rsidRDefault="00D03E93" w:rsidP="00006C26">
      <w:pPr>
        <w:rPr>
          <w:del w:id="44" w:author="Po-kai Huang" w:date="2020-03-20T15:02:00Z"/>
          <w:b/>
          <w:bCs/>
          <w:sz w:val="20"/>
        </w:rPr>
      </w:pPr>
    </w:p>
    <w:p w14:paraId="783C6E2A" w14:textId="77777777" w:rsidR="008E733F" w:rsidRPr="00BB6084" w:rsidRDefault="008E733F" w:rsidP="00006C26">
      <w:pPr>
        <w:rPr>
          <w:rFonts w:eastAsia="SimSun"/>
          <w:sz w:val="20"/>
          <w:lang w:eastAsia="zh-CN"/>
        </w:rPr>
      </w:pPr>
    </w:p>
    <w:sectPr w:rsidR="008E733F" w:rsidRPr="00BB608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FBDD" w14:textId="77777777" w:rsidR="00BC2427" w:rsidRDefault="00BC2427">
      <w:r>
        <w:separator/>
      </w:r>
    </w:p>
  </w:endnote>
  <w:endnote w:type="continuationSeparator" w:id="0">
    <w:p w14:paraId="083111DF" w14:textId="77777777" w:rsidR="00BC2427" w:rsidRDefault="00BC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8394D75" w:rsidR="00961C6F" w:rsidRPr="00AF15DB" w:rsidRDefault="00961C6F">
    <w:pPr>
      <w:pStyle w:val="Footer"/>
      <w:tabs>
        <w:tab w:val="clear" w:pos="6480"/>
        <w:tab w:val="center" w:pos="4680"/>
        <w:tab w:val="right" w:pos="9360"/>
      </w:tabs>
      <w:rPr>
        <w:lang w:val="fr-FR"/>
      </w:rPr>
    </w:pPr>
    <w:r>
      <w:fldChar w:fldCharType="begin"/>
    </w:r>
    <w:r w:rsidRPr="00AF15DB">
      <w:rPr>
        <w:lang w:val="fr-FR"/>
      </w:rPr>
      <w:instrText xml:space="preserve"> SUBJECT  \* MERGEFORMAT </w:instrText>
    </w:r>
    <w:r>
      <w:fldChar w:fldCharType="separate"/>
    </w:r>
    <w:r w:rsidRPr="00AF15DB">
      <w:rPr>
        <w:lang w:val="fr-FR"/>
      </w:rPr>
      <w:t>Submission</w:t>
    </w:r>
    <w:r>
      <w:fldChar w:fldCharType="end"/>
    </w:r>
    <w:r w:rsidRPr="00AF15DB">
      <w:rPr>
        <w:lang w:val="fr-FR"/>
      </w:rPr>
      <w:tab/>
      <w:t xml:space="preserve">page </w:t>
    </w:r>
    <w:r>
      <w:fldChar w:fldCharType="begin"/>
    </w:r>
    <w:r w:rsidRPr="00AF15DB">
      <w:rPr>
        <w:lang w:val="fr-FR"/>
      </w:rPr>
      <w:instrText xml:space="preserve">page </w:instrText>
    </w:r>
    <w:r>
      <w:fldChar w:fldCharType="separate"/>
    </w:r>
    <w:r>
      <w:rPr>
        <w:noProof/>
        <w:lang w:val="fr-FR"/>
      </w:rPr>
      <w:t>13</w:t>
    </w:r>
    <w:r>
      <w:rPr>
        <w:noProof/>
      </w:rPr>
      <w:fldChar w:fldCharType="end"/>
    </w:r>
    <w:r w:rsidRPr="00AF15DB">
      <w:rPr>
        <w:lang w:val="fr-FR"/>
      </w:rPr>
      <w:tab/>
    </w:r>
    <w:r w:rsidRPr="00AF15DB">
      <w:rPr>
        <w:lang w:val="fr-FR" w:eastAsia="ko-KR"/>
      </w:rPr>
      <w:t>Zhou Lan etc. , Broadcom Inc.</w:t>
    </w:r>
  </w:p>
  <w:p w14:paraId="6528C5E2" w14:textId="77777777" w:rsidR="00961C6F" w:rsidRPr="00AF15DB" w:rsidRDefault="00961C6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A724" w14:textId="77777777" w:rsidR="00BC2427" w:rsidRDefault="00BC2427">
      <w:r>
        <w:separator/>
      </w:r>
    </w:p>
  </w:footnote>
  <w:footnote w:type="continuationSeparator" w:id="0">
    <w:p w14:paraId="085073FF" w14:textId="77777777" w:rsidR="00BC2427" w:rsidRDefault="00BC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53824A99" w:rsidR="00961C6F" w:rsidRDefault="00961C6F">
    <w:pPr>
      <w:pStyle w:val="Header"/>
      <w:tabs>
        <w:tab w:val="clear" w:pos="6480"/>
        <w:tab w:val="center" w:pos="4680"/>
        <w:tab w:val="right" w:pos="9360"/>
      </w:tabs>
      <w:rPr>
        <w:lang w:eastAsia="ko-KR"/>
      </w:rPr>
    </w:pPr>
    <w:r>
      <w:rPr>
        <w:rFonts w:eastAsia="SimSun"/>
        <w:lang w:eastAsia="zh-CN"/>
      </w:rPr>
      <w:t>March</w:t>
    </w:r>
    <w:r>
      <w:rPr>
        <w:lang w:eastAsia="ko-KR"/>
      </w:rPr>
      <w:t xml:space="preserve"> </w:t>
    </w:r>
    <w:r>
      <w:t>2020</w:t>
    </w:r>
    <w:r>
      <w:tab/>
    </w:r>
    <w:r>
      <w:tab/>
    </w:r>
    <w:fldSimple w:instr=" TITLE  \* MERGEFORMAT ">
      <w:r>
        <w:t>doc.: IEEE 802.11-20/369r</w:t>
      </w:r>
    </w:fldSimple>
    <w:r w:rsidR="0058385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815AA3"/>
    <w:multiLevelType w:val="hybridMultilevel"/>
    <w:tmpl w:val="C7882376"/>
    <w:lvl w:ilvl="0" w:tplc="1DC67512">
      <w:start w:val="1"/>
      <w:numFmt w:val="bullet"/>
      <w:lvlText w:val=""/>
      <w:lvlJc w:val="left"/>
      <w:pPr>
        <w:ind w:left="54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3"/>
  </w:num>
  <w:num w:numId="42">
    <w:abstractNumId w:val="8"/>
  </w:num>
  <w:num w:numId="43">
    <w:abstractNumId w:val="7"/>
  </w:num>
  <w:num w:numId="44">
    <w:abstractNumId w:val="5"/>
  </w:num>
  <w:num w:numId="45">
    <w:abstractNumId w:val="0"/>
    <w:lvlOverride w:ilvl="0">
      <w:lvl w:ilvl="0">
        <w:start w:val="1"/>
        <w:numFmt w:val="bullet"/>
        <w:lvlText w:val="9.4.2.247.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9-787b—"/>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son">
    <w15:presenceInfo w15:providerId="AD" w15:userId="S-1-5-21-1253548103-113510974-3557742530-1233"/>
  </w15:person>
  <w15:person w15:author="Huang, Po-kai">
    <w15:presenceInfo w15:providerId="AD" w15:userId="S::po-kai.huang@intel.com::be743c7d-0ad3-4a01-a6bb-e19e76bd5877"/>
  </w15:person>
  <w15:person w15:author="Po-kai Huang">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AF6"/>
    <w:rsid w:val="00000DB6"/>
    <w:rsid w:val="0000242B"/>
    <w:rsid w:val="000045FA"/>
    <w:rsid w:val="00004A17"/>
    <w:rsid w:val="00006C26"/>
    <w:rsid w:val="00006DBB"/>
    <w:rsid w:val="00006F5B"/>
    <w:rsid w:val="0000743C"/>
    <w:rsid w:val="00010923"/>
    <w:rsid w:val="00010A8B"/>
    <w:rsid w:val="00010BCE"/>
    <w:rsid w:val="00011675"/>
    <w:rsid w:val="00011BCF"/>
    <w:rsid w:val="00011DDD"/>
    <w:rsid w:val="00013F87"/>
    <w:rsid w:val="00014765"/>
    <w:rsid w:val="00014E17"/>
    <w:rsid w:val="000157CC"/>
    <w:rsid w:val="0001607B"/>
    <w:rsid w:val="00017D25"/>
    <w:rsid w:val="0002184C"/>
    <w:rsid w:val="000230FB"/>
    <w:rsid w:val="00024344"/>
    <w:rsid w:val="00024487"/>
    <w:rsid w:val="00025718"/>
    <w:rsid w:val="00027D05"/>
    <w:rsid w:val="000348B1"/>
    <w:rsid w:val="00035377"/>
    <w:rsid w:val="000359F2"/>
    <w:rsid w:val="00035B0D"/>
    <w:rsid w:val="000368C8"/>
    <w:rsid w:val="00037D1D"/>
    <w:rsid w:val="00037EC1"/>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0E7"/>
    <w:rsid w:val="00090640"/>
    <w:rsid w:val="00092AC6"/>
    <w:rsid w:val="000937D9"/>
    <w:rsid w:val="00094FFA"/>
    <w:rsid w:val="00095415"/>
    <w:rsid w:val="000975D0"/>
    <w:rsid w:val="000977B2"/>
    <w:rsid w:val="000A014A"/>
    <w:rsid w:val="000A2B07"/>
    <w:rsid w:val="000A2C67"/>
    <w:rsid w:val="000A73C5"/>
    <w:rsid w:val="000A78B7"/>
    <w:rsid w:val="000B0557"/>
    <w:rsid w:val="000D11DB"/>
    <w:rsid w:val="000D1435"/>
    <w:rsid w:val="000D174A"/>
    <w:rsid w:val="000D276A"/>
    <w:rsid w:val="000D2F1B"/>
    <w:rsid w:val="000D4E34"/>
    <w:rsid w:val="000D5187"/>
    <w:rsid w:val="000D5EBD"/>
    <w:rsid w:val="000D674F"/>
    <w:rsid w:val="000E031D"/>
    <w:rsid w:val="000E0494"/>
    <w:rsid w:val="000E1C37"/>
    <w:rsid w:val="000E1D7B"/>
    <w:rsid w:val="000E4B15"/>
    <w:rsid w:val="000E4B82"/>
    <w:rsid w:val="000E650D"/>
    <w:rsid w:val="000E720C"/>
    <w:rsid w:val="000F0096"/>
    <w:rsid w:val="000F08D5"/>
    <w:rsid w:val="000F1DF4"/>
    <w:rsid w:val="000F206A"/>
    <w:rsid w:val="000F2F7B"/>
    <w:rsid w:val="000F4937"/>
    <w:rsid w:val="000F5088"/>
    <w:rsid w:val="000F59C0"/>
    <w:rsid w:val="000F685B"/>
    <w:rsid w:val="00100B30"/>
    <w:rsid w:val="001014FA"/>
    <w:rsid w:val="001015F8"/>
    <w:rsid w:val="00103762"/>
    <w:rsid w:val="0010589C"/>
    <w:rsid w:val="00105918"/>
    <w:rsid w:val="00106A7F"/>
    <w:rsid w:val="001101C2"/>
    <w:rsid w:val="001109AA"/>
    <w:rsid w:val="00112C6A"/>
    <w:rsid w:val="00113190"/>
    <w:rsid w:val="00113ADB"/>
    <w:rsid w:val="00114763"/>
    <w:rsid w:val="00115A75"/>
    <w:rsid w:val="00117721"/>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2E0B"/>
    <w:rsid w:val="0015333F"/>
    <w:rsid w:val="0015460A"/>
    <w:rsid w:val="00154B26"/>
    <w:rsid w:val="001559BB"/>
    <w:rsid w:val="00160CFE"/>
    <w:rsid w:val="0016120D"/>
    <w:rsid w:val="00163094"/>
    <w:rsid w:val="00164D46"/>
    <w:rsid w:val="00165BE6"/>
    <w:rsid w:val="00170E8C"/>
    <w:rsid w:val="00172CF4"/>
    <w:rsid w:val="00172DD9"/>
    <w:rsid w:val="001738FD"/>
    <w:rsid w:val="00175CDF"/>
    <w:rsid w:val="00175DAA"/>
    <w:rsid w:val="00176520"/>
    <w:rsid w:val="0017659B"/>
    <w:rsid w:val="0017686A"/>
    <w:rsid w:val="00180D2B"/>
    <w:rsid w:val="001812B0"/>
    <w:rsid w:val="00181423"/>
    <w:rsid w:val="0018213B"/>
    <w:rsid w:val="00183F4C"/>
    <w:rsid w:val="0018437B"/>
    <w:rsid w:val="00186D69"/>
    <w:rsid w:val="00187129"/>
    <w:rsid w:val="0019164F"/>
    <w:rsid w:val="001916B2"/>
    <w:rsid w:val="00191C94"/>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3256"/>
    <w:rsid w:val="001C3804"/>
    <w:rsid w:val="001C3AC1"/>
    <w:rsid w:val="001C7CCE"/>
    <w:rsid w:val="001D0EFD"/>
    <w:rsid w:val="001D1108"/>
    <w:rsid w:val="001D15ED"/>
    <w:rsid w:val="001D328B"/>
    <w:rsid w:val="001D4A22"/>
    <w:rsid w:val="001D4A93"/>
    <w:rsid w:val="001D5642"/>
    <w:rsid w:val="001D7492"/>
    <w:rsid w:val="001D76CA"/>
    <w:rsid w:val="001D7948"/>
    <w:rsid w:val="001E07D7"/>
    <w:rsid w:val="001E0946"/>
    <w:rsid w:val="001E0D99"/>
    <w:rsid w:val="001E20C2"/>
    <w:rsid w:val="001E64AD"/>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080"/>
    <w:rsid w:val="002125EA"/>
    <w:rsid w:val="00214B50"/>
    <w:rsid w:val="00215A82"/>
    <w:rsid w:val="00215E32"/>
    <w:rsid w:val="0021605B"/>
    <w:rsid w:val="00216365"/>
    <w:rsid w:val="00220C31"/>
    <w:rsid w:val="0022139A"/>
    <w:rsid w:val="002239F2"/>
    <w:rsid w:val="00224957"/>
    <w:rsid w:val="00225508"/>
    <w:rsid w:val="00225570"/>
    <w:rsid w:val="0022761A"/>
    <w:rsid w:val="00230D4D"/>
    <w:rsid w:val="002323FE"/>
    <w:rsid w:val="002329AF"/>
    <w:rsid w:val="00232C63"/>
    <w:rsid w:val="00233E91"/>
    <w:rsid w:val="00234C13"/>
    <w:rsid w:val="00235AC0"/>
    <w:rsid w:val="002369FD"/>
    <w:rsid w:val="00236A7E"/>
    <w:rsid w:val="00236D6B"/>
    <w:rsid w:val="0023760E"/>
    <w:rsid w:val="0023760F"/>
    <w:rsid w:val="00237985"/>
    <w:rsid w:val="00240895"/>
    <w:rsid w:val="00241AD7"/>
    <w:rsid w:val="00241B97"/>
    <w:rsid w:val="002440B0"/>
    <w:rsid w:val="002470AC"/>
    <w:rsid w:val="00252D47"/>
    <w:rsid w:val="00255A8B"/>
    <w:rsid w:val="00256173"/>
    <w:rsid w:val="002569BF"/>
    <w:rsid w:val="0026116A"/>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A7DEA"/>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03D9"/>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5410"/>
    <w:rsid w:val="00336337"/>
    <w:rsid w:val="0034133D"/>
    <w:rsid w:val="00342736"/>
    <w:rsid w:val="00343762"/>
    <w:rsid w:val="003449F9"/>
    <w:rsid w:val="00346804"/>
    <w:rsid w:val="003479E4"/>
    <w:rsid w:val="00347C43"/>
    <w:rsid w:val="00350A5B"/>
    <w:rsid w:val="003521EE"/>
    <w:rsid w:val="0035438C"/>
    <w:rsid w:val="003546AD"/>
    <w:rsid w:val="00354A2D"/>
    <w:rsid w:val="00355D12"/>
    <w:rsid w:val="00356128"/>
    <w:rsid w:val="00360C87"/>
    <w:rsid w:val="00361027"/>
    <w:rsid w:val="003620B9"/>
    <w:rsid w:val="0036285A"/>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3385"/>
    <w:rsid w:val="003A478D"/>
    <w:rsid w:val="003A5BFF"/>
    <w:rsid w:val="003A65AA"/>
    <w:rsid w:val="003A7FC3"/>
    <w:rsid w:val="003B03CE"/>
    <w:rsid w:val="003B4DAD"/>
    <w:rsid w:val="003B52F2"/>
    <w:rsid w:val="003B76BD"/>
    <w:rsid w:val="003C0D77"/>
    <w:rsid w:val="003C47D1"/>
    <w:rsid w:val="003C53C1"/>
    <w:rsid w:val="003C58AE"/>
    <w:rsid w:val="003C6A70"/>
    <w:rsid w:val="003C6BAC"/>
    <w:rsid w:val="003C74FF"/>
    <w:rsid w:val="003C7C08"/>
    <w:rsid w:val="003D1D90"/>
    <w:rsid w:val="003D26A5"/>
    <w:rsid w:val="003D3623"/>
    <w:rsid w:val="003D434F"/>
    <w:rsid w:val="003D4734"/>
    <w:rsid w:val="003D5013"/>
    <w:rsid w:val="003D603F"/>
    <w:rsid w:val="003D78F7"/>
    <w:rsid w:val="003E04BA"/>
    <w:rsid w:val="003E1A2F"/>
    <w:rsid w:val="003E5916"/>
    <w:rsid w:val="003E5CD9"/>
    <w:rsid w:val="003E5DE7"/>
    <w:rsid w:val="003E65C4"/>
    <w:rsid w:val="003E667C"/>
    <w:rsid w:val="003E6B47"/>
    <w:rsid w:val="003E7414"/>
    <w:rsid w:val="003E74A6"/>
    <w:rsid w:val="003E7F99"/>
    <w:rsid w:val="003F0DA2"/>
    <w:rsid w:val="003F2D6C"/>
    <w:rsid w:val="003F3ECD"/>
    <w:rsid w:val="003F496B"/>
    <w:rsid w:val="003F57B6"/>
    <w:rsid w:val="003F78B1"/>
    <w:rsid w:val="004014AE"/>
    <w:rsid w:val="00403645"/>
    <w:rsid w:val="00404851"/>
    <w:rsid w:val="004051EE"/>
    <w:rsid w:val="00406BF5"/>
    <w:rsid w:val="00406BF9"/>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073B"/>
    <w:rsid w:val="0047267B"/>
    <w:rsid w:val="00473F40"/>
    <w:rsid w:val="00475A71"/>
    <w:rsid w:val="004765E7"/>
    <w:rsid w:val="00477453"/>
    <w:rsid w:val="0048119C"/>
    <w:rsid w:val="00482AD0"/>
    <w:rsid w:val="00482AF6"/>
    <w:rsid w:val="00482CC3"/>
    <w:rsid w:val="00483022"/>
    <w:rsid w:val="00484A7A"/>
    <w:rsid w:val="004852CC"/>
    <w:rsid w:val="004866E1"/>
    <w:rsid w:val="00486C78"/>
    <w:rsid w:val="00486EB3"/>
    <w:rsid w:val="00487A79"/>
    <w:rsid w:val="0049468A"/>
    <w:rsid w:val="004955FF"/>
    <w:rsid w:val="004A0AF4"/>
    <w:rsid w:val="004A2FC2"/>
    <w:rsid w:val="004A3EA8"/>
    <w:rsid w:val="004A7B5A"/>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2E"/>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1987"/>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3912"/>
    <w:rsid w:val="00564AE2"/>
    <w:rsid w:val="005653DA"/>
    <w:rsid w:val="005670B3"/>
    <w:rsid w:val="00567600"/>
    <w:rsid w:val="00567934"/>
    <w:rsid w:val="005702B6"/>
    <w:rsid w:val="005703A1"/>
    <w:rsid w:val="00571583"/>
    <w:rsid w:val="00572E7A"/>
    <w:rsid w:val="0057471B"/>
    <w:rsid w:val="00574AD3"/>
    <w:rsid w:val="00582CAB"/>
    <w:rsid w:val="00583212"/>
    <w:rsid w:val="00583858"/>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A695A"/>
    <w:rsid w:val="005B151D"/>
    <w:rsid w:val="005B15B5"/>
    <w:rsid w:val="005B1F5F"/>
    <w:rsid w:val="005B31EA"/>
    <w:rsid w:val="005B34A6"/>
    <w:rsid w:val="005B5EF1"/>
    <w:rsid w:val="005B67AD"/>
    <w:rsid w:val="005B6C67"/>
    <w:rsid w:val="005B746A"/>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554"/>
    <w:rsid w:val="005E3E49"/>
    <w:rsid w:val="005E768D"/>
    <w:rsid w:val="005F0164"/>
    <w:rsid w:val="005F01EE"/>
    <w:rsid w:val="005F19DD"/>
    <w:rsid w:val="005F305B"/>
    <w:rsid w:val="005F4AD8"/>
    <w:rsid w:val="005F5ADA"/>
    <w:rsid w:val="005F5FA5"/>
    <w:rsid w:val="005F695C"/>
    <w:rsid w:val="00600285"/>
    <w:rsid w:val="00600A10"/>
    <w:rsid w:val="0060105F"/>
    <w:rsid w:val="00602FE4"/>
    <w:rsid w:val="00604E5C"/>
    <w:rsid w:val="0060558C"/>
    <w:rsid w:val="00605617"/>
    <w:rsid w:val="00605EB3"/>
    <w:rsid w:val="00607192"/>
    <w:rsid w:val="006131ED"/>
    <w:rsid w:val="00614576"/>
    <w:rsid w:val="00615E8C"/>
    <w:rsid w:val="00616B9C"/>
    <w:rsid w:val="00621286"/>
    <w:rsid w:val="006216A9"/>
    <w:rsid w:val="0062254C"/>
    <w:rsid w:val="0062298E"/>
    <w:rsid w:val="0062350A"/>
    <w:rsid w:val="0062440B"/>
    <w:rsid w:val="006254B0"/>
    <w:rsid w:val="00626C73"/>
    <w:rsid w:val="006302F7"/>
    <w:rsid w:val="00631056"/>
    <w:rsid w:val="00631EB7"/>
    <w:rsid w:val="0063254C"/>
    <w:rsid w:val="00633312"/>
    <w:rsid w:val="006336D5"/>
    <w:rsid w:val="00633949"/>
    <w:rsid w:val="00634281"/>
    <w:rsid w:val="00634F21"/>
    <w:rsid w:val="00635200"/>
    <w:rsid w:val="006362D2"/>
    <w:rsid w:val="00643C4B"/>
    <w:rsid w:val="00644E29"/>
    <w:rsid w:val="006469A1"/>
    <w:rsid w:val="006504A1"/>
    <w:rsid w:val="006511F1"/>
    <w:rsid w:val="00653F9A"/>
    <w:rsid w:val="006548B7"/>
    <w:rsid w:val="00654B3B"/>
    <w:rsid w:val="0065586F"/>
    <w:rsid w:val="00656882"/>
    <w:rsid w:val="00657DBD"/>
    <w:rsid w:val="0066149B"/>
    <w:rsid w:val="00661FCE"/>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488"/>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24C4"/>
    <w:rsid w:val="006B45AA"/>
    <w:rsid w:val="006B6385"/>
    <w:rsid w:val="006B6558"/>
    <w:rsid w:val="006C0178"/>
    <w:rsid w:val="006C05D0"/>
    <w:rsid w:val="006C063A"/>
    <w:rsid w:val="006C068E"/>
    <w:rsid w:val="006C08C2"/>
    <w:rsid w:val="006C0E55"/>
    <w:rsid w:val="006C19D2"/>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1844"/>
    <w:rsid w:val="006F38AD"/>
    <w:rsid w:val="006F3DD4"/>
    <w:rsid w:val="006F4CBC"/>
    <w:rsid w:val="006F6897"/>
    <w:rsid w:val="0070058B"/>
    <w:rsid w:val="00702926"/>
    <w:rsid w:val="0070321B"/>
    <w:rsid w:val="007043EB"/>
    <w:rsid w:val="00704B80"/>
    <w:rsid w:val="0070635E"/>
    <w:rsid w:val="00707A74"/>
    <w:rsid w:val="00710C4A"/>
    <w:rsid w:val="00711E05"/>
    <w:rsid w:val="007123BE"/>
    <w:rsid w:val="00713B33"/>
    <w:rsid w:val="0071455E"/>
    <w:rsid w:val="00715DFA"/>
    <w:rsid w:val="00720492"/>
    <w:rsid w:val="00720650"/>
    <w:rsid w:val="007208DD"/>
    <w:rsid w:val="007220CF"/>
    <w:rsid w:val="00722AA8"/>
    <w:rsid w:val="007243FB"/>
    <w:rsid w:val="00724942"/>
    <w:rsid w:val="00727341"/>
    <w:rsid w:val="00727FD4"/>
    <w:rsid w:val="007332FE"/>
    <w:rsid w:val="00733A81"/>
    <w:rsid w:val="00734F1A"/>
    <w:rsid w:val="00735220"/>
    <w:rsid w:val="00735FB8"/>
    <w:rsid w:val="00736065"/>
    <w:rsid w:val="0074006F"/>
    <w:rsid w:val="00740147"/>
    <w:rsid w:val="00741D75"/>
    <w:rsid w:val="0074264B"/>
    <w:rsid w:val="0074621F"/>
    <w:rsid w:val="007463FB"/>
    <w:rsid w:val="00751370"/>
    <w:rsid w:val="007513CD"/>
    <w:rsid w:val="00751B50"/>
    <w:rsid w:val="007537F4"/>
    <w:rsid w:val="00753933"/>
    <w:rsid w:val="0075603B"/>
    <w:rsid w:val="00756A8A"/>
    <w:rsid w:val="0076196C"/>
    <w:rsid w:val="00763249"/>
    <w:rsid w:val="00763833"/>
    <w:rsid w:val="007652BB"/>
    <w:rsid w:val="00766B1A"/>
    <w:rsid w:val="00766DFE"/>
    <w:rsid w:val="0077098A"/>
    <w:rsid w:val="00773360"/>
    <w:rsid w:val="00773924"/>
    <w:rsid w:val="0078235E"/>
    <w:rsid w:val="00782E76"/>
    <w:rsid w:val="0078395F"/>
    <w:rsid w:val="00783B46"/>
    <w:rsid w:val="00785200"/>
    <w:rsid w:val="00786A15"/>
    <w:rsid w:val="00786AE3"/>
    <w:rsid w:val="00787F17"/>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66AD"/>
    <w:rsid w:val="007B74B2"/>
    <w:rsid w:val="007C0795"/>
    <w:rsid w:val="007C14AD"/>
    <w:rsid w:val="007C1532"/>
    <w:rsid w:val="007C2E26"/>
    <w:rsid w:val="007C3484"/>
    <w:rsid w:val="007C4FDA"/>
    <w:rsid w:val="007C51C0"/>
    <w:rsid w:val="007C6130"/>
    <w:rsid w:val="007C6C61"/>
    <w:rsid w:val="007D0231"/>
    <w:rsid w:val="007D0B59"/>
    <w:rsid w:val="007D1176"/>
    <w:rsid w:val="007D3C15"/>
    <w:rsid w:val="007D4405"/>
    <w:rsid w:val="007D4D44"/>
    <w:rsid w:val="007D50FF"/>
    <w:rsid w:val="007D6B5D"/>
    <w:rsid w:val="007E0717"/>
    <w:rsid w:val="007E0AC3"/>
    <w:rsid w:val="007E121E"/>
    <w:rsid w:val="007E21DF"/>
    <w:rsid w:val="007E4347"/>
    <w:rsid w:val="007E43A0"/>
    <w:rsid w:val="007E5479"/>
    <w:rsid w:val="007E58AD"/>
    <w:rsid w:val="007E76FD"/>
    <w:rsid w:val="007F0D29"/>
    <w:rsid w:val="007F215F"/>
    <w:rsid w:val="007F2243"/>
    <w:rsid w:val="007F2366"/>
    <w:rsid w:val="007F29F1"/>
    <w:rsid w:val="007F6EC7"/>
    <w:rsid w:val="007F73C5"/>
    <w:rsid w:val="007F75A8"/>
    <w:rsid w:val="00802FC5"/>
    <w:rsid w:val="008042F9"/>
    <w:rsid w:val="00804DB4"/>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1F44"/>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4496"/>
    <w:rsid w:val="00845B0A"/>
    <w:rsid w:val="00847423"/>
    <w:rsid w:val="00850566"/>
    <w:rsid w:val="00851D92"/>
    <w:rsid w:val="00852B3C"/>
    <w:rsid w:val="008532E6"/>
    <w:rsid w:val="00856B8D"/>
    <w:rsid w:val="00856D6F"/>
    <w:rsid w:val="0085795D"/>
    <w:rsid w:val="00865DAE"/>
    <w:rsid w:val="0086745D"/>
    <w:rsid w:val="0087396E"/>
    <w:rsid w:val="008739D8"/>
    <w:rsid w:val="00875B51"/>
    <w:rsid w:val="008776B0"/>
    <w:rsid w:val="0088012D"/>
    <w:rsid w:val="00880EB8"/>
    <w:rsid w:val="00881C47"/>
    <w:rsid w:val="008820C7"/>
    <w:rsid w:val="00882DC8"/>
    <w:rsid w:val="00883FD4"/>
    <w:rsid w:val="00884237"/>
    <w:rsid w:val="00887542"/>
    <w:rsid w:val="00887583"/>
    <w:rsid w:val="00891445"/>
    <w:rsid w:val="00892AC4"/>
    <w:rsid w:val="00892E1C"/>
    <w:rsid w:val="008949CD"/>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4976"/>
    <w:rsid w:val="008C5478"/>
    <w:rsid w:val="008C57E5"/>
    <w:rsid w:val="008C5AD6"/>
    <w:rsid w:val="008C5CFD"/>
    <w:rsid w:val="008C5D4E"/>
    <w:rsid w:val="008C7A4B"/>
    <w:rsid w:val="008D0A4D"/>
    <w:rsid w:val="008D0C05"/>
    <w:rsid w:val="008D10DC"/>
    <w:rsid w:val="008D246D"/>
    <w:rsid w:val="008D2E85"/>
    <w:rsid w:val="008D4067"/>
    <w:rsid w:val="008D44BB"/>
    <w:rsid w:val="008D6441"/>
    <w:rsid w:val="008D71CE"/>
    <w:rsid w:val="008E0C7F"/>
    <w:rsid w:val="008E0E94"/>
    <w:rsid w:val="008E4011"/>
    <w:rsid w:val="008E444B"/>
    <w:rsid w:val="008E5807"/>
    <w:rsid w:val="008E733F"/>
    <w:rsid w:val="008F039B"/>
    <w:rsid w:val="008F142F"/>
    <w:rsid w:val="008F1C67"/>
    <w:rsid w:val="008F238D"/>
    <w:rsid w:val="008F28B4"/>
    <w:rsid w:val="008F3288"/>
    <w:rsid w:val="00904D94"/>
    <w:rsid w:val="00905A7F"/>
    <w:rsid w:val="00910F8F"/>
    <w:rsid w:val="0091118D"/>
    <w:rsid w:val="00912C30"/>
    <w:rsid w:val="009136AA"/>
    <w:rsid w:val="00913CB3"/>
    <w:rsid w:val="0091432C"/>
    <w:rsid w:val="009160BD"/>
    <w:rsid w:val="00917AB8"/>
    <w:rsid w:val="0092168F"/>
    <w:rsid w:val="00921D22"/>
    <w:rsid w:val="009225A7"/>
    <w:rsid w:val="0092341B"/>
    <w:rsid w:val="0092372A"/>
    <w:rsid w:val="00923FBC"/>
    <w:rsid w:val="00925708"/>
    <w:rsid w:val="00927493"/>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887"/>
    <w:rsid w:val="00954C90"/>
    <w:rsid w:val="00961C6F"/>
    <w:rsid w:val="009623F6"/>
    <w:rsid w:val="00962886"/>
    <w:rsid w:val="00963BC8"/>
    <w:rsid w:val="009660F8"/>
    <w:rsid w:val="00966202"/>
    <w:rsid w:val="00967966"/>
    <w:rsid w:val="00970D55"/>
    <w:rsid w:val="009723A1"/>
    <w:rsid w:val="009723DF"/>
    <w:rsid w:val="00973614"/>
    <w:rsid w:val="0097724C"/>
    <w:rsid w:val="00977C25"/>
    <w:rsid w:val="00980866"/>
    <w:rsid w:val="00980D24"/>
    <w:rsid w:val="00982095"/>
    <w:rsid w:val="00982327"/>
    <w:rsid w:val="009824DF"/>
    <w:rsid w:val="0098272A"/>
    <w:rsid w:val="00982BCE"/>
    <w:rsid w:val="009835C8"/>
    <w:rsid w:val="0098405A"/>
    <w:rsid w:val="00987980"/>
    <w:rsid w:val="00987BAD"/>
    <w:rsid w:val="00987BED"/>
    <w:rsid w:val="00987E5E"/>
    <w:rsid w:val="00991637"/>
    <w:rsid w:val="00991A7C"/>
    <w:rsid w:val="00991A93"/>
    <w:rsid w:val="00995C3E"/>
    <w:rsid w:val="009964D4"/>
    <w:rsid w:val="0099695A"/>
    <w:rsid w:val="009A0E5E"/>
    <w:rsid w:val="009A1C52"/>
    <w:rsid w:val="009A2309"/>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C7313"/>
    <w:rsid w:val="009D0AB2"/>
    <w:rsid w:val="009D3043"/>
    <w:rsid w:val="009D3276"/>
    <w:rsid w:val="009D444C"/>
    <w:rsid w:val="009D4525"/>
    <w:rsid w:val="009D6A1F"/>
    <w:rsid w:val="009D6E6E"/>
    <w:rsid w:val="009D7998"/>
    <w:rsid w:val="009E0735"/>
    <w:rsid w:val="009E1533"/>
    <w:rsid w:val="009E2496"/>
    <w:rsid w:val="009E2785"/>
    <w:rsid w:val="009E3F53"/>
    <w:rsid w:val="009E5AEE"/>
    <w:rsid w:val="009E65D1"/>
    <w:rsid w:val="009F02AB"/>
    <w:rsid w:val="009F08F6"/>
    <w:rsid w:val="009F1D97"/>
    <w:rsid w:val="009F3D63"/>
    <w:rsid w:val="009F3F07"/>
    <w:rsid w:val="009F51D7"/>
    <w:rsid w:val="009F58BA"/>
    <w:rsid w:val="009F6EF3"/>
    <w:rsid w:val="00A002E3"/>
    <w:rsid w:val="00A00483"/>
    <w:rsid w:val="00A00B43"/>
    <w:rsid w:val="00A00EE5"/>
    <w:rsid w:val="00A031FC"/>
    <w:rsid w:val="00A04397"/>
    <w:rsid w:val="00A049E2"/>
    <w:rsid w:val="00A04DC3"/>
    <w:rsid w:val="00A07A6E"/>
    <w:rsid w:val="00A1014B"/>
    <w:rsid w:val="00A11029"/>
    <w:rsid w:val="00A1344B"/>
    <w:rsid w:val="00A15E41"/>
    <w:rsid w:val="00A20B11"/>
    <w:rsid w:val="00A219E7"/>
    <w:rsid w:val="00A2417A"/>
    <w:rsid w:val="00A26CD5"/>
    <w:rsid w:val="00A26D8D"/>
    <w:rsid w:val="00A26F47"/>
    <w:rsid w:val="00A30502"/>
    <w:rsid w:val="00A323CF"/>
    <w:rsid w:val="00A32FD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150"/>
    <w:rsid w:val="00A61754"/>
    <w:rsid w:val="00A62A25"/>
    <w:rsid w:val="00A634F4"/>
    <w:rsid w:val="00A639BF"/>
    <w:rsid w:val="00A66CBC"/>
    <w:rsid w:val="00A70990"/>
    <w:rsid w:val="00A70A6B"/>
    <w:rsid w:val="00A717AE"/>
    <w:rsid w:val="00A756FC"/>
    <w:rsid w:val="00A77C8F"/>
    <w:rsid w:val="00A80E2F"/>
    <w:rsid w:val="00A81C73"/>
    <w:rsid w:val="00A833FA"/>
    <w:rsid w:val="00A844CE"/>
    <w:rsid w:val="00A855C4"/>
    <w:rsid w:val="00A87181"/>
    <w:rsid w:val="00A8749A"/>
    <w:rsid w:val="00A90385"/>
    <w:rsid w:val="00A91EAA"/>
    <w:rsid w:val="00A9264B"/>
    <w:rsid w:val="00A943F5"/>
    <w:rsid w:val="00A96B1F"/>
    <w:rsid w:val="00A96DCC"/>
    <w:rsid w:val="00AA188F"/>
    <w:rsid w:val="00AA1D7A"/>
    <w:rsid w:val="00AA3C3D"/>
    <w:rsid w:val="00AA4892"/>
    <w:rsid w:val="00AA615F"/>
    <w:rsid w:val="00AA63A9"/>
    <w:rsid w:val="00AA6F19"/>
    <w:rsid w:val="00AA7E07"/>
    <w:rsid w:val="00AB120D"/>
    <w:rsid w:val="00AB17F6"/>
    <w:rsid w:val="00AB2510"/>
    <w:rsid w:val="00AB2979"/>
    <w:rsid w:val="00AB2B6E"/>
    <w:rsid w:val="00AB3447"/>
    <w:rsid w:val="00AB37A6"/>
    <w:rsid w:val="00AC0D9B"/>
    <w:rsid w:val="00AC2EDB"/>
    <w:rsid w:val="00AC76C6"/>
    <w:rsid w:val="00AD1FE8"/>
    <w:rsid w:val="00AD268D"/>
    <w:rsid w:val="00AD3749"/>
    <w:rsid w:val="00AD6723"/>
    <w:rsid w:val="00AD6AE6"/>
    <w:rsid w:val="00AD70C6"/>
    <w:rsid w:val="00AD7CDA"/>
    <w:rsid w:val="00AD7E54"/>
    <w:rsid w:val="00AE40EA"/>
    <w:rsid w:val="00AE5002"/>
    <w:rsid w:val="00AE5BE2"/>
    <w:rsid w:val="00AE7AE3"/>
    <w:rsid w:val="00AF15DB"/>
    <w:rsid w:val="00AF1821"/>
    <w:rsid w:val="00AF2103"/>
    <w:rsid w:val="00AF430E"/>
    <w:rsid w:val="00AF44DB"/>
    <w:rsid w:val="00AF55BC"/>
    <w:rsid w:val="00AF5835"/>
    <w:rsid w:val="00B0051A"/>
    <w:rsid w:val="00B0185C"/>
    <w:rsid w:val="00B02469"/>
    <w:rsid w:val="00B02955"/>
    <w:rsid w:val="00B034CE"/>
    <w:rsid w:val="00B03D25"/>
    <w:rsid w:val="00B03DB7"/>
    <w:rsid w:val="00B04957"/>
    <w:rsid w:val="00B04CB8"/>
    <w:rsid w:val="00B0594A"/>
    <w:rsid w:val="00B05E53"/>
    <w:rsid w:val="00B07C45"/>
    <w:rsid w:val="00B07E22"/>
    <w:rsid w:val="00B11981"/>
    <w:rsid w:val="00B12037"/>
    <w:rsid w:val="00B14841"/>
    <w:rsid w:val="00B149BD"/>
    <w:rsid w:val="00B162A7"/>
    <w:rsid w:val="00B16515"/>
    <w:rsid w:val="00B170D8"/>
    <w:rsid w:val="00B20151"/>
    <w:rsid w:val="00B214A3"/>
    <w:rsid w:val="00B2361F"/>
    <w:rsid w:val="00B26484"/>
    <w:rsid w:val="00B271AB"/>
    <w:rsid w:val="00B3031B"/>
    <w:rsid w:val="00B34D6D"/>
    <w:rsid w:val="00B35D2D"/>
    <w:rsid w:val="00B372EB"/>
    <w:rsid w:val="00B3753B"/>
    <w:rsid w:val="00B37AE7"/>
    <w:rsid w:val="00B40D7F"/>
    <w:rsid w:val="00B413C0"/>
    <w:rsid w:val="00B42256"/>
    <w:rsid w:val="00B447D8"/>
    <w:rsid w:val="00B45A5E"/>
    <w:rsid w:val="00B46A00"/>
    <w:rsid w:val="00B47577"/>
    <w:rsid w:val="00B5061D"/>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440"/>
    <w:rsid w:val="00B70770"/>
    <w:rsid w:val="00B71B74"/>
    <w:rsid w:val="00B722B7"/>
    <w:rsid w:val="00B72D3F"/>
    <w:rsid w:val="00B73C63"/>
    <w:rsid w:val="00B740B1"/>
    <w:rsid w:val="00B7412B"/>
    <w:rsid w:val="00B7435C"/>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0D94"/>
    <w:rsid w:val="00B91103"/>
    <w:rsid w:val="00B9272C"/>
    <w:rsid w:val="00B93B68"/>
    <w:rsid w:val="00B94B98"/>
    <w:rsid w:val="00B94CAC"/>
    <w:rsid w:val="00B94CCA"/>
    <w:rsid w:val="00B965A0"/>
    <w:rsid w:val="00BA06B3"/>
    <w:rsid w:val="00BA3938"/>
    <w:rsid w:val="00BA7375"/>
    <w:rsid w:val="00BA787B"/>
    <w:rsid w:val="00BB0AA5"/>
    <w:rsid w:val="00BB20F2"/>
    <w:rsid w:val="00BB5315"/>
    <w:rsid w:val="00BB6084"/>
    <w:rsid w:val="00BB67AE"/>
    <w:rsid w:val="00BC2427"/>
    <w:rsid w:val="00BC49C8"/>
    <w:rsid w:val="00BC5869"/>
    <w:rsid w:val="00BC59E6"/>
    <w:rsid w:val="00BC735A"/>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423"/>
    <w:rsid w:val="00BF3773"/>
    <w:rsid w:val="00BF3E14"/>
    <w:rsid w:val="00BF4644"/>
    <w:rsid w:val="00BF4972"/>
    <w:rsid w:val="00BF540F"/>
    <w:rsid w:val="00BF610B"/>
    <w:rsid w:val="00BF75F3"/>
    <w:rsid w:val="00C00D18"/>
    <w:rsid w:val="00C014E4"/>
    <w:rsid w:val="00C03941"/>
    <w:rsid w:val="00C03A58"/>
    <w:rsid w:val="00C03B8D"/>
    <w:rsid w:val="00C04532"/>
    <w:rsid w:val="00C04585"/>
    <w:rsid w:val="00C045E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4D3E"/>
    <w:rsid w:val="00C251DA"/>
    <w:rsid w:val="00C31672"/>
    <w:rsid w:val="00C317AA"/>
    <w:rsid w:val="00C3239E"/>
    <w:rsid w:val="00C325C5"/>
    <w:rsid w:val="00C33648"/>
    <w:rsid w:val="00C34572"/>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63D1"/>
    <w:rsid w:val="00C57CDB"/>
    <w:rsid w:val="00C60173"/>
    <w:rsid w:val="00C60A9B"/>
    <w:rsid w:val="00C6108B"/>
    <w:rsid w:val="00C61CD1"/>
    <w:rsid w:val="00C62190"/>
    <w:rsid w:val="00C63D20"/>
    <w:rsid w:val="00C6665A"/>
    <w:rsid w:val="00C67159"/>
    <w:rsid w:val="00C67497"/>
    <w:rsid w:val="00C67A09"/>
    <w:rsid w:val="00C723BC"/>
    <w:rsid w:val="00C725B1"/>
    <w:rsid w:val="00C74534"/>
    <w:rsid w:val="00C80D03"/>
    <w:rsid w:val="00C80D37"/>
    <w:rsid w:val="00C8151A"/>
    <w:rsid w:val="00C81770"/>
    <w:rsid w:val="00C82355"/>
    <w:rsid w:val="00C82609"/>
    <w:rsid w:val="00C82BA6"/>
    <w:rsid w:val="00C83E75"/>
    <w:rsid w:val="00C8447E"/>
    <w:rsid w:val="00C85C0F"/>
    <w:rsid w:val="00C8795F"/>
    <w:rsid w:val="00C87B28"/>
    <w:rsid w:val="00C9004F"/>
    <w:rsid w:val="00C90923"/>
    <w:rsid w:val="00C90B26"/>
    <w:rsid w:val="00C91404"/>
    <w:rsid w:val="00C93421"/>
    <w:rsid w:val="00C93F19"/>
    <w:rsid w:val="00C94945"/>
    <w:rsid w:val="00C95FF7"/>
    <w:rsid w:val="00C975ED"/>
    <w:rsid w:val="00CA1738"/>
    <w:rsid w:val="00CA19DD"/>
    <w:rsid w:val="00CA2591"/>
    <w:rsid w:val="00CA54D7"/>
    <w:rsid w:val="00CA5FB3"/>
    <w:rsid w:val="00CB1E2F"/>
    <w:rsid w:val="00CB285C"/>
    <w:rsid w:val="00CB44D6"/>
    <w:rsid w:val="00CB46A2"/>
    <w:rsid w:val="00CB5874"/>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45F6"/>
    <w:rsid w:val="00CE63EE"/>
    <w:rsid w:val="00CF0C85"/>
    <w:rsid w:val="00CF16FB"/>
    <w:rsid w:val="00CF1766"/>
    <w:rsid w:val="00CF2295"/>
    <w:rsid w:val="00CF2896"/>
    <w:rsid w:val="00CF3BDE"/>
    <w:rsid w:val="00D03068"/>
    <w:rsid w:val="00D03E93"/>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3C64"/>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36A8"/>
    <w:rsid w:val="00D642D5"/>
    <w:rsid w:val="00D64B34"/>
    <w:rsid w:val="00D65093"/>
    <w:rsid w:val="00D659E9"/>
    <w:rsid w:val="00D7125F"/>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1D29"/>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6250"/>
    <w:rsid w:val="00DC77AA"/>
    <w:rsid w:val="00DD3141"/>
    <w:rsid w:val="00DD3BD5"/>
    <w:rsid w:val="00DD694A"/>
    <w:rsid w:val="00DD6EB7"/>
    <w:rsid w:val="00DD714B"/>
    <w:rsid w:val="00DD77C4"/>
    <w:rsid w:val="00DE06F3"/>
    <w:rsid w:val="00DE0E45"/>
    <w:rsid w:val="00DE2E19"/>
    <w:rsid w:val="00DE385C"/>
    <w:rsid w:val="00DE6B30"/>
    <w:rsid w:val="00DF03EE"/>
    <w:rsid w:val="00DF15D7"/>
    <w:rsid w:val="00DF1629"/>
    <w:rsid w:val="00DF4A52"/>
    <w:rsid w:val="00DF595E"/>
    <w:rsid w:val="00DF6004"/>
    <w:rsid w:val="00DF62B1"/>
    <w:rsid w:val="00DF69BA"/>
    <w:rsid w:val="00DF6CC2"/>
    <w:rsid w:val="00DF7590"/>
    <w:rsid w:val="00E001B6"/>
    <w:rsid w:val="00E006E4"/>
    <w:rsid w:val="00E0273A"/>
    <w:rsid w:val="00E02AAD"/>
    <w:rsid w:val="00E039A2"/>
    <w:rsid w:val="00E05090"/>
    <w:rsid w:val="00E0769B"/>
    <w:rsid w:val="00E07CCB"/>
    <w:rsid w:val="00E07E4A"/>
    <w:rsid w:val="00E11B62"/>
    <w:rsid w:val="00E126EA"/>
    <w:rsid w:val="00E15B45"/>
    <w:rsid w:val="00E20BFB"/>
    <w:rsid w:val="00E226A7"/>
    <w:rsid w:val="00E26151"/>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9B7"/>
    <w:rsid w:val="00E53C1B"/>
    <w:rsid w:val="00E546AA"/>
    <w:rsid w:val="00E54D26"/>
    <w:rsid w:val="00E56160"/>
    <w:rsid w:val="00E5708C"/>
    <w:rsid w:val="00E57FDE"/>
    <w:rsid w:val="00E610D6"/>
    <w:rsid w:val="00E636B8"/>
    <w:rsid w:val="00E64F19"/>
    <w:rsid w:val="00E65013"/>
    <w:rsid w:val="00E65ADF"/>
    <w:rsid w:val="00E65D84"/>
    <w:rsid w:val="00E65E04"/>
    <w:rsid w:val="00E66484"/>
    <w:rsid w:val="00E7088D"/>
    <w:rsid w:val="00E71C91"/>
    <w:rsid w:val="00E726E3"/>
    <w:rsid w:val="00E74E87"/>
    <w:rsid w:val="00E80182"/>
    <w:rsid w:val="00E8027B"/>
    <w:rsid w:val="00E81437"/>
    <w:rsid w:val="00E821FC"/>
    <w:rsid w:val="00E84389"/>
    <w:rsid w:val="00E84E64"/>
    <w:rsid w:val="00E8591D"/>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684"/>
    <w:rsid w:val="00EB182E"/>
    <w:rsid w:val="00EB2B96"/>
    <w:rsid w:val="00EB4297"/>
    <w:rsid w:val="00EB5ADB"/>
    <w:rsid w:val="00EC003A"/>
    <w:rsid w:val="00EC2DC9"/>
    <w:rsid w:val="00EC366E"/>
    <w:rsid w:val="00EC41AF"/>
    <w:rsid w:val="00EC4322"/>
    <w:rsid w:val="00EC65D3"/>
    <w:rsid w:val="00EC662D"/>
    <w:rsid w:val="00EC700C"/>
    <w:rsid w:val="00ED1BAF"/>
    <w:rsid w:val="00ED3892"/>
    <w:rsid w:val="00ED5EBD"/>
    <w:rsid w:val="00ED6FC5"/>
    <w:rsid w:val="00ED7CEC"/>
    <w:rsid w:val="00EE0505"/>
    <w:rsid w:val="00EE1625"/>
    <w:rsid w:val="00EE2AF3"/>
    <w:rsid w:val="00EE55B2"/>
    <w:rsid w:val="00EE7898"/>
    <w:rsid w:val="00EE7DA9"/>
    <w:rsid w:val="00EF1D1F"/>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4D4E"/>
    <w:rsid w:val="00F455E0"/>
    <w:rsid w:val="00F45E7C"/>
    <w:rsid w:val="00F47E6A"/>
    <w:rsid w:val="00F524CB"/>
    <w:rsid w:val="00F52892"/>
    <w:rsid w:val="00F533DB"/>
    <w:rsid w:val="00F53D60"/>
    <w:rsid w:val="00F5458D"/>
    <w:rsid w:val="00F54F3A"/>
    <w:rsid w:val="00F6137E"/>
    <w:rsid w:val="00F613AE"/>
    <w:rsid w:val="00F61833"/>
    <w:rsid w:val="00F6263E"/>
    <w:rsid w:val="00F63EED"/>
    <w:rsid w:val="00F64FDA"/>
    <w:rsid w:val="00F6564D"/>
    <w:rsid w:val="00F659E1"/>
    <w:rsid w:val="00F6611A"/>
    <w:rsid w:val="00F67EB1"/>
    <w:rsid w:val="00F70F96"/>
    <w:rsid w:val="00F72096"/>
    <w:rsid w:val="00F72B90"/>
    <w:rsid w:val="00F74DF7"/>
    <w:rsid w:val="00F74EB9"/>
    <w:rsid w:val="00F75498"/>
    <w:rsid w:val="00F75FB6"/>
    <w:rsid w:val="00F775E8"/>
    <w:rsid w:val="00F808C5"/>
    <w:rsid w:val="00F81299"/>
    <w:rsid w:val="00F82E0A"/>
    <w:rsid w:val="00F832E1"/>
    <w:rsid w:val="00F85369"/>
    <w:rsid w:val="00F867AC"/>
    <w:rsid w:val="00F8794B"/>
    <w:rsid w:val="00F87C71"/>
    <w:rsid w:val="00F93DC9"/>
    <w:rsid w:val="00F94872"/>
    <w:rsid w:val="00F9546B"/>
    <w:rsid w:val="00F967E0"/>
    <w:rsid w:val="00F96A6A"/>
    <w:rsid w:val="00FA0FC5"/>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4AF"/>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1430"/>
    <w:rsid w:val="00FE22F6"/>
    <w:rsid w:val="00FE2CB4"/>
    <w:rsid w:val="00FE31E9"/>
    <w:rsid w:val="00FE362B"/>
    <w:rsid w:val="00FE37EF"/>
    <w:rsid w:val="00FE4726"/>
    <w:rsid w:val="00FE54BD"/>
    <w:rsid w:val="00FE5A90"/>
    <w:rsid w:val="00FE5C16"/>
    <w:rsid w:val="00FE7947"/>
    <w:rsid w:val="00FF0296"/>
    <w:rsid w:val="00FF0E49"/>
    <w:rsid w:val="00FF328C"/>
    <w:rsid w:val="00FF373C"/>
    <w:rsid w:val="00FF5543"/>
    <w:rsid w:val="00FF5DF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B6792E84-536B-4655-A9CC-9BBFE9F7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 w:type="paragraph" w:customStyle="1" w:styleId="Prim2">
    <w:name w:val="Prim2"/>
    <w:aliases w:val="PrimTag"/>
    <w:rsid w:val="00FE5A90"/>
    <w:pPr>
      <w:autoSpaceDE w:val="0"/>
      <w:autoSpaceDN w:val="0"/>
      <w:adjustRightInd w:val="0"/>
      <w:spacing w:line="240" w:lineRule="atLeast"/>
      <w:ind w:left="3280"/>
      <w:jc w:val="both"/>
    </w:pPr>
    <w:rPr>
      <w:rFonts w:eastAsiaTheme="minorEastAsia"/>
      <w:color w:val="000000"/>
      <w:w w:val="1"/>
      <w:lang w:eastAsia="en-US"/>
    </w:rPr>
  </w:style>
  <w:style w:type="paragraph" w:customStyle="1" w:styleId="figuretext">
    <w:name w:val="figure text"/>
    <w:uiPriority w:val="99"/>
    <w:rsid w:val="000F08D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176">
      <w:bodyDiv w:val="1"/>
      <w:marLeft w:val="0"/>
      <w:marRight w:val="0"/>
      <w:marTop w:val="0"/>
      <w:marBottom w:val="0"/>
      <w:divBdr>
        <w:top w:val="none" w:sz="0" w:space="0" w:color="auto"/>
        <w:left w:val="none" w:sz="0" w:space="0" w:color="auto"/>
        <w:bottom w:val="none" w:sz="0" w:space="0" w:color="auto"/>
        <w:right w:val="none" w:sz="0" w:space="0" w:color="auto"/>
      </w:divBdr>
    </w:div>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006290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7413177">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F1BE-546F-451B-8B00-860E42D7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9</Pages>
  <Words>3036</Words>
  <Characters>14739</Characters>
  <Application>Microsoft Office Word</Application>
  <DocSecurity>0</DocSecurity>
  <Lines>652</Lines>
  <Paragraphs>247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17575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71</cp:revision>
  <cp:lastPrinted>2010-05-04T03:47:00Z</cp:lastPrinted>
  <dcterms:created xsi:type="dcterms:W3CDTF">2020-03-13T09:55:00Z</dcterms:created>
  <dcterms:modified xsi:type="dcterms:W3CDTF">2020-03-26T16:43:00Z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TSCG CENTRAL GROUP</vt:lpwstr>
  </property>
  <property fmtid="{D5CDD505-2E9C-101B-9397-08002B2CF9AE}" pid="5" name="CTP_TimeStamp">
    <vt:lpwstr>2020-03-26 16:43:40Z</vt:lpwstr>
  </property>
  <property fmtid="{D5CDD505-2E9C-101B-9397-08002B2CF9AE}" pid="6" name="NSCPROP_SA">
    <vt:lpwstr>C:\Users\mrison\AppData\Local\Temp\11-20-0369-02-00ax-cr-cid-24054-2.docx</vt:lpwstr>
  </property>
  <property fmtid="{D5CDD505-2E9C-101B-9397-08002B2CF9AE}" pid="7" name="CTPClassification">
    <vt:lpwstr>CTP_IC</vt:lpwstr>
  </property>
</Properties>
</file>