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 xml:space="preserve">George </w:t>
            </w:r>
            <w:proofErr w:type="spellStart"/>
            <w:r>
              <w:rPr>
                <w:b w:val="0"/>
                <w:sz w:val="18"/>
                <w:szCs w:val="18"/>
                <w:lang w:eastAsia="ko-KR"/>
              </w:rPr>
              <w:t>Kondylis</w:t>
            </w:r>
            <w:proofErr w:type="spellEnd"/>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76E245EC" w:rsidR="00191C94" w:rsidRDefault="00A61150" w:rsidP="0034133D">
            <w:pPr>
              <w:pStyle w:val="T2"/>
              <w:spacing w:after="0"/>
              <w:ind w:left="0" w:right="0"/>
              <w:jc w:val="left"/>
              <w:rPr>
                <w:b w:val="0"/>
                <w:sz w:val="18"/>
                <w:szCs w:val="18"/>
                <w:lang w:eastAsia="ko-KR"/>
              </w:rPr>
            </w:pPr>
            <w:r>
              <w:rPr>
                <w:b w:val="0"/>
                <w:sz w:val="18"/>
                <w:szCs w:val="18"/>
                <w:lang w:eastAsia="ko-KR"/>
              </w:rPr>
              <w:t>Po-Kai Huang</w:t>
            </w:r>
          </w:p>
        </w:tc>
        <w:tc>
          <w:tcPr>
            <w:tcW w:w="1530" w:type="dxa"/>
            <w:vAlign w:val="center"/>
          </w:tcPr>
          <w:p w14:paraId="36B00EF2" w14:textId="7DE35D4D" w:rsidR="00191C94" w:rsidRPr="00A30502" w:rsidRDefault="00A61150" w:rsidP="00CD6072">
            <w:pPr>
              <w:pStyle w:val="T2"/>
              <w:spacing w:after="0"/>
              <w:ind w:left="0" w:right="0"/>
              <w:jc w:val="left"/>
              <w:rPr>
                <w:rFonts w:eastAsia="SimSun"/>
                <w:b w:val="0"/>
                <w:sz w:val="18"/>
                <w:szCs w:val="18"/>
                <w:lang w:eastAsia="zh-CN"/>
              </w:rPr>
            </w:pPr>
            <w:r>
              <w:rPr>
                <w:rFonts w:eastAsia="SimSun"/>
                <w:b w:val="0"/>
                <w:sz w:val="18"/>
                <w:szCs w:val="18"/>
                <w:lang w:eastAsia="zh-CN"/>
              </w:rPr>
              <w:t>Intel</w:t>
            </w: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w:t>
                            </w:r>
                            <w:proofErr w:type="spellStart"/>
                            <w:r>
                              <w:t>resivon</w:t>
                            </w:r>
                            <w:proofErr w:type="spellEnd"/>
                            <w:r>
                              <w:t xml:space="preserve">. </w:t>
                            </w:r>
                          </w:p>
                          <w:p w14:paraId="6437A299" w14:textId="18FE2EB7" w:rsidR="00961C6F" w:rsidRDefault="00961C6F" w:rsidP="00131357">
                            <w:pPr>
                              <w:pStyle w:val="ListParagraph"/>
                              <w:numPr>
                                <w:ilvl w:val="0"/>
                                <w:numId w:val="1"/>
                              </w:numPr>
                              <w:ind w:leftChars="0"/>
                              <w:jc w:val="both"/>
                            </w:pPr>
                            <w:r>
                              <w:t>Rev 2: Additional revision based on the feedback received offline</w:t>
                            </w:r>
                          </w:p>
                          <w:p w14:paraId="6A52DB0D" w14:textId="6337A25D" w:rsidR="00961C6F" w:rsidRDefault="00961C6F" w:rsidP="00131357">
                            <w:pPr>
                              <w:pStyle w:val="ListParagraph"/>
                              <w:numPr>
                                <w:ilvl w:val="0"/>
                                <w:numId w:val="1"/>
                              </w:numPr>
                              <w:ind w:leftChars="0"/>
                              <w:jc w:val="both"/>
                            </w:pPr>
                            <w:r>
                              <w:t>Rev 3: Revision based on comments received offline</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w:t>
                      </w:r>
                      <w:proofErr w:type="spellStart"/>
                      <w:r>
                        <w:t>resivon</w:t>
                      </w:r>
                      <w:proofErr w:type="spellEnd"/>
                      <w:r>
                        <w:t xml:space="preserve">. </w:t>
                      </w:r>
                    </w:p>
                    <w:p w14:paraId="6437A299" w14:textId="18FE2EB7" w:rsidR="00961C6F" w:rsidRDefault="00961C6F" w:rsidP="00131357">
                      <w:pPr>
                        <w:pStyle w:val="ListParagraph"/>
                        <w:numPr>
                          <w:ilvl w:val="0"/>
                          <w:numId w:val="1"/>
                        </w:numPr>
                        <w:ind w:leftChars="0"/>
                        <w:jc w:val="both"/>
                      </w:pPr>
                      <w:r>
                        <w:t>Rev 2: Additional revision based on the feedback received offline</w:t>
                      </w:r>
                    </w:p>
                    <w:p w14:paraId="6A52DB0D" w14:textId="6337A25D" w:rsidR="00961C6F" w:rsidRDefault="00961C6F" w:rsidP="00131357">
                      <w:pPr>
                        <w:pStyle w:val="ListParagraph"/>
                        <w:numPr>
                          <w:ilvl w:val="0"/>
                          <w:numId w:val="1"/>
                        </w:numPr>
                        <w:ind w:leftChars="0"/>
                        <w:jc w:val="both"/>
                      </w:pPr>
                      <w:r>
                        <w:t>Rev 3: Revision based on comments received offline</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FA10F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63EED">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8ECA7E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63EED">
        <w:rPr>
          <w:b/>
          <w:bCs/>
          <w:i/>
          <w:iCs/>
          <w:lang w:eastAsia="ko-KR"/>
        </w:rPr>
        <w:t>6</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Under SMPS, </w:t>
            </w:r>
            <w:proofErr w:type="spellStart"/>
            <w:r w:rsidRPr="0010589C">
              <w:rPr>
                <w:rFonts w:ascii="Calibri" w:hAnsi="Calibri" w:cs="Calibri"/>
                <w:color w:val="000000" w:themeColor="text1"/>
                <w:sz w:val="18"/>
                <w:szCs w:val="18"/>
              </w:rPr>
              <w:t>an</w:t>
            </w:r>
            <w:proofErr w:type="spellEnd"/>
            <w:r w:rsidRPr="0010589C">
              <w:rPr>
                <w:rFonts w:ascii="Calibri" w:hAnsi="Calibri" w:cs="Calibri"/>
                <w:color w:val="000000" w:themeColor="text1"/>
                <w:sz w:val="18"/>
                <w:szCs w:val="18"/>
              </w:rPr>
              <w:t xml:space="preserve"> HE non-AP STA may switch to one receive chain under various condition that an HE AP is not aware of. It is very hard for an HE AP to react to this unpredictable </w:t>
            </w:r>
            <w:proofErr w:type="spellStart"/>
            <w:r w:rsidRPr="0010589C">
              <w:rPr>
                <w:rFonts w:ascii="Calibri" w:hAnsi="Calibri" w:cs="Calibri"/>
                <w:color w:val="000000" w:themeColor="text1"/>
                <w:sz w:val="18"/>
                <w:szCs w:val="18"/>
              </w:rPr>
              <w:t>behavior</w:t>
            </w:r>
            <w:proofErr w:type="spellEnd"/>
            <w:r w:rsidRPr="0010589C">
              <w:rPr>
                <w:rFonts w:ascii="Calibri" w:hAnsi="Calibri" w:cs="Calibri"/>
                <w:color w:val="000000" w:themeColor="text1"/>
                <w:sz w:val="18"/>
                <w:szCs w:val="18"/>
              </w:rPr>
              <w:t xml:space="preserve"> properly, and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receive chain. In order to preserve the power save benefits of SMPS, the maximum allowed value of timeout shall be smaller than 15 </w:t>
            </w:r>
            <w:proofErr w:type="spellStart"/>
            <w:r w:rsidRPr="0010589C">
              <w:rPr>
                <w:rFonts w:ascii="Calibri" w:hAnsi="Calibri" w:cs="Calibri"/>
                <w:color w:val="000000" w:themeColor="text1"/>
                <w:sz w:val="18"/>
                <w:szCs w:val="18"/>
              </w:rPr>
              <w:t>ms</w:t>
            </w:r>
            <w:proofErr w:type="spellEnd"/>
            <w:r w:rsidRPr="0010589C">
              <w:rPr>
                <w:rFonts w:ascii="Calibri" w:hAnsi="Calibri" w:cs="Calibri"/>
                <w:color w:val="000000" w:themeColor="text1"/>
                <w:sz w:val="18"/>
                <w:szCs w:val="18"/>
              </w:rPr>
              <w:t xml:space="preserve">.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6CA841FA" w14:textId="0124FBEE" w:rsidR="0010589C"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22E2B99C" w14:textId="77777777" w:rsidR="00F63EED" w:rsidRDefault="00F63EED" w:rsidP="0010589C">
            <w:pPr>
              <w:autoSpaceDE w:val="0"/>
              <w:autoSpaceDN w:val="0"/>
              <w:adjustRightInd w:val="0"/>
              <w:rPr>
                <w:rFonts w:ascii="Calibri" w:hAnsi="Calibri" w:cs="Calibri"/>
                <w:color w:val="000000" w:themeColor="text1"/>
                <w:sz w:val="18"/>
                <w:szCs w:val="18"/>
              </w:rPr>
            </w:pPr>
          </w:p>
          <w:p w14:paraId="444BFA9F" w14:textId="31DA7556" w:rsidR="00F8794B"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701F9E2B" w14:textId="77777777" w:rsidR="00F63EED" w:rsidRDefault="00F63EED" w:rsidP="0010589C">
            <w:pPr>
              <w:autoSpaceDE w:val="0"/>
              <w:autoSpaceDN w:val="0"/>
              <w:adjustRightInd w:val="0"/>
              <w:rPr>
                <w:rFonts w:ascii="Calibri" w:hAnsi="Calibri" w:cs="Calibri"/>
                <w:color w:val="000000" w:themeColor="text1"/>
                <w:sz w:val="18"/>
                <w:szCs w:val="18"/>
              </w:rPr>
            </w:pPr>
          </w:p>
          <w:p w14:paraId="132E716D" w14:textId="77777777" w:rsidR="00F63EED" w:rsidRDefault="00F63EED" w:rsidP="0010589C">
            <w:pPr>
              <w:autoSpaceDE w:val="0"/>
              <w:autoSpaceDN w:val="0"/>
              <w:adjustRightInd w:val="0"/>
              <w:rPr>
                <w:rFonts w:ascii="Calibri" w:hAnsi="Calibri" w:cs="Calibri"/>
                <w:color w:val="000000" w:themeColor="text1"/>
                <w:sz w:val="18"/>
                <w:szCs w:val="18"/>
              </w:rPr>
            </w:pPr>
          </w:p>
          <w:p w14:paraId="77C20C8E" w14:textId="0B0411F9" w:rsidR="00F63EED" w:rsidRDefault="00F63EED" w:rsidP="00F63EE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0369r</w:t>
            </w:r>
            <w:r w:rsidR="00037EC1">
              <w:rPr>
                <w:rFonts w:ascii="Calibri" w:hAnsi="Calibri" w:cs="Arial"/>
                <w:sz w:val="18"/>
                <w:szCs w:val="18"/>
              </w:rPr>
              <w:t>3</w:t>
            </w:r>
            <w:r w:rsidRPr="004862AE">
              <w:rPr>
                <w:rFonts w:ascii="Calibri" w:hAnsi="Calibri" w:cs="Arial"/>
                <w:sz w:val="18"/>
                <w:szCs w:val="18"/>
              </w:rPr>
              <w:t xml:space="preserve"> under al</w:t>
            </w:r>
            <w:r>
              <w:rPr>
                <w:rFonts w:ascii="Calibri" w:hAnsi="Calibri" w:cs="Arial"/>
                <w:sz w:val="18"/>
                <w:szCs w:val="18"/>
              </w:rPr>
              <w:t>l headings that include CID 24054</w:t>
            </w:r>
          </w:p>
          <w:p w14:paraId="476AF412" w14:textId="0803C1CC" w:rsidR="00F63EED" w:rsidRPr="0010589C" w:rsidRDefault="00F63EED" w:rsidP="0010589C">
            <w:pPr>
              <w:autoSpaceDE w:val="0"/>
              <w:autoSpaceDN w:val="0"/>
              <w:adjustRightInd w:val="0"/>
              <w:rPr>
                <w:rFonts w:ascii="Calibri" w:hAnsi="Calibri" w:cs="Calibri"/>
                <w:color w:val="000000" w:themeColor="text1"/>
                <w:sz w:val="18"/>
                <w:szCs w:val="18"/>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 xml:space="preserve">Proposed Changes to </w:t>
      </w:r>
      <w:proofErr w:type="spellStart"/>
      <w:r>
        <w:rPr>
          <w:b/>
          <w:sz w:val="44"/>
          <w:u w:val="single"/>
        </w:rPr>
        <w:t>TGax</w:t>
      </w:r>
      <w:proofErr w:type="spellEnd"/>
      <w:r>
        <w:rPr>
          <w:b/>
          <w:sz w:val="44"/>
          <w:u w:val="single"/>
        </w:rPr>
        <w:t xml:space="preserve">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3A60C2C2" w:rsidR="00D15126" w:rsidRDefault="000F08D5"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9.4.2.247.2 HE MAC Capabilities Information field as show</w:t>
      </w:r>
      <w:r w:rsidR="00AD1FE8">
        <w:rPr>
          <w:rFonts w:eastAsia="Times New Roman"/>
          <w:b/>
          <w:i/>
          <w:sz w:val="20"/>
          <w:highlight w:val="yellow"/>
        </w:rPr>
        <w:t>n below</w:t>
      </w:r>
    </w:p>
    <w:p w14:paraId="4993BCEE" w14:textId="77777777" w:rsidR="000F08D5" w:rsidRDefault="000F08D5" w:rsidP="000F08D5">
      <w:pPr>
        <w:pStyle w:val="H5"/>
        <w:numPr>
          <w:ilvl w:val="0"/>
          <w:numId w:val="45"/>
        </w:numPr>
        <w:rPr>
          <w:w w:val="100"/>
        </w:rPr>
      </w:pPr>
      <w:r>
        <w:rPr>
          <w:w w:val="100"/>
        </w:rPr>
        <w:t>HE MAC Capabilities Information field</w:t>
      </w:r>
    </w:p>
    <w:p w14:paraId="43C3E56E" w14:textId="77777777" w:rsidR="000F08D5" w:rsidRDefault="000F08D5" w:rsidP="000F08D5">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9-787b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0F08D5" w14:paraId="71600C3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45872D" w14:textId="77777777" w:rsidR="000F08D5" w:rsidRDefault="000F08D5" w:rsidP="00A61150">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F5F977F" w14:textId="77777777" w:rsidR="000F08D5" w:rsidRDefault="000F08D5" w:rsidP="00A61150">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143CE4A" w14:textId="77777777" w:rsidR="000F08D5" w:rsidRDefault="000F08D5" w:rsidP="00A61150">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14D96C4" w14:textId="77777777" w:rsidR="000F08D5" w:rsidRDefault="000F08D5" w:rsidP="00A61150">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489DCBA6" w14:textId="77777777" w:rsidR="000F08D5" w:rsidRDefault="000F08D5" w:rsidP="00A61150">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89A6F40" w14:textId="77777777" w:rsidR="000F08D5" w:rsidRDefault="000F08D5" w:rsidP="00A61150">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7AAE330" w14:textId="77777777" w:rsidR="000F08D5" w:rsidRDefault="000F08D5" w:rsidP="00A61150">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1DA625B" w14:textId="77777777" w:rsidR="000F08D5" w:rsidRDefault="000F08D5" w:rsidP="00A61150">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1FC268E" w14:textId="77777777" w:rsidR="000F08D5" w:rsidRDefault="000F08D5" w:rsidP="00A61150">
            <w:pPr>
              <w:pStyle w:val="figuretext"/>
              <w:tabs>
                <w:tab w:val="right" w:pos="1040"/>
              </w:tabs>
              <w:jc w:val="both"/>
            </w:pPr>
            <w:r>
              <w:rPr>
                <w:w w:val="100"/>
              </w:rPr>
              <w:t>B12       B14</w:t>
            </w:r>
          </w:p>
        </w:tc>
      </w:tr>
      <w:tr w:rsidR="000F08D5" w14:paraId="0A372A2E"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0CC0C8B0" w14:textId="77777777" w:rsidR="000F08D5" w:rsidRDefault="000F08D5" w:rsidP="00A61150">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DFB86A" w14:textId="77777777" w:rsidR="000F08D5" w:rsidRDefault="000F08D5" w:rsidP="00A61150">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B2A85A" w14:textId="77777777" w:rsidR="000F08D5" w:rsidRDefault="000F08D5" w:rsidP="00A61150">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F1697A" w14:textId="77777777" w:rsidR="000F08D5" w:rsidRDefault="000F08D5" w:rsidP="00A61150">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82C8F" w14:textId="77777777" w:rsidR="000F08D5" w:rsidRDefault="000F08D5" w:rsidP="00A61150">
            <w:pPr>
              <w:pStyle w:val="figuretext"/>
            </w:pPr>
            <w:r>
              <w:rPr>
                <w:w w:val="100"/>
              </w:rPr>
              <w:t>Dynamic 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824F7A" w14:textId="77777777" w:rsidR="000F08D5" w:rsidRDefault="000F08D5" w:rsidP="00A61150">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2FD9E1" w14:textId="77777777" w:rsidR="000F08D5" w:rsidRDefault="000F08D5" w:rsidP="00A61150">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C66F6B" w14:textId="77777777" w:rsidR="000F08D5" w:rsidRDefault="000F08D5" w:rsidP="00A61150">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D3E2D" w14:textId="77777777" w:rsidR="000F08D5" w:rsidRDefault="000F08D5" w:rsidP="00A61150">
            <w:pPr>
              <w:pStyle w:val="figuretext"/>
            </w:pPr>
            <w:r>
              <w:rPr>
                <w:w w:val="100"/>
              </w:rPr>
              <w:t>Multi-TID Aggregation Rx Support</w:t>
            </w:r>
          </w:p>
        </w:tc>
      </w:tr>
      <w:tr w:rsidR="000F08D5" w14:paraId="25F9754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159D46C" w14:textId="77777777" w:rsidR="000F08D5" w:rsidRDefault="000F08D5" w:rsidP="00A61150">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E36DF11"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A1872FB" w14:textId="77777777" w:rsidR="000F08D5" w:rsidRDefault="000F08D5" w:rsidP="00A61150">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FFEA77" w14:textId="77777777" w:rsidR="000F08D5" w:rsidRDefault="000F08D5" w:rsidP="00A61150">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42D2A48E" w14:textId="77777777" w:rsidR="000F08D5" w:rsidRDefault="000F08D5" w:rsidP="00A61150">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5FFC6CF" w14:textId="77777777" w:rsidR="000F08D5" w:rsidRDefault="000F08D5" w:rsidP="00A61150">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07ACA44"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1AE6F17"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BE89DC4" w14:textId="77777777" w:rsidR="000F08D5" w:rsidRDefault="000F08D5" w:rsidP="00A61150">
            <w:pPr>
              <w:pStyle w:val="figuretext"/>
            </w:pPr>
            <w:r>
              <w:rPr>
                <w:w w:val="100"/>
              </w:rPr>
              <w:t>3</w:t>
            </w:r>
          </w:p>
        </w:tc>
      </w:tr>
    </w:tbl>
    <w:p w14:paraId="6E159948"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0F08D5" w14:paraId="03C56C0E"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A65398" w14:textId="77777777" w:rsidR="000F08D5" w:rsidRDefault="000F08D5" w:rsidP="00A6115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0E1D28D" w14:textId="77777777" w:rsidR="000F08D5" w:rsidRDefault="000F08D5" w:rsidP="00A61150">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572703" w14:textId="77777777" w:rsidR="000F08D5" w:rsidRDefault="000F08D5" w:rsidP="00A61150">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4809C59" w14:textId="77777777" w:rsidR="000F08D5" w:rsidRDefault="000F08D5" w:rsidP="00A61150">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4FAC3E5" w14:textId="77777777" w:rsidR="000F08D5" w:rsidRDefault="000F08D5" w:rsidP="00A61150">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339FF8F" w14:textId="77777777" w:rsidR="000F08D5" w:rsidRDefault="000F08D5" w:rsidP="00A61150">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0DE2D9" w14:textId="77777777" w:rsidR="000F08D5" w:rsidRDefault="000F08D5" w:rsidP="00A61150">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6C466C3" w14:textId="77777777" w:rsidR="000F08D5" w:rsidRDefault="000F08D5" w:rsidP="00A61150">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7A72F11" w14:textId="77777777" w:rsidR="000F08D5" w:rsidRDefault="000F08D5" w:rsidP="00A61150">
            <w:pPr>
              <w:pStyle w:val="figuretext"/>
              <w:tabs>
                <w:tab w:val="right" w:pos="1040"/>
              </w:tabs>
            </w:pPr>
            <w:r>
              <w:rPr>
                <w:w w:val="100"/>
              </w:rPr>
              <w:t>B23</w:t>
            </w:r>
          </w:p>
        </w:tc>
      </w:tr>
      <w:tr w:rsidR="000F08D5" w14:paraId="0E425393" w14:textId="77777777" w:rsidTr="00A61150">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7CF1680" w14:textId="77777777" w:rsidR="000F08D5" w:rsidRDefault="000F08D5" w:rsidP="00A61150">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9EF5ED" w14:textId="77777777" w:rsidR="000F08D5" w:rsidRDefault="000F08D5" w:rsidP="00A61150">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4D8599" w14:textId="77777777" w:rsidR="000F08D5" w:rsidRDefault="000F08D5" w:rsidP="00A61150">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0B2C34" w14:textId="77777777" w:rsidR="000F08D5" w:rsidRDefault="000F08D5" w:rsidP="00A61150">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AB96C4" w14:textId="77777777" w:rsidR="000F08D5" w:rsidRDefault="000F08D5" w:rsidP="00A61150">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C3A8CE" w14:textId="77777777" w:rsidR="000F08D5" w:rsidRDefault="000F08D5" w:rsidP="00A61150">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FCB3E" w14:textId="77777777" w:rsidR="000F08D5" w:rsidRDefault="000F08D5" w:rsidP="00A61150">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94CC4A" w14:textId="77777777" w:rsidR="000F08D5" w:rsidRDefault="000F08D5" w:rsidP="00A61150">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6DE04A" w14:textId="77777777" w:rsidR="000F08D5" w:rsidRDefault="000F08D5" w:rsidP="00A61150">
            <w:pPr>
              <w:pStyle w:val="figuretext"/>
            </w:pPr>
            <w:r>
              <w:rPr>
                <w:w w:val="100"/>
              </w:rPr>
              <w:t>Ack-Enabled Aggregation Support</w:t>
            </w:r>
          </w:p>
        </w:tc>
      </w:tr>
      <w:tr w:rsidR="000F08D5" w14:paraId="26ED37F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18CD5F7" w14:textId="77777777" w:rsidR="000F08D5" w:rsidRDefault="000F08D5" w:rsidP="00A61150">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F93AF9" w14:textId="77777777" w:rsidR="000F08D5" w:rsidRDefault="000F08D5" w:rsidP="00A61150">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E583EEC"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29CC1" w14:textId="77777777" w:rsidR="000F08D5" w:rsidRDefault="000F08D5" w:rsidP="00A6115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9F47AB8"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314C02F" w14:textId="77777777" w:rsidR="000F08D5" w:rsidRDefault="000F08D5" w:rsidP="00A61150">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E1D8EA9"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EF6BD16"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AC0F114" w14:textId="77777777" w:rsidR="000F08D5" w:rsidRDefault="000F08D5" w:rsidP="00A61150">
            <w:pPr>
              <w:pStyle w:val="figuretext"/>
            </w:pPr>
            <w:r>
              <w:rPr>
                <w:w w:val="100"/>
              </w:rPr>
              <w:t>1</w:t>
            </w:r>
          </w:p>
        </w:tc>
      </w:tr>
    </w:tbl>
    <w:p w14:paraId="75883B24"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0F08D5" w14:paraId="4BFA209D"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51DA6E" w14:textId="77777777" w:rsidR="000F08D5" w:rsidRDefault="000F08D5" w:rsidP="00A6115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D35554D" w14:textId="77777777" w:rsidR="000F08D5" w:rsidRDefault="000F08D5" w:rsidP="00A61150">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62C4F" w14:textId="77777777" w:rsidR="000F08D5" w:rsidRDefault="000F08D5" w:rsidP="00A61150">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7AEBB86" w14:textId="77777777" w:rsidR="000F08D5" w:rsidRDefault="000F08D5" w:rsidP="00A61150">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55CE1F1" w14:textId="77777777" w:rsidR="000F08D5" w:rsidRDefault="000F08D5" w:rsidP="00A61150">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754A15C" w14:textId="77777777" w:rsidR="000F08D5" w:rsidRDefault="000F08D5" w:rsidP="00A61150">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BF12DA" w14:textId="77777777" w:rsidR="000F08D5" w:rsidRDefault="000F08D5" w:rsidP="00A61150">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42F329" w14:textId="77777777" w:rsidR="000F08D5" w:rsidRDefault="000F08D5" w:rsidP="00A61150">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0774E0E" w14:textId="77777777" w:rsidR="000F08D5" w:rsidRDefault="000F08D5" w:rsidP="00A61150">
            <w:pPr>
              <w:pStyle w:val="figuretext"/>
              <w:tabs>
                <w:tab w:val="right" w:pos="600"/>
              </w:tabs>
            </w:pPr>
            <w:r>
              <w:rPr>
                <w:w w:val="100"/>
              </w:rPr>
              <w:t>B32</w:t>
            </w:r>
          </w:p>
        </w:tc>
      </w:tr>
      <w:tr w:rsidR="000F08D5" w14:paraId="6F55FD9C" w14:textId="77777777" w:rsidTr="00A61150">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5C20359" w14:textId="77777777" w:rsidR="000F08D5" w:rsidRDefault="000F08D5" w:rsidP="00A6115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073EC8" w14:textId="36C262B2" w:rsidR="000F08D5" w:rsidRPr="00987BAD" w:rsidRDefault="00987BAD" w:rsidP="00987BAD">
            <w:pPr>
              <w:pStyle w:val="figuretext"/>
              <w:rPr>
                <w:w w:val="100"/>
              </w:rPr>
            </w:pPr>
            <w:del w:id="0" w:author="Huang, Po-kai" w:date="2020-03-05T10:15:00Z">
              <w:r w:rsidDel="00987BAD">
                <w:rPr>
                  <w:w w:val="100"/>
                </w:rPr>
                <w:delText>Reserved</w:delText>
              </w:r>
            </w:del>
            <w:ins w:id="1" w:author="Huang, Po-kai" w:date="2020-03-05T10:15:00Z">
              <w:r>
                <w:rPr>
                  <w:w w:val="100"/>
                </w:rPr>
                <w:t>HE Dynamic SM Power Save Timeout Support(#24054)</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004325" w14:textId="77777777" w:rsidR="000F08D5" w:rsidRDefault="000F08D5" w:rsidP="00A61150">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1C96AB" w14:textId="77777777" w:rsidR="000F08D5" w:rsidRDefault="000F08D5" w:rsidP="00A61150">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CCE8C1" w14:textId="77777777" w:rsidR="000F08D5" w:rsidRDefault="000F08D5" w:rsidP="00A61150">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09E44C" w14:textId="77777777" w:rsidR="000F08D5" w:rsidRDefault="000F08D5" w:rsidP="00A61150">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87E337" w14:textId="77777777" w:rsidR="000F08D5" w:rsidRDefault="000F08D5" w:rsidP="00A61150">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24AA3E" w14:textId="77777777" w:rsidR="000F08D5" w:rsidRDefault="000F08D5" w:rsidP="00A61150">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A3F0B4" w14:textId="77777777" w:rsidR="000F08D5" w:rsidRDefault="000F08D5" w:rsidP="00A61150">
            <w:pPr>
              <w:pStyle w:val="figuretext"/>
            </w:pPr>
            <w:r>
              <w:rPr>
                <w:w w:val="100"/>
              </w:rPr>
              <w:t>BSRP BQRP A-MPDU Aggregation</w:t>
            </w:r>
          </w:p>
        </w:tc>
      </w:tr>
      <w:tr w:rsidR="000F08D5" w14:paraId="32F7ADA7"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EF29CE" w14:textId="77777777" w:rsidR="000F08D5" w:rsidRDefault="000F08D5" w:rsidP="00A6115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2239F7A"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A9C46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AE10016"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4CD13DA" w14:textId="77777777" w:rsidR="000F08D5" w:rsidRDefault="000F08D5" w:rsidP="00A61150">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A7F4D17"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BD3C5B"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6C1301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C5EFC09" w14:textId="77777777" w:rsidR="000F08D5" w:rsidRDefault="000F08D5" w:rsidP="00A61150">
            <w:pPr>
              <w:pStyle w:val="figuretext"/>
            </w:pPr>
            <w:r>
              <w:rPr>
                <w:w w:val="100"/>
              </w:rPr>
              <w:t>1</w:t>
            </w:r>
          </w:p>
        </w:tc>
      </w:tr>
    </w:tbl>
    <w:p w14:paraId="62CDA4F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0F08D5" w14:paraId="442D164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3EE556" w14:textId="77777777" w:rsidR="000F08D5" w:rsidRDefault="000F08D5" w:rsidP="00A61150">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5F0D7E7" w14:textId="77777777" w:rsidR="000F08D5" w:rsidRDefault="000F08D5" w:rsidP="00A61150">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3979394" w14:textId="77777777" w:rsidR="000F08D5" w:rsidRDefault="000F08D5" w:rsidP="00A61150">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058CBB" w14:textId="77777777" w:rsidR="000F08D5" w:rsidRDefault="000F08D5" w:rsidP="00A61150">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4F48E12" w14:textId="77777777" w:rsidR="000F08D5" w:rsidRDefault="000F08D5" w:rsidP="00A61150">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4FAFB7E" w14:textId="77777777" w:rsidR="000F08D5" w:rsidRDefault="000F08D5" w:rsidP="00A61150">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B8ED808" w14:textId="77777777" w:rsidR="000F08D5" w:rsidRDefault="000F08D5" w:rsidP="00A61150">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2027AC7" w14:textId="77777777" w:rsidR="000F08D5" w:rsidRDefault="000F08D5" w:rsidP="00A61150">
            <w:pPr>
              <w:pStyle w:val="figuretext"/>
              <w:tabs>
                <w:tab w:val="right" w:pos="1040"/>
              </w:tabs>
              <w:jc w:val="both"/>
            </w:pPr>
            <w:r>
              <w:rPr>
                <w:w w:val="100"/>
              </w:rPr>
              <w:t>B39       B41</w:t>
            </w:r>
          </w:p>
        </w:tc>
      </w:tr>
      <w:tr w:rsidR="000F08D5" w14:paraId="4EAE3640"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0BBC662" w14:textId="77777777" w:rsidR="000F08D5" w:rsidRDefault="000F08D5" w:rsidP="00A6115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B6605E" w14:textId="77777777" w:rsidR="000F08D5" w:rsidRDefault="000F08D5" w:rsidP="00A61150">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9BA38F" w14:textId="77777777" w:rsidR="000F08D5" w:rsidRDefault="000F08D5" w:rsidP="00A61150">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DE5B46" w14:textId="77777777" w:rsidR="000F08D5" w:rsidRDefault="000F08D5" w:rsidP="00A61150">
            <w:pPr>
              <w:pStyle w:val="figuretext"/>
            </w:pPr>
            <w:r>
              <w:rPr>
                <w:w w:val="100"/>
              </w:rPr>
              <w:t>PSR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605A5A" w14:textId="77777777" w:rsidR="000F08D5" w:rsidRDefault="000F08D5" w:rsidP="00A61150">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772B4D" w14:textId="77777777" w:rsidR="000F08D5" w:rsidRDefault="000F08D5" w:rsidP="00A61150">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C50582" w14:textId="77777777" w:rsidR="000F08D5" w:rsidRDefault="000F08D5" w:rsidP="00A61150">
            <w:pPr>
              <w:pStyle w:val="figuretext"/>
            </w:pPr>
            <w:r>
              <w:rPr>
                <w:w w:val="100"/>
              </w:rPr>
              <w:t>A-MSDU Not Under BA In Ack-Enabled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713294" w14:textId="77777777" w:rsidR="000F08D5" w:rsidRDefault="000F08D5" w:rsidP="00A61150">
            <w:pPr>
              <w:pStyle w:val="figuretext"/>
            </w:pPr>
            <w:r>
              <w:rPr>
                <w:w w:val="100"/>
              </w:rPr>
              <w:t>Multi-TID Aggregation Tx Support</w:t>
            </w:r>
          </w:p>
        </w:tc>
      </w:tr>
      <w:tr w:rsidR="000F08D5" w14:paraId="1F91A0A6"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C6410F7" w14:textId="77777777" w:rsidR="000F08D5" w:rsidRDefault="000F08D5" w:rsidP="00A61150">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EB93C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991B832"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6545445"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C31A971"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83E2DBD"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46D95C2"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B17151B" w14:textId="77777777" w:rsidR="000F08D5" w:rsidRDefault="000F08D5" w:rsidP="00A61150">
            <w:pPr>
              <w:pStyle w:val="figuretext"/>
            </w:pPr>
            <w:r>
              <w:rPr>
                <w:w w:val="100"/>
              </w:rPr>
              <w:t>3</w:t>
            </w:r>
          </w:p>
        </w:tc>
      </w:tr>
    </w:tbl>
    <w:p w14:paraId="30CCD31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0F08D5" w14:paraId="56AFCCB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CCB5B45" w14:textId="77777777" w:rsidR="000F08D5" w:rsidRDefault="000F08D5" w:rsidP="00A61150">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60794333" w14:textId="77777777" w:rsidR="000F08D5" w:rsidRDefault="000F08D5" w:rsidP="00A61150">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13F344" w14:textId="77777777" w:rsidR="000F08D5" w:rsidRDefault="000F08D5" w:rsidP="00A61150">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3683538" w14:textId="77777777" w:rsidR="000F08D5" w:rsidRDefault="000F08D5" w:rsidP="00A61150">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FCE840E" w14:textId="77777777" w:rsidR="000F08D5" w:rsidRDefault="000F08D5" w:rsidP="00A61150">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0ACD758" w14:textId="77777777" w:rsidR="000F08D5" w:rsidRDefault="000F08D5" w:rsidP="00A61150">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1CDFEAC" w14:textId="77777777" w:rsidR="000F08D5" w:rsidRDefault="000F08D5" w:rsidP="00A61150">
            <w:pPr>
              <w:pStyle w:val="figuretext"/>
              <w:tabs>
                <w:tab w:val="right" w:pos="600"/>
              </w:tabs>
            </w:pPr>
            <w:r>
              <w:rPr>
                <w:w w:val="100"/>
              </w:rPr>
              <w:t>B47</w:t>
            </w:r>
          </w:p>
        </w:tc>
      </w:tr>
      <w:tr w:rsidR="000F08D5" w14:paraId="564EC81F"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14CC78E" w14:textId="77777777" w:rsidR="000F08D5" w:rsidRDefault="000F08D5" w:rsidP="00A61150">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0599E" w14:textId="77777777" w:rsidR="000F08D5" w:rsidRDefault="000F08D5" w:rsidP="00A61150">
            <w:pPr>
              <w:pStyle w:val="figuretext"/>
            </w:pPr>
            <w:r>
              <w:rPr>
                <w:w w:val="100"/>
              </w:rPr>
              <w:t>HE Subchannel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CAE3BB" w14:textId="77777777" w:rsidR="000F08D5" w:rsidRDefault="000F08D5" w:rsidP="00A61150">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8F54E6" w14:textId="77777777" w:rsidR="000F08D5" w:rsidRDefault="000F08D5" w:rsidP="00A61150">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B8DED5" w14:textId="77777777" w:rsidR="000F08D5" w:rsidRDefault="000F08D5" w:rsidP="00A61150">
            <w:pPr>
              <w:pStyle w:val="figuretext"/>
            </w:pPr>
            <w:r>
              <w:rPr>
                <w:w w:val="100"/>
              </w:rPr>
              <w:t>HE Dynamic SM Power Save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498511" w14:textId="77777777" w:rsidR="000F08D5" w:rsidRDefault="000F08D5" w:rsidP="00A61150">
            <w:pPr>
              <w:pStyle w:val="figuretext"/>
            </w:pPr>
            <w:r>
              <w:rPr>
                <w:w w:val="100"/>
              </w:rPr>
              <w:t>Punctured Sounding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82C867" w14:textId="77777777" w:rsidR="000F08D5" w:rsidRDefault="000F08D5" w:rsidP="00A61150">
            <w:pPr>
              <w:pStyle w:val="figuretext"/>
            </w:pPr>
            <w:r>
              <w:rPr>
                <w:w w:val="100"/>
              </w:rPr>
              <w:t>HT And VHT Trigger Frame RX Support</w:t>
            </w:r>
          </w:p>
        </w:tc>
      </w:tr>
      <w:tr w:rsidR="000F08D5" w14:paraId="6FF95FE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76029A6" w14:textId="77777777" w:rsidR="000F08D5" w:rsidRDefault="000F08D5" w:rsidP="00A61150">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2F2A9DB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F18293"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C2AF601"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2C4B7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95822E5" w14:textId="77777777" w:rsidR="000F08D5" w:rsidRDefault="000F08D5" w:rsidP="00A6115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53F7F0A" w14:textId="77777777" w:rsidR="000F08D5" w:rsidRDefault="000F08D5" w:rsidP="00A61150">
            <w:pPr>
              <w:pStyle w:val="figuretext"/>
            </w:pPr>
            <w:r>
              <w:rPr>
                <w:w w:val="100"/>
              </w:rPr>
              <w:t>1</w:t>
            </w:r>
          </w:p>
        </w:tc>
      </w:tr>
      <w:tr w:rsidR="000F08D5" w14:paraId="0E18049D" w14:textId="77777777" w:rsidTr="00A61150">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4CE1D0E7" w14:textId="77777777" w:rsidR="000F08D5" w:rsidRDefault="000F08D5" w:rsidP="000F08D5">
            <w:pPr>
              <w:pStyle w:val="FigTitle"/>
              <w:numPr>
                <w:ilvl w:val="0"/>
                <w:numId w:val="46"/>
              </w:numPr>
            </w:pPr>
            <w:bookmarkStart w:id="2" w:name="RTF37353739393a204669675469"/>
            <w:r>
              <w:rPr>
                <w:w w:val="100"/>
              </w:rPr>
              <w:t>HE MAC Capabilities Information field format</w:t>
            </w:r>
            <w:bookmarkEnd w:id="2"/>
          </w:p>
        </w:tc>
      </w:tr>
    </w:tbl>
    <w:p w14:paraId="4A75B494" w14:textId="77777777" w:rsidR="000F08D5" w:rsidRDefault="000F08D5" w:rsidP="000F08D5">
      <w:pPr>
        <w:pStyle w:val="T"/>
        <w:rPr>
          <w:w w:val="100"/>
          <w:sz w:val="24"/>
          <w:szCs w:val="24"/>
          <w:lang w:val="en-GB"/>
        </w:rPr>
      </w:pP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A6115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0F08D5" w14:paraId="42E7A1ED" w14:textId="77777777" w:rsidTr="00A6115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A61150">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A61150">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A61150">
            <w:pPr>
              <w:pStyle w:val="CellHeading"/>
            </w:pPr>
            <w:r>
              <w:rPr>
                <w:w w:val="100"/>
              </w:rPr>
              <w:t>Encoding</w:t>
            </w:r>
          </w:p>
        </w:tc>
      </w:tr>
      <w:tr w:rsidR="000F08D5" w14:paraId="09BF20DC" w14:textId="77777777" w:rsidTr="00A61150">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A61150">
            <w:pPr>
              <w:pStyle w:val="TableText"/>
            </w:pPr>
            <w:r>
              <w:rPr>
                <w:w w:val="100"/>
              </w:rPr>
              <w:lastRenderedPageBreak/>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A61150">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A61150">
            <w:pPr>
              <w:pStyle w:val="TableText"/>
              <w:rPr>
                <w:w w:val="100"/>
              </w:rPr>
            </w:pPr>
            <w:r>
              <w:rPr>
                <w:w w:val="100"/>
              </w:rPr>
              <w:t>For a non-AP STA:</w:t>
            </w:r>
          </w:p>
          <w:p w14:paraId="11D8722A" w14:textId="77777777" w:rsidR="000F08D5" w:rsidRDefault="000F08D5" w:rsidP="00A61150">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A61150">
            <w:pPr>
              <w:pStyle w:val="TableText"/>
              <w:ind w:left="200"/>
              <w:rPr>
                <w:w w:val="100"/>
              </w:rPr>
            </w:pPr>
            <w:r>
              <w:rPr>
                <w:w w:val="100"/>
              </w:rPr>
              <w:t>Set to 0 otherwise.</w:t>
            </w:r>
          </w:p>
          <w:p w14:paraId="230F213E" w14:textId="77777777" w:rsidR="000F08D5" w:rsidRDefault="000F08D5" w:rsidP="00A61150">
            <w:pPr>
              <w:pStyle w:val="TableText"/>
              <w:rPr>
                <w:w w:val="100"/>
              </w:rPr>
            </w:pPr>
          </w:p>
          <w:p w14:paraId="167B0D6F" w14:textId="77777777" w:rsidR="000F08D5" w:rsidRDefault="000F08D5" w:rsidP="00A61150">
            <w:pPr>
              <w:pStyle w:val="TableText"/>
            </w:pPr>
            <w:r>
              <w:rPr>
                <w:w w:val="100"/>
              </w:rPr>
              <w:t>An AP sets the +HTC-HE Support subfield to 1.</w:t>
            </w:r>
          </w:p>
        </w:tc>
      </w:tr>
      <w:tr w:rsidR="000F08D5" w14:paraId="76B6313D"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A61150">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A61150">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A61150">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A61150">
            <w:pPr>
              <w:pStyle w:val="TableText"/>
            </w:pPr>
            <w:r>
              <w:rPr>
                <w:w w:val="100"/>
              </w:rPr>
              <w:t>Set to 0 otherwise.</w:t>
            </w:r>
          </w:p>
        </w:tc>
      </w:tr>
      <w:tr w:rsidR="000F08D5" w14:paraId="6FE6FAB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A61150">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A61150">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A61150">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A61150">
            <w:pPr>
              <w:pStyle w:val="TableText"/>
              <w:rPr>
                <w:w w:val="100"/>
              </w:rPr>
            </w:pPr>
            <w:r>
              <w:rPr>
                <w:w w:val="100"/>
              </w:rPr>
              <w:t>Set to 0 otherwise.</w:t>
            </w:r>
          </w:p>
          <w:p w14:paraId="79B46A4D" w14:textId="77777777" w:rsidR="000F08D5" w:rsidRDefault="000F08D5" w:rsidP="00A61150">
            <w:pPr>
              <w:pStyle w:val="TableText"/>
              <w:rPr>
                <w:w w:val="100"/>
              </w:rPr>
            </w:pPr>
          </w:p>
          <w:p w14:paraId="195F164B" w14:textId="77777777" w:rsidR="000F08D5" w:rsidRDefault="000F08D5" w:rsidP="00A61150">
            <w:pPr>
              <w:pStyle w:val="TableText"/>
            </w:pPr>
            <w:r>
              <w:rPr>
                <w:w w:val="100"/>
              </w:rPr>
              <w:t>An AP sets the TWT Responder Support subfield to 1.</w:t>
            </w:r>
          </w:p>
        </w:tc>
      </w:tr>
      <w:tr w:rsidR="000F08D5" w14:paraId="31EEBCDB" w14:textId="77777777" w:rsidTr="00A61150">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A61150">
            <w:pPr>
              <w:pStyle w:val="TableText"/>
            </w:pPr>
            <w:r>
              <w:rPr>
                <w:w w:val="100"/>
              </w:rPr>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A61150">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A61150">
            <w:pPr>
              <w:pStyle w:val="TableText"/>
              <w:rPr>
                <w:w w:val="100"/>
              </w:rPr>
            </w:pPr>
            <w:r>
              <w:rPr>
                <w:w w:val="100"/>
              </w:rPr>
              <w:t>Set to 0 for no support for dynamic fragmentation.</w:t>
            </w:r>
          </w:p>
          <w:p w14:paraId="729D118D" w14:textId="77777777" w:rsidR="000F08D5" w:rsidRDefault="000F08D5" w:rsidP="00A61150">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A61150">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A61150">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A61150">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A61150">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A61150">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A61150">
            <w:pPr>
              <w:pStyle w:val="TableText"/>
              <w:rPr>
                <w:w w:val="100"/>
              </w:rPr>
            </w:pPr>
            <w:r>
              <w:rPr>
                <w:w w:val="100"/>
              </w:rPr>
              <w:t>If the Dynamic Fragmentation Support subfield is greater than 0:</w:t>
            </w:r>
          </w:p>
          <w:p w14:paraId="28F6EDF1" w14:textId="77777777" w:rsidR="000F08D5" w:rsidRDefault="000F08D5" w:rsidP="00A61150">
            <w:pPr>
              <w:pStyle w:val="TableText"/>
              <w:ind w:left="200"/>
              <w:rPr>
                <w:w w:val="100"/>
              </w:rPr>
            </w:pPr>
            <w:r>
              <w:rPr>
                <w:w w:val="100"/>
              </w:rPr>
              <w:t xml:space="preserve">The maximum number of fragmented MSDUs and/or A-MSDUs,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A61150">
            <w:pPr>
              <w:pStyle w:val="TableText"/>
              <w:rPr>
                <w:w w:val="100"/>
              </w:rPr>
            </w:pPr>
          </w:p>
          <w:p w14:paraId="06358E5F" w14:textId="77777777" w:rsidR="000F08D5" w:rsidRDefault="000F08D5" w:rsidP="00A61150">
            <w:pPr>
              <w:pStyle w:val="TableText"/>
            </w:pPr>
            <w:r>
              <w:rPr>
                <w:w w:val="100"/>
              </w:rPr>
              <w:t>Reserved if the Dynamic Fragmentation Support subfield is 0.</w:t>
            </w:r>
          </w:p>
        </w:tc>
      </w:tr>
      <w:tr w:rsidR="000F08D5" w14:paraId="04F87AFF" w14:textId="77777777" w:rsidTr="00A61150">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A61150">
            <w:pPr>
              <w:pStyle w:val="TableText"/>
            </w:pPr>
            <w:r>
              <w:rPr>
                <w:w w:val="100"/>
              </w:rPr>
              <w:lastRenderedPageBreak/>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A61150">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A61150">
            <w:pPr>
              <w:pStyle w:val="TableText"/>
              <w:rPr>
                <w:w w:val="100"/>
              </w:rPr>
            </w:pPr>
            <w:r>
              <w:rPr>
                <w:w w:val="100"/>
              </w:rPr>
              <w:t>If the Dynamic Fragmentation Support subfield is greater than 0:</w:t>
            </w:r>
          </w:p>
          <w:p w14:paraId="12A4283F" w14:textId="77777777" w:rsidR="000F08D5" w:rsidRDefault="000F08D5" w:rsidP="00A61150">
            <w:pPr>
              <w:pStyle w:val="TableText"/>
              <w:ind w:left="200"/>
              <w:rPr>
                <w:w w:val="100"/>
              </w:rPr>
            </w:pPr>
            <w:r>
              <w:rPr>
                <w:w w:val="100"/>
              </w:rPr>
              <w:t>Set to 0 to indicate no minimum frame body size.</w:t>
            </w:r>
          </w:p>
          <w:p w14:paraId="3EA8C05E" w14:textId="77777777" w:rsidR="000F08D5" w:rsidRDefault="000F08D5" w:rsidP="00A61150">
            <w:pPr>
              <w:pStyle w:val="TableText"/>
              <w:ind w:left="200"/>
              <w:rPr>
                <w:w w:val="100"/>
              </w:rPr>
            </w:pPr>
            <w:r>
              <w:rPr>
                <w:w w:val="100"/>
              </w:rPr>
              <w:t>Set to 1 to indicate a minimum frame body size of 128 octets.</w:t>
            </w:r>
          </w:p>
          <w:p w14:paraId="6AE8BAED" w14:textId="77777777" w:rsidR="000F08D5" w:rsidRDefault="000F08D5" w:rsidP="00A61150">
            <w:pPr>
              <w:pStyle w:val="TableText"/>
              <w:ind w:left="200"/>
              <w:rPr>
                <w:w w:val="100"/>
              </w:rPr>
            </w:pPr>
            <w:r>
              <w:rPr>
                <w:w w:val="100"/>
              </w:rPr>
              <w:t>Set to 2 to indicate a minimum frame body size of 256 octets.</w:t>
            </w:r>
          </w:p>
          <w:p w14:paraId="7D57FBB2" w14:textId="77777777" w:rsidR="000F08D5" w:rsidRDefault="000F08D5" w:rsidP="00A61150">
            <w:pPr>
              <w:pStyle w:val="TableText"/>
              <w:ind w:left="200"/>
              <w:rPr>
                <w:w w:val="100"/>
              </w:rPr>
            </w:pPr>
            <w:r>
              <w:rPr>
                <w:w w:val="100"/>
              </w:rPr>
              <w:t>Set to 3 to indicate a minimum frame body size of 512 octets.</w:t>
            </w:r>
          </w:p>
          <w:p w14:paraId="335FE78E" w14:textId="77777777" w:rsidR="000F08D5" w:rsidRDefault="000F08D5" w:rsidP="00A61150">
            <w:pPr>
              <w:pStyle w:val="TableText"/>
              <w:rPr>
                <w:w w:val="100"/>
              </w:rPr>
            </w:pPr>
          </w:p>
          <w:p w14:paraId="01431139" w14:textId="77777777" w:rsidR="000F08D5" w:rsidRDefault="000F08D5" w:rsidP="00A61150">
            <w:pPr>
              <w:pStyle w:val="TableText"/>
            </w:pPr>
            <w:r>
              <w:rPr>
                <w:w w:val="100"/>
              </w:rPr>
              <w:t>Reserved if the Dynamic Fragmentation Support subfield is 0.</w:t>
            </w:r>
          </w:p>
        </w:tc>
      </w:tr>
      <w:tr w:rsidR="000F08D5" w14:paraId="3539BC14"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A61150">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A61150">
            <w:pPr>
              <w:pStyle w:val="TableText"/>
            </w:pPr>
            <w:r>
              <w:rPr>
                <w:w w:val="100"/>
              </w:rPr>
              <w:t xml:space="preserve">Indicates </w:t>
            </w:r>
            <w:proofErr w:type="spellStart"/>
            <w:r>
              <w:rPr>
                <w:i/>
                <w:iCs/>
                <w:w w:val="100"/>
              </w:rPr>
              <w:t>MinTrigProcTime</w:t>
            </w:r>
            <w:proofErr w:type="spellEnd"/>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A61150">
            <w:pPr>
              <w:pStyle w:val="TableText"/>
              <w:rPr>
                <w:w w:val="100"/>
              </w:rPr>
            </w:pPr>
            <w:r>
              <w:rPr>
                <w:w w:val="100"/>
              </w:rPr>
              <w:t>For a non-AP STA:</w:t>
            </w:r>
          </w:p>
          <w:p w14:paraId="168A3990" w14:textId="77777777" w:rsidR="000F08D5" w:rsidRDefault="000F08D5" w:rsidP="00A61150">
            <w:pPr>
              <w:pStyle w:val="TableText"/>
              <w:ind w:left="200"/>
              <w:rPr>
                <w:w w:val="100"/>
              </w:rPr>
            </w:pPr>
            <w:r>
              <w:rPr>
                <w:w w:val="100"/>
              </w:rPr>
              <w:t>Set to 0 to indicate 0.</w:t>
            </w:r>
          </w:p>
          <w:p w14:paraId="4FCF0BD9" w14:textId="77777777" w:rsidR="000F08D5" w:rsidRDefault="000F08D5" w:rsidP="00A61150">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A61150">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A61150">
            <w:pPr>
              <w:pStyle w:val="TableText"/>
              <w:ind w:left="200"/>
              <w:rPr>
                <w:w w:val="100"/>
              </w:rPr>
            </w:pPr>
            <w:r>
              <w:rPr>
                <w:w w:val="100"/>
              </w:rPr>
              <w:t>The value 3 is reserved.</w:t>
            </w:r>
          </w:p>
          <w:p w14:paraId="041EF44E" w14:textId="77777777" w:rsidR="000F08D5" w:rsidRDefault="000F08D5" w:rsidP="00A61150">
            <w:pPr>
              <w:pStyle w:val="TableText"/>
              <w:rPr>
                <w:w w:val="100"/>
              </w:rPr>
            </w:pPr>
          </w:p>
          <w:p w14:paraId="328F0EDB" w14:textId="77777777" w:rsidR="000F08D5" w:rsidRDefault="000F08D5" w:rsidP="00A61150">
            <w:pPr>
              <w:pStyle w:val="TableText"/>
            </w:pPr>
            <w:r>
              <w:rPr>
                <w:w w:val="100"/>
              </w:rPr>
              <w:t>Reserved for an AP.</w:t>
            </w:r>
          </w:p>
        </w:tc>
      </w:tr>
      <w:tr w:rsidR="000F08D5" w14:paraId="6A6F98C6"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A61150">
            <w:pPr>
              <w:pStyle w:val="TableText"/>
            </w:pPr>
            <w:r>
              <w:rPr>
                <w:w w:val="100"/>
              </w:rPr>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A61150">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A61150">
            <w:pPr>
              <w:pStyle w:val="TableText"/>
            </w:pPr>
            <w:r>
              <w:rPr>
                <w:w w:val="100"/>
              </w:rPr>
              <w:t>Set to the number of TIDs minus 1 of QoS Data frames that an HE STA can receive in a multi-TID A-MPDU.</w:t>
            </w:r>
          </w:p>
        </w:tc>
      </w:tr>
      <w:tr w:rsidR="000F08D5" w14:paraId="6A20003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A61150">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A61150">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A61150">
            <w:pPr>
              <w:pStyle w:val="TableText"/>
            </w:pPr>
            <w:r>
              <w:rPr>
                <w:w w:val="100"/>
              </w:rPr>
              <w:t>Set to the number of TIDs minus 1 of QoS Data frames that an HE STA can transmit in a multi-TID A-MPDU.</w:t>
            </w:r>
          </w:p>
        </w:tc>
      </w:tr>
      <w:tr w:rsidR="000F08D5" w14:paraId="13763FE4" w14:textId="77777777" w:rsidTr="00A61150">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A61150">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A61150">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A61150">
            <w:pPr>
              <w:pStyle w:val="TableText"/>
              <w:rPr>
                <w:w w:val="100"/>
              </w:rPr>
            </w:pPr>
            <w:r>
              <w:rPr>
                <w:w w:val="100"/>
              </w:rPr>
              <w:t>If +HTC-HE Support is 1:</w:t>
            </w:r>
          </w:p>
          <w:p w14:paraId="357A4B6C" w14:textId="77777777" w:rsidR="000F08D5" w:rsidRDefault="000F08D5" w:rsidP="00A61150">
            <w:pPr>
              <w:pStyle w:val="TableText"/>
              <w:ind w:left="200"/>
              <w:rPr>
                <w:w w:val="100"/>
              </w:rPr>
            </w:pPr>
            <w:r>
              <w:rPr>
                <w:w w:val="100"/>
              </w:rPr>
              <w:t>Set to 0 (No Feedback) if the STA does not provide HE MFB.</w:t>
            </w:r>
          </w:p>
          <w:p w14:paraId="2FAC2FB9" w14:textId="77777777" w:rsidR="000F08D5" w:rsidRDefault="000F08D5" w:rsidP="00A61150">
            <w:pPr>
              <w:pStyle w:val="TableText"/>
              <w:ind w:left="200"/>
              <w:rPr>
                <w:w w:val="100"/>
              </w:rPr>
            </w:pPr>
            <w:r>
              <w:rPr>
                <w:w w:val="100"/>
              </w:rPr>
              <w:t>Set to 2 (Unsolicited) if the STA can receive and provide only unsolicited HE MFB.</w:t>
            </w:r>
          </w:p>
          <w:p w14:paraId="7BAF9C9A" w14:textId="77777777" w:rsidR="000F08D5" w:rsidRDefault="000F08D5" w:rsidP="00A61150">
            <w:pPr>
              <w:pStyle w:val="TableText"/>
              <w:ind w:left="200"/>
              <w:rPr>
                <w:w w:val="100"/>
              </w:rPr>
            </w:pPr>
            <w:r>
              <w:rPr>
                <w:w w:val="100"/>
              </w:rPr>
              <w:t>Set to 3 (Solicited and unsolicited) if the STA is capable of receiving and providing HE MFB in response to HE MRQ and if the STA can receive and provide unsolicited HE MFB.</w:t>
            </w:r>
          </w:p>
          <w:p w14:paraId="1B17BC54" w14:textId="77777777" w:rsidR="000F08D5" w:rsidRDefault="000F08D5" w:rsidP="00A61150">
            <w:pPr>
              <w:pStyle w:val="TableText"/>
              <w:ind w:left="200"/>
              <w:rPr>
                <w:w w:val="100"/>
              </w:rPr>
            </w:pPr>
            <w:r>
              <w:rPr>
                <w:w w:val="100"/>
              </w:rPr>
              <w:t>The value 1 is reserved.</w:t>
            </w:r>
          </w:p>
          <w:p w14:paraId="78A0AA12" w14:textId="77777777" w:rsidR="000F08D5" w:rsidRDefault="000F08D5" w:rsidP="00A61150">
            <w:pPr>
              <w:pStyle w:val="TableText"/>
              <w:ind w:left="200"/>
              <w:rPr>
                <w:w w:val="100"/>
              </w:rPr>
            </w:pPr>
          </w:p>
          <w:p w14:paraId="46A96049" w14:textId="77777777" w:rsidR="000F08D5" w:rsidRDefault="000F08D5" w:rsidP="00A61150">
            <w:pPr>
              <w:pStyle w:val="TableText"/>
              <w:ind w:left="200"/>
              <w:rPr>
                <w:w w:val="100"/>
              </w:rPr>
            </w:pPr>
            <w:r>
              <w:rPr>
                <w:w w:val="100"/>
              </w:rPr>
              <w:t>HE MFB and HE MRQ are MFB and MRQ using HLA Control subfield, respectively.</w:t>
            </w:r>
          </w:p>
          <w:p w14:paraId="6ADFB226" w14:textId="77777777" w:rsidR="000F08D5" w:rsidRDefault="000F08D5" w:rsidP="00A61150">
            <w:pPr>
              <w:pStyle w:val="TableText"/>
              <w:ind w:left="200"/>
              <w:rPr>
                <w:w w:val="100"/>
              </w:rPr>
            </w:pPr>
          </w:p>
          <w:p w14:paraId="22C24FA5" w14:textId="77777777" w:rsidR="000F08D5" w:rsidRDefault="000F08D5" w:rsidP="00A61150">
            <w:pPr>
              <w:pStyle w:val="TableText"/>
            </w:pPr>
            <w:r>
              <w:rPr>
                <w:w w:val="100"/>
              </w:rPr>
              <w:t>Reserved if +HTC-HE Support is 0.</w:t>
            </w:r>
          </w:p>
        </w:tc>
      </w:tr>
      <w:tr w:rsidR="000F08D5" w14:paraId="1D0650C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A61150">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under the all ack context (see 26.4.2 (Acknowledgment context in a Multi-STA </w:t>
            </w:r>
            <w:proofErr w:type="spellStart"/>
            <w:r>
              <w:rPr>
                <w:w w:val="100"/>
              </w:rPr>
              <w:t>BlockAck</w:t>
            </w:r>
            <w:proofErr w:type="spellEnd"/>
            <w:r>
              <w:rPr>
                <w:w w:val="100"/>
              </w:rPr>
              <w:t xml:space="preserve">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A61150">
            <w:pPr>
              <w:pStyle w:val="TableText"/>
              <w:rPr>
                <w:w w:val="100"/>
              </w:rPr>
            </w:pPr>
            <w:r>
              <w:rPr>
                <w:w w:val="100"/>
              </w:rPr>
              <w:t>Set to 1 if supported.</w:t>
            </w:r>
          </w:p>
          <w:p w14:paraId="35912A08" w14:textId="77777777" w:rsidR="000F08D5" w:rsidRDefault="000F08D5" w:rsidP="00A61150">
            <w:pPr>
              <w:pStyle w:val="TableText"/>
            </w:pPr>
            <w:r>
              <w:rPr>
                <w:w w:val="100"/>
              </w:rPr>
              <w:t>Set to 0 otherwise.</w:t>
            </w:r>
          </w:p>
        </w:tc>
      </w:tr>
      <w:tr w:rsidR="000F08D5" w14:paraId="14A6AF17" w14:textId="77777777" w:rsidTr="00A6115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A61150">
            <w:pPr>
              <w:pStyle w:val="TableText"/>
            </w:pPr>
            <w:r>
              <w:rPr>
                <w:w w:val="100"/>
              </w:rPr>
              <w:lastRenderedPageBreak/>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A61150">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A61150">
            <w:pPr>
              <w:pStyle w:val="TableText"/>
              <w:rPr>
                <w:w w:val="100"/>
              </w:rPr>
            </w:pPr>
            <w:r>
              <w:rPr>
                <w:w w:val="100"/>
              </w:rPr>
              <w:t>For a non-AP STA that has set the +HTC-HE Support field to 1:</w:t>
            </w:r>
          </w:p>
          <w:p w14:paraId="2E802898" w14:textId="77777777" w:rsidR="000F08D5" w:rsidRDefault="000F08D5" w:rsidP="00A61150">
            <w:pPr>
              <w:pStyle w:val="TableText"/>
              <w:ind w:left="200"/>
              <w:rPr>
                <w:w w:val="100"/>
              </w:rPr>
            </w:pPr>
            <w:r>
              <w:rPr>
                <w:w w:val="100"/>
              </w:rPr>
              <w:t>Set to 1 if the STA supports reception of the TRS Control subfield.</w:t>
            </w:r>
          </w:p>
          <w:p w14:paraId="05A22E4E" w14:textId="77777777" w:rsidR="000F08D5" w:rsidRDefault="000F08D5" w:rsidP="00A61150">
            <w:pPr>
              <w:pStyle w:val="TableText"/>
              <w:ind w:left="200"/>
              <w:rPr>
                <w:w w:val="100"/>
              </w:rPr>
            </w:pPr>
            <w:r>
              <w:rPr>
                <w:w w:val="100"/>
              </w:rPr>
              <w:t>Set to 0 otherwise.</w:t>
            </w:r>
          </w:p>
          <w:p w14:paraId="39D72D12" w14:textId="77777777" w:rsidR="000F08D5" w:rsidRDefault="000F08D5" w:rsidP="00A61150">
            <w:pPr>
              <w:pStyle w:val="TableText"/>
              <w:rPr>
                <w:w w:val="100"/>
              </w:rPr>
            </w:pPr>
          </w:p>
          <w:p w14:paraId="0EE8D100" w14:textId="77777777" w:rsidR="000F08D5" w:rsidRDefault="000F08D5" w:rsidP="00A61150">
            <w:pPr>
              <w:pStyle w:val="TableText"/>
            </w:pPr>
            <w:r>
              <w:rPr>
                <w:w w:val="100"/>
              </w:rPr>
              <w:t>Reserved for an AP or if the +HTC-HE Support field is 0.</w:t>
            </w:r>
          </w:p>
        </w:tc>
      </w:tr>
      <w:tr w:rsidR="000F08D5" w14:paraId="6B11B56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A61150">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A61150">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A61150">
            <w:pPr>
              <w:pStyle w:val="TableText"/>
              <w:rPr>
                <w:w w:val="100"/>
              </w:rPr>
            </w:pPr>
            <w:r>
              <w:rPr>
                <w:w w:val="100"/>
              </w:rPr>
              <w:t>If +HTC-HE Support is 1:</w:t>
            </w:r>
          </w:p>
          <w:p w14:paraId="4FB27541" w14:textId="77777777" w:rsidR="000F08D5" w:rsidRDefault="000F08D5" w:rsidP="00A61150">
            <w:pPr>
              <w:pStyle w:val="TableText"/>
              <w:ind w:left="200"/>
              <w:rPr>
                <w:w w:val="100"/>
              </w:rPr>
            </w:pPr>
            <w:r>
              <w:rPr>
                <w:w w:val="100"/>
              </w:rPr>
              <w:t>Set to 1 if the STA supports the BSR Control subfield functionality.</w:t>
            </w:r>
          </w:p>
          <w:p w14:paraId="0C4914B6" w14:textId="77777777" w:rsidR="000F08D5" w:rsidRDefault="000F08D5" w:rsidP="00A61150">
            <w:pPr>
              <w:pStyle w:val="TableText"/>
              <w:ind w:left="200"/>
              <w:rPr>
                <w:w w:val="100"/>
              </w:rPr>
            </w:pPr>
            <w:r>
              <w:rPr>
                <w:w w:val="100"/>
              </w:rPr>
              <w:t>Set to 0 otherwise.</w:t>
            </w:r>
          </w:p>
          <w:p w14:paraId="6AAC3247" w14:textId="77777777" w:rsidR="000F08D5" w:rsidRDefault="000F08D5" w:rsidP="00A61150">
            <w:pPr>
              <w:pStyle w:val="TableText"/>
            </w:pPr>
            <w:r>
              <w:rPr>
                <w:w w:val="100"/>
              </w:rPr>
              <w:t>Reserved if +HTC-HE Support is 0.</w:t>
            </w:r>
          </w:p>
        </w:tc>
      </w:tr>
      <w:tr w:rsidR="000F08D5" w14:paraId="160994E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A61150">
            <w:pPr>
              <w:pStyle w:val="TableText"/>
            </w:pPr>
            <w:r>
              <w:rPr>
                <w:w w:val="100"/>
              </w:rPr>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A61150">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A61150">
            <w:pPr>
              <w:pStyle w:val="TableText"/>
              <w:rPr>
                <w:w w:val="100"/>
              </w:rPr>
            </w:pPr>
            <w:r>
              <w:rPr>
                <w:w w:val="100"/>
              </w:rPr>
              <w:t>Set to 1 if the STA supports broadcast TWT functionality.</w:t>
            </w:r>
          </w:p>
          <w:p w14:paraId="3997F7C8" w14:textId="77777777" w:rsidR="000F08D5" w:rsidRDefault="000F08D5" w:rsidP="00A61150">
            <w:pPr>
              <w:pStyle w:val="TableText"/>
            </w:pPr>
            <w:r>
              <w:rPr>
                <w:w w:val="100"/>
              </w:rPr>
              <w:t>Set to 0 otherwise.</w:t>
            </w:r>
          </w:p>
        </w:tc>
      </w:tr>
      <w:tr w:rsidR="000F08D5" w14:paraId="32FB1751"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A61150">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A61150">
            <w:pPr>
              <w:pStyle w:val="TableText"/>
              <w:rPr>
                <w:w w:val="100"/>
              </w:rPr>
            </w:pPr>
            <w:r>
              <w:rPr>
                <w:w w:val="100"/>
              </w:rPr>
              <w:t xml:space="preserve">Set to 1 if the STA supports reception of a Multi-STA </w:t>
            </w:r>
            <w:proofErr w:type="spellStart"/>
            <w:r>
              <w:rPr>
                <w:w w:val="100"/>
              </w:rPr>
              <w:t>BlockAck</w:t>
            </w:r>
            <w:proofErr w:type="spellEnd"/>
            <w:r>
              <w:rPr>
                <w:w w:val="100"/>
              </w:rPr>
              <w:t xml:space="preserve"> frame that has a Per AID Info subfield addressed to it with a 32-bit Block Ack Bitmap subfield.</w:t>
            </w:r>
          </w:p>
          <w:p w14:paraId="5DA235E9" w14:textId="77777777" w:rsidR="000F08D5" w:rsidRDefault="000F08D5" w:rsidP="00A61150">
            <w:pPr>
              <w:pStyle w:val="TableText"/>
            </w:pPr>
            <w:r>
              <w:rPr>
                <w:w w:val="100"/>
              </w:rPr>
              <w:t>Set to 0 otherwise.</w:t>
            </w:r>
          </w:p>
        </w:tc>
      </w:tr>
      <w:tr w:rsidR="000F08D5" w14:paraId="66764E5C" w14:textId="77777777" w:rsidTr="00A61150">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A61150">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A61150">
            <w:pPr>
              <w:pStyle w:val="TableText"/>
            </w:pPr>
            <w:r>
              <w:rPr>
                <w:w w:val="100"/>
              </w:rPr>
              <w:t>Indicates support for participating in an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A61150">
            <w:pPr>
              <w:pStyle w:val="TableText"/>
              <w:rPr>
                <w:w w:val="100"/>
              </w:rPr>
            </w:pPr>
            <w:r>
              <w:rPr>
                <w:w w:val="100"/>
              </w:rPr>
              <w:t>For an HE AP:</w:t>
            </w:r>
          </w:p>
          <w:p w14:paraId="7580E6C0" w14:textId="77777777" w:rsidR="000F08D5" w:rsidRDefault="000F08D5" w:rsidP="00A61150">
            <w:pPr>
              <w:pStyle w:val="TableText"/>
              <w:ind w:left="200"/>
              <w:rPr>
                <w:w w:val="100"/>
              </w:rPr>
            </w:pPr>
            <w:r>
              <w:rPr>
                <w:w w:val="100"/>
              </w:rPr>
              <w:t>Set to 1 to indicate that the AP is capable of transmitting an A-MPDU that is constructed following the MU cascade sequence rules (see 26.5.3 (MU cascading sequence)) under MU cascade operation.</w:t>
            </w:r>
          </w:p>
          <w:p w14:paraId="6D214C88" w14:textId="77777777" w:rsidR="000F08D5" w:rsidRDefault="000F08D5" w:rsidP="00A61150">
            <w:pPr>
              <w:pStyle w:val="TableText"/>
              <w:ind w:left="200"/>
              <w:rPr>
                <w:w w:val="100"/>
              </w:rPr>
            </w:pPr>
            <w:r>
              <w:rPr>
                <w:w w:val="100"/>
              </w:rPr>
              <w:t>Set to 0 otherwise.</w:t>
            </w:r>
          </w:p>
          <w:p w14:paraId="3181F61E" w14:textId="77777777" w:rsidR="000F08D5" w:rsidRDefault="000F08D5" w:rsidP="00A61150">
            <w:pPr>
              <w:pStyle w:val="TableText"/>
              <w:rPr>
                <w:w w:val="100"/>
              </w:rPr>
            </w:pPr>
          </w:p>
          <w:p w14:paraId="61CBA859" w14:textId="77777777" w:rsidR="000F08D5" w:rsidRDefault="000F08D5" w:rsidP="00A61150">
            <w:pPr>
              <w:pStyle w:val="TableText"/>
              <w:rPr>
                <w:w w:val="100"/>
              </w:rPr>
            </w:pPr>
            <w:r>
              <w:rPr>
                <w:w w:val="100"/>
              </w:rPr>
              <w:t>For a non-AP HE STA:</w:t>
            </w:r>
          </w:p>
          <w:p w14:paraId="5D065B29" w14:textId="77777777" w:rsidR="000F08D5" w:rsidRDefault="000F08D5" w:rsidP="00A61150">
            <w:pPr>
              <w:pStyle w:val="TableText"/>
              <w:ind w:left="200"/>
              <w:rPr>
                <w:w w:val="100"/>
              </w:rPr>
            </w:pPr>
            <w:r>
              <w:rPr>
                <w:w w:val="100"/>
              </w:rPr>
              <w:t>Set to 1 to indicate that the non-AP STA is capable of receiving an A-MPDU that is constructed following the MU cascade sequence rules (see 26.5.3 (MU cascading sequence)).</w:t>
            </w:r>
          </w:p>
          <w:p w14:paraId="57E42543" w14:textId="77777777" w:rsidR="000F08D5" w:rsidRDefault="000F08D5" w:rsidP="00A61150">
            <w:pPr>
              <w:pStyle w:val="TableText"/>
              <w:ind w:left="200"/>
            </w:pPr>
            <w:r>
              <w:rPr>
                <w:w w:val="100"/>
              </w:rPr>
              <w:t>Set to 0 otherwise.</w:t>
            </w:r>
          </w:p>
        </w:tc>
      </w:tr>
      <w:tr w:rsidR="000F08D5" w14:paraId="7660D01A"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A61150">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A61150">
            <w:pPr>
              <w:pStyle w:val="TableText"/>
            </w:pPr>
            <w:r>
              <w:rPr>
                <w:w w:val="100"/>
              </w:rPr>
              <w:t xml:space="preserve">Indicates support by a STA to receive an A-MPDU that contains two or more frames at least one of which solicits an Ack frame or acknowledgment context in a Multi-STA </w:t>
            </w:r>
            <w:proofErr w:type="spellStart"/>
            <w:r>
              <w:rPr>
                <w:w w:val="100"/>
              </w:rPr>
              <w:t>BlockAck</w:t>
            </w:r>
            <w:proofErr w:type="spellEnd"/>
            <w:r>
              <w:rPr>
                <w:w w:val="100"/>
              </w:rPr>
              <w:t xml:space="preserve">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A61150">
            <w:pPr>
              <w:pStyle w:val="TableText"/>
              <w:rPr>
                <w:w w:val="100"/>
              </w:rPr>
            </w:pPr>
            <w:r>
              <w:rPr>
                <w:w w:val="100"/>
              </w:rPr>
              <w:t>Set to 1 if the STA supports reception of this A-MPDU format.</w:t>
            </w:r>
          </w:p>
          <w:p w14:paraId="14C8CCAD" w14:textId="77777777" w:rsidR="000F08D5" w:rsidRDefault="000F08D5" w:rsidP="00A61150">
            <w:pPr>
              <w:pStyle w:val="TableText"/>
            </w:pPr>
            <w:r>
              <w:rPr>
                <w:w w:val="100"/>
              </w:rPr>
              <w:t>Set to 0 otherwise.</w:t>
            </w:r>
          </w:p>
        </w:tc>
      </w:tr>
      <w:tr w:rsidR="00987BAD" w14:paraId="7251DA7D"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DEEC5E" w14:textId="0B1EA0E7" w:rsidR="00961C6F" w:rsidRDefault="00987BAD" w:rsidP="00961C6F">
            <w:pPr>
              <w:pStyle w:val="TableText"/>
              <w:rPr>
                <w:ins w:id="4" w:author="Huang, Po-kai" w:date="2020-03-14T21:45:00Z"/>
                <w:w w:val="100"/>
              </w:rPr>
            </w:pPr>
            <w:ins w:id="5" w:author="Huang, Po-kai" w:date="2020-03-05T10:16:00Z">
              <w:r>
                <w:rPr>
                  <w:w w:val="100"/>
                </w:rPr>
                <w:lastRenderedPageBreak/>
                <w:t>HE Dynamic SM Power Save Timeout Support</w:t>
              </w:r>
            </w:ins>
            <w:ins w:id="6" w:author="Huang, Po-kai" w:date="2020-03-14T21:45:00Z">
              <w:r w:rsidR="00961C6F">
                <w:rPr>
                  <w:w w:val="100"/>
                </w:rPr>
                <w:t>(#24054)</w:t>
              </w:r>
            </w:ins>
          </w:p>
          <w:p w14:paraId="7D6B6B3C" w14:textId="4DC569CD" w:rsidR="00987BAD" w:rsidRDefault="00987BAD" w:rsidP="00987BAD">
            <w:pPr>
              <w:pStyle w:val="TableText"/>
              <w:rPr>
                <w:w w:val="100"/>
              </w:rPr>
            </w:pP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DD702" w14:textId="08F15C2D" w:rsidR="00987BAD" w:rsidRDefault="00987BAD" w:rsidP="00987BAD">
            <w:pPr>
              <w:pStyle w:val="TableText"/>
              <w:rPr>
                <w:w w:val="100"/>
              </w:rPr>
            </w:pPr>
            <w:ins w:id="7" w:author="Huang, Po-kai" w:date="2020-03-05T10:16:00Z">
              <w:r>
                <w:rPr>
                  <w:w w:val="100"/>
                </w:rPr>
                <w:t xml:space="preserve">Indicates support for </w:t>
              </w:r>
            </w:ins>
            <w:ins w:id="8" w:author="Mark Rison" w:date="2020-03-12T15:12:00Z">
              <w:r w:rsidR="003A3385">
                <w:rPr>
                  <w:w w:val="100"/>
                </w:rPr>
                <w:t xml:space="preserve">an </w:t>
              </w:r>
            </w:ins>
            <w:ins w:id="9" w:author="Huang, Po-kai" w:date="2020-03-05T10:16:00Z">
              <w:r>
                <w:rPr>
                  <w:w w:val="100"/>
                </w:rPr>
                <w:t>HE dynamic SM power save timeout.</w:t>
              </w:r>
            </w:ins>
            <w:ins w:id="10" w:author="Mark Rison" w:date="2020-03-13T10:07:00Z">
              <w:r w:rsidR="00DF1629">
                <w:rPr>
                  <w:w w:val="100"/>
                </w:rPr>
                <w:t xml:space="preserve">  See 26.14.4 (HE dynamic SM power save).</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B3D44" w14:textId="04055133" w:rsidR="00987BAD" w:rsidRDefault="00987BAD" w:rsidP="00987BAD">
            <w:pPr>
              <w:pStyle w:val="TableText"/>
              <w:rPr>
                <w:ins w:id="11" w:author="Huang, Po-kai" w:date="2020-03-05T10:16:00Z"/>
                <w:w w:val="100"/>
              </w:rPr>
            </w:pPr>
            <w:ins w:id="12" w:author="Huang, Po-kai" w:date="2020-03-05T10:16:00Z">
              <w:r>
                <w:rPr>
                  <w:w w:val="100"/>
                </w:rPr>
                <w:t>For a non-AP STA</w:t>
              </w:r>
            </w:ins>
            <w:ins w:id="13" w:author="Mark Rison" w:date="2020-03-12T16:47:00Z">
              <w:r w:rsidR="00B5061D">
                <w:rPr>
                  <w:w w:val="100"/>
                </w:rPr>
                <w:t xml:space="preserve">, if the </w:t>
              </w:r>
              <w:r w:rsidR="00B5061D" w:rsidRPr="00CB5874">
                <w:rPr>
                  <w:w w:val="100"/>
                </w:rPr>
                <w:t>HE Dynamic SM Power Save</w:t>
              </w:r>
              <w:r w:rsidR="00B5061D">
                <w:rPr>
                  <w:w w:val="100"/>
                </w:rPr>
                <w:t xml:space="preserve"> subfield is set to 1</w:t>
              </w:r>
            </w:ins>
            <w:ins w:id="14" w:author="Huang, Po-kai" w:date="2020-03-05T10:16:00Z">
              <w:r>
                <w:rPr>
                  <w:w w:val="100"/>
                </w:rPr>
                <w:t>:</w:t>
              </w:r>
            </w:ins>
          </w:p>
          <w:p w14:paraId="4E1A1532" w14:textId="77777777" w:rsidR="00987BAD" w:rsidRDefault="00987BAD" w:rsidP="00987BAD">
            <w:pPr>
              <w:pStyle w:val="TableText"/>
              <w:ind w:left="200"/>
              <w:rPr>
                <w:ins w:id="15" w:author="Huang, Po-kai" w:date="2020-03-05T10:16:00Z"/>
                <w:w w:val="100"/>
              </w:rPr>
            </w:pPr>
            <w:ins w:id="16" w:author="Huang, Po-kai" w:date="2020-03-05T10:16:00Z">
              <w:r>
                <w:rPr>
                  <w:w w:val="100"/>
                </w:rPr>
                <w:t>Set to 1 if supported.</w:t>
              </w:r>
            </w:ins>
          </w:p>
          <w:p w14:paraId="59AC018B" w14:textId="77777777" w:rsidR="00987BAD" w:rsidRDefault="00987BAD" w:rsidP="00987BAD">
            <w:pPr>
              <w:pStyle w:val="TableText"/>
              <w:ind w:left="200"/>
              <w:rPr>
                <w:ins w:id="17" w:author="Huang, Po-kai" w:date="2020-03-05T10:16:00Z"/>
                <w:w w:val="100"/>
              </w:rPr>
            </w:pPr>
            <w:ins w:id="18" w:author="Huang, Po-kai" w:date="2020-03-05T10:16:00Z">
              <w:r>
                <w:rPr>
                  <w:w w:val="100"/>
                </w:rPr>
                <w:t>Set to 0 otherwise.</w:t>
              </w:r>
            </w:ins>
          </w:p>
          <w:p w14:paraId="36C41E4B" w14:textId="77777777" w:rsidR="00987BAD" w:rsidRDefault="00987BAD" w:rsidP="00987BAD">
            <w:pPr>
              <w:pStyle w:val="TableText"/>
              <w:rPr>
                <w:ins w:id="19" w:author="Huang, Po-kai" w:date="2020-03-05T10:16:00Z"/>
                <w:w w:val="100"/>
              </w:rPr>
            </w:pPr>
          </w:p>
          <w:p w14:paraId="512E2518" w14:textId="464D91CB" w:rsidR="00987BAD" w:rsidRDefault="00987BAD" w:rsidP="00961C6F">
            <w:pPr>
              <w:pStyle w:val="TableText"/>
              <w:rPr>
                <w:w w:val="100"/>
              </w:rPr>
            </w:pPr>
            <w:ins w:id="20" w:author="Huang, Po-kai" w:date="2020-03-05T10:16:00Z">
              <w:r>
                <w:rPr>
                  <w:w w:val="100"/>
                </w:rPr>
                <w:t>Reserved for an AP</w:t>
              </w:r>
            </w:ins>
            <w:ins w:id="21" w:author="Mark Rison" w:date="2020-03-12T16:46:00Z">
              <w:r w:rsidR="00B5061D">
                <w:rPr>
                  <w:w w:val="100"/>
                </w:rPr>
                <w:t xml:space="preserve"> or if the </w:t>
              </w:r>
              <w:r w:rsidR="00B5061D" w:rsidRPr="00CB5874">
                <w:rPr>
                  <w:w w:val="100"/>
                </w:rPr>
                <w:t>HE Dynamic SM Power Save</w:t>
              </w:r>
              <w:r w:rsidR="00B5061D">
                <w:rPr>
                  <w:w w:val="100"/>
                </w:rPr>
                <w:t xml:space="preserve"> subfield is set to 0</w:t>
              </w:r>
            </w:ins>
            <w:ins w:id="22" w:author="Huang, Po-kai" w:date="2020-03-05T10:16:00Z">
              <w:r>
                <w:rPr>
                  <w:w w:val="100"/>
                </w:rPr>
                <w:t xml:space="preserve"> </w:t>
              </w:r>
            </w:ins>
          </w:p>
        </w:tc>
      </w:tr>
      <w:tr w:rsidR="00987BAD" w14:paraId="47DB88B6"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987BAD" w:rsidRDefault="00987BAD" w:rsidP="00987BAD">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987BAD" w:rsidRDefault="00987BAD" w:rsidP="00987BAD">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987BAD" w:rsidRDefault="00987BAD" w:rsidP="00987BAD">
            <w:pPr>
              <w:pStyle w:val="TableText"/>
              <w:rPr>
                <w:w w:val="100"/>
              </w:rPr>
            </w:pPr>
            <w:r>
              <w:rPr>
                <w:w w:val="100"/>
              </w:rPr>
              <w:t>If the +HTC-HE Support subfield is 1 in a non-AP STA:</w:t>
            </w:r>
          </w:p>
          <w:p w14:paraId="5F614086" w14:textId="77777777" w:rsidR="00987BAD" w:rsidRDefault="00987BAD" w:rsidP="00987BAD">
            <w:pPr>
              <w:pStyle w:val="TableText"/>
              <w:ind w:left="200"/>
              <w:rPr>
                <w:w w:val="100"/>
              </w:rPr>
            </w:pPr>
            <w:r>
              <w:rPr>
                <w:w w:val="100"/>
              </w:rPr>
              <w:t>Set to 1 if the non-AP STA supports reception of the OM Control subfield.</w:t>
            </w:r>
          </w:p>
          <w:p w14:paraId="30F54B71" w14:textId="77777777" w:rsidR="00987BAD" w:rsidRDefault="00987BAD" w:rsidP="00987BAD">
            <w:pPr>
              <w:pStyle w:val="TableText"/>
              <w:ind w:left="200"/>
              <w:rPr>
                <w:w w:val="100"/>
              </w:rPr>
            </w:pPr>
            <w:r>
              <w:rPr>
                <w:w w:val="100"/>
              </w:rPr>
              <w:t>Set to 0 otherwise.</w:t>
            </w:r>
          </w:p>
          <w:p w14:paraId="4D5C0411" w14:textId="77777777" w:rsidR="00987BAD" w:rsidRDefault="00987BAD" w:rsidP="00987BAD">
            <w:pPr>
              <w:pStyle w:val="TableText"/>
              <w:rPr>
                <w:w w:val="100"/>
              </w:rPr>
            </w:pPr>
            <w:r>
              <w:rPr>
                <w:w w:val="100"/>
              </w:rPr>
              <w:t>Reserved if the +HTC-HE Support subfield is 0 in a non-AP STA.</w:t>
            </w:r>
          </w:p>
          <w:p w14:paraId="5E14EE18" w14:textId="77777777" w:rsidR="00987BAD" w:rsidRDefault="00987BAD" w:rsidP="00987BAD">
            <w:pPr>
              <w:pStyle w:val="TableText"/>
              <w:rPr>
                <w:w w:val="100"/>
              </w:rPr>
            </w:pPr>
          </w:p>
          <w:p w14:paraId="63FEFA77" w14:textId="77777777" w:rsidR="00987BAD" w:rsidRDefault="00987BAD" w:rsidP="00987BAD">
            <w:pPr>
              <w:pStyle w:val="TableText"/>
            </w:pPr>
            <w:r>
              <w:rPr>
                <w:w w:val="100"/>
              </w:rPr>
              <w:t>An AP sets the OM Control Support subfield to 1.</w:t>
            </w:r>
          </w:p>
        </w:tc>
      </w:tr>
      <w:tr w:rsidR="00987BAD" w14:paraId="3B565320"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987BAD" w:rsidRDefault="00987BAD" w:rsidP="00987BAD">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987BAD" w:rsidRDefault="00987BAD" w:rsidP="00987BAD">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987BAD" w:rsidRDefault="00987BAD" w:rsidP="00987BAD">
            <w:pPr>
              <w:pStyle w:val="TableText"/>
              <w:rPr>
                <w:w w:val="100"/>
              </w:rPr>
            </w:pPr>
            <w:r>
              <w:rPr>
                <w:w w:val="100"/>
              </w:rPr>
              <w:t>Set to 1 if supported.</w:t>
            </w:r>
          </w:p>
          <w:p w14:paraId="1ACCBC09" w14:textId="77777777" w:rsidR="00987BAD" w:rsidRDefault="00987BAD" w:rsidP="00987BAD">
            <w:pPr>
              <w:pStyle w:val="TableText"/>
            </w:pPr>
            <w:r>
              <w:rPr>
                <w:w w:val="100"/>
              </w:rPr>
              <w:t>Set to 0 otherwise.</w:t>
            </w:r>
          </w:p>
        </w:tc>
      </w:tr>
      <w:tr w:rsidR="00987BAD" w14:paraId="3DCE42B3"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987BAD" w:rsidRDefault="00987BAD" w:rsidP="00987BAD">
            <w:pPr>
              <w:pStyle w:val="TableText"/>
            </w:pPr>
            <w:r>
              <w:rPr>
                <w:w w:val="100"/>
              </w:rPr>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987BAD" w:rsidRDefault="00987BAD" w:rsidP="00987BAD">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987BAD" w:rsidRDefault="00987BAD" w:rsidP="00987BAD">
            <w:pPr>
              <w:pStyle w:val="TableText"/>
            </w:pPr>
            <w:r>
              <w:rPr>
                <w:w w:val="100"/>
              </w:rPr>
              <w:t>Set to the value of the maximum A-MPDU exponent extension value.</w:t>
            </w:r>
          </w:p>
        </w:tc>
      </w:tr>
      <w:tr w:rsidR="00987BAD" w14:paraId="30348599"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987BAD" w:rsidRDefault="00987BAD" w:rsidP="00987BAD">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987BAD" w:rsidRDefault="00987BAD" w:rsidP="00987BAD">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987BAD" w:rsidRDefault="00987BAD" w:rsidP="00987BAD">
            <w:pPr>
              <w:pStyle w:val="TableText"/>
              <w:rPr>
                <w:w w:val="100"/>
              </w:rPr>
            </w:pPr>
            <w:r>
              <w:rPr>
                <w:w w:val="100"/>
              </w:rPr>
              <w:t>If the Dynamic Fragmentation Support subfield is not 0:</w:t>
            </w:r>
          </w:p>
          <w:p w14:paraId="0335EF86" w14:textId="77777777" w:rsidR="00987BAD" w:rsidRDefault="00987BAD" w:rsidP="00987BAD">
            <w:pPr>
              <w:pStyle w:val="TableText"/>
              <w:ind w:left="200"/>
              <w:rPr>
                <w:w w:val="100"/>
              </w:rPr>
            </w:pPr>
            <w:r>
              <w:rPr>
                <w:w w:val="100"/>
              </w:rPr>
              <w:t>Set to 1 to indicate support for the receipt of fragmented A-MSDUs.</w:t>
            </w:r>
          </w:p>
          <w:p w14:paraId="4732AA97" w14:textId="77777777" w:rsidR="00987BAD" w:rsidRDefault="00987BAD" w:rsidP="00987BAD">
            <w:pPr>
              <w:pStyle w:val="TableText"/>
              <w:ind w:left="200"/>
              <w:rPr>
                <w:w w:val="100"/>
              </w:rPr>
            </w:pPr>
            <w:r>
              <w:rPr>
                <w:w w:val="100"/>
              </w:rPr>
              <w:t>Set to 0 to indicate that reception of fragmented A-MSDUs is not supported.</w:t>
            </w:r>
          </w:p>
          <w:p w14:paraId="7DC74490" w14:textId="77777777" w:rsidR="00987BAD" w:rsidRDefault="00987BAD" w:rsidP="00987BAD">
            <w:pPr>
              <w:pStyle w:val="TableText"/>
              <w:rPr>
                <w:w w:val="100"/>
              </w:rPr>
            </w:pPr>
          </w:p>
          <w:p w14:paraId="609E33C2" w14:textId="77777777" w:rsidR="00987BAD" w:rsidRDefault="00987BAD" w:rsidP="00987BAD">
            <w:pPr>
              <w:pStyle w:val="TableText"/>
            </w:pPr>
            <w:r>
              <w:rPr>
                <w:w w:val="100"/>
              </w:rPr>
              <w:t>Reserved if the Dynamic Fragmentation Support subfield is 0.</w:t>
            </w:r>
          </w:p>
        </w:tc>
      </w:tr>
      <w:tr w:rsidR="00987BAD" w14:paraId="761FF829"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987BAD" w:rsidRDefault="00987BAD" w:rsidP="00987BAD">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987BAD" w:rsidRDefault="00987BAD" w:rsidP="00987BAD">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987BAD" w:rsidRDefault="00987BAD" w:rsidP="00987BAD">
            <w:pPr>
              <w:pStyle w:val="TableText"/>
              <w:rPr>
                <w:w w:val="100"/>
              </w:rPr>
            </w:pPr>
            <w:r>
              <w:rPr>
                <w:w w:val="100"/>
              </w:rPr>
              <w:t>Set to 1 if the STA supports reception of a TWT Information frame with flexible TWT schedules.</w:t>
            </w:r>
          </w:p>
          <w:p w14:paraId="117950DD" w14:textId="77777777" w:rsidR="00987BAD" w:rsidRDefault="00987BAD" w:rsidP="00987BAD">
            <w:pPr>
              <w:pStyle w:val="TableText"/>
            </w:pPr>
            <w:r>
              <w:rPr>
                <w:w w:val="100"/>
              </w:rPr>
              <w:t>Set to 0 otherwise.</w:t>
            </w:r>
          </w:p>
        </w:tc>
      </w:tr>
      <w:tr w:rsidR="00987BAD" w14:paraId="0481418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987BAD" w:rsidRDefault="00987BAD" w:rsidP="00987BAD">
            <w:pPr>
              <w:pStyle w:val="TableText"/>
            </w:pPr>
            <w:r>
              <w:rPr>
                <w:w w:val="100"/>
              </w:rPr>
              <w:lastRenderedPageBreak/>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987BAD" w:rsidRDefault="00987BAD" w:rsidP="00987BAD">
            <w:pPr>
              <w:pStyle w:val="TableText"/>
            </w:pPr>
            <w:r>
              <w:rPr>
                <w:w w:val="100"/>
              </w:rPr>
              <w:t xml:space="preserve">For a non-AP STA associated with a BSS corresponding to a </w:t>
            </w:r>
            <w:proofErr w:type="spellStart"/>
            <w:r>
              <w:rPr>
                <w:w w:val="100"/>
              </w:rPr>
              <w:t>nontransmitted</w:t>
            </w:r>
            <w:proofErr w:type="spellEnd"/>
            <w:r>
              <w:rPr>
                <w:w w:val="100"/>
              </w:rPr>
              <w:t xml:space="preserve">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987BAD" w:rsidRDefault="00987BAD" w:rsidP="00987BAD">
            <w:pPr>
              <w:pStyle w:val="TableText"/>
              <w:rPr>
                <w:w w:val="100"/>
              </w:rPr>
            </w:pPr>
            <w:r>
              <w:rPr>
                <w:w w:val="100"/>
              </w:rPr>
              <w:t>For a non-AP STA:</w:t>
            </w:r>
          </w:p>
          <w:p w14:paraId="7233091D" w14:textId="77777777" w:rsidR="00987BAD" w:rsidRDefault="00987BAD" w:rsidP="00987BAD">
            <w:pPr>
              <w:pStyle w:val="TableText"/>
              <w:ind w:left="200"/>
              <w:rPr>
                <w:w w:val="100"/>
              </w:rPr>
            </w:pPr>
            <w:r>
              <w:rPr>
                <w:w w:val="100"/>
              </w:rPr>
              <w:t>Set to 1 if supported.</w:t>
            </w:r>
          </w:p>
          <w:p w14:paraId="2AF19FC3" w14:textId="77777777" w:rsidR="00987BAD" w:rsidRDefault="00987BAD" w:rsidP="00987BAD">
            <w:pPr>
              <w:pStyle w:val="TableText"/>
              <w:ind w:left="200"/>
              <w:rPr>
                <w:w w:val="100"/>
              </w:rPr>
            </w:pPr>
            <w:r>
              <w:rPr>
                <w:w w:val="100"/>
              </w:rPr>
              <w:t>Set to 0 otherwise.</w:t>
            </w:r>
          </w:p>
          <w:p w14:paraId="128AC9FE" w14:textId="77777777" w:rsidR="00987BAD" w:rsidRDefault="00987BAD" w:rsidP="00987BAD">
            <w:pPr>
              <w:pStyle w:val="TableText"/>
              <w:rPr>
                <w:w w:val="100"/>
              </w:rPr>
            </w:pPr>
          </w:p>
          <w:p w14:paraId="7173DA0E" w14:textId="77777777" w:rsidR="00987BAD" w:rsidRDefault="00987BAD" w:rsidP="00987BAD">
            <w:pPr>
              <w:pStyle w:val="TableText"/>
            </w:pPr>
            <w:r>
              <w:rPr>
                <w:w w:val="100"/>
              </w:rPr>
              <w:t>Reserved for an AP.</w:t>
            </w:r>
          </w:p>
        </w:tc>
      </w:tr>
      <w:tr w:rsidR="00987BAD" w14:paraId="4CAC3478"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987BAD" w:rsidRDefault="00987BAD" w:rsidP="00987BAD">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987BAD" w:rsidRDefault="00987BAD" w:rsidP="00987BAD">
            <w:pPr>
              <w:pStyle w:val="TableText"/>
            </w:pPr>
            <w:r>
              <w:rPr>
                <w:w w:val="100"/>
              </w:rPr>
              <w:t>For a non-AP STA, indicates whether or not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987BAD" w:rsidRDefault="00987BAD" w:rsidP="00987BAD">
            <w:pPr>
              <w:pStyle w:val="TableText"/>
              <w:rPr>
                <w:w w:val="100"/>
              </w:rPr>
            </w:pPr>
            <w:r>
              <w:rPr>
                <w:w w:val="100"/>
              </w:rPr>
              <w:t>For a non-AP STA:</w:t>
            </w:r>
          </w:p>
          <w:p w14:paraId="770C7E6B" w14:textId="77777777" w:rsidR="00987BAD" w:rsidRDefault="00987BAD" w:rsidP="00987BAD">
            <w:pPr>
              <w:pStyle w:val="TableText"/>
              <w:ind w:left="200"/>
              <w:rPr>
                <w:w w:val="100"/>
              </w:rPr>
            </w:pPr>
            <w:r>
              <w:rPr>
                <w:w w:val="100"/>
              </w:rPr>
              <w:t>Set to 1 if supported.</w:t>
            </w:r>
          </w:p>
          <w:p w14:paraId="355ABDEA" w14:textId="77777777" w:rsidR="00987BAD" w:rsidRDefault="00987BAD" w:rsidP="00987BAD">
            <w:pPr>
              <w:pStyle w:val="TableText"/>
              <w:ind w:left="200"/>
              <w:rPr>
                <w:w w:val="100"/>
              </w:rPr>
            </w:pPr>
            <w:r>
              <w:rPr>
                <w:w w:val="100"/>
              </w:rPr>
              <w:t>Set to 0 otherwise.</w:t>
            </w:r>
          </w:p>
          <w:p w14:paraId="75349B56" w14:textId="77777777" w:rsidR="00987BAD" w:rsidRDefault="00987BAD" w:rsidP="00987BAD">
            <w:pPr>
              <w:pStyle w:val="TableText"/>
              <w:rPr>
                <w:w w:val="100"/>
              </w:rPr>
            </w:pPr>
          </w:p>
          <w:p w14:paraId="7E383091" w14:textId="77777777" w:rsidR="00987BAD" w:rsidRDefault="00987BAD" w:rsidP="00987BAD">
            <w:pPr>
              <w:pStyle w:val="TableText"/>
            </w:pPr>
            <w:r>
              <w:rPr>
                <w:w w:val="100"/>
              </w:rPr>
              <w:t>Reserved for an AP.</w:t>
            </w:r>
          </w:p>
        </w:tc>
      </w:tr>
      <w:tr w:rsidR="00987BAD" w14:paraId="47ED2EB3"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987BAD" w:rsidRDefault="00987BAD" w:rsidP="00987BAD">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987BAD" w:rsidRDefault="00987BAD" w:rsidP="00987BAD">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987BAD" w:rsidRDefault="00987BAD" w:rsidP="00987BAD">
            <w:pPr>
              <w:pStyle w:val="TableText"/>
              <w:rPr>
                <w:w w:val="100"/>
              </w:rPr>
            </w:pPr>
            <w:r>
              <w:rPr>
                <w:w w:val="100"/>
              </w:rPr>
              <w:t>Set to 1 if supported.</w:t>
            </w:r>
          </w:p>
          <w:p w14:paraId="367BD6D3" w14:textId="77777777" w:rsidR="00987BAD" w:rsidRDefault="00987BAD" w:rsidP="00987BAD">
            <w:pPr>
              <w:pStyle w:val="TableText"/>
            </w:pPr>
            <w:r>
              <w:rPr>
                <w:w w:val="100"/>
              </w:rPr>
              <w:t>Set to 0 otherwise.</w:t>
            </w:r>
          </w:p>
        </w:tc>
      </w:tr>
      <w:tr w:rsidR="00987BAD" w14:paraId="697BFEFA"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987BAD" w:rsidRDefault="00987BAD" w:rsidP="00987BAD">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987BAD" w:rsidRDefault="00987BAD" w:rsidP="00987BAD">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987BAD" w:rsidRDefault="00987BAD" w:rsidP="00987BAD">
            <w:pPr>
              <w:pStyle w:val="TableText"/>
              <w:rPr>
                <w:w w:val="100"/>
              </w:rPr>
            </w:pPr>
            <w:r>
              <w:rPr>
                <w:w w:val="100"/>
              </w:rPr>
              <w:t>If +HTC-HE Support is 1:</w:t>
            </w:r>
          </w:p>
          <w:p w14:paraId="7755DF0F" w14:textId="77777777" w:rsidR="00987BAD" w:rsidRDefault="00987BAD" w:rsidP="00987BAD">
            <w:pPr>
              <w:pStyle w:val="TableText"/>
              <w:ind w:left="200"/>
              <w:rPr>
                <w:w w:val="100"/>
              </w:rPr>
            </w:pPr>
            <w:r>
              <w:rPr>
                <w:w w:val="100"/>
              </w:rPr>
              <w:t>Set to 1 if the STA supports the BQR Control subfield functionality.</w:t>
            </w:r>
          </w:p>
          <w:p w14:paraId="345B2B46" w14:textId="77777777" w:rsidR="00987BAD" w:rsidRDefault="00987BAD" w:rsidP="00987BAD">
            <w:pPr>
              <w:pStyle w:val="TableText"/>
              <w:ind w:left="200"/>
              <w:rPr>
                <w:w w:val="100"/>
              </w:rPr>
            </w:pPr>
            <w:r>
              <w:rPr>
                <w:w w:val="100"/>
              </w:rPr>
              <w:t>Set to 0 otherwise.</w:t>
            </w:r>
          </w:p>
          <w:p w14:paraId="2897FAC4" w14:textId="77777777" w:rsidR="00987BAD" w:rsidRDefault="00987BAD" w:rsidP="00987BAD">
            <w:pPr>
              <w:pStyle w:val="TableText"/>
            </w:pPr>
            <w:r>
              <w:rPr>
                <w:w w:val="100"/>
              </w:rPr>
              <w:t>Reserved if +HTC-HE Support is 0.</w:t>
            </w:r>
          </w:p>
        </w:tc>
      </w:tr>
      <w:tr w:rsidR="00987BAD" w14:paraId="61782E40" w14:textId="77777777" w:rsidTr="00A6115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987BAD" w:rsidRDefault="00987BAD" w:rsidP="00987BAD">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987BAD" w:rsidRDefault="00987BAD" w:rsidP="00987BAD">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987BAD" w:rsidRDefault="00987BAD" w:rsidP="00987BAD">
            <w:pPr>
              <w:pStyle w:val="TableText"/>
              <w:rPr>
                <w:w w:val="100"/>
              </w:rPr>
            </w:pPr>
            <w:r>
              <w:rPr>
                <w:w w:val="100"/>
              </w:rPr>
              <w:t>Set to 1 if the STA supports the role of PSR responder.</w:t>
            </w:r>
          </w:p>
          <w:p w14:paraId="6AC34D45" w14:textId="77777777" w:rsidR="00987BAD" w:rsidRDefault="00987BAD" w:rsidP="00987BAD">
            <w:pPr>
              <w:pStyle w:val="TableText"/>
            </w:pPr>
            <w:r>
              <w:rPr>
                <w:w w:val="100"/>
              </w:rPr>
              <w:t>Set to 0 otherwise.</w:t>
            </w:r>
          </w:p>
        </w:tc>
      </w:tr>
      <w:tr w:rsidR="00987BAD" w14:paraId="5AD728DC"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987BAD" w:rsidRDefault="00987BAD" w:rsidP="00987BAD">
            <w:pPr>
              <w:pStyle w:val="TableText"/>
            </w:pPr>
            <w:r>
              <w:rPr>
                <w:w w:val="100"/>
              </w:rPr>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987BAD" w:rsidRDefault="00987BAD" w:rsidP="00987BAD">
            <w:pPr>
              <w:pStyle w:val="TableText"/>
              <w:rPr>
                <w:w w:val="100"/>
              </w:rPr>
            </w:pPr>
            <w:r>
              <w:rPr>
                <w:w w:val="100"/>
              </w:rPr>
              <w:t>For an AP, indicates support for the NDP feedback report procedure.</w:t>
            </w:r>
          </w:p>
          <w:p w14:paraId="47C578E4" w14:textId="77777777" w:rsidR="00987BAD" w:rsidRDefault="00987BAD" w:rsidP="00987BAD">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987BAD" w:rsidRDefault="00987BAD" w:rsidP="00987BAD">
            <w:pPr>
              <w:pStyle w:val="TableText"/>
              <w:rPr>
                <w:w w:val="100"/>
              </w:rPr>
            </w:pPr>
            <w:r>
              <w:rPr>
                <w:w w:val="100"/>
              </w:rPr>
              <w:t>Set to 1 if supported.</w:t>
            </w:r>
          </w:p>
          <w:p w14:paraId="233C495D" w14:textId="77777777" w:rsidR="00987BAD" w:rsidRDefault="00987BAD" w:rsidP="00987BAD">
            <w:pPr>
              <w:pStyle w:val="TableText"/>
            </w:pPr>
            <w:r>
              <w:rPr>
                <w:w w:val="100"/>
              </w:rPr>
              <w:t>Set to 0 otherwise.</w:t>
            </w:r>
          </w:p>
        </w:tc>
      </w:tr>
      <w:tr w:rsidR="00987BAD" w14:paraId="1BD98649"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987BAD" w:rsidRDefault="00987BAD" w:rsidP="00987BAD">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987BAD" w:rsidRDefault="00987BAD" w:rsidP="00987BAD">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987BAD" w:rsidRDefault="00987BAD" w:rsidP="00987BAD">
            <w:pPr>
              <w:pStyle w:val="TableText"/>
              <w:rPr>
                <w:w w:val="100"/>
              </w:rPr>
            </w:pPr>
            <w:r>
              <w:rPr>
                <w:w w:val="100"/>
              </w:rPr>
              <w:t>Set to 1 if supported.</w:t>
            </w:r>
          </w:p>
          <w:p w14:paraId="0215DD5A" w14:textId="77777777" w:rsidR="00987BAD" w:rsidRDefault="00987BAD" w:rsidP="00987BAD">
            <w:pPr>
              <w:pStyle w:val="TableText"/>
            </w:pPr>
            <w:r>
              <w:rPr>
                <w:w w:val="100"/>
              </w:rPr>
              <w:t>Set to 0 otherwise.</w:t>
            </w:r>
          </w:p>
        </w:tc>
      </w:tr>
      <w:tr w:rsidR="00987BAD" w14:paraId="5873D5E9"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987BAD" w:rsidRDefault="00987BAD" w:rsidP="00987BAD">
            <w:pPr>
              <w:pStyle w:val="TableText"/>
            </w:pPr>
            <w:r>
              <w:rPr>
                <w:w w:val="100"/>
              </w:rPr>
              <w:t>A-MSDU Not Under BA In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987BAD" w:rsidRDefault="00987BAD" w:rsidP="00987BAD">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987BAD" w:rsidRDefault="00987BAD" w:rsidP="00987BAD">
            <w:pPr>
              <w:pStyle w:val="TableText"/>
              <w:rPr>
                <w:w w:val="100"/>
              </w:rPr>
            </w:pPr>
            <w:r>
              <w:rPr>
                <w:w w:val="100"/>
              </w:rPr>
              <w:t>Set to 1 if supported.</w:t>
            </w:r>
          </w:p>
          <w:p w14:paraId="7E853CA1" w14:textId="77777777" w:rsidR="00987BAD" w:rsidRDefault="00987BAD" w:rsidP="00987BAD">
            <w:pPr>
              <w:pStyle w:val="TableText"/>
            </w:pPr>
            <w:r>
              <w:rPr>
                <w:w w:val="100"/>
              </w:rPr>
              <w:t>Set to 0 otherwise.</w:t>
            </w:r>
          </w:p>
        </w:tc>
      </w:tr>
      <w:tr w:rsidR="00987BAD" w14:paraId="1D8F285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987BAD" w:rsidRDefault="00987BAD" w:rsidP="00987BAD">
            <w:pPr>
              <w:pStyle w:val="TableText"/>
            </w:pPr>
            <w:r>
              <w:rPr>
                <w:w w:val="100"/>
              </w:rPr>
              <w:lastRenderedPageBreak/>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987BAD" w:rsidRDefault="00987BAD" w:rsidP="00987BAD">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987BAD" w:rsidRDefault="00987BAD" w:rsidP="00987BAD">
            <w:pPr>
              <w:pStyle w:val="TableText"/>
              <w:rPr>
                <w:w w:val="100"/>
              </w:rPr>
            </w:pPr>
            <w:r>
              <w:rPr>
                <w:w w:val="100"/>
              </w:rPr>
              <w:t>Set to 1 if supported.</w:t>
            </w:r>
          </w:p>
          <w:p w14:paraId="2626120C" w14:textId="77777777" w:rsidR="00987BAD" w:rsidRDefault="00987BAD" w:rsidP="00987BAD">
            <w:pPr>
              <w:pStyle w:val="TableText"/>
            </w:pPr>
            <w:r>
              <w:rPr>
                <w:w w:val="100"/>
              </w:rPr>
              <w:t>Set to 0 otherwise.</w:t>
            </w:r>
          </w:p>
        </w:tc>
      </w:tr>
      <w:tr w:rsidR="00987BAD" w14:paraId="4D04B318"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987BAD" w:rsidRDefault="00987BAD" w:rsidP="00987BAD">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987BAD" w:rsidRDefault="00987BAD" w:rsidP="00987BAD">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987BAD" w:rsidRDefault="00987BAD" w:rsidP="00987BAD">
            <w:pPr>
              <w:pStyle w:val="TableText"/>
              <w:rPr>
                <w:w w:val="100"/>
              </w:rPr>
            </w:pPr>
            <w:r>
              <w:rPr>
                <w:w w:val="100"/>
              </w:rPr>
              <w:t>For a non-AP STA:</w:t>
            </w:r>
          </w:p>
          <w:p w14:paraId="0E86D7AB" w14:textId="77777777" w:rsidR="00987BAD" w:rsidRDefault="00987BAD" w:rsidP="00987BAD">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987BAD" w:rsidRDefault="00987BAD" w:rsidP="00987BAD">
            <w:pPr>
              <w:pStyle w:val="TableText"/>
              <w:ind w:left="200"/>
              <w:rPr>
                <w:w w:val="100"/>
              </w:rPr>
            </w:pPr>
            <w:r>
              <w:rPr>
                <w:w w:val="100"/>
              </w:rPr>
              <w:t>Set to 0, otherwise.</w:t>
            </w:r>
          </w:p>
          <w:p w14:paraId="073AC6E7" w14:textId="77777777" w:rsidR="00987BAD" w:rsidRDefault="00987BAD" w:rsidP="00987BAD">
            <w:pPr>
              <w:pStyle w:val="TableText"/>
              <w:rPr>
                <w:w w:val="100"/>
              </w:rPr>
            </w:pPr>
          </w:p>
          <w:p w14:paraId="74ED41DD" w14:textId="77777777" w:rsidR="00987BAD" w:rsidRDefault="00987BAD" w:rsidP="00987BAD">
            <w:pPr>
              <w:pStyle w:val="TableText"/>
            </w:pPr>
            <w:r>
              <w:rPr>
                <w:w w:val="100"/>
              </w:rPr>
              <w:t>Reserved for an AP.</w:t>
            </w:r>
          </w:p>
        </w:tc>
      </w:tr>
      <w:tr w:rsidR="00987BAD" w14:paraId="3E5CB3A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987BAD" w:rsidRDefault="00987BAD" w:rsidP="00987BAD">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987BAD" w:rsidRDefault="00987BAD" w:rsidP="00987BAD">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987BAD" w:rsidRDefault="00987BAD" w:rsidP="00987BAD">
            <w:pPr>
              <w:pStyle w:val="TableText"/>
              <w:rPr>
                <w:w w:val="100"/>
              </w:rPr>
            </w:pPr>
            <w:r>
              <w:rPr>
                <w:w w:val="100"/>
              </w:rPr>
              <w:t>For an AP:</w:t>
            </w:r>
          </w:p>
          <w:p w14:paraId="6BAEC19F" w14:textId="77777777" w:rsidR="00987BAD" w:rsidRDefault="00987BAD" w:rsidP="00987BAD">
            <w:pPr>
              <w:pStyle w:val="TableText"/>
              <w:ind w:left="200"/>
              <w:rPr>
                <w:w w:val="100"/>
              </w:rPr>
            </w:pPr>
            <w:r>
              <w:rPr>
                <w:w w:val="100"/>
              </w:rPr>
              <w:t>Set to 1 if supported.</w:t>
            </w:r>
          </w:p>
          <w:p w14:paraId="2A46E594" w14:textId="77777777" w:rsidR="00987BAD" w:rsidRDefault="00987BAD" w:rsidP="00987BAD">
            <w:pPr>
              <w:pStyle w:val="TableText"/>
              <w:ind w:left="200"/>
              <w:rPr>
                <w:w w:val="100"/>
              </w:rPr>
            </w:pPr>
            <w:r>
              <w:rPr>
                <w:w w:val="100"/>
              </w:rPr>
              <w:t>Set to 0 otherwise.</w:t>
            </w:r>
          </w:p>
          <w:p w14:paraId="7CE21922" w14:textId="77777777" w:rsidR="00987BAD" w:rsidRDefault="00987BAD" w:rsidP="00987BAD">
            <w:pPr>
              <w:pStyle w:val="TableText"/>
              <w:rPr>
                <w:w w:val="100"/>
              </w:rPr>
            </w:pPr>
          </w:p>
          <w:p w14:paraId="08EB1A4D" w14:textId="77777777" w:rsidR="00987BAD" w:rsidRDefault="00987BAD" w:rsidP="00987BAD">
            <w:pPr>
              <w:pStyle w:val="TableText"/>
            </w:pPr>
            <w:r>
              <w:rPr>
                <w:w w:val="100"/>
              </w:rPr>
              <w:t>Reserved for a non-AP STA.</w:t>
            </w:r>
          </w:p>
        </w:tc>
      </w:tr>
      <w:tr w:rsidR="00987BAD" w14:paraId="1AAE484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987BAD" w:rsidRDefault="00987BAD" w:rsidP="00987BAD">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324E1A7E" w:rsidR="00987BAD" w:rsidRDefault="00987BAD" w:rsidP="00FE1430">
            <w:pPr>
              <w:pStyle w:val="TableText"/>
            </w:pPr>
            <w:r>
              <w:rPr>
                <w:w w:val="100"/>
              </w:rPr>
              <w:t xml:space="preserve">Indicates </w:t>
            </w:r>
            <w:ins w:id="23" w:author="Mark Rison" w:date="2020-03-13T09:56:00Z">
              <w:r w:rsidR="00FE1430">
                <w:rPr>
                  <w:w w:val="100"/>
                </w:rPr>
                <w:t>support for HE dynamic SM power save</w:t>
              </w:r>
            </w:ins>
            <w:del w:id="24" w:author="Mark Rison" w:date="2020-03-13T09:56:00Z">
              <w:r w:rsidDel="00FE1430">
                <w:rPr>
                  <w:w w:val="100"/>
                </w:rPr>
                <w:delText>the spatial multiplexing power save mode after receiving a Trigger frame that is in operation immediately after (re)association</w:delText>
              </w:r>
            </w:del>
            <w:r>
              <w:rPr>
                <w:w w:val="100"/>
              </w:rPr>
              <w:t>.</w:t>
            </w:r>
            <w:ins w:id="25" w:author="Huang, Po-kai" w:date="2020-03-14T21:43:00Z">
              <w:r w:rsidR="003521EE">
                <w:rPr>
                  <w:w w:val="100"/>
                </w:rPr>
                <w:t>(#24054)</w:t>
              </w:r>
            </w:ins>
            <w:r>
              <w:rPr>
                <w:w w:val="100"/>
              </w:rPr>
              <w:t xml:space="preserve">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987BAD" w:rsidRDefault="00987BAD" w:rsidP="00987BAD">
            <w:pPr>
              <w:pStyle w:val="TableText"/>
              <w:rPr>
                <w:w w:val="100"/>
              </w:rPr>
            </w:pPr>
            <w:r>
              <w:rPr>
                <w:w w:val="100"/>
              </w:rPr>
              <w:t>For a non-AP STA:</w:t>
            </w:r>
          </w:p>
          <w:p w14:paraId="37A5ED40" w14:textId="2502B82F" w:rsidR="00987BAD" w:rsidRDefault="00987BAD" w:rsidP="00987BAD">
            <w:pPr>
              <w:pStyle w:val="TableText"/>
              <w:ind w:left="200"/>
              <w:rPr>
                <w:w w:val="100"/>
              </w:rPr>
            </w:pPr>
            <w:r>
              <w:rPr>
                <w:w w:val="100"/>
              </w:rPr>
              <w:t xml:space="preserve">Set to </w:t>
            </w:r>
            <w:ins w:id="26" w:author="Mark Rison" w:date="2020-03-13T09:57:00Z">
              <w:r w:rsidR="00FE1430">
                <w:rPr>
                  <w:w w:val="100"/>
                </w:rPr>
                <w:t>1</w:t>
              </w:r>
            </w:ins>
            <w:del w:id="27" w:author="Mark Rison" w:date="2020-03-13T09:57:00Z">
              <w:r w:rsidDel="00FE1430">
                <w:rPr>
                  <w:w w:val="100"/>
                </w:rPr>
                <w:delText>0</w:delText>
              </w:r>
            </w:del>
            <w:r>
              <w:rPr>
                <w:w w:val="100"/>
              </w:rPr>
              <w:t xml:space="preserve"> if </w:t>
            </w:r>
            <w:del w:id="28" w:author="Mark Rison" w:date="2020-03-13T09:57:00Z">
              <w:r w:rsidDel="00FE1430">
                <w:rPr>
                  <w:w w:val="100"/>
                </w:rPr>
                <w:delText xml:space="preserve">HE dynamic SM power save is not </w:delText>
              </w:r>
            </w:del>
            <w:r>
              <w:rPr>
                <w:w w:val="100"/>
              </w:rPr>
              <w:t xml:space="preserve">supported. </w:t>
            </w:r>
          </w:p>
          <w:p w14:paraId="738B793A" w14:textId="1BABBCB8" w:rsidR="00987BAD" w:rsidRDefault="00987BAD" w:rsidP="00987BAD">
            <w:pPr>
              <w:pStyle w:val="TableText"/>
              <w:ind w:left="200"/>
              <w:rPr>
                <w:w w:val="100"/>
              </w:rPr>
            </w:pPr>
            <w:r>
              <w:rPr>
                <w:w w:val="100"/>
              </w:rPr>
              <w:t xml:space="preserve">Set to </w:t>
            </w:r>
            <w:ins w:id="29" w:author="Mark Rison" w:date="2020-03-13T09:57:00Z">
              <w:r w:rsidR="00FE1430">
                <w:rPr>
                  <w:w w:val="100"/>
                </w:rPr>
                <w:t>0 otherwise</w:t>
              </w:r>
            </w:ins>
            <w:del w:id="30" w:author="Mark Rison" w:date="2020-03-13T09:57:00Z">
              <w:r w:rsidDel="00FE1430">
                <w:rPr>
                  <w:w w:val="100"/>
                </w:rPr>
                <w:delText>1 if HE dynamic SM power save is supported</w:delText>
              </w:r>
            </w:del>
            <w:r>
              <w:rPr>
                <w:w w:val="100"/>
              </w:rPr>
              <w:t>.</w:t>
            </w:r>
            <w:ins w:id="31" w:author="Huang, Po-kai" w:date="2020-03-14T21:43:00Z">
              <w:r w:rsidR="003521EE">
                <w:rPr>
                  <w:w w:val="100"/>
                </w:rPr>
                <w:t>(#24054)</w:t>
              </w:r>
            </w:ins>
          </w:p>
          <w:p w14:paraId="48B6A320" w14:textId="77777777" w:rsidR="00987BAD" w:rsidRDefault="00987BAD" w:rsidP="00987BAD">
            <w:pPr>
              <w:pStyle w:val="TableText"/>
              <w:rPr>
                <w:w w:val="100"/>
              </w:rPr>
            </w:pPr>
          </w:p>
          <w:p w14:paraId="219CE29C" w14:textId="77777777" w:rsidR="00987BAD" w:rsidRDefault="00987BAD" w:rsidP="00987BAD">
            <w:pPr>
              <w:pStyle w:val="TableText"/>
            </w:pPr>
            <w:r>
              <w:rPr>
                <w:w w:val="100"/>
              </w:rPr>
              <w:t>Reserved for an AP.</w:t>
            </w:r>
          </w:p>
        </w:tc>
      </w:tr>
      <w:tr w:rsidR="00987BAD" w14:paraId="31BDCC89" w14:textId="77777777" w:rsidTr="00A6115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987BAD" w:rsidRDefault="00987BAD" w:rsidP="00987BAD">
            <w:pPr>
              <w:pStyle w:val="TableText"/>
            </w:pPr>
            <w:r>
              <w:rPr>
                <w:w w:val="100"/>
              </w:rPr>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987BAD" w:rsidRDefault="00987BAD" w:rsidP="00987BAD">
            <w:pPr>
              <w:pStyle w:val="TableText"/>
            </w:pPr>
            <w:r>
              <w:rPr>
                <w:w w:val="100"/>
              </w:rPr>
              <w:t>Indicates support for punctured sounding as described in 26.7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987BAD" w:rsidRDefault="00987BAD" w:rsidP="00987BAD">
            <w:pPr>
              <w:pStyle w:val="TableText"/>
              <w:rPr>
                <w:w w:val="100"/>
              </w:rPr>
            </w:pPr>
            <w:r>
              <w:rPr>
                <w:w w:val="100"/>
              </w:rPr>
              <w:t>Set to 1 if dot11HEPuncturedSoundingOptionImplemented is true (see 26.7 (HE sounding protocol)).</w:t>
            </w:r>
          </w:p>
          <w:p w14:paraId="6E1EE180" w14:textId="77777777" w:rsidR="00987BAD" w:rsidRDefault="00987BAD" w:rsidP="00987BAD">
            <w:pPr>
              <w:pStyle w:val="TableText"/>
            </w:pPr>
            <w:r>
              <w:rPr>
                <w:w w:val="100"/>
              </w:rPr>
              <w:t>Set to 0 otherwise.</w:t>
            </w:r>
          </w:p>
        </w:tc>
      </w:tr>
      <w:tr w:rsidR="00987BAD" w14:paraId="670A21A7" w14:textId="77777777" w:rsidTr="00A61150">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987BAD" w:rsidRDefault="00987BAD" w:rsidP="00987BAD">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987BAD" w:rsidRDefault="00987BAD" w:rsidP="00987BAD">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987BAD" w:rsidRDefault="00987BAD" w:rsidP="00987BAD">
            <w:pPr>
              <w:pStyle w:val="TableText"/>
              <w:rPr>
                <w:w w:val="100"/>
              </w:rPr>
            </w:pPr>
            <w:r>
              <w:rPr>
                <w:w w:val="100"/>
              </w:rPr>
              <w:t xml:space="preserve">For a non-AP STA: </w:t>
            </w:r>
          </w:p>
          <w:p w14:paraId="14A57F5B" w14:textId="77777777" w:rsidR="00987BAD" w:rsidRDefault="00987BAD" w:rsidP="00987BAD">
            <w:pPr>
              <w:pStyle w:val="TableText"/>
              <w:ind w:left="200"/>
              <w:rPr>
                <w:w w:val="100"/>
              </w:rPr>
            </w:pPr>
            <w:r>
              <w:rPr>
                <w:w w:val="100"/>
              </w:rPr>
              <w:t>Set to 1 if supported.</w:t>
            </w:r>
          </w:p>
          <w:p w14:paraId="2C1378F0" w14:textId="77777777" w:rsidR="00987BAD" w:rsidRDefault="00987BAD" w:rsidP="00987BAD">
            <w:pPr>
              <w:pStyle w:val="TableText"/>
              <w:ind w:left="200"/>
              <w:rPr>
                <w:w w:val="100"/>
              </w:rPr>
            </w:pPr>
            <w:r>
              <w:rPr>
                <w:w w:val="100"/>
              </w:rPr>
              <w:t>Set to 0 otherwise.</w:t>
            </w:r>
          </w:p>
          <w:p w14:paraId="02134F7B" w14:textId="77777777" w:rsidR="00987BAD" w:rsidRDefault="00987BAD" w:rsidP="00987BAD">
            <w:pPr>
              <w:pStyle w:val="TableText"/>
              <w:rPr>
                <w:w w:val="100"/>
              </w:rPr>
            </w:pPr>
          </w:p>
          <w:p w14:paraId="39DCCF51" w14:textId="77777777" w:rsidR="00987BAD" w:rsidRDefault="00987BAD" w:rsidP="00987BAD">
            <w:pPr>
              <w:pStyle w:val="TableText"/>
            </w:pPr>
            <w:r>
              <w:rPr>
                <w:w w:val="100"/>
              </w:rPr>
              <w:t>Reserved for an AP.</w:t>
            </w:r>
          </w:p>
        </w:tc>
      </w:tr>
    </w:tbl>
    <w:p w14:paraId="0ABA029A" w14:textId="77777777" w:rsidR="000F08D5" w:rsidRDefault="000F08D5" w:rsidP="000F08D5">
      <w:pPr>
        <w:pStyle w:val="T"/>
        <w:rPr>
          <w:w w:val="100"/>
        </w:rPr>
      </w:pPr>
    </w:p>
    <w:p w14:paraId="7A744EFC" w14:textId="5B071973" w:rsidR="000F08D5" w:rsidRDefault="000F08D5" w:rsidP="004D34B0">
      <w:pPr>
        <w:rPr>
          <w:b/>
          <w:bCs/>
          <w:sz w:val="20"/>
          <w:lang w:val="en-US"/>
        </w:rPr>
      </w:pPr>
    </w:p>
    <w:p w14:paraId="3A682D04" w14:textId="77777777" w:rsidR="000F08D5" w:rsidRDefault="000F08D5" w:rsidP="004D34B0">
      <w:pPr>
        <w:rPr>
          <w:b/>
          <w:bCs/>
          <w:sz w:val="20"/>
          <w:lang w:val="en-US"/>
        </w:rPr>
      </w:pPr>
    </w:p>
    <w:p w14:paraId="63800399" w14:textId="0F6F475E" w:rsidR="002A7DEA" w:rsidRDefault="002A7DEA"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9.6.32.1 Protected HE Action field as shown:</w:t>
      </w:r>
    </w:p>
    <w:p w14:paraId="64C0AE66"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14:paraId="4EEF6D0D"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14:paraId="52375813"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303AAE44"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563C269E" w14:textId="77777777" w:rsidR="009A2309" w:rsidRPr="0085785E" w:rsidRDefault="009A2309" w:rsidP="009A2309">
      <w:pPr>
        <w:pStyle w:val="TableTitle"/>
        <w:rPr>
          <w:w w:val="100"/>
        </w:rPr>
      </w:pPr>
      <w:r>
        <w:rPr>
          <w:w w:val="100"/>
        </w:rPr>
        <w:lastRenderedPageBreak/>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9A2309" w14:paraId="5933B028"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CA252EA" w14:textId="77777777" w:rsidR="009A2309" w:rsidRDefault="009A2309" w:rsidP="00A61150">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A53BAD7" w14:textId="77777777" w:rsidR="009A2309" w:rsidRDefault="009A2309" w:rsidP="00A61150">
            <w:pPr>
              <w:pStyle w:val="CellHeading"/>
            </w:pPr>
            <w:r>
              <w:rPr>
                <w:w w:val="100"/>
              </w:rPr>
              <w:t>Meaning</w:t>
            </w:r>
          </w:p>
        </w:tc>
      </w:tr>
      <w:tr w:rsidR="009A2309" w14:paraId="7E519060"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2EF9D782" w14:textId="77777777" w:rsidR="009A2309" w:rsidRDefault="009A2309" w:rsidP="00A61150">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41CD5C0F" w14:textId="77777777" w:rsidR="009A2309" w:rsidRDefault="009A2309" w:rsidP="00A61150">
            <w:pPr>
              <w:pStyle w:val="CellBody"/>
            </w:pPr>
            <w:r>
              <w:t>HE BSS Color Change Announcement</w:t>
            </w:r>
          </w:p>
        </w:tc>
      </w:tr>
      <w:tr w:rsidR="009A2309" w14:paraId="3A08C3CC"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A1CA66B" w14:textId="77777777" w:rsidR="009A2309" w:rsidRPr="00FE5A90" w:rsidRDefault="009A2309" w:rsidP="00A61150">
            <w:pPr>
              <w:pStyle w:val="CellBody"/>
              <w:jc w:val="center"/>
            </w:pPr>
            <w:r w:rsidRPr="00FE5A90">
              <w:rPr>
                <w:w w:val="100"/>
              </w:rPr>
              <w:t>1</w:t>
            </w:r>
          </w:p>
        </w:tc>
        <w:tc>
          <w:tcPr>
            <w:tcW w:w="4101" w:type="dxa"/>
            <w:tcBorders>
              <w:top w:val="single" w:sz="2" w:space="0" w:color="000000"/>
              <w:left w:val="single" w:sz="2" w:space="0" w:color="000000"/>
              <w:bottom w:val="single" w:sz="2" w:space="0" w:color="000000"/>
              <w:right w:val="single" w:sz="2" w:space="0" w:color="000000"/>
            </w:tcBorders>
          </w:tcPr>
          <w:p w14:paraId="58290DF1" w14:textId="77777777" w:rsidR="009A2309" w:rsidRPr="00FE5A90" w:rsidRDefault="009A2309" w:rsidP="00A61150">
            <w:pPr>
              <w:pStyle w:val="CellBody"/>
            </w:pPr>
            <w:r w:rsidRPr="00FE5A90">
              <w:t>MU EDCA Control</w:t>
            </w:r>
          </w:p>
        </w:tc>
      </w:tr>
      <w:tr w:rsidR="00BC735A" w14:paraId="4883A235"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1D7F1245" w14:textId="30A70771" w:rsidR="00BC735A" w:rsidRPr="00FE5A90" w:rsidRDefault="00BC735A" w:rsidP="00BC735A">
            <w:pPr>
              <w:pStyle w:val="CellBody"/>
              <w:jc w:val="center"/>
              <w:rPr>
                <w:w w:val="100"/>
                <w:u w:val="single"/>
              </w:rPr>
            </w:pPr>
            <w:ins w:id="32" w:author="Huang, Po-kai" w:date="2020-03-05T10:23:00Z">
              <w:r w:rsidRPr="00FE5A90">
                <w:rPr>
                  <w:w w:val="100"/>
                  <w:u w:val="single"/>
                </w:rPr>
                <w:t>2</w:t>
              </w:r>
            </w:ins>
          </w:p>
        </w:tc>
        <w:tc>
          <w:tcPr>
            <w:tcW w:w="4101" w:type="dxa"/>
            <w:tcBorders>
              <w:top w:val="single" w:sz="2" w:space="0" w:color="000000"/>
              <w:left w:val="single" w:sz="2" w:space="0" w:color="000000"/>
              <w:bottom w:val="single" w:sz="2" w:space="0" w:color="000000"/>
              <w:right w:val="single" w:sz="2" w:space="0" w:color="000000"/>
            </w:tcBorders>
          </w:tcPr>
          <w:p w14:paraId="2EECABB2" w14:textId="428A7259" w:rsidR="00BC735A" w:rsidRPr="00FE5A90" w:rsidRDefault="00BC735A" w:rsidP="003A3385">
            <w:pPr>
              <w:pStyle w:val="CellBody"/>
              <w:rPr>
                <w:u w:val="single"/>
              </w:rPr>
            </w:pPr>
            <w:ins w:id="33" w:author="Huang, Po-kai" w:date="2020-03-05T10:23:00Z">
              <w:r w:rsidRPr="00FE5A90">
                <w:rPr>
                  <w:u w:val="single"/>
                </w:rPr>
                <w:t xml:space="preserve">SMPS </w:t>
              </w:r>
            </w:ins>
            <w:ins w:id="34" w:author="Mark Rison" w:date="2020-03-12T15:14:00Z">
              <w:r w:rsidR="003A3385">
                <w:rPr>
                  <w:u w:val="single"/>
                </w:rPr>
                <w:t>Operation</w:t>
              </w:r>
            </w:ins>
            <w:ins w:id="35" w:author="Huang, Po-kai" w:date="2020-03-05T10:23:00Z">
              <w:r>
                <w:rPr>
                  <w:u w:val="single"/>
                </w:rPr>
                <w:t>(#24054)</w:t>
              </w:r>
            </w:ins>
          </w:p>
        </w:tc>
      </w:tr>
      <w:tr w:rsidR="00BC735A" w14:paraId="2AC7F212"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D4C3C80" w14:textId="028688F9" w:rsidR="00BC735A" w:rsidRDefault="00BC735A" w:rsidP="00BC735A">
            <w:pPr>
              <w:pStyle w:val="CellBody"/>
              <w:jc w:val="center"/>
            </w:pPr>
            <w:r w:rsidRPr="0085785E">
              <w:rPr>
                <w:strike/>
                <w:w w:val="100"/>
              </w:rPr>
              <w:t>1</w:t>
            </w:r>
            <w:r>
              <w:rPr>
                <w:w w:val="100"/>
                <w:u w:val="single"/>
              </w:rPr>
              <w:t>3</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70BA0112" w14:textId="77777777" w:rsidR="00BC735A" w:rsidRDefault="00BC735A" w:rsidP="00BC735A">
            <w:pPr>
              <w:pStyle w:val="CellBody"/>
            </w:pPr>
            <w:r>
              <w:t>Reserved</w:t>
            </w:r>
          </w:p>
        </w:tc>
      </w:tr>
    </w:tbl>
    <w:p w14:paraId="360A99DC" w14:textId="77777777" w:rsidR="002A7DEA" w:rsidRPr="00FE501F" w:rsidRDefault="002A7DEA" w:rsidP="00361027">
      <w:pPr>
        <w:rPr>
          <w:b/>
          <w:sz w:val="24"/>
          <w:lang w:val="en-US"/>
        </w:rPr>
      </w:pPr>
    </w:p>
    <w:p w14:paraId="3F2BE772"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Insert the following new subclause in an appropriate location:</w:t>
      </w:r>
    </w:p>
    <w:p w14:paraId="125AE38C" w14:textId="485E90F9" w:rsidR="00FE5A90" w:rsidRPr="00ED52DE" w:rsidRDefault="00FE5A90" w:rsidP="00FE5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9.6.32.4 SMPS </w:t>
      </w:r>
      <w:r w:rsidR="003A3385">
        <w:rPr>
          <w:b/>
          <w:bCs/>
          <w:sz w:val="20"/>
        </w:rPr>
        <w:t xml:space="preserve">Operation </w:t>
      </w:r>
      <w:r>
        <w:rPr>
          <w:b/>
          <w:bCs/>
          <w:sz w:val="20"/>
        </w:rPr>
        <w:t>frame format</w:t>
      </w:r>
      <w:ins w:id="36" w:author="Huang, Po-kai" w:date="2020-03-05T10:33:00Z">
        <w:r w:rsidR="00563912">
          <w:rPr>
            <w:b/>
            <w:bCs/>
            <w:sz w:val="20"/>
          </w:rPr>
          <w:t>(#24054)</w:t>
        </w:r>
      </w:ins>
    </w:p>
    <w:p w14:paraId="43D83140" w14:textId="15E3068D"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 xml:space="preserve">SMPS </w:t>
      </w:r>
      <w:r w:rsidR="003A3385">
        <w:rPr>
          <w:rFonts w:eastAsia="Times New Roman"/>
          <w:color w:val="000000"/>
          <w:sz w:val="20"/>
        </w:rPr>
        <w:t>Operation</w:t>
      </w:r>
      <w:r w:rsidR="003A3385" w:rsidRPr="00ED52DE">
        <w:rPr>
          <w:rFonts w:eastAsia="Times New Roman"/>
          <w:color w:val="000000"/>
          <w:sz w:val="20"/>
        </w:rPr>
        <w:t xml:space="preserve"> </w:t>
      </w:r>
      <w:r w:rsidRPr="00ED52DE">
        <w:rPr>
          <w:rFonts w:eastAsia="Times New Roman"/>
          <w:color w:val="000000"/>
          <w:sz w:val="20"/>
        </w:rPr>
        <w:t xml:space="preserve">frame is an Action </w:t>
      </w:r>
      <w:r w:rsidR="00486C78">
        <w:rPr>
          <w:rFonts w:eastAsia="Times New Roman"/>
          <w:color w:val="000000"/>
          <w:sz w:val="20"/>
        </w:rPr>
        <w:t xml:space="preserve">or Action No Ack frame </w:t>
      </w:r>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 xml:space="preserve">SMPS </w:t>
      </w:r>
      <w:r w:rsidR="003A3385">
        <w:rPr>
          <w:rFonts w:eastAsia="Times New Roman"/>
          <w:color w:val="000000"/>
          <w:sz w:val="20"/>
        </w:rPr>
        <w:t>Operation</w:t>
      </w:r>
      <w:r w:rsidR="003A3385" w:rsidRPr="00ED52DE">
        <w:rPr>
          <w:rFonts w:eastAsia="Times New Roman"/>
          <w:color w:val="000000"/>
          <w:sz w:val="20"/>
        </w:rPr>
        <w:t xml:space="preserve"> </w:t>
      </w:r>
      <w:r w:rsidRPr="00ED52DE">
        <w:rPr>
          <w:rFonts w:eastAsia="Times New Roman"/>
          <w:color w:val="000000"/>
          <w:sz w:val="20"/>
        </w:rPr>
        <w:t>frame contains the i</w:t>
      </w:r>
      <w:r>
        <w:rPr>
          <w:rFonts w:eastAsia="Times New Roman"/>
          <w:color w:val="000000"/>
          <w:sz w:val="20"/>
        </w:rPr>
        <w:t>nformation shown in Table 9-</w:t>
      </w:r>
      <w:r w:rsidR="003A3385">
        <w:rPr>
          <w:rFonts w:eastAsia="Times New Roman"/>
          <w:color w:val="000000"/>
          <w:sz w:val="20"/>
        </w:rPr>
        <w:t>x</w:t>
      </w:r>
      <w:r>
        <w:rPr>
          <w:rFonts w:eastAsia="Times New Roman"/>
          <w:color w:val="000000"/>
          <w:sz w:val="20"/>
        </w:rPr>
        <w:t xml:space="preserve">xx (SMPS </w:t>
      </w:r>
      <w:r w:rsidR="003A3385">
        <w:rPr>
          <w:rFonts w:eastAsia="Times New Roman"/>
          <w:color w:val="000000"/>
          <w:sz w:val="20"/>
        </w:rPr>
        <w:t>Operation</w:t>
      </w:r>
      <w:r w:rsidR="003A3385" w:rsidRPr="00ED52DE">
        <w:rPr>
          <w:rFonts w:eastAsia="Times New Roman"/>
          <w:color w:val="000000"/>
          <w:sz w:val="20"/>
        </w:rPr>
        <w:t xml:space="preserve"> </w:t>
      </w:r>
      <w:r w:rsidRPr="00ED52DE">
        <w:rPr>
          <w:rFonts w:eastAsia="Times New Roman"/>
          <w:color w:val="000000"/>
          <w:sz w:val="20"/>
        </w:rPr>
        <w:t>frame Action field format).</w:t>
      </w:r>
    </w:p>
    <w:p w14:paraId="57E6315A"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5002004" w14:textId="15EF222E" w:rsidR="00FE5A90" w:rsidRPr="0085785E" w:rsidRDefault="00FE5A90" w:rsidP="00FE5A90">
      <w:pPr>
        <w:pStyle w:val="TableTitle"/>
        <w:rPr>
          <w:w w:val="100"/>
        </w:rPr>
      </w:pPr>
      <w:r>
        <w:rPr>
          <w:w w:val="100"/>
        </w:rPr>
        <w:t>Table 9-xxx- SMPS</w:t>
      </w:r>
      <w:r w:rsidR="003521EE">
        <w:rPr>
          <w:w w:val="100"/>
        </w:rPr>
        <w:t xml:space="preserve"> </w:t>
      </w:r>
      <w:r w:rsidR="003A3385">
        <w:rPr>
          <w:w w:val="100"/>
        </w:rPr>
        <w:t xml:space="preserve">Operation </w:t>
      </w:r>
      <w:r>
        <w:rPr>
          <w:w w:val="100"/>
        </w:rPr>
        <w:t>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E5A90" w14:paraId="15D93BC0"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D8F685" w14:textId="77777777" w:rsidR="00FE5A90" w:rsidRDefault="00FE5A90" w:rsidP="00A61150">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E762793" w14:textId="77777777" w:rsidR="00FE5A90" w:rsidRDefault="00FE5A90" w:rsidP="00A61150">
            <w:pPr>
              <w:pStyle w:val="CellHeading"/>
            </w:pPr>
            <w:r>
              <w:rPr>
                <w:w w:val="100"/>
              </w:rPr>
              <w:t>Information</w:t>
            </w:r>
          </w:p>
        </w:tc>
      </w:tr>
      <w:tr w:rsidR="00FE5A90" w14:paraId="6D59F341"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49D5E647" w14:textId="77777777" w:rsidR="00FE5A90" w:rsidRDefault="00FE5A90" w:rsidP="00A61150">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DF00E1B" w14:textId="77777777" w:rsidR="00FE5A90" w:rsidRDefault="00FE5A90" w:rsidP="00A61150">
            <w:pPr>
              <w:pStyle w:val="CellBody"/>
            </w:pPr>
            <w:r>
              <w:t>Category</w:t>
            </w:r>
          </w:p>
        </w:tc>
      </w:tr>
      <w:tr w:rsidR="00FE5A90" w14:paraId="05FD7EE1"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2ED5EF76" w14:textId="77777777" w:rsidR="00FE5A90" w:rsidRPr="00ED52DE" w:rsidRDefault="00FE5A90" w:rsidP="00A61150">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60505C9B" w14:textId="77777777" w:rsidR="00FE5A90" w:rsidRPr="00ED52DE" w:rsidRDefault="00FE5A90" w:rsidP="00A61150">
            <w:pPr>
              <w:pStyle w:val="CellBody"/>
            </w:pPr>
            <w:r>
              <w:t>Protected HE Action</w:t>
            </w:r>
          </w:p>
        </w:tc>
      </w:tr>
      <w:tr w:rsidR="00FE5A90" w14:paraId="2F7F18E6"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68F925AC" w14:textId="77777777" w:rsidR="00FE5A90" w:rsidRPr="00ED52DE" w:rsidRDefault="00FE5A90" w:rsidP="00A61150">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14:paraId="39273092" w14:textId="5DF9AA20" w:rsidR="00FE5A90" w:rsidRDefault="00FE5A90" w:rsidP="00A61150">
            <w:pPr>
              <w:pStyle w:val="CellBody"/>
            </w:pPr>
            <w:r>
              <w:t>SMPS Control</w:t>
            </w:r>
          </w:p>
        </w:tc>
      </w:tr>
    </w:tbl>
    <w:p w14:paraId="39EAEA73"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14:paraId="04310EC7" w14:textId="7327A150" w:rsidR="00FE5A90" w:rsidRPr="00F41843"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w:t>
      </w:r>
      <w:r w:rsidR="009623F6">
        <w:rPr>
          <w:rFonts w:eastAsia="Times New Roman"/>
          <w:color w:val="000000"/>
          <w:sz w:val="20"/>
        </w:rPr>
        <w:t>6</w:t>
      </w:r>
      <w:r w:rsidRPr="00F41843">
        <w:rPr>
          <w:rFonts w:eastAsia="Times New Roman"/>
          <w:color w:val="000000"/>
          <w:sz w:val="20"/>
        </w:rPr>
        <w:t>e (Protected HE Action field values).</w:t>
      </w:r>
    </w:p>
    <w:p w14:paraId="6910A954" w14:textId="0B1015C0" w:rsidR="00FE5A90" w:rsidRDefault="00954887"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w:t>
      </w:r>
      <w:r w:rsidR="00FE5A90">
        <w:rPr>
          <w:rFonts w:eastAsia="Times New Roman"/>
          <w:color w:val="000000"/>
          <w:sz w:val="20"/>
        </w:rPr>
        <w:t xml:space="preserve"> Control field is defined in Figure 9</w:t>
      </w:r>
      <w:r w:rsidR="00B20151">
        <w:rPr>
          <w:rFonts w:eastAsia="Times New Roman"/>
          <w:color w:val="000000"/>
          <w:sz w:val="20"/>
        </w:rPr>
        <w:t>-</w:t>
      </w:r>
      <w:r w:rsidR="00FE5A90">
        <w:rPr>
          <w:rFonts w:eastAsia="Times New Roman"/>
          <w:color w:val="000000"/>
          <w:sz w:val="20"/>
        </w:rPr>
        <w:t xml:space="preserve">xx. </w:t>
      </w:r>
    </w:p>
    <w:p w14:paraId="3F3CEED5" w14:textId="77777777" w:rsidR="00FE5A90" w:rsidRPr="00DD3F79"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600"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399"/>
        <w:gridCol w:w="1399"/>
      </w:tblGrid>
      <w:tr w:rsidR="007243FB" w14:paraId="69542472" w14:textId="498CAFBD" w:rsidTr="009F58BA">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FA329C3" w14:textId="77777777" w:rsidR="007243FB" w:rsidRDefault="007243FB" w:rsidP="00A6115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99" w:type="dxa"/>
            <w:tcBorders>
              <w:top w:val="nil"/>
              <w:left w:val="nil"/>
              <w:bottom w:val="nil"/>
              <w:right w:val="nil"/>
            </w:tcBorders>
            <w:tcMar>
              <w:top w:w="120" w:type="dxa"/>
              <w:left w:w="115" w:type="dxa"/>
              <w:bottom w:w="60" w:type="dxa"/>
              <w:right w:w="115" w:type="dxa"/>
            </w:tcMar>
            <w:vAlign w:val="center"/>
          </w:tcPr>
          <w:p w14:paraId="5185E326" w14:textId="06E337BA"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399" w:type="dxa"/>
            <w:tcBorders>
              <w:top w:val="nil"/>
              <w:left w:val="nil"/>
              <w:bottom w:val="nil"/>
              <w:right w:val="nil"/>
            </w:tcBorders>
          </w:tcPr>
          <w:p w14:paraId="353EBD2D" w14:textId="28351FFD"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7243FB" w14:paraId="1455EDEB" w14:textId="42EC472E" w:rsidTr="009F58BA">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5C072A70" w14:textId="77777777" w:rsidR="007243FB" w:rsidRDefault="007243FB" w:rsidP="00A61150">
            <w:pPr>
              <w:pStyle w:val="CellBody"/>
              <w:spacing w:line="160" w:lineRule="atLeast"/>
              <w:jc w:val="center"/>
              <w:rPr>
                <w:rFonts w:ascii="Arial" w:hAnsi="Arial" w:cs="Arial"/>
                <w:sz w:val="16"/>
                <w:szCs w:val="16"/>
              </w:rPr>
            </w:pPr>
          </w:p>
        </w:tc>
        <w:tc>
          <w:tcPr>
            <w:tcW w:w="139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402A6" w14:textId="14AFE3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SMPS Timeout</w:t>
            </w:r>
          </w:p>
        </w:tc>
        <w:tc>
          <w:tcPr>
            <w:tcW w:w="1399" w:type="dxa"/>
            <w:tcBorders>
              <w:top w:val="single" w:sz="10" w:space="0" w:color="000000"/>
              <w:left w:val="single" w:sz="10" w:space="0" w:color="000000"/>
              <w:bottom w:val="single" w:sz="10" w:space="0" w:color="000000"/>
              <w:right w:val="single" w:sz="10" w:space="0" w:color="000000"/>
            </w:tcBorders>
          </w:tcPr>
          <w:p w14:paraId="7D7395C3" w14:textId="2817FE28"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7243FB" w14:paraId="730AC785" w14:textId="564542D0" w:rsidTr="009F58BA">
        <w:trPr>
          <w:trHeight w:val="214"/>
          <w:jc w:val="center"/>
        </w:trPr>
        <w:tc>
          <w:tcPr>
            <w:tcW w:w="802" w:type="dxa"/>
            <w:tcBorders>
              <w:top w:val="nil"/>
              <w:left w:val="nil"/>
              <w:bottom w:val="nil"/>
              <w:right w:val="nil"/>
            </w:tcBorders>
            <w:tcMar>
              <w:top w:w="120" w:type="dxa"/>
              <w:left w:w="120" w:type="dxa"/>
              <w:bottom w:w="60" w:type="dxa"/>
              <w:right w:w="120" w:type="dxa"/>
            </w:tcMar>
          </w:tcPr>
          <w:p w14:paraId="3F951BC0" w14:textId="77777777"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99" w:type="dxa"/>
            <w:tcBorders>
              <w:top w:val="nil"/>
              <w:left w:val="nil"/>
              <w:bottom w:val="nil"/>
              <w:right w:val="nil"/>
            </w:tcBorders>
            <w:tcMar>
              <w:top w:w="120" w:type="dxa"/>
              <w:left w:w="120" w:type="dxa"/>
              <w:bottom w:w="60" w:type="dxa"/>
              <w:right w:w="120" w:type="dxa"/>
            </w:tcMar>
          </w:tcPr>
          <w:p w14:paraId="5656643F" w14:textId="55DD97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399" w:type="dxa"/>
            <w:tcBorders>
              <w:top w:val="nil"/>
              <w:left w:val="nil"/>
              <w:bottom w:val="nil"/>
              <w:right w:val="nil"/>
            </w:tcBorders>
          </w:tcPr>
          <w:p w14:paraId="3A2111D6" w14:textId="3B7DFF5A"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F952090" w14:textId="78E69290" w:rsidR="00FE5A90" w:rsidRPr="00567C5A" w:rsidRDefault="00FE5A90" w:rsidP="00FE5A90">
      <w:pPr>
        <w:jc w:val="center"/>
        <w:rPr>
          <w:b/>
          <w:bCs/>
          <w:sz w:val="20"/>
        </w:rPr>
      </w:pPr>
      <w:r>
        <w:rPr>
          <w:b/>
          <w:bCs/>
          <w:sz w:val="20"/>
        </w:rPr>
        <w:t>Figure 9-xx—SMPS Control field format</w:t>
      </w:r>
    </w:p>
    <w:p w14:paraId="40918E1B" w14:textId="28047ADB"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 xml:space="preserve">The SMPS </w:t>
      </w:r>
      <w:r w:rsidR="00AF15DB">
        <w:rPr>
          <w:rFonts w:eastAsia="Times New Roman"/>
          <w:color w:val="000000"/>
          <w:sz w:val="20"/>
        </w:rPr>
        <w:t xml:space="preserve">Timeout </w:t>
      </w:r>
      <w:r>
        <w:rPr>
          <w:rFonts w:eastAsia="Times New Roman"/>
          <w:color w:val="000000"/>
          <w:sz w:val="20"/>
        </w:rPr>
        <w:t>subfield contains the timeout value</w:t>
      </w:r>
      <w:r w:rsidR="000D4E34">
        <w:rPr>
          <w:rFonts w:eastAsia="Times New Roman"/>
          <w:color w:val="000000"/>
          <w:sz w:val="20"/>
        </w:rPr>
        <w:t xml:space="preserve"> in </w:t>
      </w:r>
      <w:r w:rsidR="007243FB" w:rsidRPr="007243FB">
        <w:rPr>
          <w:rFonts w:eastAsia="Times New Roman"/>
          <w:color w:val="000000"/>
          <w:sz w:val="20"/>
        </w:rPr>
        <w:t>milliseconds</w:t>
      </w:r>
      <w:r w:rsidR="007243FB">
        <w:rPr>
          <w:rFonts w:eastAsia="Times New Roman"/>
          <w:color w:val="000000"/>
          <w:sz w:val="20"/>
        </w:rPr>
        <w:t xml:space="preserve"> </w:t>
      </w:r>
      <w:r>
        <w:rPr>
          <w:rFonts w:eastAsia="Times New Roman"/>
          <w:color w:val="000000"/>
          <w:sz w:val="20"/>
        </w:rPr>
        <w:t xml:space="preserve">for </w:t>
      </w:r>
      <w:r w:rsidR="00B372EB">
        <w:rPr>
          <w:rFonts w:eastAsia="Times New Roman"/>
          <w:color w:val="000000"/>
          <w:sz w:val="20"/>
        </w:rPr>
        <w:t xml:space="preserve">HE dynamic </w:t>
      </w:r>
      <w:r>
        <w:rPr>
          <w:rFonts w:eastAsia="Times New Roman"/>
          <w:color w:val="000000"/>
          <w:sz w:val="20"/>
        </w:rPr>
        <w:t xml:space="preserve">SM </w:t>
      </w:r>
      <w:r w:rsidR="00B372EB">
        <w:rPr>
          <w:rFonts w:eastAsia="Times New Roman"/>
          <w:color w:val="000000"/>
          <w:sz w:val="20"/>
        </w:rPr>
        <w:t>power save</w:t>
      </w:r>
      <w:r>
        <w:rPr>
          <w:rFonts w:eastAsia="Times New Roman"/>
          <w:color w:val="000000"/>
          <w:sz w:val="20"/>
        </w:rPr>
        <w:t xml:space="preserve"> operation</w:t>
      </w:r>
      <w:r w:rsidR="00AF15DB">
        <w:rPr>
          <w:rFonts w:eastAsia="Times New Roman"/>
          <w:color w:val="000000"/>
          <w:sz w:val="20"/>
        </w:rPr>
        <w:t>,</w:t>
      </w:r>
      <w:r>
        <w:rPr>
          <w:rFonts w:eastAsia="Times New Roman"/>
          <w:color w:val="000000"/>
          <w:sz w:val="20"/>
        </w:rPr>
        <w:t xml:space="preserve"> as described in </w:t>
      </w:r>
      <w:r w:rsidR="00B372EB">
        <w:rPr>
          <w:rFonts w:eastAsia="Times New Roman"/>
          <w:color w:val="000000"/>
          <w:sz w:val="20"/>
        </w:rPr>
        <w:t>26.14.4</w:t>
      </w:r>
      <w:r w:rsidR="00961C6F">
        <w:rPr>
          <w:rFonts w:eastAsia="Times New Roman"/>
          <w:color w:val="000000"/>
          <w:sz w:val="20"/>
        </w:rPr>
        <w:t xml:space="preserve"> (HE dynamic SM power save)</w:t>
      </w:r>
      <w:r>
        <w:rPr>
          <w:rFonts w:eastAsia="Times New Roman"/>
          <w:color w:val="000000"/>
          <w:sz w:val="20"/>
        </w:rPr>
        <w:t xml:space="preserve">. </w:t>
      </w:r>
      <w:r w:rsidR="00782E76">
        <w:rPr>
          <w:rFonts w:eastAsia="Times New Roman"/>
          <w:color w:val="000000"/>
          <w:sz w:val="20"/>
        </w:rPr>
        <w:t>The value 0 is reserved.</w:t>
      </w:r>
    </w:p>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subclause 26.14.4 HE </w:t>
      </w:r>
      <w:proofErr w:type="spellStart"/>
      <w:r>
        <w:rPr>
          <w:rFonts w:eastAsia="Times New Roman"/>
          <w:b/>
          <w:i/>
          <w:sz w:val="20"/>
          <w:highlight w:val="yellow"/>
        </w:rPr>
        <w:t>dynamicSM</w:t>
      </w:r>
      <w:proofErr w:type="spellEnd"/>
      <w:r>
        <w:rPr>
          <w:rFonts w:eastAsia="Times New Roman"/>
          <w:b/>
          <w:i/>
          <w:sz w:val="20"/>
          <w:highlight w:val="yellow"/>
        </w:rPr>
        <w:t xml:space="preserve"> power save as shown:</w:t>
      </w:r>
    </w:p>
    <w:p w14:paraId="7CDCD2BC" w14:textId="723D1CC8" w:rsidR="00FF5543"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25364A74" w14:textId="1519073F"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A STA that supports HE dynamic SM power save has dot11HEDynamicSMPowerSaveOptionImplemented set to true and shall set the HE Dynamic SM Power Save subfield in the HE MAC Capabilities Information field of the HE Capabilities element it transmits in the 2.4 GHz or 5 GHz band to 1 and </w:t>
      </w:r>
      <w:ins w:id="37" w:author="Mark Rison" w:date="2020-03-13T10:11:00Z">
        <w:r>
          <w:rPr>
            <w:sz w:val="20"/>
          </w:rPr>
          <w:t xml:space="preserve">shall </w:t>
        </w:r>
      </w:ins>
      <w:r w:rsidRPr="00DF1629">
        <w:rPr>
          <w:sz w:val="20"/>
        </w:rPr>
        <w:t>set</w:t>
      </w:r>
      <w:del w:id="38" w:author="Mark Rison" w:date="2020-03-13T10:11:00Z">
        <w:r w:rsidRPr="00DF1629" w:rsidDel="00DF1629">
          <w:rPr>
            <w:sz w:val="20"/>
          </w:rPr>
          <w:delText>s</w:delText>
        </w:r>
      </w:del>
      <w:r w:rsidRPr="00DF1629">
        <w:rPr>
          <w:sz w:val="20"/>
        </w:rPr>
        <w:t xml:space="preserve"> the SM Power Save subfield in the HE 6 GHz Band Capabilities element it transmits in the 6 GHz band to 1.</w:t>
      </w:r>
      <w:ins w:id="39" w:author="Huang, Po-kai" w:date="2020-03-14T21:48:00Z">
        <w:r w:rsidR="00961C6F">
          <w:rPr>
            <w:sz w:val="20"/>
          </w:rPr>
          <w:t>(#24054)</w:t>
        </w:r>
      </w:ins>
    </w:p>
    <w:p w14:paraId="65D49CA5" w14:textId="74CA7768" w:rsidR="00DF1629" w:rsidRPr="00DF1629" w:rsidDel="00845B0A" w:rsidRDefault="00845B0A" w:rsidP="00845B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40" w:author="Mark Rison" w:date="2020-03-13T10:54:00Z"/>
          <w:sz w:val="20"/>
        </w:rPr>
      </w:pPr>
      <w:ins w:id="41" w:author="Mark Rison" w:date="2020-03-13T10:55:00Z">
        <w:r>
          <w:rPr>
            <w:sz w:val="20"/>
          </w:rPr>
          <w:t>A non-AP HE STA i</w:t>
        </w:r>
      </w:ins>
      <w:del w:id="42" w:author="Mark Rison" w:date="2020-03-13T10:55:00Z">
        <w:r w:rsidR="00DF1629" w:rsidRPr="00DF1629" w:rsidDel="00845B0A">
          <w:rPr>
            <w:sz w:val="20"/>
          </w:rPr>
          <w:delText>I</w:delText>
        </w:r>
      </w:del>
      <w:r w:rsidR="00DF1629" w:rsidRPr="00DF1629">
        <w:rPr>
          <w:sz w:val="20"/>
        </w:rPr>
        <w:t>n  dynamic  SM  power  save  mode  (see  11.2.6  (SM  power  save))</w:t>
      </w:r>
      <w:del w:id="43" w:author="Mark Rison" w:date="2020-03-13T10:55:00Z">
        <w:r w:rsidR="00DF1629" w:rsidRPr="00DF1629" w:rsidDel="00845B0A">
          <w:rPr>
            <w:sz w:val="20"/>
          </w:rPr>
          <w:delText xml:space="preserve">,  a  non-AP  HE  STA </w:delText>
        </w:r>
      </w:del>
      <w:r w:rsidR="00DF1629" w:rsidRPr="00DF1629">
        <w:rPr>
          <w:sz w:val="20"/>
        </w:rPr>
        <w:t xml:space="preserve"> that  sets  the  HE Dynamic SM Power Save subfield in the HE MAC Capabilities Information field of the HE Capabiliti</w:t>
      </w:r>
      <w:r w:rsidR="00DF1629">
        <w:rPr>
          <w:sz w:val="20"/>
        </w:rPr>
        <w:t>es ele</w:t>
      </w:r>
      <w:r w:rsidR="00DF1629" w:rsidRPr="00DF1629">
        <w:rPr>
          <w:sz w:val="20"/>
        </w:rPr>
        <w:t xml:space="preserve">ment it transmits to 1 or that sets the SM Power Save subfield in the HE 6 GHz Band Capabilities element it transmits  to  1  shall  follow  the  dynamic  SM  power  save  procedures  defined  in  11.2.6  (SM  power  save) </w:t>
      </w:r>
      <w:del w:id="44" w:author="Mark Rison" w:date="2020-03-13T10:29:00Z">
        <w:r w:rsidR="00DF1629" w:rsidRPr="00DF1629" w:rsidDel="00A87181">
          <w:rPr>
            <w:sz w:val="20"/>
          </w:rPr>
          <w:delText xml:space="preserve">except that the non-AP HE STA </w:delText>
        </w:r>
      </w:del>
      <w:del w:id="45" w:author="Mark Rison" w:date="2020-03-13T10:12:00Z">
        <w:r w:rsidR="00DF1629" w:rsidRPr="00DF1629" w:rsidDel="00DF1629">
          <w:rPr>
            <w:sz w:val="20"/>
          </w:rPr>
          <w:delText>may</w:delText>
        </w:r>
      </w:del>
      <w:ins w:id="46" w:author="Mark Rison" w:date="2020-03-13T10:29:00Z">
        <w:r w:rsidR="00A87181">
          <w:rPr>
            <w:sz w:val="20"/>
          </w:rPr>
          <w:t xml:space="preserve">and </w:t>
        </w:r>
      </w:ins>
      <w:ins w:id="47" w:author="Mark Rison" w:date="2020-03-13T10:12:00Z">
        <w:r w:rsidR="00DF1629">
          <w:rPr>
            <w:sz w:val="20"/>
          </w:rPr>
          <w:t>shall also</w:t>
        </w:r>
      </w:ins>
      <w:r w:rsidR="00DF1629" w:rsidRPr="00DF1629">
        <w:rPr>
          <w:sz w:val="20"/>
        </w:rPr>
        <w:t xml:space="preserve"> enable its multiple receive chains if it </w:t>
      </w:r>
      <w:del w:id="48" w:author="Huang, Po-kai" w:date="2020-03-14T21:51:00Z">
        <w:r w:rsidR="00DF1629" w:rsidRPr="00DF1629" w:rsidDel="00961C6F">
          <w:rPr>
            <w:sz w:val="20"/>
          </w:rPr>
          <w:delText xml:space="preserve">receives </w:delText>
        </w:r>
      </w:del>
      <w:ins w:id="49" w:author="Huang, Po-kai" w:date="2020-03-14T21:51:00Z">
        <w:r w:rsidR="00961C6F">
          <w:rPr>
            <w:sz w:val="20"/>
          </w:rPr>
          <w:t>responds to</w:t>
        </w:r>
        <w:r w:rsidR="00961C6F" w:rsidRPr="00DF1629">
          <w:rPr>
            <w:sz w:val="20"/>
          </w:rPr>
          <w:t xml:space="preserve"> </w:t>
        </w:r>
      </w:ins>
      <w:r w:rsidR="00DF1629" w:rsidRPr="00DF1629">
        <w:rPr>
          <w:sz w:val="20"/>
        </w:rPr>
        <w:t xml:space="preserve">a Trigger frame </w:t>
      </w:r>
      <w:ins w:id="50" w:author="Huang, Po-kai" w:date="2020-03-14T21:51:00Z">
        <w:r w:rsidR="00961C6F">
          <w:rPr>
            <w:sz w:val="20"/>
          </w:rPr>
          <w:t xml:space="preserve">addressed to it </w:t>
        </w:r>
      </w:ins>
      <w:r w:rsidR="00DF1629" w:rsidRPr="00DF1629">
        <w:rPr>
          <w:sz w:val="20"/>
        </w:rPr>
        <w:t>as described below.</w:t>
      </w:r>
      <w:ins w:id="51" w:author="Huang, Po-kai" w:date="2020-03-14T22:00:00Z">
        <w:r w:rsidR="00212080">
          <w:rPr>
            <w:sz w:val="20"/>
          </w:rPr>
          <w:t>(#24054)</w:t>
        </w:r>
      </w:ins>
    </w:p>
    <w:p w14:paraId="5E7242A6" w14:textId="58F9B3E3" w:rsidR="00DF1629" w:rsidRPr="00DF1629" w:rsidRDefault="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The non-AP HE STA enables its multiple receive chains if it </w:t>
      </w:r>
      <w:ins w:id="52" w:author="Huang, Po-kai" w:date="2020-03-14T21:52:00Z">
        <w:r w:rsidR="00961C6F">
          <w:rPr>
            <w:sz w:val="20"/>
          </w:rPr>
          <w:t xml:space="preserve">responds to </w:t>
        </w:r>
      </w:ins>
      <w:del w:id="53" w:author="Huang, Po-kai" w:date="2020-03-14T21:52:00Z">
        <w:r w:rsidRPr="00DF1629" w:rsidDel="00961C6F">
          <w:rPr>
            <w:sz w:val="20"/>
          </w:rPr>
          <w:delText>receives</w:delText>
        </w:r>
      </w:del>
      <w:r w:rsidRPr="00DF1629">
        <w:rPr>
          <w:sz w:val="20"/>
        </w:rPr>
        <w:t xml:space="preserve"> a Trigger frame that starts a frame exchange sequence. Such a frame exchange sequence shall satisfy the following conditions:</w:t>
      </w:r>
      <w:ins w:id="54" w:author="Huang, Po-kai" w:date="2020-03-14T22:01:00Z">
        <w:r w:rsidR="003E6B47">
          <w:rPr>
            <w:sz w:val="20"/>
          </w:rPr>
          <w:t xml:space="preserve"> (#24054)</w:t>
        </w:r>
      </w:ins>
    </w:p>
    <w:p w14:paraId="6073C8D2" w14:textId="42FB67F0"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The starting Trigger frame is transmitted with a single</w:t>
      </w:r>
      <w:del w:id="55" w:author="Mark Rison" w:date="2020-03-13T10:35:00Z">
        <w:r w:rsidRPr="00DF1629" w:rsidDel="00A87181">
          <w:rPr>
            <w:sz w:val="20"/>
          </w:rPr>
          <w:delText>-</w:delText>
        </w:r>
      </w:del>
      <w:ins w:id="56" w:author="Mark Rison" w:date="2020-03-13T10:35:00Z">
        <w:r w:rsidR="00A87181">
          <w:rPr>
            <w:sz w:val="20"/>
          </w:rPr>
          <w:t xml:space="preserve"> </w:t>
        </w:r>
      </w:ins>
      <w:r w:rsidRPr="00DF1629">
        <w:rPr>
          <w:sz w:val="20"/>
        </w:rPr>
        <w:t>spatial stream.</w:t>
      </w:r>
      <w:ins w:id="57" w:author="Huang, Po-kai" w:date="2020-03-15T17:29:00Z">
        <w:r w:rsidR="00531987" w:rsidRPr="00531987">
          <w:rPr>
            <w:sz w:val="20"/>
          </w:rPr>
          <w:t xml:space="preserve"> </w:t>
        </w:r>
        <w:r w:rsidR="00531987">
          <w:rPr>
            <w:sz w:val="20"/>
          </w:rPr>
          <w:t>(#24054)</w:t>
        </w:r>
      </w:ins>
    </w:p>
    <w:p w14:paraId="20CD75C0" w14:textId="76E88360"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The starting Trigger frame is from the associated AP or from the AP corresponding to the transmitted</w:t>
      </w:r>
      <w:r>
        <w:rPr>
          <w:sz w:val="20"/>
        </w:rPr>
        <w:t xml:space="preserve"> </w:t>
      </w:r>
      <w:r w:rsidRPr="00DF1629">
        <w:rPr>
          <w:sz w:val="20"/>
        </w:rPr>
        <w:t xml:space="preserve">BSSID if the non-AP HE STA is associated with a </w:t>
      </w:r>
      <w:proofErr w:type="spellStart"/>
      <w:r w:rsidRPr="00DF1629">
        <w:rPr>
          <w:sz w:val="20"/>
        </w:rPr>
        <w:t>nontransmitted</w:t>
      </w:r>
      <w:proofErr w:type="spellEnd"/>
      <w:r w:rsidRPr="00DF1629">
        <w:rPr>
          <w:sz w:val="20"/>
        </w:rPr>
        <w:t xml:space="preserve"> BSSID and has indicated support for receiving Control frames with TA set to the transmitted BSSID by setting the Rx Control Frame To </w:t>
      </w:r>
      <w:proofErr w:type="spellStart"/>
      <w:r w:rsidRPr="00DF1629">
        <w:rPr>
          <w:sz w:val="20"/>
        </w:rPr>
        <w:t>MultiBSS</w:t>
      </w:r>
      <w:proofErr w:type="spellEnd"/>
      <w:r w:rsidRPr="00DF1629">
        <w:rPr>
          <w:sz w:val="20"/>
        </w:rPr>
        <w:t xml:space="preserve"> subfield to 1 in the HE Capabilities element that the non-AP HE STA transmits.</w:t>
      </w:r>
    </w:p>
    <w:p w14:paraId="6C391252" w14:textId="37E1E4D0"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58" w:author="Mark Rison" w:date="2020-03-13T10:13:00Z"/>
          <w:sz w:val="20"/>
        </w:rPr>
      </w:pPr>
      <w:ins w:id="59" w:author="Mark Rison" w:date="2020-03-13T10:13:00Z">
        <w:r w:rsidRPr="00DF1629">
          <w:rPr>
            <w:sz w:val="20"/>
          </w:rPr>
          <w:t>— The</w:t>
        </w:r>
      </w:ins>
      <w:ins w:id="60" w:author="Huang, Po-kai" w:date="2020-03-14T21:58:00Z">
        <w:r w:rsidR="00212080">
          <w:rPr>
            <w:sz w:val="20"/>
          </w:rPr>
          <w:t xml:space="preserve"> starting</w:t>
        </w:r>
      </w:ins>
      <w:ins w:id="61" w:author="Mark Rison" w:date="2020-03-13T10:13:00Z">
        <w:r w:rsidRPr="00DF1629">
          <w:rPr>
            <w:sz w:val="20"/>
          </w:rPr>
          <w:t xml:space="preserve"> Trigger frame is </w:t>
        </w:r>
        <w:r>
          <w:rPr>
            <w:sz w:val="20"/>
          </w:rPr>
          <w:t>broadcast.</w:t>
        </w:r>
      </w:ins>
      <w:ins w:id="62" w:author="Huang, Po-kai" w:date="2020-03-15T17:29:00Z">
        <w:r w:rsidR="00531987" w:rsidRPr="00531987">
          <w:rPr>
            <w:sz w:val="20"/>
          </w:rPr>
          <w:t xml:space="preserve"> </w:t>
        </w:r>
        <w:r w:rsidR="00531987">
          <w:rPr>
            <w:sz w:val="20"/>
          </w:rPr>
          <w:t>(#24054)</w:t>
        </w:r>
      </w:ins>
    </w:p>
    <w:p w14:paraId="6D885942" w14:textId="10CC0C6A"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The starting Trigger frame is an MU-RTS Trigger frame, BSRP Trigger frame or BQRP Trigger frame that includes a User Info field with the AID12 subfield equal to the 12 LSBs of the AID of the non-AP HE STA (see 26.5.2.2.1 (General)) in dynamic SM power save mode.</w:t>
      </w:r>
    </w:p>
    <w:p w14:paraId="419837D8" w14:textId="2BFC7B64" w:rsidR="00845B0A" w:rsidRDefault="00845B0A" w:rsidP="00FF0296">
      <w:pPr>
        <w:autoSpaceDE w:val="0"/>
        <w:autoSpaceDN w:val="0"/>
        <w:rPr>
          <w:sz w:val="20"/>
        </w:rPr>
      </w:pPr>
    </w:p>
    <w:p w14:paraId="55D33F7E" w14:textId="41CF34D5" w:rsidR="00FF5543" w:rsidRDefault="000D4E34" w:rsidP="00FF0296">
      <w:pPr>
        <w:autoSpaceDE w:val="0"/>
        <w:autoSpaceDN w:val="0"/>
        <w:rPr>
          <w:sz w:val="20"/>
          <w:u w:val="single"/>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w:t>
      </w:r>
      <w:ins w:id="63" w:author="Mark Rison" w:date="2020-03-12T15:48:00Z">
        <w:r w:rsidR="00011BCF">
          <w:rPr>
            <w:sz w:val="20"/>
          </w:rPr>
          <w:t>the PPDU that it sends in response</w:t>
        </w:r>
      </w:ins>
      <w:del w:id="64" w:author="Mark Rison" w:date="2020-03-12T15:48:00Z">
        <w:r w:rsidDel="00011BCF">
          <w:rPr>
            <w:sz w:val="20"/>
          </w:rPr>
          <w:delText>its response frame transmission</w:delText>
        </w:r>
      </w:del>
      <w:r>
        <w:rPr>
          <w:sz w:val="20"/>
        </w:rPr>
        <w:t xml:space="preserve">. </w:t>
      </w:r>
      <w:del w:id="65" w:author="Huang, Po-kai" w:date="2020-03-14T22:08:00Z">
        <w:r w:rsidDel="00DC6250">
          <w:rPr>
            <w:sz w:val="20"/>
          </w:rPr>
          <w:delText xml:space="preserve">The STA switches to the multiple receive chain mode if it </w:delText>
        </w:r>
        <w:r w:rsidR="00FB74AF" w:rsidDel="00DC6250">
          <w:rPr>
            <w:sz w:val="20"/>
          </w:rPr>
          <w:delText>responds to</w:delText>
        </w:r>
        <w:r w:rsidDel="00DC6250">
          <w:rPr>
            <w:sz w:val="20"/>
          </w:rPr>
          <w:delText xml:space="preserve"> the Trigger frame addressed to it and switches back immediately after the frame exchange sequence ends</w:delText>
        </w:r>
        <w:r w:rsidR="00954887" w:rsidDel="00DC6250">
          <w:rPr>
            <w:sz w:val="20"/>
          </w:rPr>
          <w:delText xml:space="preserve"> </w:delText>
        </w:r>
      </w:del>
      <w:ins w:id="66" w:author="Mark Rison" w:date="2020-03-12T15:15:00Z">
        <w:del w:id="67" w:author="Huang, Po-kai" w:date="2020-03-14T22:08:00Z">
          <w:r w:rsidR="003A3385" w:rsidDel="00DC6250">
            <w:rPr>
              <w:sz w:val="20"/>
              <w:u w:val="single"/>
            </w:rPr>
            <w:delText>OperationOperation</w:delText>
          </w:r>
          <w:bookmarkStart w:id="68" w:name="_Hlk34308243"/>
          <w:bookmarkStart w:id="69" w:name="_Hlk34308884"/>
          <w:r w:rsidR="003A3385" w:rsidDel="00DC6250">
            <w:rPr>
              <w:sz w:val="20"/>
              <w:u w:val="single"/>
            </w:rPr>
            <w:delText>Operation</w:delText>
          </w:r>
        </w:del>
      </w:ins>
      <w:bookmarkEnd w:id="68"/>
      <w:bookmarkEnd w:id="69"/>
      <w:ins w:id="70" w:author="Huang, Po-kai" w:date="2020-03-15T17:29:00Z">
        <w:r w:rsidR="00531987">
          <w:rPr>
            <w:sz w:val="20"/>
          </w:rPr>
          <w:t>(#24054)</w:t>
        </w:r>
      </w:ins>
    </w:p>
    <w:p w14:paraId="7B4A16B3" w14:textId="21CE61CD" w:rsidR="00011BCF" w:rsidRDefault="00011BCF" w:rsidP="00FF0296">
      <w:pPr>
        <w:autoSpaceDE w:val="0"/>
        <w:autoSpaceDN w:val="0"/>
        <w:rPr>
          <w:sz w:val="20"/>
          <w:u w:val="single"/>
        </w:rPr>
      </w:pPr>
    </w:p>
    <w:p w14:paraId="07E43599" w14:textId="58A5E344" w:rsidR="00011BCF" w:rsidRDefault="00011BCF" w:rsidP="00011BCF">
      <w:pPr>
        <w:autoSpaceDE w:val="0"/>
        <w:autoSpaceDN w:val="0"/>
        <w:rPr>
          <w:ins w:id="71" w:author="Mark Rison" w:date="2020-03-12T15:58:00Z"/>
          <w:sz w:val="20"/>
          <w:u w:val="single"/>
        </w:rPr>
      </w:pPr>
      <w:ins w:id="72" w:author="Mark Rison" w:date="2020-03-12T15:50:00Z">
        <w:r>
          <w:rPr>
            <w:sz w:val="20"/>
          </w:rPr>
          <w:t xml:space="preserve">If the non-AP HE STA has set </w:t>
        </w:r>
      </w:ins>
      <w:ins w:id="73" w:author="Mark Rison" w:date="2020-03-12T15:51:00Z">
        <w:r>
          <w:rPr>
            <w:sz w:val="20"/>
            <w:u w:val="single"/>
          </w:rPr>
          <w:t xml:space="preserve">the </w:t>
        </w:r>
        <w:r w:rsidRPr="001D5642">
          <w:rPr>
            <w:sz w:val="20"/>
            <w:u w:val="single"/>
          </w:rPr>
          <w:t>HE Dynamic SM Power Save Timeout Support</w:t>
        </w:r>
        <w:r w:rsidRPr="00954887">
          <w:rPr>
            <w:sz w:val="20"/>
            <w:u w:val="single"/>
          </w:rPr>
          <w:t xml:space="preserve"> </w:t>
        </w:r>
        <w:r>
          <w:rPr>
            <w:sz w:val="20"/>
            <w:u w:val="single"/>
          </w:rPr>
          <w:t xml:space="preserve">subfield </w:t>
        </w:r>
        <w:r w:rsidRPr="001D5642">
          <w:rPr>
            <w:sz w:val="20"/>
            <w:u w:val="single"/>
          </w:rPr>
          <w:t xml:space="preserve">in the HE MAC Capabilities Information field to </w:t>
        </w:r>
        <w:r>
          <w:rPr>
            <w:sz w:val="20"/>
            <w:u w:val="single"/>
          </w:rPr>
          <w:t xml:space="preserve">1 and has received from the AP </w:t>
        </w:r>
      </w:ins>
      <w:ins w:id="74" w:author="Mark Rison" w:date="2020-03-12T15:52:00Z">
        <w:r>
          <w:rPr>
            <w:sz w:val="20"/>
            <w:u w:val="single"/>
          </w:rPr>
          <w:t>an SMP</w:t>
        </w:r>
      </w:ins>
      <w:ins w:id="75" w:author="Mark Rison" w:date="2020-03-12T15:53:00Z">
        <w:r>
          <w:rPr>
            <w:sz w:val="20"/>
            <w:u w:val="single"/>
          </w:rPr>
          <w:t>S</w:t>
        </w:r>
      </w:ins>
      <w:ins w:id="76" w:author="Mark Rison" w:date="2020-03-12T15:52:00Z">
        <w:r>
          <w:rPr>
            <w:sz w:val="20"/>
            <w:u w:val="single"/>
          </w:rPr>
          <w:t xml:space="preserve"> Operation frame</w:t>
        </w:r>
      </w:ins>
      <w:ins w:id="77" w:author="Mark Rison" w:date="2020-03-12T15:53:00Z">
        <w:r>
          <w:rPr>
            <w:sz w:val="20"/>
            <w:u w:val="single"/>
          </w:rPr>
          <w:t xml:space="preserve"> that is broadcast or addressed to it, it shall </w:t>
        </w:r>
      </w:ins>
      <w:ins w:id="78" w:author="Mark Rison" w:date="2020-03-12T15:55:00Z">
        <w:r>
          <w:rPr>
            <w:sz w:val="20"/>
            <w:u w:val="single"/>
          </w:rPr>
          <w:t>start a timer after the end of the PPDU that it sends in response to the Trigger frame and</w:t>
        </w:r>
      </w:ins>
      <w:ins w:id="79" w:author="Huang, Po-kai" w:date="2020-03-14T22:06:00Z">
        <w:r w:rsidR="00C045E2">
          <w:rPr>
            <w:sz w:val="20"/>
            <w:u w:val="single"/>
          </w:rPr>
          <w:t xml:space="preserve"> may</w:t>
        </w:r>
      </w:ins>
      <w:ins w:id="80" w:author="Mark Rison" w:date="2020-03-12T15:55:00Z">
        <w:del w:id="81" w:author="Huang, Po-kai" w:date="2020-03-14T22:05:00Z">
          <w:r w:rsidDel="00C045E2">
            <w:rPr>
              <w:sz w:val="20"/>
              <w:u w:val="single"/>
            </w:rPr>
            <w:delText xml:space="preserve"> </w:delText>
          </w:r>
        </w:del>
        <w:r>
          <w:rPr>
            <w:sz w:val="20"/>
            <w:u w:val="single"/>
          </w:rPr>
          <w:t xml:space="preserve"> </w:t>
        </w:r>
      </w:ins>
      <w:ins w:id="82" w:author="Mark Rison" w:date="2020-03-12T15:53:00Z">
        <w:r>
          <w:rPr>
            <w:sz w:val="20"/>
            <w:u w:val="single"/>
          </w:rPr>
          <w:t>switch back to the single receive chain mod</w:t>
        </w:r>
      </w:ins>
      <w:ins w:id="83" w:author="Mark Rison" w:date="2020-03-12T15:55:00Z">
        <w:r>
          <w:rPr>
            <w:sz w:val="20"/>
            <w:u w:val="single"/>
          </w:rPr>
          <w:t xml:space="preserve">e when this timer reaches the </w:t>
        </w:r>
      </w:ins>
      <w:ins w:id="84" w:author="Mark Rison" w:date="2020-03-12T15:56:00Z">
        <w:r>
          <w:rPr>
            <w:sz w:val="20"/>
            <w:u w:val="single"/>
          </w:rPr>
          <w:t xml:space="preserve">time indicated by the SMPS Timeout subfield in the SMPS Operation frame; it shall restart the timer if it responds to </w:t>
        </w:r>
      </w:ins>
      <w:ins w:id="85" w:author="Mark Rison" w:date="2020-03-12T15:57:00Z">
        <w:r>
          <w:rPr>
            <w:sz w:val="20"/>
            <w:u w:val="single"/>
          </w:rPr>
          <w:t>another Trigger frame that meets the conditions above before this time</w:t>
        </w:r>
      </w:ins>
      <w:ins w:id="86" w:author="Huang, Po-kai" w:date="2020-03-15T17:31:00Z">
        <w:r w:rsidR="00605EB3">
          <w:rPr>
            <w:sz w:val="20"/>
            <w:u w:val="single"/>
          </w:rPr>
          <w:t>r</w:t>
        </w:r>
      </w:ins>
      <w:ins w:id="87" w:author="Mark Rison" w:date="2020-03-12T15:57:00Z">
        <w:r>
          <w:rPr>
            <w:sz w:val="20"/>
            <w:u w:val="single"/>
          </w:rPr>
          <w:t xml:space="preserve"> </w:t>
        </w:r>
      </w:ins>
      <w:ins w:id="88" w:author="Huang, Po-kai" w:date="2020-03-15T17:33:00Z">
        <w:r w:rsidR="00605EB3">
          <w:rPr>
            <w:sz w:val="20"/>
            <w:u w:val="single"/>
          </w:rPr>
          <w:t>has expir</w:t>
        </w:r>
      </w:ins>
      <w:bookmarkStart w:id="89" w:name="_GoBack"/>
      <w:bookmarkEnd w:id="89"/>
      <w:ins w:id="90" w:author="Mark Rison" w:date="2020-03-12T15:57:00Z">
        <w:r>
          <w:rPr>
            <w:sz w:val="20"/>
            <w:u w:val="single"/>
          </w:rPr>
          <w:t>ed</w:t>
        </w:r>
      </w:ins>
      <w:ins w:id="91" w:author="Mark Rison" w:date="2020-03-12T15:56:00Z">
        <w:r>
          <w:rPr>
            <w:sz w:val="20"/>
            <w:u w:val="single"/>
          </w:rPr>
          <w:t>.</w:t>
        </w:r>
      </w:ins>
      <w:ins w:id="92" w:author="Huang, Po-kai" w:date="2020-03-15T17:29:00Z">
        <w:r w:rsidR="00531987" w:rsidRPr="00531987">
          <w:rPr>
            <w:sz w:val="20"/>
          </w:rPr>
          <w:t xml:space="preserve"> </w:t>
        </w:r>
        <w:r w:rsidR="00531987">
          <w:rPr>
            <w:sz w:val="20"/>
          </w:rPr>
          <w:t>(#24054)</w:t>
        </w:r>
      </w:ins>
    </w:p>
    <w:p w14:paraId="32964009" w14:textId="64EC8071" w:rsidR="00011BCF" w:rsidRDefault="00011BCF" w:rsidP="00011BCF">
      <w:pPr>
        <w:autoSpaceDE w:val="0"/>
        <w:autoSpaceDN w:val="0"/>
        <w:rPr>
          <w:ins w:id="93" w:author="Mark Rison" w:date="2020-03-12T15:58:00Z"/>
          <w:sz w:val="20"/>
          <w:u w:val="single"/>
        </w:rPr>
      </w:pPr>
    </w:p>
    <w:p w14:paraId="600849CA" w14:textId="6BBA5DFD" w:rsidR="00011BCF" w:rsidRDefault="00011BCF" w:rsidP="00011BCF">
      <w:pPr>
        <w:autoSpaceDE w:val="0"/>
        <w:autoSpaceDN w:val="0"/>
        <w:rPr>
          <w:sz w:val="20"/>
        </w:rPr>
      </w:pPr>
      <w:ins w:id="94" w:author="Mark Rison" w:date="2020-03-12T15:58:00Z">
        <w:r>
          <w:rPr>
            <w:sz w:val="20"/>
            <w:u w:val="single"/>
          </w:rPr>
          <w:lastRenderedPageBreak/>
          <w:t xml:space="preserve">Otherwise, the non-AP HE STA </w:t>
        </w:r>
      </w:ins>
      <w:ins w:id="95" w:author="Huang, Po-kai" w:date="2020-03-14T22:07:00Z">
        <w:r w:rsidR="00C045E2">
          <w:rPr>
            <w:sz w:val="20"/>
            <w:u w:val="single"/>
          </w:rPr>
          <w:t>may</w:t>
        </w:r>
      </w:ins>
      <w:ins w:id="96" w:author="Mark Rison" w:date="2020-03-12T15:58:00Z">
        <w:r>
          <w:rPr>
            <w:sz w:val="20"/>
            <w:u w:val="single"/>
          </w:rPr>
          <w:t xml:space="preserve"> switch back to the single receive chain mode </w:t>
        </w:r>
        <w:r w:rsidR="00E65ADF">
          <w:rPr>
            <w:sz w:val="20"/>
            <w:u w:val="single"/>
          </w:rPr>
          <w:t>immediately after the frame exchange sequence ends.</w:t>
        </w:r>
      </w:ins>
      <w:ins w:id="97" w:author="Huang, Po-kai" w:date="2020-03-15T17:29:00Z">
        <w:r w:rsidR="00531987" w:rsidRPr="00531987">
          <w:rPr>
            <w:sz w:val="20"/>
          </w:rPr>
          <w:t xml:space="preserve"> </w:t>
        </w:r>
        <w:r w:rsidR="00531987">
          <w:rPr>
            <w:sz w:val="20"/>
          </w:rPr>
          <w:t>(#24054)</w:t>
        </w:r>
      </w:ins>
    </w:p>
    <w:p w14:paraId="72FA13EC" w14:textId="1CBD495A" w:rsidR="0015460A" w:rsidRDefault="000F206A" w:rsidP="001546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 xml:space="preserve"> </w:t>
      </w:r>
      <w:r w:rsidR="0015460A">
        <w:rPr>
          <w:sz w:val="20"/>
        </w:rPr>
        <w:t>(…existing texts…)</w:t>
      </w:r>
    </w:p>
    <w:p w14:paraId="3CB41FBA" w14:textId="77777777" w:rsidR="0015460A" w:rsidRDefault="0015460A" w:rsidP="000D4E34">
      <w:pPr>
        <w:rPr>
          <w:sz w:val="20"/>
        </w:rPr>
      </w:pPr>
    </w:p>
    <w:p w14:paraId="291BE389" w14:textId="7EDB435C" w:rsidR="000D4E34" w:rsidRDefault="000D4E34" w:rsidP="000D4E34">
      <w:pPr>
        <w:rPr>
          <w:b/>
          <w:sz w:val="24"/>
          <w:lang w:val="en-US"/>
        </w:rPr>
      </w:pPr>
      <w:r w:rsidRPr="00943A02">
        <w:rPr>
          <w:b/>
          <w:sz w:val="24"/>
          <w:highlight w:val="yellow"/>
          <w:lang w:val="en-US"/>
        </w:rPr>
        <w:t>End of proposed changes.</w:t>
      </w:r>
    </w:p>
    <w:p w14:paraId="12D79DA2" w14:textId="77777777"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D299" w14:textId="77777777" w:rsidR="00A855C4" w:rsidRDefault="00A855C4">
      <w:r>
        <w:separator/>
      </w:r>
    </w:p>
  </w:endnote>
  <w:endnote w:type="continuationSeparator" w:id="0">
    <w:p w14:paraId="1DC00BC4" w14:textId="77777777" w:rsidR="00A855C4" w:rsidRDefault="00A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8394D75" w:rsidR="00961C6F" w:rsidRPr="00AF15DB" w:rsidRDefault="00961C6F">
    <w:pPr>
      <w:pStyle w:val="Footer"/>
      <w:tabs>
        <w:tab w:val="clear" w:pos="6480"/>
        <w:tab w:val="center" w:pos="4680"/>
        <w:tab w:val="right" w:pos="9360"/>
      </w:tabs>
      <w:rPr>
        <w:lang w:val="fr-FR"/>
      </w:rPr>
    </w:pPr>
    <w:r>
      <w:fldChar w:fldCharType="begin"/>
    </w:r>
    <w:r w:rsidRPr="00AF15DB">
      <w:rPr>
        <w:lang w:val="fr-FR"/>
      </w:rPr>
      <w:instrText xml:space="preserve"> SUBJECT  \* MERGEFORMAT </w:instrText>
    </w:r>
    <w:r>
      <w:fldChar w:fldCharType="separate"/>
    </w:r>
    <w:proofErr w:type="spellStart"/>
    <w:r w:rsidRPr="00AF15DB">
      <w:rPr>
        <w:lang w:val="fr-FR"/>
      </w:rPr>
      <w:t>Submission</w:t>
    </w:r>
    <w:proofErr w:type="spellEnd"/>
    <w:r>
      <w:fldChar w:fldCharType="end"/>
    </w:r>
    <w:r w:rsidRPr="00AF15DB">
      <w:rPr>
        <w:lang w:val="fr-FR"/>
      </w:rPr>
      <w:tab/>
      <w:t xml:space="preserve">page </w:t>
    </w:r>
    <w:r>
      <w:fldChar w:fldCharType="begin"/>
    </w:r>
    <w:r w:rsidRPr="00AF15DB">
      <w:rPr>
        <w:lang w:val="fr-FR"/>
      </w:rPr>
      <w:instrText xml:space="preserve">page </w:instrText>
    </w:r>
    <w:r>
      <w:fldChar w:fldCharType="separate"/>
    </w:r>
    <w:r>
      <w:rPr>
        <w:noProof/>
        <w:lang w:val="fr-FR"/>
      </w:rPr>
      <w:t>13</w:t>
    </w:r>
    <w:r>
      <w:rPr>
        <w:noProof/>
      </w:rPr>
      <w:fldChar w:fldCharType="end"/>
    </w:r>
    <w:r w:rsidRPr="00AF15DB">
      <w:rPr>
        <w:lang w:val="fr-FR"/>
      </w:rPr>
      <w:tab/>
    </w:r>
    <w:r w:rsidRPr="00AF15DB">
      <w:rPr>
        <w:lang w:val="fr-FR" w:eastAsia="ko-KR"/>
      </w:rPr>
      <w:t xml:space="preserve">Zhou Lan etc. , </w:t>
    </w:r>
    <w:proofErr w:type="spellStart"/>
    <w:r w:rsidRPr="00AF15DB">
      <w:rPr>
        <w:lang w:val="fr-FR" w:eastAsia="ko-KR"/>
      </w:rPr>
      <w:t>Broadcom</w:t>
    </w:r>
    <w:proofErr w:type="spellEnd"/>
    <w:r w:rsidRPr="00AF15DB">
      <w:rPr>
        <w:lang w:val="fr-FR" w:eastAsia="ko-KR"/>
      </w:rPr>
      <w:t xml:space="preserve"> Inc.</w:t>
    </w:r>
  </w:p>
  <w:p w14:paraId="6528C5E2" w14:textId="77777777" w:rsidR="00961C6F" w:rsidRPr="00AF15DB" w:rsidRDefault="00961C6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C8F0" w14:textId="77777777" w:rsidR="00A855C4" w:rsidRDefault="00A855C4">
      <w:r>
        <w:separator/>
      </w:r>
    </w:p>
  </w:footnote>
  <w:footnote w:type="continuationSeparator" w:id="0">
    <w:p w14:paraId="422208F6" w14:textId="77777777" w:rsidR="00A855C4" w:rsidRDefault="00A8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700F60B7" w:rsidR="00961C6F" w:rsidRDefault="00961C6F">
    <w:pPr>
      <w:pStyle w:val="Header"/>
      <w:tabs>
        <w:tab w:val="clear" w:pos="6480"/>
        <w:tab w:val="center" w:pos="4680"/>
        <w:tab w:val="right" w:pos="9360"/>
      </w:tabs>
      <w:rPr>
        <w:lang w:eastAsia="ko-KR"/>
      </w:rPr>
    </w:pPr>
    <w:r>
      <w:rPr>
        <w:rFonts w:eastAsia="SimSun"/>
        <w:lang w:eastAsia="zh-CN"/>
      </w:rPr>
      <w:t>March</w:t>
    </w:r>
    <w:r>
      <w:rPr>
        <w:lang w:eastAsia="ko-KR"/>
      </w:rPr>
      <w:t xml:space="preserve"> </w:t>
    </w:r>
    <w:r>
      <w:t>2020</w:t>
    </w:r>
    <w:r>
      <w:tab/>
    </w:r>
    <w:r>
      <w:tab/>
    </w:r>
    <w:fldSimple w:instr=" TITLE  \* MERGEFORMAT ">
      <w:r>
        <w:t>doc.: IEEE 802.11-20/369r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AF6"/>
    <w:rsid w:val="0000242B"/>
    <w:rsid w:val="000045FA"/>
    <w:rsid w:val="00004A17"/>
    <w:rsid w:val="00006DBB"/>
    <w:rsid w:val="00006F5B"/>
    <w:rsid w:val="0000743C"/>
    <w:rsid w:val="00010923"/>
    <w:rsid w:val="00010A8B"/>
    <w:rsid w:val="00010BCE"/>
    <w:rsid w:val="00011675"/>
    <w:rsid w:val="00011BCF"/>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37EC1"/>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0E7"/>
    <w:rsid w:val="00090640"/>
    <w:rsid w:val="00092AC6"/>
    <w:rsid w:val="000937D9"/>
    <w:rsid w:val="00094FFA"/>
    <w:rsid w:val="00095415"/>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06A"/>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ADB"/>
    <w:rsid w:val="00114763"/>
    <w:rsid w:val="00115A75"/>
    <w:rsid w:val="00117721"/>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2E0B"/>
    <w:rsid w:val="0015460A"/>
    <w:rsid w:val="00154B26"/>
    <w:rsid w:val="001559BB"/>
    <w:rsid w:val="00160CFE"/>
    <w:rsid w:val="0016120D"/>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804"/>
    <w:rsid w:val="001C3AC1"/>
    <w:rsid w:val="001C7CCE"/>
    <w:rsid w:val="001D1108"/>
    <w:rsid w:val="001D15ED"/>
    <w:rsid w:val="001D328B"/>
    <w:rsid w:val="001D4A22"/>
    <w:rsid w:val="001D4A93"/>
    <w:rsid w:val="001D5642"/>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080"/>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03D9"/>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5410"/>
    <w:rsid w:val="00336337"/>
    <w:rsid w:val="0034133D"/>
    <w:rsid w:val="00342736"/>
    <w:rsid w:val="00343762"/>
    <w:rsid w:val="003449F9"/>
    <w:rsid w:val="00346804"/>
    <w:rsid w:val="003479E4"/>
    <w:rsid w:val="00347C43"/>
    <w:rsid w:val="00350A5B"/>
    <w:rsid w:val="003521EE"/>
    <w:rsid w:val="0035438C"/>
    <w:rsid w:val="003546AD"/>
    <w:rsid w:val="00354A2D"/>
    <w:rsid w:val="00355D12"/>
    <w:rsid w:val="00356128"/>
    <w:rsid w:val="00360C87"/>
    <w:rsid w:val="00361027"/>
    <w:rsid w:val="003620B9"/>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3385"/>
    <w:rsid w:val="003A478D"/>
    <w:rsid w:val="003A5BFF"/>
    <w:rsid w:val="003A65AA"/>
    <w:rsid w:val="003A7FC3"/>
    <w:rsid w:val="003B03CE"/>
    <w:rsid w:val="003B4DAD"/>
    <w:rsid w:val="003B52F2"/>
    <w:rsid w:val="003B76BD"/>
    <w:rsid w:val="003C0D77"/>
    <w:rsid w:val="003C47D1"/>
    <w:rsid w:val="003C53C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6B47"/>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6BF9"/>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119C"/>
    <w:rsid w:val="00482AD0"/>
    <w:rsid w:val="00482AF6"/>
    <w:rsid w:val="00482CC3"/>
    <w:rsid w:val="00483022"/>
    <w:rsid w:val="00484A7A"/>
    <w:rsid w:val="004852CC"/>
    <w:rsid w:val="004866E1"/>
    <w:rsid w:val="00486C78"/>
    <w:rsid w:val="00486EB3"/>
    <w:rsid w:val="00487A79"/>
    <w:rsid w:val="0049468A"/>
    <w:rsid w:val="004955FF"/>
    <w:rsid w:val="004A0AF4"/>
    <w:rsid w:val="004A2FC2"/>
    <w:rsid w:val="004A3EA8"/>
    <w:rsid w:val="004A7B5A"/>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1987"/>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3912"/>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554"/>
    <w:rsid w:val="005E3E49"/>
    <w:rsid w:val="005E768D"/>
    <w:rsid w:val="005F0164"/>
    <w:rsid w:val="005F01EE"/>
    <w:rsid w:val="005F19DD"/>
    <w:rsid w:val="005F305B"/>
    <w:rsid w:val="005F4AD8"/>
    <w:rsid w:val="005F5ADA"/>
    <w:rsid w:val="005F5FA5"/>
    <w:rsid w:val="005F695C"/>
    <w:rsid w:val="00600285"/>
    <w:rsid w:val="00600A10"/>
    <w:rsid w:val="0060105F"/>
    <w:rsid w:val="00602FE4"/>
    <w:rsid w:val="00604E5C"/>
    <w:rsid w:val="0060558C"/>
    <w:rsid w:val="00605617"/>
    <w:rsid w:val="00605EB3"/>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312"/>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9D2"/>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1844"/>
    <w:rsid w:val="006F38AD"/>
    <w:rsid w:val="006F3DD4"/>
    <w:rsid w:val="006F4CBC"/>
    <w:rsid w:val="006F6897"/>
    <w:rsid w:val="0070058B"/>
    <w:rsid w:val="00702926"/>
    <w:rsid w:val="0070321B"/>
    <w:rsid w:val="007043EB"/>
    <w:rsid w:val="00704B80"/>
    <w:rsid w:val="0070635E"/>
    <w:rsid w:val="00707A74"/>
    <w:rsid w:val="00710C4A"/>
    <w:rsid w:val="00711E05"/>
    <w:rsid w:val="007123BE"/>
    <w:rsid w:val="00713B33"/>
    <w:rsid w:val="00715DFA"/>
    <w:rsid w:val="00720492"/>
    <w:rsid w:val="00720650"/>
    <w:rsid w:val="007208DD"/>
    <w:rsid w:val="007220CF"/>
    <w:rsid w:val="00722AA8"/>
    <w:rsid w:val="007243FB"/>
    <w:rsid w:val="00724942"/>
    <w:rsid w:val="00727341"/>
    <w:rsid w:val="00727FD4"/>
    <w:rsid w:val="007332FE"/>
    <w:rsid w:val="00733A81"/>
    <w:rsid w:val="00734F1A"/>
    <w:rsid w:val="00735220"/>
    <w:rsid w:val="00735FB8"/>
    <w:rsid w:val="00736065"/>
    <w:rsid w:val="0074006F"/>
    <w:rsid w:val="00740147"/>
    <w:rsid w:val="00741D75"/>
    <w:rsid w:val="0074264B"/>
    <w:rsid w:val="0074621F"/>
    <w:rsid w:val="007463FB"/>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2E76"/>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0B59"/>
    <w:rsid w:val="007D1176"/>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4496"/>
    <w:rsid w:val="00845B0A"/>
    <w:rsid w:val="00847423"/>
    <w:rsid w:val="00850566"/>
    <w:rsid w:val="00851D92"/>
    <w:rsid w:val="00852B3C"/>
    <w:rsid w:val="008532E6"/>
    <w:rsid w:val="00856B8D"/>
    <w:rsid w:val="00856D6F"/>
    <w:rsid w:val="0085795D"/>
    <w:rsid w:val="00865DAE"/>
    <w:rsid w:val="0086745D"/>
    <w:rsid w:val="0087396E"/>
    <w:rsid w:val="008739D8"/>
    <w:rsid w:val="00875B51"/>
    <w:rsid w:val="008776B0"/>
    <w:rsid w:val="0088012D"/>
    <w:rsid w:val="00880EB8"/>
    <w:rsid w:val="00881C47"/>
    <w:rsid w:val="008820C7"/>
    <w:rsid w:val="00882DC8"/>
    <w:rsid w:val="00883FD4"/>
    <w:rsid w:val="00884237"/>
    <w:rsid w:val="00887542"/>
    <w:rsid w:val="00887583"/>
    <w:rsid w:val="00891445"/>
    <w:rsid w:val="00892AC4"/>
    <w:rsid w:val="008949CD"/>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4976"/>
    <w:rsid w:val="008C5478"/>
    <w:rsid w:val="008C57E5"/>
    <w:rsid w:val="008C5AD6"/>
    <w:rsid w:val="008C5CFD"/>
    <w:rsid w:val="008C5D4E"/>
    <w:rsid w:val="008C7A4B"/>
    <w:rsid w:val="008D0A4D"/>
    <w:rsid w:val="008D0C05"/>
    <w:rsid w:val="008D10DC"/>
    <w:rsid w:val="008D246D"/>
    <w:rsid w:val="008D2E85"/>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1C6F"/>
    <w:rsid w:val="009623F6"/>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405A"/>
    <w:rsid w:val="00987980"/>
    <w:rsid w:val="00987BAD"/>
    <w:rsid w:val="00987BED"/>
    <w:rsid w:val="00987E5E"/>
    <w:rsid w:val="00991637"/>
    <w:rsid w:val="00991A7C"/>
    <w:rsid w:val="00991A93"/>
    <w:rsid w:val="00995C3E"/>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5AEE"/>
    <w:rsid w:val="009E65D1"/>
    <w:rsid w:val="009F02AB"/>
    <w:rsid w:val="009F08F6"/>
    <w:rsid w:val="009F1D97"/>
    <w:rsid w:val="009F3D63"/>
    <w:rsid w:val="009F3F07"/>
    <w:rsid w:val="009F51D7"/>
    <w:rsid w:val="009F58BA"/>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2FD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150"/>
    <w:rsid w:val="00A61754"/>
    <w:rsid w:val="00A62A25"/>
    <w:rsid w:val="00A634F4"/>
    <w:rsid w:val="00A639BF"/>
    <w:rsid w:val="00A66CBC"/>
    <w:rsid w:val="00A70990"/>
    <w:rsid w:val="00A70A6B"/>
    <w:rsid w:val="00A717AE"/>
    <w:rsid w:val="00A756FC"/>
    <w:rsid w:val="00A77C8F"/>
    <w:rsid w:val="00A80E2F"/>
    <w:rsid w:val="00A81C73"/>
    <w:rsid w:val="00A833FA"/>
    <w:rsid w:val="00A844CE"/>
    <w:rsid w:val="00A855C4"/>
    <w:rsid w:val="00A87181"/>
    <w:rsid w:val="00A8749A"/>
    <w:rsid w:val="00A90385"/>
    <w:rsid w:val="00A91EAA"/>
    <w:rsid w:val="00A9264B"/>
    <w:rsid w:val="00A943F5"/>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447"/>
    <w:rsid w:val="00AB37A6"/>
    <w:rsid w:val="00AC0D9B"/>
    <w:rsid w:val="00AC2EDB"/>
    <w:rsid w:val="00AC76C6"/>
    <w:rsid w:val="00AD1FE8"/>
    <w:rsid w:val="00AD268D"/>
    <w:rsid w:val="00AD3749"/>
    <w:rsid w:val="00AD6723"/>
    <w:rsid w:val="00AD6AE6"/>
    <w:rsid w:val="00AD70C6"/>
    <w:rsid w:val="00AD7CDA"/>
    <w:rsid w:val="00AD7E54"/>
    <w:rsid w:val="00AE5002"/>
    <w:rsid w:val="00AE5BE2"/>
    <w:rsid w:val="00AE7AE3"/>
    <w:rsid w:val="00AF15DB"/>
    <w:rsid w:val="00AF1821"/>
    <w:rsid w:val="00AF2103"/>
    <w:rsid w:val="00AF430E"/>
    <w:rsid w:val="00AF44DB"/>
    <w:rsid w:val="00AF55BC"/>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0151"/>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5061D"/>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440"/>
    <w:rsid w:val="00B70770"/>
    <w:rsid w:val="00B71B74"/>
    <w:rsid w:val="00B722B7"/>
    <w:rsid w:val="00B72D3F"/>
    <w:rsid w:val="00B73C63"/>
    <w:rsid w:val="00B7412B"/>
    <w:rsid w:val="00B7435C"/>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0D94"/>
    <w:rsid w:val="00B91103"/>
    <w:rsid w:val="00B9272C"/>
    <w:rsid w:val="00B93B68"/>
    <w:rsid w:val="00B94B98"/>
    <w:rsid w:val="00B94CAC"/>
    <w:rsid w:val="00B94CCA"/>
    <w:rsid w:val="00B965A0"/>
    <w:rsid w:val="00BA06B3"/>
    <w:rsid w:val="00BA3938"/>
    <w:rsid w:val="00BA7375"/>
    <w:rsid w:val="00BA787B"/>
    <w:rsid w:val="00BB0AA5"/>
    <w:rsid w:val="00BB20F2"/>
    <w:rsid w:val="00BB5315"/>
    <w:rsid w:val="00BB6084"/>
    <w:rsid w:val="00BB67AE"/>
    <w:rsid w:val="00BC49C8"/>
    <w:rsid w:val="00BC5869"/>
    <w:rsid w:val="00BC59E6"/>
    <w:rsid w:val="00BC735A"/>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3941"/>
    <w:rsid w:val="00C03A58"/>
    <w:rsid w:val="00C03B8D"/>
    <w:rsid w:val="00C04532"/>
    <w:rsid w:val="00C045E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738"/>
    <w:rsid w:val="00CA19DD"/>
    <w:rsid w:val="00CA2591"/>
    <w:rsid w:val="00CA54D7"/>
    <w:rsid w:val="00CA5FB3"/>
    <w:rsid w:val="00CB1E2F"/>
    <w:rsid w:val="00CB285C"/>
    <w:rsid w:val="00CB44D6"/>
    <w:rsid w:val="00CB46A2"/>
    <w:rsid w:val="00CB5874"/>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1766"/>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1D29"/>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6250"/>
    <w:rsid w:val="00DC77AA"/>
    <w:rsid w:val="00DD3141"/>
    <w:rsid w:val="00DD3BD5"/>
    <w:rsid w:val="00DD694A"/>
    <w:rsid w:val="00DD6EB7"/>
    <w:rsid w:val="00DD714B"/>
    <w:rsid w:val="00DE06F3"/>
    <w:rsid w:val="00DE0E45"/>
    <w:rsid w:val="00DE2E19"/>
    <w:rsid w:val="00DE385C"/>
    <w:rsid w:val="00DE6B30"/>
    <w:rsid w:val="00DF03EE"/>
    <w:rsid w:val="00DF15D7"/>
    <w:rsid w:val="00DF1629"/>
    <w:rsid w:val="00DF4A52"/>
    <w:rsid w:val="00DF595E"/>
    <w:rsid w:val="00DF6004"/>
    <w:rsid w:val="00DF62B1"/>
    <w:rsid w:val="00DF69BA"/>
    <w:rsid w:val="00DF6CC2"/>
    <w:rsid w:val="00DF7590"/>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ADF"/>
    <w:rsid w:val="00E65D84"/>
    <w:rsid w:val="00E65E04"/>
    <w:rsid w:val="00E66484"/>
    <w:rsid w:val="00E7088D"/>
    <w:rsid w:val="00E71C91"/>
    <w:rsid w:val="00E726E3"/>
    <w:rsid w:val="00E74E87"/>
    <w:rsid w:val="00E80182"/>
    <w:rsid w:val="00E8027B"/>
    <w:rsid w:val="00E81437"/>
    <w:rsid w:val="00E821FC"/>
    <w:rsid w:val="00E84389"/>
    <w:rsid w:val="00E84E64"/>
    <w:rsid w:val="00E8591D"/>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684"/>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D7CEC"/>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3EED"/>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94B"/>
    <w:rsid w:val="00F87C71"/>
    <w:rsid w:val="00F93DC9"/>
    <w:rsid w:val="00F94872"/>
    <w:rsid w:val="00F9546B"/>
    <w:rsid w:val="00F967E0"/>
    <w:rsid w:val="00F96A6A"/>
    <w:rsid w:val="00FA0FC5"/>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4AF"/>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1430"/>
    <w:rsid w:val="00FE22F6"/>
    <w:rsid w:val="00FE2CB4"/>
    <w:rsid w:val="00FE31E9"/>
    <w:rsid w:val="00FE362B"/>
    <w:rsid w:val="00FE37EF"/>
    <w:rsid w:val="00FE4726"/>
    <w:rsid w:val="00FE54BD"/>
    <w:rsid w:val="00FE5A90"/>
    <w:rsid w:val="00FE5C16"/>
    <w:rsid w:val="00FE7947"/>
    <w:rsid w:val="00FF0296"/>
    <w:rsid w:val="00FF0E49"/>
    <w:rsid w:val="00FF328C"/>
    <w:rsid w:val="00FF373C"/>
    <w:rsid w:val="00FF554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B6792E84-536B-4655-A9CC-9BBFE9F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76">
      <w:bodyDiv w:val="1"/>
      <w:marLeft w:val="0"/>
      <w:marRight w:val="0"/>
      <w:marTop w:val="0"/>
      <w:marBottom w:val="0"/>
      <w:divBdr>
        <w:top w:val="none" w:sz="0" w:space="0" w:color="auto"/>
        <w:left w:val="none" w:sz="0" w:space="0" w:color="auto"/>
        <w:bottom w:val="none" w:sz="0" w:space="0" w:color="auto"/>
        <w:right w:val="none" w:sz="0" w:space="0" w:color="auto"/>
      </w:divBdr>
    </w:div>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3D27-D61D-40EA-941C-063A4463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3708</Words>
  <Characters>17984</Characters>
  <Application>Microsoft Office Word</Application>
  <DocSecurity>0</DocSecurity>
  <Lines>957</Lines>
  <Paragraphs>412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21393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26</cp:revision>
  <cp:lastPrinted>2010-05-04T03:47:00Z</cp:lastPrinted>
  <dcterms:created xsi:type="dcterms:W3CDTF">2020-03-13T09:55:00Z</dcterms:created>
  <dcterms:modified xsi:type="dcterms:W3CDTF">2020-03-16T00:34:00Z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2020-03-16 00:34:46Z</vt:lpwstr>
  </property>
  <property fmtid="{D5CDD505-2E9C-101B-9397-08002B2CF9AE}" pid="6" name="NSCPROP_SA">
    <vt:lpwstr>C:\Users\mrison\AppData\Local\Temp\11-20-0369-02-00ax-cr-cid-24054-2.docx</vt:lpwstr>
  </property>
  <property fmtid="{D5CDD505-2E9C-101B-9397-08002B2CF9AE}" pid="7" name="CTPClassification">
    <vt:lpwstr>CTP_IC</vt:lpwstr>
  </property>
</Properties>
</file>