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30"/>
        <w:gridCol w:w="2160"/>
        <w:gridCol w:w="1710"/>
        <w:gridCol w:w="2628"/>
      </w:tblGrid>
      <w:tr w:rsidR="00C723BC" w:rsidRPr="00183F4C" w14:paraId="020856FB" w14:textId="77777777" w:rsidTr="00B034CE">
        <w:trPr>
          <w:trHeight w:val="485"/>
          <w:jc w:val="center"/>
        </w:trPr>
        <w:tc>
          <w:tcPr>
            <w:tcW w:w="9576" w:type="dxa"/>
            <w:gridSpan w:val="5"/>
            <w:vAlign w:val="center"/>
          </w:tcPr>
          <w:p w14:paraId="366CABD2" w14:textId="754397E7" w:rsidR="00C723BC" w:rsidRPr="00A30502" w:rsidRDefault="005A695A" w:rsidP="009E0735">
            <w:pPr>
              <w:pStyle w:val="T2"/>
              <w:rPr>
                <w:rFonts w:eastAsia="SimSun"/>
                <w:lang w:eastAsia="zh-CN"/>
              </w:rPr>
            </w:pPr>
            <w:r>
              <w:rPr>
                <w:lang w:eastAsia="ko-KR"/>
              </w:rPr>
              <w:t>11ax</w:t>
            </w:r>
            <w:r w:rsidR="004955FF">
              <w:rPr>
                <w:lang w:eastAsia="ko-KR"/>
              </w:rPr>
              <w:t xml:space="preserve"> </w:t>
            </w:r>
            <w:r w:rsidR="00D53325">
              <w:rPr>
                <w:lang w:eastAsia="ko-KR"/>
              </w:rPr>
              <w:t>Comment Resolution</w:t>
            </w:r>
            <w:r w:rsidR="00C563D1">
              <w:rPr>
                <w:lang w:eastAsia="ko-KR"/>
              </w:rPr>
              <w:t xml:space="preserve"> Misc. </w:t>
            </w:r>
          </w:p>
        </w:tc>
      </w:tr>
      <w:tr w:rsidR="00C723BC" w:rsidRPr="00183F4C" w14:paraId="609B60F1" w14:textId="77777777" w:rsidTr="00B034CE">
        <w:trPr>
          <w:trHeight w:val="359"/>
          <w:jc w:val="center"/>
        </w:trPr>
        <w:tc>
          <w:tcPr>
            <w:tcW w:w="9576" w:type="dxa"/>
            <w:gridSpan w:val="5"/>
            <w:vAlign w:val="center"/>
          </w:tcPr>
          <w:p w14:paraId="14FD9DCC" w14:textId="29082AF4" w:rsidR="00C723BC" w:rsidRPr="00183F4C" w:rsidRDefault="00C723BC" w:rsidP="002F23EE">
            <w:pPr>
              <w:pStyle w:val="T2"/>
              <w:ind w:left="0"/>
              <w:rPr>
                <w:b w:val="0"/>
                <w:sz w:val="20"/>
              </w:rPr>
            </w:pPr>
            <w:r w:rsidRPr="00183F4C">
              <w:rPr>
                <w:sz w:val="20"/>
              </w:rPr>
              <w:t>Date:</w:t>
            </w:r>
            <w:r w:rsidR="000A78B7">
              <w:rPr>
                <w:b w:val="0"/>
                <w:sz w:val="20"/>
              </w:rPr>
              <w:t xml:space="preserve">  2020</w:t>
            </w:r>
            <w:r w:rsidRPr="00183F4C">
              <w:rPr>
                <w:b w:val="0"/>
                <w:sz w:val="20"/>
              </w:rPr>
              <w:t>-</w:t>
            </w:r>
            <w:r w:rsidR="000A78B7">
              <w:rPr>
                <w:b w:val="0"/>
                <w:sz w:val="20"/>
                <w:lang w:eastAsia="ko-KR"/>
              </w:rPr>
              <w:t>01</w:t>
            </w:r>
            <w:r w:rsidR="00343762">
              <w:rPr>
                <w:b w:val="0"/>
                <w:sz w:val="20"/>
                <w:lang w:eastAsia="ko-KR"/>
              </w:rPr>
              <w:t>-</w:t>
            </w:r>
            <w:r w:rsidR="000A78B7">
              <w:rPr>
                <w:b w:val="0"/>
                <w:sz w:val="20"/>
                <w:lang w:eastAsia="ko-KR"/>
              </w:rPr>
              <w:t>20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A30502">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53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16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71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62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A30502">
        <w:trPr>
          <w:trHeight w:val="359"/>
          <w:jc w:val="center"/>
        </w:trPr>
        <w:tc>
          <w:tcPr>
            <w:tcW w:w="1548" w:type="dxa"/>
            <w:vAlign w:val="center"/>
          </w:tcPr>
          <w:p w14:paraId="56E9A8CE" w14:textId="524EB7A4" w:rsidR="00224957" w:rsidRPr="00183F4C" w:rsidRDefault="00350A5B" w:rsidP="00224957">
            <w:pPr>
              <w:pStyle w:val="T2"/>
              <w:spacing w:after="0"/>
              <w:ind w:left="0" w:right="0"/>
              <w:jc w:val="left"/>
              <w:rPr>
                <w:b w:val="0"/>
                <w:sz w:val="18"/>
                <w:szCs w:val="18"/>
                <w:lang w:eastAsia="ko-KR"/>
              </w:rPr>
            </w:pPr>
            <w:r>
              <w:rPr>
                <w:b w:val="0"/>
                <w:sz w:val="18"/>
                <w:szCs w:val="18"/>
                <w:lang w:eastAsia="ko-KR"/>
              </w:rPr>
              <w:t>Zhou Lan</w:t>
            </w:r>
          </w:p>
        </w:tc>
        <w:tc>
          <w:tcPr>
            <w:tcW w:w="1530" w:type="dxa"/>
            <w:vAlign w:val="center"/>
          </w:tcPr>
          <w:p w14:paraId="5CFDDB6C" w14:textId="01E68E89" w:rsidR="00224957" w:rsidRPr="00A30502" w:rsidRDefault="00350A5B" w:rsidP="00224957">
            <w:pPr>
              <w:pStyle w:val="T2"/>
              <w:spacing w:after="0"/>
              <w:ind w:left="0" w:right="0"/>
              <w:jc w:val="left"/>
              <w:rPr>
                <w:rFonts w:eastAsia="SimSun"/>
                <w:b w:val="0"/>
                <w:sz w:val="18"/>
                <w:szCs w:val="18"/>
                <w:lang w:eastAsia="zh-CN"/>
              </w:rPr>
            </w:pPr>
            <w:r>
              <w:rPr>
                <w:b w:val="0"/>
                <w:sz w:val="18"/>
                <w:szCs w:val="18"/>
                <w:lang w:eastAsia="ko-KR"/>
              </w:rPr>
              <w:t>Broadcom</w:t>
            </w:r>
          </w:p>
        </w:tc>
        <w:tc>
          <w:tcPr>
            <w:tcW w:w="2160" w:type="dxa"/>
            <w:vAlign w:val="center"/>
          </w:tcPr>
          <w:p w14:paraId="11D7B05A" w14:textId="6A7B0050" w:rsidR="00224957" w:rsidRPr="003F0DA2" w:rsidRDefault="00350A5B" w:rsidP="00224957">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1A9538AD" w14:textId="355FAF2A" w:rsidR="00224957" w:rsidRPr="003F0DA2" w:rsidRDefault="00350A5B" w:rsidP="00224957">
            <w:pPr>
              <w:pStyle w:val="T2"/>
              <w:spacing w:after="0"/>
              <w:ind w:left="0" w:right="0"/>
              <w:jc w:val="left"/>
              <w:rPr>
                <w:b w:val="0"/>
                <w:sz w:val="18"/>
                <w:szCs w:val="18"/>
                <w:lang w:eastAsia="ko-KR"/>
              </w:rPr>
            </w:pPr>
            <w:r>
              <w:rPr>
                <w:b w:val="0"/>
                <w:sz w:val="18"/>
                <w:szCs w:val="18"/>
                <w:lang w:eastAsia="ko-KR"/>
              </w:rPr>
              <w:t>(+1) 408 543 3450</w:t>
            </w:r>
          </w:p>
        </w:tc>
        <w:tc>
          <w:tcPr>
            <w:tcW w:w="2628" w:type="dxa"/>
            <w:vAlign w:val="center"/>
          </w:tcPr>
          <w:p w14:paraId="69ABFF5D" w14:textId="629DB005" w:rsidR="00224957" w:rsidRPr="00183F4C" w:rsidRDefault="00350A5B" w:rsidP="00224957">
            <w:pPr>
              <w:pStyle w:val="T2"/>
              <w:spacing w:after="0"/>
              <w:ind w:left="0" w:right="0"/>
              <w:jc w:val="left"/>
              <w:rPr>
                <w:b w:val="0"/>
                <w:sz w:val="18"/>
                <w:szCs w:val="18"/>
                <w:lang w:eastAsia="ko-KR"/>
              </w:rPr>
            </w:pPr>
            <w:r>
              <w:rPr>
                <w:b w:val="0"/>
                <w:sz w:val="18"/>
                <w:szCs w:val="18"/>
                <w:lang w:eastAsia="ko-KR"/>
              </w:rPr>
              <w:t>zhou.lan@broadcom.com</w:t>
            </w:r>
          </w:p>
        </w:tc>
      </w:tr>
      <w:tr w:rsidR="00191C94" w:rsidRPr="00183F4C" w14:paraId="1AEEB39A" w14:textId="77777777" w:rsidTr="00A30502">
        <w:trPr>
          <w:trHeight w:val="359"/>
          <w:jc w:val="center"/>
        </w:trPr>
        <w:tc>
          <w:tcPr>
            <w:tcW w:w="1548" w:type="dxa"/>
            <w:vAlign w:val="center"/>
          </w:tcPr>
          <w:p w14:paraId="26F7AEC4" w14:textId="083C1F11" w:rsidR="00191C94" w:rsidRPr="00B034CE" w:rsidRDefault="00191C94" w:rsidP="001A14ED">
            <w:pPr>
              <w:pStyle w:val="T2"/>
              <w:spacing w:after="0"/>
              <w:ind w:left="0" w:right="0"/>
              <w:jc w:val="left"/>
              <w:rPr>
                <w:b w:val="0"/>
                <w:sz w:val="18"/>
                <w:szCs w:val="18"/>
                <w:lang w:eastAsia="ko-KR"/>
              </w:rPr>
            </w:pPr>
            <w:r>
              <w:rPr>
                <w:b w:val="0"/>
                <w:sz w:val="18"/>
                <w:szCs w:val="18"/>
                <w:lang w:eastAsia="ko-KR"/>
              </w:rPr>
              <w:t xml:space="preserve">George </w:t>
            </w:r>
            <w:proofErr w:type="spellStart"/>
            <w:r>
              <w:rPr>
                <w:b w:val="0"/>
                <w:sz w:val="18"/>
                <w:szCs w:val="18"/>
                <w:lang w:eastAsia="ko-KR"/>
              </w:rPr>
              <w:t>Kondylis</w:t>
            </w:r>
            <w:proofErr w:type="spellEnd"/>
          </w:p>
        </w:tc>
        <w:tc>
          <w:tcPr>
            <w:tcW w:w="1530" w:type="dxa"/>
            <w:vAlign w:val="center"/>
          </w:tcPr>
          <w:p w14:paraId="06F86049" w14:textId="2C8EA472" w:rsidR="00191C94" w:rsidRPr="00A30502" w:rsidRDefault="00191C94" w:rsidP="001A14ED">
            <w:pPr>
              <w:pStyle w:val="T2"/>
              <w:spacing w:after="0"/>
              <w:ind w:left="0" w:right="0"/>
              <w:jc w:val="left"/>
              <w:rPr>
                <w:rFonts w:eastAsia="SimSun"/>
                <w:b w:val="0"/>
                <w:sz w:val="18"/>
                <w:szCs w:val="18"/>
                <w:lang w:eastAsia="zh-CN"/>
              </w:rPr>
            </w:pPr>
            <w:r>
              <w:rPr>
                <w:rFonts w:eastAsia="SimSun"/>
                <w:b w:val="0"/>
                <w:sz w:val="18"/>
                <w:szCs w:val="18"/>
                <w:lang w:eastAsia="zh-CN"/>
              </w:rPr>
              <w:t>Broadcom</w:t>
            </w:r>
          </w:p>
        </w:tc>
        <w:tc>
          <w:tcPr>
            <w:tcW w:w="2160" w:type="dxa"/>
            <w:vAlign w:val="center"/>
          </w:tcPr>
          <w:p w14:paraId="01928426" w14:textId="0DAB647A" w:rsidR="00191C94" w:rsidRPr="00B034CE" w:rsidRDefault="00191C94" w:rsidP="001A14ED">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6CE45F0C" w14:textId="77D56330" w:rsidR="00191C94" w:rsidRPr="00B034CE" w:rsidRDefault="00191C94" w:rsidP="001A14ED">
            <w:pPr>
              <w:pStyle w:val="T2"/>
              <w:spacing w:after="0"/>
              <w:ind w:left="0" w:right="0"/>
              <w:jc w:val="left"/>
              <w:rPr>
                <w:b w:val="0"/>
                <w:sz w:val="18"/>
                <w:szCs w:val="18"/>
                <w:lang w:eastAsia="ko-KR"/>
              </w:rPr>
            </w:pPr>
          </w:p>
        </w:tc>
        <w:tc>
          <w:tcPr>
            <w:tcW w:w="2628" w:type="dxa"/>
            <w:vAlign w:val="center"/>
          </w:tcPr>
          <w:p w14:paraId="101F46E0" w14:textId="71DCF6B5" w:rsidR="00191C94" w:rsidRPr="00B034CE" w:rsidRDefault="00191C94" w:rsidP="001A14ED">
            <w:pPr>
              <w:pStyle w:val="T2"/>
              <w:spacing w:after="0"/>
              <w:ind w:left="0" w:right="0"/>
              <w:jc w:val="left"/>
              <w:rPr>
                <w:b w:val="0"/>
                <w:sz w:val="18"/>
                <w:szCs w:val="18"/>
                <w:lang w:eastAsia="ko-KR"/>
              </w:rPr>
            </w:pPr>
            <w:r w:rsidRPr="000A78B7">
              <w:rPr>
                <w:b w:val="0"/>
                <w:sz w:val="18"/>
                <w:szCs w:val="18"/>
                <w:lang w:eastAsia="ko-KR"/>
              </w:rPr>
              <w:t>george.kondylis@broadcom.com</w:t>
            </w:r>
          </w:p>
        </w:tc>
      </w:tr>
      <w:tr w:rsidR="00191C94" w:rsidRPr="00183F4C" w14:paraId="30852115" w14:textId="77777777" w:rsidTr="00A30502">
        <w:trPr>
          <w:trHeight w:val="359"/>
          <w:jc w:val="center"/>
        </w:trPr>
        <w:tc>
          <w:tcPr>
            <w:tcW w:w="1548" w:type="dxa"/>
            <w:vAlign w:val="center"/>
          </w:tcPr>
          <w:p w14:paraId="526CE593" w14:textId="76E245EC" w:rsidR="00191C94" w:rsidRDefault="00A61150" w:rsidP="0034133D">
            <w:pPr>
              <w:pStyle w:val="T2"/>
              <w:spacing w:after="0"/>
              <w:ind w:left="0" w:right="0"/>
              <w:jc w:val="left"/>
              <w:rPr>
                <w:b w:val="0"/>
                <w:sz w:val="18"/>
                <w:szCs w:val="18"/>
                <w:lang w:eastAsia="ko-KR"/>
              </w:rPr>
            </w:pPr>
            <w:r>
              <w:rPr>
                <w:b w:val="0"/>
                <w:sz w:val="18"/>
                <w:szCs w:val="18"/>
                <w:lang w:eastAsia="ko-KR"/>
              </w:rPr>
              <w:t>Po-Kai Huang</w:t>
            </w:r>
          </w:p>
        </w:tc>
        <w:tc>
          <w:tcPr>
            <w:tcW w:w="1530" w:type="dxa"/>
            <w:vAlign w:val="center"/>
          </w:tcPr>
          <w:p w14:paraId="36B00EF2" w14:textId="7DE35D4D" w:rsidR="00191C94" w:rsidRPr="00A30502" w:rsidRDefault="00A61150" w:rsidP="00CD6072">
            <w:pPr>
              <w:pStyle w:val="T2"/>
              <w:spacing w:after="0"/>
              <w:ind w:left="0" w:right="0"/>
              <w:jc w:val="left"/>
              <w:rPr>
                <w:rFonts w:eastAsia="SimSun"/>
                <w:b w:val="0"/>
                <w:sz w:val="18"/>
                <w:szCs w:val="18"/>
                <w:lang w:eastAsia="zh-CN"/>
              </w:rPr>
            </w:pPr>
            <w:r>
              <w:rPr>
                <w:rFonts w:eastAsia="SimSun"/>
                <w:b w:val="0"/>
                <w:sz w:val="18"/>
                <w:szCs w:val="18"/>
                <w:lang w:eastAsia="zh-CN"/>
              </w:rPr>
              <w:t>Intel</w:t>
            </w:r>
          </w:p>
        </w:tc>
        <w:tc>
          <w:tcPr>
            <w:tcW w:w="2160" w:type="dxa"/>
            <w:vAlign w:val="center"/>
          </w:tcPr>
          <w:p w14:paraId="1B3A2BE3" w14:textId="02A9CE95" w:rsidR="00191C94" w:rsidRPr="003F0DA2" w:rsidRDefault="00191C94" w:rsidP="003F0DA2">
            <w:pPr>
              <w:pStyle w:val="T2"/>
              <w:spacing w:after="0"/>
              <w:ind w:left="0" w:right="0"/>
              <w:jc w:val="left"/>
              <w:rPr>
                <w:b w:val="0"/>
                <w:sz w:val="18"/>
                <w:szCs w:val="18"/>
                <w:lang w:eastAsia="ko-KR"/>
              </w:rPr>
            </w:pPr>
          </w:p>
        </w:tc>
        <w:tc>
          <w:tcPr>
            <w:tcW w:w="1710" w:type="dxa"/>
            <w:vAlign w:val="center"/>
          </w:tcPr>
          <w:p w14:paraId="21B2725E" w14:textId="77777777" w:rsidR="00191C94" w:rsidRPr="003F0DA2" w:rsidRDefault="00191C94" w:rsidP="003F0DA2">
            <w:pPr>
              <w:pStyle w:val="T2"/>
              <w:spacing w:after="0"/>
              <w:ind w:left="0" w:right="0"/>
              <w:jc w:val="left"/>
              <w:rPr>
                <w:b w:val="0"/>
                <w:sz w:val="18"/>
                <w:szCs w:val="18"/>
                <w:lang w:eastAsia="ko-KR"/>
              </w:rPr>
            </w:pPr>
          </w:p>
        </w:tc>
        <w:tc>
          <w:tcPr>
            <w:tcW w:w="2628" w:type="dxa"/>
            <w:vAlign w:val="center"/>
          </w:tcPr>
          <w:p w14:paraId="55DA3DE3" w14:textId="1D37D9C3" w:rsidR="00191C94" w:rsidRDefault="00191C94"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CN"/>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61150" w:rsidRDefault="00A61150">
                            <w:pPr>
                              <w:pStyle w:val="T1"/>
                              <w:spacing w:after="120"/>
                            </w:pPr>
                            <w:r>
                              <w:t>Abstract</w:t>
                            </w:r>
                          </w:p>
                          <w:p w14:paraId="30561099" w14:textId="265D6132" w:rsidR="00A61150" w:rsidRDefault="00A61150" w:rsidP="006A40FB">
                            <w:pPr>
                              <w:jc w:val="both"/>
                              <w:rPr>
                                <w:rFonts w:ascii="Arial" w:hAnsi="Arial" w:cs="Arial"/>
                                <w:sz w:val="20"/>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 xml:space="preserve">D6.0 with the following </w:t>
                            </w:r>
                            <w:r>
                              <w:rPr>
                                <w:rFonts w:eastAsia="SimSun" w:hint="eastAsia"/>
                                <w:lang w:eastAsia="zh-CN"/>
                              </w:rPr>
                              <w:t>CID</w:t>
                            </w:r>
                            <w:r>
                              <w:rPr>
                                <w:rFonts w:eastAsia="SimSun"/>
                                <w:lang w:eastAsia="zh-CN"/>
                              </w:rPr>
                              <w:t xml:space="preserve"> </w:t>
                            </w:r>
                            <w:r>
                              <w:rPr>
                                <w:rFonts w:ascii="Arial" w:hAnsi="Arial" w:cs="Arial"/>
                                <w:sz w:val="20"/>
                              </w:rPr>
                              <w:t>24054</w:t>
                            </w:r>
                          </w:p>
                          <w:p w14:paraId="73D76CBA" w14:textId="77777777" w:rsidR="00A61150" w:rsidRDefault="00A61150" w:rsidP="006A40FB">
                            <w:pPr>
                              <w:jc w:val="both"/>
                              <w:rPr>
                                <w:lang w:eastAsia="ko-KR"/>
                              </w:rPr>
                            </w:pPr>
                          </w:p>
                          <w:p w14:paraId="49BEED2D" w14:textId="77777777" w:rsidR="00A61150" w:rsidRDefault="00A61150" w:rsidP="006A40FB">
                            <w:pPr>
                              <w:jc w:val="both"/>
                            </w:pPr>
                            <w:r>
                              <w:t>Revisions:</w:t>
                            </w:r>
                          </w:p>
                          <w:p w14:paraId="3C9DB35C" w14:textId="77777777" w:rsidR="00A61150" w:rsidRDefault="00A61150" w:rsidP="006A40FB">
                            <w:pPr>
                              <w:jc w:val="both"/>
                            </w:pPr>
                          </w:p>
                          <w:p w14:paraId="08F6AC5D" w14:textId="41525B46" w:rsidR="00A61150" w:rsidRDefault="00A61150" w:rsidP="00131357">
                            <w:pPr>
                              <w:pStyle w:val="ListParagraph"/>
                              <w:numPr>
                                <w:ilvl w:val="0"/>
                                <w:numId w:val="1"/>
                              </w:numPr>
                              <w:ind w:leftChars="0"/>
                              <w:jc w:val="both"/>
                            </w:pPr>
                            <w:r>
                              <w:t>Rev 0: Initial version of the document.</w:t>
                            </w:r>
                          </w:p>
                          <w:p w14:paraId="0F845F01" w14:textId="37CFBC30" w:rsidR="00A61150" w:rsidRDefault="00A61150" w:rsidP="00131357">
                            <w:pPr>
                              <w:pStyle w:val="ListParagraph"/>
                              <w:numPr>
                                <w:ilvl w:val="0"/>
                                <w:numId w:val="1"/>
                              </w:numPr>
                              <w:ind w:leftChars="0"/>
                              <w:jc w:val="both"/>
                            </w:pPr>
                            <w:r>
                              <w:t xml:space="preserve">Rev 1: Minor editorial </w:t>
                            </w:r>
                            <w:proofErr w:type="spellStart"/>
                            <w:r>
                              <w:t>resivon</w:t>
                            </w:r>
                            <w:proofErr w:type="spellEnd"/>
                            <w:r>
                              <w:t xml:space="preserve">. </w:t>
                            </w:r>
                          </w:p>
                          <w:p w14:paraId="52090430" w14:textId="12143E10" w:rsidR="00A61150" w:rsidRDefault="00A61150" w:rsidP="00473F40">
                            <w:pPr>
                              <w:pStyle w:val="ListParagraph"/>
                              <w:ind w:leftChars="0" w:left="720"/>
                              <w:jc w:val="both"/>
                            </w:pPr>
                          </w:p>
                          <w:p w14:paraId="57543283" w14:textId="01EF3D22" w:rsidR="00A61150" w:rsidRDefault="00A61150" w:rsidP="00D51A75">
                            <w:pPr>
                              <w:pStyle w:val="ListParagraph"/>
                              <w:ind w:leftChars="0" w:left="720"/>
                              <w:jc w:val="both"/>
                            </w:pPr>
                          </w:p>
                          <w:p w14:paraId="321BF2F3" w14:textId="7544323C" w:rsidR="00A61150" w:rsidRDefault="00A61150" w:rsidP="00604E5C">
                            <w:pPr>
                              <w:pStyle w:val="ListParagraph"/>
                              <w:ind w:leftChars="0" w:left="720"/>
                              <w:jc w:val="both"/>
                            </w:pPr>
                          </w:p>
                          <w:p w14:paraId="7A3F1A63" w14:textId="77777777" w:rsidR="00A61150" w:rsidRDefault="00A61150"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61150" w:rsidRDefault="00A61150">
                      <w:pPr>
                        <w:pStyle w:val="T1"/>
                        <w:spacing w:after="120"/>
                      </w:pPr>
                      <w:r>
                        <w:t>Abstract</w:t>
                      </w:r>
                    </w:p>
                    <w:p w14:paraId="30561099" w14:textId="265D6132" w:rsidR="00A61150" w:rsidRDefault="00A61150" w:rsidP="006A40FB">
                      <w:pPr>
                        <w:jc w:val="both"/>
                        <w:rPr>
                          <w:rFonts w:ascii="Arial" w:hAnsi="Arial" w:cs="Arial"/>
                          <w:sz w:val="20"/>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 xml:space="preserve">D6.0 with the following </w:t>
                      </w:r>
                      <w:r>
                        <w:rPr>
                          <w:rFonts w:eastAsia="SimSun" w:hint="eastAsia"/>
                          <w:lang w:eastAsia="zh-CN"/>
                        </w:rPr>
                        <w:t>CID</w:t>
                      </w:r>
                      <w:r>
                        <w:rPr>
                          <w:rFonts w:eastAsia="SimSun"/>
                          <w:lang w:eastAsia="zh-CN"/>
                        </w:rPr>
                        <w:t xml:space="preserve"> </w:t>
                      </w:r>
                      <w:r>
                        <w:rPr>
                          <w:rFonts w:ascii="Arial" w:hAnsi="Arial" w:cs="Arial"/>
                          <w:sz w:val="20"/>
                        </w:rPr>
                        <w:t>24054</w:t>
                      </w:r>
                    </w:p>
                    <w:p w14:paraId="73D76CBA" w14:textId="77777777" w:rsidR="00A61150" w:rsidRDefault="00A61150" w:rsidP="006A40FB">
                      <w:pPr>
                        <w:jc w:val="both"/>
                        <w:rPr>
                          <w:lang w:eastAsia="ko-KR"/>
                        </w:rPr>
                      </w:pPr>
                    </w:p>
                    <w:p w14:paraId="49BEED2D" w14:textId="77777777" w:rsidR="00A61150" w:rsidRDefault="00A61150" w:rsidP="006A40FB">
                      <w:pPr>
                        <w:jc w:val="both"/>
                      </w:pPr>
                      <w:r>
                        <w:t>Revisions:</w:t>
                      </w:r>
                    </w:p>
                    <w:p w14:paraId="3C9DB35C" w14:textId="77777777" w:rsidR="00A61150" w:rsidRDefault="00A61150" w:rsidP="006A40FB">
                      <w:pPr>
                        <w:jc w:val="both"/>
                      </w:pPr>
                    </w:p>
                    <w:p w14:paraId="08F6AC5D" w14:textId="41525B46" w:rsidR="00A61150" w:rsidRDefault="00A61150" w:rsidP="00131357">
                      <w:pPr>
                        <w:pStyle w:val="ListParagraph"/>
                        <w:numPr>
                          <w:ilvl w:val="0"/>
                          <w:numId w:val="1"/>
                        </w:numPr>
                        <w:ind w:leftChars="0"/>
                        <w:jc w:val="both"/>
                      </w:pPr>
                      <w:r>
                        <w:t>Rev 0: Initial version of the document.</w:t>
                      </w:r>
                    </w:p>
                    <w:p w14:paraId="0F845F01" w14:textId="37CFBC30" w:rsidR="00A61150" w:rsidRDefault="00A61150" w:rsidP="00131357">
                      <w:pPr>
                        <w:pStyle w:val="ListParagraph"/>
                        <w:numPr>
                          <w:ilvl w:val="0"/>
                          <w:numId w:val="1"/>
                        </w:numPr>
                        <w:ind w:leftChars="0"/>
                        <w:jc w:val="both"/>
                      </w:pPr>
                      <w:r>
                        <w:t xml:space="preserve">Rev 1: Minor editorial </w:t>
                      </w:r>
                      <w:proofErr w:type="spellStart"/>
                      <w:r>
                        <w:t>resivon</w:t>
                      </w:r>
                      <w:proofErr w:type="spellEnd"/>
                      <w:r>
                        <w:t xml:space="preserve">. </w:t>
                      </w:r>
                    </w:p>
                    <w:p w14:paraId="52090430" w14:textId="12143E10" w:rsidR="00A61150" w:rsidRDefault="00A61150" w:rsidP="00473F40">
                      <w:pPr>
                        <w:pStyle w:val="ListParagraph"/>
                        <w:ind w:leftChars="0" w:left="720"/>
                        <w:jc w:val="both"/>
                      </w:pPr>
                    </w:p>
                    <w:p w14:paraId="57543283" w14:textId="01EF3D22" w:rsidR="00A61150" w:rsidRDefault="00A61150" w:rsidP="00D51A75">
                      <w:pPr>
                        <w:pStyle w:val="ListParagraph"/>
                        <w:ind w:leftChars="0" w:left="720"/>
                        <w:jc w:val="both"/>
                      </w:pPr>
                    </w:p>
                    <w:p w14:paraId="321BF2F3" w14:textId="7544323C" w:rsidR="00A61150" w:rsidRDefault="00A61150" w:rsidP="00604E5C">
                      <w:pPr>
                        <w:pStyle w:val="ListParagraph"/>
                        <w:ind w:leftChars="0" w:left="720"/>
                        <w:jc w:val="both"/>
                      </w:pPr>
                    </w:p>
                    <w:p w14:paraId="7A3F1A63" w14:textId="77777777" w:rsidR="00A61150" w:rsidRDefault="00A61150"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7FFA10F3"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F63EED">
        <w:rPr>
          <w:lang w:eastAsia="ko-KR"/>
        </w:rPr>
        <w:t>6.0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8ECA7EB"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F63EED">
        <w:rPr>
          <w:b/>
          <w:bCs/>
          <w:i/>
          <w:iCs/>
          <w:lang w:eastAsia="ko-KR"/>
        </w:rPr>
        <w:t>6</w:t>
      </w:r>
      <w:r w:rsidR="00634F21">
        <w:rPr>
          <w:b/>
          <w:bCs/>
          <w:i/>
          <w:iCs/>
          <w:lang w:eastAsia="ko-KR"/>
        </w:rPr>
        <w:t>.0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9778" w:type="dxa"/>
        <w:tblInd w:w="-456" w:type="dxa"/>
        <w:tblLayout w:type="fixed"/>
        <w:tblLook w:val="04A0" w:firstRow="1" w:lastRow="0" w:firstColumn="1" w:lastColumn="0" w:noHBand="0" w:noVBand="1"/>
      </w:tblPr>
      <w:tblGrid>
        <w:gridCol w:w="924"/>
        <w:gridCol w:w="1170"/>
        <w:gridCol w:w="900"/>
        <w:gridCol w:w="2700"/>
        <w:gridCol w:w="1530"/>
        <w:gridCol w:w="2554"/>
      </w:tblGrid>
      <w:tr w:rsidR="00B149BD" w:rsidRPr="0043413E" w14:paraId="5DA65416" w14:textId="77777777" w:rsidTr="00B149BD">
        <w:trPr>
          <w:trHeight w:val="373"/>
        </w:trPr>
        <w:tc>
          <w:tcPr>
            <w:tcW w:w="924" w:type="dxa"/>
          </w:tcPr>
          <w:p w14:paraId="4CF35CFC" w14:textId="77777777" w:rsidR="00B149BD" w:rsidRPr="00677427" w:rsidRDefault="00B149BD"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170" w:type="dxa"/>
          </w:tcPr>
          <w:p w14:paraId="38B7F90E" w14:textId="1AEB3328" w:rsidR="00B149BD" w:rsidRPr="00677427" w:rsidRDefault="00B149BD"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B149BD" w:rsidRPr="00677427" w:rsidRDefault="00B149BD"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700" w:type="dxa"/>
          </w:tcPr>
          <w:p w14:paraId="45CCAF11" w14:textId="77777777" w:rsidR="00B149BD" w:rsidRPr="00677427" w:rsidRDefault="00B149BD"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530" w:type="dxa"/>
          </w:tcPr>
          <w:p w14:paraId="58650A19" w14:textId="77777777" w:rsidR="00B149BD" w:rsidRPr="00677427" w:rsidRDefault="00B149BD"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2554" w:type="dxa"/>
          </w:tcPr>
          <w:p w14:paraId="374142A4" w14:textId="77777777" w:rsidR="00B149BD" w:rsidRPr="00677427" w:rsidRDefault="00B149BD"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10589C" w:rsidRPr="00DF4A52" w14:paraId="6D2232C6" w14:textId="77777777" w:rsidTr="00B149BD">
        <w:trPr>
          <w:trHeight w:val="1002"/>
        </w:trPr>
        <w:tc>
          <w:tcPr>
            <w:tcW w:w="924" w:type="dxa"/>
          </w:tcPr>
          <w:p w14:paraId="43966936" w14:textId="6018CE7B" w:rsidR="0010589C" w:rsidRPr="0010589C" w:rsidRDefault="0010589C" w:rsidP="0010589C">
            <w:pPr>
              <w:autoSpaceDE w:val="0"/>
              <w:autoSpaceDN w:val="0"/>
              <w:adjustRightInd w:val="0"/>
              <w:rPr>
                <w:rFonts w:ascii="Calibri" w:hAnsi="Calibri" w:cs="Calibri"/>
                <w:color w:val="000000" w:themeColor="text1"/>
                <w:sz w:val="18"/>
                <w:szCs w:val="18"/>
              </w:rPr>
            </w:pPr>
            <w:r w:rsidRPr="0010589C">
              <w:rPr>
                <w:rFonts w:ascii="Calibri" w:hAnsi="Calibri" w:cs="Calibri"/>
                <w:color w:val="000000" w:themeColor="text1"/>
                <w:sz w:val="18"/>
                <w:szCs w:val="18"/>
              </w:rPr>
              <w:t>24054</w:t>
            </w:r>
          </w:p>
        </w:tc>
        <w:tc>
          <w:tcPr>
            <w:tcW w:w="1170" w:type="dxa"/>
          </w:tcPr>
          <w:p w14:paraId="7C4F0D50" w14:textId="59AA2F41" w:rsidR="0010589C" w:rsidRPr="0010589C" w:rsidRDefault="0010589C" w:rsidP="0010589C">
            <w:pPr>
              <w:autoSpaceDE w:val="0"/>
              <w:autoSpaceDN w:val="0"/>
              <w:adjustRightInd w:val="0"/>
              <w:rPr>
                <w:rFonts w:ascii="Calibri" w:hAnsi="Calibri" w:cs="Calibri"/>
                <w:color w:val="000000" w:themeColor="text1"/>
                <w:sz w:val="18"/>
                <w:szCs w:val="18"/>
              </w:rPr>
            </w:pPr>
            <w:r w:rsidRPr="0010589C">
              <w:rPr>
                <w:rFonts w:ascii="Calibri" w:hAnsi="Calibri" w:cs="Calibri"/>
                <w:color w:val="000000" w:themeColor="text1"/>
                <w:sz w:val="18"/>
                <w:szCs w:val="18"/>
              </w:rPr>
              <w:t>301.28</w:t>
            </w:r>
          </w:p>
        </w:tc>
        <w:tc>
          <w:tcPr>
            <w:tcW w:w="900" w:type="dxa"/>
          </w:tcPr>
          <w:p w14:paraId="7FBEA7F3" w14:textId="2314514F" w:rsidR="0010589C" w:rsidRPr="0010589C" w:rsidRDefault="0010589C" w:rsidP="0010589C">
            <w:pPr>
              <w:autoSpaceDE w:val="0"/>
              <w:autoSpaceDN w:val="0"/>
              <w:adjustRightInd w:val="0"/>
              <w:rPr>
                <w:rFonts w:ascii="Calibri" w:hAnsi="Calibri" w:cs="Calibri"/>
                <w:color w:val="000000" w:themeColor="text1"/>
                <w:sz w:val="18"/>
                <w:szCs w:val="18"/>
              </w:rPr>
            </w:pPr>
            <w:r w:rsidRPr="0010589C">
              <w:rPr>
                <w:rFonts w:ascii="Calibri" w:hAnsi="Calibri" w:cs="Calibri"/>
                <w:color w:val="000000" w:themeColor="text1"/>
                <w:sz w:val="18"/>
                <w:szCs w:val="18"/>
              </w:rPr>
              <w:t>11.2.6</w:t>
            </w:r>
          </w:p>
        </w:tc>
        <w:tc>
          <w:tcPr>
            <w:tcW w:w="2700" w:type="dxa"/>
          </w:tcPr>
          <w:p w14:paraId="503E1913" w14:textId="6F38234B" w:rsidR="0010589C" w:rsidRPr="0010589C" w:rsidRDefault="0010589C" w:rsidP="0010589C">
            <w:pPr>
              <w:autoSpaceDE w:val="0"/>
              <w:autoSpaceDN w:val="0"/>
              <w:adjustRightInd w:val="0"/>
              <w:rPr>
                <w:rFonts w:ascii="Calibri" w:hAnsi="Calibri" w:cs="Calibri"/>
                <w:color w:val="000000" w:themeColor="text1"/>
                <w:sz w:val="18"/>
                <w:szCs w:val="18"/>
              </w:rPr>
            </w:pPr>
            <w:r w:rsidRPr="0010589C">
              <w:rPr>
                <w:rFonts w:ascii="Calibri" w:hAnsi="Calibri" w:cs="Calibri"/>
                <w:color w:val="000000" w:themeColor="text1"/>
                <w:sz w:val="18"/>
                <w:szCs w:val="18"/>
              </w:rPr>
              <w:t xml:space="preserve">Under SMPS, </w:t>
            </w:r>
            <w:proofErr w:type="spellStart"/>
            <w:r w:rsidRPr="0010589C">
              <w:rPr>
                <w:rFonts w:ascii="Calibri" w:hAnsi="Calibri" w:cs="Calibri"/>
                <w:color w:val="000000" w:themeColor="text1"/>
                <w:sz w:val="18"/>
                <w:szCs w:val="18"/>
              </w:rPr>
              <w:t>an</w:t>
            </w:r>
            <w:proofErr w:type="spellEnd"/>
            <w:r w:rsidRPr="0010589C">
              <w:rPr>
                <w:rFonts w:ascii="Calibri" w:hAnsi="Calibri" w:cs="Calibri"/>
                <w:color w:val="000000" w:themeColor="text1"/>
                <w:sz w:val="18"/>
                <w:szCs w:val="18"/>
              </w:rPr>
              <w:t xml:space="preserve"> HE non-AP STA may switch to one receive chain under various condition that an HE AP is not aware of. It is very hard for an HE AP to react to this unpredictable </w:t>
            </w:r>
            <w:proofErr w:type="spellStart"/>
            <w:r w:rsidRPr="0010589C">
              <w:rPr>
                <w:rFonts w:ascii="Calibri" w:hAnsi="Calibri" w:cs="Calibri"/>
                <w:color w:val="000000" w:themeColor="text1"/>
                <w:sz w:val="18"/>
                <w:szCs w:val="18"/>
              </w:rPr>
              <w:t>behavior</w:t>
            </w:r>
            <w:proofErr w:type="spellEnd"/>
            <w:r w:rsidRPr="0010589C">
              <w:rPr>
                <w:rFonts w:ascii="Calibri" w:hAnsi="Calibri" w:cs="Calibri"/>
                <w:color w:val="000000" w:themeColor="text1"/>
                <w:sz w:val="18"/>
                <w:szCs w:val="18"/>
              </w:rPr>
              <w:t xml:space="preserve"> properly, and relying on simply failure of transmission with more than one spatial stream is not ideal.</w:t>
            </w:r>
          </w:p>
        </w:tc>
        <w:tc>
          <w:tcPr>
            <w:tcW w:w="1530" w:type="dxa"/>
          </w:tcPr>
          <w:p w14:paraId="7954DB38" w14:textId="57AEF113" w:rsidR="0010589C" w:rsidRPr="0010589C" w:rsidRDefault="0010589C" w:rsidP="0010589C">
            <w:pPr>
              <w:autoSpaceDE w:val="0"/>
              <w:autoSpaceDN w:val="0"/>
              <w:adjustRightInd w:val="0"/>
              <w:rPr>
                <w:rFonts w:ascii="Calibri" w:hAnsi="Calibri" w:cs="Calibri"/>
                <w:color w:val="000000" w:themeColor="text1"/>
                <w:sz w:val="18"/>
                <w:szCs w:val="18"/>
              </w:rPr>
            </w:pPr>
            <w:r w:rsidRPr="0010589C">
              <w:rPr>
                <w:rFonts w:ascii="Calibri" w:hAnsi="Calibri" w:cs="Calibri"/>
                <w:color w:val="000000" w:themeColor="text1"/>
                <w:sz w:val="18"/>
                <w:szCs w:val="18"/>
              </w:rPr>
              <w:t xml:space="preserve">Include a timeout scheme in the 11ax amendment such that an HE non-AP STA can only switch back to one receive chain after a timeout period starting from the time that an HE non-AP STA switch to more than one receive chain. In order to preserve the power save benefits of SMPS, the maximum allowed value of timeout shall be smaller than 15 </w:t>
            </w:r>
            <w:proofErr w:type="spellStart"/>
            <w:r w:rsidRPr="0010589C">
              <w:rPr>
                <w:rFonts w:ascii="Calibri" w:hAnsi="Calibri" w:cs="Calibri"/>
                <w:color w:val="000000" w:themeColor="text1"/>
                <w:sz w:val="18"/>
                <w:szCs w:val="18"/>
              </w:rPr>
              <w:t>ms</w:t>
            </w:r>
            <w:proofErr w:type="spellEnd"/>
            <w:r w:rsidRPr="0010589C">
              <w:rPr>
                <w:rFonts w:ascii="Calibri" w:hAnsi="Calibri" w:cs="Calibri"/>
                <w:color w:val="000000" w:themeColor="text1"/>
                <w:sz w:val="18"/>
                <w:szCs w:val="18"/>
              </w:rPr>
              <w:t xml:space="preserve">. Further, since this is beneficial to an HE AP, only an HE AP shall be able to determine the timeout for an associated HE non-AP STA. To avoid designing new frame, AP should signal this in SM control field of SM power save frame defined in 9.6.11.3. B0 and B1 should be reserved or a separate SM control field from an HE AP should </w:t>
            </w:r>
            <w:r w:rsidRPr="0010589C">
              <w:rPr>
                <w:rFonts w:ascii="Calibri" w:hAnsi="Calibri" w:cs="Calibri"/>
                <w:color w:val="000000" w:themeColor="text1"/>
                <w:sz w:val="18"/>
                <w:szCs w:val="18"/>
              </w:rPr>
              <w:lastRenderedPageBreak/>
              <w:t>be defined. Finally, considering that R1 HE non-AP STA does not have this feature, a capability bit is required from an HE non-AP STA.</w:t>
            </w:r>
          </w:p>
        </w:tc>
        <w:tc>
          <w:tcPr>
            <w:tcW w:w="2554" w:type="dxa"/>
          </w:tcPr>
          <w:p w14:paraId="6CA841FA" w14:textId="0124FBEE" w:rsidR="0010589C" w:rsidRDefault="00F63EED" w:rsidP="0010589C">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lastRenderedPageBreak/>
              <w:t xml:space="preserve">Revised – </w:t>
            </w:r>
          </w:p>
          <w:p w14:paraId="22E2B99C" w14:textId="77777777" w:rsidR="00F63EED" w:rsidRDefault="00F63EED" w:rsidP="0010589C">
            <w:pPr>
              <w:autoSpaceDE w:val="0"/>
              <w:autoSpaceDN w:val="0"/>
              <w:adjustRightInd w:val="0"/>
              <w:rPr>
                <w:rFonts w:ascii="Calibri" w:hAnsi="Calibri" w:cs="Calibri"/>
                <w:color w:val="000000" w:themeColor="text1"/>
                <w:sz w:val="18"/>
                <w:szCs w:val="18"/>
              </w:rPr>
            </w:pPr>
          </w:p>
          <w:p w14:paraId="444BFA9F" w14:textId="31DA7556" w:rsidR="00F8794B" w:rsidRDefault="00F63EED" w:rsidP="0010589C">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Agree in principle with the commenter. </w:t>
            </w:r>
          </w:p>
          <w:p w14:paraId="701F9E2B" w14:textId="77777777" w:rsidR="00F63EED" w:rsidRDefault="00F63EED" w:rsidP="0010589C">
            <w:pPr>
              <w:autoSpaceDE w:val="0"/>
              <w:autoSpaceDN w:val="0"/>
              <w:adjustRightInd w:val="0"/>
              <w:rPr>
                <w:rFonts w:ascii="Calibri" w:hAnsi="Calibri" w:cs="Calibri"/>
                <w:color w:val="000000" w:themeColor="text1"/>
                <w:sz w:val="18"/>
                <w:szCs w:val="18"/>
              </w:rPr>
            </w:pPr>
          </w:p>
          <w:p w14:paraId="132E716D" w14:textId="77777777" w:rsidR="00F63EED" w:rsidRDefault="00F63EED" w:rsidP="0010589C">
            <w:pPr>
              <w:autoSpaceDE w:val="0"/>
              <w:autoSpaceDN w:val="0"/>
              <w:adjustRightInd w:val="0"/>
              <w:rPr>
                <w:rFonts w:ascii="Calibri" w:hAnsi="Calibri" w:cs="Calibri"/>
                <w:color w:val="000000" w:themeColor="text1"/>
                <w:sz w:val="18"/>
                <w:szCs w:val="18"/>
              </w:rPr>
            </w:pPr>
          </w:p>
          <w:p w14:paraId="77C20C8E" w14:textId="638B78DD" w:rsidR="00F63EED" w:rsidRDefault="00F63EED" w:rsidP="00F63EED">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03</w:t>
            </w:r>
            <w:r>
              <w:rPr>
                <w:rFonts w:ascii="Calibri" w:hAnsi="Calibri" w:cs="Arial"/>
                <w:sz w:val="18"/>
                <w:szCs w:val="18"/>
              </w:rPr>
              <w:t>69</w:t>
            </w:r>
            <w:r>
              <w:rPr>
                <w:rFonts w:ascii="Calibri" w:hAnsi="Calibri" w:cs="Arial"/>
                <w:sz w:val="18"/>
                <w:szCs w:val="18"/>
              </w:rPr>
              <w:t>r</w:t>
            </w:r>
            <w:r>
              <w:rPr>
                <w:rFonts w:ascii="Calibri" w:hAnsi="Calibri" w:cs="Arial"/>
                <w:sz w:val="18"/>
                <w:szCs w:val="18"/>
              </w:rPr>
              <w:t>1</w:t>
            </w:r>
            <w:r w:rsidRPr="004862AE">
              <w:rPr>
                <w:rFonts w:ascii="Calibri" w:hAnsi="Calibri" w:cs="Arial"/>
                <w:sz w:val="18"/>
                <w:szCs w:val="18"/>
              </w:rPr>
              <w:t xml:space="preserve"> under al</w:t>
            </w:r>
            <w:r>
              <w:rPr>
                <w:rFonts w:ascii="Calibri" w:hAnsi="Calibri" w:cs="Arial"/>
                <w:sz w:val="18"/>
                <w:szCs w:val="18"/>
              </w:rPr>
              <w:t>l headings that include CID 240</w:t>
            </w:r>
            <w:r>
              <w:rPr>
                <w:rFonts w:ascii="Calibri" w:hAnsi="Calibri" w:cs="Arial"/>
                <w:sz w:val="18"/>
                <w:szCs w:val="18"/>
              </w:rPr>
              <w:t>54</w:t>
            </w:r>
          </w:p>
          <w:p w14:paraId="476AF412" w14:textId="0803C1CC" w:rsidR="00F63EED" w:rsidRPr="0010589C" w:rsidRDefault="00F63EED" w:rsidP="0010589C">
            <w:pPr>
              <w:autoSpaceDE w:val="0"/>
              <w:autoSpaceDN w:val="0"/>
              <w:adjustRightInd w:val="0"/>
              <w:rPr>
                <w:rFonts w:ascii="Calibri" w:hAnsi="Calibri" w:cs="Calibri"/>
                <w:color w:val="000000" w:themeColor="text1"/>
                <w:sz w:val="18"/>
                <w:szCs w:val="18"/>
              </w:rPr>
            </w:pPr>
          </w:p>
        </w:tc>
      </w:tr>
    </w:tbl>
    <w:p w14:paraId="23DC161F" w14:textId="61277E1D"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680666D2" w14:textId="77777777" w:rsidR="00361027" w:rsidRDefault="00361027" w:rsidP="003E1A2F">
      <w:pPr>
        <w:rPr>
          <w:i/>
          <w:u w:val="single"/>
        </w:rPr>
      </w:pPr>
    </w:p>
    <w:p w14:paraId="31843B31" w14:textId="2113ADD0" w:rsidR="002A7DEA" w:rsidRPr="004A1A5F" w:rsidRDefault="002A7DEA" w:rsidP="002A7DEA">
      <w:pPr>
        <w:rPr>
          <w:b/>
          <w:sz w:val="44"/>
          <w:u w:val="single"/>
        </w:rPr>
      </w:pPr>
      <w:r>
        <w:rPr>
          <w:b/>
          <w:sz w:val="44"/>
          <w:u w:val="single"/>
        </w:rPr>
        <w:t xml:space="preserve">Proposed Changes to </w:t>
      </w:r>
      <w:proofErr w:type="spellStart"/>
      <w:r>
        <w:rPr>
          <w:b/>
          <w:sz w:val="44"/>
          <w:u w:val="single"/>
        </w:rPr>
        <w:t>TGax</w:t>
      </w:r>
      <w:proofErr w:type="spellEnd"/>
      <w:r>
        <w:rPr>
          <w:b/>
          <w:sz w:val="44"/>
          <w:u w:val="single"/>
        </w:rPr>
        <w:t xml:space="preserve"> D6.0:</w:t>
      </w:r>
    </w:p>
    <w:p w14:paraId="4660CB3B" w14:textId="77777777" w:rsidR="00391ED9" w:rsidRDefault="00391ED9" w:rsidP="004D34B0">
      <w:pPr>
        <w:rPr>
          <w:b/>
          <w:bCs/>
          <w:sz w:val="20"/>
        </w:rPr>
      </w:pPr>
    </w:p>
    <w:p w14:paraId="01BE62B6" w14:textId="3B11A316" w:rsidR="00391ED9" w:rsidRPr="00361027" w:rsidRDefault="00391ED9" w:rsidP="00391ED9">
      <w:pPr>
        <w:rPr>
          <w:b/>
          <w:i/>
          <w:sz w:val="24"/>
          <w:lang w:val="en-US"/>
        </w:rPr>
      </w:pPr>
    </w:p>
    <w:p w14:paraId="5A9E0537" w14:textId="3A60C2C2" w:rsidR="00D15126" w:rsidRDefault="000F08D5" w:rsidP="004D34B0">
      <w:pPr>
        <w:rPr>
          <w:b/>
          <w:bCs/>
          <w:sz w:val="20"/>
          <w:lang w:val="en-US"/>
        </w:rPr>
      </w:pPr>
      <w:proofErr w:type="spellStart"/>
      <w:r w:rsidRPr="007346E7">
        <w:rPr>
          <w:rFonts w:eastAsia="Times New Roman"/>
          <w:b/>
          <w:i/>
          <w:sz w:val="20"/>
          <w:highlight w:val="yellow"/>
        </w:rPr>
        <w:t>TGax</w:t>
      </w:r>
      <w:proofErr w:type="spellEnd"/>
      <w:r w:rsidRPr="007346E7">
        <w:rPr>
          <w:rFonts w:eastAsia="Times New Roman"/>
          <w:b/>
          <w:i/>
          <w:sz w:val="20"/>
          <w:highlight w:val="yellow"/>
        </w:rPr>
        <w:t xml:space="preserve"> Editor: </w:t>
      </w:r>
      <w:r>
        <w:rPr>
          <w:rFonts w:eastAsia="Times New Roman"/>
          <w:b/>
          <w:i/>
          <w:sz w:val="20"/>
          <w:highlight w:val="yellow"/>
        </w:rPr>
        <w:t>Modify subclause 9.4.2.247.2 HE MAC Capabilities Information field as show</w:t>
      </w:r>
      <w:r w:rsidR="00AD1FE8">
        <w:rPr>
          <w:rFonts w:eastAsia="Times New Roman"/>
          <w:b/>
          <w:i/>
          <w:sz w:val="20"/>
          <w:highlight w:val="yellow"/>
        </w:rPr>
        <w:t>n below</w:t>
      </w:r>
    </w:p>
    <w:p w14:paraId="4993BCEE" w14:textId="77777777" w:rsidR="000F08D5" w:rsidRDefault="000F08D5" w:rsidP="000F08D5">
      <w:pPr>
        <w:pStyle w:val="H5"/>
        <w:numPr>
          <w:ilvl w:val="0"/>
          <w:numId w:val="45"/>
        </w:numPr>
        <w:rPr>
          <w:w w:val="100"/>
        </w:rPr>
      </w:pPr>
      <w:r>
        <w:rPr>
          <w:w w:val="100"/>
        </w:rPr>
        <w:t>HE MAC Capabilities Information field</w:t>
      </w:r>
    </w:p>
    <w:p w14:paraId="43C3E56E" w14:textId="77777777" w:rsidR="000F08D5" w:rsidRDefault="000F08D5" w:rsidP="000F08D5">
      <w:pPr>
        <w:pStyle w:val="T"/>
        <w:rPr>
          <w:w w:val="100"/>
          <w:sz w:val="24"/>
          <w:szCs w:val="24"/>
          <w:lang w:val="en-GB"/>
        </w:rPr>
      </w:pPr>
      <w:r>
        <w:rPr>
          <w:w w:val="100"/>
        </w:rPr>
        <w:t xml:space="preserve">The format of the HE MAC Capabilities Information field is defined in </w:t>
      </w:r>
      <w:r>
        <w:rPr>
          <w:w w:val="100"/>
        </w:rPr>
        <w:fldChar w:fldCharType="begin"/>
      </w:r>
      <w:r>
        <w:rPr>
          <w:w w:val="100"/>
        </w:rPr>
        <w:instrText xml:space="preserve"> REF  RTF37353739393a204669675469 \h</w:instrText>
      </w:r>
      <w:r>
        <w:rPr>
          <w:w w:val="100"/>
        </w:rPr>
      </w:r>
      <w:r>
        <w:rPr>
          <w:w w:val="100"/>
        </w:rPr>
        <w:fldChar w:fldCharType="separate"/>
      </w:r>
      <w:r>
        <w:rPr>
          <w:w w:val="100"/>
        </w:rPr>
        <w:t>Figure 9-787b (HE MAC Capabilities Information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940"/>
        <w:gridCol w:w="1040"/>
        <w:gridCol w:w="1020"/>
        <w:gridCol w:w="1280"/>
        <w:gridCol w:w="1280"/>
        <w:gridCol w:w="940"/>
        <w:gridCol w:w="1120"/>
        <w:gridCol w:w="1120"/>
      </w:tblGrid>
      <w:tr w:rsidR="000F08D5" w14:paraId="71600C32" w14:textId="77777777" w:rsidTr="00A61150">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4D45872D" w14:textId="77777777" w:rsidR="000F08D5" w:rsidRDefault="000F08D5" w:rsidP="00A61150">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7F5F977F" w14:textId="77777777" w:rsidR="000F08D5" w:rsidRDefault="000F08D5" w:rsidP="00A61150">
            <w:pPr>
              <w:pStyle w:val="figuretext"/>
            </w:pPr>
            <w:r>
              <w:rPr>
                <w:w w:val="100"/>
              </w:rPr>
              <w:t>B0</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1143CE4A" w14:textId="77777777" w:rsidR="000F08D5" w:rsidRDefault="000F08D5" w:rsidP="00A61150">
            <w:pPr>
              <w:pStyle w:val="figuretext"/>
            </w:pPr>
            <w:r>
              <w:rPr>
                <w:w w:val="100"/>
              </w:rPr>
              <w:t>B1</w:t>
            </w: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714D96C4" w14:textId="77777777" w:rsidR="000F08D5" w:rsidRDefault="000F08D5" w:rsidP="00A61150">
            <w:pPr>
              <w:pStyle w:val="figuretext"/>
            </w:pPr>
            <w:r>
              <w:rPr>
                <w:w w:val="100"/>
              </w:rPr>
              <w:t>B2</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14:paraId="489DCBA6" w14:textId="77777777" w:rsidR="000F08D5" w:rsidRDefault="000F08D5" w:rsidP="00A61150">
            <w:pPr>
              <w:pStyle w:val="figuretext"/>
              <w:tabs>
                <w:tab w:val="right" w:pos="1040"/>
              </w:tabs>
              <w:jc w:val="both"/>
            </w:pPr>
            <w:r>
              <w:rPr>
                <w:w w:val="100"/>
              </w:rPr>
              <w:t>B3</w:t>
            </w:r>
            <w:r>
              <w:rPr>
                <w:w w:val="100"/>
              </w:rPr>
              <w:tab/>
              <w:t>B4</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14:paraId="689A6F40" w14:textId="77777777" w:rsidR="000F08D5" w:rsidRDefault="000F08D5" w:rsidP="00A61150">
            <w:pPr>
              <w:pStyle w:val="figuretext"/>
              <w:tabs>
                <w:tab w:val="right" w:pos="1040"/>
              </w:tabs>
              <w:jc w:val="both"/>
            </w:pPr>
            <w:r>
              <w:rPr>
                <w:w w:val="100"/>
              </w:rPr>
              <w:t>B5</w:t>
            </w:r>
            <w:r>
              <w:rPr>
                <w:w w:val="100"/>
              </w:rPr>
              <w:tab/>
              <w:t>B7</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07AAE330" w14:textId="77777777" w:rsidR="000F08D5" w:rsidRDefault="000F08D5" w:rsidP="00A61150">
            <w:pPr>
              <w:pStyle w:val="figuretext"/>
              <w:tabs>
                <w:tab w:val="right" w:pos="700"/>
              </w:tabs>
              <w:jc w:val="both"/>
            </w:pPr>
            <w:r>
              <w:rPr>
                <w:w w:val="100"/>
              </w:rPr>
              <w:t>B8</w:t>
            </w:r>
            <w:r>
              <w:rPr>
                <w:w w:val="100"/>
              </w:rPr>
              <w:tab/>
              <w:t>B9</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41DA625B" w14:textId="77777777" w:rsidR="000F08D5" w:rsidRDefault="000F08D5" w:rsidP="00A61150">
            <w:pPr>
              <w:pStyle w:val="figuretext"/>
              <w:tabs>
                <w:tab w:val="right" w:pos="1040"/>
              </w:tabs>
              <w:jc w:val="both"/>
            </w:pPr>
            <w:r>
              <w:rPr>
                <w:w w:val="100"/>
              </w:rPr>
              <w:t>B10       B11</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71FC268E" w14:textId="77777777" w:rsidR="000F08D5" w:rsidRDefault="000F08D5" w:rsidP="00A61150">
            <w:pPr>
              <w:pStyle w:val="figuretext"/>
              <w:tabs>
                <w:tab w:val="right" w:pos="1040"/>
              </w:tabs>
              <w:jc w:val="both"/>
            </w:pPr>
            <w:r>
              <w:rPr>
                <w:w w:val="100"/>
              </w:rPr>
              <w:t>B12       B14</w:t>
            </w:r>
          </w:p>
        </w:tc>
      </w:tr>
      <w:tr w:rsidR="000F08D5" w14:paraId="0A372A2E" w14:textId="77777777" w:rsidTr="00A61150">
        <w:trPr>
          <w:trHeight w:val="122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0CC0C8B0" w14:textId="77777777" w:rsidR="000F08D5" w:rsidRDefault="000F08D5" w:rsidP="00A61150">
            <w:pPr>
              <w:pStyle w:val="figuretext"/>
            </w:pP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ADFB86A" w14:textId="77777777" w:rsidR="000F08D5" w:rsidRDefault="000F08D5" w:rsidP="00A61150">
            <w:pPr>
              <w:pStyle w:val="figuretext"/>
            </w:pPr>
            <w:r>
              <w:rPr>
                <w:w w:val="100"/>
              </w:rPr>
              <w:t>+HTC HE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3B2A85A" w14:textId="77777777" w:rsidR="000F08D5" w:rsidRDefault="000F08D5" w:rsidP="00A61150">
            <w:pPr>
              <w:pStyle w:val="figuretext"/>
            </w:pPr>
            <w:r>
              <w:rPr>
                <w:w w:val="100"/>
              </w:rPr>
              <w:t>TWT Requester Support</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7F1697A" w14:textId="77777777" w:rsidR="000F08D5" w:rsidRDefault="000F08D5" w:rsidP="00A61150">
            <w:pPr>
              <w:pStyle w:val="figuretext"/>
            </w:pPr>
            <w:r>
              <w:rPr>
                <w:w w:val="100"/>
              </w:rPr>
              <w:t>TWT Responder Support</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3682C8F" w14:textId="77777777" w:rsidR="000F08D5" w:rsidRDefault="000F08D5" w:rsidP="00A61150">
            <w:pPr>
              <w:pStyle w:val="figuretext"/>
            </w:pPr>
            <w:r>
              <w:rPr>
                <w:w w:val="100"/>
              </w:rPr>
              <w:t>Dynamic Fragmentation Support</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E824F7A" w14:textId="77777777" w:rsidR="000F08D5" w:rsidRDefault="000F08D5" w:rsidP="00A61150">
            <w:pPr>
              <w:pStyle w:val="figuretext"/>
            </w:pPr>
            <w:r>
              <w:rPr>
                <w:w w:val="100"/>
              </w:rPr>
              <w:t>Maximum Number Of Fragmented MSDUs/A-MSDUs Exponent</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82FD9E1" w14:textId="77777777" w:rsidR="000F08D5" w:rsidRDefault="000F08D5" w:rsidP="00A61150">
            <w:pPr>
              <w:pStyle w:val="figuretext"/>
            </w:pPr>
            <w:r>
              <w:rPr>
                <w:w w:val="100"/>
              </w:rPr>
              <w:t>Minimum Fragment Size</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EC66F6B" w14:textId="77777777" w:rsidR="000F08D5" w:rsidRDefault="000F08D5" w:rsidP="00A61150">
            <w:pPr>
              <w:pStyle w:val="figuretext"/>
            </w:pPr>
            <w:r>
              <w:rPr>
                <w:w w:val="100"/>
              </w:rPr>
              <w:t>Trigger Frame MAC Padding Duration</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DAD3E2D" w14:textId="77777777" w:rsidR="000F08D5" w:rsidRDefault="000F08D5" w:rsidP="00A61150">
            <w:pPr>
              <w:pStyle w:val="figuretext"/>
            </w:pPr>
            <w:r>
              <w:rPr>
                <w:w w:val="100"/>
              </w:rPr>
              <w:t>Multi-TID Aggregation Rx Support</w:t>
            </w:r>
          </w:p>
        </w:tc>
      </w:tr>
      <w:tr w:rsidR="000F08D5" w14:paraId="25F9754C" w14:textId="77777777" w:rsidTr="00A61150">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0159D46C" w14:textId="77777777" w:rsidR="000F08D5" w:rsidRDefault="000F08D5" w:rsidP="00A61150">
            <w:pPr>
              <w:pStyle w:val="figuretext"/>
            </w:pPr>
            <w:r>
              <w:rPr>
                <w:w w:val="100"/>
              </w:rPr>
              <w:t>Bits:</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6E36DF11" w14:textId="77777777" w:rsidR="000F08D5" w:rsidRDefault="000F08D5" w:rsidP="00A61150">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A1872FB" w14:textId="77777777" w:rsidR="000F08D5" w:rsidRDefault="000F08D5" w:rsidP="00A61150">
            <w:pPr>
              <w:pStyle w:val="figuretext"/>
            </w:pPr>
            <w:r>
              <w:rPr>
                <w:w w:val="100"/>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26FFEA77" w14:textId="77777777" w:rsidR="000F08D5" w:rsidRDefault="000F08D5" w:rsidP="00A61150">
            <w:pPr>
              <w:pStyle w:val="figuretext"/>
            </w:pPr>
            <w:r>
              <w:rPr>
                <w:w w:val="100"/>
              </w:rPr>
              <w:t>1</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14:paraId="42D2A48E" w14:textId="77777777" w:rsidR="000F08D5" w:rsidRDefault="000F08D5" w:rsidP="00A61150">
            <w:pPr>
              <w:pStyle w:val="figuretext"/>
            </w:pPr>
            <w:r>
              <w:rPr>
                <w:w w:val="100"/>
              </w:rPr>
              <w:t>2</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14:paraId="25FFC6CF" w14:textId="77777777" w:rsidR="000F08D5" w:rsidRDefault="000F08D5" w:rsidP="00A61150">
            <w:pPr>
              <w:pStyle w:val="figuretext"/>
            </w:pPr>
            <w:r>
              <w:rPr>
                <w:w w:val="100"/>
              </w:rPr>
              <w:t>3</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607ACA44" w14:textId="77777777" w:rsidR="000F08D5" w:rsidRDefault="000F08D5" w:rsidP="00A61150">
            <w:pPr>
              <w:pStyle w:val="figuretext"/>
            </w:pPr>
            <w:r>
              <w:rPr>
                <w:w w:val="100"/>
              </w:rPr>
              <w:t>2</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61AE6F17" w14:textId="77777777" w:rsidR="000F08D5" w:rsidRDefault="000F08D5" w:rsidP="00A61150">
            <w:pPr>
              <w:pStyle w:val="figuretext"/>
            </w:pPr>
            <w:r>
              <w:rPr>
                <w:w w:val="100"/>
              </w:rPr>
              <w:t>2</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7BE89DC4" w14:textId="77777777" w:rsidR="000F08D5" w:rsidRDefault="000F08D5" w:rsidP="00A61150">
            <w:pPr>
              <w:pStyle w:val="figuretext"/>
            </w:pPr>
            <w:r>
              <w:rPr>
                <w:w w:val="100"/>
              </w:rPr>
              <w:t>3</w:t>
            </w:r>
          </w:p>
        </w:tc>
      </w:tr>
    </w:tbl>
    <w:p w14:paraId="6E159948" w14:textId="77777777" w:rsidR="000F08D5" w:rsidRDefault="000F08D5" w:rsidP="000F08D5">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040"/>
        <w:gridCol w:w="1040"/>
        <w:gridCol w:w="1040"/>
        <w:gridCol w:w="820"/>
        <w:gridCol w:w="1000"/>
        <w:gridCol w:w="940"/>
        <w:gridCol w:w="1000"/>
        <w:gridCol w:w="1120"/>
      </w:tblGrid>
      <w:tr w:rsidR="000F08D5" w14:paraId="03C56C0E" w14:textId="77777777" w:rsidTr="00A61150">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4DA65398" w14:textId="77777777" w:rsidR="000F08D5" w:rsidRDefault="000F08D5" w:rsidP="00A61150">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00E1D28D" w14:textId="77777777" w:rsidR="000F08D5" w:rsidRDefault="000F08D5" w:rsidP="00A61150">
            <w:pPr>
              <w:pStyle w:val="figuretext"/>
              <w:tabs>
                <w:tab w:val="right" w:pos="1040"/>
              </w:tabs>
            </w:pPr>
            <w:r>
              <w:rPr>
                <w:w w:val="100"/>
              </w:rPr>
              <w:t>B15     B16</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2572703" w14:textId="77777777" w:rsidR="000F08D5" w:rsidRDefault="000F08D5" w:rsidP="00A61150">
            <w:pPr>
              <w:pStyle w:val="figuretext"/>
              <w:tabs>
                <w:tab w:val="right" w:pos="1040"/>
              </w:tabs>
            </w:pPr>
            <w:r>
              <w:rPr>
                <w:w w:val="100"/>
              </w:rPr>
              <w:t>B17</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14809C59" w14:textId="77777777" w:rsidR="000F08D5" w:rsidRDefault="000F08D5" w:rsidP="00A61150">
            <w:pPr>
              <w:pStyle w:val="figuretext"/>
              <w:tabs>
                <w:tab w:val="right" w:pos="1040"/>
              </w:tabs>
            </w:pPr>
            <w:r>
              <w:rPr>
                <w:w w:val="100"/>
              </w:rPr>
              <w:t>B18</w:t>
            </w: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24FAC3E5" w14:textId="77777777" w:rsidR="000F08D5" w:rsidRDefault="000F08D5" w:rsidP="00A61150">
            <w:pPr>
              <w:pStyle w:val="figuretext"/>
              <w:tabs>
                <w:tab w:val="right" w:pos="1040"/>
              </w:tabs>
            </w:pPr>
            <w:r>
              <w:rPr>
                <w:w w:val="100"/>
              </w:rPr>
              <w:t>B19</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4339FF8F" w14:textId="77777777" w:rsidR="000F08D5" w:rsidRDefault="000F08D5" w:rsidP="00A61150">
            <w:pPr>
              <w:pStyle w:val="figuretext"/>
              <w:tabs>
                <w:tab w:val="right" w:pos="1040"/>
              </w:tabs>
            </w:pPr>
            <w:r>
              <w:rPr>
                <w:w w:val="100"/>
              </w:rPr>
              <w:t>B20</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230DE2D9" w14:textId="77777777" w:rsidR="000F08D5" w:rsidRDefault="000F08D5" w:rsidP="00A61150">
            <w:pPr>
              <w:pStyle w:val="figuretext"/>
              <w:tabs>
                <w:tab w:val="right" w:pos="1040"/>
              </w:tabs>
            </w:pPr>
            <w:r>
              <w:rPr>
                <w:w w:val="100"/>
              </w:rPr>
              <w:t>B21</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66C466C3" w14:textId="77777777" w:rsidR="000F08D5" w:rsidRDefault="000F08D5" w:rsidP="00A61150">
            <w:pPr>
              <w:pStyle w:val="figuretext"/>
              <w:tabs>
                <w:tab w:val="right" w:pos="1040"/>
              </w:tabs>
            </w:pPr>
            <w:r>
              <w:rPr>
                <w:w w:val="100"/>
              </w:rPr>
              <w:t>B22</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17A72F11" w14:textId="77777777" w:rsidR="000F08D5" w:rsidRDefault="000F08D5" w:rsidP="00A61150">
            <w:pPr>
              <w:pStyle w:val="figuretext"/>
              <w:tabs>
                <w:tab w:val="right" w:pos="1040"/>
              </w:tabs>
            </w:pPr>
            <w:r>
              <w:rPr>
                <w:w w:val="100"/>
              </w:rPr>
              <w:t>B23</w:t>
            </w:r>
          </w:p>
        </w:tc>
      </w:tr>
      <w:tr w:rsidR="000F08D5" w14:paraId="0E425393" w14:textId="77777777" w:rsidTr="00A61150">
        <w:trPr>
          <w:trHeight w:val="90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47CF1680" w14:textId="77777777" w:rsidR="000F08D5" w:rsidRDefault="000F08D5" w:rsidP="00A61150">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E9EF5ED" w14:textId="77777777" w:rsidR="000F08D5" w:rsidRDefault="000F08D5" w:rsidP="00A61150">
            <w:pPr>
              <w:pStyle w:val="figuretext"/>
            </w:pPr>
            <w:r>
              <w:rPr>
                <w:w w:val="100"/>
              </w:rPr>
              <w:t>HE Link Adaptation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34D8599" w14:textId="77777777" w:rsidR="000F08D5" w:rsidRDefault="000F08D5" w:rsidP="00A61150">
            <w:pPr>
              <w:pStyle w:val="figuretext"/>
            </w:pPr>
            <w:r>
              <w:rPr>
                <w:w w:val="100"/>
              </w:rPr>
              <w:t>All Ack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00B2C34" w14:textId="77777777" w:rsidR="000F08D5" w:rsidRDefault="000F08D5" w:rsidP="00A61150">
            <w:pPr>
              <w:pStyle w:val="figuretext"/>
            </w:pPr>
            <w:r>
              <w:rPr>
                <w:w w:val="100"/>
              </w:rPr>
              <w:t>TRS Support</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7AB96C4" w14:textId="77777777" w:rsidR="000F08D5" w:rsidRDefault="000F08D5" w:rsidP="00A61150">
            <w:pPr>
              <w:pStyle w:val="figuretext"/>
            </w:pPr>
            <w:r>
              <w:rPr>
                <w:w w:val="100"/>
              </w:rPr>
              <w:t>BSR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CC3A8CE" w14:textId="77777777" w:rsidR="000F08D5" w:rsidRDefault="000F08D5" w:rsidP="00A61150">
            <w:pPr>
              <w:pStyle w:val="figuretext"/>
            </w:pPr>
            <w:r>
              <w:rPr>
                <w:w w:val="100"/>
              </w:rPr>
              <w:t>Broadcast TWT Support</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92FCB3E" w14:textId="77777777" w:rsidR="000F08D5" w:rsidRDefault="000F08D5" w:rsidP="00A61150">
            <w:pPr>
              <w:pStyle w:val="figuretext"/>
            </w:pPr>
            <w:r>
              <w:rPr>
                <w:w w:val="100"/>
              </w:rPr>
              <w:t>32-bit BA Bitmap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994CC4A" w14:textId="77777777" w:rsidR="000F08D5" w:rsidRDefault="000F08D5" w:rsidP="00A61150">
            <w:pPr>
              <w:pStyle w:val="figuretext"/>
            </w:pPr>
            <w:r>
              <w:rPr>
                <w:w w:val="100"/>
              </w:rPr>
              <w:t>MU Cascading Support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C6DE04A" w14:textId="77777777" w:rsidR="000F08D5" w:rsidRDefault="000F08D5" w:rsidP="00A61150">
            <w:pPr>
              <w:pStyle w:val="figuretext"/>
            </w:pPr>
            <w:r>
              <w:rPr>
                <w:w w:val="100"/>
              </w:rPr>
              <w:t>Ack-Enabled Aggregation Support</w:t>
            </w:r>
          </w:p>
        </w:tc>
      </w:tr>
      <w:tr w:rsidR="000F08D5" w14:paraId="26ED37F3" w14:textId="77777777" w:rsidTr="00A61150">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218CD5F7" w14:textId="77777777" w:rsidR="000F08D5" w:rsidRDefault="000F08D5" w:rsidP="00A61150">
            <w:pPr>
              <w:pStyle w:val="figuretext"/>
            </w:pPr>
            <w:r>
              <w:rPr>
                <w:w w:val="100"/>
              </w:rPr>
              <w:t>Bits: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2F93AF9" w14:textId="77777777" w:rsidR="000F08D5" w:rsidRDefault="000F08D5" w:rsidP="00A61150">
            <w:pPr>
              <w:pStyle w:val="figuretext"/>
            </w:pPr>
            <w:r>
              <w:rPr>
                <w:w w:val="100"/>
              </w:rPr>
              <w:t>2</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1E583EEC" w14:textId="77777777" w:rsidR="000F08D5" w:rsidRDefault="000F08D5" w:rsidP="00A61150">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A729CC1" w14:textId="77777777" w:rsidR="000F08D5" w:rsidRDefault="000F08D5" w:rsidP="00A61150">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59F47AB8" w14:textId="77777777" w:rsidR="000F08D5" w:rsidRDefault="000F08D5" w:rsidP="00A61150">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1314C02F" w14:textId="77777777" w:rsidR="000F08D5" w:rsidRDefault="000F08D5" w:rsidP="00A61150">
            <w:pPr>
              <w:pStyle w:val="figuretext"/>
            </w:pPr>
            <w:r>
              <w:rPr>
                <w:w w:val="100"/>
              </w:rPr>
              <w:t>1</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1E1D8EA9" w14:textId="77777777" w:rsidR="000F08D5" w:rsidRDefault="000F08D5" w:rsidP="00A61150">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6EF6BD16" w14:textId="77777777" w:rsidR="000F08D5" w:rsidRDefault="000F08D5" w:rsidP="00A61150">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0AC0F114" w14:textId="77777777" w:rsidR="000F08D5" w:rsidRDefault="000F08D5" w:rsidP="00A61150">
            <w:pPr>
              <w:pStyle w:val="figuretext"/>
            </w:pPr>
            <w:r>
              <w:rPr>
                <w:w w:val="100"/>
              </w:rPr>
              <w:t>1</w:t>
            </w:r>
          </w:p>
        </w:tc>
      </w:tr>
    </w:tbl>
    <w:p w14:paraId="75883B24" w14:textId="77777777" w:rsidR="000F08D5" w:rsidRDefault="000F08D5" w:rsidP="000F08D5">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020"/>
        <w:gridCol w:w="1000"/>
        <w:gridCol w:w="1000"/>
        <w:gridCol w:w="1000"/>
        <w:gridCol w:w="1260"/>
        <w:gridCol w:w="1040"/>
        <w:gridCol w:w="1040"/>
        <w:gridCol w:w="1120"/>
      </w:tblGrid>
      <w:tr w:rsidR="000F08D5" w14:paraId="4BFA209D" w14:textId="77777777" w:rsidTr="00A61150">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0651DA6E" w14:textId="77777777" w:rsidR="000F08D5" w:rsidRDefault="000F08D5" w:rsidP="00A61150">
            <w:pPr>
              <w:pStyle w:val="figuretext"/>
            </w:pP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0D35554D" w14:textId="77777777" w:rsidR="000F08D5" w:rsidRDefault="000F08D5" w:rsidP="00A61150">
            <w:pPr>
              <w:pStyle w:val="figuretext"/>
              <w:tabs>
                <w:tab w:val="right" w:pos="600"/>
              </w:tabs>
            </w:pPr>
            <w:r>
              <w:rPr>
                <w:w w:val="100"/>
              </w:rPr>
              <w:t>B24</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52162C4F" w14:textId="77777777" w:rsidR="000F08D5" w:rsidRDefault="000F08D5" w:rsidP="00A61150">
            <w:pPr>
              <w:pStyle w:val="figuretext"/>
              <w:tabs>
                <w:tab w:val="right" w:pos="600"/>
              </w:tabs>
            </w:pPr>
            <w:r>
              <w:rPr>
                <w:w w:val="100"/>
              </w:rPr>
              <w:t>B25</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37AEBB86" w14:textId="77777777" w:rsidR="000F08D5" w:rsidRDefault="000F08D5" w:rsidP="00A61150">
            <w:pPr>
              <w:pStyle w:val="figuretext"/>
              <w:tabs>
                <w:tab w:val="right" w:pos="600"/>
              </w:tabs>
            </w:pPr>
            <w:r>
              <w:rPr>
                <w:w w:val="100"/>
              </w:rPr>
              <w:t>B26</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455CE1F1" w14:textId="77777777" w:rsidR="000F08D5" w:rsidRDefault="000F08D5" w:rsidP="00A61150">
            <w:pPr>
              <w:pStyle w:val="figuretext"/>
              <w:tabs>
                <w:tab w:val="right" w:pos="600"/>
              </w:tabs>
            </w:pPr>
            <w:r>
              <w:rPr>
                <w:w w:val="100"/>
              </w:rPr>
              <w:t>B27    B28</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1754A15C" w14:textId="77777777" w:rsidR="000F08D5" w:rsidRDefault="000F08D5" w:rsidP="00A61150">
            <w:pPr>
              <w:pStyle w:val="figuretext"/>
              <w:tabs>
                <w:tab w:val="right" w:pos="600"/>
              </w:tabs>
            </w:pPr>
            <w:r>
              <w:rPr>
                <w:w w:val="100"/>
              </w:rPr>
              <w:t>B29</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24BF12DA" w14:textId="77777777" w:rsidR="000F08D5" w:rsidRDefault="000F08D5" w:rsidP="00A61150">
            <w:pPr>
              <w:pStyle w:val="figuretext"/>
              <w:tabs>
                <w:tab w:val="right" w:pos="600"/>
              </w:tabs>
            </w:pPr>
            <w:r>
              <w:rPr>
                <w:w w:val="100"/>
              </w:rPr>
              <w:t>B30</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142F329" w14:textId="77777777" w:rsidR="000F08D5" w:rsidRDefault="000F08D5" w:rsidP="00A61150">
            <w:pPr>
              <w:pStyle w:val="figuretext"/>
              <w:tabs>
                <w:tab w:val="right" w:pos="600"/>
              </w:tabs>
            </w:pPr>
            <w:r>
              <w:rPr>
                <w:w w:val="100"/>
              </w:rPr>
              <w:t>B31</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10774E0E" w14:textId="77777777" w:rsidR="000F08D5" w:rsidRDefault="000F08D5" w:rsidP="00A61150">
            <w:pPr>
              <w:pStyle w:val="figuretext"/>
              <w:tabs>
                <w:tab w:val="right" w:pos="600"/>
              </w:tabs>
            </w:pPr>
            <w:r>
              <w:rPr>
                <w:w w:val="100"/>
              </w:rPr>
              <w:t>B32</w:t>
            </w:r>
          </w:p>
        </w:tc>
      </w:tr>
      <w:tr w:rsidR="000F08D5" w14:paraId="6F55FD9C" w14:textId="77777777" w:rsidTr="00A61150">
        <w:trPr>
          <w:trHeight w:val="106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55C20359" w14:textId="77777777" w:rsidR="000F08D5" w:rsidRDefault="000F08D5" w:rsidP="00A61150">
            <w:pPr>
              <w:pStyle w:val="figuretext"/>
            </w:pP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F073EC8" w14:textId="36C262B2" w:rsidR="000F08D5" w:rsidRPr="00987BAD" w:rsidRDefault="00987BAD" w:rsidP="00987BAD">
            <w:pPr>
              <w:pStyle w:val="figuretext"/>
              <w:rPr>
                <w:w w:val="100"/>
              </w:rPr>
            </w:pPr>
            <w:del w:id="0" w:author="Huang, Po-kai" w:date="2020-03-05T10:15:00Z">
              <w:r w:rsidDel="00987BAD">
                <w:rPr>
                  <w:w w:val="100"/>
                </w:rPr>
                <w:delText>Reserved</w:delText>
              </w:r>
            </w:del>
            <w:ins w:id="1" w:author="Huang, Po-kai" w:date="2020-03-05T10:15:00Z">
              <w:r>
                <w:rPr>
                  <w:w w:val="100"/>
                </w:rPr>
                <w:t>HE Dynamic SM Power Save Timeout Support</w:t>
              </w:r>
              <w:r>
                <w:rPr>
                  <w:w w:val="100"/>
                </w:rPr>
                <w:t>(#24054)</w:t>
              </w:r>
            </w:ins>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4004325" w14:textId="77777777" w:rsidR="000F08D5" w:rsidRDefault="000F08D5" w:rsidP="00A61150">
            <w:pPr>
              <w:pStyle w:val="figuretext"/>
            </w:pPr>
            <w:r>
              <w:rPr>
                <w:w w:val="100"/>
              </w:rPr>
              <w:t>OM Control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91C96AB" w14:textId="77777777" w:rsidR="000F08D5" w:rsidRDefault="000F08D5" w:rsidP="00A61150">
            <w:pPr>
              <w:pStyle w:val="figuretext"/>
            </w:pPr>
            <w:r>
              <w:rPr>
                <w:w w:val="100"/>
              </w:rPr>
              <w:t>OFDMA RA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8CCE8C1" w14:textId="77777777" w:rsidR="000F08D5" w:rsidRDefault="000F08D5" w:rsidP="00A61150">
            <w:pPr>
              <w:pStyle w:val="figuretext"/>
            </w:pPr>
            <w:r>
              <w:rPr>
                <w:w w:val="100"/>
              </w:rPr>
              <w:t>Maximum A-MPDU Length Exponent Extension</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809E44C" w14:textId="77777777" w:rsidR="000F08D5" w:rsidRDefault="000F08D5" w:rsidP="00A61150">
            <w:pPr>
              <w:pStyle w:val="figuretext"/>
            </w:pPr>
            <w:r>
              <w:rPr>
                <w:w w:val="100"/>
              </w:rPr>
              <w:t>A-MSDU Fragmentation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E87E337" w14:textId="77777777" w:rsidR="000F08D5" w:rsidRDefault="000F08D5" w:rsidP="00A61150">
            <w:pPr>
              <w:pStyle w:val="figuretext"/>
            </w:pPr>
            <w:r>
              <w:rPr>
                <w:w w:val="100"/>
              </w:rPr>
              <w:t>Flexible TWT Schedule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E24AA3E" w14:textId="77777777" w:rsidR="000F08D5" w:rsidRDefault="000F08D5" w:rsidP="00A61150">
            <w:pPr>
              <w:pStyle w:val="figuretext"/>
            </w:pPr>
            <w:r>
              <w:rPr>
                <w:w w:val="100"/>
              </w:rPr>
              <w:t xml:space="preserve">Rx Control Frame To </w:t>
            </w:r>
            <w:proofErr w:type="spellStart"/>
            <w:r>
              <w:rPr>
                <w:w w:val="100"/>
              </w:rPr>
              <w:t>MultiBSS</w:t>
            </w:r>
            <w:proofErr w:type="spellEnd"/>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FA3F0B4" w14:textId="77777777" w:rsidR="000F08D5" w:rsidRDefault="000F08D5" w:rsidP="00A61150">
            <w:pPr>
              <w:pStyle w:val="figuretext"/>
            </w:pPr>
            <w:r>
              <w:rPr>
                <w:w w:val="100"/>
              </w:rPr>
              <w:t>BSRP BQRP A-MPDU Aggregation</w:t>
            </w:r>
          </w:p>
        </w:tc>
      </w:tr>
      <w:tr w:rsidR="000F08D5" w14:paraId="32F7ADA7" w14:textId="77777777" w:rsidTr="00A61150">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50EF29CE" w14:textId="77777777" w:rsidR="000F08D5" w:rsidRDefault="000F08D5" w:rsidP="00A61150">
            <w:pPr>
              <w:pStyle w:val="figuretext"/>
            </w:pPr>
            <w:r>
              <w:rPr>
                <w:w w:val="100"/>
              </w:rPr>
              <w:t>Bits:</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02239F7A" w14:textId="77777777" w:rsidR="000F08D5" w:rsidRDefault="000F08D5" w:rsidP="00A61150">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2BA9C46B" w14:textId="77777777" w:rsidR="000F08D5" w:rsidRDefault="000F08D5" w:rsidP="00A61150">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2AE10016" w14:textId="77777777" w:rsidR="000F08D5" w:rsidRDefault="000F08D5" w:rsidP="00A61150">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14CD13DA" w14:textId="77777777" w:rsidR="000F08D5" w:rsidRDefault="000F08D5" w:rsidP="00A61150">
            <w:pPr>
              <w:pStyle w:val="figuretext"/>
            </w:pPr>
            <w:r>
              <w:rPr>
                <w:w w:val="100"/>
              </w:rPr>
              <w:t>2</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1A7F4D17" w14:textId="77777777" w:rsidR="000F08D5" w:rsidRDefault="000F08D5" w:rsidP="00A61150">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20BD3C5B" w14:textId="77777777" w:rsidR="000F08D5" w:rsidRDefault="000F08D5" w:rsidP="00A61150">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16C13019" w14:textId="77777777" w:rsidR="000F08D5" w:rsidRDefault="000F08D5" w:rsidP="00A61150">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0C5EFC09" w14:textId="77777777" w:rsidR="000F08D5" w:rsidRDefault="000F08D5" w:rsidP="00A61150">
            <w:pPr>
              <w:pStyle w:val="figuretext"/>
            </w:pPr>
            <w:r>
              <w:rPr>
                <w:w w:val="100"/>
              </w:rPr>
              <w:t>1</w:t>
            </w:r>
          </w:p>
        </w:tc>
      </w:tr>
    </w:tbl>
    <w:p w14:paraId="62CDA4FA" w14:textId="77777777" w:rsidR="000F08D5" w:rsidRDefault="000F08D5" w:rsidP="000F08D5">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000"/>
        <w:gridCol w:w="1000"/>
        <w:gridCol w:w="1060"/>
        <w:gridCol w:w="1060"/>
        <w:gridCol w:w="1060"/>
        <w:gridCol w:w="1060"/>
        <w:gridCol w:w="1120"/>
      </w:tblGrid>
      <w:tr w:rsidR="000F08D5" w14:paraId="442D1642" w14:textId="77777777" w:rsidTr="00A61150">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063EE556" w14:textId="77777777" w:rsidR="000F08D5" w:rsidRDefault="000F08D5" w:rsidP="00A61150">
            <w:pPr>
              <w:pStyle w:val="figuretext"/>
            </w:pP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35F0D7E7" w14:textId="77777777" w:rsidR="000F08D5" w:rsidRDefault="000F08D5" w:rsidP="00A61150">
            <w:pPr>
              <w:pStyle w:val="figuretext"/>
              <w:tabs>
                <w:tab w:val="right" w:pos="600"/>
              </w:tabs>
            </w:pPr>
            <w:r>
              <w:rPr>
                <w:w w:val="100"/>
              </w:rPr>
              <w:t>B33</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73979394" w14:textId="77777777" w:rsidR="000F08D5" w:rsidRDefault="000F08D5" w:rsidP="00A61150">
            <w:pPr>
              <w:pStyle w:val="figuretext"/>
              <w:tabs>
                <w:tab w:val="right" w:pos="600"/>
              </w:tabs>
            </w:pPr>
            <w:r>
              <w:rPr>
                <w:w w:val="100"/>
              </w:rPr>
              <w:t>B34</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19058CBB" w14:textId="77777777" w:rsidR="000F08D5" w:rsidRDefault="000F08D5" w:rsidP="00A61150">
            <w:pPr>
              <w:pStyle w:val="figuretext"/>
              <w:tabs>
                <w:tab w:val="right" w:pos="600"/>
              </w:tabs>
            </w:pPr>
            <w:r>
              <w:rPr>
                <w:w w:val="100"/>
              </w:rPr>
              <w:t>B35</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04F48E12" w14:textId="77777777" w:rsidR="000F08D5" w:rsidRDefault="000F08D5" w:rsidP="00A61150">
            <w:pPr>
              <w:pStyle w:val="figuretext"/>
              <w:tabs>
                <w:tab w:val="right" w:pos="600"/>
              </w:tabs>
            </w:pPr>
            <w:r>
              <w:rPr>
                <w:w w:val="100"/>
              </w:rPr>
              <w:t>B36</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34FAFB7E" w14:textId="77777777" w:rsidR="000F08D5" w:rsidRDefault="000F08D5" w:rsidP="00A61150">
            <w:pPr>
              <w:pStyle w:val="figuretext"/>
              <w:tabs>
                <w:tab w:val="right" w:pos="600"/>
              </w:tabs>
            </w:pPr>
            <w:r>
              <w:rPr>
                <w:w w:val="100"/>
              </w:rPr>
              <w:t>B37</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1B8ED808" w14:textId="77777777" w:rsidR="000F08D5" w:rsidRDefault="000F08D5" w:rsidP="00A61150">
            <w:pPr>
              <w:pStyle w:val="figuretext"/>
              <w:tabs>
                <w:tab w:val="right" w:pos="600"/>
              </w:tabs>
            </w:pPr>
            <w:r>
              <w:rPr>
                <w:w w:val="100"/>
              </w:rPr>
              <w:t>B38</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52027AC7" w14:textId="77777777" w:rsidR="000F08D5" w:rsidRDefault="000F08D5" w:rsidP="00A61150">
            <w:pPr>
              <w:pStyle w:val="figuretext"/>
              <w:tabs>
                <w:tab w:val="right" w:pos="1040"/>
              </w:tabs>
              <w:jc w:val="both"/>
            </w:pPr>
            <w:r>
              <w:rPr>
                <w:w w:val="100"/>
              </w:rPr>
              <w:t>B39       B41</w:t>
            </w:r>
          </w:p>
        </w:tc>
      </w:tr>
      <w:tr w:rsidR="000F08D5" w14:paraId="4EAE3640" w14:textId="77777777" w:rsidTr="00A61150">
        <w:trPr>
          <w:trHeight w:val="122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10BBC662" w14:textId="77777777" w:rsidR="000F08D5" w:rsidRDefault="000F08D5" w:rsidP="00A61150">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EB6605E" w14:textId="77777777" w:rsidR="000F08D5" w:rsidRDefault="000F08D5" w:rsidP="00A61150">
            <w:pPr>
              <w:pStyle w:val="figuretext"/>
            </w:pPr>
            <w:r>
              <w:rPr>
                <w:w w:val="100"/>
              </w:rPr>
              <w:t>QTP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59BA38F" w14:textId="77777777" w:rsidR="000F08D5" w:rsidRDefault="000F08D5" w:rsidP="00A61150">
            <w:pPr>
              <w:pStyle w:val="figuretext"/>
            </w:pPr>
            <w:r>
              <w:rPr>
                <w:w w:val="100"/>
              </w:rPr>
              <w:t>BQR Support</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EDE5B46" w14:textId="77777777" w:rsidR="000F08D5" w:rsidRDefault="000F08D5" w:rsidP="00A61150">
            <w:pPr>
              <w:pStyle w:val="figuretext"/>
            </w:pPr>
            <w:r>
              <w:rPr>
                <w:w w:val="100"/>
              </w:rPr>
              <w:t>PSR Responder</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3605A5A" w14:textId="77777777" w:rsidR="000F08D5" w:rsidRDefault="000F08D5" w:rsidP="00A61150">
            <w:pPr>
              <w:pStyle w:val="figuretext"/>
            </w:pPr>
            <w:r>
              <w:rPr>
                <w:w w:val="100"/>
              </w:rPr>
              <w:t>NDP Feedback Report Support</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2772B4D" w14:textId="77777777" w:rsidR="000F08D5" w:rsidRDefault="000F08D5" w:rsidP="00A61150">
            <w:pPr>
              <w:pStyle w:val="figuretext"/>
            </w:pPr>
            <w:r>
              <w:rPr>
                <w:w w:val="100"/>
              </w:rPr>
              <w:t>OPS Support</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0C50582" w14:textId="77777777" w:rsidR="000F08D5" w:rsidRDefault="000F08D5" w:rsidP="00A61150">
            <w:pPr>
              <w:pStyle w:val="figuretext"/>
            </w:pPr>
            <w:r>
              <w:rPr>
                <w:w w:val="100"/>
              </w:rPr>
              <w:t>A-MSDU Not Under BA In Ack-Enabled A-MPDU Support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1713294" w14:textId="77777777" w:rsidR="000F08D5" w:rsidRDefault="000F08D5" w:rsidP="00A61150">
            <w:pPr>
              <w:pStyle w:val="figuretext"/>
            </w:pPr>
            <w:r>
              <w:rPr>
                <w:w w:val="100"/>
              </w:rPr>
              <w:t>Multi-TID Aggregation Tx Support</w:t>
            </w:r>
          </w:p>
        </w:tc>
      </w:tr>
      <w:tr w:rsidR="000F08D5" w14:paraId="1F91A0A6" w14:textId="77777777" w:rsidTr="00A61150">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0C6410F7" w14:textId="77777777" w:rsidR="000F08D5" w:rsidRDefault="000F08D5" w:rsidP="00A61150">
            <w:pPr>
              <w:pStyle w:val="figuretext"/>
            </w:pPr>
            <w:r>
              <w:rPr>
                <w:w w:val="100"/>
              </w:rPr>
              <w:t>Bits:</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75EB93CB" w14:textId="77777777" w:rsidR="000F08D5" w:rsidRDefault="000F08D5" w:rsidP="00A61150">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6991B832" w14:textId="77777777" w:rsidR="000F08D5" w:rsidRDefault="000F08D5" w:rsidP="00A61150">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16545445" w14:textId="77777777" w:rsidR="000F08D5" w:rsidRDefault="000F08D5" w:rsidP="00A61150">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3C31A971" w14:textId="77777777" w:rsidR="000F08D5" w:rsidRDefault="000F08D5" w:rsidP="00A61150">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583E2DBD" w14:textId="77777777" w:rsidR="000F08D5" w:rsidRDefault="000F08D5" w:rsidP="00A61150">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646D95C2" w14:textId="77777777" w:rsidR="000F08D5" w:rsidRDefault="000F08D5" w:rsidP="00A61150">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5B17151B" w14:textId="77777777" w:rsidR="000F08D5" w:rsidRDefault="000F08D5" w:rsidP="00A61150">
            <w:pPr>
              <w:pStyle w:val="figuretext"/>
            </w:pPr>
            <w:r>
              <w:rPr>
                <w:w w:val="100"/>
              </w:rPr>
              <w:t>3</w:t>
            </w:r>
          </w:p>
        </w:tc>
      </w:tr>
    </w:tbl>
    <w:p w14:paraId="30CCD31A" w14:textId="77777777" w:rsidR="000F08D5" w:rsidRDefault="000F08D5" w:rsidP="000F08D5">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520"/>
        <w:gridCol w:w="1120"/>
        <w:gridCol w:w="1120"/>
        <w:gridCol w:w="1120"/>
        <w:gridCol w:w="1120"/>
        <w:gridCol w:w="920"/>
      </w:tblGrid>
      <w:tr w:rsidR="000F08D5" w14:paraId="56AFCCB3" w14:textId="77777777" w:rsidTr="00A61150">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3CCB5B45" w14:textId="77777777" w:rsidR="000F08D5" w:rsidRDefault="000F08D5" w:rsidP="00A61150">
            <w:pPr>
              <w:pStyle w:val="figuretext"/>
            </w:pPr>
          </w:p>
        </w:tc>
        <w:tc>
          <w:tcPr>
            <w:tcW w:w="1520" w:type="dxa"/>
            <w:tcBorders>
              <w:top w:val="nil"/>
              <w:left w:val="nil"/>
              <w:bottom w:val="single" w:sz="10" w:space="0" w:color="000000"/>
              <w:right w:val="nil"/>
            </w:tcBorders>
            <w:tcMar>
              <w:top w:w="160" w:type="dxa"/>
              <w:left w:w="120" w:type="dxa"/>
              <w:bottom w:w="120" w:type="dxa"/>
              <w:right w:w="120" w:type="dxa"/>
            </w:tcMar>
            <w:vAlign w:val="center"/>
          </w:tcPr>
          <w:p w14:paraId="60794333" w14:textId="77777777" w:rsidR="000F08D5" w:rsidRDefault="000F08D5" w:rsidP="00A61150">
            <w:pPr>
              <w:pStyle w:val="figuretext"/>
              <w:tabs>
                <w:tab w:val="right" w:pos="600"/>
              </w:tabs>
            </w:pPr>
            <w:r>
              <w:rPr>
                <w:w w:val="100"/>
              </w:rPr>
              <w:t>B42</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2713F344" w14:textId="77777777" w:rsidR="000F08D5" w:rsidRDefault="000F08D5" w:rsidP="00A61150">
            <w:pPr>
              <w:pStyle w:val="figuretext"/>
              <w:tabs>
                <w:tab w:val="right" w:pos="600"/>
              </w:tabs>
            </w:pPr>
            <w:r>
              <w:rPr>
                <w:w w:val="100"/>
              </w:rPr>
              <w:t>B43</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43683538" w14:textId="77777777" w:rsidR="000F08D5" w:rsidRDefault="000F08D5" w:rsidP="00A61150">
            <w:pPr>
              <w:pStyle w:val="figuretext"/>
              <w:tabs>
                <w:tab w:val="right" w:pos="600"/>
              </w:tabs>
            </w:pPr>
            <w:r>
              <w:rPr>
                <w:w w:val="100"/>
              </w:rPr>
              <w:t>B44</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0FCE840E" w14:textId="77777777" w:rsidR="000F08D5" w:rsidRDefault="000F08D5" w:rsidP="00A61150">
            <w:pPr>
              <w:pStyle w:val="figuretext"/>
              <w:tabs>
                <w:tab w:val="right" w:pos="600"/>
              </w:tabs>
            </w:pPr>
            <w:r>
              <w:rPr>
                <w:w w:val="100"/>
              </w:rPr>
              <w:t>B45</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00ACD758" w14:textId="77777777" w:rsidR="000F08D5" w:rsidRDefault="000F08D5" w:rsidP="00A61150">
            <w:pPr>
              <w:pStyle w:val="figuretext"/>
              <w:tabs>
                <w:tab w:val="right" w:pos="600"/>
              </w:tabs>
            </w:pPr>
            <w:r>
              <w:rPr>
                <w:w w:val="100"/>
              </w:rPr>
              <w:t>B46</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01CDFEAC" w14:textId="77777777" w:rsidR="000F08D5" w:rsidRDefault="000F08D5" w:rsidP="00A61150">
            <w:pPr>
              <w:pStyle w:val="figuretext"/>
              <w:tabs>
                <w:tab w:val="right" w:pos="600"/>
              </w:tabs>
            </w:pPr>
            <w:r>
              <w:rPr>
                <w:w w:val="100"/>
              </w:rPr>
              <w:t>B47</w:t>
            </w:r>
          </w:p>
        </w:tc>
      </w:tr>
      <w:tr w:rsidR="000F08D5" w14:paraId="564EC81F" w14:textId="77777777" w:rsidTr="00A61150">
        <w:trPr>
          <w:trHeight w:val="122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314CC78E" w14:textId="77777777" w:rsidR="000F08D5" w:rsidRDefault="000F08D5" w:rsidP="00A61150">
            <w:pPr>
              <w:pStyle w:val="figuretext"/>
            </w:pPr>
          </w:p>
        </w:tc>
        <w:tc>
          <w:tcPr>
            <w:tcW w:w="15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990599E" w14:textId="77777777" w:rsidR="000F08D5" w:rsidRDefault="000F08D5" w:rsidP="00A61150">
            <w:pPr>
              <w:pStyle w:val="figuretext"/>
            </w:pPr>
            <w:r>
              <w:rPr>
                <w:w w:val="100"/>
              </w:rPr>
              <w:t>HE Subchannel Selective Transmission Support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1CAE3BB" w14:textId="77777777" w:rsidR="000F08D5" w:rsidRDefault="000F08D5" w:rsidP="00A61150">
            <w:pPr>
              <w:pStyle w:val="figuretext"/>
            </w:pPr>
            <w:r>
              <w:rPr>
                <w:w w:val="100"/>
              </w:rPr>
              <w:t>UL 2×996-tone RU Support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F8F54E6" w14:textId="77777777" w:rsidR="000F08D5" w:rsidRDefault="000F08D5" w:rsidP="00A61150">
            <w:pPr>
              <w:pStyle w:val="figuretext"/>
            </w:pPr>
            <w:r>
              <w:rPr>
                <w:w w:val="100"/>
              </w:rPr>
              <w:t>OM Control UL MU Data Disable RX Support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8B8DED5" w14:textId="77777777" w:rsidR="000F08D5" w:rsidRDefault="000F08D5" w:rsidP="00A61150">
            <w:pPr>
              <w:pStyle w:val="figuretext"/>
            </w:pPr>
            <w:r>
              <w:rPr>
                <w:w w:val="100"/>
              </w:rPr>
              <w:t>HE Dynamic SM Power Save</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7498511" w14:textId="77777777" w:rsidR="000F08D5" w:rsidRDefault="000F08D5" w:rsidP="00A61150">
            <w:pPr>
              <w:pStyle w:val="figuretext"/>
            </w:pPr>
            <w:r>
              <w:rPr>
                <w:w w:val="100"/>
              </w:rPr>
              <w:t>Punctured Sounding Support</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A82C867" w14:textId="77777777" w:rsidR="000F08D5" w:rsidRDefault="000F08D5" w:rsidP="00A61150">
            <w:pPr>
              <w:pStyle w:val="figuretext"/>
            </w:pPr>
            <w:r>
              <w:rPr>
                <w:w w:val="100"/>
              </w:rPr>
              <w:t>HT And VHT Trigger Frame RX Support</w:t>
            </w:r>
          </w:p>
        </w:tc>
      </w:tr>
      <w:tr w:rsidR="000F08D5" w14:paraId="6FF95FEC" w14:textId="77777777" w:rsidTr="00A61150">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276029A6" w14:textId="77777777" w:rsidR="000F08D5" w:rsidRDefault="000F08D5" w:rsidP="00A61150">
            <w:pPr>
              <w:pStyle w:val="figuretext"/>
            </w:pPr>
            <w:r>
              <w:rPr>
                <w:w w:val="100"/>
              </w:rPr>
              <w:t>Bits:</w:t>
            </w:r>
          </w:p>
        </w:tc>
        <w:tc>
          <w:tcPr>
            <w:tcW w:w="1520" w:type="dxa"/>
            <w:tcBorders>
              <w:top w:val="single" w:sz="10" w:space="0" w:color="000000"/>
              <w:left w:val="nil"/>
              <w:bottom w:val="nil"/>
              <w:right w:val="nil"/>
            </w:tcBorders>
            <w:tcMar>
              <w:top w:w="160" w:type="dxa"/>
              <w:left w:w="120" w:type="dxa"/>
              <w:bottom w:w="120" w:type="dxa"/>
              <w:right w:w="120" w:type="dxa"/>
            </w:tcMar>
            <w:vAlign w:val="center"/>
          </w:tcPr>
          <w:p w14:paraId="2F2A9DB9" w14:textId="77777777" w:rsidR="000F08D5" w:rsidRDefault="000F08D5" w:rsidP="00A61150">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10F18293" w14:textId="77777777" w:rsidR="000F08D5" w:rsidRDefault="000F08D5" w:rsidP="00A61150">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1C2AF601" w14:textId="77777777" w:rsidR="000F08D5" w:rsidRDefault="000F08D5" w:rsidP="00A61150">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372C4B79" w14:textId="77777777" w:rsidR="000F08D5" w:rsidRDefault="000F08D5" w:rsidP="00A61150">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395822E5" w14:textId="77777777" w:rsidR="000F08D5" w:rsidRDefault="000F08D5" w:rsidP="00A61150">
            <w:pPr>
              <w:pStyle w:val="figuretext"/>
            </w:pPr>
            <w:r>
              <w:rPr>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053F7F0A" w14:textId="77777777" w:rsidR="000F08D5" w:rsidRDefault="000F08D5" w:rsidP="00A61150">
            <w:pPr>
              <w:pStyle w:val="figuretext"/>
            </w:pPr>
            <w:r>
              <w:rPr>
                <w:w w:val="100"/>
              </w:rPr>
              <w:t>1</w:t>
            </w:r>
          </w:p>
        </w:tc>
      </w:tr>
      <w:tr w:rsidR="000F08D5" w14:paraId="0E18049D" w14:textId="77777777" w:rsidTr="00A61150">
        <w:trPr>
          <w:jc w:val="center"/>
        </w:trPr>
        <w:tc>
          <w:tcPr>
            <w:tcW w:w="7460" w:type="dxa"/>
            <w:gridSpan w:val="7"/>
            <w:tcBorders>
              <w:top w:val="nil"/>
              <w:left w:val="nil"/>
              <w:bottom w:val="nil"/>
              <w:right w:val="nil"/>
            </w:tcBorders>
            <w:tcMar>
              <w:top w:w="120" w:type="dxa"/>
              <w:left w:w="120" w:type="dxa"/>
              <w:bottom w:w="80" w:type="dxa"/>
              <w:right w:w="120" w:type="dxa"/>
            </w:tcMar>
            <w:vAlign w:val="center"/>
          </w:tcPr>
          <w:p w14:paraId="4CE1D0E7" w14:textId="77777777" w:rsidR="000F08D5" w:rsidRDefault="000F08D5" w:rsidP="000F08D5">
            <w:pPr>
              <w:pStyle w:val="FigTitle"/>
              <w:numPr>
                <w:ilvl w:val="0"/>
                <w:numId w:val="46"/>
              </w:numPr>
            </w:pPr>
            <w:bookmarkStart w:id="2" w:name="RTF37353739393a204669675469"/>
            <w:r>
              <w:rPr>
                <w:w w:val="100"/>
              </w:rPr>
              <w:t>HE MAC Capabilities Information field format</w:t>
            </w:r>
            <w:bookmarkEnd w:id="2"/>
          </w:p>
        </w:tc>
      </w:tr>
    </w:tbl>
    <w:p w14:paraId="4A75B494" w14:textId="77777777" w:rsidR="000F08D5" w:rsidRDefault="000F08D5" w:rsidP="000F08D5">
      <w:pPr>
        <w:pStyle w:val="T"/>
        <w:rPr>
          <w:w w:val="100"/>
          <w:sz w:val="24"/>
          <w:szCs w:val="24"/>
          <w:lang w:val="en-GB"/>
        </w:rPr>
      </w:pPr>
    </w:p>
    <w:p w14:paraId="209D7ECA" w14:textId="77777777" w:rsidR="000F08D5" w:rsidRDefault="000F08D5" w:rsidP="000F08D5">
      <w:pPr>
        <w:pStyle w:val="T"/>
        <w:rPr>
          <w:w w:val="100"/>
        </w:rPr>
      </w:pPr>
      <w:r>
        <w:rPr>
          <w:w w:val="100"/>
        </w:rPr>
        <w:t xml:space="preserve">The subfields of the HE MAC Capabilities Information field are defined in </w:t>
      </w:r>
      <w:r>
        <w:rPr>
          <w:w w:val="100"/>
        </w:rPr>
        <w:fldChar w:fldCharType="begin"/>
      </w:r>
      <w:r>
        <w:rPr>
          <w:w w:val="100"/>
        </w:rPr>
        <w:instrText xml:space="preserve"> REF  RTF36323636383a205461626c65 \h</w:instrText>
      </w:r>
      <w:r>
        <w:rPr>
          <w:w w:val="100"/>
        </w:rPr>
      </w:r>
      <w:r>
        <w:rPr>
          <w:w w:val="100"/>
        </w:rPr>
        <w:fldChar w:fldCharType="separate"/>
      </w:r>
      <w:r>
        <w:rPr>
          <w:w w:val="100"/>
        </w:rPr>
        <w:t>Table 9-321a (Subfields of the HE MAC Capabilities Information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0F08D5" w14:paraId="3FEE5C95" w14:textId="77777777" w:rsidTr="00A61150">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5515C9DF" w14:textId="77777777" w:rsidR="000F08D5" w:rsidRDefault="000F08D5" w:rsidP="000F08D5">
            <w:pPr>
              <w:pStyle w:val="TableTitle"/>
              <w:numPr>
                <w:ilvl w:val="0"/>
                <w:numId w:val="47"/>
              </w:numPr>
            </w:pPr>
            <w:bookmarkStart w:id="3" w:name="RTF36323636383a205461626c65"/>
            <w:r>
              <w:rPr>
                <w:w w:val="100"/>
              </w:rPr>
              <w:t>Subfields of the HE MAC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
          </w:p>
        </w:tc>
      </w:tr>
      <w:tr w:rsidR="000F08D5" w14:paraId="42E7A1ED" w14:textId="77777777" w:rsidTr="00A61150">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662A189" w14:textId="77777777" w:rsidR="000F08D5" w:rsidRDefault="000F08D5" w:rsidP="00A61150">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DBE3B5" w14:textId="77777777" w:rsidR="000F08D5" w:rsidRDefault="000F08D5" w:rsidP="00A61150">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EBB4F8E" w14:textId="77777777" w:rsidR="000F08D5" w:rsidRDefault="000F08D5" w:rsidP="00A61150">
            <w:pPr>
              <w:pStyle w:val="CellHeading"/>
            </w:pPr>
            <w:r>
              <w:rPr>
                <w:w w:val="100"/>
              </w:rPr>
              <w:t>Encoding</w:t>
            </w:r>
          </w:p>
        </w:tc>
      </w:tr>
      <w:tr w:rsidR="000F08D5" w14:paraId="09BF20DC" w14:textId="77777777" w:rsidTr="00A61150">
        <w:trPr>
          <w:trHeight w:val="1640"/>
          <w:jc w:val="center"/>
        </w:trPr>
        <w:tc>
          <w:tcPr>
            <w:tcW w:w="16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B3BCDF0" w14:textId="77777777" w:rsidR="000F08D5" w:rsidRDefault="000F08D5" w:rsidP="00A61150">
            <w:pPr>
              <w:pStyle w:val="TableText"/>
            </w:pPr>
            <w:r>
              <w:rPr>
                <w:w w:val="100"/>
              </w:rPr>
              <w:lastRenderedPageBreak/>
              <w:t>+HTC-HE Support</w:t>
            </w:r>
          </w:p>
        </w:tc>
        <w:tc>
          <w:tcPr>
            <w:tcW w:w="27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584142" w14:textId="77777777" w:rsidR="000F08D5" w:rsidRDefault="000F08D5" w:rsidP="00A61150">
            <w:pPr>
              <w:pStyle w:val="TableText"/>
            </w:pPr>
            <w:r>
              <w:rPr>
                <w:w w:val="100"/>
              </w:rPr>
              <w:t>Indicates support for the reception of a frame that carries an HE variant HT Control field.</w:t>
            </w:r>
          </w:p>
        </w:tc>
        <w:tc>
          <w:tcPr>
            <w:tcW w:w="41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CC6F58" w14:textId="77777777" w:rsidR="000F08D5" w:rsidRDefault="000F08D5" w:rsidP="00A61150">
            <w:pPr>
              <w:pStyle w:val="TableText"/>
              <w:rPr>
                <w:w w:val="100"/>
              </w:rPr>
            </w:pPr>
            <w:r>
              <w:rPr>
                <w:w w:val="100"/>
              </w:rPr>
              <w:t>For a non-AP STA:</w:t>
            </w:r>
          </w:p>
          <w:p w14:paraId="11D8722A" w14:textId="77777777" w:rsidR="000F08D5" w:rsidRDefault="000F08D5" w:rsidP="00A61150">
            <w:pPr>
              <w:pStyle w:val="TableText"/>
              <w:ind w:left="200"/>
              <w:rPr>
                <w:w w:val="100"/>
              </w:rPr>
            </w:pPr>
            <w:r>
              <w:rPr>
                <w:w w:val="100"/>
              </w:rPr>
              <w:t>Set to 1 if the STA supports reception of an HE variant HT Control field based on the description in 10.8 (HT Control field operation).</w:t>
            </w:r>
          </w:p>
          <w:p w14:paraId="37A07E04" w14:textId="77777777" w:rsidR="000F08D5" w:rsidRDefault="000F08D5" w:rsidP="00A61150">
            <w:pPr>
              <w:pStyle w:val="TableText"/>
              <w:ind w:left="200"/>
              <w:rPr>
                <w:w w:val="100"/>
              </w:rPr>
            </w:pPr>
            <w:r>
              <w:rPr>
                <w:w w:val="100"/>
              </w:rPr>
              <w:t>Set to 0 otherwise.</w:t>
            </w:r>
          </w:p>
          <w:p w14:paraId="230F213E" w14:textId="77777777" w:rsidR="000F08D5" w:rsidRDefault="000F08D5" w:rsidP="00A61150">
            <w:pPr>
              <w:pStyle w:val="TableText"/>
              <w:rPr>
                <w:w w:val="100"/>
              </w:rPr>
            </w:pPr>
          </w:p>
          <w:p w14:paraId="167B0D6F" w14:textId="77777777" w:rsidR="000F08D5" w:rsidRDefault="000F08D5" w:rsidP="00A61150">
            <w:pPr>
              <w:pStyle w:val="TableText"/>
            </w:pPr>
            <w:r>
              <w:rPr>
                <w:w w:val="100"/>
              </w:rPr>
              <w:t>An AP sets the +HTC-HE Support subfield to 1.</w:t>
            </w:r>
          </w:p>
        </w:tc>
      </w:tr>
      <w:tr w:rsidR="000F08D5" w14:paraId="76B6313D" w14:textId="77777777" w:rsidTr="00A61150">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45C60FB" w14:textId="77777777" w:rsidR="000F08D5" w:rsidRDefault="000F08D5" w:rsidP="00A61150">
            <w:pPr>
              <w:pStyle w:val="TableText"/>
            </w:pPr>
            <w:r>
              <w:rPr>
                <w:w w:val="100"/>
              </w:rPr>
              <w:t>TWT Requester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01347B" w14:textId="77777777" w:rsidR="000F08D5" w:rsidRDefault="000F08D5" w:rsidP="00A61150">
            <w:pPr>
              <w:pStyle w:val="TableText"/>
            </w:pPr>
            <w:r>
              <w:rPr>
                <w:w w:val="100"/>
              </w:rPr>
              <w:t>Indicates support for the role of TWT requesting STA as described in 26.8 (TWT operation)).</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4472E79" w14:textId="77777777" w:rsidR="000F08D5" w:rsidRDefault="000F08D5" w:rsidP="00A61150">
            <w:pPr>
              <w:pStyle w:val="TableText"/>
              <w:rPr>
                <w:w w:val="100"/>
              </w:rPr>
            </w:pPr>
            <w:r>
              <w:rPr>
                <w:w w:val="100"/>
              </w:rPr>
              <w:t xml:space="preserve">Set to 1 if dot11TWTOptionActivated is true and the STA supports TWT requesting STA functionality (see 26.8 (TWT operation)). </w:t>
            </w:r>
          </w:p>
          <w:p w14:paraId="29CE9EFE" w14:textId="77777777" w:rsidR="000F08D5" w:rsidRDefault="000F08D5" w:rsidP="00A61150">
            <w:pPr>
              <w:pStyle w:val="TableText"/>
            </w:pPr>
            <w:r>
              <w:rPr>
                <w:w w:val="100"/>
              </w:rPr>
              <w:t>Set to 0 otherwise.</w:t>
            </w:r>
          </w:p>
        </w:tc>
      </w:tr>
      <w:tr w:rsidR="000F08D5" w14:paraId="6FE6FAB5"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68BEF7D" w14:textId="77777777" w:rsidR="000F08D5" w:rsidRDefault="000F08D5" w:rsidP="00A61150">
            <w:pPr>
              <w:pStyle w:val="TableText"/>
            </w:pPr>
            <w:r>
              <w:rPr>
                <w:w w:val="100"/>
              </w:rPr>
              <w:t>TWT Responder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6F71D8" w14:textId="77777777" w:rsidR="000F08D5" w:rsidRDefault="000F08D5" w:rsidP="00A61150">
            <w:pPr>
              <w:pStyle w:val="TableText"/>
            </w:pPr>
            <w:r>
              <w:rPr>
                <w:w w:val="100"/>
              </w:rPr>
              <w:t>Indicates support for the role of TWT responder STA as described in 26.8 (TWT operation)).</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B6F205F" w14:textId="77777777" w:rsidR="000F08D5" w:rsidRDefault="000F08D5" w:rsidP="00A61150">
            <w:pPr>
              <w:pStyle w:val="TableText"/>
              <w:rPr>
                <w:w w:val="100"/>
              </w:rPr>
            </w:pPr>
            <w:r>
              <w:rPr>
                <w:w w:val="100"/>
              </w:rPr>
              <w:t xml:space="preserve">Set to 1 if dot11TWTOptionActivated is true and the STA supports TWT responder STA functionality (see 26.8 (TWT operation)). </w:t>
            </w:r>
          </w:p>
          <w:p w14:paraId="61399921" w14:textId="77777777" w:rsidR="000F08D5" w:rsidRDefault="000F08D5" w:rsidP="00A61150">
            <w:pPr>
              <w:pStyle w:val="TableText"/>
              <w:rPr>
                <w:w w:val="100"/>
              </w:rPr>
            </w:pPr>
            <w:r>
              <w:rPr>
                <w:w w:val="100"/>
              </w:rPr>
              <w:t>Set to 0 otherwise.</w:t>
            </w:r>
          </w:p>
          <w:p w14:paraId="79B46A4D" w14:textId="77777777" w:rsidR="000F08D5" w:rsidRDefault="000F08D5" w:rsidP="00A61150">
            <w:pPr>
              <w:pStyle w:val="TableText"/>
              <w:rPr>
                <w:w w:val="100"/>
              </w:rPr>
            </w:pPr>
          </w:p>
          <w:p w14:paraId="195F164B" w14:textId="77777777" w:rsidR="000F08D5" w:rsidRDefault="000F08D5" w:rsidP="00A61150">
            <w:pPr>
              <w:pStyle w:val="TableText"/>
            </w:pPr>
            <w:r>
              <w:rPr>
                <w:w w:val="100"/>
              </w:rPr>
              <w:t>An AP sets the TWT Responder Support subfield to 1.</w:t>
            </w:r>
          </w:p>
        </w:tc>
      </w:tr>
      <w:tr w:rsidR="000F08D5" w14:paraId="31EEBCDB" w14:textId="77777777" w:rsidTr="00A61150">
        <w:trPr>
          <w:trHeight w:val="4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B2CEC31" w14:textId="77777777" w:rsidR="000F08D5" w:rsidRDefault="000F08D5" w:rsidP="00A61150">
            <w:pPr>
              <w:pStyle w:val="TableText"/>
            </w:pPr>
            <w:r>
              <w:rPr>
                <w:w w:val="100"/>
              </w:rPr>
              <w:t>Dynamic Fragmentation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6DBFC8" w14:textId="77777777" w:rsidR="000F08D5" w:rsidRDefault="000F08D5" w:rsidP="00A61150">
            <w:pPr>
              <w:pStyle w:val="TableText"/>
            </w:pPr>
            <w:r>
              <w:rPr>
                <w:w w:val="100"/>
              </w:rPr>
              <w:t>Indicates the level of dynamic fragmentation that is supported by a STA as a recipient.</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E634D65" w14:textId="77777777" w:rsidR="000F08D5" w:rsidRDefault="000F08D5" w:rsidP="00A61150">
            <w:pPr>
              <w:pStyle w:val="TableText"/>
              <w:rPr>
                <w:w w:val="100"/>
              </w:rPr>
            </w:pPr>
            <w:r>
              <w:rPr>
                <w:w w:val="100"/>
              </w:rPr>
              <w:t>Set to 0 for no support for dynamic fragmentation.</w:t>
            </w:r>
          </w:p>
          <w:p w14:paraId="729D118D" w14:textId="77777777" w:rsidR="000F08D5" w:rsidRDefault="000F08D5" w:rsidP="00A61150">
            <w:pPr>
              <w:pStyle w:val="TableText"/>
              <w:rPr>
                <w:w w:val="100"/>
              </w:rPr>
            </w:pPr>
            <w:r>
              <w:rPr>
                <w:w w:val="100"/>
              </w:rPr>
              <w:t>Set to 1 for support for up to one dynamic fragment that is a non-A-MPDU frame, no support for dynamic fragments within an A-MPDU that does not contain an S-MPDU.</w:t>
            </w:r>
          </w:p>
          <w:p w14:paraId="0EB743CA" w14:textId="77777777" w:rsidR="000F08D5" w:rsidRDefault="000F08D5" w:rsidP="00A61150">
            <w:pPr>
              <w:pStyle w:val="TableText"/>
              <w:rPr>
                <w:w w:val="100"/>
              </w:rPr>
            </w:pPr>
            <w:r>
              <w:rPr>
                <w:w w:val="100"/>
              </w:rPr>
              <w:t>Set to 2 for support for up to one dynamic fragment that is a non-A-MPDU frame and support for up to one dynamic fragment for each MSDU, each A-MSDU (if supported by the recipient) and one MMPDU (if present, see 26.6.3 (Multi-TID A-MPDU and ack-enabled single-TID A-MPDU)) within an A-MPDU that does not contain an S-MPDU.</w:t>
            </w:r>
          </w:p>
          <w:p w14:paraId="27B04FB6" w14:textId="77777777" w:rsidR="000F08D5" w:rsidRDefault="000F08D5" w:rsidP="00A61150">
            <w:pPr>
              <w:pStyle w:val="TableText"/>
            </w:pPr>
            <w:r>
              <w:rPr>
                <w:w w:val="100"/>
              </w:rPr>
              <w:t>Set to 3 for support for up to one dynamic fragment that is a non-A-MPDU frame and support for up to 4 dynamic fragments for each MSDU and for each A-MSDU (if supported by the recipient) within an A-MPDU and up to one dynamic fragment for one MMPDU (if present, see 26.6.3 (Multi-TID A-MPDU and ack-enabled single-TID A-MPDU)) in an A-MPDU that does not contain an S-MPDU.</w:t>
            </w:r>
          </w:p>
        </w:tc>
      </w:tr>
      <w:tr w:rsidR="000F08D5" w14:paraId="4FA38C48" w14:textId="77777777" w:rsidTr="00A61150">
        <w:trPr>
          <w:trHeight w:val="280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CFD8D4" w14:textId="77777777" w:rsidR="000F08D5" w:rsidRDefault="000F08D5" w:rsidP="00A61150">
            <w:pPr>
              <w:pStyle w:val="TableText"/>
            </w:pPr>
            <w:r>
              <w:rPr>
                <w:w w:val="100"/>
              </w:rPr>
              <w:t>Maximum Number Of Fragmented MSDUs/A-MSDUs Exponent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BE0A7D" w14:textId="77777777" w:rsidR="000F08D5" w:rsidRDefault="000F08D5" w:rsidP="00A61150">
            <w:pPr>
              <w:pStyle w:val="TableText"/>
            </w:pPr>
            <w:r>
              <w:rPr>
                <w:w w:val="100"/>
              </w:rPr>
              <w:t>Indicates the maximum number of fragmented MSDUs and/or A-MSDUs (if supported by the recipient) that the STA is capable of receiving concurrently.</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3A55691" w14:textId="77777777" w:rsidR="000F08D5" w:rsidRDefault="000F08D5" w:rsidP="00A61150">
            <w:pPr>
              <w:pStyle w:val="TableText"/>
              <w:rPr>
                <w:w w:val="100"/>
              </w:rPr>
            </w:pPr>
            <w:r>
              <w:rPr>
                <w:w w:val="100"/>
              </w:rPr>
              <w:t>If the Dynamic Fragmentation Support subfield is greater than 0:</w:t>
            </w:r>
          </w:p>
          <w:p w14:paraId="28F6EDF1" w14:textId="77777777" w:rsidR="000F08D5" w:rsidRDefault="000F08D5" w:rsidP="00A61150">
            <w:pPr>
              <w:pStyle w:val="TableText"/>
              <w:ind w:left="200"/>
              <w:rPr>
                <w:w w:val="100"/>
              </w:rPr>
            </w:pPr>
            <w:r>
              <w:rPr>
                <w:w w:val="100"/>
              </w:rPr>
              <w:t xml:space="preserve">The maximum number of fragmented MSDUs and/or A-MSDUs, </w:t>
            </w:r>
            <w:proofErr w:type="spellStart"/>
            <w:r>
              <w:rPr>
                <w:i/>
                <w:iCs/>
                <w:w w:val="100"/>
              </w:rPr>
              <w:t>N</w:t>
            </w:r>
            <w:r>
              <w:rPr>
                <w:i/>
                <w:iCs/>
                <w:w w:val="100"/>
                <w:vertAlign w:val="subscript"/>
              </w:rPr>
              <w:t>max</w:t>
            </w:r>
            <w:proofErr w:type="spellEnd"/>
            <w:r>
              <w:rPr>
                <w:w w:val="100"/>
              </w:rPr>
              <w:t xml:space="preserve">, defined by this field is </w:t>
            </w:r>
            <w:proofErr w:type="spellStart"/>
            <w:r>
              <w:rPr>
                <w:i/>
                <w:iCs/>
                <w:w w:val="100"/>
              </w:rPr>
              <w:t>N</w:t>
            </w:r>
            <w:r>
              <w:rPr>
                <w:i/>
                <w:iCs/>
                <w:w w:val="100"/>
                <w:vertAlign w:val="subscript"/>
              </w:rPr>
              <w:t>max</w:t>
            </w:r>
            <w:proofErr w:type="spellEnd"/>
            <w:r>
              <w:rPr>
                <w:w w:val="100"/>
              </w:rPr>
              <w:t> = 2</w:t>
            </w:r>
            <w:r>
              <w:rPr>
                <w:w w:val="100"/>
                <w:vertAlign w:val="superscript"/>
              </w:rPr>
              <w:t>Maximum Number Of Fragmented MSDUs/A-MSDUs Exponent</w:t>
            </w:r>
            <w:r>
              <w:rPr>
                <w:w w:val="100"/>
              </w:rPr>
              <w:t>, except that a value 7 in the Maximum Number Of Fragmented MSDUs/A-MSDUs Exponent subfield indicates that there is no restriction.</w:t>
            </w:r>
          </w:p>
          <w:p w14:paraId="2412F45E" w14:textId="77777777" w:rsidR="000F08D5" w:rsidRDefault="000F08D5" w:rsidP="00A61150">
            <w:pPr>
              <w:pStyle w:val="TableText"/>
              <w:rPr>
                <w:w w:val="100"/>
              </w:rPr>
            </w:pPr>
          </w:p>
          <w:p w14:paraId="06358E5F" w14:textId="77777777" w:rsidR="000F08D5" w:rsidRDefault="000F08D5" w:rsidP="00A61150">
            <w:pPr>
              <w:pStyle w:val="TableText"/>
            </w:pPr>
            <w:r>
              <w:rPr>
                <w:w w:val="100"/>
              </w:rPr>
              <w:t>Reserved if the Dynamic Fragmentation Support subfield is 0.</w:t>
            </w:r>
          </w:p>
        </w:tc>
      </w:tr>
      <w:tr w:rsidR="000F08D5" w14:paraId="04F87AFF" w14:textId="77777777" w:rsidTr="00A61150">
        <w:trPr>
          <w:trHeight w:val="2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04981B8" w14:textId="77777777" w:rsidR="000F08D5" w:rsidRDefault="000F08D5" w:rsidP="00A61150">
            <w:pPr>
              <w:pStyle w:val="TableText"/>
            </w:pPr>
            <w:r>
              <w:rPr>
                <w:w w:val="100"/>
              </w:rPr>
              <w:lastRenderedPageBreak/>
              <w:t>Minimum Fragment Size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024856" w14:textId="77777777" w:rsidR="000F08D5" w:rsidRDefault="000F08D5" w:rsidP="00A61150">
            <w:pPr>
              <w:pStyle w:val="TableText"/>
            </w:pPr>
            <w:r>
              <w:rPr>
                <w:w w:val="100"/>
              </w:rPr>
              <w:t>Indicates the minimum frame body size in octets of the first fragment of an MSDU, A-MSDU (if supported), or MMPDU that is supported by the recipient STA.</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59DD294" w14:textId="77777777" w:rsidR="000F08D5" w:rsidRDefault="000F08D5" w:rsidP="00A61150">
            <w:pPr>
              <w:pStyle w:val="TableText"/>
              <w:rPr>
                <w:w w:val="100"/>
              </w:rPr>
            </w:pPr>
            <w:r>
              <w:rPr>
                <w:w w:val="100"/>
              </w:rPr>
              <w:t>If the Dynamic Fragmentation Support subfield is greater than 0:</w:t>
            </w:r>
          </w:p>
          <w:p w14:paraId="12A4283F" w14:textId="77777777" w:rsidR="000F08D5" w:rsidRDefault="000F08D5" w:rsidP="00A61150">
            <w:pPr>
              <w:pStyle w:val="TableText"/>
              <w:ind w:left="200"/>
              <w:rPr>
                <w:w w:val="100"/>
              </w:rPr>
            </w:pPr>
            <w:r>
              <w:rPr>
                <w:w w:val="100"/>
              </w:rPr>
              <w:t>Set to 0 to indicate no minimum frame body size.</w:t>
            </w:r>
          </w:p>
          <w:p w14:paraId="3EA8C05E" w14:textId="77777777" w:rsidR="000F08D5" w:rsidRDefault="000F08D5" w:rsidP="00A61150">
            <w:pPr>
              <w:pStyle w:val="TableText"/>
              <w:ind w:left="200"/>
              <w:rPr>
                <w:w w:val="100"/>
              </w:rPr>
            </w:pPr>
            <w:r>
              <w:rPr>
                <w:w w:val="100"/>
              </w:rPr>
              <w:t>Set to 1 to indicate a minimum frame body size of 128 octets.</w:t>
            </w:r>
          </w:p>
          <w:p w14:paraId="6AE8BAED" w14:textId="77777777" w:rsidR="000F08D5" w:rsidRDefault="000F08D5" w:rsidP="00A61150">
            <w:pPr>
              <w:pStyle w:val="TableText"/>
              <w:ind w:left="200"/>
              <w:rPr>
                <w:w w:val="100"/>
              </w:rPr>
            </w:pPr>
            <w:r>
              <w:rPr>
                <w:w w:val="100"/>
              </w:rPr>
              <w:t>Set to 2 to indicate a minimum frame body size of 256 octets.</w:t>
            </w:r>
          </w:p>
          <w:p w14:paraId="7D57FBB2" w14:textId="77777777" w:rsidR="000F08D5" w:rsidRDefault="000F08D5" w:rsidP="00A61150">
            <w:pPr>
              <w:pStyle w:val="TableText"/>
              <w:ind w:left="200"/>
              <w:rPr>
                <w:w w:val="100"/>
              </w:rPr>
            </w:pPr>
            <w:r>
              <w:rPr>
                <w:w w:val="100"/>
              </w:rPr>
              <w:t>Set to 3 to indicate a minimum frame body size of 512 octets.</w:t>
            </w:r>
          </w:p>
          <w:p w14:paraId="335FE78E" w14:textId="77777777" w:rsidR="000F08D5" w:rsidRDefault="000F08D5" w:rsidP="00A61150">
            <w:pPr>
              <w:pStyle w:val="TableText"/>
              <w:rPr>
                <w:w w:val="100"/>
              </w:rPr>
            </w:pPr>
          </w:p>
          <w:p w14:paraId="01431139" w14:textId="77777777" w:rsidR="000F08D5" w:rsidRDefault="000F08D5" w:rsidP="00A61150">
            <w:pPr>
              <w:pStyle w:val="TableText"/>
            </w:pPr>
            <w:r>
              <w:rPr>
                <w:w w:val="100"/>
              </w:rPr>
              <w:t>Reserved if the Dynamic Fragmentation Support subfield is 0.</w:t>
            </w:r>
          </w:p>
        </w:tc>
      </w:tr>
      <w:tr w:rsidR="000F08D5" w14:paraId="3539BC14" w14:textId="77777777" w:rsidTr="00A61150">
        <w:trPr>
          <w:trHeight w:val="1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B934076" w14:textId="77777777" w:rsidR="000F08D5" w:rsidRDefault="000F08D5" w:rsidP="00A61150">
            <w:pPr>
              <w:pStyle w:val="TableText"/>
            </w:pPr>
            <w:r>
              <w:rPr>
                <w:w w:val="100"/>
              </w:rPr>
              <w:t>Trigger Frame MAC Padding Duration</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CBA33" w14:textId="77777777" w:rsidR="000F08D5" w:rsidRDefault="000F08D5" w:rsidP="00A61150">
            <w:pPr>
              <w:pStyle w:val="TableText"/>
            </w:pPr>
            <w:r>
              <w:rPr>
                <w:w w:val="100"/>
              </w:rPr>
              <w:t xml:space="preserve">Indicates </w:t>
            </w:r>
            <w:proofErr w:type="spellStart"/>
            <w:r>
              <w:rPr>
                <w:i/>
                <w:iCs/>
                <w:w w:val="100"/>
              </w:rPr>
              <w:t>MinTrigProcTime</w:t>
            </w:r>
            <w:proofErr w:type="spellEnd"/>
            <w:r>
              <w:rPr>
                <w:w w:val="100"/>
              </w:rPr>
              <w:t>, which is used in 26.5.2.2.3 (Padding for Trigger frame or frame containing TRS Control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20347B" w14:textId="77777777" w:rsidR="000F08D5" w:rsidRDefault="000F08D5" w:rsidP="00A61150">
            <w:pPr>
              <w:pStyle w:val="TableText"/>
              <w:rPr>
                <w:w w:val="100"/>
              </w:rPr>
            </w:pPr>
            <w:r>
              <w:rPr>
                <w:w w:val="100"/>
              </w:rPr>
              <w:t>For a non-AP STA:</w:t>
            </w:r>
          </w:p>
          <w:p w14:paraId="168A3990" w14:textId="77777777" w:rsidR="000F08D5" w:rsidRDefault="000F08D5" w:rsidP="00A61150">
            <w:pPr>
              <w:pStyle w:val="TableText"/>
              <w:ind w:left="200"/>
              <w:rPr>
                <w:w w:val="100"/>
              </w:rPr>
            </w:pPr>
            <w:r>
              <w:rPr>
                <w:w w:val="100"/>
              </w:rPr>
              <w:t>Set to 0 to indicate 0.</w:t>
            </w:r>
          </w:p>
          <w:p w14:paraId="4FCF0BD9" w14:textId="77777777" w:rsidR="000F08D5" w:rsidRDefault="000F08D5" w:rsidP="00A61150">
            <w:pPr>
              <w:pStyle w:val="TableText"/>
              <w:ind w:left="200"/>
              <w:rPr>
                <w:w w:val="100"/>
              </w:rPr>
            </w:pPr>
            <w:r>
              <w:rPr>
                <w:w w:val="100"/>
              </w:rPr>
              <w:t xml:space="preserve">Set to 1 to indicate 8 </w:t>
            </w:r>
            <w:r>
              <w:rPr>
                <w:rFonts w:ascii="Symbol" w:hAnsi="Symbol" w:cs="Symbol"/>
                <w:w w:val="100"/>
              </w:rPr>
              <w:t></w:t>
            </w:r>
            <w:r>
              <w:rPr>
                <w:w w:val="100"/>
              </w:rPr>
              <w:t>s.</w:t>
            </w:r>
          </w:p>
          <w:p w14:paraId="5506690F" w14:textId="77777777" w:rsidR="000F08D5" w:rsidRDefault="000F08D5" w:rsidP="00A61150">
            <w:pPr>
              <w:pStyle w:val="TableText"/>
              <w:ind w:left="200"/>
              <w:rPr>
                <w:w w:val="100"/>
              </w:rPr>
            </w:pPr>
            <w:r>
              <w:rPr>
                <w:w w:val="100"/>
              </w:rPr>
              <w:t xml:space="preserve">Set to 2 to indicate 16 </w:t>
            </w:r>
            <w:r>
              <w:rPr>
                <w:rFonts w:ascii="Symbol" w:hAnsi="Symbol" w:cs="Symbol"/>
                <w:w w:val="100"/>
              </w:rPr>
              <w:t></w:t>
            </w:r>
            <w:r>
              <w:rPr>
                <w:w w:val="100"/>
              </w:rPr>
              <w:t>s.</w:t>
            </w:r>
          </w:p>
          <w:p w14:paraId="71F94D7F" w14:textId="77777777" w:rsidR="000F08D5" w:rsidRDefault="000F08D5" w:rsidP="00A61150">
            <w:pPr>
              <w:pStyle w:val="TableText"/>
              <w:ind w:left="200"/>
              <w:rPr>
                <w:w w:val="100"/>
              </w:rPr>
            </w:pPr>
            <w:r>
              <w:rPr>
                <w:w w:val="100"/>
              </w:rPr>
              <w:t>The value 3 is reserved.</w:t>
            </w:r>
          </w:p>
          <w:p w14:paraId="041EF44E" w14:textId="77777777" w:rsidR="000F08D5" w:rsidRDefault="000F08D5" w:rsidP="00A61150">
            <w:pPr>
              <w:pStyle w:val="TableText"/>
              <w:rPr>
                <w:w w:val="100"/>
              </w:rPr>
            </w:pPr>
          </w:p>
          <w:p w14:paraId="328F0EDB" w14:textId="77777777" w:rsidR="000F08D5" w:rsidRDefault="000F08D5" w:rsidP="00A61150">
            <w:pPr>
              <w:pStyle w:val="TableText"/>
            </w:pPr>
            <w:r>
              <w:rPr>
                <w:w w:val="100"/>
              </w:rPr>
              <w:t>Reserved for an AP.</w:t>
            </w:r>
          </w:p>
        </w:tc>
      </w:tr>
      <w:tr w:rsidR="000F08D5" w14:paraId="6A6F98C6"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2F120EA" w14:textId="77777777" w:rsidR="000F08D5" w:rsidRDefault="000F08D5" w:rsidP="00A61150">
            <w:pPr>
              <w:pStyle w:val="TableText"/>
            </w:pPr>
            <w:r>
              <w:rPr>
                <w:w w:val="100"/>
              </w:rPr>
              <w:t>Multi-TID Aggregation Rx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8855B8" w14:textId="77777777" w:rsidR="000F08D5" w:rsidRDefault="000F08D5" w:rsidP="00A61150">
            <w:pPr>
              <w:pStyle w:val="TableText"/>
            </w:pPr>
            <w:r>
              <w:rPr>
                <w:w w:val="100"/>
              </w:rPr>
              <w:t>Indicates the number of TIDs of QoS Data frames that an HE STA can receive in a multi-TID A-MPDU as described in 26.6.3 (Multi-TID A-MPDU and ack-enabled single-TID A-MPDU).</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4D7433" w14:textId="77777777" w:rsidR="000F08D5" w:rsidRDefault="000F08D5" w:rsidP="00A61150">
            <w:pPr>
              <w:pStyle w:val="TableText"/>
            </w:pPr>
            <w:r>
              <w:rPr>
                <w:w w:val="100"/>
              </w:rPr>
              <w:t>Set to the number of TIDs minus 1 of QoS Data frames that an HE STA can receive in a multi-TID A-MPDU.</w:t>
            </w:r>
          </w:p>
        </w:tc>
      </w:tr>
      <w:tr w:rsidR="000F08D5" w14:paraId="6A200035"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644D25F" w14:textId="77777777" w:rsidR="000F08D5" w:rsidRDefault="000F08D5" w:rsidP="00A61150">
            <w:pPr>
              <w:pStyle w:val="TableText"/>
            </w:pPr>
            <w:r>
              <w:rPr>
                <w:w w:val="100"/>
              </w:rPr>
              <w:t>Multi-TID Aggregation Tx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477CAD" w14:textId="77777777" w:rsidR="000F08D5" w:rsidRDefault="000F08D5" w:rsidP="00A61150">
            <w:pPr>
              <w:pStyle w:val="TableText"/>
            </w:pPr>
            <w:r>
              <w:rPr>
                <w:w w:val="100"/>
              </w:rPr>
              <w:t>Indicates the number of TIDs of QoS Data frames that an HE STA can transmit in a multi-TID A-MPDU as described in 26.6.3 (Multi-TID A-MPDU and ack-enabled single-TID A-MPDU).</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686BD7C" w14:textId="77777777" w:rsidR="000F08D5" w:rsidRDefault="000F08D5" w:rsidP="00A61150">
            <w:pPr>
              <w:pStyle w:val="TableText"/>
            </w:pPr>
            <w:r>
              <w:rPr>
                <w:w w:val="100"/>
              </w:rPr>
              <w:t>Set to the number of TIDs minus 1 of QoS Data frames that an HE STA can transmit in a multi-TID A-MPDU.</w:t>
            </w:r>
          </w:p>
        </w:tc>
      </w:tr>
      <w:tr w:rsidR="000F08D5" w14:paraId="13763FE4" w14:textId="77777777" w:rsidTr="00A61150">
        <w:trPr>
          <w:trHeight w:val="3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8B4DA00" w14:textId="77777777" w:rsidR="000F08D5" w:rsidRDefault="000F08D5" w:rsidP="00A61150">
            <w:pPr>
              <w:pStyle w:val="TableText"/>
            </w:pPr>
            <w:r>
              <w:rPr>
                <w:w w:val="100"/>
              </w:rPr>
              <w:t>HE Link Adaptation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1C2FA7" w14:textId="77777777" w:rsidR="000F08D5" w:rsidRDefault="000F08D5" w:rsidP="00A61150">
            <w:pPr>
              <w:pStyle w:val="TableText"/>
            </w:pPr>
            <w:r>
              <w:rPr>
                <w:w w:val="100"/>
              </w:rPr>
              <w:t>Indicates support for link adaptation using the HLA Control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D5D0AF6" w14:textId="77777777" w:rsidR="000F08D5" w:rsidRDefault="000F08D5" w:rsidP="00A61150">
            <w:pPr>
              <w:pStyle w:val="TableText"/>
              <w:rPr>
                <w:w w:val="100"/>
              </w:rPr>
            </w:pPr>
            <w:r>
              <w:rPr>
                <w:w w:val="100"/>
              </w:rPr>
              <w:t>If +HTC-HE Support is 1:</w:t>
            </w:r>
          </w:p>
          <w:p w14:paraId="357A4B6C" w14:textId="77777777" w:rsidR="000F08D5" w:rsidRDefault="000F08D5" w:rsidP="00A61150">
            <w:pPr>
              <w:pStyle w:val="TableText"/>
              <w:ind w:left="200"/>
              <w:rPr>
                <w:w w:val="100"/>
              </w:rPr>
            </w:pPr>
            <w:r>
              <w:rPr>
                <w:w w:val="100"/>
              </w:rPr>
              <w:t>Set to 0 (No Feedback) if the STA does not provide HE MFB.</w:t>
            </w:r>
          </w:p>
          <w:p w14:paraId="2FAC2FB9" w14:textId="77777777" w:rsidR="000F08D5" w:rsidRDefault="000F08D5" w:rsidP="00A61150">
            <w:pPr>
              <w:pStyle w:val="TableText"/>
              <w:ind w:left="200"/>
              <w:rPr>
                <w:w w:val="100"/>
              </w:rPr>
            </w:pPr>
            <w:r>
              <w:rPr>
                <w:w w:val="100"/>
              </w:rPr>
              <w:t>Set to 2 (Unsolicited) if the STA can receive and provide only unsolicited HE MFB.</w:t>
            </w:r>
          </w:p>
          <w:p w14:paraId="7BAF9C9A" w14:textId="77777777" w:rsidR="000F08D5" w:rsidRDefault="000F08D5" w:rsidP="00A61150">
            <w:pPr>
              <w:pStyle w:val="TableText"/>
              <w:ind w:left="200"/>
              <w:rPr>
                <w:w w:val="100"/>
              </w:rPr>
            </w:pPr>
            <w:r>
              <w:rPr>
                <w:w w:val="100"/>
              </w:rPr>
              <w:t>Set to 3 (Solicited and unsolicited) if the STA is capable of receiving and providing HE MFB in response to HE MRQ and if the STA can receive and provide unsolicited HE MFB.</w:t>
            </w:r>
          </w:p>
          <w:p w14:paraId="1B17BC54" w14:textId="77777777" w:rsidR="000F08D5" w:rsidRDefault="000F08D5" w:rsidP="00A61150">
            <w:pPr>
              <w:pStyle w:val="TableText"/>
              <w:ind w:left="200"/>
              <w:rPr>
                <w:w w:val="100"/>
              </w:rPr>
            </w:pPr>
            <w:r>
              <w:rPr>
                <w:w w:val="100"/>
              </w:rPr>
              <w:t>The value 1 is reserved.</w:t>
            </w:r>
          </w:p>
          <w:p w14:paraId="78A0AA12" w14:textId="77777777" w:rsidR="000F08D5" w:rsidRDefault="000F08D5" w:rsidP="00A61150">
            <w:pPr>
              <w:pStyle w:val="TableText"/>
              <w:ind w:left="200"/>
              <w:rPr>
                <w:w w:val="100"/>
              </w:rPr>
            </w:pPr>
          </w:p>
          <w:p w14:paraId="46A96049" w14:textId="77777777" w:rsidR="000F08D5" w:rsidRDefault="000F08D5" w:rsidP="00A61150">
            <w:pPr>
              <w:pStyle w:val="TableText"/>
              <w:ind w:left="200"/>
              <w:rPr>
                <w:w w:val="100"/>
              </w:rPr>
            </w:pPr>
            <w:r>
              <w:rPr>
                <w:w w:val="100"/>
              </w:rPr>
              <w:t>HE MFB and HE MRQ are MFB and MRQ using HLA Control subfield, respectively.</w:t>
            </w:r>
          </w:p>
          <w:p w14:paraId="6ADFB226" w14:textId="77777777" w:rsidR="000F08D5" w:rsidRDefault="000F08D5" w:rsidP="00A61150">
            <w:pPr>
              <w:pStyle w:val="TableText"/>
              <w:ind w:left="200"/>
              <w:rPr>
                <w:w w:val="100"/>
              </w:rPr>
            </w:pPr>
          </w:p>
          <w:p w14:paraId="22C24FA5" w14:textId="77777777" w:rsidR="000F08D5" w:rsidRDefault="000F08D5" w:rsidP="00A61150">
            <w:pPr>
              <w:pStyle w:val="TableText"/>
            </w:pPr>
            <w:r>
              <w:rPr>
                <w:w w:val="100"/>
              </w:rPr>
              <w:t>Reserved if +HTC-HE Support is 0.</w:t>
            </w:r>
          </w:p>
        </w:tc>
      </w:tr>
      <w:tr w:rsidR="000F08D5" w14:paraId="1D0650C5" w14:textId="77777777" w:rsidTr="00A61150">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A7DC43A" w14:textId="77777777" w:rsidR="000F08D5" w:rsidRDefault="000F08D5" w:rsidP="00A61150">
            <w:pPr>
              <w:pStyle w:val="TableText"/>
            </w:pPr>
            <w:r>
              <w:rPr>
                <w:w w:val="100"/>
              </w:rPr>
              <w:t>All Ack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DDB9F8" w14:textId="77777777" w:rsidR="000F08D5" w:rsidRDefault="000F08D5" w:rsidP="00A61150">
            <w:pPr>
              <w:pStyle w:val="TableText"/>
            </w:pPr>
            <w:r>
              <w:rPr>
                <w:w w:val="100"/>
              </w:rPr>
              <w:t xml:space="preserve">Indicates support for the reception of a Multi-STA </w:t>
            </w:r>
            <w:proofErr w:type="spellStart"/>
            <w:r>
              <w:rPr>
                <w:w w:val="100"/>
              </w:rPr>
              <w:t>BlockAck</w:t>
            </w:r>
            <w:proofErr w:type="spellEnd"/>
            <w:r>
              <w:rPr>
                <w:w w:val="100"/>
              </w:rPr>
              <w:t xml:space="preserve"> frame under the all ack context (see 26.4.2 (Acknowledgment context in a Multi-STA </w:t>
            </w:r>
            <w:proofErr w:type="spellStart"/>
            <w:r>
              <w:rPr>
                <w:w w:val="100"/>
              </w:rPr>
              <w:t>BlockAck</w:t>
            </w:r>
            <w:proofErr w:type="spellEnd"/>
            <w:r>
              <w:rPr>
                <w:w w:val="100"/>
              </w:rPr>
              <w:t xml:space="preserve"> frame))</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6340ADB" w14:textId="77777777" w:rsidR="000F08D5" w:rsidRDefault="000F08D5" w:rsidP="00A61150">
            <w:pPr>
              <w:pStyle w:val="TableText"/>
              <w:rPr>
                <w:w w:val="100"/>
              </w:rPr>
            </w:pPr>
            <w:r>
              <w:rPr>
                <w:w w:val="100"/>
              </w:rPr>
              <w:t>Set to 1 if supported.</w:t>
            </w:r>
          </w:p>
          <w:p w14:paraId="35912A08" w14:textId="77777777" w:rsidR="000F08D5" w:rsidRDefault="000F08D5" w:rsidP="00A61150">
            <w:pPr>
              <w:pStyle w:val="TableText"/>
            </w:pPr>
            <w:r>
              <w:rPr>
                <w:w w:val="100"/>
              </w:rPr>
              <w:t>Set to 0 otherwise.</w:t>
            </w:r>
          </w:p>
        </w:tc>
      </w:tr>
      <w:tr w:rsidR="000F08D5" w14:paraId="14A6AF17" w14:textId="77777777" w:rsidTr="00A61150">
        <w:trPr>
          <w:trHeight w:val="1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6556392" w14:textId="77777777" w:rsidR="000F08D5" w:rsidRDefault="000F08D5" w:rsidP="00A61150">
            <w:pPr>
              <w:pStyle w:val="TableText"/>
            </w:pPr>
            <w:r>
              <w:rPr>
                <w:w w:val="100"/>
              </w:rPr>
              <w:lastRenderedPageBreak/>
              <w:t>TRS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D98EE2" w14:textId="77777777" w:rsidR="000F08D5" w:rsidRDefault="000F08D5" w:rsidP="00A61150">
            <w:pPr>
              <w:pStyle w:val="TableText"/>
            </w:pPr>
            <w:r>
              <w:rPr>
                <w:w w:val="100"/>
              </w:rPr>
              <w:t>For a non-AP STA, indicates support for receiving a frame with a TRS Control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94B72CF" w14:textId="77777777" w:rsidR="000F08D5" w:rsidRDefault="000F08D5" w:rsidP="00A61150">
            <w:pPr>
              <w:pStyle w:val="TableText"/>
              <w:rPr>
                <w:w w:val="100"/>
              </w:rPr>
            </w:pPr>
            <w:r>
              <w:rPr>
                <w:w w:val="100"/>
              </w:rPr>
              <w:t>For a non-AP STA that has set the +HTC-HE Support field to 1:</w:t>
            </w:r>
          </w:p>
          <w:p w14:paraId="2E802898" w14:textId="77777777" w:rsidR="000F08D5" w:rsidRDefault="000F08D5" w:rsidP="00A61150">
            <w:pPr>
              <w:pStyle w:val="TableText"/>
              <w:ind w:left="200"/>
              <w:rPr>
                <w:w w:val="100"/>
              </w:rPr>
            </w:pPr>
            <w:r>
              <w:rPr>
                <w:w w:val="100"/>
              </w:rPr>
              <w:t>Set to 1 if the STA supports reception of the TRS Control subfield.</w:t>
            </w:r>
          </w:p>
          <w:p w14:paraId="05A22E4E" w14:textId="77777777" w:rsidR="000F08D5" w:rsidRDefault="000F08D5" w:rsidP="00A61150">
            <w:pPr>
              <w:pStyle w:val="TableText"/>
              <w:ind w:left="200"/>
              <w:rPr>
                <w:w w:val="100"/>
              </w:rPr>
            </w:pPr>
            <w:r>
              <w:rPr>
                <w:w w:val="100"/>
              </w:rPr>
              <w:t>Set to 0 otherwise.</w:t>
            </w:r>
          </w:p>
          <w:p w14:paraId="39D72D12" w14:textId="77777777" w:rsidR="000F08D5" w:rsidRDefault="000F08D5" w:rsidP="00A61150">
            <w:pPr>
              <w:pStyle w:val="TableText"/>
              <w:rPr>
                <w:w w:val="100"/>
              </w:rPr>
            </w:pPr>
          </w:p>
          <w:p w14:paraId="0EE8D100" w14:textId="77777777" w:rsidR="000F08D5" w:rsidRDefault="000F08D5" w:rsidP="00A61150">
            <w:pPr>
              <w:pStyle w:val="TableText"/>
            </w:pPr>
            <w:r>
              <w:rPr>
                <w:w w:val="100"/>
              </w:rPr>
              <w:t>Reserved for an AP or if the +HTC-HE Support field is 0.</w:t>
            </w:r>
          </w:p>
        </w:tc>
      </w:tr>
      <w:tr w:rsidR="000F08D5" w14:paraId="6B11B56B"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997C0C6" w14:textId="77777777" w:rsidR="000F08D5" w:rsidRDefault="000F08D5" w:rsidP="00A61150">
            <w:pPr>
              <w:pStyle w:val="TableText"/>
            </w:pPr>
            <w:r>
              <w:rPr>
                <w:w w:val="100"/>
              </w:rPr>
              <w:t>BSR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CB4758" w14:textId="77777777" w:rsidR="000F08D5" w:rsidRDefault="000F08D5" w:rsidP="00A61150">
            <w:pPr>
              <w:pStyle w:val="TableText"/>
            </w:pPr>
            <w:r>
              <w:rPr>
                <w:w w:val="100"/>
              </w:rPr>
              <w:t>For an AP, indicates support for receiving a frame with a BSR Control subfield. For a non-AP STA, indicates support for generating a frame with a BSR Control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A7CC585" w14:textId="77777777" w:rsidR="000F08D5" w:rsidRDefault="000F08D5" w:rsidP="00A61150">
            <w:pPr>
              <w:pStyle w:val="TableText"/>
              <w:rPr>
                <w:w w:val="100"/>
              </w:rPr>
            </w:pPr>
            <w:r>
              <w:rPr>
                <w:w w:val="100"/>
              </w:rPr>
              <w:t>If +HTC-HE Support is 1:</w:t>
            </w:r>
          </w:p>
          <w:p w14:paraId="4FB27541" w14:textId="77777777" w:rsidR="000F08D5" w:rsidRDefault="000F08D5" w:rsidP="00A61150">
            <w:pPr>
              <w:pStyle w:val="TableText"/>
              <w:ind w:left="200"/>
              <w:rPr>
                <w:w w:val="100"/>
              </w:rPr>
            </w:pPr>
            <w:r>
              <w:rPr>
                <w:w w:val="100"/>
              </w:rPr>
              <w:t>Set to 1 if the STA supports the BSR Control subfield functionality.</w:t>
            </w:r>
          </w:p>
          <w:p w14:paraId="0C4914B6" w14:textId="77777777" w:rsidR="000F08D5" w:rsidRDefault="000F08D5" w:rsidP="00A61150">
            <w:pPr>
              <w:pStyle w:val="TableText"/>
              <w:ind w:left="200"/>
              <w:rPr>
                <w:w w:val="100"/>
              </w:rPr>
            </w:pPr>
            <w:r>
              <w:rPr>
                <w:w w:val="100"/>
              </w:rPr>
              <w:t>Set to 0 otherwise.</w:t>
            </w:r>
          </w:p>
          <w:p w14:paraId="6AAC3247" w14:textId="77777777" w:rsidR="000F08D5" w:rsidRDefault="000F08D5" w:rsidP="00A61150">
            <w:pPr>
              <w:pStyle w:val="TableText"/>
            </w:pPr>
            <w:r>
              <w:rPr>
                <w:w w:val="100"/>
              </w:rPr>
              <w:t>Reserved if +HTC-HE Support is 0.</w:t>
            </w:r>
          </w:p>
        </w:tc>
      </w:tr>
      <w:tr w:rsidR="000F08D5" w14:paraId="160994EB"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169ABBB" w14:textId="77777777" w:rsidR="000F08D5" w:rsidRDefault="000F08D5" w:rsidP="00A61150">
            <w:pPr>
              <w:pStyle w:val="TableText"/>
            </w:pPr>
            <w:r>
              <w:rPr>
                <w:w w:val="100"/>
              </w:rPr>
              <w:t>Broadcast TWT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EDE119" w14:textId="77777777" w:rsidR="000F08D5" w:rsidRDefault="000F08D5" w:rsidP="00A61150">
            <w:pPr>
              <w:pStyle w:val="TableText"/>
            </w:pPr>
            <w:r>
              <w:rPr>
                <w:w w:val="100"/>
              </w:rPr>
              <w:t>For a non-AP STA, indicates support for the role of TWT scheduled STA. For an AP indicates support for the role of TWT scheduling AP as described in 26.8.3 (Broadcast TWT operation).</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E176D0" w14:textId="77777777" w:rsidR="000F08D5" w:rsidRDefault="000F08D5" w:rsidP="00A61150">
            <w:pPr>
              <w:pStyle w:val="TableText"/>
              <w:rPr>
                <w:w w:val="100"/>
              </w:rPr>
            </w:pPr>
            <w:r>
              <w:rPr>
                <w:w w:val="100"/>
              </w:rPr>
              <w:t>Set to 1 if the STA supports broadcast TWT functionality.</w:t>
            </w:r>
          </w:p>
          <w:p w14:paraId="3997F7C8" w14:textId="77777777" w:rsidR="000F08D5" w:rsidRDefault="000F08D5" w:rsidP="00A61150">
            <w:pPr>
              <w:pStyle w:val="TableText"/>
            </w:pPr>
            <w:r>
              <w:rPr>
                <w:w w:val="100"/>
              </w:rPr>
              <w:t>Set to 0 otherwise.</w:t>
            </w:r>
          </w:p>
        </w:tc>
      </w:tr>
      <w:tr w:rsidR="000F08D5" w14:paraId="32FB1751" w14:textId="77777777" w:rsidTr="00A61150">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8A2A602" w14:textId="77777777" w:rsidR="000F08D5" w:rsidRDefault="000F08D5" w:rsidP="00A61150">
            <w:pPr>
              <w:pStyle w:val="TableText"/>
            </w:pPr>
            <w:r>
              <w:rPr>
                <w:w w:val="100"/>
              </w:rPr>
              <w:t>32-bit BA Bitmap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C75BC3" w14:textId="77777777" w:rsidR="000F08D5" w:rsidRDefault="000F08D5" w:rsidP="00A61150">
            <w:pPr>
              <w:pStyle w:val="TableText"/>
            </w:pPr>
            <w:r>
              <w:rPr>
                <w:w w:val="100"/>
              </w:rPr>
              <w:t xml:space="preserve">Indicates support for the reception of a Multi-STA </w:t>
            </w:r>
            <w:proofErr w:type="spellStart"/>
            <w:r>
              <w:rPr>
                <w:w w:val="100"/>
              </w:rPr>
              <w:t>BlockAck</w:t>
            </w:r>
            <w:proofErr w:type="spellEnd"/>
            <w:r>
              <w:rPr>
                <w:w w:val="100"/>
              </w:rPr>
              <w:t xml:space="preserve"> frame that has a Per AID Info subfield addressed to it with a 32-bit Block Ack Bitmap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5183B28" w14:textId="77777777" w:rsidR="000F08D5" w:rsidRDefault="000F08D5" w:rsidP="00A61150">
            <w:pPr>
              <w:pStyle w:val="TableText"/>
              <w:rPr>
                <w:w w:val="100"/>
              </w:rPr>
            </w:pPr>
            <w:r>
              <w:rPr>
                <w:w w:val="100"/>
              </w:rPr>
              <w:t xml:space="preserve">Set to 1 if the STA supports reception of a Multi-STA </w:t>
            </w:r>
            <w:proofErr w:type="spellStart"/>
            <w:r>
              <w:rPr>
                <w:w w:val="100"/>
              </w:rPr>
              <w:t>BlockAck</w:t>
            </w:r>
            <w:proofErr w:type="spellEnd"/>
            <w:r>
              <w:rPr>
                <w:w w:val="100"/>
              </w:rPr>
              <w:t xml:space="preserve"> frame that has a Per AID Info subfield addressed to it with a 32-bit Block Ack Bitmap subfield.</w:t>
            </w:r>
          </w:p>
          <w:p w14:paraId="5DA235E9" w14:textId="77777777" w:rsidR="000F08D5" w:rsidRDefault="000F08D5" w:rsidP="00A61150">
            <w:pPr>
              <w:pStyle w:val="TableText"/>
            </w:pPr>
            <w:r>
              <w:rPr>
                <w:w w:val="100"/>
              </w:rPr>
              <w:t>Set to 0 otherwise.</w:t>
            </w:r>
          </w:p>
        </w:tc>
      </w:tr>
      <w:tr w:rsidR="000F08D5" w14:paraId="66764E5C" w14:textId="77777777" w:rsidTr="00A61150">
        <w:trPr>
          <w:trHeight w:val="2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5BA58F0" w14:textId="77777777" w:rsidR="000F08D5" w:rsidRDefault="000F08D5" w:rsidP="00A61150">
            <w:pPr>
              <w:pStyle w:val="TableText"/>
            </w:pPr>
            <w:r>
              <w:rPr>
                <w:w w:val="100"/>
              </w:rPr>
              <w:t>MU Cascading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F2D936" w14:textId="77777777" w:rsidR="000F08D5" w:rsidRDefault="000F08D5" w:rsidP="00A61150">
            <w:pPr>
              <w:pStyle w:val="TableText"/>
            </w:pPr>
            <w:r>
              <w:rPr>
                <w:w w:val="100"/>
              </w:rPr>
              <w:t>Indicates support for participating in an MU cascading sequence (see 26.5.3 (MU cascading sequence)).</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783C748" w14:textId="77777777" w:rsidR="000F08D5" w:rsidRDefault="000F08D5" w:rsidP="00A61150">
            <w:pPr>
              <w:pStyle w:val="TableText"/>
              <w:rPr>
                <w:w w:val="100"/>
              </w:rPr>
            </w:pPr>
            <w:r>
              <w:rPr>
                <w:w w:val="100"/>
              </w:rPr>
              <w:t>For an HE AP:</w:t>
            </w:r>
          </w:p>
          <w:p w14:paraId="7580E6C0" w14:textId="77777777" w:rsidR="000F08D5" w:rsidRDefault="000F08D5" w:rsidP="00A61150">
            <w:pPr>
              <w:pStyle w:val="TableText"/>
              <w:ind w:left="200"/>
              <w:rPr>
                <w:w w:val="100"/>
              </w:rPr>
            </w:pPr>
            <w:r>
              <w:rPr>
                <w:w w:val="100"/>
              </w:rPr>
              <w:t>Set to 1 to indicate that the AP is capable of transmitting an A-MPDU that is constructed following the MU cascade sequence rules (see 26.5.3 (MU cascading sequence)) under MU cascade operation.</w:t>
            </w:r>
          </w:p>
          <w:p w14:paraId="6D214C88" w14:textId="77777777" w:rsidR="000F08D5" w:rsidRDefault="000F08D5" w:rsidP="00A61150">
            <w:pPr>
              <w:pStyle w:val="TableText"/>
              <w:ind w:left="200"/>
              <w:rPr>
                <w:w w:val="100"/>
              </w:rPr>
            </w:pPr>
            <w:r>
              <w:rPr>
                <w:w w:val="100"/>
              </w:rPr>
              <w:t>Set to 0 otherwise.</w:t>
            </w:r>
          </w:p>
          <w:p w14:paraId="3181F61E" w14:textId="77777777" w:rsidR="000F08D5" w:rsidRDefault="000F08D5" w:rsidP="00A61150">
            <w:pPr>
              <w:pStyle w:val="TableText"/>
              <w:rPr>
                <w:w w:val="100"/>
              </w:rPr>
            </w:pPr>
          </w:p>
          <w:p w14:paraId="61CBA859" w14:textId="77777777" w:rsidR="000F08D5" w:rsidRDefault="000F08D5" w:rsidP="00A61150">
            <w:pPr>
              <w:pStyle w:val="TableText"/>
              <w:rPr>
                <w:w w:val="100"/>
              </w:rPr>
            </w:pPr>
            <w:r>
              <w:rPr>
                <w:w w:val="100"/>
              </w:rPr>
              <w:t>For a non-AP HE STA:</w:t>
            </w:r>
          </w:p>
          <w:p w14:paraId="5D065B29" w14:textId="77777777" w:rsidR="000F08D5" w:rsidRDefault="000F08D5" w:rsidP="00A61150">
            <w:pPr>
              <w:pStyle w:val="TableText"/>
              <w:ind w:left="200"/>
              <w:rPr>
                <w:w w:val="100"/>
              </w:rPr>
            </w:pPr>
            <w:r>
              <w:rPr>
                <w:w w:val="100"/>
              </w:rPr>
              <w:t>Set to 1 to indicate that the non-AP STA is capable of receiving an A-MPDU that is constructed following the MU cascade sequence rules (see 26.5.3 (MU cascading sequence)).</w:t>
            </w:r>
          </w:p>
          <w:p w14:paraId="57E42543" w14:textId="77777777" w:rsidR="000F08D5" w:rsidRDefault="000F08D5" w:rsidP="00A61150">
            <w:pPr>
              <w:pStyle w:val="TableText"/>
              <w:ind w:left="200"/>
            </w:pPr>
            <w:r>
              <w:rPr>
                <w:w w:val="100"/>
              </w:rPr>
              <w:t>Set to 0 otherwise.</w:t>
            </w:r>
          </w:p>
        </w:tc>
      </w:tr>
      <w:tr w:rsidR="000F08D5" w14:paraId="7660D01A" w14:textId="77777777" w:rsidTr="00A61150">
        <w:trPr>
          <w:trHeight w:val="2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3A90326" w14:textId="77777777" w:rsidR="000F08D5" w:rsidRDefault="000F08D5" w:rsidP="00A61150">
            <w:pPr>
              <w:pStyle w:val="TableText"/>
            </w:pPr>
            <w:r>
              <w:rPr>
                <w:w w:val="100"/>
              </w:rPr>
              <w:t>Ack-Enabled Aggregation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EABFF0" w14:textId="77777777" w:rsidR="000F08D5" w:rsidRDefault="000F08D5" w:rsidP="00A61150">
            <w:pPr>
              <w:pStyle w:val="TableText"/>
            </w:pPr>
            <w:r>
              <w:rPr>
                <w:w w:val="100"/>
              </w:rPr>
              <w:t xml:space="preserve">Indicates support by a STA to receive an A-MPDU that contains two or more frames at least one of which solicits an Ack frame or acknowledgment context in a Multi-STA </w:t>
            </w:r>
            <w:proofErr w:type="spellStart"/>
            <w:r>
              <w:rPr>
                <w:w w:val="100"/>
              </w:rPr>
              <w:t>BlockAck</w:t>
            </w:r>
            <w:proofErr w:type="spellEnd"/>
            <w:r>
              <w:rPr>
                <w:w w:val="100"/>
              </w:rPr>
              <w:t xml:space="preserve"> frame as described in 26.6.3 (Multi-TID A-MPDU and ack-enabled single-TID A-MPDU) and 26.5.1.1 (General).</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9D2530B" w14:textId="77777777" w:rsidR="000F08D5" w:rsidRDefault="000F08D5" w:rsidP="00A61150">
            <w:pPr>
              <w:pStyle w:val="TableText"/>
              <w:rPr>
                <w:w w:val="100"/>
              </w:rPr>
            </w:pPr>
            <w:r>
              <w:rPr>
                <w:w w:val="100"/>
              </w:rPr>
              <w:t>Set to 1 if the STA supports reception of this A-MPDU format.</w:t>
            </w:r>
          </w:p>
          <w:p w14:paraId="14C8CCAD" w14:textId="77777777" w:rsidR="000F08D5" w:rsidRDefault="000F08D5" w:rsidP="00A61150">
            <w:pPr>
              <w:pStyle w:val="TableText"/>
            </w:pPr>
            <w:r>
              <w:rPr>
                <w:w w:val="100"/>
              </w:rPr>
              <w:t>Set to 0 otherwise.</w:t>
            </w:r>
          </w:p>
        </w:tc>
      </w:tr>
      <w:tr w:rsidR="00987BAD" w14:paraId="7251DA7D" w14:textId="77777777" w:rsidTr="00A61150">
        <w:trPr>
          <w:trHeight w:val="2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D6B6B3C" w14:textId="4DC569CD" w:rsidR="00987BAD" w:rsidRDefault="00987BAD" w:rsidP="00987BAD">
            <w:pPr>
              <w:pStyle w:val="TableText"/>
              <w:rPr>
                <w:w w:val="100"/>
              </w:rPr>
            </w:pPr>
            <w:ins w:id="4" w:author="Huang, Po-kai" w:date="2020-03-05T10:16:00Z">
              <w:r>
                <w:rPr>
                  <w:w w:val="100"/>
                </w:rPr>
                <w:lastRenderedPageBreak/>
                <w:t>HE Dynamic SM Power Save Timeout Support</w:t>
              </w:r>
            </w:ins>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FDD702" w14:textId="2978AC00" w:rsidR="00987BAD" w:rsidRDefault="00987BAD" w:rsidP="00987BAD">
            <w:pPr>
              <w:pStyle w:val="TableText"/>
              <w:rPr>
                <w:w w:val="100"/>
              </w:rPr>
            </w:pPr>
            <w:ins w:id="5" w:author="Huang, Po-kai" w:date="2020-03-05T10:16:00Z">
              <w:r>
                <w:rPr>
                  <w:w w:val="100"/>
                </w:rPr>
                <w:t>Indicates support for HE dynamic SM power save timeout.</w:t>
              </w:r>
            </w:ins>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56B3D44" w14:textId="77777777" w:rsidR="00987BAD" w:rsidRDefault="00987BAD" w:rsidP="00987BAD">
            <w:pPr>
              <w:pStyle w:val="TableText"/>
              <w:rPr>
                <w:ins w:id="6" w:author="Huang, Po-kai" w:date="2020-03-05T10:16:00Z"/>
                <w:w w:val="100"/>
              </w:rPr>
            </w:pPr>
            <w:ins w:id="7" w:author="Huang, Po-kai" w:date="2020-03-05T10:16:00Z">
              <w:r>
                <w:rPr>
                  <w:w w:val="100"/>
                </w:rPr>
                <w:t>For a non-AP STA:</w:t>
              </w:r>
            </w:ins>
          </w:p>
          <w:p w14:paraId="4E1A1532" w14:textId="77777777" w:rsidR="00987BAD" w:rsidRDefault="00987BAD" w:rsidP="00987BAD">
            <w:pPr>
              <w:pStyle w:val="TableText"/>
              <w:ind w:left="200"/>
              <w:rPr>
                <w:ins w:id="8" w:author="Huang, Po-kai" w:date="2020-03-05T10:16:00Z"/>
                <w:w w:val="100"/>
              </w:rPr>
            </w:pPr>
            <w:ins w:id="9" w:author="Huang, Po-kai" w:date="2020-03-05T10:16:00Z">
              <w:r>
                <w:rPr>
                  <w:w w:val="100"/>
                </w:rPr>
                <w:t>Set to 1 if supported.</w:t>
              </w:r>
            </w:ins>
          </w:p>
          <w:p w14:paraId="59AC018B" w14:textId="77777777" w:rsidR="00987BAD" w:rsidRDefault="00987BAD" w:rsidP="00987BAD">
            <w:pPr>
              <w:pStyle w:val="TableText"/>
              <w:ind w:left="200"/>
              <w:rPr>
                <w:ins w:id="10" w:author="Huang, Po-kai" w:date="2020-03-05T10:16:00Z"/>
                <w:w w:val="100"/>
              </w:rPr>
            </w:pPr>
            <w:ins w:id="11" w:author="Huang, Po-kai" w:date="2020-03-05T10:16:00Z">
              <w:r>
                <w:rPr>
                  <w:w w:val="100"/>
                </w:rPr>
                <w:t>Set to 0 otherwise.</w:t>
              </w:r>
            </w:ins>
          </w:p>
          <w:p w14:paraId="36C41E4B" w14:textId="77777777" w:rsidR="00987BAD" w:rsidRDefault="00987BAD" w:rsidP="00987BAD">
            <w:pPr>
              <w:pStyle w:val="TableText"/>
              <w:rPr>
                <w:ins w:id="12" w:author="Huang, Po-kai" w:date="2020-03-05T10:16:00Z"/>
                <w:w w:val="100"/>
              </w:rPr>
            </w:pPr>
          </w:p>
          <w:p w14:paraId="1CCAF332" w14:textId="5C9D89AA" w:rsidR="00987BAD" w:rsidRDefault="00987BAD" w:rsidP="00987BAD">
            <w:pPr>
              <w:pStyle w:val="TableText"/>
              <w:rPr>
                <w:ins w:id="13" w:author="Huang, Po-kai" w:date="2020-03-05T10:16:00Z"/>
                <w:w w:val="100"/>
              </w:rPr>
            </w:pPr>
            <w:ins w:id="14" w:author="Huang, Po-kai" w:date="2020-03-05T10:16:00Z">
              <w:r>
                <w:rPr>
                  <w:w w:val="100"/>
                </w:rPr>
                <w:t>Reserved for an AP.</w:t>
              </w:r>
              <w:r>
                <w:rPr>
                  <w:w w:val="100"/>
                </w:rPr>
                <w:t>(#24054)</w:t>
              </w:r>
            </w:ins>
          </w:p>
          <w:p w14:paraId="512E2518" w14:textId="30E097BC" w:rsidR="00987BAD" w:rsidRDefault="00987BAD" w:rsidP="00987BAD">
            <w:pPr>
              <w:pStyle w:val="TableText"/>
              <w:rPr>
                <w:w w:val="100"/>
              </w:rPr>
            </w:pPr>
            <w:ins w:id="15" w:author="Huang, Po-kai" w:date="2020-03-05T10:16:00Z">
              <w:r>
                <w:rPr>
                  <w:w w:val="100"/>
                </w:rPr>
                <w:t xml:space="preserve"> </w:t>
              </w:r>
            </w:ins>
          </w:p>
        </w:tc>
      </w:tr>
      <w:tr w:rsidR="00987BAD" w14:paraId="47DB88B6" w14:textId="77777777" w:rsidTr="00A61150">
        <w:trPr>
          <w:trHeight w:val="2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B1C6BAE" w14:textId="77777777" w:rsidR="00987BAD" w:rsidRDefault="00987BAD" w:rsidP="00987BAD">
            <w:pPr>
              <w:pStyle w:val="TableText"/>
            </w:pPr>
            <w:r>
              <w:rPr>
                <w:w w:val="100"/>
              </w:rPr>
              <w:t>OM Control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5BE455" w14:textId="77777777" w:rsidR="00987BAD" w:rsidRDefault="00987BAD" w:rsidP="00987BAD">
            <w:pPr>
              <w:pStyle w:val="TableText"/>
            </w:pPr>
            <w:r>
              <w:rPr>
                <w:w w:val="100"/>
              </w:rPr>
              <w:t>Indicates support for receiving a frame with an OM Control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C533692" w14:textId="77777777" w:rsidR="00987BAD" w:rsidRDefault="00987BAD" w:rsidP="00987BAD">
            <w:pPr>
              <w:pStyle w:val="TableText"/>
              <w:rPr>
                <w:w w:val="100"/>
              </w:rPr>
            </w:pPr>
            <w:r>
              <w:rPr>
                <w:w w:val="100"/>
              </w:rPr>
              <w:t>If the +HTC-HE Support subfield is 1 in a non-AP STA:</w:t>
            </w:r>
          </w:p>
          <w:p w14:paraId="5F614086" w14:textId="77777777" w:rsidR="00987BAD" w:rsidRDefault="00987BAD" w:rsidP="00987BAD">
            <w:pPr>
              <w:pStyle w:val="TableText"/>
              <w:ind w:left="200"/>
              <w:rPr>
                <w:w w:val="100"/>
              </w:rPr>
            </w:pPr>
            <w:r>
              <w:rPr>
                <w:w w:val="100"/>
              </w:rPr>
              <w:t>Set to 1 if the non-AP STA supports reception of the OM Control subfield.</w:t>
            </w:r>
          </w:p>
          <w:p w14:paraId="30F54B71" w14:textId="77777777" w:rsidR="00987BAD" w:rsidRDefault="00987BAD" w:rsidP="00987BAD">
            <w:pPr>
              <w:pStyle w:val="TableText"/>
              <w:ind w:left="200"/>
              <w:rPr>
                <w:w w:val="100"/>
              </w:rPr>
            </w:pPr>
            <w:r>
              <w:rPr>
                <w:w w:val="100"/>
              </w:rPr>
              <w:t>Set to 0 otherwise.</w:t>
            </w:r>
          </w:p>
          <w:p w14:paraId="4D5C0411" w14:textId="77777777" w:rsidR="00987BAD" w:rsidRDefault="00987BAD" w:rsidP="00987BAD">
            <w:pPr>
              <w:pStyle w:val="TableText"/>
              <w:rPr>
                <w:w w:val="100"/>
              </w:rPr>
            </w:pPr>
            <w:r>
              <w:rPr>
                <w:w w:val="100"/>
              </w:rPr>
              <w:t>Reserved if the +HTC-HE Support subfield is 0 in a non-AP STA.</w:t>
            </w:r>
          </w:p>
          <w:p w14:paraId="5E14EE18" w14:textId="77777777" w:rsidR="00987BAD" w:rsidRDefault="00987BAD" w:rsidP="00987BAD">
            <w:pPr>
              <w:pStyle w:val="TableText"/>
              <w:rPr>
                <w:w w:val="100"/>
              </w:rPr>
            </w:pPr>
          </w:p>
          <w:p w14:paraId="63FEFA77" w14:textId="77777777" w:rsidR="00987BAD" w:rsidRDefault="00987BAD" w:rsidP="00987BAD">
            <w:pPr>
              <w:pStyle w:val="TableText"/>
            </w:pPr>
            <w:r>
              <w:rPr>
                <w:w w:val="100"/>
              </w:rPr>
              <w:t>An AP sets the OM Control Support subfield to 1.</w:t>
            </w:r>
          </w:p>
        </w:tc>
      </w:tr>
      <w:tr w:rsidR="00987BAD" w14:paraId="3B565320" w14:textId="77777777" w:rsidTr="00A61150">
        <w:trPr>
          <w:trHeight w:val="1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C189405" w14:textId="77777777" w:rsidR="00987BAD" w:rsidRDefault="00987BAD" w:rsidP="00987BAD">
            <w:pPr>
              <w:pStyle w:val="TableText"/>
            </w:pPr>
            <w:r>
              <w:rPr>
                <w:w w:val="100"/>
              </w:rPr>
              <w:t>OFDMA RA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F35EDA" w14:textId="77777777" w:rsidR="00987BAD" w:rsidRDefault="00987BAD" w:rsidP="00987BAD">
            <w:pPr>
              <w:pStyle w:val="TableText"/>
            </w:pPr>
            <w:r>
              <w:rPr>
                <w:w w:val="100"/>
              </w:rPr>
              <w:t>For a non-AP STA, indicates support for the OFDMA random access procedure. For an AP, indicates support for sending Trigger frames that allocate RA-RUs. See 26.5.4 (UL OFDMA-based random access (UORA)).</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8AC5A2" w14:textId="77777777" w:rsidR="00987BAD" w:rsidRDefault="00987BAD" w:rsidP="00987BAD">
            <w:pPr>
              <w:pStyle w:val="TableText"/>
              <w:rPr>
                <w:w w:val="100"/>
              </w:rPr>
            </w:pPr>
            <w:r>
              <w:rPr>
                <w:w w:val="100"/>
              </w:rPr>
              <w:t>Set to 1 if supported.</w:t>
            </w:r>
          </w:p>
          <w:p w14:paraId="1ACCBC09" w14:textId="77777777" w:rsidR="00987BAD" w:rsidRDefault="00987BAD" w:rsidP="00987BAD">
            <w:pPr>
              <w:pStyle w:val="TableText"/>
            </w:pPr>
            <w:r>
              <w:rPr>
                <w:w w:val="100"/>
              </w:rPr>
              <w:t>Set to 0 otherwise.</w:t>
            </w:r>
          </w:p>
        </w:tc>
      </w:tr>
      <w:tr w:rsidR="00987BAD" w14:paraId="3DCE42B3" w14:textId="77777777" w:rsidTr="00A61150">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9BFD2C1" w14:textId="77777777" w:rsidR="00987BAD" w:rsidRDefault="00987BAD" w:rsidP="00987BAD">
            <w:pPr>
              <w:pStyle w:val="TableText"/>
            </w:pPr>
            <w:r>
              <w:rPr>
                <w:w w:val="100"/>
              </w:rPr>
              <w:t>Maximum A-MPDU Length Exponent Extension</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05380A" w14:textId="77777777" w:rsidR="00987BAD" w:rsidRDefault="00987BAD" w:rsidP="00987BAD">
            <w:pPr>
              <w:pStyle w:val="TableText"/>
            </w:pPr>
            <w:r>
              <w:rPr>
                <w:w w:val="100"/>
              </w:rPr>
              <w:t>Indicates the exponent extension for the maximum A-MPDU length supported in reception (see 26.6 (A-MPDU operation in an HE PPDU)).</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43B047" w14:textId="77777777" w:rsidR="00987BAD" w:rsidRDefault="00987BAD" w:rsidP="00987BAD">
            <w:pPr>
              <w:pStyle w:val="TableText"/>
            </w:pPr>
            <w:r>
              <w:rPr>
                <w:w w:val="100"/>
              </w:rPr>
              <w:t>Set to the value of the maximum A-MPDU exponent extension value.</w:t>
            </w:r>
          </w:p>
        </w:tc>
      </w:tr>
      <w:tr w:rsidR="00987BAD" w14:paraId="30348599" w14:textId="77777777" w:rsidTr="00A61150">
        <w:trPr>
          <w:trHeight w:val="2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CE19BA1" w14:textId="77777777" w:rsidR="00987BAD" w:rsidRDefault="00987BAD" w:rsidP="00987BAD">
            <w:pPr>
              <w:pStyle w:val="TableText"/>
            </w:pPr>
            <w:r>
              <w:rPr>
                <w:w w:val="100"/>
              </w:rPr>
              <w:t>A-MSDU Fragmentation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1C37B8" w14:textId="77777777" w:rsidR="00987BAD" w:rsidRDefault="00987BAD" w:rsidP="00987BAD">
            <w:pPr>
              <w:pStyle w:val="TableText"/>
            </w:pPr>
            <w:r>
              <w:rPr>
                <w:w w:val="100"/>
              </w:rPr>
              <w:t>Indicates support for the reception of fragmented A-MSDUs.</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3926B94" w14:textId="77777777" w:rsidR="00987BAD" w:rsidRDefault="00987BAD" w:rsidP="00987BAD">
            <w:pPr>
              <w:pStyle w:val="TableText"/>
              <w:rPr>
                <w:w w:val="100"/>
              </w:rPr>
            </w:pPr>
            <w:r>
              <w:rPr>
                <w:w w:val="100"/>
              </w:rPr>
              <w:t>If the Dynamic Fragmentation Support subfield is not 0:</w:t>
            </w:r>
          </w:p>
          <w:p w14:paraId="0335EF86" w14:textId="77777777" w:rsidR="00987BAD" w:rsidRDefault="00987BAD" w:rsidP="00987BAD">
            <w:pPr>
              <w:pStyle w:val="TableText"/>
              <w:ind w:left="200"/>
              <w:rPr>
                <w:w w:val="100"/>
              </w:rPr>
            </w:pPr>
            <w:r>
              <w:rPr>
                <w:w w:val="100"/>
              </w:rPr>
              <w:t>Set to 1 to indicate support for the receipt of fragmented A-MSDUs.</w:t>
            </w:r>
          </w:p>
          <w:p w14:paraId="4732AA97" w14:textId="77777777" w:rsidR="00987BAD" w:rsidRDefault="00987BAD" w:rsidP="00987BAD">
            <w:pPr>
              <w:pStyle w:val="TableText"/>
              <w:ind w:left="200"/>
              <w:rPr>
                <w:w w:val="100"/>
              </w:rPr>
            </w:pPr>
            <w:r>
              <w:rPr>
                <w:w w:val="100"/>
              </w:rPr>
              <w:t>Set to 0 to indicate that reception of fragmented A-MSDUs is not supported.</w:t>
            </w:r>
          </w:p>
          <w:p w14:paraId="7DC74490" w14:textId="77777777" w:rsidR="00987BAD" w:rsidRDefault="00987BAD" w:rsidP="00987BAD">
            <w:pPr>
              <w:pStyle w:val="TableText"/>
              <w:rPr>
                <w:w w:val="100"/>
              </w:rPr>
            </w:pPr>
          </w:p>
          <w:p w14:paraId="609E33C2" w14:textId="77777777" w:rsidR="00987BAD" w:rsidRDefault="00987BAD" w:rsidP="00987BAD">
            <w:pPr>
              <w:pStyle w:val="TableText"/>
            </w:pPr>
            <w:r>
              <w:rPr>
                <w:w w:val="100"/>
              </w:rPr>
              <w:t>Reserved if the Dynamic Fragmentation Support subfield is 0.</w:t>
            </w:r>
          </w:p>
        </w:tc>
      </w:tr>
      <w:tr w:rsidR="00987BAD" w14:paraId="761FF829"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9F61C8A" w14:textId="77777777" w:rsidR="00987BAD" w:rsidRDefault="00987BAD" w:rsidP="00987BAD">
            <w:pPr>
              <w:pStyle w:val="TableText"/>
            </w:pPr>
            <w:r>
              <w:rPr>
                <w:w w:val="100"/>
              </w:rPr>
              <w:t>Flexible TWT Schedule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B1D1CC" w14:textId="77777777" w:rsidR="00987BAD" w:rsidRDefault="00987BAD" w:rsidP="00987BAD">
            <w:pPr>
              <w:pStyle w:val="TableText"/>
            </w:pPr>
            <w:r>
              <w:rPr>
                <w:w w:val="100"/>
              </w:rPr>
              <w:t>Indicates support for the reception of TWT Information frames with flexible TWT schedules as defined in 26.8.4.4 (TWT Information frame exchange for flexible wake time).</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DCA35A8" w14:textId="77777777" w:rsidR="00987BAD" w:rsidRDefault="00987BAD" w:rsidP="00987BAD">
            <w:pPr>
              <w:pStyle w:val="TableText"/>
              <w:rPr>
                <w:w w:val="100"/>
              </w:rPr>
            </w:pPr>
            <w:r>
              <w:rPr>
                <w:w w:val="100"/>
              </w:rPr>
              <w:t>Set to 1 if the STA supports reception of a TWT Information frame with flexible TWT schedules.</w:t>
            </w:r>
          </w:p>
          <w:p w14:paraId="117950DD" w14:textId="77777777" w:rsidR="00987BAD" w:rsidRDefault="00987BAD" w:rsidP="00987BAD">
            <w:pPr>
              <w:pStyle w:val="TableText"/>
            </w:pPr>
            <w:r>
              <w:rPr>
                <w:w w:val="100"/>
              </w:rPr>
              <w:t>Set to 0 otherwise.</w:t>
            </w:r>
          </w:p>
        </w:tc>
      </w:tr>
      <w:tr w:rsidR="00987BAD" w14:paraId="0481418D"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38040D8" w14:textId="77777777" w:rsidR="00987BAD" w:rsidRDefault="00987BAD" w:rsidP="00987BAD">
            <w:pPr>
              <w:pStyle w:val="TableText"/>
            </w:pPr>
            <w:r>
              <w:rPr>
                <w:w w:val="100"/>
              </w:rPr>
              <w:lastRenderedPageBreak/>
              <w:t xml:space="preserve">Rx Control Frame To </w:t>
            </w:r>
            <w:proofErr w:type="spellStart"/>
            <w:r>
              <w:rPr>
                <w:w w:val="100"/>
              </w:rPr>
              <w:t>MultiBSS</w:t>
            </w:r>
            <w:proofErr w:type="spellEnd"/>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44735D" w14:textId="77777777" w:rsidR="00987BAD" w:rsidRDefault="00987BAD" w:rsidP="00987BAD">
            <w:pPr>
              <w:pStyle w:val="TableText"/>
            </w:pPr>
            <w:r>
              <w:rPr>
                <w:w w:val="100"/>
              </w:rPr>
              <w:t xml:space="preserve">For a non-AP STA associated with a BSS corresponding to a </w:t>
            </w:r>
            <w:proofErr w:type="spellStart"/>
            <w:r>
              <w:rPr>
                <w:w w:val="100"/>
              </w:rPr>
              <w:t>nontransmitted</w:t>
            </w:r>
            <w:proofErr w:type="spellEnd"/>
            <w:r>
              <w:rPr>
                <w:w w:val="100"/>
              </w:rPr>
              <w:t xml:space="preserve"> BSSID, indicates support for the reception of a Control frame with TA equal to the transmitted BSSID.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F0A88E9" w14:textId="77777777" w:rsidR="00987BAD" w:rsidRDefault="00987BAD" w:rsidP="00987BAD">
            <w:pPr>
              <w:pStyle w:val="TableText"/>
              <w:rPr>
                <w:w w:val="100"/>
              </w:rPr>
            </w:pPr>
            <w:r>
              <w:rPr>
                <w:w w:val="100"/>
              </w:rPr>
              <w:t>For a non-AP STA:</w:t>
            </w:r>
          </w:p>
          <w:p w14:paraId="7233091D" w14:textId="77777777" w:rsidR="00987BAD" w:rsidRDefault="00987BAD" w:rsidP="00987BAD">
            <w:pPr>
              <w:pStyle w:val="TableText"/>
              <w:ind w:left="200"/>
              <w:rPr>
                <w:w w:val="100"/>
              </w:rPr>
            </w:pPr>
            <w:r>
              <w:rPr>
                <w:w w:val="100"/>
              </w:rPr>
              <w:t>Set to 1 if supported.</w:t>
            </w:r>
          </w:p>
          <w:p w14:paraId="2AF19FC3" w14:textId="77777777" w:rsidR="00987BAD" w:rsidRDefault="00987BAD" w:rsidP="00987BAD">
            <w:pPr>
              <w:pStyle w:val="TableText"/>
              <w:ind w:left="200"/>
              <w:rPr>
                <w:w w:val="100"/>
              </w:rPr>
            </w:pPr>
            <w:r>
              <w:rPr>
                <w:w w:val="100"/>
              </w:rPr>
              <w:t>Set to 0 otherwise.</w:t>
            </w:r>
          </w:p>
          <w:p w14:paraId="128AC9FE" w14:textId="77777777" w:rsidR="00987BAD" w:rsidRDefault="00987BAD" w:rsidP="00987BAD">
            <w:pPr>
              <w:pStyle w:val="TableText"/>
              <w:rPr>
                <w:w w:val="100"/>
              </w:rPr>
            </w:pPr>
          </w:p>
          <w:p w14:paraId="7173DA0E" w14:textId="77777777" w:rsidR="00987BAD" w:rsidRDefault="00987BAD" w:rsidP="00987BAD">
            <w:pPr>
              <w:pStyle w:val="TableText"/>
            </w:pPr>
            <w:r>
              <w:rPr>
                <w:w w:val="100"/>
              </w:rPr>
              <w:t>Reserved for an AP.</w:t>
            </w:r>
          </w:p>
        </w:tc>
      </w:tr>
      <w:tr w:rsidR="00987BAD" w14:paraId="4CAC3478" w14:textId="77777777" w:rsidTr="00A61150">
        <w:trPr>
          <w:trHeight w:val="1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DBC7871" w14:textId="77777777" w:rsidR="00987BAD" w:rsidRDefault="00987BAD" w:rsidP="00987BAD">
            <w:pPr>
              <w:pStyle w:val="TableText"/>
            </w:pPr>
            <w:r>
              <w:rPr>
                <w:w w:val="100"/>
              </w:rPr>
              <w:t>BSRP BQRP A-MPDU Aggregation</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65660F" w14:textId="77777777" w:rsidR="00987BAD" w:rsidRDefault="00987BAD" w:rsidP="00987BAD">
            <w:pPr>
              <w:pStyle w:val="TableText"/>
            </w:pPr>
            <w:r>
              <w:rPr>
                <w:w w:val="100"/>
              </w:rPr>
              <w:t>For a non-AP STA, indicates whether or not the STA accepts a BSRP Trigger frame or BQRP Trigger frame that is aggregated with other Control, Data and Management frames in an A-MPDU destined to the STA.</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7093394" w14:textId="77777777" w:rsidR="00987BAD" w:rsidRDefault="00987BAD" w:rsidP="00987BAD">
            <w:pPr>
              <w:pStyle w:val="TableText"/>
              <w:rPr>
                <w:w w:val="100"/>
              </w:rPr>
            </w:pPr>
            <w:r>
              <w:rPr>
                <w:w w:val="100"/>
              </w:rPr>
              <w:t>For a non-AP STA:</w:t>
            </w:r>
          </w:p>
          <w:p w14:paraId="770C7E6B" w14:textId="77777777" w:rsidR="00987BAD" w:rsidRDefault="00987BAD" w:rsidP="00987BAD">
            <w:pPr>
              <w:pStyle w:val="TableText"/>
              <w:ind w:left="200"/>
              <w:rPr>
                <w:w w:val="100"/>
              </w:rPr>
            </w:pPr>
            <w:r>
              <w:rPr>
                <w:w w:val="100"/>
              </w:rPr>
              <w:t>Set to 1 if supported.</w:t>
            </w:r>
          </w:p>
          <w:p w14:paraId="355ABDEA" w14:textId="77777777" w:rsidR="00987BAD" w:rsidRDefault="00987BAD" w:rsidP="00987BAD">
            <w:pPr>
              <w:pStyle w:val="TableText"/>
              <w:ind w:left="200"/>
              <w:rPr>
                <w:w w:val="100"/>
              </w:rPr>
            </w:pPr>
            <w:r>
              <w:rPr>
                <w:w w:val="100"/>
              </w:rPr>
              <w:t>Set to 0 otherwise.</w:t>
            </w:r>
          </w:p>
          <w:p w14:paraId="75349B56" w14:textId="77777777" w:rsidR="00987BAD" w:rsidRDefault="00987BAD" w:rsidP="00987BAD">
            <w:pPr>
              <w:pStyle w:val="TableText"/>
              <w:rPr>
                <w:w w:val="100"/>
              </w:rPr>
            </w:pPr>
          </w:p>
          <w:p w14:paraId="7E383091" w14:textId="77777777" w:rsidR="00987BAD" w:rsidRDefault="00987BAD" w:rsidP="00987BAD">
            <w:pPr>
              <w:pStyle w:val="TableText"/>
            </w:pPr>
            <w:r>
              <w:rPr>
                <w:w w:val="100"/>
              </w:rPr>
              <w:t>Reserved for an AP.</w:t>
            </w:r>
          </w:p>
        </w:tc>
      </w:tr>
      <w:tr w:rsidR="00987BAD" w14:paraId="47ED2EB3" w14:textId="77777777" w:rsidTr="00A61150">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565BAEF" w14:textId="77777777" w:rsidR="00987BAD" w:rsidRDefault="00987BAD" w:rsidP="00987BAD">
            <w:pPr>
              <w:pStyle w:val="TableText"/>
            </w:pPr>
            <w:r>
              <w:rPr>
                <w:w w:val="100"/>
              </w:rPr>
              <w:t>QTP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C12669" w14:textId="77777777" w:rsidR="00987BAD" w:rsidRDefault="00987BAD" w:rsidP="00987BAD">
            <w:pPr>
              <w:pStyle w:val="TableText"/>
            </w:pPr>
            <w:r>
              <w:rPr>
                <w:w w:val="100"/>
              </w:rPr>
              <w:t>Indicates support for quiet time period (QTP) operation as described in 26.17.5 (Quiet HE STAs in an HE BSS).</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EEB5DD7" w14:textId="77777777" w:rsidR="00987BAD" w:rsidRDefault="00987BAD" w:rsidP="00987BAD">
            <w:pPr>
              <w:pStyle w:val="TableText"/>
              <w:rPr>
                <w:w w:val="100"/>
              </w:rPr>
            </w:pPr>
            <w:r>
              <w:rPr>
                <w:w w:val="100"/>
              </w:rPr>
              <w:t>Set to 1 if supported.</w:t>
            </w:r>
          </w:p>
          <w:p w14:paraId="367BD6D3" w14:textId="77777777" w:rsidR="00987BAD" w:rsidRDefault="00987BAD" w:rsidP="00987BAD">
            <w:pPr>
              <w:pStyle w:val="TableText"/>
            </w:pPr>
            <w:r>
              <w:rPr>
                <w:w w:val="100"/>
              </w:rPr>
              <w:t>Set to 0 otherwise.</w:t>
            </w:r>
          </w:p>
        </w:tc>
      </w:tr>
      <w:tr w:rsidR="00987BAD" w14:paraId="697BFEFA"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255EE4" w14:textId="77777777" w:rsidR="00987BAD" w:rsidRDefault="00987BAD" w:rsidP="00987BAD">
            <w:pPr>
              <w:pStyle w:val="TableText"/>
            </w:pPr>
            <w:r>
              <w:rPr>
                <w:w w:val="100"/>
              </w:rPr>
              <w:t>BQR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B6572D" w14:textId="77777777" w:rsidR="00987BAD" w:rsidRDefault="00987BAD" w:rsidP="00987BAD">
            <w:pPr>
              <w:pStyle w:val="TableText"/>
            </w:pPr>
            <w:r>
              <w:rPr>
                <w:w w:val="100"/>
              </w:rPr>
              <w:t>For an AP, indicates support for receiving a frame with a BQR Control subfield. For a non-AP STA, indicates support for generating a frame with a BQR Control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B3B270D" w14:textId="77777777" w:rsidR="00987BAD" w:rsidRDefault="00987BAD" w:rsidP="00987BAD">
            <w:pPr>
              <w:pStyle w:val="TableText"/>
              <w:rPr>
                <w:w w:val="100"/>
              </w:rPr>
            </w:pPr>
            <w:r>
              <w:rPr>
                <w:w w:val="100"/>
              </w:rPr>
              <w:t>If +HTC-HE Support is 1:</w:t>
            </w:r>
          </w:p>
          <w:p w14:paraId="7755DF0F" w14:textId="77777777" w:rsidR="00987BAD" w:rsidRDefault="00987BAD" w:rsidP="00987BAD">
            <w:pPr>
              <w:pStyle w:val="TableText"/>
              <w:ind w:left="200"/>
              <w:rPr>
                <w:w w:val="100"/>
              </w:rPr>
            </w:pPr>
            <w:r>
              <w:rPr>
                <w:w w:val="100"/>
              </w:rPr>
              <w:t>Set to 1 if the STA supports the BQR Control subfield functionality.</w:t>
            </w:r>
          </w:p>
          <w:p w14:paraId="345B2B46" w14:textId="77777777" w:rsidR="00987BAD" w:rsidRDefault="00987BAD" w:rsidP="00987BAD">
            <w:pPr>
              <w:pStyle w:val="TableText"/>
              <w:ind w:left="200"/>
              <w:rPr>
                <w:w w:val="100"/>
              </w:rPr>
            </w:pPr>
            <w:r>
              <w:rPr>
                <w:w w:val="100"/>
              </w:rPr>
              <w:t>Set to 0 otherwise.</w:t>
            </w:r>
          </w:p>
          <w:p w14:paraId="2897FAC4" w14:textId="77777777" w:rsidR="00987BAD" w:rsidRDefault="00987BAD" w:rsidP="00987BAD">
            <w:pPr>
              <w:pStyle w:val="TableText"/>
            </w:pPr>
            <w:r>
              <w:rPr>
                <w:w w:val="100"/>
              </w:rPr>
              <w:t>Reserved if +HTC-HE Support is 0.</w:t>
            </w:r>
          </w:p>
        </w:tc>
      </w:tr>
      <w:tr w:rsidR="00987BAD" w14:paraId="61782E40" w14:textId="77777777" w:rsidTr="00A61150">
        <w:trPr>
          <w:trHeight w:val="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4F1AB7D" w14:textId="77777777" w:rsidR="00987BAD" w:rsidRDefault="00987BAD" w:rsidP="00987BAD">
            <w:pPr>
              <w:pStyle w:val="TableText"/>
            </w:pPr>
            <w:r>
              <w:rPr>
                <w:w w:val="100"/>
              </w:rPr>
              <w:t>PSR Responder</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4CBF1D" w14:textId="77777777" w:rsidR="00987BAD" w:rsidRDefault="00987BAD" w:rsidP="00987BAD">
            <w:pPr>
              <w:pStyle w:val="TableText"/>
            </w:pPr>
            <w:r>
              <w:rPr>
                <w:w w:val="100"/>
              </w:rPr>
              <w:t>Indicates support for the role of PSR responder.</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4C9A2B" w14:textId="77777777" w:rsidR="00987BAD" w:rsidRDefault="00987BAD" w:rsidP="00987BAD">
            <w:pPr>
              <w:pStyle w:val="TableText"/>
              <w:rPr>
                <w:w w:val="100"/>
              </w:rPr>
            </w:pPr>
            <w:r>
              <w:rPr>
                <w:w w:val="100"/>
              </w:rPr>
              <w:t>Set to 1 if the STA supports the role of PSR responder.</w:t>
            </w:r>
          </w:p>
          <w:p w14:paraId="6AC34D45" w14:textId="77777777" w:rsidR="00987BAD" w:rsidRDefault="00987BAD" w:rsidP="00987BAD">
            <w:pPr>
              <w:pStyle w:val="TableText"/>
            </w:pPr>
            <w:r>
              <w:rPr>
                <w:w w:val="100"/>
              </w:rPr>
              <w:t>Set to 0 otherwise.</w:t>
            </w:r>
          </w:p>
        </w:tc>
      </w:tr>
      <w:tr w:rsidR="00987BAD" w14:paraId="5AD728DC"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A933373" w14:textId="77777777" w:rsidR="00987BAD" w:rsidRDefault="00987BAD" w:rsidP="00987BAD">
            <w:pPr>
              <w:pStyle w:val="TableText"/>
            </w:pPr>
            <w:r>
              <w:rPr>
                <w:w w:val="100"/>
              </w:rPr>
              <w:t>NDP Feedback Report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29B9B0" w14:textId="77777777" w:rsidR="00987BAD" w:rsidRDefault="00987BAD" w:rsidP="00987BAD">
            <w:pPr>
              <w:pStyle w:val="TableText"/>
              <w:rPr>
                <w:w w:val="100"/>
              </w:rPr>
            </w:pPr>
            <w:r>
              <w:rPr>
                <w:w w:val="100"/>
              </w:rPr>
              <w:t>For an AP, indicates support for the NDP feedback report procedure.</w:t>
            </w:r>
          </w:p>
          <w:p w14:paraId="47C578E4" w14:textId="77777777" w:rsidR="00987BAD" w:rsidRDefault="00987BAD" w:rsidP="00987BAD">
            <w:pPr>
              <w:pStyle w:val="TableText"/>
            </w:pPr>
            <w:r>
              <w:rPr>
                <w:w w:val="100"/>
              </w:rPr>
              <w:t>For a non-AP STA, indicates support for responding to an NFRP Trigger frame.</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BBA881" w14:textId="77777777" w:rsidR="00987BAD" w:rsidRDefault="00987BAD" w:rsidP="00987BAD">
            <w:pPr>
              <w:pStyle w:val="TableText"/>
              <w:rPr>
                <w:w w:val="100"/>
              </w:rPr>
            </w:pPr>
            <w:r>
              <w:rPr>
                <w:w w:val="100"/>
              </w:rPr>
              <w:t>Set to 1 if supported.</w:t>
            </w:r>
          </w:p>
          <w:p w14:paraId="233C495D" w14:textId="77777777" w:rsidR="00987BAD" w:rsidRDefault="00987BAD" w:rsidP="00987BAD">
            <w:pPr>
              <w:pStyle w:val="TableText"/>
            </w:pPr>
            <w:r>
              <w:rPr>
                <w:w w:val="100"/>
              </w:rPr>
              <w:t>Set to 0 otherwise.</w:t>
            </w:r>
          </w:p>
        </w:tc>
      </w:tr>
      <w:tr w:rsidR="00987BAD" w14:paraId="1BD98649" w14:textId="77777777" w:rsidTr="00A61150">
        <w:trPr>
          <w:trHeight w:val="2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B4762FB" w14:textId="77777777" w:rsidR="00987BAD" w:rsidRDefault="00987BAD" w:rsidP="00987BAD">
            <w:pPr>
              <w:pStyle w:val="TableText"/>
            </w:pPr>
            <w:r>
              <w:rPr>
                <w:w w:val="100"/>
              </w:rPr>
              <w:t>OPS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ACEF9B" w14:textId="77777777" w:rsidR="00987BAD" w:rsidRDefault="00987BAD" w:rsidP="00987BAD">
            <w:pPr>
              <w:pStyle w:val="TableText"/>
            </w:pPr>
            <w:r>
              <w:rPr>
                <w:w w:val="100"/>
              </w:rPr>
              <w:t>For an AP, indicates support for encoding OPS information in the TIM element of FILS Discovery frames, TIM frames or OPS frames as described in 26.14.3.2 (AP operation for opportunistic power save). For a non-AP STA, indicates support for receiving the opportunistic power save encoded TIM elements.</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170DE88" w14:textId="77777777" w:rsidR="00987BAD" w:rsidRDefault="00987BAD" w:rsidP="00987BAD">
            <w:pPr>
              <w:pStyle w:val="TableText"/>
              <w:rPr>
                <w:w w:val="100"/>
              </w:rPr>
            </w:pPr>
            <w:r>
              <w:rPr>
                <w:w w:val="100"/>
              </w:rPr>
              <w:t>Set to 1 if supported.</w:t>
            </w:r>
          </w:p>
          <w:p w14:paraId="0215DD5A" w14:textId="77777777" w:rsidR="00987BAD" w:rsidRDefault="00987BAD" w:rsidP="00987BAD">
            <w:pPr>
              <w:pStyle w:val="TableText"/>
            </w:pPr>
            <w:r>
              <w:rPr>
                <w:w w:val="100"/>
              </w:rPr>
              <w:t>Set to 0 otherwise.</w:t>
            </w:r>
          </w:p>
        </w:tc>
      </w:tr>
      <w:tr w:rsidR="00987BAD" w14:paraId="5873D5E9" w14:textId="77777777" w:rsidTr="00A61150">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3016808" w14:textId="77777777" w:rsidR="00987BAD" w:rsidRDefault="00987BAD" w:rsidP="00987BAD">
            <w:pPr>
              <w:pStyle w:val="TableText"/>
            </w:pPr>
            <w:r>
              <w:rPr>
                <w:w w:val="100"/>
              </w:rPr>
              <w:t>A-MSDU Not Under BA In Ack-Enabled A-MPDU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00A64A" w14:textId="77777777" w:rsidR="00987BAD" w:rsidRDefault="00987BAD" w:rsidP="00987BAD">
            <w:pPr>
              <w:pStyle w:val="TableText"/>
            </w:pPr>
            <w:r>
              <w:rPr>
                <w:w w:val="100"/>
              </w:rPr>
              <w:t>Indicates support by a STA to receive an ack-enabled single-TID A-MPDU that carries an A-MSDU that is not under a block ack agreement.</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BF8453D" w14:textId="77777777" w:rsidR="00987BAD" w:rsidRDefault="00987BAD" w:rsidP="00987BAD">
            <w:pPr>
              <w:pStyle w:val="TableText"/>
              <w:rPr>
                <w:w w:val="100"/>
              </w:rPr>
            </w:pPr>
            <w:r>
              <w:rPr>
                <w:w w:val="100"/>
              </w:rPr>
              <w:t>Set to 1 if supported.</w:t>
            </w:r>
          </w:p>
          <w:p w14:paraId="7E853CA1" w14:textId="77777777" w:rsidR="00987BAD" w:rsidRDefault="00987BAD" w:rsidP="00987BAD">
            <w:pPr>
              <w:pStyle w:val="TableText"/>
            </w:pPr>
            <w:r>
              <w:rPr>
                <w:w w:val="100"/>
              </w:rPr>
              <w:t>Set to 0 otherwise.</w:t>
            </w:r>
          </w:p>
        </w:tc>
      </w:tr>
      <w:tr w:rsidR="00987BAD" w14:paraId="1D8F2855" w14:textId="77777777" w:rsidTr="00A61150">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EE23B5C" w14:textId="77777777" w:rsidR="00987BAD" w:rsidRDefault="00987BAD" w:rsidP="00987BAD">
            <w:pPr>
              <w:pStyle w:val="TableText"/>
            </w:pPr>
            <w:r>
              <w:rPr>
                <w:w w:val="100"/>
              </w:rPr>
              <w:lastRenderedPageBreak/>
              <w:t>HE Subchannel Selective Transmission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0C31F4" w14:textId="77777777" w:rsidR="00987BAD" w:rsidRDefault="00987BAD" w:rsidP="00987BAD">
            <w:pPr>
              <w:pStyle w:val="TableText"/>
            </w:pPr>
            <w:r>
              <w:rPr>
                <w:w w:val="100"/>
              </w:rPr>
              <w:t>Indicates whether an HE STA supports an HE subchannel selective transmission operation described in 26.8.7 (HE subchannel selective transmission).</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6E54F76" w14:textId="77777777" w:rsidR="00987BAD" w:rsidRDefault="00987BAD" w:rsidP="00987BAD">
            <w:pPr>
              <w:pStyle w:val="TableText"/>
              <w:rPr>
                <w:w w:val="100"/>
              </w:rPr>
            </w:pPr>
            <w:r>
              <w:rPr>
                <w:w w:val="100"/>
              </w:rPr>
              <w:t>Set to 1 if supported.</w:t>
            </w:r>
          </w:p>
          <w:p w14:paraId="2626120C" w14:textId="77777777" w:rsidR="00987BAD" w:rsidRDefault="00987BAD" w:rsidP="00987BAD">
            <w:pPr>
              <w:pStyle w:val="TableText"/>
            </w:pPr>
            <w:r>
              <w:rPr>
                <w:w w:val="100"/>
              </w:rPr>
              <w:t>Set to 0 otherwise.</w:t>
            </w:r>
          </w:p>
        </w:tc>
      </w:tr>
      <w:tr w:rsidR="00987BAD" w14:paraId="4D04B318" w14:textId="77777777" w:rsidTr="00A61150">
        <w:trPr>
          <w:trHeight w:val="2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80B13C8" w14:textId="77777777" w:rsidR="00987BAD" w:rsidRDefault="00987BAD" w:rsidP="00987BAD">
            <w:pPr>
              <w:pStyle w:val="TableText"/>
            </w:pPr>
            <w:r>
              <w:rPr>
                <w:w w:val="100"/>
              </w:rPr>
              <w:t>UL 2×996-tone RU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029D65" w14:textId="77777777" w:rsidR="00987BAD" w:rsidRDefault="00987BAD" w:rsidP="00987BAD">
            <w:pPr>
              <w:pStyle w:val="TableText"/>
            </w:pPr>
            <w:r>
              <w:rPr>
                <w:w w:val="100"/>
              </w:rPr>
              <w:t>Indicates support by a non-AP STA to receive a TRS Control subfield or a Trigger frame with a User Info field addressed to the STA with the RU Allocation subfield of the TRS Control subfield or the User Info field indicating 2×996-tone RU.</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B5D1F4F" w14:textId="77777777" w:rsidR="00987BAD" w:rsidRDefault="00987BAD" w:rsidP="00987BAD">
            <w:pPr>
              <w:pStyle w:val="TableText"/>
              <w:rPr>
                <w:w w:val="100"/>
              </w:rPr>
            </w:pPr>
            <w:r>
              <w:rPr>
                <w:w w:val="100"/>
              </w:rPr>
              <w:t>For a non-AP STA:</w:t>
            </w:r>
          </w:p>
          <w:p w14:paraId="0E86D7AB" w14:textId="77777777" w:rsidR="00987BAD" w:rsidRDefault="00987BAD" w:rsidP="00987BAD">
            <w:pPr>
              <w:pStyle w:val="TableText"/>
              <w:ind w:left="200"/>
              <w:rPr>
                <w:w w:val="100"/>
              </w:rPr>
            </w:pPr>
            <w:r>
              <w:rPr>
                <w:w w:val="100"/>
              </w:rPr>
              <w:t>Set to 1 if the STA supports reception of a TRS Control subfield with the RU Allocation subfield indicating a 2×996-tone RU or a Trigger frame with a User Info field addressed to the STA with the RU Allocation subfield indicating 2×996-tone RU.</w:t>
            </w:r>
          </w:p>
          <w:p w14:paraId="660C76E9" w14:textId="77777777" w:rsidR="00987BAD" w:rsidRDefault="00987BAD" w:rsidP="00987BAD">
            <w:pPr>
              <w:pStyle w:val="TableText"/>
              <w:ind w:left="200"/>
              <w:rPr>
                <w:w w:val="100"/>
              </w:rPr>
            </w:pPr>
            <w:r>
              <w:rPr>
                <w:w w:val="100"/>
              </w:rPr>
              <w:t>Set to 0, otherwise.</w:t>
            </w:r>
          </w:p>
          <w:p w14:paraId="073AC6E7" w14:textId="77777777" w:rsidR="00987BAD" w:rsidRDefault="00987BAD" w:rsidP="00987BAD">
            <w:pPr>
              <w:pStyle w:val="TableText"/>
              <w:rPr>
                <w:w w:val="100"/>
              </w:rPr>
            </w:pPr>
          </w:p>
          <w:p w14:paraId="74ED41DD" w14:textId="77777777" w:rsidR="00987BAD" w:rsidRDefault="00987BAD" w:rsidP="00987BAD">
            <w:pPr>
              <w:pStyle w:val="TableText"/>
            </w:pPr>
            <w:r>
              <w:rPr>
                <w:w w:val="100"/>
              </w:rPr>
              <w:t>Reserved for an AP.</w:t>
            </w:r>
          </w:p>
        </w:tc>
      </w:tr>
      <w:tr w:rsidR="00987BAD" w14:paraId="3E5CB3A5" w14:textId="77777777" w:rsidTr="00A61150">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8578AA4" w14:textId="77777777" w:rsidR="00987BAD" w:rsidRDefault="00987BAD" w:rsidP="00987BAD">
            <w:pPr>
              <w:pStyle w:val="TableText"/>
            </w:pPr>
            <w:r>
              <w:rPr>
                <w:w w:val="100"/>
              </w:rPr>
              <w:t>OM Control UL MU Data Disable RX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6E9722" w14:textId="77777777" w:rsidR="00987BAD" w:rsidRDefault="00987BAD" w:rsidP="00987BAD">
            <w:pPr>
              <w:pStyle w:val="TableText"/>
            </w:pPr>
            <w:r>
              <w:rPr>
                <w:w w:val="100"/>
              </w:rPr>
              <w:t>Indicates whether an AP supports interpretation of the UL MU Data Disable subfield of the OM Control subfield as described in 26.5.2 (UL MU operation).</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AA8E038" w14:textId="77777777" w:rsidR="00987BAD" w:rsidRDefault="00987BAD" w:rsidP="00987BAD">
            <w:pPr>
              <w:pStyle w:val="TableText"/>
              <w:rPr>
                <w:w w:val="100"/>
              </w:rPr>
            </w:pPr>
            <w:r>
              <w:rPr>
                <w:w w:val="100"/>
              </w:rPr>
              <w:t>For an AP:</w:t>
            </w:r>
          </w:p>
          <w:p w14:paraId="6BAEC19F" w14:textId="77777777" w:rsidR="00987BAD" w:rsidRDefault="00987BAD" w:rsidP="00987BAD">
            <w:pPr>
              <w:pStyle w:val="TableText"/>
              <w:ind w:left="200"/>
              <w:rPr>
                <w:w w:val="100"/>
              </w:rPr>
            </w:pPr>
            <w:r>
              <w:rPr>
                <w:w w:val="100"/>
              </w:rPr>
              <w:t>Set to 1 if supported.</w:t>
            </w:r>
          </w:p>
          <w:p w14:paraId="2A46E594" w14:textId="77777777" w:rsidR="00987BAD" w:rsidRDefault="00987BAD" w:rsidP="00987BAD">
            <w:pPr>
              <w:pStyle w:val="TableText"/>
              <w:ind w:left="200"/>
              <w:rPr>
                <w:w w:val="100"/>
              </w:rPr>
            </w:pPr>
            <w:r>
              <w:rPr>
                <w:w w:val="100"/>
              </w:rPr>
              <w:t>Set to 0 otherwise.</w:t>
            </w:r>
          </w:p>
          <w:p w14:paraId="7CE21922" w14:textId="77777777" w:rsidR="00987BAD" w:rsidRDefault="00987BAD" w:rsidP="00987BAD">
            <w:pPr>
              <w:pStyle w:val="TableText"/>
              <w:rPr>
                <w:w w:val="100"/>
              </w:rPr>
            </w:pPr>
          </w:p>
          <w:p w14:paraId="08EB1A4D" w14:textId="77777777" w:rsidR="00987BAD" w:rsidRDefault="00987BAD" w:rsidP="00987BAD">
            <w:pPr>
              <w:pStyle w:val="TableText"/>
            </w:pPr>
            <w:r>
              <w:rPr>
                <w:w w:val="100"/>
              </w:rPr>
              <w:t>Reserved for a non-AP STA.</w:t>
            </w:r>
          </w:p>
        </w:tc>
      </w:tr>
      <w:tr w:rsidR="00987BAD" w14:paraId="1AAE484D"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5649936" w14:textId="77777777" w:rsidR="00987BAD" w:rsidRDefault="00987BAD" w:rsidP="00987BAD">
            <w:pPr>
              <w:pStyle w:val="TableText"/>
            </w:pPr>
            <w:r>
              <w:rPr>
                <w:w w:val="100"/>
              </w:rPr>
              <w:t>HE Dynamic SM Power Save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565F0A" w14:textId="77777777" w:rsidR="00987BAD" w:rsidRDefault="00987BAD" w:rsidP="00987BAD">
            <w:pPr>
              <w:pStyle w:val="TableText"/>
            </w:pPr>
            <w:r>
              <w:rPr>
                <w:w w:val="100"/>
              </w:rPr>
              <w:t>Indicates the spatial multiplexing power save mode after receiving a Trigger frame that is in operation immediately after (re)association. See 26.14.4 (HE dynamic SM power save).</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890C34" w14:textId="77777777" w:rsidR="00987BAD" w:rsidRDefault="00987BAD" w:rsidP="00987BAD">
            <w:pPr>
              <w:pStyle w:val="TableText"/>
              <w:rPr>
                <w:w w:val="100"/>
              </w:rPr>
            </w:pPr>
            <w:r>
              <w:rPr>
                <w:w w:val="100"/>
              </w:rPr>
              <w:t>For a non-AP STA:</w:t>
            </w:r>
          </w:p>
          <w:p w14:paraId="37A5ED40" w14:textId="77777777" w:rsidR="00987BAD" w:rsidRDefault="00987BAD" w:rsidP="00987BAD">
            <w:pPr>
              <w:pStyle w:val="TableText"/>
              <w:ind w:left="200"/>
              <w:rPr>
                <w:w w:val="100"/>
              </w:rPr>
            </w:pPr>
            <w:r>
              <w:rPr>
                <w:w w:val="100"/>
              </w:rPr>
              <w:t xml:space="preserve">Set to 0 if HE dynamic SM power save is not supported. </w:t>
            </w:r>
          </w:p>
          <w:p w14:paraId="738B793A" w14:textId="77777777" w:rsidR="00987BAD" w:rsidRDefault="00987BAD" w:rsidP="00987BAD">
            <w:pPr>
              <w:pStyle w:val="TableText"/>
              <w:ind w:left="200"/>
              <w:rPr>
                <w:w w:val="100"/>
              </w:rPr>
            </w:pPr>
            <w:r>
              <w:rPr>
                <w:w w:val="100"/>
              </w:rPr>
              <w:t>Set to 1 if HE dynamic SM power save is supported.</w:t>
            </w:r>
          </w:p>
          <w:p w14:paraId="48B6A320" w14:textId="77777777" w:rsidR="00987BAD" w:rsidRDefault="00987BAD" w:rsidP="00987BAD">
            <w:pPr>
              <w:pStyle w:val="TableText"/>
              <w:rPr>
                <w:w w:val="100"/>
              </w:rPr>
            </w:pPr>
          </w:p>
          <w:p w14:paraId="219CE29C" w14:textId="77777777" w:rsidR="00987BAD" w:rsidRDefault="00987BAD" w:rsidP="00987BAD">
            <w:pPr>
              <w:pStyle w:val="TableText"/>
            </w:pPr>
            <w:r>
              <w:rPr>
                <w:w w:val="100"/>
              </w:rPr>
              <w:t>Reserved for an AP.</w:t>
            </w:r>
          </w:p>
        </w:tc>
      </w:tr>
      <w:tr w:rsidR="00987BAD" w14:paraId="31BDCC89" w14:textId="77777777" w:rsidTr="00A61150">
        <w:trPr>
          <w:trHeight w:val="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B186C58" w14:textId="77777777" w:rsidR="00987BAD" w:rsidRDefault="00987BAD" w:rsidP="00987BAD">
            <w:pPr>
              <w:pStyle w:val="TableText"/>
            </w:pPr>
            <w:r>
              <w:rPr>
                <w:w w:val="100"/>
              </w:rPr>
              <w:t>Punctured Sounding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01328D" w14:textId="77777777" w:rsidR="00987BAD" w:rsidRDefault="00987BAD" w:rsidP="00987BAD">
            <w:pPr>
              <w:pStyle w:val="TableText"/>
            </w:pPr>
            <w:r>
              <w:rPr>
                <w:w w:val="100"/>
              </w:rPr>
              <w:t>Indicates support for punctured sounding as described in 26.7 (HE sounding protocol).</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FD291C" w14:textId="77777777" w:rsidR="00987BAD" w:rsidRDefault="00987BAD" w:rsidP="00987BAD">
            <w:pPr>
              <w:pStyle w:val="TableText"/>
              <w:rPr>
                <w:w w:val="100"/>
              </w:rPr>
            </w:pPr>
            <w:r>
              <w:rPr>
                <w:w w:val="100"/>
              </w:rPr>
              <w:t>Set to 1 if dot11HEPuncturedSoundingOptionImplemented is true (see 26.7 (HE sounding protocol)).</w:t>
            </w:r>
          </w:p>
          <w:p w14:paraId="6E1EE180" w14:textId="77777777" w:rsidR="00987BAD" w:rsidRDefault="00987BAD" w:rsidP="00987BAD">
            <w:pPr>
              <w:pStyle w:val="TableText"/>
            </w:pPr>
            <w:r>
              <w:rPr>
                <w:w w:val="100"/>
              </w:rPr>
              <w:t>Set to 0 otherwise.</w:t>
            </w:r>
          </w:p>
        </w:tc>
      </w:tr>
      <w:tr w:rsidR="00987BAD" w14:paraId="670A21A7" w14:textId="77777777" w:rsidTr="00A61150">
        <w:trPr>
          <w:trHeight w:val="124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95C5FF0" w14:textId="77777777" w:rsidR="00987BAD" w:rsidRDefault="00987BAD" w:rsidP="00987BAD">
            <w:pPr>
              <w:pStyle w:val="TableText"/>
            </w:pPr>
            <w:r>
              <w:rPr>
                <w:w w:val="100"/>
              </w:rPr>
              <w:t>HT And VHT Trigger Frame Rx Support</w:t>
            </w:r>
          </w:p>
        </w:tc>
        <w:tc>
          <w:tcPr>
            <w:tcW w:w="27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7D94E8E" w14:textId="77777777" w:rsidR="00987BAD" w:rsidRDefault="00987BAD" w:rsidP="00987BAD">
            <w:pPr>
              <w:pStyle w:val="TableText"/>
            </w:pPr>
            <w:r>
              <w:rPr>
                <w:w w:val="100"/>
              </w:rPr>
              <w:t>Indicates support for receiving a Trigger frame in an HT PPDU and receiving a Trigger frame in a VHT PPDU.</w:t>
            </w:r>
          </w:p>
        </w:tc>
        <w:tc>
          <w:tcPr>
            <w:tcW w:w="41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6A78BA7" w14:textId="77777777" w:rsidR="00987BAD" w:rsidRDefault="00987BAD" w:rsidP="00987BAD">
            <w:pPr>
              <w:pStyle w:val="TableText"/>
              <w:rPr>
                <w:w w:val="100"/>
              </w:rPr>
            </w:pPr>
            <w:r>
              <w:rPr>
                <w:w w:val="100"/>
              </w:rPr>
              <w:t xml:space="preserve">For a non-AP STA: </w:t>
            </w:r>
          </w:p>
          <w:p w14:paraId="14A57F5B" w14:textId="77777777" w:rsidR="00987BAD" w:rsidRDefault="00987BAD" w:rsidP="00987BAD">
            <w:pPr>
              <w:pStyle w:val="TableText"/>
              <w:ind w:left="200"/>
              <w:rPr>
                <w:w w:val="100"/>
              </w:rPr>
            </w:pPr>
            <w:r>
              <w:rPr>
                <w:w w:val="100"/>
              </w:rPr>
              <w:t>Set to 1 if supported.</w:t>
            </w:r>
          </w:p>
          <w:p w14:paraId="2C1378F0" w14:textId="77777777" w:rsidR="00987BAD" w:rsidRDefault="00987BAD" w:rsidP="00987BAD">
            <w:pPr>
              <w:pStyle w:val="TableText"/>
              <w:ind w:left="200"/>
              <w:rPr>
                <w:w w:val="100"/>
              </w:rPr>
            </w:pPr>
            <w:r>
              <w:rPr>
                <w:w w:val="100"/>
              </w:rPr>
              <w:t>Set to 0 otherwise.</w:t>
            </w:r>
          </w:p>
          <w:p w14:paraId="02134F7B" w14:textId="77777777" w:rsidR="00987BAD" w:rsidRDefault="00987BAD" w:rsidP="00987BAD">
            <w:pPr>
              <w:pStyle w:val="TableText"/>
              <w:rPr>
                <w:w w:val="100"/>
              </w:rPr>
            </w:pPr>
          </w:p>
          <w:p w14:paraId="39DCCF51" w14:textId="77777777" w:rsidR="00987BAD" w:rsidRDefault="00987BAD" w:rsidP="00987BAD">
            <w:pPr>
              <w:pStyle w:val="TableText"/>
            </w:pPr>
            <w:r>
              <w:rPr>
                <w:w w:val="100"/>
              </w:rPr>
              <w:t>Reserved for an AP.</w:t>
            </w:r>
          </w:p>
        </w:tc>
      </w:tr>
    </w:tbl>
    <w:p w14:paraId="0ABA029A" w14:textId="77777777" w:rsidR="000F08D5" w:rsidRDefault="000F08D5" w:rsidP="000F08D5">
      <w:pPr>
        <w:pStyle w:val="T"/>
        <w:rPr>
          <w:w w:val="100"/>
        </w:rPr>
      </w:pPr>
    </w:p>
    <w:p w14:paraId="7A744EFC" w14:textId="5B071973" w:rsidR="000F08D5" w:rsidRDefault="000F08D5" w:rsidP="004D34B0">
      <w:pPr>
        <w:rPr>
          <w:b/>
          <w:bCs/>
          <w:sz w:val="20"/>
          <w:lang w:val="en-US"/>
        </w:rPr>
      </w:pPr>
    </w:p>
    <w:p w14:paraId="3A682D04" w14:textId="77777777" w:rsidR="000F08D5" w:rsidRDefault="000F08D5" w:rsidP="004D34B0">
      <w:pPr>
        <w:rPr>
          <w:b/>
          <w:bCs/>
          <w:sz w:val="20"/>
          <w:lang w:val="en-US"/>
        </w:rPr>
      </w:pPr>
    </w:p>
    <w:p w14:paraId="63800399" w14:textId="0F6F475E" w:rsidR="002A7DEA" w:rsidRDefault="002A7DEA" w:rsidP="004D34B0">
      <w:pPr>
        <w:rPr>
          <w:b/>
          <w:bCs/>
          <w:sz w:val="20"/>
          <w:lang w:val="en-US"/>
        </w:rPr>
      </w:pPr>
      <w:proofErr w:type="spellStart"/>
      <w:r w:rsidRPr="007346E7">
        <w:rPr>
          <w:rFonts w:eastAsia="Times New Roman"/>
          <w:b/>
          <w:i/>
          <w:sz w:val="20"/>
          <w:highlight w:val="yellow"/>
        </w:rPr>
        <w:t>TGax</w:t>
      </w:r>
      <w:proofErr w:type="spellEnd"/>
      <w:r w:rsidRPr="007346E7">
        <w:rPr>
          <w:rFonts w:eastAsia="Times New Roman"/>
          <w:b/>
          <w:i/>
          <w:sz w:val="20"/>
          <w:highlight w:val="yellow"/>
        </w:rPr>
        <w:t xml:space="preserve"> Editor: </w:t>
      </w:r>
      <w:r>
        <w:rPr>
          <w:rFonts w:eastAsia="Times New Roman"/>
          <w:b/>
          <w:i/>
          <w:sz w:val="20"/>
          <w:highlight w:val="yellow"/>
        </w:rPr>
        <w:t>Modify subclause 9.6.32.1 Protected HE Action field as shown:</w:t>
      </w:r>
    </w:p>
    <w:p w14:paraId="64C0AE66" w14:textId="77777777" w:rsidR="009A2309" w:rsidRDefault="009A2309" w:rsidP="009A23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9.6.32 Protected HE Action frame details</w:t>
      </w:r>
    </w:p>
    <w:p w14:paraId="4EEF6D0D" w14:textId="77777777" w:rsidR="009A2309" w:rsidRDefault="009A2309" w:rsidP="009A23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9.6.32.1 Protected HE Action field</w:t>
      </w:r>
    </w:p>
    <w:p w14:paraId="52375813" w14:textId="77777777" w:rsidR="009A2309" w:rsidRDefault="009A2309" w:rsidP="009A230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85785E">
        <w:rPr>
          <w:rFonts w:eastAsia="Times New Roman"/>
          <w:color w:val="000000"/>
          <w:sz w:val="20"/>
        </w:rPr>
        <w:t>A Protected HE Action field, in the octet immediately after the Category field, differentiates the Protected HE Action frame formats. The Protected HE Action field values associated with each frame format within the HE category are defined in Table 9-524a (HE Action field values).</w:t>
      </w:r>
    </w:p>
    <w:p w14:paraId="303AAE44" w14:textId="77777777" w:rsidR="009A2309" w:rsidRDefault="009A2309" w:rsidP="009A230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14:paraId="563C269E" w14:textId="77777777" w:rsidR="009A2309" w:rsidRPr="0085785E" w:rsidRDefault="009A2309" w:rsidP="009A2309">
      <w:pPr>
        <w:pStyle w:val="TableTitle"/>
        <w:rPr>
          <w:w w:val="100"/>
        </w:rPr>
      </w:pPr>
      <w:r>
        <w:rPr>
          <w:w w:val="100"/>
        </w:rPr>
        <w:t>Table 9-524e-Protected HE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br/>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2"/>
        <w:gridCol w:w="4101"/>
      </w:tblGrid>
      <w:tr w:rsidR="009A2309" w14:paraId="5933B028" w14:textId="77777777" w:rsidTr="00A61150">
        <w:trPr>
          <w:trHeight w:val="1040"/>
          <w:jc w:val="center"/>
        </w:trPr>
        <w:tc>
          <w:tcPr>
            <w:tcW w:w="230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5CA252EA" w14:textId="77777777" w:rsidR="009A2309" w:rsidRDefault="009A2309" w:rsidP="00A61150">
            <w:pPr>
              <w:pStyle w:val="CellHeading"/>
            </w:pPr>
            <w:r>
              <w:rPr>
                <w:w w:val="100"/>
              </w:rPr>
              <w:t>Value</w:t>
            </w:r>
          </w:p>
        </w:tc>
        <w:tc>
          <w:tcPr>
            <w:tcW w:w="410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5A53BAD7" w14:textId="77777777" w:rsidR="009A2309" w:rsidRDefault="009A2309" w:rsidP="00A61150">
            <w:pPr>
              <w:pStyle w:val="CellHeading"/>
            </w:pPr>
            <w:r>
              <w:rPr>
                <w:w w:val="100"/>
              </w:rPr>
              <w:t>Meaning</w:t>
            </w:r>
          </w:p>
        </w:tc>
      </w:tr>
      <w:tr w:rsidR="009A2309" w14:paraId="7E519060" w14:textId="77777777" w:rsidTr="00A61150">
        <w:trPr>
          <w:trHeight w:val="560"/>
          <w:jc w:val="center"/>
        </w:trPr>
        <w:tc>
          <w:tcPr>
            <w:tcW w:w="2302" w:type="dxa"/>
            <w:tcBorders>
              <w:top w:val="single" w:sz="12" w:space="0" w:color="000000"/>
              <w:left w:val="single" w:sz="12" w:space="0" w:color="000000"/>
              <w:bottom w:val="single" w:sz="2" w:space="0" w:color="000000"/>
              <w:right w:val="single" w:sz="2" w:space="0" w:color="000000"/>
            </w:tcBorders>
            <w:hideMark/>
          </w:tcPr>
          <w:p w14:paraId="2EF9D782" w14:textId="77777777" w:rsidR="009A2309" w:rsidRDefault="009A2309" w:rsidP="00A61150">
            <w:pPr>
              <w:pStyle w:val="CellBody"/>
              <w:jc w:val="center"/>
            </w:pPr>
            <w:r>
              <w:rPr>
                <w:w w:val="100"/>
              </w:rPr>
              <w:t>0</w:t>
            </w:r>
          </w:p>
        </w:tc>
        <w:tc>
          <w:tcPr>
            <w:tcW w:w="4101" w:type="dxa"/>
            <w:tcBorders>
              <w:top w:val="single" w:sz="12" w:space="0" w:color="000000"/>
              <w:left w:val="single" w:sz="2" w:space="0" w:color="000000"/>
              <w:bottom w:val="single" w:sz="2" w:space="0" w:color="000000"/>
              <w:right w:val="single" w:sz="2" w:space="0" w:color="000000"/>
            </w:tcBorders>
          </w:tcPr>
          <w:p w14:paraId="41CD5C0F" w14:textId="77777777" w:rsidR="009A2309" w:rsidRDefault="009A2309" w:rsidP="00A61150">
            <w:pPr>
              <w:pStyle w:val="CellBody"/>
            </w:pPr>
            <w:r>
              <w:t>HE BSS Color Change Announcement</w:t>
            </w:r>
          </w:p>
        </w:tc>
      </w:tr>
      <w:tr w:rsidR="009A2309" w14:paraId="3A08C3CC" w14:textId="77777777" w:rsidTr="00A61150">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14:paraId="1A1CA66B" w14:textId="77777777" w:rsidR="009A2309" w:rsidRPr="00FE5A90" w:rsidRDefault="009A2309" w:rsidP="00A61150">
            <w:pPr>
              <w:pStyle w:val="CellBody"/>
              <w:jc w:val="center"/>
            </w:pPr>
            <w:r w:rsidRPr="00FE5A90">
              <w:rPr>
                <w:w w:val="100"/>
              </w:rPr>
              <w:t>1</w:t>
            </w:r>
          </w:p>
        </w:tc>
        <w:tc>
          <w:tcPr>
            <w:tcW w:w="4101" w:type="dxa"/>
            <w:tcBorders>
              <w:top w:val="single" w:sz="2" w:space="0" w:color="000000"/>
              <w:left w:val="single" w:sz="2" w:space="0" w:color="000000"/>
              <w:bottom w:val="single" w:sz="2" w:space="0" w:color="000000"/>
              <w:right w:val="single" w:sz="2" w:space="0" w:color="000000"/>
            </w:tcBorders>
          </w:tcPr>
          <w:p w14:paraId="58290DF1" w14:textId="77777777" w:rsidR="009A2309" w:rsidRPr="00FE5A90" w:rsidRDefault="009A2309" w:rsidP="00A61150">
            <w:pPr>
              <w:pStyle w:val="CellBody"/>
            </w:pPr>
            <w:r w:rsidRPr="00FE5A90">
              <w:t>MU EDCA Control</w:t>
            </w:r>
          </w:p>
        </w:tc>
      </w:tr>
      <w:tr w:rsidR="00BC735A" w14:paraId="4883A235" w14:textId="77777777" w:rsidTr="00A61150">
        <w:trPr>
          <w:trHeight w:val="560"/>
          <w:jc w:val="center"/>
        </w:trPr>
        <w:tc>
          <w:tcPr>
            <w:tcW w:w="2302" w:type="dxa"/>
            <w:tcBorders>
              <w:top w:val="single" w:sz="2" w:space="0" w:color="000000"/>
              <w:left w:val="single" w:sz="12" w:space="0" w:color="000000"/>
              <w:bottom w:val="single" w:sz="2" w:space="0" w:color="000000"/>
              <w:right w:val="single" w:sz="2" w:space="0" w:color="000000"/>
            </w:tcBorders>
          </w:tcPr>
          <w:p w14:paraId="1D7F1245" w14:textId="30A70771" w:rsidR="00BC735A" w:rsidRPr="00FE5A90" w:rsidRDefault="00BC735A" w:rsidP="00BC735A">
            <w:pPr>
              <w:pStyle w:val="CellBody"/>
              <w:jc w:val="center"/>
              <w:rPr>
                <w:w w:val="100"/>
                <w:u w:val="single"/>
              </w:rPr>
            </w:pPr>
            <w:ins w:id="16" w:author="Huang, Po-kai" w:date="2020-03-05T10:23:00Z">
              <w:r w:rsidRPr="00FE5A90">
                <w:rPr>
                  <w:w w:val="100"/>
                  <w:u w:val="single"/>
                </w:rPr>
                <w:t>2</w:t>
              </w:r>
            </w:ins>
          </w:p>
        </w:tc>
        <w:tc>
          <w:tcPr>
            <w:tcW w:w="4101" w:type="dxa"/>
            <w:tcBorders>
              <w:top w:val="single" w:sz="2" w:space="0" w:color="000000"/>
              <w:left w:val="single" w:sz="2" w:space="0" w:color="000000"/>
              <w:bottom w:val="single" w:sz="2" w:space="0" w:color="000000"/>
              <w:right w:val="single" w:sz="2" w:space="0" w:color="000000"/>
            </w:tcBorders>
          </w:tcPr>
          <w:p w14:paraId="2EECABB2" w14:textId="5EB3BFEB" w:rsidR="00BC735A" w:rsidRPr="00FE5A90" w:rsidRDefault="00BC735A" w:rsidP="00BC735A">
            <w:pPr>
              <w:pStyle w:val="CellBody"/>
              <w:rPr>
                <w:u w:val="single"/>
              </w:rPr>
            </w:pPr>
            <w:ins w:id="17" w:author="Huang, Po-kai" w:date="2020-03-05T10:23:00Z">
              <w:r w:rsidRPr="00FE5A90">
                <w:rPr>
                  <w:u w:val="single"/>
                </w:rPr>
                <w:t>SMPS Control</w:t>
              </w:r>
              <w:r>
                <w:rPr>
                  <w:u w:val="single"/>
                </w:rPr>
                <w:t>(#24054)</w:t>
              </w:r>
            </w:ins>
          </w:p>
        </w:tc>
      </w:tr>
      <w:tr w:rsidR="00BC735A" w14:paraId="2AC7F212" w14:textId="77777777" w:rsidTr="00A61150">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14:paraId="7D4C3C80" w14:textId="028688F9" w:rsidR="00BC735A" w:rsidRDefault="00BC735A" w:rsidP="00BC735A">
            <w:pPr>
              <w:pStyle w:val="CellBody"/>
              <w:jc w:val="center"/>
            </w:pPr>
            <w:r w:rsidRPr="0085785E">
              <w:rPr>
                <w:strike/>
                <w:w w:val="100"/>
              </w:rPr>
              <w:t>1</w:t>
            </w:r>
            <w:r>
              <w:rPr>
                <w:w w:val="100"/>
                <w:u w:val="single"/>
              </w:rPr>
              <w:t>3</w:t>
            </w:r>
            <w:r>
              <w:rPr>
                <w:w w:val="100"/>
              </w:rPr>
              <w:t>-255</w:t>
            </w:r>
          </w:p>
        </w:tc>
        <w:tc>
          <w:tcPr>
            <w:tcW w:w="4101" w:type="dxa"/>
            <w:tcBorders>
              <w:top w:val="single" w:sz="2" w:space="0" w:color="000000"/>
              <w:left w:val="single" w:sz="2" w:space="0" w:color="000000"/>
              <w:bottom w:val="single" w:sz="2" w:space="0" w:color="000000"/>
              <w:right w:val="single" w:sz="2" w:space="0" w:color="000000"/>
            </w:tcBorders>
          </w:tcPr>
          <w:p w14:paraId="70BA0112" w14:textId="77777777" w:rsidR="00BC735A" w:rsidRDefault="00BC735A" w:rsidP="00BC735A">
            <w:pPr>
              <w:pStyle w:val="CellBody"/>
            </w:pPr>
            <w:r>
              <w:t>Reserved</w:t>
            </w:r>
          </w:p>
        </w:tc>
      </w:tr>
    </w:tbl>
    <w:p w14:paraId="360A99DC" w14:textId="77777777" w:rsidR="002A7DEA" w:rsidRPr="00FE501F" w:rsidRDefault="002A7DEA" w:rsidP="00361027">
      <w:pPr>
        <w:rPr>
          <w:b/>
          <w:sz w:val="24"/>
          <w:lang w:val="en-US"/>
        </w:rPr>
      </w:pPr>
    </w:p>
    <w:p w14:paraId="3F2BE772" w14:textId="77777777" w:rsidR="00FE5A90" w:rsidRDefault="00FE5A90" w:rsidP="00FE5A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proofErr w:type="spellStart"/>
      <w:r>
        <w:rPr>
          <w:rFonts w:eastAsia="Times New Roman"/>
          <w:b/>
          <w:i/>
          <w:sz w:val="20"/>
          <w:highlight w:val="yellow"/>
        </w:rPr>
        <w:t>TGax</w:t>
      </w:r>
      <w:proofErr w:type="spellEnd"/>
      <w:r>
        <w:rPr>
          <w:rFonts w:eastAsia="Times New Roman"/>
          <w:b/>
          <w:i/>
          <w:sz w:val="20"/>
          <w:highlight w:val="yellow"/>
        </w:rPr>
        <w:t xml:space="preserve"> Editor: Insert the following new subclause in an appropriate location:</w:t>
      </w:r>
    </w:p>
    <w:p w14:paraId="125AE38C" w14:textId="09019F69" w:rsidR="00FE5A90" w:rsidRPr="00ED52DE" w:rsidRDefault="00FE5A90" w:rsidP="00FE5A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9.6.32.4 SMPS Control frame format</w:t>
      </w:r>
      <w:ins w:id="18" w:author="Huang, Po-kai" w:date="2020-03-05T10:33:00Z">
        <w:r w:rsidR="00563912">
          <w:rPr>
            <w:b/>
            <w:bCs/>
            <w:sz w:val="20"/>
          </w:rPr>
          <w:t>(#24054)</w:t>
        </w:r>
      </w:ins>
    </w:p>
    <w:p w14:paraId="43D83140" w14:textId="29E0C4A6" w:rsidR="00FE5A90" w:rsidRDefault="00FE5A90" w:rsidP="00FE5A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ED52DE">
        <w:rPr>
          <w:rFonts w:eastAsia="Times New Roman"/>
          <w:color w:val="000000"/>
          <w:sz w:val="20"/>
        </w:rPr>
        <w:t xml:space="preserve">The </w:t>
      </w:r>
      <w:r>
        <w:rPr>
          <w:rFonts w:eastAsia="Times New Roman"/>
          <w:color w:val="000000"/>
          <w:sz w:val="20"/>
        </w:rPr>
        <w:t>SMPS Control</w:t>
      </w:r>
      <w:r w:rsidRPr="00ED52DE">
        <w:rPr>
          <w:rFonts w:eastAsia="Times New Roman"/>
          <w:color w:val="000000"/>
          <w:sz w:val="20"/>
        </w:rPr>
        <w:t xml:space="preserve"> frame is an Action </w:t>
      </w:r>
      <w:r w:rsidR="00486C78">
        <w:rPr>
          <w:rFonts w:eastAsia="Times New Roman"/>
          <w:color w:val="000000"/>
          <w:sz w:val="20"/>
        </w:rPr>
        <w:t xml:space="preserve">or Action No Ack frame </w:t>
      </w:r>
      <w:bookmarkStart w:id="19" w:name="_GoBack"/>
      <w:bookmarkEnd w:id="19"/>
      <w:r>
        <w:rPr>
          <w:rFonts w:eastAsia="Times New Roman"/>
          <w:color w:val="000000"/>
          <w:sz w:val="20"/>
        </w:rPr>
        <w:t>of category Pro</w:t>
      </w:r>
      <w:r w:rsidRPr="00ED52DE">
        <w:rPr>
          <w:rFonts w:eastAsia="Times New Roman"/>
          <w:color w:val="000000"/>
          <w:sz w:val="20"/>
        </w:rPr>
        <w:t xml:space="preserve">tected HE. The Action field of an </w:t>
      </w:r>
      <w:r>
        <w:rPr>
          <w:rFonts w:eastAsia="Times New Roman"/>
          <w:color w:val="000000"/>
          <w:sz w:val="20"/>
        </w:rPr>
        <w:t>SMPS Control</w:t>
      </w:r>
      <w:r w:rsidRPr="00ED52DE">
        <w:rPr>
          <w:rFonts w:eastAsia="Times New Roman"/>
          <w:color w:val="000000"/>
          <w:sz w:val="20"/>
        </w:rPr>
        <w:t xml:space="preserve"> frame contains the i</w:t>
      </w:r>
      <w:r>
        <w:rPr>
          <w:rFonts w:eastAsia="Times New Roman"/>
          <w:color w:val="000000"/>
          <w:sz w:val="20"/>
        </w:rPr>
        <w:t>nformation shown in Table 9-5xx (SMPS Control</w:t>
      </w:r>
      <w:r w:rsidRPr="00ED52DE">
        <w:rPr>
          <w:rFonts w:eastAsia="Times New Roman"/>
          <w:color w:val="000000"/>
          <w:sz w:val="20"/>
        </w:rPr>
        <w:t xml:space="preserve"> frame Action field format).</w:t>
      </w:r>
    </w:p>
    <w:p w14:paraId="57E6315A" w14:textId="77777777" w:rsidR="00FE5A90" w:rsidRDefault="00FE5A90" w:rsidP="00FE5A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14:paraId="35002004" w14:textId="0F7F74DA" w:rsidR="00FE5A90" w:rsidRPr="0085785E" w:rsidRDefault="00FE5A90" w:rsidP="00FE5A90">
      <w:pPr>
        <w:pStyle w:val="TableTitle"/>
        <w:rPr>
          <w:w w:val="100"/>
        </w:rPr>
      </w:pPr>
      <w:r>
        <w:rPr>
          <w:w w:val="100"/>
        </w:rPr>
        <w:t>Table 9-xxx- SMPS Control frame Action field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br/>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2"/>
        <w:gridCol w:w="4101"/>
      </w:tblGrid>
      <w:tr w:rsidR="00FE5A90" w14:paraId="15D93BC0" w14:textId="77777777" w:rsidTr="00A61150">
        <w:trPr>
          <w:trHeight w:val="1040"/>
          <w:jc w:val="center"/>
        </w:trPr>
        <w:tc>
          <w:tcPr>
            <w:tcW w:w="230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60D8F685" w14:textId="77777777" w:rsidR="00FE5A90" w:rsidRDefault="00FE5A90" w:rsidP="00A61150">
            <w:pPr>
              <w:pStyle w:val="CellHeading"/>
            </w:pPr>
            <w:r>
              <w:rPr>
                <w:w w:val="100"/>
              </w:rPr>
              <w:t>Order</w:t>
            </w:r>
          </w:p>
        </w:tc>
        <w:tc>
          <w:tcPr>
            <w:tcW w:w="410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E762793" w14:textId="77777777" w:rsidR="00FE5A90" w:rsidRDefault="00FE5A90" w:rsidP="00A61150">
            <w:pPr>
              <w:pStyle w:val="CellHeading"/>
            </w:pPr>
            <w:r>
              <w:rPr>
                <w:w w:val="100"/>
              </w:rPr>
              <w:t>Information</w:t>
            </w:r>
          </w:p>
        </w:tc>
      </w:tr>
      <w:tr w:rsidR="00FE5A90" w14:paraId="6D59F341" w14:textId="77777777" w:rsidTr="00A61150">
        <w:trPr>
          <w:trHeight w:val="560"/>
          <w:jc w:val="center"/>
        </w:trPr>
        <w:tc>
          <w:tcPr>
            <w:tcW w:w="2302" w:type="dxa"/>
            <w:tcBorders>
              <w:top w:val="single" w:sz="12" w:space="0" w:color="000000"/>
              <w:left w:val="single" w:sz="12" w:space="0" w:color="000000"/>
              <w:bottom w:val="single" w:sz="2" w:space="0" w:color="000000"/>
              <w:right w:val="single" w:sz="2" w:space="0" w:color="000000"/>
            </w:tcBorders>
            <w:hideMark/>
          </w:tcPr>
          <w:p w14:paraId="49D5E647" w14:textId="77777777" w:rsidR="00FE5A90" w:rsidRDefault="00FE5A90" w:rsidP="00A61150">
            <w:pPr>
              <w:pStyle w:val="CellBody"/>
              <w:jc w:val="center"/>
            </w:pPr>
            <w:r>
              <w:rPr>
                <w:w w:val="100"/>
              </w:rPr>
              <w:t>1</w:t>
            </w:r>
          </w:p>
        </w:tc>
        <w:tc>
          <w:tcPr>
            <w:tcW w:w="4101" w:type="dxa"/>
            <w:tcBorders>
              <w:top w:val="single" w:sz="12" w:space="0" w:color="000000"/>
              <w:left w:val="single" w:sz="2" w:space="0" w:color="000000"/>
              <w:bottom w:val="single" w:sz="2" w:space="0" w:color="000000"/>
              <w:right w:val="single" w:sz="2" w:space="0" w:color="000000"/>
            </w:tcBorders>
          </w:tcPr>
          <w:p w14:paraId="2DF00E1B" w14:textId="77777777" w:rsidR="00FE5A90" w:rsidRDefault="00FE5A90" w:rsidP="00A61150">
            <w:pPr>
              <w:pStyle w:val="CellBody"/>
            </w:pPr>
            <w:r>
              <w:t>Category</w:t>
            </w:r>
          </w:p>
        </w:tc>
      </w:tr>
      <w:tr w:rsidR="00FE5A90" w14:paraId="05FD7EE1" w14:textId="77777777" w:rsidTr="00A61150">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14:paraId="2ED5EF76" w14:textId="77777777" w:rsidR="00FE5A90" w:rsidRPr="00ED52DE" w:rsidRDefault="00FE5A90" w:rsidP="00A61150">
            <w:pPr>
              <w:pStyle w:val="CellBody"/>
              <w:jc w:val="center"/>
            </w:pPr>
            <w:r w:rsidRPr="00ED52DE">
              <w:rPr>
                <w:w w:val="100"/>
              </w:rPr>
              <w:t>2</w:t>
            </w:r>
          </w:p>
        </w:tc>
        <w:tc>
          <w:tcPr>
            <w:tcW w:w="4101" w:type="dxa"/>
            <w:tcBorders>
              <w:top w:val="single" w:sz="2" w:space="0" w:color="000000"/>
              <w:left w:val="single" w:sz="2" w:space="0" w:color="000000"/>
              <w:bottom w:val="single" w:sz="2" w:space="0" w:color="000000"/>
              <w:right w:val="single" w:sz="2" w:space="0" w:color="000000"/>
            </w:tcBorders>
          </w:tcPr>
          <w:p w14:paraId="60505C9B" w14:textId="77777777" w:rsidR="00FE5A90" w:rsidRPr="00ED52DE" w:rsidRDefault="00FE5A90" w:rsidP="00A61150">
            <w:pPr>
              <w:pStyle w:val="CellBody"/>
            </w:pPr>
            <w:r>
              <w:t>Protected HE Action</w:t>
            </w:r>
          </w:p>
        </w:tc>
      </w:tr>
      <w:tr w:rsidR="00FE5A90" w14:paraId="2F7F18E6" w14:textId="77777777" w:rsidTr="00A61150">
        <w:trPr>
          <w:trHeight w:val="560"/>
          <w:jc w:val="center"/>
        </w:trPr>
        <w:tc>
          <w:tcPr>
            <w:tcW w:w="2302" w:type="dxa"/>
            <w:tcBorders>
              <w:top w:val="single" w:sz="2" w:space="0" w:color="000000"/>
              <w:left w:val="single" w:sz="12" w:space="0" w:color="000000"/>
              <w:bottom w:val="single" w:sz="2" w:space="0" w:color="000000"/>
              <w:right w:val="single" w:sz="2" w:space="0" w:color="000000"/>
            </w:tcBorders>
          </w:tcPr>
          <w:p w14:paraId="68F925AC" w14:textId="77777777" w:rsidR="00FE5A90" w:rsidRPr="00ED52DE" w:rsidRDefault="00FE5A90" w:rsidP="00A61150">
            <w:pPr>
              <w:pStyle w:val="CellBody"/>
              <w:jc w:val="center"/>
              <w:rPr>
                <w:w w:val="100"/>
              </w:rPr>
            </w:pPr>
            <w:r>
              <w:rPr>
                <w:w w:val="100"/>
              </w:rPr>
              <w:t>3</w:t>
            </w:r>
          </w:p>
        </w:tc>
        <w:tc>
          <w:tcPr>
            <w:tcW w:w="4101" w:type="dxa"/>
            <w:tcBorders>
              <w:top w:val="single" w:sz="2" w:space="0" w:color="000000"/>
              <w:left w:val="single" w:sz="2" w:space="0" w:color="000000"/>
              <w:bottom w:val="single" w:sz="2" w:space="0" w:color="000000"/>
              <w:right w:val="single" w:sz="2" w:space="0" w:color="000000"/>
            </w:tcBorders>
          </w:tcPr>
          <w:p w14:paraId="39273092" w14:textId="5DF9AA20" w:rsidR="00FE5A90" w:rsidRDefault="00FE5A90" w:rsidP="00A61150">
            <w:pPr>
              <w:pStyle w:val="CellBody"/>
            </w:pPr>
            <w:r>
              <w:t>SMPS Control</w:t>
            </w:r>
          </w:p>
        </w:tc>
      </w:tr>
    </w:tbl>
    <w:p w14:paraId="39EAEA73" w14:textId="77777777" w:rsidR="00FE5A90" w:rsidRDefault="00FE5A90" w:rsidP="00FE5A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41843">
        <w:rPr>
          <w:rFonts w:eastAsia="Times New Roman"/>
          <w:color w:val="000000"/>
          <w:sz w:val="20"/>
        </w:rPr>
        <w:t>The Category field is defined in Table 9-53 (Category values).</w:t>
      </w:r>
    </w:p>
    <w:p w14:paraId="04310EC7" w14:textId="7327A150" w:rsidR="00FE5A90" w:rsidRPr="00F41843" w:rsidRDefault="00FE5A90" w:rsidP="00FE5A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41843">
        <w:rPr>
          <w:rFonts w:eastAsia="Times New Roman"/>
          <w:color w:val="000000"/>
          <w:sz w:val="20"/>
        </w:rPr>
        <w:t>The Protected HE Action field is defined in Table 9-52</w:t>
      </w:r>
      <w:r w:rsidR="009623F6">
        <w:rPr>
          <w:rFonts w:eastAsia="Times New Roman"/>
          <w:color w:val="000000"/>
          <w:sz w:val="20"/>
        </w:rPr>
        <w:t>6</w:t>
      </w:r>
      <w:r w:rsidRPr="00F41843">
        <w:rPr>
          <w:rFonts w:eastAsia="Times New Roman"/>
          <w:color w:val="000000"/>
          <w:sz w:val="20"/>
        </w:rPr>
        <w:t>e (Protected HE Action field values).</w:t>
      </w:r>
    </w:p>
    <w:p w14:paraId="6910A954" w14:textId="0B1015C0" w:rsidR="00FE5A90" w:rsidRDefault="00954887" w:rsidP="00FE5A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The SMPS</w:t>
      </w:r>
      <w:r w:rsidR="00FE5A90">
        <w:rPr>
          <w:rFonts w:eastAsia="Times New Roman"/>
          <w:color w:val="000000"/>
          <w:sz w:val="20"/>
        </w:rPr>
        <w:t xml:space="preserve"> Control field is defined in Figure 9</w:t>
      </w:r>
      <w:r w:rsidR="00B20151">
        <w:rPr>
          <w:rFonts w:eastAsia="Times New Roman"/>
          <w:color w:val="000000"/>
          <w:sz w:val="20"/>
        </w:rPr>
        <w:t>-</w:t>
      </w:r>
      <w:r w:rsidR="00FE5A90">
        <w:rPr>
          <w:rFonts w:eastAsia="Times New Roman"/>
          <w:color w:val="000000"/>
          <w:sz w:val="20"/>
        </w:rPr>
        <w:t xml:space="preserve">xx. </w:t>
      </w:r>
    </w:p>
    <w:p w14:paraId="3F3CEED5" w14:textId="77777777" w:rsidR="00FE5A90" w:rsidRPr="00DD3F79" w:rsidRDefault="00FE5A90" w:rsidP="00FE5A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tbl>
      <w:tblPr>
        <w:tblW w:w="3600"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399"/>
        <w:gridCol w:w="1399"/>
      </w:tblGrid>
      <w:tr w:rsidR="007243FB" w14:paraId="69542472" w14:textId="498CAFBD" w:rsidTr="009F58BA">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14:paraId="1FA329C3" w14:textId="77777777" w:rsidR="007243FB" w:rsidRDefault="007243FB" w:rsidP="00A61150">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399" w:type="dxa"/>
            <w:tcBorders>
              <w:top w:val="nil"/>
              <w:left w:val="nil"/>
              <w:bottom w:val="nil"/>
              <w:right w:val="nil"/>
            </w:tcBorders>
            <w:tcMar>
              <w:top w:w="120" w:type="dxa"/>
              <w:left w:w="115" w:type="dxa"/>
              <w:bottom w:w="60" w:type="dxa"/>
              <w:right w:w="115" w:type="dxa"/>
            </w:tcMar>
            <w:vAlign w:val="center"/>
          </w:tcPr>
          <w:p w14:paraId="5185E326" w14:textId="06E337BA" w:rsidR="007243FB" w:rsidRDefault="007243FB" w:rsidP="00A61150">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                 B3</w:t>
            </w:r>
          </w:p>
        </w:tc>
        <w:tc>
          <w:tcPr>
            <w:tcW w:w="1399" w:type="dxa"/>
            <w:tcBorders>
              <w:top w:val="nil"/>
              <w:left w:val="nil"/>
              <w:bottom w:val="nil"/>
              <w:right w:val="nil"/>
            </w:tcBorders>
          </w:tcPr>
          <w:p w14:paraId="353EBD2D" w14:textId="28351FFD" w:rsidR="007243FB" w:rsidRDefault="007243FB" w:rsidP="00A61150">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B4                 B7</w:t>
            </w:r>
          </w:p>
        </w:tc>
      </w:tr>
      <w:tr w:rsidR="007243FB" w14:paraId="1455EDEB" w14:textId="42EC472E" w:rsidTr="009F58BA">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14:paraId="5C072A70" w14:textId="77777777" w:rsidR="007243FB" w:rsidRDefault="007243FB" w:rsidP="00A61150">
            <w:pPr>
              <w:pStyle w:val="CellBody"/>
              <w:spacing w:line="160" w:lineRule="atLeast"/>
              <w:jc w:val="center"/>
              <w:rPr>
                <w:rFonts w:ascii="Arial" w:hAnsi="Arial" w:cs="Arial"/>
                <w:sz w:val="16"/>
                <w:szCs w:val="16"/>
              </w:rPr>
            </w:pPr>
          </w:p>
        </w:tc>
        <w:tc>
          <w:tcPr>
            <w:tcW w:w="139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9F402A6" w14:textId="14AFE356" w:rsidR="007243FB" w:rsidRDefault="007243FB" w:rsidP="00A61150">
            <w:pPr>
              <w:pStyle w:val="CellBody"/>
              <w:spacing w:line="160" w:lineRule="atLeast"/>
              <w:jc w:val="center"/>
              <w:rPr>
                <w:rFonts w:ascii="Arial" w:hAnsi="Arial" w:cs="Arial"/>
                <w:sz w:val="16"/>
                <w:szCs w:val="16"/>
              </w:rPr>
            </w:pPr>
            <w:r>
              <w:rPr>
                <w:rFonts w:ascii="Arial" w:hAnsi="Arial" w:cs="Arial"/>
                <w:w w:val="100"/>
                <w:sz w:val="16"/>
                <w:szCs w:val="16"/>
              </w:rPr>
              <w:t>SMPS Timeout</w:t>
            </w:r>
          </w:p>
        </w:tc>
        <w:tc>
          <w:tcPr>
            <w:tcW w:w="1399" w:type="dxa"/>
            <w:tcBorders>
              <w:top w:val="single" w:sz="10" w:space="0" w:color="000000"/>
              <w:left w:val="single" w:sz="10" w:space="0" w:color="000000"/>
              <w:bottom w:val="single" w:sz="10" w:space="0" w:color="000000"/>
              <w:right w:val="single" w:sz="10" w:space="0" w:color="000000"/>
            </w:tcBorders>
          </w:tcPr>
          <w:p w14:paraId="7D7395C3" w14:textId="2817FE28" w:rsidR="007243FB" w:rsidRDefault="007243FB" w:rsidP="00A61150">
            <w:pPr>
              <w:pStyle w:val="CellBody"/>
              <w:spacing w:line="160" w:lineRule="atLeast"/>
              <w:jc w:val="center"/>
              <w:rPr>
                <w:rFonts w:ascii="Arial" w:hAnsi="Arial" w:cs="Arial"/>
                <w:w w:val="100"/>
                <w:sz w:val="16"/>
                <w:szCs w:val="16"/>
              </w:rPr>
            </w:pPr>
            <w:r>
              <w:rPr>
                <w:rFonts w:ascii="Arial" w:hAnsi="Arial" w:cs="Arial"/>
                <w:w w:val="100"/>
                <w:sz w:val="16"/>
                <w:szCs w:val="16"/>
              </w:rPr>
              <w:t>Reserved</w:t>
            </w:r>
          </w:p>
        </w:tc>
      </w:tr>
      <w:tr w:rsidR="007243FB" w14:paraId="730AC785" w14:textId="564542D0" w:rsidTr="009F58BA">
        <w:trPr>
          <w:trHeight w:val="214"/>
          <w:jc w:val="center"/>
        </w:trPr>
        <w:tc>
          <w:tcPr>
            <w:tcW w:w="802" w:type="dxa"/>
            <w:tcBorders>
              <w:top w:val="nil"/>
              <w:left w:val="nil"/>
              <w:bottom w:val="nil"/>
              <w:right w:val="nil"/>
            </w:tcBorders>
            <w:tcMar>
              <w:top w:w="120" w:type="dxa"/>
              <w:left w:w="120" w:type="dxa"/>
              <w:bottom w:w="60" w:type="dxa"/>
              <w:right w:w="120" w:type="dxa"/>
            </w:tcMar>
          </w:tcPr>
          <w:p w14:paraId="3F951BC0" w14:textId="77777777" w:rsidR="007243FB" w:rsidRDefault="007243FB" w:rsidP="00A6115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399" w:type="dxa"/>
            <w:tcBorders>
              <w:top w:val="nil"/>
              <w:left w:val="nil"/>
              <w:bottom w:val="nil"/>
              <w:right w:val="nil"/>
            </w:tcBorders>
            <w:tcMar>
              <w:top w:w="120" w:type="dxa"/>
              <w:left w:w="120" w:type="dxa"/>
              <w:bottom w:w="60" w:type="dxa"/>
              <w:right w:w="120" w:type="dxa"/>
            </w:tcMar>
          </w:tcPr>
          <w:p w14:paraId="5656643F" w14:textId="55DD9756" w:rsidR="007243FB" w:rsidRDefault="007243FB" w:rsidP="00A61150">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399" w:type="dxa"/>
            <w:tcBorders>
              <w:top w:val="nil"/>
              <w:left w:val="nil"/>
              <w:bottom w:val="nil"/>
              <w:right w:val="nil"/>
            </w:tcBorders>
          </w:tcPr>
          <w:p w14:paraId="3A2111D6" w14:textId="3B7DFF5A" w:rsidR="007243FB" w:rsidRDefault="007243FB" w:rsidP="00A61150">
            <w:pPr>
              <w:pStyle w:val="CellBody"/>
              <w:spacing w:line="160" w:lineRule="atLeast"/>
              <w:jc w:val="center"/>
              <w:rPr>
                <w:rFonts w:ascii="Arial" w:hAnsi="Arial" w:cs="Arial"/>
                <w:w w:val="100"/>
                <w:sz w:val="16"/>
                <w:szCs w:val="16"/>
              </w:rPr>
            </w:pPr>
            <w:r>
              <w:rPr>
                <w:rFonts w:ascii="Arial" w:hAnsi="Arial" w:cs="Arial"/>
                <w:w w:val="100"/>
                <w:sz w:val="16"/>
                <w:szCs w:val="16"/>
              </w:rPr>
              <w:t>4</w:t>
            </w:r>
          </w:p>
        </w:tc>
      </w:tr>
    </w:tbl>
    <w:p w14:paraId="7F952090" w14:textId="78E69290" w:rsidR="00FE5A90" w:rsidRPr="00567C5A" w:rsidRDefault="00FE5A90" w:rsidP="00FE5A90">
      <w:pPr>
        <w:jc w:val="center"/>
        <w:rPr>
          <w:b/>
          <w:bCs/>
          <w:sz w:val="20"/>
        </w:rPr>
      </w:pPr>
      <w:r>
        <w:rPr>
          <w:b/>
          <w:bCs/>
          <w:sz w:val="20"/>
        </w:rPr>
        <w:t>Figure 9-xx—SMPS Control field format</w:t>
      </w:r>
    </w:p>
    <w:p w14:paraId="40918E1B" w14:textId="7BC46C3F" w:rsidR="00FE5A90" w:rsidRDefault="00FE5A90" w:rsidP="00FE5A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The SMPS Control subfield contains the timeout value</w:t>
      </w:r>
      <w:r w:rsidR="000D4E34">
        <w:rPr>
          <w:rFonts w:eastAsia="Times New Roman"/>
          <w:color w:val="000000"/>
          <w:sz w:val="20"/>
        </w:rPr>
        <w:t xml:space="preserve"> in </w:t>
      </w:r>
      <w:r w:rsidR="007243FB" w:rsidRPr="007243FB">
        <w:rPr>
          <w:rFonts w:eastAsia="Times New Roman"/>
          <w:color w:val="000000"/>
          <w:sz w:val="20"/>
        </w:rPr>
        <w:t>milliseconds</w:t>
      </w:r>
      <w:r w:rsidR="007243FB">
        <w:rPr>
          <w:rFonts w:eastAsia="Times New Roman"/>
          <w:color w:val="000000"/>
          <w:sz w:val="20"/>
        </w:rPr>
        <w:t xml:space="preserve"> </w:t>
      </w:r>
      <w:r>
        <w:rPr>
          <w:rFonts w:eastAsia="Times New Roman"/>
          <w:color w:val="000000"/>
          <w:sz w:val="20"/>
        </w:rPr>
        <w:t xml:space="preserve">for </w:t>
      </w:r>
      <w:r w:rsidR="00B372EB">
        <w:rPr>
          <w:rFonts w:eastAsia="Times New Roman"/>
          <w:color w:val="000000"/>
          <w:sz w:val="20"/>
        </w:rPr>
        <w:t xml:space="preserve">HE dynamic </w:t>
      </w:r>
      <w:r>
        <w:rPr>
          <w:rFonts w:eastAsia="Times New Roman"/>
          <w:color w:val="000000"/>
          <w:sz w:val="20"/>
        </w:rPr>
        <w:t xml:space="preserve">SM </w:t>
      </w:r>
      <w:r w:rsidR="00B372EB">
        <w:rPr>
          <w:rFonts w:eastAsia="Times New Roman"/>
          <w:color w:val="000000"/>
          <w:sz w:val="20"/>
        </w:rPr>
        <w:t>power save</w:t>
      </w:r>
      <w:r>
        <w:rPr>
          <w:rFonts w:eastAsia="Times New Roman"/>
          <w:color w:val="000000"/>
          <w:sz w:val="20"/>
        </w:rPr>
        <w:t xml:space="preserve"> operation as </w:t>
      </w:r>
      <w:proofErr w:type="spellStart"/>
      <w:r>
        <w:rPr>
          <w:rFonts w:eastAsia="Times New Roman"/>
          <w:color w:val="000000"/>
          <w:sz w:val="20"/>
        </w:rPr>
        <w:t>decscribed</w:t>
      </w:r>
      <w:proofErr w:type="spellEnd"/>
      <w:r>
        <w:rPr>
          <w:rFonts w:eastAsia="Times New Roman"/>
          <w:color w:val="000000"/>
          <w:sz w:val="20"/>
        </w:rPr>
        <w:t xml:space="preserve"> in </w:t>
      </w:r>
      <w:r w:rsidR="00B372EB">
        <w:rPr>
          <w:rFonts w:eastAsia="Times New Roman"/>
          <w:color w:val="000000"/>
          <w:sz w:val="20"/>
        </w:rPr>
        <w:t>26.14.4 HE dynamic SM power save</w:t>
      </w:r>
      <w:r>
        <w:rPr>
          <w:rFonts w:eastAsia="Times New Roman"/>
          <w:color w:val="000000"/>
          <w:sz w:val="20"/>
        </w:rPr>
        <w:t xml:space="preserve">. </w:t>
      </w:r>
    </w:p>
    <w:p w14:paraId="0424057C" w14:textId="41F8B241" w:rsidR="000D4E34" w:rsidRDefault="000D4E34" w:rsidP="000D4E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proofErr w:type="spellStart"/>
      <w:r>
        <w:rPr>
          <w:rFonts w:eastAsia="Times New Roman"/>
          <w:b/>
          <w:i/>
          <w:sz w:val="20"/>
          <w:highlight w:val="yellow"/>
        </w:rPr>
        <w:t>TGax</w:t>
      </w:r>
      <w:proofErr w:type="spellEnd"/>
      <w:r>
        <w:rPr>
          <w:rFonts w:eastAsia="Times New Roman"/>
          <w:b/>
          <w:i/>
          <w:sz w:val="20"/>
          <w:highlight w:val="yellow"/>
        </w:rPr>
        <w:t xml:space="preserve"> Editor: Modify subclause 26.14.4 HE </w:t>
      </w:r>
      <w:proofErr w:type="spellStart"/>
      <w:r>
        <w:rPr>
          <w:rFonts w:eastAsia="Times New Roman"/>
          <w:b/>
          <w:i/>
          <w:sz w:val="20"/>
          <w:highlight w:val="yellow"/>
        </w:rPr>
        <w:t>dynamicSM</w:t>
      </w:r>
      <w:proofErr w:type="spellEnd"/>
      <w:r>
        <w:rPr>
          <w:rFonts w:eastAsia="Times New Roman"/>
          <w:b/>
          <w:i/>
          <w:sz w:val="20"/>
          <w:highlight w:val="yellow"/>
        </w:rPr>
        <w:t xml:space="preserve"> power save as shown:</w:t>
      </w:r>
    </w:p>
    <w:p w14:paraId="7CDCD2BC" w14:textId="723D1CC8" w:rsidR="00FF5543" w:rsidRDefault="000D4E34" w:rsidP="000D4E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sz w:val="20"/>
        </w:rPr>
      </w:pPr>
      <w:r>
        <w:rPr>
          <w:b/>
          <w:bCs/>
          <w:sz w:val="20"/>
        </w:rPr>
        <w:t>26.14.4 HE dynamic SM power save</w:t>
      </w:r>
    </w:p>
    <w:p w14:paraId="37F2A1FC" w14:textId="77777777" w:rsidR="00FF5543" w:rsidRDefault="00FF5543" w:rsidP="00FF55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sz w:val="20"/>
        </w:rPr>
      </w:pPr>
      <w:r>
        <w:rPr>
          <w:sz w:val="20"/>
        </w:rPr>
        <w:t>(…existing texts…)</w:t>
      </w:r>
    </w:p>
    <w:p w14:paraId="55D33F7E" w14:textId="152796A9" w:rsidR="00FF5543" w:rsidRPr="00FF5543" w:rsidRDefault="000D4E34" w:rsidP="00FF55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ins w:id="20" w:author="Huang, Po-kai" w:date="2020-03-05T10:29:00Z"/>
          <w:sz w:val="20"/>
        </w:rPr>
      </w:pPr>
      <w:r>
        <w:rPr>
          <w:sz w:val="20"/>
        </w:rPr>
        <w:t>The non-AP HE STA shall, subject to its spatial stream capabilities (see 9.4.2.55.4 (Supported MCS Set field), 9.4.2.157.3 (Supported VHT-MCS and NSS Set field) and 9.4.2.247 (HE Capabilities element)) and operating mode (see 11.41 (Notification of operating mode changes) and 26.9 (Operating mode indication)), be capable of receiving a PPDU that is sent using more than one spatial stream a SIFS after the end of its response frame transmission. The STA switches to the multiple receive chain mode if it receives the Trigger frame addressed to it as defined above and switches back immediately after the frame exchange sequence ends</w:t>
      </w:r>
      <w:r w:rsidR="00954887">
        <w:rPr>
          <w:sz w:val="20"/>
        </w:rPr>
        <w:t xml:space="preserve"> </w:t>
      </w:r>
      <w:ins w:id="21" w:author="Huang, Po-kai" w:date="2020-03-05T10:29:00Z">
        <w:r w:rsidR="00FF5543" w:rsidRPr="00954887">
          <w:rPr>
            <w:sz w:val="20"/>
            <w:u w:val="single"/>
          </w:rPr>
          <w:t xml:space="preserve">if </w:t>
        </w:r>
        <w:r w:rsidR="00FF5543">
          <w:rPr>
            <w:sz w:val="20"/>
            <w:u w:val="single"/>
          </w:rPr>
          <w:t xml:space="preserve">the HE non-AP STA sets </w:t>
        </w:r>
        <w:r w:rsidR="00FF5543" w:rsidRPr="001D5642">
          <w:rPr>
            <w:sz w:val="20"/>
            <w:u w:val="single"/>
          </w:rPr>
          <w:t>HE Dynamic SM Power Save Timeout Support</w:t>
        </w:r>
        <w:r w:rsidR="00FF5543" w:rsidRPr="00954887">
          <w:rPr>
            <w:sz w:val="20"/>
            <w:u w:val="single"/>
          </w:rPr>
          <w:t xml:space="preserve"> </w:t>
        </w:r>
        <w:r w:rsidR="00FF5543">
          <w:rPr>
            <w:sz w:val="20"/>
            <w:u w:val="single"/>
          </w:rPr>
          <w:t xml:space="preserve">subfield </w:t>
        </w:r>
        <w:r w:rsidR="00FF5543" w:rsidRPr="001D5642">
          <w:rPr>
            <w:sz w:val="20"/>
            <w:u w:val="single"/>
          </w:rPr>
          <w:t xml:space="preserve">in the HE MAC Capabilities Information field to </w:t>
        </w:r>
        <w:r w:rsidR="00FF5543">
          <w:rPr>
            <w:sz w:val="20"/>
            <w:u w:val="single"/>
          </w:rPr>
          <w:t>0 or</w:t>
        </w:r>
        <w:r w:rsidR="00FF5543" w:rsidRPr="001D5642">
          <w:rPr>
            <w:sz w:val="20"/>
            <w:u w:val="single"/>
          </w:rPr>
          <w:t xml:space="preserve"> </w:t>
        </w:r>
        <w:r w:rsidR="00FF5543">
          <w:rPr>
            <w:sz w:val="20"/>
            <w:u w:val="single"/>
          </w:rPr>
          <w:t xml:space="preserve">if </w:t>
        </w:r>
        <w:r w:rsidR="00FF5543" w:rsidRPr="00954887">
          <w:rPr>
            <w:sz w:val="20"/>
            <w:u w:val="single"/>
          </w:rPr>
          <w:t xml:space="preserve">the </w:t>
        </w:r>
        <w:r w:rsidR="00FF5543">
          <w:rPr>
            <w:sz w:val="20"/>
            <w:u w:val="single"/>
          </w:rPr>
          <w:t xml:space="preserve">HE non-AP STA sets </w:t>
        </w:r>
        <w:r w:rsidR="00FF5543" w:rsidRPr="007E120F">
          <w:rPr>
            <w:sz w:val="20"/>
            <w:u w:val="single"/>
          </w:rPr>
          <w:t>HE Dynamic SM Power Save Timeout Support</w:t>
        </w:r>
        <w:r w:rsidR="00FF5543" w:rsidRPr="00954887">
          <w:rPr>
            <w:sz w:val="20"/>
            <w:u w:val="single"/>
          </w:rPr>
          <w:t xml:space="preserve"> </w:t>
        </w:r>
        <w:r w:rsidR="00FF5543">
          <w:rPr>
            <w:sz w:val="20"/>
            <w:u w:val="single"/>
          </w:rPr>
          <w:t xml:space="preserve">subfield </w:t>
        </w:r>
        <w:r w:rsidR="00FF5543" w:rsidRPr="007E120F">
          <w:rPr>
            <w:sz w:val="20"/>
            <w:u w:val="single"/>
          </w:rPr>
          <w:t xml:space="preserve">in the HE MAC Capabilities Information field to </w:t>
        </w:r>
        <w:r w:rsidR="00FF5543">
          <w:rPr>
            <w:sz w:val="20"/>
            <w:u w:val="single"/>
          </w:rPr>
          <w:t xml:space="preserve">1, and the HE non-AP </w:t>
        </w:r>
        <w:r w:rsidR="00FF5543" w:rsidRPr="00954887">
          <w:rPr>
            <w:sz w:val="20"/>
            <w:u w:val="single"/>
          </w:rPr>
          <w:t xml:space="preserve">STA has not received a HE SMPS Control frame </w:t>
        </w:r>
        <w:r w:rsidR="00FF5543">
          <w:rPr>
            <w:sz w:val="20"/>
            <w:u w:val="single"/>
          </w:rPr>
          <w:t xml:space="preserve">with RA set to its MAC address or broadcast address </w:t>
        </w:r>
        <w:r w:rsidR="00FF5543" w:rsidRPr="00954887">
          <w:rPr>
            <w:sz w:val="20"/>
            <w:u w:val="single"/>
          </w:rPr>
          <w:t>from its associated AP.</w:t>
        </w:r>
        <w:r w:rsidR="00FF5543">
          <w:rPr>
            <w:sz w:val="20"/>
            <w:u w:val="single"/>
          </w:rPr>
          <w:t xml:space="preserve"> If an HE non-AP STA sets </w:t>
        </w:r>
        <w:r w:rsidR="00FF5543" w:rsidRPr="007E120F">
          <w:rPr>
            <w:sz w:val="20"/>
            <w:u w:val="single"/>
          </w:rPr>
          <w:t>HE Dynamic SM Power Save Timeout Support</w:t>
        </w:r>
        <w:r w:rsidR="00FF5543" w:rsidRPr="00954887">
          <w:rPr>
            <w:sz w:val="20"/>
            <w:u w:val="single"/>
          </w:rPr>
          <w:t xml:space="preserve"> </w:t>
        </w:r>
        <w:r w:rsidR="00FF5543">
          <w:rPr>
            <w:sz w:val="20"/>
            <w:u w:val="single"/>
          </w:rPr>
          <w:t xml:space="preserve">subfield </w:t>
        </w:r>
        <w:r w:rsidR="00FF5543" w:rsidRPr="007E120F">
          <w:rPr>
            <w:sz w:val="20"/>
            <w:u w:val="single"/>
          </w:rPr>
          <w:t xml:space="preserve">in the HE MAC Capabilities Information field to </w:t>
        </w:r>
        <w:r w:rsidR="00FF5543">
          <w:rPr>
            <w:sz w:val="20"/>
            <w:u w:val="single"/>
          </w:rPr>
          <w:t xml:space="preserve">1 and has </w:t>
        </w:r>
        <w:proofErr w:type="spellStart"/>
        <w:r w:rsidR="00FF5543">
          <w:rPr>
            <w:sz w:val="20"/>
            <w:u w:val="single"/>
          </w:rPr>
          <w:t>succefully</w:t>
        </w:r>
        <w:proofErr w:type="spellEnd"/>
        <w:r w:rsidR="00FF5543">
          <w:rPr>
            <w:sz w:val="20"/>
            <w:u w:val="single"/>
          </w:rPr>
          <w:t xml:space="preserve"> received an </w:t>
        </w:r>
        <w:r w:rsidR="00FF5543" w:rsidRPr="00954887">
          <w:rPr>
            <w:sz w:val="20"/>
            <w:u w:val="single"/>
          </w:rPr>
          <w:t xml:space="preserve">HE SMPS Control frame </w:t>
        </w:r>
        <w:r w:rsidR="00FF5543">
          <w:rPr>
            <w:sz w:val="20"/>
            <w:u w:val="single"/>
          </w:rPr>
          <w:t xml:space="preserve">with RA set to its MAC address or broadcast address </w:t>
        </w:r>
        <w:r w:rsidR="00FF5543" w:rsidRPr="00954887">
          <w:rPr>
            <w:sz w:val="20"/>
            <w:u w:val="single"/>
          </w:rPr>
          <w:t>from its associated AP</w:t>
        </w:r>
        <w:r w:rsidR="00FF5543">
          <w:rPr>
            <w:sz w:val="20"/>
            <w:u w:val="single"/>
          </w:rPr>
          <w:t xml:space="preserve">, </w:t>
        </w:r>
        <w:r w:rsidR="00FF5543" w:rsidRPr="00954887">
          <w:rPr>
            <w:sz w:val="20"/>
            <w:u w:val="single"/>
          </w:rPr>
          <w:t>the STA switches to the multiple receive chain mode if it r</w:t>
        </w:r>
      </w:ins>
      <w:ins w:id="22" w:author="Huang, Po-kai" w:date="2020-03-05T10:38:00Z">
        <w:r w:rsidR="00B20151">
          <w:rPr>
            <w:sz w:val="20"/>
            <w:u w:val="single"/>
          </w:rPr>
          <w:t xml:space="preserve">esponds to </w:t>
        </w:r>
      </w:ins>
      <w:ins w:id="23" w:author="Huang, Po-kai" w:date="2020-03-05T10:29:00Z">
        <w:r w:rsidR="00FF5543" w:rsidRPr="00954887">
          <w:rPr>
            <w:sz w:val="20"/>
            <w:u w:val="single"/>
          </w:rPr>
          <w:t xml:space="preserve">the Trigger frame addressed to it and </w:t>
        </w:r>
        <w:r w:rsidR="00FF5543">
          <w:rPr>
            <w:sz w:val="20"/>
            <w:u w:val="single"/>
          </w:rPr>
          <w:t>shall wait for the timeout value as indicated in the SMPS Timeout subfield of the most recently received HE SMPS Control frame before switche</w:t>
        </w:r>
      </w:ins>
      <w:ins w:id="24" w:author="Huang, Po-kai" w:date="2020-03-05T10:38:00Z">
        <w:r w:rsidR="00B20151">
          <w:rPr>
            <w:sz w:val="20"/>
            <w:u w:val="single"/>
          </w:rPr>
          <w:t>s</w:t>
        </w:r>
      </w:ins>
      <w:ins w:id="25" w:author="Huang, Po-kai" w:date="2020-03-05T10:29:00Z">
        <w:r w:rsidR="00FF5543">
          <w:rPr>
            <w:sz w:val="20"/>
            <w:u w:val="single"/>
          </w:rPr>
          <w:t xml:space="preserve"> back.</w:t>
        </w:r>
        <w:r w:rsidR="00FF5543">
          <w:rPr>
            <w:sz w:val="20"/>
            <w:u w:val="single"/>
          </w:rPr>
          <w:t>(#24054)</w:t>
        </w:r>
        <w:r w:rsidR="00FF5543">
          <w:rPr>
            <w:sz w:val="20"/>
            <w:u w:val="single"/>
          </w:rPr>
          <w:t xml:space="preserve"> </w:t>
        </w:r>
      </w:ins>
    </w:p>
    <w:p w14:paraId="72FA13EC" w14:textId="77777777" w:rsidR="0015460A" w:rsidRDefault="0015460A" w:rsidP="001546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sz w:val="20"/>
        </w:rPr>
      </w:pPr>
      <w:r>
        <w:rPr>
          <w:sz w:val="20"/>
        </w:rPr>
        <w:t>(…existing texts…)</w:t>
      </w:r>
    </w:p>
    <w:p w14:paraId="3CB41FBA" w14:textId="77777777" w:rsidR="0015460A" w:rsidRDefault="0015460A" w:rsidP="000D4E34">
      <w:pPr>
        <w:rPr>
          <w:sz w:val="20"/>
        </w:rPr>
      </w:pPr>
    </w:p>
    <w:p w14:paraId="291BE389" w14:textId="7EDB435C" w:rsidR="000D4E34" w:rsidRDefault="000D4E34" w:rsidP="000D4E34">
      <w:pPr>
        <w:rPr>
          <w:b/>
          <w:sz w:val="24"/>
          <w:lang w:val="en-US"/>
        </w:rPr>
      </w:pPr>
      <w:r w:rsidRPr="00943A02">
        <w:rPr>
          <w:b/>
          <w:sz w:val="24"/>
          <w:highlight w:val="yellow"/>
          <w:lang w:val="en-US"/>
        </w:rPr>
        <w:t>End of proposed changes.</w:t>
      </w:r>
    </w:p>
    <w:p w14:paraId="12D79DA2" w14:textId="77777777" w:rsidR="000D4E34" w:rsidRDefault="000D4E34" w:rsidP="000D4E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sz w:val="20"/>
        </w:rPr>
      </w:pPr>
    </w:p>
    <w:p w14:paraId="3BD1FAC8" w14:textId="77777777" w:rsidR="00361027" w:rsidRPr="00BB6084" w:rsidRDefault="00361027" w:rsidP="00B86289">
      <w:pPr>
        <w:ind w:left="360"/>
        <w:rPr>
          <w:rFonts w:eastAsia="SimSun"/>
          <w:sz w:val="20"/>
          <w:lang w:eastAsia="zh-CN"/>
        </w:rPr>
      </w:pPr>
    </w:p>
    <w:sectPr w:rsidR="00361027" w:rsidRPr="00BB6084"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19544" w14:textId="77777777" w:rsidR="00B70440" w:rsidRDefault="00B70440">
      <w:r>
        <w:separator/>
      </w:r>
    </w:p>
  </w:endnote>
  <w:endnote w:type="continuationSeparator" w:id="0">
    <w:p w14:paraId="156E3598" w14:textId="77777777" w:rsidR="00B70440" w:rsidRDefault="00B70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07EE3D23" w:rsidR="00A61150" w:rsidRDefault="00A6115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10</w:t>
    </w:r>
    <w:r>
      <w:rPr>
        <w:noProof/>
      </w:rPr>
      <w:fldChar w:fldCharType="end"/>
    </w:r>
    <w:r>
      <w:tab/>
    </w:r>
    <w:r>
      <w:rPr>
        <w:lang w:eastAsia="ko-KR"/>
      </w:rPr>
      <w:t>Zhou Lan etc. , Broadcom Inc.</w:t>
    </w:r>
  </w:p>
  <w:p w14:paraId="6528C5E2" w14:textId="77777777" w:rsidR="00A61150" w:rsidRDefault="00A611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EC2F3" w14:textId="77777777" w:rsidR="00B70440" w:rsidRDefault="00B70440">
      <w:r>
        <w:separator/>
      </w:r>
    </w:p>
  </w:footnote>
  <w:footnote w:type="continuationSeparator" w:id="0">
    <w:p w14:paraId="03B0A033" w14:textId="77777777" w:rsidR="00B70440" w:rsidRDefault="00B70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66983202" w:rsidR="00A61150" w:rsidRDefault="00A61150">
    <w:pPr>
      <w:pStyle w:val="Header"/>
      <w:tabs>
        <w:tab w:val="clear" w:pos="6480"/>
        <w:tab w:val="center" w:pos="4680"/>
        <w:tab w:val="right" w:pos="9360"/>
      </w:tabs>
      <w:rPr>
        <w:lang w:eastAsia="ko-KR"/>
      </w:rPr>
    </w:pPr>
    <w:r>
      <w:rPr>
        <w:rFonts w:eastAsia="SimSun"/>
        <w:lang w:eastAsia="zh-CN"/>
      </w:rPr>
      <w:t>March</w:t>
    </w:r>
    <w:r>
      <w:rPr>
        <w:lang w:eastAsia="ko-KR"/>
      </w:rPr>
      <w:t xml:space="preserve"> </w:t>
    </w:r>
    <w:r>
      <w:t>2020</w:t>
    </w:r>
    <w:r>
      <w:tab/>
    </w:r>
    <w:r>
      <w:tab/>
    </w:r>
    <w:fldSimple w:instr=" TITLE  \* MERGEFORMAT ">
      <w:r>
        <w:t>doc.: IEEE 802.11-20/369r</w:t>
      </w:r>
    </w:fldSimple>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535B5"/>
    <w:multiLevelType w:val="hybridMultilevel"/>
    <w:tmpl w:val="3E3CE1B2"/>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91112"/>
    <w:multiLevelType w:val="hybridMultilevel"/>
    <w:tmpl w:val="703E6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E6180D"/>
    <w:multiLevelType w:val="hybridMultilevel"/>
    <w:tmpl w:val="A42E239A"/>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3D1BA3"/>
    <w:multiLevelType w:val="hybridMultilevel"/>
    <w:tmpl w:val="E90C2E94"/>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3"/>
  </w:num>
  <w:num w:numId="25">
    <w:abstractNumId w:val="5"/>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9.3.1.23.4 "/>
        <w:legacy w:legacy="1" w:legacySpace="0" w:legacyIndent="0"/>
        <w:lvlJc w:val="left"/>
        <w:pPr>
          <w:ind w:left="207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7.11.5 "/>
        <w:legacy w:legacy="1" w:legacySpace="0" w:legacyIndent="0"/>
        <w:lvlJc w:val="left"/>
        <w:pPr>
          <w:ind w:left="198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7.2.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27.5.3.5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2"/>
  </w:num>
  <w:num w:numId="42">
    <w:abstractNumId w:val="7"/>
  </w:num>
  <w:num w:numId="43">
    <w:abstractNumId w:val="6"/>
  </w:num>
  <w:num w:numId="44">
    <w:abstractNumId w:val="4"/>
  </w:num>
  <w:num w:numId="45">
    <w:abstractNumId w:val="0"/>
    <w:lvlOverride w:ilvl="0">
      <w:lvl w:ilvl="0">
        <w:start w:val="1"/>
        <w:numFmt w:val="bullet"/>
        <w:lvlText w:val="9.4.2.247.2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Figure 9-787b—"/>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Table 9-321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40B"/>
    <w:rsid w:val="0000030D"/>
    <w:rsid w:val="0000242B"/>
    <w:rsid w:val="000045FA"/>
    <w:rsid w:val="00004A17"/>
    <w:rsid w:val="00006DBB"/>
    <w:rsid w:val="00006F5B"/>
    <w:rsid w:val="0000743C"/>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377"/>
    <w:rsid w:val="000359F2"/>
    <w:rsid w:val="000368C8"/>
    <w:rsid w:val="00037D1D"/>
    <w:rsid w:val="000405C4"/>
    <w:rsid w:val="00041260"/>
    <w:rsid w:val="00041F7D"/>
    <w:rsid w:val="000437A5"/>
    <w:rsid w:val="000442DA"/>
    <w:rsid w:val="000458EA"/>
    <w:rsid w:val="00046AD7"/>
    <w:rsid w:val="0004715B"/>
    <w:rsid w:val="00047A89"/>
    <w:rsid w:val="000510CE"/>
    <w:rsid w:val="00052123"/>
    <w:rsid w:val="00061480"/>
    <w:rsid w:val="00062E86"/>
    <w:rsid w:val="00066ADB"/>
    <w:rsid w:val="0006732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75D0"/>
    <w:rsid w:val="000977B2"/>
    <w:rsid w:val="000A014A"/>
    <w:rsid w:val="000A2B07"/>
    <w:rsid w:val="000A2C67"/>
    <w:rsid w:val="000A73C5"/>
    <w:rsid w:val="000A78B7"/>
    <w:rsid w:val="000B0557"/>
    <w:rsid w:val="000D11DB"/>
    <w:rsid w:val="000D1435"/>
    <w:rsid w:val="000D174A"/>
    <w:rsid w:val="000D276A"/>
    <w:rsid w:val="000D2F1B"/>
    <w:rsid w:val="000D4E34"/>
    <w:rsid w:val="000D5187"/>
    <w:rsid w:val="000D5EBD"/>
    <w:rsid w:val="000D674F"/>
    <w:rsid w:val="000E031D"/>
    <w:rsid w:val="000E0494"/>
    <w:rsid w:val="000E1C37"/>
    <w:rsid w:val="000E1D7B"/>
    <w:rsid w:val="000E4B15"/>
    <w:rsid w:val="000E4B82"/>
    <w:rsid w:val="000E650D"/>
    <w:rsid w:val="000E720C"/>
    <w:rsid w:val="000F0096"/>
    <w:rsid w:val="000F08D5"/>
    <w:rsid w:val="000F1DF4"/>
    <w:rsid w:val="000F2F7B"/>
    <w:rsid w:val="000F4937"/>
    <w:rsid w:val="000F5088"/>
    <w:rsid w:val="000F59C0"/>
    <w:rsid w:val="000F685B"/>
    <w:rsid w:val="00100B30"/>
    <w:rsid w:val="001014FA"/>
    <w:rsid w:val="001015F8"/>
    <w:rsid w:val="00103762"/>
    <w:rsid w:val="0010589C"/>
    <w:rsid w:val="00105918"/>
    <w:rsid w:val="00106A7F"/>
    <w:rsid w:val="001101C2"/>
    <w:rsid w:val="001109AA"/>
    <w:rsid w:val="00112C6A"/>
    <w:rsid w:val="00113ADB"/>
    <w:rsid w:val="00114763"/>
    <w:rsid w:val="00115A75"/>
    <w:rsid w:val="00120298"/>
    <w:rsid w:val="001215C0"/>
    <w:rsid w:val="00122D51"/>
    <w:rsid w:val="001230AA"/>
    <w:rsid w:val="00123AE2"/>
    <w:rsid w:val="00125757"/>
    <w:rsid w:val="001275D7"/>
    <w:rsid w:val="00131357"/>
    <w:rsid w:val="00134114"/>
    <w:rsid w:val="001343A8"/>
    <w:rsid w:val="001376CD"/>
    <w:rsid w:val="00137ADC"/>
    <w:rsid w:val="001408FE"/>
    <w:rsid w:val="00140EC4"/>
    <w:rsid w:val="0014478E"/>
    <w:rsid w:val="001448D8"/>
    <w:rsid w:val="001450BB"/>
    <w:rsid w:val="001459E7"/>
    <w:rsid w:val="00146902"/>
    <w:rsid w:val="00150376"/>
    <w:rsid w:val="001508E2"/>
    <w:rsid w:val="00151BBE"/>
    <w:rsid w:val="0015460A"/>
    <w:rsid w:val="00154B26"/>
    <w:rsid w:val="001559BB"/>
    <w:rsid w:val="00160CFE"/>
    <w:rsid w:val="0016120D"/>
    <w:rsid w:val="00164D46"/>
    <w:rsid w:val="00165BE6"/>
    <w:rsid w:val="00170E8C"/>
    <w:rsid w:val="00172CF4"/>
    <w:rsid w:val="00172DD9"/>
    <w:rsid w:val="001738FD"/>
    <w:rsid w:val="00175CDF"/>
    <w:rsid w:val="00175DAA"/>
    <w:rsid w:val="00176520"/>
    <w:rsid w:val="0017659B"/>
    <w:rsid w:val="0017686A"/>
    <w:rsid w:val="00180D2B"/>
    <w:rsid w:val="001812B0"/>
    <w:rsid w:val="00181423"/>
    <w:rsid w:val="0018213B"/>
    <w:rsid w:val="00183F4C"/>
    <w:rsid w:val="0018437B"/>
    <w:rsid w:val="00186D69"/>
    <w:rsid w:val="00187129"/>
    <w:rsid w:val="0019164F"/>
    <w:rsid w:val="001916B2"/>
    <w:rsid w:val="00191C94"/>
    <w:rsid w:val="00192C6E"/>
    <w:rsid w:val="00193C39"/>
    <w:rsid w:val="001943F7"/>
    <w:rsid w:val="001A0EDB"/>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3804"/>
    <w:rsid w:val="001C3AC1"/>
    <w:rsid w:val="001C7CCE"/>
    <w:rsid w:val="001D1108"/>
    <w:rsid w:val="001D15ED"/>
    <w:rsid w:val="001D328B"/>
    <w:rsid w:val="001D4A22"/>
    <w:rsid w:val="001D4A93"/>
    <w:rsid w:val="001D5642"/>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0F6"/>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16365"/>
    <w:rsid w:val="00220C31"/>
    <w:rsid w:val="0022139A"/>
    <w:rsid w:val="002239F2"/>
    <w:rsid w:val="00224957"/>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116A"/>
    <w:rsid w:val="002617A4"/>
    <w:rsid w:val="00261940"/>
    <w:rsid w:val="00262549"/>
    <w:rsid w:val="0026293A"/>
    <w:rsid w:val="00262DFD"/>
    <w:rsid w:val="00263092"/>
    <w:rsid w:val="002662A5"/>
    <w:rsid w:val="00267B57"/>
    <w:rsid w:val="0027263C"/>
    <w:rsid w:val="00273257"/>
    <w:rsid w:val="002733C3"/>
    <w:rsid w:val="00273C16"/>
    <w:rsid w:val="00274BC1"/>
    <w:rsid w:val="002771CF"/>
    <w:rsid w:val="00277F6F"/>
    <w:rsid w:val="0028160F"/>
    <w:rsid w:val="00281A5D"/>
    <w:rsid w:val="00281D56"/>
    <w:rsid w:val="00282053"/>
    <w:rsid w:val="002825B1"/>
    <w:rsid w:val="002840C6"/>
    <w:rsid w:val="00284C5E"/>
    <w:rsid w:val="0028597E"/>
    <w:rsid w:val="00287E18"/>
    <w:rsid w:val="00291A10"/>
    <w:rsid w:val="0029399D"/>
    <w:rsid w:val="00294B37"/>
    <w:rsid w:val="00296543"/>
    <w:rsid w:val="0029784E"/>
    <w:rsid w:val="002A195C"/>
    <w:rsid w:val="002A40FE"/>
    <w:rsid w:val="002A4A61"/>
    <w:rsid w:val="002A66F4"/>
    <w:rsid w:val="002A7DEA"/>
    <w:rsid w:val="002B144B"/>
    <w:rsid w:val="002B3C00"/>
    <w:rsid w:val="002B4CFD"/>
    <w:rsid w:val="002B5C8F"/>
    <w:rsid w:val="002B75C7"/>
    <w:rsid w:val="002C0375"/>
    <w:rsid w:val="002C3CD7"/>
    <w:rsid w:val="002C3FFD"/>
    <w:rsid w:val="002C527F"/>
    <w:rsid w:val="002C61FC"/>
    <w:rsid w:val="002C64B6"/>
    <w:rsid w:val="002C66AA"/>
    <w:rsid w:val="002C6B4F"/>
    <w:rsid w:val="002C6DC6"/>
    <w:rsid w:val="002C72E1"/>
    <w:rsid w:val="002D1D40"/>
    <w:rsid w:val="002D36DC"/>
    <w:rsid w:val="002D4629"/>
    <w:rsid w:val="002D518F"/>
    <w:rsid w:val="002D62B2"/>
    <w:rsid w:val="002D7ED5"/>
    <w:rsid w:val="002E1B18"/>
    <w:rsid w:val="002E39A2"/>
    <w:rsid w:val="002E46D8"/>
    <w:rsid w:val="002E6043"/>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214E2"/>
    <w:rsid w:val="00323774"/>
    <w:rsid w:val="00323827"/>
    <w:rsid w:val="00323B7A"/>
    <w:rsid w:val="00325AB6"/>
    <w:rsid w:val="00326B36"/>
    <w:rsid w:val="0032714D"/>
    <w:rsid w:val="00327479"/>
    <w:rsid w:val="0032775F"/>
    <w:rsid w:val="003308A8"/>
    <w:rsid w:val="00330F15"/>
    <w:rsid w:val="00331B5D"/>
    <w:rsid w:val="00332B0D"/>
    <w:rsid w:val="00333442"/>
    <w:rsid w:val="00334365"/>
    <w:rsid w:val="00334577"/>
    <w:rsid w:val="00336337"/>
    <w:rsid w:val="0034133D"/>
    <w:rsid w:val="00342736"/>
    <w:rsid w:val="00343762"/>
    <w:rsid w:val="003449F9"/>
    <w:rsid w:val="00346804"/>
    <w:rsid w:val="003479E4"/>
    <w:rsid w:val="00347C43"/>
    <w:rsid w:val="00350A5B"/>
    <w:rsid w:val="003546AD"/>
    <w:rsid w:val="00354A2D"/>
    <w:rsid w:val="00355D12"/>
    <w:rsid w:val="00356128"/>
    <w:rsid w:val="00360C87"/>
    <w:rsid w:val="00361027"/>
    <w:rsid w:val="0036285A"/>
    <w:rsid w:val="00362D38"/>
    <w:rsid w:val="003659ED"/>
    <w:rsid w:val="00366AF0"/>
    <w:rsid w:val="003713CA"/>
    <w:rsid w:val="003729FC"/>
    <w:rsid w:val="00372FCA"/>
    <w:rsid w:val="00373245"/>
    <w:rsid w:val="003766B9"/>
    <w:rsid w:val="00376F16"/>
    <w:rsid w:val="003803EA"/>
    <w:rsid w:val="00382C54"/>
    <w:rsid w:val="0038516A"/>
    <w:rsid w:val="00385654"/>
    <w:rsid w:val="0038601E"/>
    <w:rsid w:val="003906A1"/>
    <w:rsid w:val="00391EA2"/>
    <w:rsid w:val="00391ED9"/>
    <w:rsid w:val="003924F8"/>
    <w:rsid w:val="003945E3"/>
    <w:rsid w:val="00395A50"/>
    <w:rsid w:val="0039787F"/>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2D6C"/>
    <w:rsid w:val="003F3ECD"/>
    <w:rsid w:val="003F496B"/>
    <w:rsid w:val="003F57B6"/>
    <w:rsid w:val="003F78B1"/>
    <w:rsid w:val="004014AE"/>
    <w:rsid w:val="00403645"/>
    <w:rsid w:val="00404851"/>
    <w:rsid w:val="004051EE"/>
    <w:rsid w:val="00406BF5"/>
    <w:rsid w:val="00407339"/>
    <w:rsid w:val="0040735F"/>
    <w:rsid w:val="00407C5B"/>
    <w:rsid w:val="00421159"/>
    <w:rsid w:val="00421779"/>
    <w:rsid w:val="00424C67"/>
    <w:rsid w:val="00426A36"/>
    <w:rsid w:val="00430648"/>
    <w:rsid w:val="0043413E"/>
    <w:rsid w:val="0043567D"/>
    <w:rsid w:val="00440FF1"/>
    <w:rsid w:val="004417F2"/>
    <w:rsid w:val="00442799"/>
    <w:rsid w:val="00443FBF"/>
    <w:rsid w:val="00444677"/>
    <w:rsid w:val="004446E2"/>
    <w:rsid w:val="004452DF"/>
    <w:rsid w:val="00446391"/>
    <w:rsid w:val="00447E0D"/>
    <w:rsid w:val="004507E7"/>
    <w:rsid w:val="00450CC0"/>
    <w:rsid w:val="004521DD"/>
    <w:rsid w:val="004536A9"/>
    <w:rsid w:val="00456877"/>
    <w:rsid w:val="00457028"/>
    <w:rsid w:val="00457FA3"/>
    <w:rsid w:val="00462172"/>
    <w:rsid w:val="004624A3"/>
    <w:rsid w:val="0046311B"/>
    <w:rsid w:val="004638D6"/>
    <w:rsid w:val="0047073B"/>
    <w:rsid w:val="0047267B"/>
    <w:rsid w:val="00473F40"/>
    <w:rsid w:val="00475A71"/>
    <w:rsid w:val="004765E7"/>
    <w:rsid w:val="00477453"/>
    <w:rsid w:val="00482AD0"/>
    <w:rsid w:val="00482AF6"/>
    <w:rsid w:val="00482CC3"/>
    <w:rsid w:val="00483022"/>
    <w:rsid w:val="00484A7A"/>
    <w:rsid w:val="004852CC"/>
    <w:rsid w:val="004866E1"/>
    <w:rsid w:val="00486C78"/>
    <w:rsid w:val="00486EB3"/>
    <w:rsid w:val="00487A79"/>
    <w:rsid w:val="0049468A"/>
    <w:rsid w:val="004955FF"/>
    <w:rsid w:val="004A0AF4"/>
    <w:rsid w:val="004A2FC2"/>
    <w:rsid w:val="004A3EA8"/>
    <w:rsid w:val="004B0E97"/>
    <w:rsid w:val="004B3824"/>
    <w:rsid w:val="004B493F"/>
    <w:rsid w:val="004B4FF0"/>
    <w:rsid w:val="004B50E4"/>
    <w:rsid w:val="004C00FE"/>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3CC"/>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3FAD"/>
    <w:rsid w:val="00515091"/>
    <w:rsid w:val="00517ED6"/>
    <w:rsid w:val="00520957"/>
    <w:rsid w:val="00520B8C"/>
    <w:rsid w:val="00520DA4"/>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1E5F"/>
    <w:rsid w:val="00553144"/>
    <w:rsid w:val="0055459B"/>
    <w:rsid w:val="00554995"/>
    <w:rsid w:val="00554EEF"/>
    <w:rsid w:val="00557272"/>
    <w:rsid w:val="00557508"/>
    <w:rsid w:val="00563912"/>
    <w:rsid w:val="00564AE2"/>
    <w:rsid w:val="005653DA"/>
    <w:rsid w:val="00567600"/>
    <w:rsid w:val="00567934"/>
    <w:rsid w:val="005702B6"/>
    <w:rsid w:val="005703A1"/>
    <w:rsid w:val="00571583"/>
    <w:rsid w:val="00572E7A"/>
    <w:rsid w:val="0057471B"/>
    <w:rsid w:val="00574AD3"/>
    <w:rsid w:val="00583212"/>
    <w:rsid w:val="00585D8F"/>
    <w:rsid w:val="00586072"/>
    <w:rsid w:val="0058644C"/>
    <w:rsid w:val="00587F10"/>
    <w:rsid w:val="00591351"/>
    <w:rsid w:val="005923B6"/>
    <w:rsid w:val="00593F3A"/>
    <w:rsid w:val="00596413"/>
    <w:rsid w:val="00596B6A"/>
    <w:rsid w:val="005A16CF"/>
    <w:rsid w:val="005A2989"/>
    <w:rsid w:val="005A2ECA"/>
    <w:rsid w:val="005A4504"/>
    <w:rsid w:val="005A5CA8"/>
    <w:rsid w:val="005A685A"/>
    <w:rsid w:val="005A69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7951"/>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7192"/>
    <w:rsid w:val="006131ED"/>
    <w:rsid w:val="00614576"/>
    <w:rsid w:val="00615E8C"/>
    <w:rsid w:val="00616B9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F21"/>
    <w:rsid w:val="00635200"/>
    <w:rsid w:val="006362D2"/>
    <w:rsid w:val="00644E29"/>
    <w:rsid w:val="006469A1"/>
    <w:rsid w:val="006504A1"/>
    <w:rsid w:val="006511F1"/>
    <w:rsid w:val="00653F9A"/>
    <w:rsid w:val="006548B7"/>
    <w:rsid w:val="00654B3B"/>
    <w:rsid w:val="0065586F"/>
    <w:rsid w:val="00656882"/>
    <w:rsid w:val="00657DBD"/>
    <w:rsid w:val="0066149B"/>
    <w:rsid w:val="00661FCE"/>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385"/>
    <w:rsid w:val="006B6558"/>
    <w:rsid w:val="006C0178"/>
    <w:rsid w:val="006C05D0"/>
    <w:rsid w:val="006C063A"/>
    <w:rsid w:val="006C068E"/>
    <w:rsid w:val="006C08C2"/>
    <w:rsid w:val="006C0E55"/>
    <w:rsid w:val="006C1FA8"/>
    <w:rsid w:val="006C2C97"/>
    <w:rsid w:val="006C4205"/>
    <w:rsid w:val="006C4219"/>
    <w:rsid w:val="006C707A"/>
    <w:rsid w:val="006C7B6C"/>
    <w:rsid w:val="006D0996"/>
    <w:rsid w:val="006D1CD8"/>
    <w:rsid w:val="006D2BF9"/>
    <w:rsid w:val="006D2C0F"/>
    <w:rsid w:val="006D3377"/>
    <w:rsid w:val="006D363A"/>
    <w:rsid w:val="006D3E5E"/>
    <w:rsid w:val="006D5362"/>
    <w:rsid w:val="006E02DB"/>
    <w:rsid w:val="006E168B"/>
    <w:rsid w:val="006E181A"/>
    <w:rsid w:val="006E2D44"/>
    <w:rsid w:val="006E2D48"/>
    <w:rsid w:val="006E48F2"/>
    <w:rsid w:val="006F38AD"/>
    <w:rsid w:val="006F3DD4"/>
    <w:rsid w:val="006F4CBC"/>
    <w:rsid w:val="006F6897"/>
    <w:rsid w:val="0070058B"/>
    <w:rsid w:val="00702926"/>
    <w:rsid w:val="007043EB"/>
    <w:rsid w:val="00704B80"/>
    <w:rsid w:val="0070635E"/>
    <w:rsid w:val="00707A74"/>
    <w:rsid w:val="00710C4A"/>
    <w:rsid w:val="00711E05"/>
    <w:rsid w:val="007123BE"/>
    <w:rsid w:val="00713B33"/>
    <w:rsid w:val="00715DFA"/>
    <w:rsid w:val="00720650"/>
    <w:rsid w:val="007208DD"/>
    <w:rsid w:val="007220CF"/>
    <w:rsid w:val="00722AA8"/>
    <w:rsid w:val="007243FB"/>
    <w:rsid w:val="00724942"/>
    <w:rsid w:val="00727341"/>
    <w:rsid w:val="00727FD4"/>
    <w:rsid w:val="007332FE"/>
    <w:rsid w:val="00733A81"/>
    <w:rsid w:val="00734F1A"/>
    <w:rsid w:val="00735220"/>
    <w:rsid w:val="00735FB8"/>
    <w:rsid w:val="00736065"/>
    <w:rsid w:val="0074006F"/>
    <w:rsid w:val="00740147"/>
    <w:rsid w:val="00741D75"/>
    <w:rsid w:val="0074264B"/>
    <w:rsid w:val="0074621F"/>
    <w:rsid w:val="007463FB"/>
    <w:rsid w:val="007513CD"/>
    <w:rsid w:val="00751B50"/>
    <w:rsid w:val="007537F4"/>
    <w:rsid w:val="00753933"/>
    <w:rsid w:val="0075603B"/>
    <w:rsid w:val="00756A8A"/>
    <w:rsid w:val="0076196C"/>
    <w:rsid w:val="00763249"/>
    <w:rsid w:val="00763833"/>
    <w:rsid w:val="007652BB"/>
    <w:rsid w:val="00766B1A"/>
    <w:rsid w:val="00766DFE"/>
    <w:rsid w:val="0077098A"/>
    <w:rsid w:val="00773360"/>
    <w:rsid w:val="00773924"/>
    <w:rsid w:val="0078235E"/>
    <w:rsid w:val="0078395F"/>
    <w:rsid w:val="00783B46"/>
    <w:rsid w:val="00785200"/>
    <w:rsid w:val="00786A15"/>
    <w:rsid w:val="00786AE3"/>
    <w:rsid w:val="00787F17"/>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B4D5D"/>
    <w:rsid w:val="007B6612"/>
    <w:rsid w:val="007B74B2"/>
    <w:rsid w:val="007C0795"/>
    <w:rsid w:val="007C14AD"/>
    <w:rsid w:val="007C1532"/>
    <w:rsid w:val="007C2E26"/>
    <w:rsid w:val="007C3484"/>
    <w:rsid w:val="007C4FDA"/>
    <w:rsid w:val="007C51C0"/>
    <w:rsid w:val="007C6130"/>
    <w:rsid w:val="007C6C61"/>
    <w:rsid w:val="007D0231"/>
    <w:rsid w:val="007D0B59"/>
    <w:rsid w:val="007D3C15"/>
    <w:rsid w:val="007D4405"/>
    <w:rsid w:val="007D4D44"/>
    <w:rsid w:val="007D50FF"/>
    <w:rsid w:val="007D6B5D"/>
    <w:rsid w:val="007E0717"/>
    <w:rsid w:val="007E0AC3"/>
    <w:rsid w:val="007E121E"/>
    <w:rsid w:val="007E21DF"/>
    <w:rsid w:val="007E4347"/>
    <w:rsid w:val="007E43A0"/>
    <w:rsid w:val="007E5479"/>
    <w:rsid w:val="007E58AD"/>
    <w:rsid w:val="007F0D29"/>
    <w:rsid w:val="007F215F"/>
    <w:rsid w:val="007F2243"/>
    <w:rsid w:val="007F2366"/>
    <w:rsid w:val="007F29F1"/>
    <w:rsid w:val="007F6EC7"/>
    <w:rsid w:val="007F73C5"/>
    <w:rsid w:val="007F75A8"/>
    <w:rsid w:val="00802FC5"/>
    <w:rsid w:val="008042F9"/>
    <w:rsid w:val="00806722"/>
    <w:rsid w:val="008067A2"/>
    <w:rsid w:val="00806EFB"/>
    <w:rsid w:val="0080751D"/>
    <w:rsid w:val="0081078F"/>
    <w:rsid w:val="00811119"/>
    <w:rsid w:val="008138C1"/>
    <w:rsid w:val="00816B48"/>
    <w:rsid w:val="008204A2"/>
    <w:rsid w:val="008208CB"/>
    <w:rsid w:val="00820B60"/>
    <w:rsid w:val="00821344"/>
    <w:rsid w:val="00822070"/>
    <w:rsid w:val="00822142"/>
    <w:rsid w:val="00822EA3"/>
    <w:rsid w:val="008239B4"/>
    <w:rsid w:val="0082437A"/>
    <w:rsid w:val="00826F71"/>
    <w:rsid w:val="00827FBE"/>
    <w:rsid w:val="00830ACB"/>
    <w:rsid w:val="00831EDC"/>
    <w:rsid w:val="00831F44"/>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47423"/>
    <w:rsid w:val="00850566"/>
    <w:rsid w:val="00851D92"/>
    <w:rsid w:val="00852B3C"/>
    <w:rsid w:val="008532E6"/>
    <w:rsid w:val="00856D6F"/>
    <w:rsid w:val="0085795D"/>
    <w:rsid w:val="00865DAE"/>
    <w:rsid w:val="0086745D"/>
    <w:rsid w:val="0087396E"/>
    <w:rsid w:val="008739D8"/>
    <w:rsid w:val="00875B51"/>
    <w:rsid w:val="008776B0"/>
    <w:rsid w:val="0088012D"/>
    <w:rsid w:val="00880EB8"/>
    <w:rsid w:val="00881C47"/>
    <w:rsid w:val="008820C7"/>
    <w:rsid w:val="00883FD4"/>
    <w:rsid w:val="00884237"/>
    <w:rsid w:val="00887542"/>
    <w:rsid w:val="00887583"/>
    <w:rsid w:val="00891445"/>
    <w:rsid w:val="00892AC4"/>
    <w:rsid w:val="00894A3B"/>
    <w:rsid w:val="00897183"/>
    <w:rsid w:val="008A1988"/>
    <w:rsid w:val="008A5AFD"/>
    <w:rsid w:val="008A65A8"/>
    <w:rsid w:val="008B290E"/>
    <w:rsid w:val="008B29D1"/>
    <w:rsid w:val="008B3241"/>
    <w:rsid w:val="008B33AC"/>
    <w:rsid w:val="008B44B8"/>
    <w:rsid w:val="008B47B4"/>
    <w:rsid w:val="008B5396"/>
    <w:rsid w:val="008C357A"/>
    <w:rsid w:val="008C3BCE"/>
    <w:rsid w:val="008C4913"/>
    <w:rsid w:val="008C4976"/>
    <w:rsid w:val="008C5478"/>
    <w:rsid w:val="008C57E5"/>
    <w:rsid w:val="008C5AD6"/>
    <w:rsid w:val="008C5CFD"/>
    <w:rsid w:val="008C5D4E"/>
    <w:rsid w:val="008C7A4B"/>
    <w:rsid w:val="008D0A4D"/>
    <w:rsid w:val="008D0C05"/>
    <w:rsid w:val="008D10DC"/>
    <w:rsid w:val="008D246D"/>
    <w:rsid w:val="008D2E85"/>
    <w:rsid w:val="008D44BB"/>
    <w:rsid w:val="008D6441"/>
    <w:rsid w:val="008D71CE"/>
    <w:rsid w:val="008E0C7F"/>
    <w:rsid w:val="008E0E94"/>
    <w:rsid w:val="008E4011"/>
    <w:rsid w:val="008E444B"/>
    <w:rsid w:val="008E5807"/>
    <w:rsid w:val="008F039B"/>
    <w:rsid w:val="008F142F"/>
    <w:rsid w:val="008F1C67"/>
    <w:rsid w:val="008F238D"/>
    <w:rsid w:val="008F3288"/>
    <w:rsid w:val="00904D94"/>
    <w:rsid w:val="00905A7F"/>
    <w:rsid w:val="00910F8F"/>
    <w:rsid w:val="0091118D"/>
    <w:rsid w:val="00912C30"/>
    <w:rsid w:val="009136AA"/>
    <w:rsid w:val="00913CB3"/>
    <w:rsid w:val="0091432C"/>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887"/>
    <w:rsid w:val="00954C90"/>
    <w:rsid w:val="009623F6"/>
    <w:rsid w:val="00962886"/>
    <w:rsid w:val="00963BC8"/>
    <w:rsid w:val="009660F8"/>
    <w:rsid w:val="00966202"/>
    <w:rsid w:val="00967966"/>
    <w:rsid w:val="00970D55"/>
    <w:rsid w:val="009723A1"/>
    <w:rsid w:val="009723DF"/>
    <w:rsid w:val="00973614"/>
    <w:rsid w:val="0097724C"/>
    <w:rsid w:val="00977C25"/>
    <w:rsid w:val="00980866"/>
    <w:rsid w:val="00980D24"/>
    <w:rsid w:val="00982095"/>
    <w:rsid w:val="00982327"/>
    <w:rsid w:val="009824DF"/>
    <w:rsid w:val="0098272A"/>
    <w:rsid w:val="00982BCE"/>
    <w:rsid w:val="0098405A"/>
    <w:rsid w:val="00987980"/>
    <w:rsid w:val="00987BAD"/>
    <w:rsid w:val="00987BED"/>
    <w:rsid w:val="00987E5E"/>
    <w:rsid w:val="00991637"/>
    <w:rsid w:val="00991A7C"/>
    <w:rsid w:val="00991A93"/>
    <w:rsid w:val="009964D4"/>
    <w:rsid w:val="0099695A"/>
    <w:rsid w:val="009A0E5E"/>
    <w:rsid w:val="009A1C52"/>
    <w:rsid w:val="009A2309"/>
    <w:rsid w:val="009A2E6A"/>
    <w:rsid w:val="009A33D0"/>
    <w:rsid w:val="009A517C"/>
    <w:rsid w:val="009A6FBB"/>
    <w:rsid w:val="009B09CD"/>
    <w:rsid w:val="009B1006"/>
    <w:rsid w:val="009B2383"/>
    <w:rsid w:val="009B2605"/>
    <w:rsid w:val="009B3246"/>
    <w:rsid w:val="009B4356"/>
    <w:rsid w:val="009B451C"/>
    <w:rsid w:val="009B4963"/>
    <w:rsid w:val="009B4C02"/>
    <w:rsid w:val="009B57C9"/>
    <w:rsid w:val="009B7F79"/>
    <w:rsid w:val="009C30AA"/>
    <w:rsid w:val="009C43D1"/>
    <w:rsid w:val="009C57EF"/>
    <w:rsid w:val="009C59A6"/>
    <w:rsid w:val="009C6A52"/>
    <w:rsid w:val="009C7313"/>
    <w:rsid w:val="009D0AB2"/>
    <w:rsid w:val="009D3043"/>
    <w:rsid w:val="009D3276"/>
    <w:rsid w:val="009D444C"/>
    <w:rsid w:val="009D4525"/>
    <w:rsid w:val="009D6A1F"/>
    <w:rsid w:val="009D6E6E"/>
    <w:rsid w:val="009D7998"/>
    <w:rsid w:val="009E0735"/>
    <w:rsid w:val="009E1533"/>
    <w:rsid w:val="009E2496"/>
    <w:rsid w:val="009E2785"/>
    <w:rsid w:val="009E5AEE"/>
    <w:rsid w:val="009E65D1"/>
    <w:rsid w:val="009F02AB"/>
    <w:rsid w:val="009F08F6"/>
    <w:rsid w:val="009F1D97"/>
    <w:rsid w:val="009F3D63"/>
    <w:rsid w:val="009F3F07"/>
    <w:rsid w:val="009F51D7"/>
    <w:rsid w:val="009F58BA"/>
    <w:rsid w:val="009F6EF3"/>
    <w:rsid w:val="00A002E3"/>
    <w:rsid w:val="00A00483"/>
    <w:rsid w:val="00A00EE5"/>
    <w:rsid w:val="00A04397"/>
    <w:rsid w:val="00A049E2"/>
    <w:rsid w:val="00A04DC3"/>
    <w:rsid w:val="00A07A6E"/>
    <w:rsid w:val="00A1014B"/>
    <w:rsid w:val="00A11029"/>
    <w:rsid w:val="00A1344B"/>
    <w:rsid w:val="00A15E41"/>
    <w:rsid w:val="00A20B11"/>
    <w:rsid w:val="00A219E7"/>
    <w:rsid w:val="00A2417A"/>
    <w:rsid w:val="00A26CD5"/>
    <w:rsid w:val="00A26D8D"/>
    <w:rsid w:val="00A26F47"/>
    <w:rsid w:val="00A30502"/>
    <w:rsid w:val="00A323CF"/>
    <w:rsid w:val="00A33AE4"/>
    <w:rsid w:val="00A34F31"/>
    <w:rsid w:val="00A35180"/>
    <w:rsid w:val="00A40884"/>
    <w:rsid w:val="00A429DD"/>
    <w:rsid w:val="00A42C28"/>
    <w:rsid w:val="00A43B6B"/>
    <w:rsid w:val="00A44A11"/>
    <w:rsid w:val="00A45C7E"/>
    <w:rsid w:val="00A467AC"/>
    <w:rsid w:val="00A4739B"/>
    <w:rsid w:val="00A477E6"/>
    <w:rsid w:val="00A47C1B"/>
    <w:rsid w:val="00A510FD"/>
    <w:rsid w:val="00A520FF"/>
    <w:rsid w:val="00A52E0E"/>
    <w:rsid w:val="00A5337D"/>
    <w:rsid w:val="00A5374C"/>
    <w:rsid w:val="00A5703D"/>
    <w:rsid w:val="00A57CE8"/>
    <w:rsid w:val="00A61150"/>
    <w:rsid w:val="00A61754"/>
    <w:rsid w:val="00A62A25"/>
    <w:rsid w:val="00A634F4"/>
    <w:rsid w:val="00A639BF"/>
    <w:rsid w:val="00A66CBC"/>
    <w:rsid w:val="00A70990"/>
    <w:rsid w:val="00A70A6B"/>
    <w:rsid w:val="00A717AE"/>
    <w:rsid w:val="00A77C8F"/>
    <w:rsid w:val="00A80E2F"/>
    <w:rsid w:val="00A81C73"/>
    <w:rsid w:val="00A833FA"/>
    <w:rsid w:val="00A844CE"/>
    <w:rsid w:val="00A8749A"/>
    <w:rsid w:val="00A90385"/>
    <w:rsid w:val="00A91EAA"/>
    <w:rsid w:val="00A9264B"/>
    <w:rsid w:val="00A943F5"/>
    <w:rsid w:val="00A96B1F"/>
    <w:rsid w:val="00A96DCC"/>
    <w:rsid w:val="00AA188F"/>
    <w:rsid w:val="00AA3C3D"/>
    <w:rsid w:val="00AA4892"/>
    <w:rsid w:val="00AA615F"/>
    <w:rsid w:val="00AA63A9"/>
    <w:rsid w:val="00AA6F19"/>
    <w:rsid w:val="00AA7E07"/>
    <w:rsid w:val="00AB120D"/>
    <w:rsid w:val="00AB17F6"/>
    <w:rsid w:val="00AB2510"/>
    <w:rsid w:val="00AB2979"/>
    <w:rsid w:val="00AB2B6E"/>
    <w:rsid w:val="00AB37A6"/>
    <w:rsid w:val="00AC0D9B"/>
    <w:rsid w:val="00AC2EDB"/>
    <w:rsid w:val="00AC76C6"/>
    <w:rsid w:val="00AD1FE8"/>
    <w:rsid w:val="00AD268D"/>
    <w:rsid w:val="00AD3749"/>
    <w:rsid w:val="00AD6723"/>
    <w:rsid w:val="00AD6AE6"/>
    <w:rsid w:val="00AD70C6"/>
    <w:rsid w:val="00AD7CDA"/>
    <w:rsid w:val="00AD7E54"/>
    <w:rsid w:val="00AE5002"/>
    <w:rsid w:val="00AE5BE2"/>
    <w:rsid w:val="00AE7AE3"/>
    <w:rsid w:val="00AF1821"/>
    <w:rsid w:val="00AF2103"/>
    <w:rsid w:val="00AF430E"/>
    <w:rsid w:val="00AF44DB"/>
    <w:rsid w:val="00AF55BC"/>
    <w:rsid w:val="00B0051A"/>
    <w:rsid w:val="00B0185C"/>
    <w:rsid w:val="00B02469"/>
    <w:rsid w:val="00B02955"/>
    <w:rsid w:val="00B034CE"/>
    <w:rsid w:val="00B03D25"/>
    <w:rsid w:val="00B03DB7"/>
    <w:rsid w:val="00B04957"/>
    <w:rsid w:val="00B04CB8"/>
    <w:rsid w:val="00B0594A"/>
    <w:rsid w:val="00B05E53"/>
    <w:rsid w:val="00B07C45"/>
    <w:rsid w:val="00B07E22"/>
    <w:rsid w:val="00B11981"/>
    <w:rsid w:val="00B12037"/>
    <w:rsid w:val="00B14841"/>
    <w:rsid w:val="00B149BD"/>
    <w:rsid w:val="00B162A7"/>
    <w:rsid w:val="00B16515"/>
    <w:rsid w:val="00B170D8"/>
    <w:rsid w:val="00B20151"/>
    <w:rsid w:val="00B214A3"/>
    <w:rsid w:val="00B2361F"/>
    <w:rsid w:val="00B26484"/>
    <w:rsid w:val="00B271AB"/>
    <w:rsid w:val="00B3031B"/>
    <w:rsid w:val="00B34D6D"/>
    <w:rsid w:val="00B35D2D"/>
    <w:rsid w:val="00B372EB"/>
    <w:rsid w:val="00B3753B"/>
    <w:rsid w:val="00B37AE7"/>
    <w:rsid w:val="00B40D7F"/>
    <w:rsid w:val="00B413C0"/>
    <w:rsid w:val="00B42256"/>
    <w:rsid w:val="00B447D8"/>
    <w:rsid w:val="00B45A5E"/>
    <w:rsid w:val="00B46A00"/>
    <w:rsid w:val="00B5097C"/>
    <w:rsid w:val="00B51194"/>
    <w:rsid w:val="00B52374"/>
    <w:rsid w:val="00B5351D"/>
    <w:rsid w:val="00B5499F"/>
    <w:rsid w:val="00B54A81"/>
    <w:rsid w:val="00B54B3D"/>
    <w:rsid w:val="00B54BCB"/>
    <w:rsid w:val="00B56B13"/>
    <w:rsid w:val="00B60DD2"/>
    <w:rsid w:val="00B60FDA"/>
    <w:rsid w:val="00B6166F"/>
    <w:rsid w:val="00B63F1C"/>
    <w:rsid w:val="00B7006B"/>
    <w:rsid w:val="00B70440"/>
    <w:rsid w:val="00B70770"/>
    <w:rsid w:val="00B71B74"/>
    <w:rsid w:val="00B722B7"/>
    <w:rsid w:val="00B72D3F"/>
    <w:rsid w:val="00B73C63"/>
    <w:rsid w:val="00B7412B"/>
    <w:rsid w:val="00B7435C"/>
    <w:rsid w:val="00B74E3D"/>
    <w:rsid w:val="00B753D1"/>
    <w:rsid w:val="00B77BB8"/>
    <w:rsid w:val="00B8001F"/>
    <w:rsid w:val="00B80530"/>
    <w:rsid w:val="00B814CF"/>
    <w:rsid w:val="00B82FCA"/>
    <w:rsid w:val="00B83455"/>
    <w:rsid w:val="00B844E8"/>
    <w:rsid w:val="00B84847"/>
    <w:rsid w:val="00B856F7"/>
    <w:rsid w:val="00B860D0"/>
    <w:rsid w:val="00B86289"/>
    <w:rsid w:val="00B9032F"/>
    <w:rsid w:val="00B91103"/>
    <w:rsid w:val="00B9272C"/>
    <w:rsid w:val="00B93B68"/>
    <w:rsid w:val="00B94B98"/>
    <w:rsid w:val="00B94CAC"/>
    <w:rsid w:val="00B94CCA"/>
    <w:rsid w:val="00B965A0"/>
    <w:rsid w:val="00BA06B3"/>
    <w:rsid w:val="00BA3938"/>
    <w:rsid w:val="00BA7375"/>
    <w:rsid w:val="00BA787B"/>
    <w:rsid w:val="00BB0AA5"/>
    <w:rsid w:val="00BB20F2"/>
    <w:rsid w:val="00BB6084"/>
    <w:rsid w:val="00BB67AE"/>
    <w:rsid w:val="00BC49C8"/>
    <w:rsid w:val="00BC5869"/>
    <w:rsid w:val="00BC59E6"/>
    <w:rsid w:val="00BC735A"/>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18AC"/>
    <w:rsid w:val="00BF321B"/>
    <w:rsid w:val="00BF3423"/>
    <w:rsid w:val="00BF3773"/>
    <w:rsid w:val="00BF3E14"/>
    <w:rsid w:val="00BF4644"/>
    <w:rsid w:val="00BF4972"/>
    <w:rsid w:val="00BF540F"/>
    <w:rsid w:val="00BF610B"/>
    <w:rsid w:val="00BF75F3"/>
    <w:rsid w:val="00C00D18"/>
    <w:rsid w:val="00C03941"/>
    <w:rsid w:val="00C03A58"/>
    <w:rsid w:val="00C03B8D"/>
    <w:rsid w:val="00C04532"/>
    <w:rsid w:val="00C05588"/>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4D3E"/>
    <w:rsid w:val="00C251DA"/>
    <w:rsid w:val="00C31672"/>
    <w:rsid w:val="00C317AA"/>
    <w:rsid w:val="00C3239E"/>
    <w:rsid w:val="00C325C5"/>
    <w:rsid w:val="00C33648"/>
    <w:rsid w:val="00C34572"/>
    <w:rsid w:val="00C34B1A"/>
    <w:rsid w:val="00C34EEE"/>
    <w:rsid w:val="00C35709"/>
    <w:rsid w:val="00C36247"/>
    <w:rsid w:val="00C375F0"/>
    <w:rsid w:val="00C4177E"/>
    <w:rsid w:val="00C421C4"/>
    <w:rsid w:val="00C45A69"/>
    <w:rsid w:val="00C46AA2"/>
    <w:rsid w:val="00C47480"/>
    <w:rsid w:val="00C52C84"/>
    <w:rsid w:val="00C53B64"/>
    <w:rsid w:val="00C542F0"/>
    <w:rsid w:val="00C54900"/>
    <w:rsid w:val="00C54B61"/>
    <w:rsid w:val="00C54BAB"/>
    <w:rsid w:val="00C55F0E"/>
    <w:rsid w:val="00C563D1"/>
    <w:rsid w:val="00C57CDB"/>
    <w:rsid w:val="00C60173"/>
    <w:rsid w:val="00C60A9B"/>
    <w:rsid w:val="00C6108B"/>
    <w:rsid w:val="00C61CD1"/>
    <w:rsid w:val="00C62190"/>
    <w:rsid w:val="00C6665A"/>
    <w:rsid w:val="00C67159"/>
    <w:rsid w:val="00C67497"/>
    <w:rsid w:val="00C723BC"/>
    <w:rsid w:val="00C725B1"/>
    <w:rsid w:val="00C74534"/>
    <w:rsid w:val="00C80D03"/>
    <w:rsid w:val="00C80D37"/>
    <w:rsid w:val="00C8151A"/>
    <w:rsid w:val="00C81770"/>
    <w:rsid w:val="00C82355"/>
    <w:rsid w:val="00C82609"/>
    <w:rsid w:val="00C83E75"/>
    <w:rsid w:val="00C8447E"/>
    <w:rsid w:val="00C85C0F"/>
    <w:rsid w:val="00C8795F"/>
    <w:rsid w:val="00C87B28"/>
    <w:rsid w:val="00C9004F"/>
    <w:rsid w:val="00C90923"/>
    <w:rsid w:val="00C90B26"/>
    <w:rsid w:val="00C91404"/>
    <w:rsid w:val="00C93421"/>
    <w:rsid w:val="00C93F19"/>
    <w:rsid w:val="00C94945"/>
    <w:rsid w:val="00C95FF7"/>
    <w:rsid w:val="00C975ED"/>
    <w:rsid w:val="00CA1738"/>
    <w:rsid w:val="00CA19DD"/>
    <w:rsid w:val="00CA2591"/>
    <w:rsid w:val="00CA54D7"/>
    <w:rsid w:val="00CA5FB3"/>
    <w:rsid w:val="00CB1E2F"/>
    <w:rsid w:val="00CB285C"/>
    <w:rsid w:val="00CB44D6"/>
    <w:rsid w:val="00CB46A2"/>
    <w:rsid w:val="00CB7A46"/>
    <w:rsid w:val="00CC2CD1"/>
    <w:rsid w:val="00CC35B4"/>
    <w:rsid w:val="00CC3806"/>
    <w:rsid w:val="00CC76CE"/>
    <w:rsid w:val="00CD0810"/>
    <w:rsid w:val="00CD0ABD"/>
    <w:rsid w:val="00CD259C"/>
    <w:rsid w:val="00CD2A6A"/>
    <w:rsid w:val="00CD332C"/>
    <w:rsid w:val="00CD4319"/>
    <w:rsid w:val="00CD593A"/>
    <w:rsid w:val="00CD6072"/>
    <w:rsid w:val="00CD7899"/>
    <w:rsid w:val="00CE102F"/>
    <w:rsid w:val="00CE16B6"/>
    <w:rsid w:val="00CE28AE"/>
    <w:rsid w:val="00CE2C6B"/>
    <w:rsid w:val="00CE365D"/>
    <w:rsid w:val="00CE3DDC"/>
    <w:rsid w:val="00CE63EE"/>
    <w:rsid w:val="00CF0C85"/>
    <w:rsid w:val="00CF16FB"/>
    <w:rsid w:val="00CF2295"/>
    <w:rsid w:val="00CF2896"/>
    <w:rsid w:val="00CF3BDE"/>
    <w:rsid w:val="00D03068"/>
    <w:rsid w:val="00D05533"/>
    <w:rsid w:val="00D06106"/>
    <w:rsid w:val="00D07ABE"/>
    <w:rsid w:val="00D112B5"/>
    <w:rsid w:val="00D122CF"/>
    <w:rsid w:val="00D14538"/>
    <w:rsid w:val="00D15126"/>
    <w:rsid w:val="00D16C90"/>
    <w:rsid w:val="00D177B0"/>
    <w:rsid w:val="00D22431"/>
    <w:rsid w:val="00D22E7D"/>
    <w:rsid w:val="00D24B64"/>
    <w:rsid w:val="00D307A6"/>
    <w:rsid w:val="00D328BC"/>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42D5"/>
    <w:rsid w:val="00D64B34"/>
    <w:rsid w:val="00D65093"/>
    <w:rsid w:val="00D659E9"/>
    <w:rsid w:val="00D7125F"/>
    <w:rsid w:val="00D72906"/>
    <w:rsid w:val="00D72BC8"/>
    <w:rsid w:val="00D73E07"/>
    <w:rsid w:val="00D80B8A"/>
    <w:rsid w:val="00D826B4"/>
    <w:rsid w:val="00D84566"/>
    <w:rsid w:val="00D846A6"/>
    <w:rsid w:val="00D85A7B"/>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77AA"/>
    <w:rsid w:val="00DD3141"/>
    <w:rsid w:val="00DD3BD5"/>
    <w:rsid w:val="00DD694A"/>
    <w:rsid w:val="00DD6EB7"/>
    <w:rsid w:val="00DD714B"/>
    <w:rsid w:val="00DE06F3"/>
    <w:rsid w:val="00DE0E45"/>
    <w:rsid w:val="00DE2E19"/>
    <w:rsid w:val="00DE385C"/>
    <w:rsid w:val="00DE6B30"/>
    <w:rsid w:val="00DF03EE"/>
    <w:rsid w:val="00DF15D7"/>
    <w:rsid w:val="00DF4A52"/>
    <w:rsid w:val="00DF595E"/>
    <w:rsid w:val="00DF6004"/>
    <w:rsid w:val="00DF62B1"/>
    <w:rsid w:val="00DF69BA"/>
    <w:rsid w:val="00DF6CC2"/>
    <w:rsid w:val="00DF7590"/>
    <w:rsid w:val="00E006E4"/>
    <w:rsid w:val="00E0273A"/>
    <w:rsid w:val="00E02AAD"/>
    <w:rsid w:val="00E039A2"/>
    <w:rsid w:val="00E05090"/>
    <w:rsid w:val="00E0769B"/>
    <w:rsid w:val="00E07CCB"/>
    <w:rsid w:val="00E07E4A"/>
    <w:rsid w:val="00E11B62"/>
    <w:rsid w:val="00E126EA"/>
    <w:rsid w:val="00E15B45"/>
    <w:rsid w:val="00E20BFB"/>
    <w:rsid w:val="00E226A7"/>
    <w:rsid w:val="00E30F6A"/>
    <w:rsid w:val="00E31786"/>
    <w:rsid w:val="00E31B63"/>
    <w:rsid w:val="00E31E48"/>
    <w:rsid w:val="00E333D4"/>
    <w:rsid w:val="00E33B8F"/>
    <w:rsid w:val="00E3464F"/>
    <w:rsid w:val="00E3465A"/>
    <w:rsid w:val="00E34D55"/>
    <w:rsid w:val="00E3515E"/>
    <w:rsid w:val="00E379F5"/>
    <w:rsid w:val="00E42D34"/>
    <w:rsid w:val="00E42DC7"/>
    <w:rsid w:val="00E4679F"/>
    <w:rsid w:val="00E47A97"/>
    <w:rsid w:val="00E50E5C"/>
    <w:rsid w:val="00E51072"/>
    <w:rsid w:val="00E5361C"/>
    <w:rsid w:val="00E539B7"/>
    <w:rsid w:val="00E53C1B"/>
    <w:rsid w:val="00E546AA"/>
    <w:rsid w:val="00E54D26"/>
    <w:rsid w:val="00E56160"/>
    <w:rsid w:val="00E5708C"/>
    <w:rsid w:val="00E57FDE"/>
    <w:rsid w:val="00E610D6"/>
    <w:rsid w:val="00E636B8"/>
    <w:rsid w:val="00E64F19"/>
    <w:rsid w:val="00E65013"/>
    <w:rsid w:val="00E65D84"/>
    <w:rsid w:val="00E65E04"/>
    <w:rsid w:val="00E66484"/>
    <w:rsid w:val="00E7088D"/>
    <w:rsid w:val="00E71C91"/>
    <w:rsid w:val="00E726E3"/>
    <w:rsid w:val="00E74E87"/>
    <w:rsid w:val="00E80182"/>
    <w:rsid w:val="00E8027B"/>
    <w:rsid w:val="00E81437"/>
    <w:rsid w:val="00E821FC"/>
    <w:rsid w:val="00E84389"/>
    <w:rsid w:val="00E84E64"/>
    <w:rsid w:val="00E85E24"/>
    <w:rsid w:val="00E86231"/>
    <w:rsid w:val="00E873C2"/>
    <w:rsid w:val="00E90A54"/>
    <w:rsid w:val="00E921D6"/>
    <w:rsid w:val="00E9535F"/>
    <w:rsid w:val="00EA2CE4"/>
    <w:rsid w:val="00EA48D0"/>
    <w:rsid w:val="00EA58B8"/>
    <w:rsid w:val="00EA6DCB"/>
    <w:rsid w:val="00EB09CE"/>
    <w:rsid w:val="00EB1458"/>
    <w:rsid w:val="00EB1546"/>
    <w:rsid w:val="00EB158A"/>
    <w:rsid w:val="00EB182E"/>
    <w:rsid w:val="00EB2B96"/>
    <w:rsid w:val="00EB4297"/>
    <w:rsid w:val="00EB5ADB"/>
    <w:rsid w:val="00EC003A"/>
    <w:rsid w:val="00EC2DC9"/>
    <w:rsid w:val="00EC41AF"/>
    <w:rsid w:val="00EC4322"/>
    <w:rsid w:val="00EC65D3"/>
    <w:rsid w:val="00EC662D"/>
    <w:rsid w:val="00EC700C"/>
    <w:rsid w:val="00ED1BAF"/>
    <w:rsid w:val="00ED3892"/>
    <w:rsid w:val="00ED6FC5"/>
    <w:rsid w:val="00EE0505"/>
    <w:rsid w:val="00EE1625"/>
    <w:rsid w:val="00EE2AF3"/>
    <w:rsid w:val="00EE55B2"/>
    <w:rsid w:val="00EE7898"/>
    <w:rsid w:val="00EE7DA9"/>
    <w:rsid w:val="00EF1D1F"/>
    <w:rsid w:val="00EF34D3"/>
    <w:rsid w:val="00EF3960"/>
    <w:rsid w:val="00EF3E19"/>
    <w:rsid w:val="00EF5DC4"/>
    <w:rsid w:val="00EF6B9E"/>
    <w:rsid w:val="00EF71A8"/>
    <w:rsid w:val="00F0309E"/>
    <w:rsid w:val="00F037F8"/>
    <w:rsid w:val="00F03BFD"/>
    <w:rsid w:val="00F04FF6"/>
    <w:rsid w:val="00F10977"/>
    <w:rsid w:val="00F109FC"/>
    <w:rsid w:val="00F123A3"/>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3997"/>
    <w:rsid w:val="00F44755"/>
    <w:rsid w:val="00F44D4E"/>
    <w:rsid w:val="00F455E0"/>
    <w:rsid w:val="00F45E7C"/>
    <w:rsid w:val="00F47E6A"/>
    <w:rsid w:val="00F524CB"/>
    <w:rsid w:val="00F52892"/>
    <w:rsid w:val="00F533DB"/>
    <w:rsid w:val="00F53D60"/>
    <w:rsid w:val="00F5458D"/>
    <w:rsid w:val="00F54F3A"/>
    <w:rsid w:val="00F6137E"/>
    <w:rsid w:val="00F613AE"/>
    <w:rsid w:val="00F61833"/>
    <w:rsid w:val="00F63EED"/>
    <w:rsid w:val="00F64FDA"/>
    <w:rsid w:val="00F659E1"/>
    <w:rsid w:val="00F6611A"/>
    <w:rsid w:val="00F67EB1"/>
    <w:rsid w:val="00F70F96"/>
    <w:rsid w:val="00F72096"/>
    <w:rsid w:val="00F72B90"/>
    <w:rsid w:val="00F74DF7"/>
    <w:rsid w:val="00F74EB9"/>
    <w:rsid w:val="00F75FB6"/>
    <w:rsid w:val="00F775E8"/>
    <w:rsid w:val="00F808C5"/>
    <w:rsid w:val="00F81299"/>
    <w:rsid w:val="00F82E0A"/>
    <w:rsid w:val="00F832E1"/>
    <w:rsid w:val="00F85369"/>
    <w:rsid w:val="00F867AC"/>
    <w:rsid w:val="00F8794B"/>
    <w:rsid w:val="00F87C71"/>
    <w:rsid w:val="00F93DC9"/>
    <w:rsid w:val="00F94872"/>
    <w:rsid w:val="00F9546B"/>
    <w:rsid w:val="00F967E0"/>
    <w:rsid w:val="00F96A6A"/>
    <w:rsid w:val="00FA0FC5"/>
    <w:rsid w:val="00FA17BA"/>
    <w:rsid w:val="00FA1AAD"/>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A90"/>
    <w:rsid w:val="00FE5C16"/>
    <w:rsid w:val="00FE7947"/>
    <w:rsid w:val="00FF0E49"/>
    <w:rsid w:val="00FF328C"/>
    <w:rsid w:val="00FF373C"/>
    <w:rsid w:val="00FF554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B6792E84-536B-4655-A9CC-9BBFE9F7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character" w:customStyle="1" w:styleId="gd">
    <w:name w:val="gd"/>
    <w:basedOn w:val="DefaultParagraphFont"/>
    <w:rsid w:val="00847423"/>
  </w:style>
  <w:style w:type="paragraph" w:customStyle="1" w:styleId="Prim2">
    <w:name w:val="Prim2"/>
    <w:aliases w:val="PrimTag"/>
    <w:rsid w:val="00FE5A90"/>
    <w:pPr>
      <w:autoSpaceDE w:val="0"/>
      <w:autoSpaceDN w:val="0"/>
      <w:adjustRightInd w:val="0"/>
      <w:spacing w:line="240" w:lineRule="atLeast"/>
      <w:ind w:left="3280"/>
      <w:jc w:val="both"/>
    </w:pPr>
    <w:rPr>
      <w:rFonts w:eastAsiaTheme="minorEastAsia"/>
      <w:color w:val="000000"/>
      <w:w w:val="1"/>
      <w:lang w:eastAsia="en-US"/>
    </w:rPr>
  </w:style>
  <w:style w:type="paragraph" w:customStyle="1" w:styleId="figuretext">
    <w:name w:val="figure text"/>
    <w:uiPriority w:val="99"/>
    <w:rsid w:val="000F08D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3307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736040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118597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0006290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449236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7413177">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362731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5888804">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C15DC-4554-41EB-9240-5ACAA41D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12</Pages>
  <Words>3477</Words>
  <Characters>16903</Characters>
  <Application>Microsoft Office Word</Application>
  <DocSecurity>0</DocSecurity>
  <Lines>994</Lines>
  <Paragraphs>485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19895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20</cp:revision>
  <cp:lastPrinted>2010-05-04T03:47:00Z</cp:lastPrinted>
  <dcterms:created xsi:type="dcterms:W3CDTF">2020-03-05T17:04:00Z</dcterms:created>
  <dcterms:modified xsi:type="dcterms:W3CDTF">2020-03-05T18:44:00Z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TSCG CENTRAL GROUP</vt:lpwstr>
  </property>
  <property fmtid="{D5CDD505-2E9C-101B-9397-08002B2CF9AE}" pid="5" name="CTP_TimeStamp">
    <vt:lpwstr>2020-03-05 18:44:12Z</vt:lpwstr>
  </property>
  <property fmtid="{D5CDD505-2E9C-101B-9397-08002B2CF9AE}" pid="6" name="CTPClassification">
    <vt:lpwstr>CTP_IC</vt:lpwstr>
  </property>
</Properties>
</file>