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E74D8" w:rsidTr="00EF6EDC">
        <w:trPr>
          <w:trHeight w:val="485"/>
          <w:jc w:val="center"/>
        </w:trPr>
        <w:tc>
          <w:tcPr>
            <w:tcW w:w="9576" w:type="dxa"/>
            <w:gridSpan w:val="5"/>
            <w:vAlign w:val="center"/>
          </w:tcPr>
          <w:p w:rsidR="00BF369F" w:rsidRPr="00385752" w:rsidRDefault="00E26CBE" w:rsidP="00765915">
            <w:pPr>
              <w:pStyle w:val="T2"/>
              <w:rPr>
                <w:lang w:val="fr-FR"/>
              </w:rPr>
            </w:pPr>
            <w:r w:rsidRPr="00385752">
              <w:rPr>
                <w:lang w:val="fr-FR" w:eastAsia="ko-KR"/>
              </w:rPr>
              <w:t>11a</w:t>
            </w:r>
            <w:r w:rsidR="00765915" w:rsidRPr="00385752">
              <w:rPr>
                <w:lang w:val="fr-FR" w:eastAsia="ko-KR"/>
              </w:rPr>
              <w:t>z</w:t>
            </w:r>
            <w:r w:rsidR="00D51D6C" w:rsidRPr="00385752">
              <w:rPr>
                <w:lang w:val="fr-FR" w:eastAsia="ko-KR"/>
              </w:rPr>
              <w:t xml:space="preserve"> LB24</w:t>
            </w:r>
            <w:r w:rsidR="00385752" w:rsidRPr="00385752">
              <w:rPr>
                <w:lang w:val="fr-FR" w:eastAsia="ko-KR"/>
              </w:rPr>
              <w:t>9</w:t>
            </w:r>
            <w:r w:rsidRPr="00385752">
              <w:rPr>
                <w:lang w:val="fr-FR" w:eastAsia="ko-KR"/>
              </w:rPr>
              <w:t xml:space="preserve"> </w:t>
            </w:r>
            <w:r w:rsidR="00B508A6" w:rsidRPr="00385752">
              <w:rPr>
                <w:lang w:val="fr-FR" w:eastAsia="ko-KR"/>
              </w:rPr>
              <w:t xml:space="preserve">Comment </w:t>
            </w:r>
            <w:proofErr w:type="spellStart"/>
            <w:r w:rsidR="00B508A6" w:rsidRPr="00385752">
              <w:rPr>
                <w:lang w:val="fr-FR" w:eastAsia="ko-KR"/>
              </w:rPr>
              <w:t>Resolution</w:t>
            </w:r>
            <w:proofErr w:type="spellEnd"/>
            <w:r w:rsidR="00B508A6" w:rsidRPr="00385752">
              <w:rPr>
                <w:lang w:val="fr-FR" w:eastAsia="ko-KR"/>
              </w:rPr>
              <w:t xml:space="preserve"> </w:t>
            </w:r>
            <w:r w:rsidR="00AE5CA6" w:rsidRPr="00385752">
              <w:rPr>
                <w:lang w:val="fr-FR" w:eastAsia="ko-KR"/>
              </w:rPr>
              <w:t xml:space="preserve">Section </w:t>
            </w:r>
            <w:r w:rsidR="00385752">
              <w:rPr>
                <w:lang w:val="fr-FR" w:eastAsia="ko-KR"/>
              </w:rPr>
              <w:t>11</w:t>
            </w:r>
            <w:r w:rsidR="00AE5CA6" w:rsidRPr="00385752">
              <w:rPr>
                <w:lang w:val="fr-FR" w:eastAsia="ko-KR"/>
              </w:rPr>
              <w:t>.</w:t>
            </w:r>
            <w:r w:rsidR="00385752">
              <w:rPr>
                <w:lang w:val="fr-FR" w:eastAsia="ko-KR"/>
              </w:rPr>
              <w:t>22</w:t>
            </w:r>
            <w:r w:rsidR="00AE5CA6" w:rsidRPr="00385752">
              <w:rPr>
                <w:lang w:val="fr-FR" w:eastAsia="ko-KR"/>
              </w:rPr>
              <w:t>.</w:t>
            </w:r>
            <w:r w:rsidR="00385752">
              <w:rPr>
                <w:lang w:val="fr-FR" w:eastAsia="ko-KR"/>
              </w:rPr>
              <w:t>6</w:t>
            </w:r>
            <w:r w:rsidR="00AE5CA6" w:rsidRPr="00385752">
              <w:rPr>
                <w:lang w:val="fr-FR" w:eastAsia="ko-KR"/>
              </w:rPr>
              <w:t>.</w:t>
            </w:r>
            <w:r w:rsidR="00385752">
              <w:rPr>
                <w:lang w:val="fr-FR" w:eastAsia="ko-KR"/>
              </w:rPr>
              <w:t>4.3</w:t>
            </w:r>
            <w:r w:rsidR="00164BAD">
              <w:rPr>
                <w:lang w:val="fr-FR" w:eastAsia="ko-KR"/>
              </w:rPr>
              <w:t xml:space="preserve"> Part 2</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2359D2">
              <w:rPr>
                <w:b w:val="0"/>
                <w:sz w:val="20"/>
                <w:lang w:eastAsia="ko-KR"/>
              </w:rPr>
              <w:t>2</w:t>
            </w:r>
            <w:r w:rsidR="0027226F">
              <w:rPr>
                <w:b w:val="0"/>
                <w:sz w:val="20"/>
                <w:lang w:eastAsia="ko-KR"/>
              </w:rPr>
              <w:t>-</w:t>
            </w:r>
            <w:r w:rsidR="002359D2">
              <w:rPr>
                <w:b w:val="0"/>
                <w:sz w:val="20"/>
                <w:lang w:eastAsia="ko-KR"/>
              </w:rPr>
              <w:t>28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58642C"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8E2832">
        <w:rPr>
          <w:lang w:eastAsia="ko-KR"/>
        </w:rPr>
        <w:t xml:space="preserve"> </w:t>
      </w:r>
      <w:r w:rsidR="00880A22">
        <w:rPr>
          <w:lang w:eastAsia="ko-KR"/>
        </w:rPr>
        <w:t>11</w:t>
      </w:r>
      <w:r w:rsidR="008E2832">
        <w:rPr>
          <w:lang w:eastAsia="ko-KR"/>
        </w:rPr>
        <w:t>.</w:t>
      </w:r>
      <w:r w:rsidR="00880A22">
        <w:rPr>
          <w:lang w:eastAsia="ko-KR"/>
        </w:rPr>
        <w:t>22</w:t>
      </w:r>
      <w:r w:rsidR="008E2832">
        <w:rPr>
          <w:lang w:eastAsia="ko-KR"/>
        </w:rPr>
        <w:t>.</w:t>
      </w:r>
      <w:r w:rsidR="00880A22">
        <w:rPr>
          <w:lang w:eastAsia="ko-KR"/>
        </w:rPr>
        <w:t>6</w:t>
      </w:r>
      <w:r w:rsidR="008E2832">
        <w:rPr>
          <w:lang w:eastAsia="ko-KR"/>
        </w:rPr>
        <w:t>.</w:t>
      </w:r>
      <w:r w:rsidR="00880A22">
        <w:rPr>
          <w:lang w:eastAsia="ko-KR"/>
        </w:rPr>
        <w:t>4.3</w:t>
      </w:r>
    </w:p>
    <w:p w:rsidR="00CF574E" w:rsidRDefault="00CF574E" w:rsidP="007E41CB">
      <w:pPr>
        <w:jc w:val="both"/>
        <w:rPr>
          <w:lang w:eastAsia="ko-KR"/>
        </w:rPr>
      </w:pPr>
    </w:p>
    <w:p w:rsidR="008408F2" w:rsidRDefault="00CF574E" w:rsidP="00870919">
      <w:pPr>
        <w:jc w:val="both"/>
        <w:rPr>
          <w:lang w:eastAsia="ko-KR"/>
        </w:rPr>
      </w:pPr>
      <w:r>
        <w:rPr>
          <w:lang w:eastAsia="ko-KR"/>
        </w:rPr>
        <w:t xml:space="preserve">CIDs: </w:t>
      </w:r>
    </w:p>
    <w:p w:rsidR="00870919" w:rsidRDefault="008408F2" w:rsidP="008408F2">
      <w:pPr>
        <w:pStyle w:val="ListParagraph"/>
        <w:numPr>
          <w:ilvl w:val="0"/>
          <w:numId w:val="34"/>
        </w:numPr>
        <w:ind w:leftChars="0"/>
        <w:jc w:val="both"/>
        <w:rPr>
          <w:lang w:eastAsia="ko-KR"/>
        </w:rPr>
      </w:pPr>
      <w:r w:rsidRPr="008408F2">
        <w:rPr>
          <w:lang w:eastAsia="ko-KR"/>
        </w:rPr>
        <w:t>11.22.6.4.3.1</w:t>
      </w:r>
      <w:r>
        <w:rPr>
          <w:lang w:eastAsia="ko-KR"/>
        </w:rPr>
        <w:t>:</w:t>
      </w:r>
      <w:r w:rsidR="00870919">
        <w:rPr>
          <w:lang w:eastAsia="ko-KR"/>
        </w:rPr>
        <w:t xml:space="preserve"> 3115, </w:t>
      </w:r>
      <w:r w:rsidR="00870919" w:rsidRPr="00164BAD">
        <w:rPr>
          <w:lang w:eastAsia="ko-KR"/>
        </w:rPr>
        <w:t>3242</w:t>
      </w:r>
      <w:r w:rsidR="00411A30">
        <w:rPr>
          <w:lang w:eastAsia="ko-KR"/>
        </w:rPr>
        <w:t xml:space="preserve">, </w:t>
      </w:r>
      <w:r w:rsidR="00411A30" w:rsidRPr="00411A30">
        <w:rPr>
          <w:lang w:eastAsia="ko-KR"/>
        </w:rPr>
        <w:t>3719</w:t>
      </w:r>
    </w:p>
    <w:p w:rsidR="00CF574E" w:rsidRDefault="008408F2" w:rsidP="00A936C4">
      <w:pPr>
        <w:pStyle w:val="ListParagraph"/>
        <w:numPr>
          <w:ilvl w:val="0"/>
          <w:numId w:val="34"/>
        </w:numPr>
        <w:ind w:leftChars="0"/>
        <w:jc w:val="both"/>
        <w:rPr>
          <w:lang w:eastAsia="ko-KR"/>
        </w:rPr>
      </w:pPr>
      <w:r w:rsidRPr="008408F2">
        <w:rPr>
          <w:lang w:eastAsia="ko-KR"/>
        </w:rPr>
        <w:t>11.22.6.4.3.</w:t>
      </w:r>
      <w:r>
        <w:rPr>
          <w:lang w:eastAsia="ko-KR"/>
        </w:rPr>
        <w:t>3:</w:t>
      </w:r>
      <w:r w:rsidR="00CC2BA2">
        <w:rPr>
          <w:lang w:eastAsia="ko-KR"/>
        </w:rPr>
        <w:t xml:space="preserve"> </w:t>
      </w:r>
      <w:r w:rsidR="00AF457B">
        <w:rPr>
          <w:lang w:eastAsia="ko-KR"/>
        </w:rPr>
        <w:t>3702</w:t>
      </w:r>
      <w:r w:rsidR="007C0363">
        <w:rPr>
          <w:lang w:eastAsia="ko-KR"/>
        </w:rPr>
        <w:t>, 3906</w:t>
      </w:r>
      <w:r w:rsidR="009138EE">
        <w:rPr>
          <w:lang w:eastAsia="ko-KR"/>
        </w:rPr>
        <w:t>, 3701</w:t>
      </w:r>
      <w:r w:rsidR="00D12E1B">
        <w:rPr>
          <w:lang w:eastAsia="ko-KR"/>
        </w:rPr>
        <w:t>, 3703</w:t>
      </w:r>
      <w:r w:rsidR="000B05A9">
        <w:rPr>
          <w:lang w:eastAsia="ko-KR"/>
        </w:rPr>
        <w:t>, 3705</w:t>
      </w:r>
      <w:r w:rsidR="00BA68E6">
        <w:rPr>
          <w:lang w:eastAsia="ko-KR"/>
        </w:rPr>
        <w:t xml:space="preserve">, </w:t>
      </w:r>
      <w:r w:rsidR="00BA68E6" w:rsidRPr="00BA68E6">
        <w:rPr>
          <w:lang w:eastAsia="ko-KR"/>
        </w:rPr>
        <w:t>3706</w:t>
      </w:r>
      <w:r w:rsidR="00CC5B2F">
        <w:rPr>
          <w:lang w:eastAsia="ko-KR"/>
        </w:rPr>
        <w:t xml:space="preserve">, </w:t>
      </w:r>
      <w:r w:rsidR="00CC5B2F" w:rsidRPr="00CC5B2F">
        <w:rPr>
          <w:lang w:eastAsia="ko-KR"/>
        </w:rPr>
        <w:t>3707</w:t>
      </w:r>
      <w:r w:rsidR="00C46721">
        <w:rPr>
          <w:lang w:eastAsia="ko-KR"/>
        </w:rPr>
        <w:t xml:space="preserve">, </w:t>
      </w:r>
      <w:r w:rsidR="00C46721" w:rsidRPr="00C46721">
        <w:rPr>
          <w:lang w:eastAsia="ko-KR"/>
        </w:rPr>
        <w:t>3711</w:t>
      </w:r>
      <w:r w:rsidR="00A412EA">
        <w:rPr>
          <w:lang w:eastAsia="ko-KR"/>
        </w:rPr>
        <w:t>,</w:t>
      </w:r>
      <w:r w:rsidR="00A412EA" w:rsidRPr="00A412EA">
        <w:t xml:space="preserve"> </w:t>
      </w:r>
      <w:r w:rsidR="00A412EA" w:rsidRPr="00A412EA">
        <w:rPr>
          <w:lang w:eastAsia="ko-KR"/>
        </w:rPr>
        <w:t>3712</w:t>
      </w:r>
      <w:r w:rsidR="00411A30">
        <w:rPr>
          <w:lang w:eastAsia="ko-KR"/>
        </w:rPr>
        <w:t xml:space="preserve">, </w:t>
      </w:r>
      <w:r w:rsidR="00411A30" w:rsidRPr="00AC00AB">
        <w:rPr>
          <w:lang w:eastAsia="ko-KR"/>
        </w:rPr>
        <w:t>3685</w:t>
      </w:r>
      <w:r w:rsidR="00411A30">
        <w:rPr>
          <w:lang w:eastAsia="ko-KR"/>
        </w:rPr>
        <w:t xml:space="preserve">, </w:t>
      </w:r>
      <w:r w:rsidR="00411A30" w:rsidRPr="00AC00AB">
        <w:rPr>
          <w:lang w:eastAsia="ko-KR"/>
        </w:rPr>
        <w:t>368</w:t>
      </w:r>
      <w:r w:rsidR="00411A30">
        <w:rPr>
          <w:lang w:eastAsia="ko-KR"/>
        </w:rPr>
        <w:t>6</w:t>
      </w:r>
    </w:p>
    <w:p w:rsidR="007F2870" w:rsidRDefault="007F2870" w:rsidP="00A936C4">
      <w:pPr>
        <w:pStyle w:val="ListParagraph"/>
        <w:numPr>
          <w:ilvl w:val="0"/>
          <w:numId w:val="34"/>
        </w:numPr>
        <w:ind w:leftChars="0"/>
        <w:jc w:val="both"/>
        <w:rPr>
          <w:lang w:eastAsia="ko-KR"/>
        </w:rPr>
      </w:pPr>
      <w:r w:rsidRPr="008408F2">
        <w:rPr>
          <w:lang w:eastAsia="ko-KR"/>
        </w:rPr>
        <w:t>11.22.6.4.3.</w:t>
      </w:r>
      <w:r>
        <w:rPr>
          <w:lang w:eastAsia="ko-KR"/>
        </w:rPr>
        <w:t xml:space="preserve">4: </w:t>
      </w:r>
      <w:r w:rsidRPr="00A412EA">
        <w:rPr>
          <w:lang w:eastAsia="ko-KR"/>
        </w:rPr>
        <w:t>371</w:t>
      </w:r>
      <w:r>
        <w:rPr>
          <w:lang w:eastAsia="ko-KR"/>
        </w:rPr>
        <w:t>3</w:t>
      </w:r>
      <w:r w:rsidR="00E05035">
        <w:rPr>
          <w:lang w:eastAsia="ko-KR"/>
        </w:rPr>
        <w:t xml:space="preserve">, </w:t>
      </w:r>
      <w:r w:rsidR="00E05035" w:rsidRPr="00E05035">
        <w:rPr>
          <w:lang w:eastAsia="ko-KR"/>
        </w:rPr>
        <w:t>3657</w:t>
      </w:r>
      <w:r w:rsidR="006A50EA">
        <w:rPr>
          <w:lang w:eastAsia="ko-KR"/>
        </w:rPr>
        <w:t xml:space="preserve">, </w:t>
      </w:r>
      <w:r w:rsidR="006A50EA" w:rsidRPr="006A50EA">
        <w:rPr>
          <w:lang w:eastAsia="ko-KR"/>
        </w:rPr>
        <w:t>3714</w:t>
      </w:r>
      <w:r w:rsidR="004E5E33">
        <w:rPr>
          <w:lang w:eastAsia="ko-KR"/>
        </w:rPr>
        <w:t xml:space="preserve">, </w:t>
      </w:r>
      <w:r w:rsidR="004E5E33" w:rsidRPr="004E5E33">
        <w:rPr>
          <w:lang w:eastAsia="ko-KR"/>
        </w:rPr>
        <w:t>3715</w:t>
      </w:r>
      <w:r w:rsidR="00194CF8">
        <w:rPr>
          <w:lang w:eastAsia="ko-KR"/>
        </w:rPr>
        <w:t xml:space="preserve">, </w:t>
      </w:r>
      <w:r w:rsidR="00194CF8" w:rsidRPr="00194CF8">
        <w:rPr>
          <w:lang w:eastAsia="ko-KR"/>
        </w:rPr>
        <w:t>3718</w:t>
      </w:r>
      <w:r w:rsidR="00F03D22">
        <w:rPr>
          <w:lang w:eastAsia="ko-KR"/>
        </w:rPr>
        <w:t xml:space="preserve">, </w:t>
      </w:r>
      <w:r w:rsidR="00F03D22" w:rsidRPr="00F03D22">
        <w:rPr>
          <w:lang w:eastAsia="ko-KR"/>
        </w:rPr>
        <w:t>3247</w:t>
      </w:r>
      <w:r w:rsidR="00425DEF">
        <w:rPr>
          <w:lang w:eastAsia="ko-KR"/>
        </w:rPr>
        <w:t xml:space="preserve">, </w:t>
      </w:r>
      <w:r w:rsidR="00425DEF" w:rsidRPr="00425DEF">
        <w:rPr>
          <w:lang w:eastAsia="ko-KR"/>
        </w:rPr>
        <w:t>3907</w:t>
      </w:r>
    </w:p>
    <w:p w:rsidR="002D118A" w:rsidRDefault="002D118A" w:rsidP="002D118A">
      <w:pPr>
        <w:ind w:left="360"/>
        <w:jc w:val="both"/>
      </w:pPr>
    </w:p>
    <w:p w:rsidR="003E4403" w:rsidRDefault="003E4403" w:rsidP="003E4403">
      <w:pPr>
        <w:jc w:val="both"/>
      </w:pPr>
      <w:r>
        <w:t>Revisions:</w:t>
      </w:r>
    </w:p>
    <w:p w:rsidR="00525FA3" w:rsidRDefault="00525FA3" w:rsidP="00525FA3">
      <w:pPr>
        <w:pStyle w:val="ListParagraph"/>
        <w:numPr>
          <w:ilvl w:val="0"/>
          <w:numId w:val="32"/>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15137" w:rsidRPr="00DF4A52" w:rsidTr="001907E4">
        <w:trPr>
          <w:trHeight w:val="1002"/>
        </w:trPr>
        <w:tc>
          <w:tcPr>
            <w:tcW w:w="721" w:type="dxa"/>
          </w:tcPr>
          <w:p w:rsidR="00F15137" w:rsidRPr="007B19FA" w:rsidRDefault="0095228C" w:rsidP="00F15137">
            <w:pPr>
              <w:rPr>
                <w:rFonts w:ascii="Arial" w:hAnsi="Arial" w:cs="Arial"/>
                <w:b/>
                <w:color w:val="000000"/>
                <w:sz w:val="20"/>
              </w:rPr>
            </w:pPr>
            <w:bookmarkStart w:id="6" w:name="_Hlk29826694"/>
            <w:r w:rsidRPr="007B19FA">
              <w:rPr>
                <w:rFonts w:ascii="Arial" w:hAnsi="Arial" w:cs="Arial"/>
                <w:b/>
                <w:color w:val="000000"/>
                <w:sz w:val="20"/>
              </w:rPr>
              <w:t>3115</w:t>
            </w:r>
          </w:p>
        </w:tc>
        <w:tc>
          <w:tcPr>
            <w:tcW w:w="720"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136.</w:t>
            </w:r>
            <w:r>
              <w:rPr>
                <w:rFonts w:ascii="Arial" w:hAnsi="Arial" w:cs="Arial"/>
                <w:color w:val="000000"/>
                <w:sz w:val="20"/>
              </w:rPr>
              <w:t>18</w:t>
            </w:r>
          </w:p>
        </w:tc>
        <w:tc>
          <w:tcPr>
            <w:tcW w:w="900" w:type="dxa"/>
          </w:tcPr>
          <w:p w:rsidR="00F15137" w:rsidRPr="004038F5" w:rsidRDefault="0095228C" w:rsidP="00F15137">
            <w:pPr>
              <w:rPr>
                <w:rFonts w:ascii="Arial" w:hAnsi="Arial" w:cs="Arial"/>
                <w:sz w:val="20"/>
              </w:rPr>
            </w:pPr>
            <w:r w:rsidRPr="004038F5">
              <w:rPr>
                <w:rFonts w:ascii="Arial" w:hAnsi="Arial" w:cs="Arial"/>
                <w:sz w:val="20"/>
              </w:rPr>
              <w:t>11.22.6.4.3.1</w:t>
            </w:r>
          </w:p>
        </w:tc>
        <w:tc>
          <w:tcPr>
            <w:tcW w:w="2875" w:type="dxa"/>
          </w:tcPr>
          <w:p w:rsidR="00F15137" w:rsidRPr="004038F5" w:rsidRDefault="0095228C" w:rsidP="00F15137">
            <w:pPr>
              <w:rPr>
                <w:rFonts w:ascii="Arial" w:hAnsi="Arial" w:cs="Arial"/>
                <w:color w:val="000000"/>
                <w:sz w:val="20"/>
                <w:lang w:val="en-US"/>
              </w:rPr>
            </w:pPr>
            <w:r w:rsidRPr="0095228C">
              <w:rPr>
                <w:rFonts w:ascii="Arial" w:hAnsi="Arial" w:cs="Arial"/>
                <w:color w:val="000000"/>
                <w:sz w:val="20"/>
                <w:lang w:val="en-US"/>
              </w:rPr>
              <w:t>It seems to have an arbitrary limitation on the behavior with the text "-- An RSTA shall not transmit a Ranging Trigger frame in a VHT MU PPDU or HE MU PPDU."</w:t>
            </w:r>
          </w:p>
        </w:tc>
        <w:tc>
          <w:tcPr>
            <w:tcW w:w="2255"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Remove the "disallowance of HE MU PPDU" hence enabling transmission of trigger in OFDMA where each user is assigned an RU containing the trigger frame. The 11ax ISTAs are able to decode such a frame.</w:t>
            </w:r>
          </w:p>
        </w:tc>
        <w:tc>
          <w:tcPr>
            <w:tcW w:w="2577" w:type="dxa"/>
          </w:tcPr>
          <w:p w:rsidR="0095228C" w:rsidRPr="004038F5" w:rsidRDefault="0095228C" w:rsidP="0095228C">
            <w:pPr>
              <w:autoSpaceDE w:val="0"/>
              <w:autoSpaceDN w:val="0"/>
              <w:adjustRightInd w:val="0"/>
              <w:rPr>
                <w:ins w:id="7" w:author="Christian Berger" w:date="2019-07-19T00:11:00Z"/>
                <w:rFonts w:ascii="Arial" w:hAnsi="Arial" w:cs="Arial"/>
                <w:sz w:val="20"/>
              </w:rPr>
            </w:pPr>
            <w:r w:rsidRPr="004038F5">
              <w:rPr>
                <w:rFonts w:ascii="Arial" w:hAnsi="Arial" w:cs="Arial"/>
                <w:b/>
                <w:sz w:val="20"/>
              </w:rPr>
              <w:t>Rejected</w:t>
            </w:r>
          </w:p>
          <w:p w:rsidR="00F15137" w:rsidRPr="004038F5" w:rsidRDefault="0095228C" w:rsidP="0095228C">
            <w:pPr>
              <w:autoSpaceDE w:val="0"/>
              <w:autoSpaceDN w:val="0"/>
              <w:adjustRightInd w:val="0"/>
              <w:rPr>
                <w:rFonts w:ascii="Arial" w:hAnsi="Arial" w:cs="Arial"/>
                <w:sz w:val="20"/>
              </w:rPr>
            </w:pPr>
            <w:r>
              <w:rPr>
                <w:rFonts w:ascii="Arial" w:hAnsi="Arial" w:cs="Arial"/>
                <w:sz w:val="20"/>
              </w:rPr>
              <w:t>Trigger frames are inherently broadcast frames, as such it doesn’t make sense to send them in an MU format</w:t>
            </w:r>
          </w:p>
        </w:tc>
      </w:tr>
      <w:tr w:rsidR="0095228C" w:rsidRPr="00DF4A52" w:rsidTr="001907E4">
        <w:trPr>
          <w:trHeight w:val="1002"/>
        </w:trPr>
        <w:tc>
          <w:tcPr>
            <w:tcW w:w="721" w:type="dxa"/>
          </w:tcPr>
          <w:p w:rsidR="0095228C" w:rsidRDefault="0095228C" w:rsidP="0095228C">
            <w:pPr>
              <w:rPr>
                <w:rFonts w:ascii="Calibri" w:hAnsi="Calibri" w:cs="Calibri"/>
                <w:color w:val="000000"/>
                <w:sz w:val="22"/>
                <w:szCs w:val="22"/>
                <w:lang w:val="en-US" w:eastAsia="zh-CN"/>
              </w:rPr>
            </w:pPr>
            <w:r>
              <w:rPr>
                <w:rFonts w:ascii="Calibri" w:hAnsi="Calibri" w:cs="Calibri"/>
                <w:color w:val="000000"/>
                <w:sz w:val="22"/>
                <w:szCs w:val="22"/>
              </w:rPr>
              <w:t>3242</w:t>
            </w:r>
          </w:p>
          <w:p w:rsidR="0095228C" w:rsidRPr="0095228C" w:rsidRDefault="0095228C" w:rsidP="00F15137">
            <w:pPr>
              <w:rPr>
                <w:rFonts w:ascii="Arial" w:hAnsi="Arial" w:cs="Arial"/>
                <w:color w:val="000000"/>
                <w:sz w:val="20"/>
              </w:rPr>
            </w:pPr>
          </w:p>
        </w:tc>
        <w:tc>
          <w:tcPr>
            <w:tcW w:w="720" w:type="dxa"/>
          </w:tcPr>
          <w:p w:rsidR="0095228C" w:rsidRPr="0095228C" w:rsidRDefault="0095228C" w:rsidP="00F15137">
            <w:pPr>
              <w:rPr>
                <w:rFonts w:ascii="Calibri" w:hAnsi="Calibri" w:cs="Calibri"/>
                <w:color w:val="000000"/>
                <w:sz w:val="22"/>
                <w:szCs w:val="22"/>
                <w:lang w:val="en-US" w:eastAsia="zh-CN"/>
              </w:rPr>
            </w:pPr>
            <w:r>
              <w:rPr>
                <w:rFonts w:ascii="Calibri" w:hAnsi="Calibri" w:cs="Calibri"/>
                <w:color w:val="000000"/>
                <w:sz w:val="22"/>
                <w:szCs w:val="22"/>
              </w:rPr>
              <w:t>136.29</w:t>
            </w:r>
          </w:p>
        </w:tc>
        <w:tc>
          <w:tcPr>
            <w:tcW w:w="900" w:type="dxa"/>
          </w:tcPr>
          <w:p w:rsidR="0095228C" w:rsidRPr="004038F5" w:rsidRDefault="0095228C" w:rsidP="00F15137">
            <w:pPr>
              <w:rPr>
                <w:rFonts w:ascii="Arial" w:hAnsi="Arial" w:cs="Arial"/>
                <w:sz w:val="20"/>
              </w:rPr>
            </w:pPr>
            <w:r w:rsidRPr="004038F5">
              <w:rPr>
                <w:rFonts w:ascii="Arial" w:hAnsi="Arial" w:cs="Arial"/>
                <w:sz w:val="20"/>
              </w:rPr>
              <w:t>11.22.6.4.3.1</w:t>
            </w:r>
          </w:p>
        </w:tc>
        <w:tc>
          <w:tcPr>
            <w:tcW w:w="2875" w:type="dxa"/>
          </w:tcPr>
          <w:p w:rsidR="0095228C" w:rsidRPr="0095228C" w:rsidRDefault="0095228C" w:rsidP="00F15137">
            <w:pPr>
              <w:rPr>
                <w:rFonts w:ascii="Arial" w:hAnsi="Arial" w:cs="Arial"/>
                <w:color w:val="000000"/>
                <w:sz w:val="20"/>
                <w:lang w:val="en-US"/>
              </w:rPr>
            </w:pPr>
            <w:r w:rsidRPr="0095228C">
              <w:rPr>
                <w:rFonts w:ascii="Arial" w:hAnsi="Arial" w:cs="Arial"/>
                <w:color w:val="000000"/>
                <w:sz w:val="20"/>
                <w:lang w:val="en-US"/>
              </w:rPr>
              <w:t xml:space="preserve">"and set the Rx Control Frame to </w:t>
            </w:r>
            <w:proofErr w:type="spellStart"/>
            <w:r w:rsidRPr="0095228C">
              <w:rPr>
                <w:rFonts w:ascii="Arial" w:hAnsi="Arial" w:cs="Arial"/>
                <w:color w:val="000000"/>
                <w:sz w:val="20"/>
                <w:lang w:val="en-US"/>
              </w:rPr>
              <w:t>MultiBSS</w:t>
            </w:r>
            <w:proofErr w:type="spellEnd"/>
            <w:r w:rsidRPr="0095228C">
              <w:rPr>
                <w:rFonts w:ascii="Arial" w:hAnsi="Arial" w:cs="Arial"/>
                <w:color w:val="000000"/>
                <w:sz w:val="20"/>
                <w:lang w:val="en-US"/>
              </w:rPr>
              <w:t xml:space="preserve"> subfield in HE MAC Capabilities Information field to 1" - how does this apply to un-associated STAs?</w:t>
            </w:r>
          </w:p>
        </w:tc>
        <w:tc>
          <w:tcPr>
            <w:tcW w:w="2255" w:type="dxa"/>
          </w:tcPr>
          <w:p w:rsidR="0095228C" w:rsidRPr="0095228C" w:rsidRDefault="0095228C" w:rsidP="00F15137">
            <w:pPr>
              <w:rPr>
                <w:rFonts w:ascii="Arial" w:hAnsi="Arial" w:cs="Arial"/>
                <w:color w:val="000000"/>
                <w:sz w:val="20"/>
                <w:lang w:val="en-US"/>
              </w:rPr>
            </w:pPr>
            <w:r w:rsidRPr="0095228C">
              <w:rPr>
                <w:rFonts w:ascii="Arial" w:hAnsi="Arial" w:cs="Arial"/>
                <w:color w:val="000000"/>
                <w:sz w:val="20"/>
                <w:lang w:val="en-US"/>
              </w:rPr>
              <w:t xml:space="preserve">Clarify if this applies to un-associated STAs, which do not exchange </w:t>
            </w:r>
            <w:proofErr w:type="spellStart"/>
            <w:r w:rsidRPr="0095228C">
              <w:rPr>
                <w:rFonts w:ascii="Arial" w:hAnsi="Arial" w:cs="Arial"/>
                <w:color w:val="000000"/>
                <w:sz w:val="20"/>
                <w:lang w:val="en-US"/>
              </w:rPr>
              <w:t>an</w:t>
            </w:r>
            <w:proofErr w:type="spellEnd"/>
            <w:r w:rsidRPr="0095228C">
              <w:rPr>
                <w:rFonts w:ascii="Arial" w:hAnsi="Arial" w:cs="Arial"/>
                <w:color w:val="000000"/>
                <w:sz w:val="20"/>
                <w:lang w:val="en-US"/>
              </w:rPr>
              <w:t xml:space="preserve"> HE MAC Capabilities Information field</w:t>
            </w:r>
          </w:p>
        </w:tc>
        <w:tc>
          <w:tcPr>
            <w:tcW w:w="2577" w:type="dxa"/>
          </w:tcPr>
          <w:p w:rsidR="0095228C" w:rsidRPr="004038F5" w:rsidRDefault="0095228C" w:rsidP="0095228C">
            <w:pPr>
              <w:autoSpaceDE w:val="0"/>
              <w:autoSpaceDN w:val="0"/>
              <w:adjustRightInd w:val="0"/>
              <w:rPr>
                <w:rFonts w:ascii="Arial" w:hAnsi="Arial" w:cs="Arial"/>
                <w:b/>
                <w:sz w:val="20"/>
              </w:rPr>
            </w:pPr>
          </w:p>
        </w:tc>
      </w:tr>
      <w:bookmarkEnd w:id="6"/>
      <w:tr w:rsidR="00AC077C" w:rsidRPr="00DF4A52" w:rsidTr="001907E4">
        <w:trPr>
          <w:trHeight w:val="1002"/>
        </w:trPr>
        <w:tc>
          <w:tcPr>
            <w:tcW w:w="721" w:type="dxa"/>
          </w:tcPr>
          <w:p w:rsidR="00AC077C" w:rsidRPr="00AF457B" w:rsidRDefault="00D74B65" w:rsidP="00AC077C">
            <w:pPr>
              <w:rPr>
                <w:rFonts w:ascii="Arial" w:hAnsi="Arial" w:cs="Arial"/>
                <w:b/>
                <w:color w:val="000000"/>
                <w:sz w:val="20"/>
                <w:lang w:val="en-US"/>
              </w:rPr>
            </w:pPr>
            <w:r w:rsidRPr="00AF457B">
              <w:rPr>
                <w:rFonts w:ascii="Arial" w:hAnsi="Arial" w:cs="Arial"/>
                <w:b/>
                <w:color w:val="000000"/>
                <w:sz w:val="20"/>
                <w:lang w:val="en-US"/>
              </w:rPr>
              <w:t>3702</w:t>
            </w:r>
          </w:p>
        </w:tc>
        <w:tc>
          <w:tcPr>
            <w:tcW w:w="720" w:type="dxa"/>
          </w:tcPr>
          <w:p w:rsidR="00AC077C" w:rsidRDefault="00D74B65" w:rsidP="00AC077C">
            <w:pPr>
              <w:rPr>
                <w:rFonts w:ascii="Arial" w:hAnsi="Arial" w:cs="Arial"/>
                <w:color w:val="000000"/>
                <w:sz w:val="20"/>
              </w:rPr>
            </w:pPr>
            <w:r>
              <w:rPr>
                <w:rFonts w:ascii="Arial" w:hAnsi="Arial" w:cs="Arial"/>
                <w:color w:val="000000"/>
                <w:sz w:val="20"/>
              </w:rPr>
              <w:t>140.24</w:t>
            </w:r>
          </w:p>
        </w:tc>
        <w:tc>
          <w:tcPr>
            <w:tcW w:w="900" w:type="dxa"/>
          </w:tcPr>
          <w:p w:rsidR="00AC077C" w:rsidRPr="004038F5" w:rsidRDefault="00D74B65"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AC077C" w:rsidRDefault="00D74B65" w:rsidP="00AC077C">
            <w:pPr>
              <w:rPr>
                <w:rFonts w:ascii="Arial" w:hAnsi="Arial" w:cs="Arial"/>
                <w:color w:val="000000"/>
                <w:sz w:val="20"/>
                <w:lang w:val="en-US"/>
              </w:rPr>
            </w:pPr>
            <w:r w:rsidRPr="00D74B65">
              <w:rPr>
                <w:rFonts w:ascii="Arial" w:hAnsi="Arial" w:cs="Arial"/>
                <w:color w:val="000000"/>
                <w:sz w:val="20"/>
                <w:lang w:val="en-US"/>
              </w:rPr>
              <w:t>"from  the  TOD  and  TOA fields  of  the relevant LMR" -- but Figure 11-36f--Timing diagram of a Measurement Sounding phase in TB Ranging  doesn't show any LMRs</w:t>
            </w:r>
          </w:p>
        </w:tc>
        <w:tc>
          <w:tcPr>
            <w:tcW w:w="2255" w:type="dxa"/>
          </w:tcPr>
          <w:p w:rsidR="00AC077C" w:rsidRPr="009D760A" w:rsidRDefault="00D74B65" w:rsidP="00AC077C">
            <w:pPr>
              <w:rPr>
                <w:rFonts w:ascii="Arial" w:hAnsi="Arial" w:cs="Arial"/>
                <w:color w:val="000000"/>
                <w:sz w:val="20"/>
              </w:rPr>
            </w:pPr>
            <w:r w:rsidRPr="00D74B65">
              <w:rPr>
                <w:rFonts w:ascii="Arial" w:hAnsi="Arial" w:cs="Arial"/>
                <w:color w:val="000000"/>
                <w:sz w:val="20"/>
              </w:rPr>
              <w:t>Add LMRs from ISTA to RSTA and back in Figure 11-36f--Timing diagram of a Measurement Sounding phase in TB Ranging</w:t>
            </w:r>
          </w:p>
        </w:tc>
        <w:tc>
          <w:tcPr>
            <w:tcW w:w="2577" w:type="dxa"/>
          </w:tcPr>
          <w:p w:rsidR="00AC077C" w:rsidRDefault="00B06C3E" w:rsidP="00AC077C">
            <w:pPr>
              <w:autoSpaceDE w:val="0"/>
              <w:autoSpaceDN w:val="0"/>
              <w:adjustRightInd w:val="0"/>
              <w:rPr>
                <w:rFonts w:ascii="Arial" w:hAnsi="Arial" w:cs="Arial"/>
                <w:b/>
                <w:sz w:val="20"/>
              </w:rPr>
            </w:pPr>
            <w:r>
              <w:rPr>
                <w:rFonts w:ascii="Arial" w:hAnsi="Arial" w:cs="Arial"/>
                <w:b/>
                <w:sz w:val="20"/>
              </w:rPr>
              <w:t>Revised</w:t>
            </w:r>
          </w:p>
          <w:p w:rsidR="00B06C3E" w:rsidRDefault="00B06C3E" w:rsidP="00AC077C">
            <w:pPr>
              <w:autoSpaceDE w:val="0"/>
              <w:autoSpaceDN w:val="0"/>
              <w:adjustRightInd w:val="0"/>
              <w:rPr>
                <w:rFonts w:ascii="Arial" w:hAnsi="Arial" w:cs="Arial"/>
                <w:sz w:val="20"/>
              </w:rPr>
            </w:pPr>
            <w:r>
              <w:rPr>
                <w:rFonts w:ascii="Arial" w:hAnsi="Arial" w:cs="Arial"/>
                <w:sz w:val="20"/>
              </w:rPr>
              <w:t>The definition of which LMR is relevant is not in section 9, but in the reporting phase, change the reference to</w:t>
            </w:r>
          </w:p>
          <w:p w:rsidR="00B06C3E" w:rsidRPr="00B06C3E" w:rsidRDefault="00B06C3E" w:rsidP="00AC077C">
            <w:pPr>
              <w:autoSpaceDE w:val="0"/>
              <w:autoSpaceDN w:val="0"/>
              <w:adjustRightInd w:val="0"/>
              <w:rPr>
                <w:rFonts w:ascii="Arial" w:hAnsi="Arial" w:cs="Arial"/>
                <w:sz w:val="20"/>
              </w:rPr>
            </w:pPr>
          </w:p>
        </w:tc>
      </w:tr>
      <w:tr w:rsidR="007B19FA" w:rsidRPr="00DF4A52" w:rsidTr="001907E4">
        <w:trPr>
          <w:trHeight w:val="1002"/>
        </w:trPr>
        <w:tc>
          <w:tcPr>
            <w:tcW w:w="721" w:type="dxa"/>
          </w:tcPr>
          <w:p w:rsidR="007B19FA" w:rsidRPr="00E55C66" w:rsidRDefault="00783FBD" w:rsidP="00AC077C">
            <w:pPr>
              <w:rPr>
                <w:rFonts w:ascii="Arial" w:hAnsi="Arial" w:cs="Arial"/>
                <w:b/>
                <w:color w:val="000000"/>
                <w:sz w:val="20"/>
                <w:lang w:val="en-US"/>
              </w:rPr>
            </w:pPr>
            <w:r w:rsidRPr="00E55C66">
              <w:rPr>
                <w:rFonts w:ascii="Arial" w:hAnsi="Arial" w:cs="Arial"/>
                <w:b/>
                <w:color w:val="000000"/>
                <w:sz w:val="20"/>
                <w:lang w:val="en-US"/>
              </w:rPr>
              <w:t>3906</w:t>
            </w:r>
          </w:p>
        </w:tc>
        <w:tc>
          <w:tcPr>
            <w:tcW w:w="720" w:type="dxa"/>
          </w:tcPr>
          <w:p w:rsidR="007B19FA" w:rsidRDefault="00783FBD" w:rsidP="00AC077C">
            <w:pPr>
              <w:rPr>
                <w:rFonts w:ascii="Arial" w:hAnsi="Arial" w:cs="Arial"/>
                <w:color w:val="000000"/>
                <w:sz w:val="20"/>
              </w:rPr>
            </w:pPr>
            <w:r>
              <w:rPr>
                <w:rFonts w:ascii="Arial" w:hAnsi="Arial" w:cs="Arial"/>
                <w:color w:val="000000"/>
                <w:sz w:val="20"/>
              </w:rPr>
              <w:t>140.26</w:t>
            </w:r>
          </w:p>
        </w:tc>
        <w:tc>
          <w:tcPr>
            <w:tcW w:w="900" w:type="dxa"/>
          </w:tcPr>
          <w:p w:rsidR="007B19FA" w:rsidRPr="004038F5" w:rsidRDefault="00783FBD"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783FBD" w:rsidP="00AC077C">
            <w:pPr>
              <w:rPr>
                <w:rFonts w:ascii="Arial" w:hAnsi="Arial" w:cs="Arial"/>
                <w:color w:val="000000"/>
                <w:sz w:val="20"/>
                <w:lang w:val="en-US"/>
              </w:rPr>
            </w:pPr>
            <w:r w:rsidRPr="00783FBD">
              <w:rPr>
                <w:rFonts w:ascii="Arial" w:hAnsi="Arial" w:cs="Arial"/>
                <w:color w:val="000000"/>
                <w:sz w:val="20"/>
                <w:lang w:val="en-US"/>
              </w:rPr>
              <w:t>"The Round-Trip Time (RTT) observed by RSTA is defined as"  The RSTA can compute the RTT  only when the ISTA2RSTA LMR Feedback is negotiated.</w:t>
            </w:r>
          </w:p>
        </w:tc>
        <w:tc>
          <w:tcPr>
            <w:tcW w:w="2255" w:type="dxa"/>
          </w:tcPr>
          <w:p w:rsidR="007B19FA" w:rsidRPr="00D74B65" w:rsidRDefault="00783FBD" w:rsidP="00AC077C">
            <w:pPr>
              <w:rPr>
                <w:rFonts w:ascii="Arial" w:hAnsi="Arial" w:cs="Arial"/>
                <w:color w:val="000000"/>
                <w:sz w:val="20"/>
              </w:rPr>
            </w:pPr>
            <w:r w:rsidRPr="00783FBD">
              <w:rPr>
                <w:rFonts w:ascii="Arial" w:hAnsi="Arial" w:cs="Arial"/>
                <w:color w:val="000000"/>
                <w:sz w:val="20"/>
              </w:rPr>
              <w:t>Replace "The Round-Trip Time (RTT) observed by RSTA is defined as" with "When the ISTA2RSTA LMR Feedback is negotiated, the RSTA can compute the RTT as:"</w:t>
            </w:r>
          </w:p>
        </w:tc>
        <w:tc>
          <w:tcPr>
            <w:tcW w:w="2577" w:type="dxa"/>
          </w:tcPr>
          <w:p w:rsidR="007B19FA" w:rsidRDefault="00C419B6" w:rsidP="00AC077C">
            <w:pPr>
              <w:autoSpaceDE w:val="0"/>
              <w:autoSpaceDN w:val="0"/>
              <w:adjustRightInd w:val="0"/>
              <w:rPr>
                <w:rFonts w:ascii="Arial" w:hAnsi="Arial" w:cs="Arial"/>
                <w:b/>
                <w:sz w:val="20"/>
              </w:rPr>
            </w:pPr>
            <w:r>
              <w:rPr>
                <w:rFonts w:ascii="Arial" w:hAnsi="Arial" w:cs="Arial"/>
                <w:b/>
                <w:sz w:val="20"/>
              </w:rPr>
              <w:t>Accepted</w:t>
            </w:r>
          </w:p>
        </w:tc>
      </w:tr>
      <w:tr w:rsidR="007B19FA" w:rsidRPr="00DF4A52" w:rsidTr="001907E4">
        <w:trPr>
          <w:trHeight w:val="1002"/>
        </w:trPr>
        <w:tc>
          <w:tcPr>
            <w:tcW w:w="721" w:type="dxa"/>
          </w:tcPr>
          <w:p w:rsidR="007B19FA" w:rsidRPr="00B3179E" w:rsidRDefault="00F63E42" w:rsidP="00AC077C">
            <w:pPr>
              <w:rPr>
                <w:rFonts w:ascii="Arial" w:hAnsi="Arial" w:cs="Arial"/>
                <w:color w:val="000000"/>
                <w:sz w:val="20"/>
                <w:lang w:val="en-US"/>
              </w:rPr>
            </w:pPr>
            <w:r w:rsidRPr="00B3179E">
              <w:rPr>
                <w:rFonts w:ascii="Arial" w:hAnsi="Arial" w:cs="Arial"/>
                <w:color w:val="000000"/>
                <w:sz w:val="20"/>
                <w:lang w:val="en-US"/>
              </w:rPr>
              <w:t>3118</w:t>
            </w:r>
          </w:p>
        </w:tc>
        <w:tc>
          <w:tcPr>
            <w:tcW w:w="720" w:type="dxa"/>
          </w:tcPr>
          <w:p w:rsidR="007B19FA" w:rsidRDefault="00F63E42" w:rsidP="00AC077C">
            <w:pPr>
              <w:rPr>
                <w:rFonts w:ascii="Arial" w:hAnsi="Arial" w:cs="Arial"/>
                <w:color w:val="000000"/>
                <w:sz w:val="20"/>
              </w:rPr>
            </w:pPr>
            <w:r>
              <w:rPr>
                <w:rFonts w:ascii="Arial" w:hAnsi="Arial" w:cs="Arial"/>
                <w:color w:val="000000"/>
                <w:sz w:val="20"/>
              </w:rPr>
              <w:t>141.16</w:t>
            </w:r>
          </w:p>
        </w:tc>
        <w:tc>
          <w:tcPr>
            <w:tcW w:w="900" w:type="dxa"/>
          </w:tcPr>
          <w:p w:rsidR="007B19FA" w:rsidRPr="004038F5" w:rsidRDefault="00F63E42"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F63E42" w:rsidP="00AC077C">
            <w:pPr>
              <w:rPr>
                <w:rFonts w:ascii="Arial" w:hAnsi="Arial" w:cs="Arial"/>
                <w:color w:val="000000"/>
                <w:sz w:val="20"/>
                <w:lang w:val="en-US"/>
              </w:rPr>
            </w:pPr>
            <w:r w:rsidRPr="00F63E42">
              <w:rPr>
                <w:rFonts w:ascii="Arial" w:hAnsi="Arial" w:cs="Arial"/>
                <w:color w:val="000000"/>
                <w:sz w:val="20"/>
                <w:lang w:val="en-US"/>
              </w:rPr>
              <w:t>Add text to describe when ISTA receives multiple subsequent sounding trigger frame in exception conditions (secure or non-secure) it records &amp; delivers the TOD measurement corresponding to the last I2R NDP frame in its LMR report (if optionally transmitted).</w:t>
            </w:r>
          </w:p>
        </w:tc>
        <w:tc>
          <w:tcPr>
            <w:tcW w:w="2255" w:type="dxa"/>
          </w:tcPr>
          <w:p w:rsidR="007B19FA" w:rsidRPr="00D74B65" w:rsidRDefault="00F63E42" w:rsidP="00AC077C">
            <w:pPr>
              <w:rPr>
                <w:rFonts w:ascii="Arial" w:hAnsi="Arial" w:cs="Arial"/>
                <w:color w:val="000000"/>
                <w:sz w:val="20"/>
              </w:rPr>
            </w:pPr>
            <w:r w:rsidRPr="00F63E42">
              <w:rPr>
                <w:rFonts w:ascii="Arial" w:hAnsi="Arial" w:cs="Arial"/>
                <w:color w:val="000000"/>
                <w:sz w:val="20"/>
              </w:rPr>
              <w:t>As per comment</w:t>
            </w:r>
          </w:p>
        </w:tc>
        <w:tc>
          <w:tcPr>
            <w:tcW w:w="2577" w:type="dxa"/>
          </w:tcPr>
          <w:p w:rsidR="007B19FA" w:rsidRDefault="007B19FA" w:rsidP="00AC077C">
            <w:pPr>
              <w:autoSpaceDE w:val="0"/>
              <w:autoSpaceDN w:val="0"/>
              <w:adjustRightInd w:val="0"/>
              <w:rPr>
                <w:rFonts w:ascii="Arial" w:hAnsi="Arial" w:cs="Arial"/>
                <w:b/>
                <w:sz w:val="20"/>
              </w:rPr>
            </w:pPr>
          </w:p>
        </w:tc>
      </w:tr>
      <w:tr w:rsidR="007B19FA" w:rsidRPr="00DF4A52" w:rsidTr="001907E4">
        <w:trPr>
          <w:trHeight w:val="1002"/>
        </w:trPr>
        <w:tc>
          <w:tcPr>
            <w:tcW w:w="721" w:type="dxa"/>
          </w:tcPr>
          <w:p w:rsidR="007B19FA" w:rsidRPr="009138EE" w:rsidRDefault="00B3179E" w:rsidP="00AC077C">
            <w:pPr>
              <w:rPr>
                <w:rFonts w:ascii="Arial" w:hAnsi="Arial" w:cs="Arial"/>
                <w:b/>
                <w:color w:val="000000"/>
                <w:sz w:val="20"/>
                <w:lang w:val="en-US"/>
              </w:rPr>
            </w:pPr>
            <w:r w:rsidRPr="009138EE">
              <w:rPr>
                <w:rFonts w:ascii="Arial" w:hAnsi="Arial" w:cs="Arial"/>
                <w:b/>
                <w:color w:val="000000"/>
                <w:sz w:val="20"/>
                <w:lang w:val="en-US"/>
              </w:rPr>
              <w:t>3701</w:t>
            </w:r>
          </w:p>
        </w:tc>
        <w:tc>
          <w:tcPr>
            <w:tcW w:w="720" w:type="dxa"/>
          </w:tcPr>
          <w:p w:rsidR="007B19FA" w:rsidRDefault="00B3179E" w:rsidP="00AC077C">
            <w:pPr>
              <w:rPr>
                <w:rFonts w:ascii="Arial" w:hAnsi="Arial" w:cs="Arial"/>
                <w:color w:val="000000"/>
                <w:sz w:val="20"/>
              </w:rPr>
            </w:pPr>
            <w:r>
              <w:rPr>
                <w:rFonts w:ascii="Arial" w:hAnsi="Arial" w:cs="Arial"/>
                <w:color w:val="000000"/>
                <w:sz w:val="20"/>
              </w:rPr>
              <w:t>141.1</w:t>
            </w:r>
          </w:p>
        </w:tc>
        <w:tc>
          <w:tcPr>
            <w:tcW w:w="900" w:type="dxa"/>
          </w:tcPr>
          <w:p w:rsidR="007B19FA" w:rsidRPr="005B3F9E" w:rsidRDefault="00B3179E" w:rsidP="00AC077C">
            <w:pPr>
              <w:rPr>
                <w:rFonts w:ascii="Arial" w:hAnsi="Arial" w:cs="Arial"/>
                <w:sz w:val="20"/>
                <w:lang w:val="en-US"/>
              </w:rPr>
            </w:pPr>
            <w:r w:rsidRPr="004038F5">
              <w:rPr>
                <w:rFonts w:ascii="Arial" w:hAnsi="Arial" w:cs="Arial"/>
                <w:sz w:val="20"/>
              </w:rPr>
              <w:t>11.22.6.4.3.</w:t>
            </w:r>
            <w:r>
              <w:rPr>
                <w:rFonts w:ascii="Arial" w:hAnsi="Arial" w:cs="Arial"/>
                <w:sz w:val="20"/>
              </w:rPr>
              <w:t>3</w:t>
            </w:r>
          </w:p>
        </w:tc>
        <w:tc>
          <w:tcPr>
            <w:tcW w:w="2875" w:type="dxa"/>
          </w:tcPr>
          <w:p w:rsidR="007B19FA" w:rsidRPr="00D74B65" w:rsidRDefault="00F63E42" w:rsidP="00F63E42">
            <w:pPr>
              <w:rPr>
                <w:rFonts w:ascii="Arial" w:hAnsi="Arial" w:cs="Arial"/>
                <w:color w:val="000000"/>
                <w:sz w:val="20"/>
                <w:lang w:val="en-US"/>
              </w:rPr>
            </w:pPr>
            <w:r>
              <w:rPr>
                <w:rFonts w:ascii="Arial" w:hAnsi="Arial" w:cs="Arial"/>
                <w:color w:val="000000"/>
                <w:sz w:val="20"/>
                <w:lang w:val="en-US"/>
              </w:rPr>
              <w:t>“</w:t>
            </w:r>
            <w:r w:rsidRPr="00F63E42">
              <w:rPr>
                <w:rFonts w:ascii="Arial" w:hAnsi="Arial" w:cs="Arial"/>
                <w:color w:val="000000"/>
                <w:sz w:val="20"/>
                <w:lang w:val="en-US"/>
              </w:rPr>
              <w:t>RSTA shall consider the CFO as reported in the CFO Parameter field in I2R</w:t>
            </w:r>
            <w:r>
              <w:rPr>
                <w:rFonts w:ascii="Arial" w:hAnsi="Arial" w:cs="Arial"/>
                <w:color w:val="000000"/>
                <w:sz w:val="20"/>
                <w:lang w:val="en-US"/>
              </w:rPr>
              <w:t xml:space="preserve"> </w:t>
            </w:r>
            <w:r w:rsidRPr="00F63E42">
              <w:rPr>
                <w:rFonts w:ascii="Arial" w:hAnsi="Arial" w:cs="Arial"/>
                <w:color w:val="000000"/>
                <w:sz w:val="20"/>
                <w:lang w:val="en-US"/>
              </w:rPr>
              <w:t>LMR.</w:t>
            </w:r>
            <w:r>
              <w:rPr>
                <w:rFonts w:ascii="Arial" w:hAnsi="Arial" w:cs="Arial"/>
                <w:color w:val="000000"/>
                <w:sz w:val="20"/>
                <w:lang w:val="en-US"/>
              </w:rPr>
              <w:t>”</w:t>
            </w:r>
            <w:r w:rsidRPr="00F63E42">
              <w:rPr>
                <w:rFonts w:ascii="Arial" w:hAnsi="Arial" w:cs="Arial"/>
                <w:color w:val="000000"/>
                <w:sz w:val="20"/>
                <w:lang w:val="en-US"/>
              </w:rPr>
              <w:t xml:space="preserve"> -- OK, and after carefully considering it over a cup of tea, what does it do with it?</w:t>
            </w:r>
          </w:p>
        </w:tc>
        <w:tc>
          <w:tcPr>
            <w:tcW w:w="2255" w:type="dxa"/>
          </w:tcPr>
          <w:p w:rsidR="007B19FA" w:rsidRPr="00B3179E" w:rsidRDefault="00B3179E" w:rsidP="00AC077C">
            <w:pPr>
              <w:rPr>
                <w:rFonts w:ascii="Arial" w:hAnsi="Arial" w:cs="Arial"/>
                <w:color w:val="000000"/>
                <w:sz w:val="20"/>
                <w:lang w:val="en-US"/>
              </w:rPr>
            </w:pPr>
            <w:r w:rsidRPr="00B3179E">
              <w:rPr>
                <w:rFonts w:ascii="Arial" w:hAnsi="Arial" w:cs="Arial"/>
                <w:color w:val="000000"/>
                <w:sz w:val="20"/>
                <w:lang w:val="en-US"/>
              </w:rPr>
              <w:t>Delete the cited text</w:t>
            </w:r>
          </w:p>
        </w:tc>
        <w:tc>
          <w:tcPr>
            <w:tcW w:w="2577" w:type="dxa"/>
          </w:tcPr>
          <w:p w:rsidR="007B19FA" w:rsidRDefault="005B3F9E" w:rsidP="00AC077C">
            <w:pPr>
              <w:autoSpaceDE w:val="0"/>
              <w:autoSpaceDN w:val="0"/>
              <w:adjustRightInd w:val="0"/>
              <w:rPr>
                <w:rFonts w:ascii="Arial" w:hAnsi="Arial" w:cs="Arial"/>
                <w:b/>
                <w:sz w:val="20"/>
              </w:rPr>
            </w:pPr>
            <w:r>
              <w:rPr>
                <w:rFonts w:ascii="Arial" w:hAnsi="Arial" w:cs="Arial"/>
                <w:b/>
                <w:sz w:val="20"/>
              </w:rPr>
              <w:t>Revised</w:t>
            </w:r>
          </w:p>
          <w:p w:rsidR="009B6B40" w:rsidRDefault="009B6B40" w:rsidP="00AC077C">
            <w:pPr>
              <w:autoSpaceDE w:val="0"/>
              <w:autoSpaceDN w:val="0"/>
              <w:adjustRightInd w:val="0"/>
              <w:rPr>
                <w:rFonts w:ascii="Arial" w:hAnsi="Arial" w:cs="Arial"/>
                <w:sz w:val="20"/>
              </w:rPr>
            </w:pPr>
            <w:r>
              <w:rPr>
                <w:rFonts w:ascii="Arial" w:hAnsi="Arial" w:cs="Arial"/>
                <w:sz w:val="20"/>
              </w:rPr>
              <w:t>Moved the text to next paragraph and c</w:t>
            </w:r>
            <w:r w:rsidR="005B3F9E">
              <w:rPr>
                <w:rFonts w:ascii="Arial" w:hAnsi="Arial" w:cs="Arial"/>
                <w:sz w:val="20"/>
              </w:rPr>
              <w:t>hange</w:t>
            </w:r>
            <w:r>
              <w:rPr>
                <w:rFonts w:ascii="Arial" w:hAnsi="Arial" w:cs="Arial"/>
                <w:sz w:val="20"/>
              </w:rPr>
              <w:t>d</w:t>
            </w:r>
            <w:r w:rsidR="005B3F9E">
              <w:rPr>
                <w:rFonts w:ascii="Arial" w:hAnsi="Arial" w:cs="Arial"/>
                <w:sz w:val="20"/>
              </w:rPr>
              <w:t xml:space="preserve"> to:</w:t>
            </w:r>
          </w:p>
          <w:p w:rsidR="005B3F9E" w:rsidRPr="005B3F9E" w:rsidRDefault="009B6B40" w:rsidP="00AC077C">
            <w:pPr>
              <w:autoSpaceDE w:val="0"/>
              <w:autoSpaceDN w:val="0"/>
              <w:adjustRightInd w:val="0"/>
              <w:rPr>
                <w:rFonts w:ascii="Arial" w:hAnsi="Arial" w:cs="Arial"/>
                <w:sz w:val="20"/>
              </w:rPr>
            </w:pPr>
            <w:r>
              <w:rPr>
                <w:rFonts w:ascii="Arial" w:hAnsi="Arial" w:cs="Arial"/>
                <w:sz w:val="20"/>
              </w:rPr>
              <w:t>”</w:t>
            </w:r>
            <w:r w:rsidRPr="009B6B40">
              <w:rPr>
                <w:rFonts w:ascii="Arial" w:hAnsi="Arial" w:cs="Arial"/>
                <w:sz w:val="20"/>
              </w:rPr>
              <w:t>When considering CFO in the conversion from the ISTA’s time basis to the RSTA’s, the RSTA shall use the CFO reported in the CFO Parameter field of the I2R LMR.</w:t>
            </w:r>
            <w:r>
              <w:rPr>
                <w:rFonts w:ascii="Arial" w:hAnsi="Arial" w:cs="Arial"/>
                <w:sz w:val="20"/>
              </w:rPr>
              <w:t>”</w:t>
            </w:r>
          </w:p>
        </w:tc>
      </w:tr>
      <w:tr w:rsidR="007B19FA" w:rsidRPr="00DF4A52" w:rsidTr="001907E4">
        <w:trPr>
          <w:trHeight w:val="1002"/>
        </w:trPr>
        <w:tc>
          <w:tcPr>
            <w:tcW w:w="721" w:type="dxa"/>
          </w:tcPr>
          <w:p w:rsidR="007B19FA" w:rsidRPr="00AF457B" w:rsidRDefault="009B6B40" w:rsidP="00AC077C">
            <w:pPr>
              <w:rPr>
                <w:rFonts w:ascii="Arial" w:hAnsi="Arial" w:cs="Arial"/>
                <w:b/>
                <w:color w:val="000000"/>
                <w:sz w:val="20"/>
                <w:lang w:val="en-US"/>
              </w:rPr>
            </w:pPr>
            <w:r>
              <w:rPr>
                <w:rFonts w:ascii="Arial" w:hAnsi="Arial" w:cs="Arial"/>
                <w:b/>
                <w:color w:val="000000"/>
                <w:sz w:val="20"/>
                <w:lang w:val="en-US"/>
              </w:rPr>
              <w:lastRenderedPageBreak/>
              <w:t>3703</w:t>
            </w:r>
          </w:p>
        </w:tc>
        <w:tc>
          <w:tcPr>
            <w:tcW w:w="720" w:type="dxa"/>
          </w:tcPr>
          <w:p w:rsidR="007B19FA" w:rsidRDefault="009B6B40" w:rsidP="00AC077C">
            <w:pPr>
              <w:rPr>
                <w:rFonts w:ascii="Arial" w:hAnsi="Arial" w:cs="Arial"/>
                <w:color w:val="000000"/>
                <w:sz w:val="20"/>
              </w:rPr>
            </w:pPr>
            <w:r>
              <w:rPr>
                <w:rFonts w:ascii="Arial" w:hAnsi="Arial" w:cs="Arial"/>
                <w:color w:val="000000"/>
                <w:sz w:val="20"/>
              </w:rPr>
              <w:t>141.8</w:t>
            </w:r>
          </w:p>
        </w:tc>
        <w:tc>
          <w:tcPr>
            <w:tcW w:w="900" w:type="dxa"/>
          </w:tcPr>
          <w:p w:rsidR="007B19FA" w:rsidRPr="004038F5" w:rsidRDefault="009B6B4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9B6B40" w:rsidP="00AC077C">
            <w:pPr>
              <w:rPr>
                <w:rFonts w:ascii="Arial" w:hAnsi="Arial" w:cs="Arial"/>
                <w:color w:val="000000"/>
                <w:sz w:val="20"/>
                <w:lang w:val="en-US"/>
              </w:rPr>
            </w:pPr>
            <w:r w:rsidRPr="009B6B40">
              <w:rPr>
                <w:rFonts w:ascii="Arial" w:hAnsi="Arial" w:cs="Arial"/>
                <w:color w:val="000000"/>
                <w:sz w:val="20"/>
                <w:lang w:val="en-US"/>
              </w:rPr>
              <w:t>"The TOA field contains" -- the TOA field of what?  Nothing discussed above in this subclause has a TOA field</w:t>
            </w:r>
          </w:p>
        </w:tc>
        <w:tc>
          <w:tcPr>
            <w:tcW w:w="2255" w:type="dxa"/>
          </w:tcPr>
          <w:p w:rsidR="007B19FA" w:rsidRPr="00D74B65" w:rsidRDefault="009B6B40" w:rsidP="00AC077C">
            <w:pPr>
              <w:rPr>
                <w:rFonts w:ascii="Arial" w:hAnsi="Arial" w:cs="Arial"/>
                <w:color w:val="000000"/>
                <w:sz w:val="20"/>
              </w:rPr>
            </w:pPr>
            <w:r w:rsidRPr="009B6B40">
              <w:rPr>
                <w:rFonts w:ascii="Arial" w:hAnsi="Arial" w:cs="Arial"/>
                <w:color w:val="000000"/>
                <w:sz w:val="20"/>
              </w:rPr>
              <w:t>Prefix "In an LMR,"</w:t>
            </w:r>
          </w:p>
        </w:tc>
        <w:tc>
          <w:tcPr>
            <w:tcW w:w="2577" w:type="dxa"/>
          </w:tcPr>
          <w:p w:rsidR="007B19FA" w:rsidRDefault="009B6B40" w:rsidP="00AC077C">
            <w:pPr>
              <w:autoSpaceDE w:val="0"/>
              <w:autoSpaceDN w:val="0"/>
              <w:adjustRightInd w:val="0"/>
              <w:rPr>
                <w:rFonts w:ascii="Arial" w:hAnsi="Arial" w:cs="Arial"/>
                <w:b/>
                <w:sz w:val="20"/>
              </w:rPr>
            </w:pPr>
            <w:r>
              <w:rPr>
                <w:rFonts w:ascii="Arial" w:hAnsi="Arial" w:cs="Arial"/>
                <w:b/>
                <w:sz w:val="20"/>
              </w:rPr>
              <w:t>Accepted</w:t>
            </w:r>
          </w:p>
        </w:tc>
      </w:tr>
      <w:tr w:rsidR="007B19FA" w:rsidRPr="00DF4A52" w:rsidTr="001907E4">
        <w:trPr>
          <w:trHeight w:val="1002"/>
        </w:trPr>
        <w:tc>
          <w:tcPr>
            <w:tcW w:w="721" w:type="dxa"/>
          </w:tcPr>
          <w:p w:rsidR="007B19FA" w:rsidRPr="000B05A9" w:rsidRDefault="0068408C" w:rsidP="00AC077C">
            <w:pPr>
              <w:rPr>
                <w:rFonts w:ascii="Arial" w:hAnsi="Arial" w:cs="Arial"/>
                <w:b/>
                <w:color w:val="000000"/>
                <w:sz w:val="20"/>
                <w:lang w:val="en-US"/>
              </w:rPr>
            </w:pPr>
            <w:r w:rsidRPr="000B05A9">
              <w:rPr>
                <w:rFonts w:ascii="Arial" w:hAnsi="Arial" w:cs="Arial"/>
                <w:b/>
                <w:color w:val="000000"/>
                <w:sz w:val="20"/>
                <w:lang w:val="en-US"/>
              </w:rPr>
              <w:t>3705</w:t>
            </w:r>
          </w:p>
        </w:tc>
        <w:tc>
          <w:tcPr>
            <w:tcW w:w="720" w:type="dxa"/>
          </w:tcPr>
          <w:p w:rsidR="007B19FA" w:rsidRDefault="0068408C" w:rsidP="00AC077C">
            <w:pPr>
              <w:rPr>
                <w:rFonts w:ascii="Arial" w:hAnsi="Arial" w:cs="Arial"/>
                <w:color w:val="000000"/>
                <w:sz w:val="20"/>
              </w:rPr>
            </w:pPr>
            <w:r>
              <w:rPr>
                <w:rFonts w:ascii="Arial" w:hAnsi="Arial" w:cs="Arial"/>
                <w:color w:val="000000"/>
                <w:sz w:val="20"/>
              </w:rPr>
              <w:t>141.13</w:t>
            </w:r>
          </w:p>
        </w:tc>
        <w:tc>
          <w:tcPr>
            <w:tcW w:w="900" w:type="dxa"/>
          </w:tcPr>
          <w:p w:rsidR="007B19FA" w:rsidRPr="004038F5" w:rsidRDefault="0068408C"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312ACA" w:rsidP="00682511">
            <w:pPr>
              <w:rPr>
                <w:rFonts w:ascii="Arial" w:hAnsi="Arial" w:cs="Arial"/>
                <w:color w:val="000000"/>
                <w:sz w:val="20"/>
                <w:lang w:val="en-US"/>
              </w:rPr>
            </w:pPr>
            <w:r>
              <w:rPr>
                <w:rFonts w:ascii="Arial" w:hAnsi="Arial" w:cs="Arial"/>
                <w:color w:val="000000"/>
                <w:sz w:val="20"/>
                <w:lang w:val="en-US"/>
              </w:rPr>
              <w:t>“</w:t>
            </w:r>
            <w:r w:rsidRPr="00312ACA">
              <w:rPr>
                <w:rFonts w:ascii="Arial" w:hAnsi="Arial" w:cs="Arial"/>
                <w:color w:val="000000"/>
                <w:sz w:val="20"/>
                <w:lang w:val="en-US"/>
              </w:rPr>
              <w:t>If the measurement sounding phase includes more than a single TF Ranging Sounding frame (see 13Figure 11-36e TB Ranging availability window with multiple TF Ranging Sounding), the ISTA and RSTA shall refer to the t1 and t2 of the I2R NDP frame transmitted by that ISTA (see Figure 11-36g Measurement Sounding Phase with I2R TDMA Multiplexing).</w:t>
            </w:r>
            <w:r w:rsidR="00682511">
              <w:rPr>
                <w:rFonts w:ascii="Arial" w:hAnsi="Arial" w:cs="Arial"/>
                <w:color w:val="000000"/>
                <w:sz w:val="20"/>
                <w:lang w:val="en-US"/>
              </w:rPr>
              <w:t>”</w:t>
            </w:r>
            <w:r w:rsidRPr="00312ACA">
              <w:rPr>
                <w:rFonts w:ascii="Arial" w:hAnsi="Arial" w:cs="Arial"/>
                <w:color w:val="000000"/>
                <w:sz w:val="20"/>
                <w:lang w:val="en-US"/>
              </w:rPr>
              <w:t xml:space="preserve"> -- (a) it's obvious that you need to look at the NDPs for the RSTA in question (b) the concept of </w:t>
            </w:r>
            <w:r w:rsidR="00682511">
              <w:rPr>
                <w:rFonts w:ascii="Arial" w:hAnsi="Arial" w:cs="Arial"/>
                <w:color w:val="000000"/>
                <w:sz w:val="20"/>
                <w:lang w:val="en-US"/>
              </w:rPr>
              <w:t>“</w:t>
            </w:r>
            <w:r w:rsidRPr="00312ACA">
              <w:rPr>
                <w:rFonts w:ascii="Arial" w:hAnsi="Arial" w:cs="Arial"/>
                <w:color w:val="000000"/>
                <w:sz w:val="20"/>
                <w:lang w:val="en-US"/>
              </w:rPr>
              <w:t>TDMA Multiplexing</w:t>
            </w:r>
            <w:r w:rsidR="00682511">
              <w:rPr>
                <w:rFonts w:ascii="Arial" w:hAnsi="Arial" w:cs="Arial"/>
                <w:color w:val="000000"/>
                <w:sz w:val="20"/>
                <w:lang w:val="en-US"/>
              </w:rPr>
              <w:t>”</w:t>
            </w:r>
            <w:r w:rsidRPr="00312ACA">
              <w:rPr>
                <w:rFonts w:ascii="Arial" w:hAnsi="Arial" w:cs="Arial"/>
                <w:color w:val="000000"/>
                <w:sz w:val="20"/>
                <w:lang w:val="en-US"/>
              </w:rPr>
              <w:t xml:space="preserve"> is not </w:t>
            </w:r>
            <w:proofErr w:type="spellStart"/>
            <w:r w:rsidRPr="00312ACA">
              <w:rPr>
                <w:rFonts w:ascii="Arial" w:hAnsi="Arial" w:cs="Arial"/>
                <w:color w:val="000000"/>
                <w:sz w:val="20"/>
                <w:lang w:val="en-US"/>
              </w:rPr>
              <w:t>descibed</w:t>
            </w:r>
            <w:proofErr w:type="spellEnd"/>
            <w:r w:rsidRPr="00312ACA">
              <w:rPr>
                <w:rFonts w:ascii="Arial" w:hAnsi="Arial" w:cs="Arial"/>
                <w:color w:val="000000"/>
                <w:sz w:val="20"/>
                <w:lang w:val="en-US"/>
              </w:rPr>
              <w:t xml:space="preserve"> anywhere (c) the figure makes it look as if ISTA #1 relays the RNDPA and the R21 NDP to ISTA #2</w:t>
            </w:r>
          </w:p>
        </w:tc>
        <w:tc>
          <w:tcPr>
            <w:tcW w:w="2255" w:type="dxa"/>
          </w:tcPr>
          <w:p w:rsidR="007B19FA" w:rsidRPr="00D74B65" w:rsidRDefault="0068408C" w:rsidP="00AC077C">
            <w:pPr>
              <w:rPr>
                <w:rFonts w:ascii="Arial" w:hAnsi="Arial" w:cs="Arial"/>
                <w:color w:val="000000"/>
                <w:sz w:val="20"/>
              </w:rPr>
            </w:pPr>
            <w:r w:rsidRPr="0068408C">
              <w:rPr>
                <w:rFonts w:ascii="Arial" w:hAnsi="Arial" w:cs="Arial"/>
                <w:color w:val="000000"/>
                <w:sz w:val="20"/>
              </w:rPr>
              <w:t>Delete the cited text and the figure it refers to</w:t>
            </w:r>
          </w:p>
        </w:tc>
        <w:tc>
          <w:tcPr>
            <w:tcW w:w="2577" w:type="dxa"/>
          </w:tcPr>
          <w:p w:rsidR="007B19FA" w:rsidRDefault="0068408C" w:rsidP="00AC077C">
            <w:pPr>
              <w:autoSpaceDE w:val="0"/>
              <w:autoSpaceDN w:val="0"/>
              <w:adjustRightInd w:val="0"/>
              <w:rPr>
                <w:rFonts w:ascii="Arial" w:hAnsi="Arial" w:cs="Arial"/>
                <w:b/>
                <w:sz w:val="20"/>
              </w:rPr>
            </w:pPr>
            <w:r>
              <w:rPr>
                <w:rFonts w:ascii="Arial" w:hAnsi="Arial" w:cs="Arial"/>
                <w:b/>
                <w:sz w:val="20"/>
              </w:rPr>
              <w:t>Revised</w:t>
            </w:r>
          </w:p>
          <w:p w:rsidR="0068408C" w:rsidRDefault="0068408C" w:rsidP="00AC077C">
            <w:pPr>
              <w:autoSpaceDE w:val="0"/>
              <w:autoSpaceDN w:val="0"/>
              <w:adjustRightInd w:val="0"/>
              <w:rPr>
                <w:rFonts w:ascii="Arial" w:hAnsi="Arial" w:cs="Arial"/>
                <w:sz w:val="20"/>
              </w:rPr>
            </w:pPr>
            <w:r>
              <w:rPr>
                <w:rFonts w:ascii="Arial" w:hAnsi="Arial" w:cs="Arial"/>
                <w:sz w:val="20"/>
              </w:rPr>
              <w:t>(a) tried to clarify that if there are multiple ISTA-RSTA pairs, they will use their dedicated I2R NDP for t1/t2 and the “shared”R2I NDP for t3/t4.</w:t>
            </w:r>
          </w:p>
          <w:p w:rsidR="0068408C" w:rsidRDefault="0068408C" w:rsidP="00AC077C">
            <w:pPr>
              <w:autoSpaceDE w:val="0"/>
              <w:autoSpaceDN w:val="0"/>
              <w:adjustRightInd w:val="0"/>
              <w:rPr>
                <w:rFonts w:ascii="Arial" w:hAnsi="Arial" w:cs="Arial"/>
                <w:sz w:val="20"/>
              </w:rPr>
            </w:pPr>
            <w:r>
              <w:rPr>
                <w:rFonts w:ascii="Arial" w:hAnsi="Arial" w:cs="Arial"/>
                <w:sz w:val="20"/>
              </w:rPr>
              <w:t>(b) is described in first paragraph of this subclause</w:t>
            </w:r>
          </w:p>
          <w:p w:rsidR="0068408C" w:rsidRPr="0068408C" w:rsidRDefault="0068408C" w:rsidP="00AC077C">
            <w:pPr>
              <w:autoSpaceDE w:val="0"/>
              <w:autoSpaceDN w:val="0"/>
              <w:adjustRightInd w:val="0"/>
              <w:rPr>
                <w:rFonts w:ascii="Arial" w:hAnsi="Arial" w:cs="Arial"/>
                <w:sz w:val="20"/>
              </w:rPr>
            </w:pPr>
            <w:r>
              <w:rPr>
                <w:rFonts w:ascii="Arial" w:hAnsi="Arial" w:cs="Arial"/>
                <w:sz w:val="20"/>
              </w:rPr>
              <w:t>(c) will try to improve figure</w:t>
            </w:r>
          </w:p>
        </w:tc>
      </w:tr>
      <w:tr w:rsidR="00D35060" w:rsidRPr="00DF4A52" w:rsidTr="001907E4">
        <w:trPr>
          <w:trHeight w:val="1002"/>
        </w:trPr>
        <w:tc>
          <w:tcPr>
            <w:tcW w:w="721" w:type="dxa"/>
          </w:tcPr>
          <w:p w:rsidR="00D35060" w:rsidRPr="00BA68E6" w:rsidRDefault="00D35060" w:rsidP="00AC077C">
            <w:pPr>
              <w:rPr>
                <w:rFonts w:ascii="Arial" w:hAnsi="Arial" w:cs="Arial"/>
                <w:b/>
                <w:color w:val="000000"/>
                <w:sz w:val="20"/>
                <w:lang w:val="en-US"/>
              </w:rPr>
            </w:pPr>
            <w:r w:rsidRPr="00BA68E6">
              <w:rPr>
                <w:rFonts w:ascii="Arial" w:hAnsi="Arial" w:cs="Arial"/>
                <w:b/>
                <w:color w:val="000000"/>
                <w:sz w:val="20"/>
                <w:lang w:val="en-US"/>
              </w:rPr>
              <w:t>3706</w:t>
            </w:r>
          </w:p>
        </w:tc>
        <w:tc>
          <w:tcPr>
            <w:tcW w:w="720" w:type="dxa"/>
          </w:tcPr>
          <w:p w:rsidR="00D35060" w:rsidRDefault="00D35060" w:rsidP="00AC077C">
            <w:pPr>
              <w:rPr>
                <w:rFonts w:ascii="Arial" w:hAnsi="Arial" w:cs="Arial"/>
                <w:color w:val="000000"/>
                <w:sz w:val="20"/>
              </w:rPr>
            </w:pPr>
            <w:r>
              <w:rPr>
                <w:rFonts w:ascii="Arial" w:hAnsi="Arial" w:cs="Arial"/>
                <w:color w:val="000000"/>
                <w:sz w:val="20"/>
              </w:rPr>
              <w:t>142.3</w:t>
            </w:r>
          </w:p>
        </w:tc>
        <w:tc>
          <w:tcPr>
            <w:tcW w:w="900" w:type="dxa"/>
          </w:tcPr>
          <w:p w:rsidR="00D35060" w:rsidRPr="004038F5" w:rsidRDefault="00D3506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D35060" w:rsidP="00D35060">
            <w:pPr>
              <w:rPr>
                <w:rFonts w:ascii="Arial" w:hAnsi="Arial" w:cs="Arial"/>
                <w:color w:val="000000"/>
                <w:sz w:val="20"/>
                <w:lang w:val="en-US"/>
              </w:rPr>
            </w:pPr>
            <w:r>
              <w:rPr>
                <w:rFonts w:ascii="Arial" w:hAnsi="Arial" w:cs="Arial"/>
                <w:color w:val="000000"/>
                <w:sz w:val="20"/>
                <w:lang w:val="en-US"/>
              </w:rPr>
              <w:t>“</w:t>
            </w:r>
            <w:r w:rsidRPr="00D35060">
              <w:rPr>
                <w:rFonts w:ascii="Arial" w:hAnsi="Arial" w:cs="Arial"/>
                <w:color w:val="000000"/>
                <w:sz w:val="20"/>
                <w:lang w:val="en-US"/>
              </w:rPr>
              <w:t xml:space="preserve">The I2R power control, timing and frequency synchronization requirements of associated and unassociated STAs performing TB ranging shall follow the same rules as those of any associated HE STA . </w:t>
            </w:r>
            <w:r>
              <w:rPr>
                <w:rFonts w:ascii="Arial" w:hAnsi="Arial" w:cs="Arial"/>
                <w:color w:val="000000"/>
                <w:sz w:val="20"/>
                <w:lang w:val="en-US"/>
              </w:rPr>
              <w:t>“</w:t>
            </w:r>
            <w:r w:rsidRPr="00D35060">
              <w:rPr>
                <w:rFonts w:ascii="Arial" w:hAnsi="Arial" w:cs="Arial"/>
                <w:color w:val="000000"/>
                <w:sz w:val="20"/>
                <w:lang w:val="en-US"/>
              </w:rPr>
              <w:t xml:space="preserve"> -- I2R power control is not defined, and the rest is obvious/default"</w:t>
            </w:r>
          </w:p>
        </w:tc>
        <w:tc>
          <w:tcPr>
            <w:tcW w:w="2255" w:type="dxa"/>
          </w:tcPr>
          <w:p w:rsidR="00D35060" w:rsidRDefault="00D35060" w:rsidP="00D35060">
            <w:pPr>
              <w:rPr>
                <w:rFonts w:ascii="Calibri" w:hAnsi="Calibri" w:cs="Calibri"/>
                <w:color w:val="000000"/>
                <w:sz w:val="22"/>
                <w:szCs w:val="22"/>
                <w:lang w:val="en-US" w:eastAsia="zh-CN"/>
              </w:rPr>
            </w:pPr>
            <w:r>
              <w:rPr>
                <w:rFonts w:ascii="Calibri" w:hAnsi="Calibri" w:cs="Calibri"/>
                <w:color w:val="000000"/>
                <w:sz w:val="22"/>
                <w:szCs w:val="22"/>
              </w:rPr>
              <w:t>Delete the cited text</w:t>
            </w:r>
          </w:p>
          <w:p w:rsidR="00D35060" w:rsidRPr="00D35060" w:rsidRDefault="00D35060" w:rsidP="00AC077C">
            <w:pPr>
              <w:rPr>
                <w:rFonts w:ascii="Arial" w:hAnsi="Arial" w:cs="Arial"/>
                <w:color w:val="000000"/>
                <w:sz w:val="20"/>
                <w:lang w:val="en-US"/>
              </w:rPr>
            </w:pPr>
          </w:p>
        </w:tc>
        <w:tc>
          <w:tcPr>
            <w:tcW w:w="2577" w:type="dxa"/>
          </w:tcPr>
          <w:p w:rsidR="00D35060" w:rsidRDefault="00D35060" w:rsidP="00AC077C">
            <w:pPr>
              <w:autoSpaceDE w:val="0"/>
              <w:autoSpaceDN w:val="0"/>
              <w:adjustRightInd w:val="0"/>
              <w:rPr>
                <w:rFonts w:ascii="Arial" w:hAnsi="Arial" w:cs="Arial"/>
                <w:b/>
                <w:sz w:val="20"/>
              </w:rPr>
            </w:pPr>
            <w:r>
              <w:rPr>
                <w:rFonts w:ascii="Arial" w:hAnsi="Arial" w:cs="Arial"/>
                <w:b/>
                <w:sz w:val="20"/>
              </w:rPr>
              <w:t>Revised</w:t>
            </w:r>
          </w:p>
          <w:p w:rsidR="00D35060" w:rsidRDefault="00D35060" w:rsidP="00AC077C">
            <w:pPr>
              <w:autoSpaceDE w:val="0"/>
              <w:autoSpaceDN w:val="0"/>
              <w:adjustRightInd w:val="0"/>
              <w:rPr>
                <w:rFonts w:ascii="Arial" w:hAnsi="Arial" w:cs="Arial"/>
                <w:sz w:val="20"/>
              </w:rPr>
            </w:pPr>
            <w:r>
              <w:rPr>
                <w:rFonts w:ascii="Arial" w:hAnsi="Arial" w:cs="Arial"/>
                <w:sz w:val="20"/>
              </w:rPr>
              <w:t>I2R power control is meant to be “DL power control”, was replaced erroneously.</w:t>
            </w:r>
          </w:p>
          <w:p w:rsidR="00D35060" w:rsidRDefault="00D35060" w:rsidP="00AC077C">
            <w:pPr>
              <w:autoSpaceDE w:val="0"/>
              <w:autoSpaceDN w:val="0"/>
              <w:adjustRightInd w:val="0"/>
              <w:rPr>
                <w:rFonts w:ascii="Arial" w:hAnsi="Arial" w:cs="Arial"/>
                <w:sz w:val="20"/>
              </w:rPr>
            </w:pPr>
            <w:r>
              <w:rPr>
                <w:rFonts w:ascii="Arial" w:hAnsi="Arial" w:cs="Arial"/>
                <w:sz w:val="20"/>
              </w:rPr>
              <w:t xml:space="preserve">The point of the text is that this behaviour is not specified for </w:t>
            </w:r>
            <w:proofErr w:type="spellStart"/>
            <w:r>
              <w:rPr>
                <w:rFonts w:ascii="Arial" w:hAnsi="Arial" w:cs="Arial"/>
                <w:sz w:val="20"/>
              </w:rPr>
              <w:t>unassociated</w:t>
            </w:r>
            <w:proofErr w:type="spellEnd"/>
            <w:r>
              <w:rPr>
                <w:rFonts w:ascii="Arial" w:hAnsi="Arial" w:cs="Arial"/>
                <w:sz w:val="20"/>
              </w:rPr>
              <w:t xml:space="preserve"> STAs in HE baseline.</w:t>
            </w:r>
          </w:p>
          <w:p w:rsidR="00BA68E6" w:rsidRPr="00D35060" w:rsidRDefault="00BA68E6" w:rsidP="00AC077C">
            <w:pPr>
              <w:autoSpaceDE w:val="0"/>
              <w:autoSpaceDN w:val="0"/>
              <w:adjustRightInd w:val="0"/>
              <w:rPr>
                <w:rFonts w:ascii="Arial" w:hAnsi="Arial" w:cs="Arial"/>
                <w:sz w:val="20"/>
              </w:rPr>
            </w:pPr>
            <w:r>
              <w:rPr>
                <w:rFonts w:ascii="Arial" w:hAnsi="Arial" w:cs="Arial"/>
                <w:sz w:val="20"/>
              </w:rPr>
              <w:t>Changed to “</w:t>
            </w:r>
            <w:r w:rsidRPr="00BA68E6">
              <w:rPr>
                <w:rFonts w:ascii="Arial" w:hAnsi="Arial" w:cs="Arial"/>
                <w:sz w:val="20"/>
              </w:rPr>
              <w:t xml:space="preserve">The DL power control, timing and frequency synchronization requirements of </w:t>
            </w:r>
            <w:proofErr w:type="spellStart"/>
            <w:r w:rsidRPr="00BA68E6">
              <w:rPr>
                <w:rFonts w:ascii="Arial" w:hAnsi="Arial" w:cs="Arial"/>
                <w:sz w:val="20"/>
              </w:rPr>
              <w:t>unassociated</w:t>
            </w:r>
            <w:proofErr w:type="spellEnd"/>
            <w:r w:rsidRPr="00BA68E6">
              <w:rPr>
                <w:rFonts w:ascii="Arial" w:hAnsi="Arial" w:cs="Arial"/>
                <w:sz w:val="20"/>
              </w:rPr>
              <w:t xml:space="preserve"> STAs performing TB ranging shall follow the same rules as those of associated HE STAs</w:t>
            </w:r>
            <w:r>
              <w:rPr>
                <w:rFonts w:ascii="Arial" w:hAnsi="Arial" w:cs="Arial"/>
                <w:sz w:val="20"/>
              </w:rPr>
              <w:t>.”</w:t>
            </w:r>
          </w:p>
        </w:tc>
      </w:tr>
      <w:tr w:rsidR="00D35060" w:rsidRPr="00DF4A52" w:rsidTr="001907E4">
        <w:trPr>
          <w:trHeight w:val="1002"/>
        </w:trPr>
        <w:tc>
          <w:tcPr>
            <w:tcW w:w="721" w:type="dxa"/>
          </w:tcPr>
          <w:p w:rsidR="00D35060" w:rsidRPr="00284150" w:rsidRDefault="00284150" w:rsidP="00AC077C">
            <w:pPr>
              <w:rPr>
                <w:rFonts w:ascii="Arial" w:hAnsi="Arial" w:cs="Arial"/>
                <w:color w:val="000000"/>
                <w:sz w:val="20"/>
                <w:lang w:val="en-US"/>
              </w:rPr>
            </w:pPr>
            <w:bookmarkStart w:id="8" w:name="_Hlk34039030"/>
            <w:r w:rsidRPr="00284150">
              <w:rPr>
                <w:rFonts w:ascii="Arial" w:hAnsi="Arial" w:cs="Arial"/>
                <w:color w:val="000000"/>
                <w:sz w:val="20"/>
                <w:lang w:val="en-US"/>
              </w:rPr>
              <w:t>3707</w:t>
            </w:r>
            <w:bookmarkEnd w:id="8"/>
          </w:p>
        </w:tc>
        <w:tc>
          <w:tcPr>
            <w:tcW w:w="720" w:type="dxa"/>
          </w:tcPr>
          <w:p w:rsidR="00D35060" w:rsidRDefault="00284150" w:rsidP="00AC077C">
            <w:pPr>
              <w:rPr>
                <w:rFonts w:ascii="Arial" w:hAnsi="Arial" w:cs="Arial"/>
                <w:color w:val="000000"/>
                <w:sz w:val="20"/>
              </w:rPr>
            </w:pPr>
            <w:r>
              <w:rPr>
                <w:rFonts w:ascii="Arial" w:hAnsi="Arial" w:cs="Arial"/>
                <w:color w:val="000000"/>
                <w:sz w:val="20"/>
              </w:rPr>
              <w:t>142.6</w:t>
            </w:r>
          </w:p>
        </w:tc>
        <w:tc>
          <w:tcPr>
            <w:tcW w:w="900" w:type="dxa"/>
          </w:tcPr>
          <w:p w:rsidR="00D35060" w:rsidRPr="004038F5" w:rsidRDefault="0028415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284150" w:rsidP="00284150">
            <w:pPr>
              <w:rPr>
                <w:rFonts w:ascii="Arial" w:hAnsi="Arial" w:cs="Arial"/>
                <w:color w:val="000000"/>
                <w:sz w:val="20"/>
                <w:lang w:val="en-US"/>
              </w:rPr>
            </w:pPr>
            <w:r>
              <w:rPr>
                <w:rFonts w:ascii="Arial" w:hAnsi="Arial" w:cs="Arial"/>
                <w:color w:val="000000"/>
                <w:sz w:val="20"/>
                <w:lang w:val="en-US"/>
              </w:rPr>
              <w:t>“</w:t>
            </w:r>
            <w:r w:rsidR="00EB465A" w:rsidRPr="00EB465A">
              <w:rPr>
                <w:rFonts w:ascii="Arial" w:hAnsi="Arial" w:cs="Arial"/>
                <w:color w:val="000000"/>
                <w:sz w:val="20"/>
                <w:lang w:val="en-US"/>
              </w:rPr>
              <w:t xml:space="preserve">A RSTA maintains a trigger poll counter. Before transmitting a Trigger poll frame, the RSTA shall increase trigger poll counter by one (modulo 16) and set the Token field of the Trigger Poll per the value in trigger poll counter. (#1888) </w:t>
            </w:r>
            <w:r>
              <w:rPr>
                <w:rFonts w:ascii="Arial" w:hAnsi="Arial" w:cs="Arial"/>
                <w:color w:val="000000"/>
                <w:sz w:val="20"/>
                <w:lang w:val="en-US"/>
              </w:rPr>
              <w:t>“</w:t>
            </w:r>
            <w:r w:rsidR="00EB465A" w:rsidRPr="00EB465A">
              <w:rPr>
                <w:rFonts w:ascii="Arial" w:hAnsi="Arial" w:cs="Arial"/>
                <w:color w:val="000000"/>
                <w:sz w:val="20"/>
                <w:lang w:val="en-US"/>
              </w:rPr>
              <w:t xml:space="preserve"> - it is not clear what Token field is being referred to. There's one in Figure 9-61c.x--The STA info field when AID11/RSID11 has value 2044 but that's only 3 bits, so it can't be that one.  </w:t>
            </w:r>
            <w:proofErr w:type="spellStart"/>
            <w:r w:rsidR="00EB465A" w:rsidRPr="00EB465A">
              <w:rPr>
                <w:rFonts w:ascii="Arial" w:hAnsi="Arial" w:cs="Arial"/>
                <w:color w:val="000000"/>
                <w:sz w:val="20"/>
                <w:lang w:val="en-US"/>
              </w:rPr>
              <w:lastRenderedPageBreak/>
              <w:t>Ditoo</w:t>
            </w:r>
            <w:proofErr w:type="spellEnd"/>
            <w:r w:rsidR="00EB465A" w:rsidRPr="00EB465A">
              <w:rPr>
                <w:rFonts w:ascii="Arial" w:hAnsi="Arial" w:cs="Arial"/>
                <w:color w:val="000000"/>
                <w:sz w:val="20"/>
                <w:lang w:val="en-US"/>
              </w:rPr>
              <w:t xml:space="preserve"> Figure 9-61d.x--Trigger Dependent Common Info subfield for the Ranging Trigger variant (#1888).  And the </w:t>
            </w:r>
            <w:r>
              <w:rPr>
                <w:rFonts w:ascii="Arial" w:hAnsi="Arial" w:cs="Arial"/>
                <w:color w:val="000000"/>
                <w:sz w:val="20"/>
                <w:lang w:val="en-US"/>
              </w:rPr>
              <w:t>“</w:t>
            </w:r>
            <w:r w:rsidR="00EB465A" w:rsidRPr="00EB465A">
              <w:rPr>
                <w:rFonts w:ascii="Arial" w:hAnsi="Arial" w:cs="Arial"/>
                <w:color w:val="000000"/>
                <w:sz w:val="20"/>
                <w:lang w:val="en-US"/>
              </w:rPr>
              <w:t>modulo 16</w:t>
            </w:r>
            <w:r>
              <w:rPr>
                <w:rFonts w:ascii="Arial" w:hAnsi="Arial" w:cs="Arial"/>
                <w:color w:val="000000"/>
                <w:sz w:val="20"/>
                <w:lang w:val="en-US"/>
              </w:rPr>
              <w:t>”</w:t>
            </w:r>
            <w:r w:rsidR="00EB465A" w:rsidRPr="00EB465A">
              <w:rPr>
                <w:rFonts w:ascii="Arial" w:hAnsi="Arial" w:cs="Arial"/>
                <w:color w:val="000000"/>
                <w:sz w:val="20"/>
                <w:lang w:val="en-US"/>
              </w:rPr>
              <w:t xml:space="preserve"> has the wrong font size. And anyway no </w:t>
            </w:r>
            <w:proofErr w:type="spellStart"/>
            <w:r w:rsidR="00EB465A" w:rsidRPr="00EB465A">
              <w:rPr>
                <w:rFonts w:ascii="Arial" w:hAnsi="Arial" w:cs="Arial"/>
                <w:color w:val="000000"/>
                <w:sz w:val="20"/>
                <w:lang w:val="en-US"/>
              </w:rPr>
              <w:t>behaviour</w:t>
            </w:r>
            <w:proofErr w:type="spellEnd"/>
            <w:r w:rsidR="00EB465A" w:rsidRPr="00EB465A">
              <w:rPr>
                <w:rFonts w:ascii="Arial" w:hAnsi="Arial" w:cs="Arial"/>
                <w:color w:val="000000"/>
                <w:sz w:val="20"/>
                <w:lang w:val="en-US"/>
              </w:rPr>
              <w:t xml:space="preserve"> is specified for the receiver of any Token field</w:t>
            </w:r>
          </w:p>
        </w:tc>
        <w:tc>
          <w:tcPr>
            <w:tcW w:w="2255" w:type="dxa"/>
          </w:tcPr>
          <w:p w:rsidR="00D35060" w:rsidRPr="0068408C" w:rsidRDefault="00284150" w:rsidP="00284150">
            <w:pPr>
              <w:rPr>
                <w:rFonts w:ascii="Arial" w:hAnsi="Arial" w:cs="Arial"/>
                <w:color w:val="000000"/>
                <w:sz w:val="20"/>
              </w:rPr>
            </w:pPr>
            <w:r w:rsidRPr="00284150">
              <w:rPr>
                <w:rFonts w:ascii="Arial" w:hAnsi="Arial" w:cs="Arial"/>
                <w:color w:val="000000"/>
                <w:sz w:val="20"/>
              </w:rPr>
              <w:lastRenderedPageBreak/>
              <w:t xml:space="preserve">Delete the cited text.  Change </w:t>
            </w:r>
            <w:r>
              <w:rPr>
                <w:rFonts w:ascii="Arial" w:hAnsi="Arial" w:cs="Arial"/>
                <w:color w:val="000000"/>
                <w:sz w:val="20"/>
              </w:rPr>
              <w:t>“</w:t>
            </w:r>
            <w:r w:rsidRPr="00284150">
              <w:rPr>
                <w:rFonts w:ascii="Arial" w:hAnsi="Arial" w:cs="Arial"/>
                <w:color w:val="000000"/>
                <w:sz w:val="20"/>
              </w:rPr>
              <w:t>Token</w:t>
            </w:r>
            <w:r>
              <w:rPr>
                <w:rFonts w:ascii="Arial" w:hAnsi="Arial" w:cs="Arial"/>
                <w:color w:val="000000"/>
                <w:sz w:val="20"/>
              </w:rPr>
              <w:t>”</w:t>
            </w:r>
            <w:r w:rsidRPr="00284150">
              <w:rPr>
                <w:rFonts w:ascii="Arial" w:hAnsi="Arial" w:cs="Arial"/>
                <w:color w:val="000000"/>
                <w:sz w:val="20"/>
              </w:rPr>
              <w:t xml:space="preserve"> to </w:t>
            </w:r>
            <w:r>
              <w:rPr>
                <w:rFonts w:ascii="Arial" w:hAnsi="Arial" w:cs="Arial"/>
                <w:color w:val="000000"/>
                <w:sz w:val="20"/>
              </w:rPr>
              <w:t>“</w:t>
            </w:r>
            <w:r w:rsidRPr="00284150">
              <w:rPr>
                <w:rFonts w:ascii="Arial" w:hAnsi="Arial" w:cs="Arial"/>
                <w:color w:val="000000"/>
                <w:sz w:val="20"/>
              </w:rPr>
              <w:t>Reserved</w:t>
            </w:r>
            <w:r>
              <w:rPr>
                <w:rFonts w:ascii="Arial" w:hAnsi="Arial" w:cs="Arial"/>
                <w:color w:val="000000"/>
                <w:sz w:val="20"/>
              </w:rPr>
              <w:t>”</w:t>
            </w:r>
            <w:r w:rsidRPr="00284150">
              <w:rPr>
                <w:rFonts w:ascii="Arial" w:hAnsi="Arial" w:cs="Arial"/>
                <w:color w:val="000000"/>
                <w:sz w:val="20"/>
              </w:rPr>
              <w:t xml:space="preserve"> in Figure 9-61c.x--The STA info field when AID11/RSID11 has value 2044  and delete the last para of the subclause; ditto for Figure 9-61d.x--Trigger Dependent Common Info subfield for the Ranging Trigger variant </w:t>
            </w:r>
            <w:r w:rsidRPr="00284150">
              <w:rPr>
                <w:rFonts w:ascii="Arial" w:hAnsi="Arial" w:cs="Arial"/>
                <w:color w:val="000000"/>
                <w:sz w:val="20"/>
              </w:rPr>
              <w:lastRenderedPageBreak/>
              <w:t>(#1888).  Delete the para at 142.15</w:t>
            </w:r>
          </w:p>
        </w:tc>
        <w:tc>
          <w:tcPr>
            <w:tcW w:w="2577" w:type="dxa"/>
          </w:tcPr>
          <w:p w:rsidR="00D35060" w:rsidRDefault="002827AD" w:rsidP="00AC077C">
            <w:pPr>
              <w:autoSpaceDE w:val="0"/>
              <w:autoSpaceDN w:val="0"/>
              <w:adjustRightInd w:val="0"/>
              <w:rPr>
                <w:ins w:id="9" w:author="Christian Berger [2]" w:date="2020-03-02T10:38:00Z"/>
                <w:rFonts w:ascii="Arial" w:hAnsi="Arial" w:cs="Arial"/>
                <w:b/>
                <w:sz w:val="20"/>
              </w:rPr>
            </w:pPr>
            <w:r>
              <w:rPr>
                <w:rFonts w:ascii="Arial" w:hAnsi="Arial" w:cs="Arial"/>
                <w:b/>
                <w:sz w:val="20"/>
              </w:rPr>
              <w:lastRenderedPageBreak/>
              <w:t>Revised</w:t>
            </w:r>
          </w:p>
          <w:p w:rsidR="00BF0131" w:rsidRPr="00BF0131" w:rsidRDefault="00BF0131" w:rsidP="00AC077C">
            <w:pPr>
              <w:autoSpaceDE w:val="0"/>
              <w:autoSpaceDN w:val="0"/>
              <w:adjustRightInd w:val="0"/>
              <w:rPr>
                <w:rFonts w:ascii="Arial" w:hAnsi="Arial" w:cs="Arial"/>
                <w:sz w:val="20"/>
              </w:rPr>
            </w:pPr>
            <w:r>
              <w:rPr>
                <w:rFonts w:ascii="Arial" w:hAnsi="Arial" w:cs="Arial"/>
                <w:sz w:val="20"/>
              </w:rPr>
              <w:t xml:space="preserve">Cleaned up and clarified. Counter is three bits, so modulo 8, made more clear when the Token subfield in the TF or the NDPA is </w:t>
            </w:r>
            <w:proofErr w:type="spellStart"/>
            <w:r>
              <w:rPr>
                <w:rFonts w:ascii="Arial" w:hAnsi="Arial" w:cs="Arial"/>
                <w:sz w:val="20"/>
              </w:rPr>
              <w:t>refered</w:t>
            </w:r>
            <w:proofErr w:type="spellEnd"/>
            <w:r>
              <w:rPr>
                <w:rFonts w:ascii="Arial" w:hAnsi="Arial" w:cs="Arial"/>
                <w:sz w:val="20"/>
              </w:rPr>
              <w:t xml:space="preserve"> to.</w:t>
            </w:r>
          </w:p>
        </w:tc>
      </w:tr>
      <w:tr w:rsidR="00D35060" w:rsidRPr="00DF4A52" w:rsidTr="001907E4">
        <w:trPr>
          <w:trHeight w:val="1002"/>
        </w:trPr>
        <w:tc>
          <w:tcPr>
            <w:tcW w:w="721" w:type="dxa"/>
          </w:tcPr>
          <w:p w:rsidR="00D35060" w:rsidRPr="00C46721" w:rsidRDefault="00BF0131" w:rsidP="00AC077C">
            <w:pPr>
              <w:rPr>
                <w:rFonts w:ascii="Arial" w:hAnsi="Arial" w:cs="Arial"/>
                <w:b/>
                <w:color w:val="000000"/>
                <w:sz w:val="20"/>
                <w:lang w:val="en-US"/>
                <w:rPrChange w:id="10" w:author="Christian Berger [2]" w:date="2020-03-02T11:18:00Z">
                  <w:rPr>
                    <w:rFonts w:ascii="Arial" w:hAnsi="Arial" w:cs="Arial"/>
                    <w:color w:val="000000"/>
                    <w:sz w:val="20"/>
                    <w:lang w:val="en-US"/>
                  </w:rPr>
                </w:rPrChange>
              </w:rPr>
            </w:pPr>
            <w:r w:rsidRPr="00C46721">
              <w:rPr>
                <w:rFonts w:ascii="Arial" w:hAnsi="Arial" w:cs="Arial"/>
                <w:b/>
                <w:color w:val="000000"/>
                <w:sz w:val="20"/>
                <w:lang w:val="en-US"/>
                <w:rPrChange w:id="11" w:author="Christian Berger [2]" w:date="2020-03-02T11:18:00Z">
                  <w:rPr>
                    <w:rFonts w:ascii="Arial" w:hAnsi="Arial" w:cs="Arial"/>
                    <w:color w:val="000000"/>
                    <w:sz w:val="20"/>
                    <w:lang w:val="en-US"/>
                  </w:rPr>
                </w:rPrChange>
              </w:rPr>
              <w:t>3711</w:t>
            </w:r>
          </w:p>
        </w:tc>
        <w:tc>
          <w:tcPr>
            <w:tcW w:w="720" w:type="dxa"/>
          </w:tcPr>
          <w:p w:rsidR="00D35060" w:rsidRDefault="00BF0131" w:rsidP="00AC077C">
            <w:pPr>
              <w:rPr>
                <w:rFonts w:ascii="Arial" w:hAnsi="Arial" w:cs="Arial"/>
                <w:color w:val="000000"/>
                <w:sz w:val="20"/>
              </w:rPr>
            </w:pPr>
            <w:r>
              <w:rPr>
                <w:rFonts w:ascii="Arial" w:hAnsi="Arial" w:cs="Arial"/>
                <w:color w:val="000000"/>
                <w:sz w:val="20"/>
              </w:rPr>
              <w:t>14</w:t>
            </w:r>
            <w:r w:rsidR="007F2870">
              <w:rPr>
                <w:rFonts w:ascii="Arial" w:hAnsi="Arial" w:cs="Arial"/>
                <w:color w:val="000000"/>
                <w:sz w:val="20"/>
              </w:rPr>
              <w:t>2</w:t>
            </w:r>
            <w:r>
              <w:rPr>
                <w:rFonts w:ascii="Arial" w:hAnsi="Arial" w:cs="Arial"/>
                <w:color w:val="000000"/>
                <w:sz w:val="20"/>
              </w:rPr>
              <w:t>.20</w:t>
            </w:r>
          </w:p>
        </w:tc>
        <w:tc>
          <w:tcPr>
            <w:tcW w:w="900" w:type="dxa"/>
          </w:tcPr>
          <w:p w:rsidR="00D35060" w:rsidRPr="004038F5" w:rsidRDefault="00BF0131"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BF0131" w:rsidP="00682511">
            <w:pPr>
              <w:rPr>
                <w:rFonts w:ascii="Arial" w:hAnsi="Arial" w:cs="Arial"/>
                <w:color w:val="000000"/>
                <w:sz w:val="20"/>
                <w:lang w:val="en-US"/>
              </w:rPr>
            </w:pPr>
            <w:r w:rsidRPr="00BF0131">
              <w:rPr>
                <w:rFonts w:ascii="Arial" w:hAnsi="Arial" w:cs="Arial"/>
                <w:color w:val="000000"/>
                <w:sz w:val="20"/>
                <w:lang w:val="en-US"/>
              </w:rPr>
              <w:t>"when adjusting TSF[21:6]" -- there has been no discussion of anyone adjusting their TSF timer so far, so this makes no sense.  Also "the start of subsequent TB based measurement service period" should be "...periods", "less than Partial TSF" should be "less than the received Partial TSF", and I suspect 2&lt;sup&gt;16-1&lt;/sup&gt; should be 2&lt;sup&gt;16&lt;/sup&gt;-1</w:t>
            </w:r>
          </w:p>
        </w:tc>
        <w:tc>
          <w:tcPr>
            <w:tcW w:w="2255" w:type="dxa"/>
          </w:tcPr>
          <w:p w:rsidR="00D35060" w:rsidRPr="0068408C" w:rsidRDefault="00BF0131" w:rsidP="00AC077C">
            <w:pPr>
              <w:rPr>
                <w:rFonts w:ascii="Arial" w:hAnsi="Arial" w:cs="Arial"/>
                <w:color w:val="000000"/>
                <w:sz w:val="20"/>
              </w:rPr>
            </w:pPr>
            <w:r w:rsidRPr="00BF0131">
              <w:rPr>
                <w:rFonts w:ascii="Arial" w:hAnsi="Arial" w:cs="Arial"/>
                <w:color w:val="000000"/>
                <w:sz w:val="20"/>
              </w:rPr>
              <w:t>Delete the NOTE</w:t>
            </w:r>
          </w:p>
        </w:tc>
        <w:tc>
          <w:tcPr>
            <w:tcW w:w="2577" w:type="dxa"/>
          </w:tcPr>
          <w:p w:rsidR="00D35060" w:rsidRDefault="000C0D17" w:rsidP="00AC077C">
            <w:pPr>
              <w:autoSpaceDE w:val="0"/>
              <w:autoSpaceDN w:val="0"/>
              <w:adjustRightInd w:val="0"/>
              <w:rPr>
                <w:rFonts w:ascii="Arial" w:hAnsi="Arial" w:cs="Arial"/>
                <w:b/>
                <w:sz w:val="20"/>
              </w:rPr>
            </w:pPr>
            <w:r>
              <w:rPr>
                <w:rFonts w:ascii="Arial" w:hAnsi="Arial" w:cs="Arial"/>
                <w:b/>
                <w:sz w:val="20"/>
              </w:rPr>
              <w:t>Revised</w:t>
            </w:r>
          </w:p>
          <w:p w:rsidR="00CC5B2F" w:rsidRPr="00CC5B2F" w:rsidRDefault="00CC5B2F" w:rsidP="00AC077C">
            <w:pPr>
              <w:autoSpaceDE w:val="0"/>
              <w:autoSpaceDN w:val="0"/>
              <w:adjustRightInd w:val="0"/>
              <w:rPr>
                <w:rFonts w:ascii="Arial" w:hAnsi="Arial" w:cs="Arial"/>
                <w:sz w:val="20"/>
              </w:rPr>
            </w:pPr>
            <w:r>
              <w:rPr>
                <w:rFonts w:ascii="Arial" w:hAnsi="Arial" w:cs="Arial"/>
                <w:sz w:val="20"/>
              </w:rPr>
              <w:t>Rephrased to make clear that STAs will not ”adjust” their local TSF, but track the difference between their local TSF and the RSTAs TSF in some implementation specific way.</w:t>
            </w:r>
          </w:p>
        </w:tc>
      </w:tr>
      <w:tr w:rsidR="00A729CD" w:rsidRPr="00DF4A52" w:rsidTr="001907E4">
        <w:trPr>
          <w:trHeight w:val="1002"/>
        </w:trPr>
        <w:tc>
          <w:tcPr>
            <w:tcW w:w="721" w:type="dxa"/>
          </w:tcPr>
          <w:p w:rsidR="00A729CD" w:rsidRPr="00A729CD" w:rsidRDefault="00A729CD" w:rsidP="00AC077C">
            <w:pPr>
              <w:rPr>
                <w:rFonts w:ascii="Arial" w:hAnsi="Arial" w:cs="Arial"/>
                <w:b/>
                <w:color w:val="000000"/>
                <w:sz w:val="20"/>
                <w:lang w:val="en-US"/>
              </w:rPr>
            </w:pPr>
            <w:r w:rsidRPr="00A729CD">
              <w:rPr>
                <w:rFonts w:ascii="Arial" w:hAnsi="Arial" w:cs="Arial"/>
                <w:b/>
                <w:color w:val="000000"/>
                <w:sz w:val="20"/>
                <w:lang w:val="en-US"/>
              </w:rPr>
              <w:t>3712</w:t>
            </w:r>
          </w:p>
        </w:tc>
        <w:tc>
          <w:tcPr>
            <w:tcW w:w="720" w:type="dxa"/>
          </w:tcPr>
          <w:p w:rsidR="00A729CD" w:rsidRDefault="00A729CD" w:rsidP="00AC077C">
            <w:pPr>
              <w:rPr>
                <w:rFonts w:ascii="Arial" w:hAnsi="Arial" w:cs="Arial"/>
                <w:color w:val="000000"/>
                <w:sz w:val="20"/>
              </w:rPr>
            </w:pPr>
            <w:r>
              <w:rPr>
                <w:rFonts w:ascii="Arial" w:hAnsi="Arial" w:cs="Arial"/>
                <w:color w:val="000000"/>
                <w:sz w:val="20"/>
              </w:rPr>
              <w:t>14</w:t>
            </w:r>
            <w:r w:rsidR="007F2870">
              <w:rPr>
                <w:rFonts w:ascii="Arial" w:hAnsi="Arial" w:cs="Arial"/>
                <w:color w:val="000000"/>
                <w:sz w:val="20"/>
              </w:rPr>
              <w:t>2</w:t>
            </w:r>
            <w:r>
              <w:rPr>
                <w:rFonts w:ascii="Arial" w:hAnsi="Arial" w:cs="Arial"/>
                <w:color w:val="000000"/>
                <w:sz w:val="20"/>
              </w:rPr>
              <w:t>.20</w:t>
            </w:r>
          </w:p>
        </w:tc>
        <w:tc>
          <w:tcPr>
            <w:tcW w:w="900" w:type="dxa"/>
          </w:tcPr>
          <w:p w:rsidR="00A729CD" w:rsidRPr="004038F5" w:rsidRDefault="00A729CD"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A729CD" w:rsidRPr="00BF0131" w:rsidRDefault="00A729CD" w:rsidP="00682511">
            <w:pPr>
              <w:rPr>
                <w:rFonts w:ascii="Arial" w:hAnsi="Arial" w:cs="Arial"/>
                <w:color w:val="000000"/>
                <w:sz w:val="20"/>
                <w:lang w:val="en-US"/>
              </w:rPr>
            </w:pPr>
            <w:r w:rsidRPr="00A729CD">
              <w:rPr>
                <w:rFonts w:ascii="Arial" w:hAnsi="Arial" w:cs="Arial"/>
                <w:color w:val="000000"/>
                <w:sz w:val="20"/>
                <w:lang w:val="en-US"/>
              </w:rPr>
              <w:t>This para seems to be causing the ISTA to fiddle with its TSF, but per the baseline the TSF is supposed to track information received in beacons (/probe responses).  This is likely to lead to some kind of ping-ponging of the TSF between the beacons and the Trigger Poll frames</w:t>
            </w:r>
          </w:p>
        </w:tc>
        <w:tc>
          <w:tcPr>
            <w:tcW w:w="2255" w:type="dxa"/>
          </w:tcPr>
          <w:p w:rsidR="00A729CD" w:rsidRPr="00BF0131" w:rsidRDefault="00A729CD" w:rsidP="00AC077C">
            <w:pPr>
              <w:rPr>
                <w:rFonts w:ascii="Arial" w:hAnsi="Arial" w:cs="Arial"/>
                <w:color w:val="000000"/>
                <w:sz w:val="20"/>
              </w:rPr>
            </w:pPr>
            <w:r w:rsidRPr="00A729CD">
              <w:rPr>
                <w:rFonts w:ascii="Arial" w:hAnsi="Arial" w:cs="Arial"/>
                <w:color w:val="000000"/>
                <w:sz w:val="20"/>
              </w:rPr>
              <w:t>Delete the para</w:t>
            </w:r>
          </w:p>
        </w:tc>
        <w:tc>
          <w:tcPr>
            <w:tcW w:w="2577" w:type="dxa"/>
          </w:tcPr>
          <w:p w:rsidR="00A729CD" w:rsidRDefault="00A729CD" w:rsidP="00AC077C">
            <w:pPr>
              <w:autoSpaceDE w:val="0"/>
              <w:autoSpaceDN w:val="0"/>
              <w:adjustRightInd w:val="0"/>
              <w:rPr>
                <w:rFonts w:ascii="Arial" w:hAnsi="Arial" w:cs="Arial"/>
                <w:b/>
                <w:sz w:val="20"/>
              </w:rPr>
            </w:pPr>
            <w:r>
              <w:rPr>
                <w:rFonts w:ascii="Arial" w:hAnsi="Arial" w:cs="Arial"/>
                <w:b/>
                <w:sz w:val="20"/>
              </w:rPr>
              <w:t>Revised</w:t>
            </w:r>
          </w:p>
          <w:p w:rsidR="00A729CD" w:rsidRDefault="00A729CD" w:rsidP="00AC077C">
            <w:pPr>
              <w:autoSpaceDE w:val="0"/>
              <w:autoSpaceDN w:val="0"/>
              <w:adjustRightInd w:val="0"/>
              <w:rPr>
                <w:rFonts w:ascii="Arial" w:hAnsi="Arial" w:cs="Arial"/>
                <w:sz w:val="20"/>
              </w:rPr>
            </w:pPr>
            <w:r>
              <w:rPr>
                <w:rFonts w:ascii="Arial" w:hAnsi="Arial" w:cs="Arial"/>
                <w:sz w:val="20"/>
              </w:rPr>
              <w:t>Duplicate of #3711?</w:t>
            </w:r>
          </w:p>
          <w:p w:rsidR="00A729CD" w:rsidRPr="007F2870" w:rsidRDefault="00A729CD" w:rsidP="00AC077C">
            <w:pPr>
              <w:autoSpaceDE w:val="0"/>
              <w:autoSpaceDN w:val="0"/>
              <w:adjustRightInd w:val="0"/>
              <w:rPr>
                <w:rFonts w:ascii="Arial" w:hAnsi="Arial" w:cs="Arial"/>
                <w:sz w:val="20"/>
              </w:rPr>
            </w:pPr>
            <w:r>
              <w:rPr>
                <w:rFonts w:ascii="Arial" w:hAnsi="Arial" w:cs="Arial"/>
                <w:sz w:val="20"/>
              </w:rPr>
              <w:t>See resolution of #3711</w:t>
            </w:r>
          </w:p>
        </w:tc>
      </w:tr>
      <w:tr w:rsidR="00A729CD" w:rsidRPr="00DF4A52" w:rsidTr="001907E4">
        <w:trPr>
          <w:trHeight w:val="1002"/>
        </w:trPr>
        <w:tc>
          <w:tcPr>
            <w:tcW w:w="721" w:type="dxa"/>
          </w:tcPr>
          <w:p w:rsidR="00A729CD" w:rsidRPr="00BF3212" w:rsidRDefault="00A412EA" w:rsidP="00AC077C">
            <w:pPr>
              <w:rPr>
                <w:rFonts w:ascii="Arial" w:hAnsi="Arial" w:cs="Arial"/>
                <w:b/>
                <w:color w:val="000000"/>
                <w:sz w:val="20"/>
                <w:lang w:val="en-US"/>
              </w:rPr>
            </w:pPr>
            <w:r w:rsidRPr="00BF3212">
              <w:rPr>
                <w:rFonts w:ascii="Arial" w:hAnsi="Arial" w:cs="Arial"/>
                <w:b/>
                <w:color w:val="000000"/>
                <w:sz w:val="20"/>
                <w:lang w:val="en-US"/>
              </w:rPr>
              <w:t>3713</w:t>
            </w:r>
          </w:p>
        </w:tc>
        <w:tc>
          <w:tcPr>
            <w:tcW w:w="720" w:type="dxa"/>
          </w:tcPr>
          <w:p w:rsidR="00A729CD" w:rsidRDefault="00A412EA" w:rsidP="00AC077C">
            <w:pPr>
              <w:rPr>
                <w:rFonts w:ascii="Arial" w:hAnsi="Arial" w:cs="Arial"/>
                <w:color w:val="000000"/>
                <w:sz w:val="20"/>
              </w:rPr>
            </w:pPr>
            <w:r>
              <w:rPr>
                <w:rFonts w:ascii="Arial" w:hAnsi="Arial" w:cs="Arial"/>
                <w:color w:val="000000"/>
                <w:sz w:val="20"/>
              </w:rPr>
              <w:t>1</w:t>
            </w:r>
            <w:r w:rsidR="007F2870">
              <w:rPr>
                <w:rFonts w:ascii="Arial" w:hAnsi="Arial" w:cs="Arial"/>
                <w:color w:val="000000"/>
                <w:sz w:val="20"/>
              </w:rPr>
              <w:t>42.25</w:t>
            </w:r>
          </w:p>
        </w:tc>
        <w:tc>
          <w:tcPr>
            <w:tcW w:w="900" w:type="dxa"/>
          </w:tcPr>
          <w:p w:rsidR="00A729CD" w:rsidRPr="004038F5" w:rsidRDefault="00A412EA" w:rsidP="00AC077C">
            <w:pPr>
              <w:rPr>
                <w:rFonts w:ascii="Arial" w:hAnsi="Arial" w:cs="Arial"/>
                <w:sz w:val="20"/>
              </w:rPr>
            </w:pPr>
            <w:r w:rsidRPr="004038F5">
              <w:rPr>
                <w:rFonts w:ascii="Arial" w:hAnsi="Arial" w:cs="Arial"/>
                <w:sz w:val="20"/>
              </w:rPr>
              <w:t>11.22.6.4.3.</w:t>
            </w:r>
            <w:r w:rsidR="00386345">
              <w:rPr>
                <w:rFonts w:ascii="Arial" w:hAnsi="Arial" w:cs="Arial"/>
                <w:sz w:val="20"/>
              </w:rPr>
              <w:t>4</w:t>
            </w:r>
          </w:p>
        </w:tc>
        <w:tc>
          <w:tcPr>
            <w:tcW w:w="2875" w:type="dxa"/>
          </w:tcPr>
          <w:p w:rsidR="00A729CD" w:rsidRPr="00BF0131" w:rsidRDefault="00A412EA" w:rsidP="00682511">
            <w:pPr>
              <w:rPr>
                <w:rFonts w:ascii="Arial" w:hAnsi="Arial" w:cs="Arial"/>
                <w:color w:val="000000"/>
                <w:sz w:val="20"/>
                <w:lang w:val="en-US"/>
              </w:rPr>
            </w:pPr>
            <w:r w:rsidRPr="00A412EA">
              <w:rPr>
                <w:rFonts w:ascii="Arial" w:hAnsi="Arial" w:cs="Arial"/>
                <w:color w:val="000000"/>
                <w:sz w:val="20"/>
                <w:lang w:val="en-US"/>
              </w:rPr>
              <w:t>This is not really a shall</w:t>
            </w:r>
          </w:p>
        </w:tc>
        <w:tc>
          <w:tcPr>
            <w:tcW w:w="2255" w:type="dxa"/>
          </w:tcPr>
          <w:p w:rsidR="00A729CD" w:rsidRPr="00BF0131" w:rsidRDefault="00A412EA" w:rsidP="00AC077C">
            <w:pPr>
              <w:rPr>
                <w:rFonts w:ascii="Arial" w:hAnsi="Arial" w:cs="Arial"/>
                <w:color w:val="000000"/>
                <w:sz w:val="20"/>
              </w:rPr>
            </w:pPr>
            <w:r w:rsidRPr="00A412EA">
              <w:rPr>
                <w:rFonts w:ascii="Arial" w:hAnsi="Arial" w:cs="Arial"/>
                <w:color w:val="000000"/>
                <w:sz w:val="20"/>
              </w:rPr>
              <w:t>Change to "can"</w:t>
            </w:r>
          </w:p>
        </w:tc>
        <w:tc>
          <w:tcPr>
            <w:tcW w:w="2577" w:type="dxa"/>
          </w:tcPr>
          <w:p w:rsidR="00A729CD" w:rsidRDefault="00C01F3D" w:rsidP="00AC077C">
            <w:pPr>
              <w:autoSpaceDE w:val="0"/>
              <w:autoSpaceDN w:val="0"/>
              <w:adjustRightInd w:val="0"/>
              <w:rPr>
                <w:rFonts w:ascii="Arial" w:hAnsi="Arial" w:cs="Arial"/>
                <w:b/>
                <w:sz w:val="20"/>
              </w:rPr>
            </w:pPr>
            <w:r>
              <w:rPr>
                <w:rFonts w:ascii="Arial" w:hAnsi="Arial" w:cs="Arial"/>
                <w:b/>
                <w:sz w:val="20"/>
              </w:rPr>
              <w:t>Accepted</w:t>
            </w:r>
          </w:p>
        </w:tc>
      </w:tr>
      <w:tr w:rsidR="00A729CD" w:rsidRPr="00DF4A52" w:rsidTr="001907E4">
        <w:trPr>
          <w:trHeight w:val="1002"/>
        </w:trPr>
        <w:tc>
          <w:tcPr>
            <w:tcW w:w="721" w:type="dxa"/>
          </w:tcPr>
          <w:p w:rsidR="00A729CD" w:rsidRPr="00E05035" w:rsidRDefault="00386345" w:rsidP="00AC077C">
            <w:pPr>
              <w:rPr>
                <w:rFonts w:ascii="Arial" w:hAnsi="Arial" w:cs="Arial"/>
                <w:b/>
                <w:color w:val="000000"/>
                <w:sz w:val="20"/>
                <w:lang w:val="en-US"/>
              </w:rPr>
            </w:pPr>
            <w:r w:rsidRPr="00E05035">
              <w:rPr>
                <w:rFonts w:ascii="Arial" w:hAnsi="Arial" w:cs="Arial"/>
                <w:b/>
                <w:color w:val="000000"/>
                <w:sz w:val="20"/>
                <w:lang w:val="en-US"/>
              </w:rPr>
              <w:t>3657</w:t>
            </w:r>
          </w:p>
        </w:tc>
        <w:tc>
          <w:tcPr>
            <w:tcW w:w="720" w:type="dxa"/>
          </w:tcPr>
          <w:p w:rsidR="00A729CD" w:rsidRDefault="00386345" w:rsidP="00AC077C">
            <w:pPr>
              <w:rPr>
                <w:rFonts w:ascii="Arial" w:hAnsi="Arial" w:cs="Arial"/>
                <w:color w:val="000000"/>
                <w:sz w:val="20"/>
              </w:rPr>
            </w:pPr>
            <w:r>
              <w:rPr>
                <w:rFonts w:ascii="Arial" w:hAnsi="Arial" w:cs="Arial"/>
                <w:color w:val="000000"/>
                <w:sz w:val="20"/>
              </w:rPr>
              <w:t>143.7</w:t>
            </w:r>
          </w:p>
        </w:tc>
        <w:tc>
          <w:tcPr>
            <w:tcW w:w="900" w:type="dxa"/>
          </w:tcPr>
          <w:p w:rsidR="00A729CD" w:rsidRPr="004038F5" w:rsidRDefault="00386345"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A729CD" w:rsidRPr="00BF0131" w:rsidRDefault="00386345" w:rsidP="00386345">
            <w:pPr>
              <w:rPr>
                <w:rFonts w:ascii="Arial" w:hAnsi="Arial" w:cs="Arial"/>
                <w:color w:val="000000"/>
                <w:sz w:val="20"/>
                <w:lang w:val="en-US"/>
              </w:rPr>
            </w:pPr>
            <w:r w:rsidRPr="00386345">
              <w:rPr>
                <w:rFonts w:ascii="Arial" w:hAnsi="Arial" w:cs="Arial"/>
                <w:color w:val="000000"/>
                <w:sz w:val="20"/>
                <w:lang w:val="en-US"/>
              </w:rPr>
              <w:t>"Each LMR is a unicast frame. It is carried in Action No Ack frames (see 9.6.7.37) and are</w:t>
            </w:r>
            <w:r>
              <w:rPr>
                <w:rFonts w:ascii="Arial" w:hAnsi="Arial" w:cs="Arial"/>
                <w:color w:val="000000"/>
                <w:sz w:val="20"/>
                <w:lang w:val="en-US"/>
              </w:rPr>
              <w:t xml:space="preserve"> </w:t>
            </w:r>
            <w:r w:rsidRPr="00386345">
              <w:rPr>
                <w:rFonts w:ascii="Arial" w:hAnsi="Arial" w:cs="Arial"/>
                <w:color w:val="000000"/>
                <w:sz w:val="20"/>
                <w:lang w:val="en-US"/>
              </w:rPr>
              <w:t>therefore neither acknowledged nor retransmitted." -- grammar, and also this should be a NOTE since it's just duplication of normative material"</w:t>
            </w:r>
          </w:p>
        </w:tc>
        <w:tc>
          <w:tcPr>
            <w:tcW w:w="2255" w:type="dxa"/>
          </w:tcPr>
          <w:p w:rsidR="00A729CD" w:rsidRPr="00BF0131" w:rsidRDefault="00386345" w:rsidP="00AC077C">
            <w:pPr>
              <w:rPr>
                <w:rFonts w:ascii="Arial" w:hAnsi="Arial" w:cs="Arial"/>
                <w:color w:val="000000"/>
                <w:sz w:val="20"/>
              </w:rPr>
            </w:pPr>
            <w:r w:rsidRPr="00386345">
              <w:rPr>
                <w:rFonts w:ascii="Arial" w:hAnsi="Arial" w:cs="Arial"/>
                <w:color w:val="000000"/>
                <w:sz w:val="20"/>
              </w:rPr>
              <w:t>Change to "NOTE---LMR feedback is carried in Action No Ack frames (see 9.6.7.37) and is therefore neither acknowledged nor retransmitted."</w:t>
            </w:r>
          </w:p>
        </w:tc>
        <w:tc>
          <w:tcPr>
            <w:tcW w:w="2577" w:type="dxa"/>
          </w:tcPr>
          <w:p w:rsidR="00A729CD" w:rsidRDefault="00E05035" w:rsidP="00AC077C">
            <w:pPr>
              <w:autoSpaceDE w:val="0"/>
              <w:autoSpaceDN w:val="0"/>
              <w:adjustRightInd w:val="0"/>
              <w:rPr>
                <w:rFonts w:ascii="Arial" w:hAnsi="Arial" w:cs="Arial"/>
                <w:b/>
                <w:sz w:val="20"/>
              </w:rPr>
            </w:pPr>
            <w:r>
              <w:rPr>
                <w:rFonts w:ascii="Arial" w:hAnsi="Arial" w:cs="Arial"/>
                <w:b/>
                <w:sz w:val="20"/>
              </w:rPr>
              <w:t>Accepted</w:t>
            </w:r>
          </w:p>
        </w:tc>
      </w:tr>
      <w:tr w:rsidR="00E05035" w:rsidRPr="00DF4A52" w:rsidTr="001907E4">
        <w:trPr>
          <w:trHeight w:val="1002"/>
        </w:trPr>
        <w:tc>
          <w:tcPr>
            <w:tcW w:w="721" w:type="dxa"/>
          </w:tcPr>
          <w:p w:rsidR="00E05035" w:rsidRPr="00E05035" w:rsidRDefault="00E05035" w:rsidP="00AC077C">
            <w:pPr>
              <w:rPr>
                <w:rFonts w:ascii="Arial" w:hAnsi="Arial" w:cs="Arial"/>
                <w:b/>
                <w:color w:val="000000"/>
                <w:sz w:val="20"/>
                <w:lang w:val="en-US"/>
              </w:rPr>
            </w:pPr>
            <w:r w:rsidRPr="00E05035">
              <w:rPr>
                <w:rFonts w:ascii="Arial" w:hAnsi="Arial" w:cs="Arial"/>
                <w:b/>
                <w:color w:val="000000"/>
                <w:sz w:val="20"/>
                <w:lang w:val="en-US"/>
              </w:rPr>
              <w:t>3714</w:t>
            </w:r>
          </w:p>
        </w:tc>
        <w:tc>
          <w:tcPr>
            <w:tcW w:w="720" w:type="dxa"/>
          </w:tcPr>
          <w:p w:rsidR="00E05035" w:rsidRDefault="00E05035" w:rsidP="00AC077C">
            <w:pPr>
              <w:rPr>
                <w:rFonts w:ascii="Arial" w:hAnsi="Arial" w:cs="Arial"/>
                <w:color w:val="000000"/>
                <w:sz w:val="20"/>
              </w:rPr>
            </w:pPr>
            <w:r>
              <w:rPr>
                <w:rFonts w:ascii="Arial" w:hAnsi="Arial" w:cs="Arial"/>
                <w:color w:val="000000"/>
                <w:sz w:val="20"/>
              </w:rPr>
              <w:t>143.10</w:t>
            </w:r>
          </w:p>
        </w:tc>
        <w:tc>
          <w:tcPr>
            <w:tcW w:w="900" w:type="dxa"/>
          </w:tcPr>
          <w:p w:rsidR="00E05035" w:rsidRPr="004038F5" w:rsidRDefault="00E05035"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E05035" w:rsidRPr="00386345" w:rsidRDefault="00E05035" w:rsidP="00E05035">
            <w:pPr>
              <w:rPr>
                <w:rFonts w:ascii="Arial" w:hAnsi="Arial" w:cs="Arial"/>
                <w:color w:val="000000"/>
                <w:sz w:val="20"/>
                <w:lang w:val="en-US"/>
              </w:rPr>
            </w:pPr>
            <w:r w:rsidRPr="00E05035">
              <w:rPr>
                <w:rFonts w:ascii="Arial" w:hAnsi="Arial" w:cs="Arial"/>
                <w:color w:val="000000"/>
                <w:sz w:val="20"/>
                <w:lang w:val="en-US"/>
              </w:rPr>
              <w:t>"All the RSTA2ISTA LMR frames are carried in one HE MU PPDU" -- what if there are too many ISTAs for this to be possible?  E.g. maybe the BSS bandwidth has narrowed since the TF Ranging Poll was sent"</w:t>
            </w:r>
          </w:p>
        </w:tc>
        <w:tc>
          <w:tcPr>
            <w:tcW w:w="2255" w:type="dxa"/>
          </w:tcPr>
          <w:p w:rsidR="00E05035" w:rsidRPr="00386345" w:rsidRDefault="00E05035" w:rsidP="00AC077C">
            <w:pPr>
              <w:rPr>
                <w:rFonts w:ascii="Arial" w:hAnsi="Arial" w:cs="Arial"/>
                <w:color w:val="000000"/>
                <w:sz w:val="20"/>
              </w:rPr>
            </w:pPr>
            <w:r w:rsidRPr="00E05035">
              <w:rPr>
                <w:rFonts w:ascii="Arial" w:hAnsi="Arial" w:cs="Arial"/>
                <w:color w:val="000000"/>
                <w:sz w:val="20"/>
              </w:rPr>
              <w:t>Change to "The RSTA2ISTA LMR frames are carried in one or more HE MU PPDUs"</w:t>
            </w:r>
          </w:p>
        </w:tc>
        <w:tc>
          <w:tcPr>
            <w:tcW w:w="2577" w:type="dxa"/>
          </w:tcPr>
          <w:p w:rsidR="00E05035" w:rsidRDefault="00E05035" w:rsidP="00AC077C">
            <w:pPr>
              <w:autoSpaceDE w:val="0"/>
              <w:autoSpaceDN w:val="0"/>
              <w:adjustRightInd w:val="0"/>
              <w:rPr>
                <w:rFonts w:ascii="Arial" w:hAnsi="Arial" w:cs="Arial"/>
                <w:b/>
                <w:sz w:val="20"/>
              </w:rPr>
            </w:pPr>
            <w:r>
              <w:rPr>
                <w:rFonts w:ascii="Arial" w:hAnsi="Arial" w:cs="Arial"/>
                <w:b/>
                <w:sz w:val="20"/>
              </w:rPr>
              <w:t>Rejected</w:t>
            </w:r>
          </w:p>
          <w:p w:rsidR="00E05035" w:rsidRDefault="00E05035" w:rsidP="00AC077C">
            <w:pPr>
              <w:autoSpaceDE w:val="0"/>
              <w:autoSpaceDN w:val="0"/>
              <w:adjustRightInd w:val="0"/>
              <w:rPr>
                <w:rFonts w:ascii="Arial" w:hAnsi="Arial" w:cs="Arial"/>
                <w:sz w:val="20"/>
              </w:rPr>
            </w:pPr>
            <w:r>
              <w:rPr>
                <w:rFonts w:ascii="Arial" w:hAnsi="Arial" w:cs="Arial"/>
                <w:sz w:val="20"/>
              </w:rPr>
              <w:t xml:space="preserve">By design, there will always be enough RUs available. </w:t>
            </w:r>
          </w:p>
          <w:p w:rsidR="00E05035" w:rsidRPr="00E05035" w:rsidRDefault="00E05035" w:rsidP="00AC077C">
            <w:pPr>
              <w:autoSpaceDE w:val="0"/>
              <w:autoSpaceDN w:val="0"/>
              <w:adjustRightInd w:val="0"/>
              <w:rPr>
                <w:rFonts w:ascii="Arial" w:hAnsi="Arial" w:cs="Arial"/>
                <w:sz w:val="20"/>
              </w:rPr>
            </w:pPr>
            <w:r>
              <w:rPr>
                <w:rFonts w:ascii="Arial" w:hAnsi="Arial" w:cs="Arial"/>
                <w:sz w:val="20"/>
              </w:rPr>
              <w:t xml:space="preserve">This is because the ISTAs that will receive feedback are a strict subset of the ISTAs that were polled </w:t>
            </w:r>
            <w:proofErr w:type="spellStart"/>
            <w:r>
              <w:rPr>
                <w:rFonts w:ascii="Arial" w:hAnsi="Arial" w:cs="Arial"/>
                <w:sz w:val="20"/>
              </w:rPr>
              <w:t>uing</w:t>
            </w:r>
            <w:proofErr w:type="spellEnd"/>
            <w:r>
              <w:rPr>
                <w:rFonts w:ascii="Arial" w:hAnsi="Arial" w:cs="Arial"/>
                <w:sz w:val="20"/>
              </w:rPr>
              <w:t xml:space="preserve"> a single TF poll and allocated RUs for their UL-OFDMA response.</w:t>
            </w:r>
          </w:p>
        </w:tc>
      </w:tr>
      <w:tr w:rsidR="00E05035" w:rsidRPr="00DF4A52" w:rsidTr="001907E4">
        <w:trPr>
          <w:trHeight w:val="1002"/>
        </w:trPr>
        <w:tc>
          <w:tcPr>
            <w:tcW w:w="721" w:type="dxa"/>
          </w:tcPr>
          <w:p w:rsidR="00E05035" w:rsidRPr="004E5E33" w:rsidRDefault="00E2609D" w:rsidP="00AC077C">
            <w:pPr>
              <w:rPr>
                <w:rFonts w:ascii="Arial" w:hAnsi="Arial" w:cs="Arial"/>
                <w:b/>
                <w:color w:val="000000"/>
                <w:sz w:val="20"/>
                <w:lang w:val="en-US"/>
              </w:rPr>
            </w:pPr>
            <w:r w:rsidRPr="004E5E33">
              <w:rPr>
                <w:rFonts w:ascii="Arial" w:hAnsi="Arial" w:cs="Arial"/>
                <w:b/>
                <w:color w:val="000000"/>
                <w:sz w:val="20"/>
                <w:lang w:val="en-US"/>
              </w:rPr>
              <w:lastRenderedPageBreak/>
              <w:t>3715</w:t>
            </w:r>
          </w:p>
        </w:tc>
        <w:tc>
          <w:tcPr>
            <w:tcW w:w="720" w:type="dxa"/>
          </w:tcPr>
          <w:p w:rsidR="00E05035" w:rsidRPr="0020453E" w:rsidRDefault="00E2609D" w:rsidP="00AC077C">
            <w:pPr>
              <w:rPr>
                <w:rFonts w:ascii="Arial" w:hAnsi="Arial" w:cs="Arial"/>
                <w:color w:val="000000"/>
                <w:sz w:val="20"/>
                <w:lang w:val="en-US"/>
              </w:rPr>
            </w:pPr>
            <w:r>
              <w:rPr>
                <w:rFonts w:ascii="Arial" w:hAnsi="Arial" w:cs="Arial"/>
                <w:color w:val="000000"/>
                <w:sz w:val="20"/>
              </w:rPr>
              <w:t>143.12</w:t>
            </w:r>
          </w:p>
        </w:tc>
        <w:tc>
          <w:tcPr>
            <w:tcW w:w="900" w:type="dxa"/>
          </w:tcPr>
          <w:p w:rsidR="00E05035" w:rsidRPr="004038F5" w:rsidRDefault="00E2609D"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E05035" w:rsidRPr="00386345" w:rsidRDefault="001F65D8" w:rsidP="001C4725">
            <w:pPr>
              <w:rPr>
                <w:rFonts w:ascii="Arial" w:hAnsi="Arial" w:cs="Arial"/>
                <w:color w:val="000000"/>
                <w:sz w:val="20"/>
                <w:lang w:val="en-US"/>
              </w:rPr>
            </w:pPr>
            <w:r w:rsidRPr="001F65D8">
              <w:rPr>
                <w:rFonts w:ascii="Arial" w:hAnsi="Arial" w:cs="Arial"/>
                <w:color w:val="000000"/>
                <w:sz w:val="20"/>
                <w:lang w:val="en-US"/>
              </w:rPr>
              <w:t>"If ISTA2RSTA LMR was negotiated, the RSTA shall assign I2R resources to the ISTAs using a Trigger frame of variant Ranging, subvariant Report; see subclause 9.3.1.22.9 (Ranging Trigger variant)." -- it's not clear what I2R resources are being allocated here"</w:t>
            </w:r>
          </w:p>
        </w:tc>
        <w:tc>
          <w:tcPr>
            <w:tcW w:w="2255" w:type="dxa"/>
          </w:tcPr>
          <w:p w:rsidR="00E05035" w:rsidRPr="00D65D69" w:rsidRDefault="00D65D69" w:rsidP="00D65D69">
            <w:pPr>
              <w:rPr>
                <w:rFonts w:ascii="Arial" w:hAnsi="Arial" w:cs="Arial"/>
                <w:color w:val="000000"/>
                <w:sz w:val="20"/>
                <w:lang w:val="en-US"/>
              </w:rPr>
            </w:pPr>
            <w:r w:rsidRPr="00D65D69">
              <w:rPr>
                <w:rFonts w:ascii="Arial" w:hAnsi="Arial" w:cs="Arial"/>
                <w:color w:val="000000"/>
                <w:sz w:val="20"/>
                <w:lang w:val="en-US"/>
              </w:rPr>
              <w:t>Change to "If ISTA2RSTA LMR was negotiated, the RSTA shall obtain this using a Trigger frame of variant Ranging, subvariant Report; see  subclause 9.3.1.22.9 (Ranging Trigger variant).""</w:t>
            </w:r>
          </w:p>
        </w:tc>
        <w:tc>
          <w:tcPr>
            <w:tcW w:w="2577" w:type="dxa"/>
          </w:tcPr>
          <w:p w:rsidR="00E05035" w:rsidRDefault="000F4F34" w:rsidP="00AC077C">
            <w:pPr>
              <w:autoSpaceDE w:val="0"/>
              <w:autoSpaceDN w:val="0"/>
              <w:adjustRightInd w:val="0"/>
              <w:rPr>
                <w:rFonts w:ascii="Arial" w:hAnsi="Arial" w:cs="Arial"/>
                <w:b/>
                <w:sz w:val="20"/>
              </w:rPr>
            </w:pPr>
            <w:r>
              <w:rPr>
                <w:rFonts w:ascii="Arial" w:hAnsi="Arial" w:cs="Arial"/>
                <w:b/>
                <w:sz w:val="20"/>
              </w:rPr>
              <w:t>Revised</w:t>
            </w:r>
          </w:p>
          <w:p w:rsidR="000F4F34" w:rsidRPr="000F4F34" w:rsidRDefault="000F4F34" w:rsidP="00AC077C">
            <w:pPr>
              <w:autoSpaceDE w:val="0"/>
              <w:autoSpaceDN w:val="0"/>
              <w:adjustRightInd w:val="0"/>
              <w:rPr>
                <w:rFonts w:ascii="Arial" w:hAnsi="Arial" w:cs="Arial"/>
                <w:sz w:val="20"/>
              </w:rPr>
            </w:pPr>
            <w:r>
              <w:rPr>
                <w:rFonts w:ascii="Arial" w:hAnsi="Arial" w:cs="Arial"/>
                <w:sz w:val="20"/>
              </w:rPr>
              <w:t>This was a typo due to query-replace all UL with I2R. It should refer to “UL Resources” as in RU allocation in an UL OFDMA frame.</w:t>
            </w:r>
          </w:p>
        </w:tc>
      </w:tr>
      <w:tr w:rsidR="00E05035" w:rsidRPr="00DF4A52" w:rsidTr="001907E4">
        <w:trPr>
          <w:trHeight w:val="1002"/>
        </w:trPr>
        <w:tc>
          <w:tcPr>
            <w:tcW w:w="721" w:type="dxa"/>
          </w:tcPr>
          <w:p w:rsidR="00E05035" w:rsidRPr="00120BDC" w:rsidRDefault="00120BDC" w:rsidP="00AC077C">
            <w:pPr>
              <w:rPr>
                <w:rFonts w:ascii="Arial" w:hAnsi="Arial" w:cs="Arial"/>
                <w:color w:val="000000"/>
                <w:sz w:val="20"/>
                <w:lang w:val="en-US"/>
              </w:rPr>
            </w:pPr>
            <w:r w:rsidRPr="00120BDC">
              <w:rPr>
                <w:rFonts w:ascii="Arial" w:hAnsi="Arial" w:cs="Arial"/>
                <w:color w:val="000000"/>
                <w:sz w:val="20"/>
                <w:lang w:val="en-US"/>
              </w:rPr>
              <w:t>3717</w:t>
            </w:r>
          </w:p>
        </w:tc>
        <w:tc>
          <w:tcPr>
            <w:tcW w:w="720" w:type="dxa"/>
          </w:tcPr>
          <w:p w:rsidR="00E05035" w:rsidRDefault="00120BDC" w:rsidP="00AC077C">
            <w:pPr>
              <w:rPr>
                <w:rFonts w:ascii="Arial" w:hAnsi="Arial" w:cs="Arial"/>
                <w:color w:val="000000"/>
                <w:sz w:val="20"/>
              </w:rPr>
            </w:pPr>
            <w:r>
              <w:rPr>
                <w:rFonts w:ascii="Arial" w:hAnsi="Arial" w:cs="Arial"/>
                <w:color w:val="000000"/>
                <w:sz w:val="20"/>
              </w:rPr>
              <w:t>143.21</w:t>
            </w:r>
          </w:p>
        </w:tc>
        <w:tc>
          <w:tcPr>
            <w:tcW w:w="900" w:type="dxa"/>
          </w:tcPr>
          <w:p w:rsidR="00E05035" w:rsidRPr="004038F5" w:rsidRDefault="00120BDC"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E05035" w:rsidRPr="00386345" w:rsidRDefault="004B5EE2" w:rsidP="004B5EE2">
            <w:pPr>
              <w:rPr>
                <w:rFonts w:ascii="Arial" w:hAnsi="Arial" w:cs="Arial"/>
                <w:color w:val="000000"/>
                <w:sz w:val="20"/>
                <w:lang w:val="en-US"/>
              </w:rPr>
            </w:pPr>
            <w:r w:rsidRPr="004B5EE2">
              <w:rPr>
                <w:rFonts w:ascii="Arial" w:hAnsi="Arial" w:cs="Arial"/>
                <w:color w:val="000000"/>
                <w:sz w:val="20"/>
                <w:lang w:val="en-US"/>
              </w:rPr>
              <w:t>"In response to the TF, each addressed ISTA shall respond by transmitting an</w:t>
            </w:r>
            <w:r>
              <w:rPr>
                <w:rFonts w:ascii="Arial" w:hAnsi="Arial" w:cs="Arial"/>
                <w:color w:val="000000"/>
                <w:sz w:val="20"/>
                <w:lang w:val="en-US"/>
              </w:rPr>
              <w:t xml:space="preserve"> </w:t>
            </w:r>
            <w:r w:rsidRPr="004B5EE2">
              <w:rPr>
                <w:rFonts w:ascii="Arial" w:hAnsi="Arial" w:cs="Arial"/>
                <w:color w:val="000000"/>
                <w:sz w:val="20"/>
                <w:lang w:val="en-US"/>
              </w:rPr>
              <w:t>ISTA2RSTA LMR frame. If an ISTA negotiated delayed ISTA2RSTA LMR reporting, and if the</w:t>
            </w:r>
            <w:r>
              <w:rPr>
                <w:rFonts w:ascii="Arial" w:hAnsi="Arial" w:cs="Arial"/>
                <w:color w:val="000000"/>
                <w:sz w:val="20"/>
                <w:lang w:val="en-US"/>
              </w:rPr>
              <w:t xml:space="preserve"> </w:t>
            </w:r>
            <w:r w:rsidRPr="004B5EE2">
              <w:rPr>
                <w:rFonts w:ascii="Arial" w:hAnsi="Arial" w:cs="Arial"/>
                <w:color w:val="000000"/>
                <w:sz w:val="20"/>
                <w:lang w:val="en-US"/>
              </w:rPr>
              <w:t>TOA measurement for the previous availability window is not ready, then the ISTA shall not</w:t>
            </w:r>
            <w:r>
              <w:rPr>
                <w:rFonts w:ascii="Arial" w:hAnsi="Arial" w:cs="Arial"/>
                <w:color w:val="000000"/>
                <w:sz w:val="20"/>
                <w:lang w:val="en-US"/>
              </w:rPr>
              <w:t xml:space="preserve"> </w:t>
            </w:r>
            <w:r w:rsidRPr="004B5EE2">
              <w:rPr>
                <w:rFonts w:ascii="Arial" w:hAnsi="Arial" w:cs="Arial"/>
                <w:color w:val="000000"/>
                <w:sz w:val="20"/>
                <w:lang w:val="en-US"/>
              </w:rPr>
              <w:t>respond to the TF Ranging Poll in the polling  phase of any availability  window until the</w:t>
            </w:r>
            <w:r>
              <w:rPr>
                <w:rFonts w:ascii="Arial" w:hAnsi="Arial" w:cs="Arial"/>
                <w:color w:val="000000"/>
                <w:sz w:val="20"/>
                <w:lang w:val="en-US"/>
              </w:rPr>
              <w:t xml:space="preserve"> </w:t>
            </w:r>
            <w:r w:rsidRPr="004B5EE2">
              <w:rPr>
                <w:rFonts w:ascii="Arial" w:hAnsi="Arial" w:cs="Arial"/>
                <w:color w:val="000000"/>
                <w:sz w:val="20"/>
                <w:lang w:val="en-US"/>
              </w:rPr>
              <w:t>ISTA2RSTA LMR is ready." seems self-contradictory</w:t>
            </w:r>
          </w:p>
        </w:tc>
        <w:tc>
          <w:tcPr>
            <w:tcW w:w="2255" w:type="dxa"/>
          </w:tcPr>
          <w:p w:rsidR="00E05035" w:rsidRPr="00386345" w:rsidRDefault="00120BDC" w:rsidP="00AC077C">
            <w:pPr>
              <w:rPr>
                <w:rFonts w:ascii="Arial" w:hAnsi="Arial" w:cs="Arial"/>
                <w:color w:val="000000"/>
                <w:sz w:val="20"/>
              </w:rPr>
            </w:pPr>
            <w:r w:rsidRPr="00120BDC">
              <w:rPr>
                <w:rFonts w:ascii="Arial" w:hAnsi="Arial" w:cs="Arial"/>
                <w:color w:val="000000"/>
                <w:sz w:val="20"/>
              </w:rPr>
              <w:t>Modify to say send QoS Null if TOA not available</w:t>
            </w:r>
          </w:p>
        </w:tc>
        <w:tc>
          <w:tcPr>
            <w:tcW w:w="2577" w:type="dxa"/>
          </w:tcPr>
          <w:p w:rsidR="00E05035" w:rsidRDefault="00E05035" w:rsidP="00AC077C">
            <w:pPr>
              <w:autoSpaceDE w:val="0"/>
              <w:autoSpaceDN w:val="0"/>
              <w:adjustRightInd w:val="0"/>
              <w:rPr>
                <w:rFonts w:ascii="Arial" w:hAnsi="Arial" w:cs="Arial"/>
                <w:b/>
                <w:sz w:val="20"/>
              </w:rPr>
            </w:pPr>
          </w:p>
        </w:tc>
      </w:tr>
      <w:tr w:rsidR="00B63A0E" w:rsidRPr="00DF4A52" w:rsidTr="001907E4">
        <w:trPr>
          <w:trHeight w:val="1002"/>
        </w:trPr>
        <w:tc>
          <w:tcPr>
            <w:tcW w:w="721" w:type="dxa"/>
          </w:tcPr>
          <w:p w:rsidR="00B63A0E" w:rsidRPr="00194CF8" w:rsidRDefault="005E65E3" w:rsidP="00AC077C">
            <w:pPr>
              <w:rPr>
                <w:rFonts w:ascii="Arial" w:hAnsi="Arial" w:cs="Arial"/>
                <w:b/>
                <w:color w:val="000000"/>
                <w:sz w:val="20"/>
                <w:lang w:val="en-US"/>
              </w:rPr>
            </w:pPr>
            <w:r w:rsidRPr="00194CF8">
              <w:rPr>
                <w:rFonts w:ascii="Arial" w:hAnsi="Arial" w:cs="Arial"/>
                <w:b/>
                <w:color w:val="000000"/>
                <w:sz w:val="20"/>
                <w:lang w:val="en-US"/>
              </w:rPr>
              <w:t>3718</w:t>
            </w:r>
          </w:p>
        </w:tc>
        <w:tc>
          <w:tcPr>
            <w:tcW w:w="720" w:type="dxa"/>
          </w:tcPr>
          <w:p w:rsidR="00B63A0E" w:rsidRDefault="005E65E3" w:rsidP="00AC077C">
            <w:pPr>
              <w:rPr>
                <w:rFonts w:ascii="Arial" w:hAnsi="Arial" w:cs="Arial"/>
                <w:color w:val="000000"/>
                <w:sz w:val="20"/>
              </w:rPr>
            </w:pPr>
            <w:r>
              <w:rPr>
                <w:rFonts w:ascii="Arial" w:hAnsi="Arial" w:cs="Arial"/>
                <w:color w:val="000000"/>
                <w:sz w:val="20"/>
              </w:rPr>
              <w:t>143.30</w:t>
            </w:r>
          </w:p>
        </w:tc>
        <w:tc>
          <w:tcPr>
            <w:tcW w:w="900" w:type="dxa"/>
          </w:tcPr>
          <w:p w:rsidR="00B63A0E" w:rsidRPr="004038F5" w:rsidRDefault="005E65E3"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B63A0E" w:rsidRPr="004B5EE2" w:rsidRDefault="005E65E3" w:rsidP="004B5EE2">
            <w:pPr>
              <w:rPr>
                <w:rFonts w:ascii="Arial" w:hAnsi="Arial" w:cs="Arial"/>
                <w:color w:val="000000"/>
                <w:sz w:val="20"/>
                <w:lang w:val="en-US"/>
              </w:rPr>
            </w:pPr>
            <w:r w:rsidRPr="005E65E3">
              <w:rPr>
                <w:rFonts w:ascii="Arial" w:hAnsi="Arial" w:cs="Arial"/>
                <w:color w:val="000000"/>
                <w:sz w:val="20"/>
                <w:lang w:val="en-US"/>
              </w:rPr>
              <w:t>"Figure 11-36h--TB Ranging measurement reporting phase with Bidirectional LMR" implies only OFDMA can be used, but presumably MU-MIMO can be too</w:t>
            </w:r>
          </w:p>
        </w:tc>
        <w:tc>
          <w:tcPr>
            <w:tcW w:w="2255" w:type="dxa"/>
          </w:tcPr>
          <w:p w:rsidR="00B63A0E" w:rsidRPr="005E65E3" w:rsidRDefault="005E65E3" w:rsidP="00AC077C">
            <w:pPr>
              <w:rPr>
                <w:rFonts w:ascii="Arial" w:hAnsi="Arial" w:cs="Arial"/>
                <w:color w:val="000000"/>
                <w:sz w:val="20"/>
                <w:lang w:val="en-US"/>
              </w:rPr>
            </w:pPr>
            <w:r w:rsidRPr="005E65E3">
              <w:rPr>
                <w:rFonts w:ascii="Arial" w:hAnsi="Arial" w:cs="Arial"/>
                <w:color w:val="000000"/>
                <w:sz w:val="20"/>
                <w:lang w:val="en-US"/>
              </w:rPr>
              <w:t>In the figure change Frequency to Frequency and/or spatial stream.  Ditto in Figure 11-36u--Passive TB Ranging measurement reporting phase (#1578)</w:t>
            </w:r>
          </w:p>
        </w:tc>
        <w:tc>
          <w:tcPr>
            <w:tcW w:w="2577" w:type="dxa"/>
          </w:tcPr>
          <w:p w:rsidR="00B63A0E" w:rsidRDefault="005E65E3" w:rsidP="00AC077C">
            <w:pPr>
              <w:autoSpaceDE w:val="0"/>
              <w:autoSpaceDN w:val="0"/>
              <w:adjustRightInd w:val="0"/>
              <w:rPr>
                <w:rFonts w:ascii="Arial" w:hAnsi="Arial" w:cs="Arial"/>
                <w:b/>
                <w:sz w:val="20"/>
              </w:rPr>
            </w:pPr>
            <w:r>
              <w:rPr>
                <w:rFonts w:ascii="Arial" w:hAnsi="Arial" w:cs="Arial"/>
                <w:b/>
                <w:sz w:val="20"/>
              </w:rPr>
              <w:t>Rejected</w:t>
            </w:r>
          </w:p>
          <w:p w:rsidR="005E65E3" w:rsidRPr="005E65E3" w:rsidRDefault="005E65E3" w:rsidP="00AC077C">
            <w:pPr>
              <w:autoSpaceDE w:val="0"/>
              <w:autoSpaceDN w:val="0"/>
              <w:adjustRightInd w:val="0"/>
              <w:rPr>
                <w:rFonts w:ascii="Arial" w:hAnsi="Arial" w:cs="Arial"/>
                <w:sz w:val="20"/>
              </w:rPr>
            </w:pPr>
            <w:r>
              <w:rPr>
                <w:rFonts w:ascii="Arial" w:hAnsi="Arial" w:cs="Arial"/>
                <w:sz w:val="20"/>
              </w:rPr>
              <w:t>It is specifically limited to OFDMA only and no MU-MIMO</w:t>
            </w:r>
          </w:p>
        </w:tc>
      </w:tr>
      <w:tr w:rsidR="00B63A0E" w:rsidRPr="00DF4A52" w:rsidTr="001907E4">
        <w:trPr>
          <w:trHeight w:val="1002"/>
        </w:trPr>
        <w:tc>
          <w:tcPr>
            <w:tcW w:w="721" w:type="dxa"/>
          </w:tcPr>
          <w:p w:rsidR="00B63A0E" w:rsidRPr="00F03D22" w:rsidRDefault="00B146F3" w:rsidP="00AC077C">
            <w:pPr>
              <w:rPr>
                <w:rFonts w:ascii="Arial" w:hAnsi="Arial" w:cs="Arial"/>
                <w:b/>
                <w:color w:val="000000"/>
                <w:sz w:val="20"/>
                <w:lang w:val="en-US"/>
              </w:rPr>
            </w:pPr>
            <w:r w:rsidRPr="00F03D22">
              <w:rPr>
                <w:rFonts w:ascii="Arial" w:hAnsi="Arial" w:cs="Arial"/>
                <w:b/>
                <w:color w:val="000000"/>
                <w:sz w:val="20"/>
                <w:lang w:val="en-US"/>
              </w:rPr>
              <w:t>3247</w:t>
            </w:r>
          </w:p>
        </w:tc>
        <w:tc>
          <w:tcPr>
            <w:tcW w:w="720" w:type="dxa"/>
          </w:tcPr>
          <w:p w:rsidR="00B63A0E" w:rsidRDefault="00B146F3" w:rsidP="00AC077C">
            <w:pPr>
              <w:rPr>
                <w:rFonts w:ascii="Arial" w:hAnsi="Arial" w:cs="Arial"/>
                <w:color w:val="000000"/>
                <w:sz w:val="20"/>
              </w:rPr>
            </w:pPr>
            <w:r>
              <w:rPr>
                <w:rFonts w:ascii="Arial" w:hAnsi="Arial" w:cs="Arial"/>
                <w:color w:val="000000"/>
                <w:sz w:val="20"/>
              </w:rPr>
              <w:t>144.10</w:t>
            </w:r>
          </w:p>
        </w:tc>
        <w:tc>
          <w:tcPr>
            <w:tcW w:w="900" w:type="dxa"/>
          </w:tcPr>
          <w:p w:rsidR="00B63A0E" w:rsidRPr="004038F5" w:rsidRDefault="00B146F3"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B63A0E" w:rsidRPr="004B5EE2" w:rsidRDefault="00B146F3" w:rsidP="004B5EE2">
            <w:pPr>
              <w:rPr>
                <w:rFonts w:ascii="Arial" w:hAnsi="Arial" w:cs="Arial"/>
                <w:color w:val="000000"/>
                <w:sz w:val="20"/>
                <w:lang w:val="en-US"/>
              </w:rPr>
            </w:pPr>
            <w:r w:rsidRPr="00B146F3">
              <w:rPr>
                <w:rFonts w:ascii="Arial" w:hAnsi="Arial" w:cs="Arial"/>
                <w:color w:val="000000"/>
                <w:sz w:val="20"/>
                <w:lang w:val="en-US"/>
              </w:rPr>
              <w:t>"In the secured mode of TB Ranging, ..." This paragraph does not belong in this subclause, remove it or move it to subclause 11.22.6.4.6.2</w:t>
            </w:r>
          </w:p>
        </w:tc>
        <w:tc>
          <w:tcPr>
            <w:tcW w:w="2255" w:type="dxa"/>
          </w:tcPr>
          <w:p w:rsidR="00B63A0E" w:rsidRPr="00120BDC" w:rsidRDefault="00B146F3" w:rsidP="00AC077C">
            <w:pPr>
              <w:rPr>
                <w:rFonts w:ascii="Arial" w:hAnsi="Arial" w:cs="Arial"/>
                <w:color w:val="000000"/>
                <w:sz w:val="20"/>
              </w:rPr>
            </w:pPr>
            <w:r w:rsidRPr="00B146F3">
              <w:rPr>
                <w:rFonts w:ascii="Arial" w:hAnsi="Arial" w:cs="Arial"/>
                <w:color w:val="000000"/>
                <w:sz w:val="20"/>
              </w:rPr>
              <w:t>Remove or move to an appropriate place in 11.22.6.4.6.2</w:t>
            </w:r>
          </w:p>
        </w:tc>
        <w:tc>
          <w:tcPr>
            <w:tcW w:w="2577" w:type="dxa"/>
          </w:tcPr>
          <w:p w:rsidR="00B63A0E" w:rsidRDefault="00B146F3" w:rsidP="00AC077C">
            <w:pPr>
              <w:autoSpaceDE w:val="0"/>
              <w:autoSpaceDN w:val="0"/>
              <w:adjustRightInd w:val="0"/>
              <w:rPr>
                <w:rFonts w:ascii="Arial" w:hAnsi="Arial" w:cs="Arial"/>
                <w:b/>
                <w:sz w:val="20"/>
              </w:rPr>
            </w:pPr>
            <w:r>
              <w:rPr>
                <w:rFonts w:ascii="Arial" w:hAnsi="Arial" w:cs="Arial"/>
                <w:b/>
                <w:sz w:val="20"/>
              </w:rPr>
              <w:t>Revised</w:t>
            </w:r>
          </w:p>
          <w:p w:rsidR="00B146F3" w:rsidRPr="00D51165" w:rsidRDefault="00D51165" w:rsidP="00AC077C">
            <w:pPr>
              <w:autoSpaceDE w:val="0"/>
              <w:autoSpaceDN w:val="0"/>
              <w:adjustRightInd w:val="0"/>
              <w:rPr>
                <w:rFonts w:ascii="Arial" w:hAnsi="Arial" w:cs="Arial"/>
                <w:sz w:val="20"/>
              </w:rPr>
            </w:pPr>
            <w:r>
              <w:rPr>
                <w:rFonts w:ascii="Arial" w:hAnsi="Arial" w:cs="Arial"/>
                <w:sz w:val="20"/>
              </w:rPr>
              <w:t xml:space="preserve">Moved to </w:t>
            </w:r>
            <w:r w:rsidR="00425DEF">
              <w:rPr>
                <w:rFonts w:ascii="Arial" w:hAnsi="Arial" w:cs="Arial"/>
                <w:sz w:val="20"/>
              </w:rPr>
              <w:t>1</w:t>
            </w:r>
            <w:r w:rsidRPr="00D51165">
              <w:rPr>
                <w:rFonts w:ascii="Arial" w:hAnsi="Arial" w:cs="Arial"/>
                <w:sz w:val="20"/>
              </w:rPr>
              <w:t xml:space="preserve">1.22.6.4.6.2 </w:t>
            </w:r>
            <w:r>
              <w:rPr>
                <w:rFonts w:ascii="Arial" w:hAnsi="Arial" w:cs="Arial"/>
                <w:sz w:val="20"/>
              </w:rPr>
              <w:t>(</w:t>
            </w:r>
            <w:r w:rsidRPr="00D51165">
              <w:rPr>
                <w:rFonts w:ascii="Arial" w:hAnsi="Arial" w:cs="Arial"/>
                <w:sz w:val="20"/>
              </w:rPr>
              <w:t>TB Ranging measurement exchange for Secure LTF</w:t>
            </w:r>
            <w:r>
              <w:rPr>
                <w:rFonts w:ascii="Arial" w:hAnsi="Arial" w:cs="Arial"/>
                <w:sz w:val="20"/>
              </w:rPr>
              <w:t>)</w:t>
            </w:r>
          </w:p>
        </w:tc>
      </w:tr>
      <w:tr w:rsidR="00B63A0E" w:rsidRPr="00DF4A52" w:rsidTr="001907E4">
        <w:trPr>
          <w:trHeight w:val="1002"/>
        </w:trPr>
        <w:tc>
          <w:tcPr>
            <w:tcW w:w="721" w:type="dxa"/>
          </w:tcPr>
          <w:p w:rsidR="00B63A0E" w:rsidRPr="00425DEF" w:rsidRDefault="00AF2E71" w:rsidP="00AC077C">
            <w:pPr>
              <w:rPr>
                <w:rFonts w:ascii="Arial" w:hAnsi="Arial" w:cs="Arial"/>
                <w:b/>
                <w:color w:val="000000"/>
                <w:sz w:val="20"/>
                <w:lang w:val="en-US"/>
              </w:rPr>
            </w:pPr>
            <w:r w:rsidRPr="00425DEF">
              <w:rPr>
                <w:rFonts w:ascii="Arial" w:hAnsi="Arial" w:cs="Arial"/>
                <w:b/>
                <w:color w:val="000000"/>
                <w:sz w:val="20"/>
                <w:lang w:val="en-US"/>
              </w:rPr>
              <w:t>3907</w:t>
            </w:r>
          </w:p>
        </w:tc>
        <w:tc>
          <w:tcPr>
            <w:tcW w:w="720" w:type="dxa"/>
          </w:tcPr>
          <w:p w:rsidR="00B63A0E" w:rsidRDefault="00AF2E71" w:rsidP="00AC077C">
            <w:pPr>
              <w:rPr>
                <w:rFonts w:ascii="Arial" w:hAnsi="Arial" w:cs="Arial"/>
                <w:color w:val="000000"/>
                <w:sz w:val="20"/>
              </w:rPr>
            </w:pPr>
            <w:r>
              <w:rPr>
                <w:rFonts w:ascii="Arial" w:hAnsi="Arial" w:cs="Arial"/>
                <w:color w:val="000000"/>
                <w:sz w:val="20"/>
              </w:rPr>
              <w:t>144.10</w:t>
            </w:r>
          </w:p>
        </w:tc>
        <w:tc>
          <w:tcPr>
            <w:tcW w:w="900" w:type="dxa"/>
          </w:tcPr>
          <w:p w:rsidR="00B63A0E" w:rsidRPr="004038F5" w:rsidRDefault="00AF2E71"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BD6A27" w:rsidRPr="00BD6A27" w:rsidRDefault="00BD6A27" w:rsidP="00BD6A27">
            <w:pPr>
              <w:rPr>
                <w:rFonts w:ascii="Arial" w:hAnsi="Arial" w:cs="Arial"/>
                <w:color w:val="000000"/>
                <w:sz w:val="20"/>
                <w:lang w:val="en-US"/>
              </w:rPr>
            </w:pPr>
            <w:r w:rsidRPr="00BD6A27">
              <w:rPr>
                <w:rFonts w:ascii="Arial" w:hAnsi="Arial" w:cs="Arial"/>
                <w:color w:val="000000"/>
                <w:sz w:val="20"/>
                <w:lang w:val="en-US"/>
              </w:rPr>
              <w:t>"In the secured mode of TB Ranging, a device should discard ranging measurements when it</w:t>
            </w:r>
          </w:p>
          <w:p w:rsidR="00B63A0E" w:rsidRPr="004B5EE2" w:rsidRDefault="00BD6A27" w:rsidP="00BD6A27">
            <w:pPr>
              <w:rPr>
                <w:rFonts w:ascii="Arial" w:hAnsi="Arial" w:cs="Arial"/>
                <w:color w:val="000000"/>
                <w:sz w:val="20"/>
                <w:lang w:val="en-US"/>
              </w:rPr>
            </w:pPr>
            <w:r w:rsidRPr="00BD6A27">
              <w:rPr>
                <w:rFonts w:ascii="Arial" w:hAnsi="Arial" w:cs="Arial"/>
                <w:color w:val="000000"/>
                <w:sz w:val="20"/>
                <w:lang w:val="en-US"/>
              </w:rPr>
              <w:t xml:space="preserve"> detects that the transmit center frequency offset (CFO) between the ISTA and the RSTA exceeds the allowed tolerance from the values specified in 27.3.18.3 and 27.3.14.3." It is not clear what a secure mode really means. Regardless whether in a secured mode, a device should discard ranging measurements when it detects that the transmit center frequency offset (CFO) between the ISTA and RSTA exceeds the allowed </w:t>
            </w:r>
            <w:r w:rsidRPr="00BD6A27">
              <w:rPr>
                <w:rFonts w:ascii="Arial" w:hAnsi="Arial" w:cs="Arial"/>
                <w:color w:val="000000"/>
                <w:sz w:val="20"/>
                <w:lang w:val="en-US"/>
              </w:rPr>
              <w:lastRenderedPageBreak/>
              <w:t xml:space="preserve">tolerance specified in the spec.  Additionally, it was agreed by </w:t>
            </w:r>
            <w:proofErr w:type="spellStart"/>
            <w:r w:rsidRPr="00BD6A27">
              <w:rPr>
                <w:rFonts w:ascii="Arial" w:hAnsi="Arial" w:cs="Arial"/>
                <w:color w:val="000000"/>
                <w:sz w:val="20"/>
                <w:lang w:val="en-US"/>
              </w:rPr>
              <w:t>TGaz</w:t>
            </w:r>
            <w:proofErr w:type="spellEnd"/>
            <w:r w:rsidRPr="00BD6A27">
              <w:rPr>
                <w:rFonts w:ascii="Arial" w:hAnsi="Arial" w:cs="Arial"/>
                <w:color w:val="000000"/>
                <w:sz w:val="20"/>
                <w:lang w:val="en-US"/>
              </w:rPr>
              <w:t xml:space="preserve"> prior to 11az_D1.0, this should apply to TB ranging, non-TB ranging and EDMG ranging. However, in 11az, the relevant text only occurs for the TB ranging."</w:t>
            </w:r>
          </w:p>
        </w:tc>
        <w:tc>
          <w:tcPr>
            <w:tcW w:w="2255" w:type="dxa"/>
          </w:tcPr>
          <w:p w:rsidR="00AF2E71" w:rsidRPr="00AF2E71" w:rsidRDefault="00AF2E71" w:rsidP="00AF2E71">
            <w:pPr>
              <w:rPr>
                <w:rFonts w:ascii="Arial" w:hAnsi="Arial" w:cs="Arial"/>
                <w:color w:val="000000"/>
                <w:sz w:val="20"/>
              </w:rPr>
            </w:pPr>
            <w:r w:rsidRPr="00AF2E71">
              <w:rPr>
                <w:rFonts w:ascii="Arial" w:hAnsi="Arial" w:cs="Arial"/>
                <w:color w:val="000000"/>
                <w:sz w:val="20"/>
              </w:rPr>
              <w:lastRenderedPageBreak/>
              <w:t>Replace "In the secured mode of TB Ranging, a device should discard ranging measurements when it</w:t>
            </w:r>
          </w:p>
          <w:p w:rsidR="00AF2E71" w:rsidRPr="00AF2E71" w:rsidRDefault="00AF2E71" w:rsidP="00AF2E71">
            <w:pPr>
              <w:rPr>
                <w:rFonts w:ascii="Arial" w:hAnsi="Arial" w:cs="Arial"/>
                <w:color w:val="000000"/>
                <w:sz w:val="20"/>
              </w:rPr>
            </w:pPr>
            <w:r w:rsidRPr="00AF2E71">
              <w:rPr>
                <w:rFonts w:ascii="Arial" w:hAnsi="Arial" w:cs="Arial"/>
                <w:color w:val="000000"/>
                <w:sz w:val="20"/>
              </w:rPr>
              <w:t xml:space="preserve"> detects that the transmit </w:t>
            </w:r>
            <w:proofErr w:type="spellStart"/>
            <w:r w:rsidRPr="00AF2E71">
              <w:rPr>
                <w:rFonts w:ascii="Arial" w:hAnsi="Arial" w:cs="Arial"/>
                <w:color w:val="000000"/>
                <w:sz w:val="20"/>
              </w:rPr>
              <w:t>center</w:t>
            </w:r>
            <w:proofErr w:type="spellEnd"/>
            <w:r w:rsidRPr="00AF2E71">
              <w:rPr>
                <w:rFonts w:ascii="Arial" w:hAnsi="Arial" w:cs="Arial"/>
                <w:color w:val="000000"/>
                <w:sz w:val="20"/>
              </w:rPr>
              <w:t xml:space="preserve"> frequency offset (CFO) between the ISTA and the RSTA exceeds the allowed tolerance from the values specified in 27.3.18.3 and 27.3.14.3.". with "A device should discard ranging measurements when it</w:t>
            </w:r>
          </w:p>
          <w:p w:rsidR="00B63A0E" w:rsidRPr="00120BDC" w:rsidRDefault="00AF2E71" w:rsidP="00AF2E71">
            <w:pPr>
              <w:rPr>
                <w:rFonts w:ascii="Arial" w:hAnsi="Arial" w:cs="Arial"/>
                <w:color w:val="000000"/>
                <w:sz w:val="20"/>
              </w:rPr>
            </w:pPr>
            <w:r w:rsidRPr="00AF2E71">
              <w:rPr>
                <w:rFonts w:ascii="Arial" w:hAnsi="Arial" w:cs="Arial"/>
                <w:color w:val="000000"/>
                <w:sz w:val="20"/>
              </w:rPr>
              <w:t xml:space="preserve"> detects that the transmit </w:t>
            </w:r>
            <w:proofErr w:type="spellStart"/>
            <w:r w:rsidRPr="00AF2E71">
              <w:rPr>
                <w:rFonts w:ascii="Arial" w:hAnsi="Arial" w:cs="Arial"/>
                <w:color w:val="000000"/>
                <w:sz w:val="20"/>
              </w:rPr>
              <w:t>center</w:t>
            </w:r>
            <w:proofErr w:type="spellEnd"/>
            <w:r w:rsidRPr="00AF2E71">
              <w:rPr>
                <w:rFonts w:ascii="Arial" w:hAnsi="Arial" w:cs="Arial"/>
                <w:color w:val="000000"/>
                <w:sz w:val="20"/>
              </w:rPr>
              <w:t xml:space="preserve"> frequency offset (CFO) </w:t>
            </w:r>
            <w:r w:rsidRPr="00AF2E71">
              <w:rPr>
                <w:rFonts w:ascii="Arial" w:hAnsi="Arial" w:cs="Arial"/>
                <w:color w:val="000000"/>
                <w:sz w:val="20"/>
              </w:rPr>
              <w:lastRenderedPageBreak/>
              <w:t>between the ISTA and the RSTA exceeds the allowed tolerance from the values specified in 27.3.18.3 and 27.3.14.3." Add the same text to the appropriate sections for Non-TB ranging and EDMG ranging as well.</w:t>
            </w:r>
          </w:p>
        </w:tc>
        <w:tc>
          <w:tcPr>
            <w:tcW w:w="2577" w:type="dxa"/>
          </w:tcPr>
          <w:p w:rsidR="00B63A0E" w:rsidRDefault="00AF2E71" w:rsidP="00AC077C">
            <w:pPr>
              <w:autoSpaceDE w:val="0"/>
              <w:autoSpaceDN w:val="0"/>
              <w:adjustRightInd w:val="0"/>
              <w:rPr>
                <w:rFonts w:ascii="Arial" w:hAnsi="Arial" w:cs="Arial"/>
                <w:b/>
                <w:sz w:val="20"/>
              </w:rPr>
            </w:pPr>
            <w:r>
              <w:rPr>
                <w:rFonts w:ascii="Arial" w:hAnsi="Arial" w:cs="Arial"/>
                <w:b/>
                <w:sz w:val="20"/>
              </w:rPr>
              <w:lastRenderedPageBreak/>
              <w:t>Reject</w:t>
            </w:r>
          </w:p>
          <w:p w:rsidR="00AF2E71" w:rsidRPr="00AF2E71" w:rsidRDefault="00AF2E71" w:rsidP="00AC077C">
            <w:pPr>
              <w:autoSpaceDE w:val="0"/>
              <w:autoSpaceDN w:val="0"/>
              <w:adjustRightInd w:val="0"/>
              <w:rPr>
                <w:rFonts w:ascii="Arial" w:hAnsi="Arial" w:cs="Arial"/>
                <w:sz w:val="20"/>
              </w:rPr>
            </w:pPr>
            <w:r>
              <w:rPr>
                <w:rFonts w:ascii="Arial" w:hAnsi="Arial" w:cs="Arial"/>
                <w:sz w:val="20"/>
              </w:rPr>
              <w:t>It is not clear why this should apply to a non-secure 11az session.</w:t>
            </w:r>
          </w:p>
        </w:tc>
      </w:tr>
      <w:tr w:rsidR="00027D6B" w:rsidRPr="00DF4A52" w:rsidTr="001907E4">
        <w:trPr>
          <w:trHeight w:val="1002"/>
        </w:trPr>
        <w:tc>
          <w:tcPr>
            <w:tcW w:w="721" w:type="dxa"/>
          </w:tcPr>
          <w:p w:rsidR="00027D6B" w:rsidRPr="00AC00AB" w:rsidRDefault="00027D6B" w:rsidP="00AC077C">
            <w:pPr>
              <w:rPr>
                <w:rFonts w:ascii="Arial" w:hAnsi="Arial" w:cs="Arial"/>
                <w:b/>
                <w:color w:val="000000"/>
                <w:sz w:val="20"/>
                <w:lang w:val="en-US"/>
              </w:rPr>
            </w:pPr>
            <w:r w:rsidRPr="00AC00AB">
              <w:rPr>
                <w:rFonts w:ascii="Arial" w:hAnsi="Arial" w:cs="Arial"/>
                <w:b/>
                <w:color w:val="000000"/>
                <w:sz w:val="20"/>
                <w:lang w:val="en-US"/>
              </w:rPr>
              <w:t>3685</w:t>
            </w:r>
          </w:p>
        </w:tc>
        <w:tc>
          <w:tcPr>
            <w:tcW w:w="720" w:type="dxa"/>
          </w:tcPr>
          <w:p w:rsidR="00027D6B" w:rsidRDefault="00027D6B" w:rsidP="00AC077C">
            <w:pPr>
              <w:rPr>
                <w:rFonts w:ascii="Arial" w:hAnsi="Arial" w:cs="Arial"/>
                <w:color w:val="000000"/>
                <w:sz w:val="20"/>
              </w:rPr>
            </w:pPr>
          </w:p>
        </w:tc>
        <w:tc>
          <w:tcPr>
            <w:tcW w:w="900" w:type="dxa"/>
          </w:tcPr>
          <w:p w:rsidR="00027D6B" w:rsidRPr="004038F5" w:rsidRDefault="00027D6B" w:rsidP="00AC077C">
            <w:pPr>
              <w:rPr>
                <w:rFonts w:ascii="Arial" w:hAnsi="Arial" w:cs="Arial"/>
                <w:sz w:val="20"/>
              </w:rPr>
            </w:pPr>
            <w:r w:rsidRPr="004038F5">
              <w:rPr>
                <w:rFonts w:ascii="Arial" w:hAnsi="Arial" w:cs="Arial"/>
                <w:sz w:val="20"/>
              </w:rPr>
              <w:t>11.22.6.4.3</w:t>
            </w:r>
          </w:p>
        </w:tc>
        <w:tc>
          <w:tcPr>
            <w:tcW w:w="2875" w:type="dxa"/>
          </w:tcPr>
          <w:p w:rsidR="00027D6B" w:rsidRPr="00BD6A27" w:rsidRDefault="00027D6B" w:rsidP="00BD6A27">
            <w:pPr>
              <w:rPr>
                <w:rFonts w:ascii="Arial" w:hAnsi="Arial" w:cs="Arial"/>
                <w:color w:val="000000"/>
                <w:sz w:val="20"/>
                <w:lang w:val="en-US"/>
              </w:rPr>
            </w:pPr>
            <w:r w:rsidRPr="00027D6B">
              <w:rPr>
                <w:rFonts w:ascii="Arial" w:hAnsi="Arial" w:cs="Arial"/>
                <w:color w:val="000000"/>
                <w:sz w:val="20"/>
                <w:lang w:val="en-US"/>
              </w:rPr>
              <w:t xml:space="preserve">It seems that </w:t>
            </w:r>
            <w:proofErr w:type="spellStart"/>
            <w:r w:rsidRPr="00027D6B">
              <w:rPr>
                <w:rFonts w:ascii="Arial" w:hAnsi="Arial" w:cs="Arial"/>
                <w:color w:val="000000"/>
                <w:sz w:val="20"/>
                <w:lang w:val="en-US"/>
              </w:rPr>
              <w:t>Nss</w:t>
            </w:r>
            <w:proofErr w:type="spellEnd"/>
            <w:r w:rsidRPr="00027D6B">
              <w:rPr>
                <w:rFonts w:ascii="Arial" w:hAnsi="Arial" w:cs="Arial"/>
                <w:color w:val="000000"/>
                <w:sz w:val="20"/>
                <w:lang w:val="en-US"/>
              </w:rPr>
              <w:t xml:space="preserve"> in Figure 11-36d--TB Ranging availability window with two ISTAs  and Figure 11-36e--TB Ranging availability window with multiple TF Ranging Sounding is not the number of spatial streams but the spatial stream index</w:t>
            </w:r>
          </w:p>
        </w:tc>
        <w:tc>
          <w:tcPr>
            <w:tcW w:w="2255" w:type="dxa"/>
          </w:tcPr>
          <w:p w:rsidR="00027D6B" w:rsidRPr="00AF2E71" w:rsidRDefault="00027D6B" w:rsidP="00AF2E71">
            <w:pPr>
              <w:rPr>
                <w:rFonts w:ascii="Arial" w:hAnsi="Arial" w:cs="Arial"/>
                <w:color w:val="000000"/>
                <w:sz w:val="20"/>
              </w:rPr>
            </w:pPr>
            <w:r w:rsidRPr="00027D6B">
              <w:rPr>
                <w:rFonts w:ascii="Arial" w:hAnsi="Arial" w:cs="Arial"/>
                <w:color w:val="000000"/>
                <w:sz w:val="20"/>
              </w:rPr>
              <w:t xml:space="preserve">Change </w:t>
            </w:r>
            <w:proofErr w:type="spellStart"/>
            <w:r w:rsidRPr="00027D6B">
              <w:rPr>
                <w:rFonts w:ascii="Arial" w:hAnsi="Arial" w:cs="Arial"/>
                <w:color w:val="000000"/>
                <w:sz w:val="20"/>
              </w:rPr>
              <w:t>Nss</w:t>
            </w:r>
            <w:proofErr w:type="spellEnd"/>
            <w:r w:rsidRPr="00027D6B">
              <w:rPr>
                <w:rFonts w:ascii="Arial" w:hAnsi="Arial" w:cs="Arial"/>
                <w:color w:val="000000"/>
                <w:sz w:val="20"/>
              </w:rPr>
              <w:t xml:space="preserve"> to </w:t>
            </w:r>
            <w:proofErr w:type="spellStart"/>
            <w:r w:rsidRPr="00027D6B">
              <w:rPr>
                <w:rFonts w:ascii="Arial" w:hAnsi="Arial" w:cs="Arial"/>
                <w:color w:val="000000"/>
                <w:sz w:val="20"/>
              </w:rPr>
              <w:t>i_SS</w:t>
            </w:r>
            <w:proofErr w:type="spellEnd"/>
            <w:r w:rsidRPr="00027D6B">
              <w:rPr>
                <w:rFonts w:ascii="Arial" w:hAnsi="Arial" w:cs="Arial"/>
                <w:color w:val="000000"/>
                <w:sz w:val="20"/>
              </w:rPr>
              <w:t xml:space="preserve"> in both figures</w:t>
            </w:r>
          </w:p>
        </w:tc>
        <w:tc>
          <w:tcPr>
            <w:tcW w:w="2577" w:type="dxa"/>
          </w:tcPr>
          <w:p w:rsidR="00027D6B" w:rsidRDefault="002139A0" w:rsidP="00AC077C">
            <w:pPr>
              <w:autoSpaceDE w:val="0"/>
              <w:autoSpaceDN w:val="0"/>
              <w:adjustRightInd w:val="0"/>
              <w:rPr>
                <w:rFonts w:ascii="Arial" w:hAnsi="Arial" w:cs="Arial"/>
                <w:b/>
                <w:sz w:val="20"/>
              </w:rPr>
            </w:pPr>
            <w:r>
              <w:rPr>
                <w:rFonts w:ascii="Arial" w:hAnsi="Arial" w:cs="Arial"/>
                <w:b/>
                <w:sz w:val="20"/>
              </w:rPr>
              <w:t>Accepted</w:t>
            </w:r>
          </w:p>
        </w:tc>
      </w:tr>
      <w:tr w:rsidR="00027D6B" w:rsidRPr="00DF4A52" w:rsidTr="001907E4">
        <w:trPr>
          <w:trHeight w:val="1002"/>
        </w:trPr>
        <w:tc>
          <w:tcPr>
            <w:tcW w:w="721" w:type="dxa"/>
          </w:tcPr>
          <w:p w:rsidR="00027D6B" w:rsidRPr="00AC00AB" w:rsidRDefault="00027D6B" w:rsidP="00AC077C">
            <w:pPr>
              <w:rPr>
                <w:rFonts w:ascii="Arial" w:hAnsi="Arial" w:cs="Arial"/>
                <w:b/>
                <w:color w:val="000000"/>
                <w:sz w:val="20"/>
                <w:lang w:val="en-US"/>
              </w:rPr>
            </w:pPr>
            <w:r w:rsidRPr="00AC00AB">
              <w:rPr>
                <w:rFonts w:ascii="Arial" w:hAnsi="Arial" w:cs="Arial"/>
                <w:b/>
                <w:color w:val="000000"/>
                <w:sz w:val="20"/>
                <w:lang w:val="en-US"/>
              </w:rPr>
              <w:t>3686</w:t>
            </w:r>
          </w:p>
        </w:tc>
        <w:tc>
          <w:tcPr>
            <w:tcW w:w="720" w:type="dxa"/>
          </w:tcPr>
          <w:p w:rsidR="00027D6B" w:rsidRDefault="00027D6B" w:rsidP="00AC077C">
            <w:pPr>
              <w:rPr>
                <w:rFonts w:ascii="Arial" w:hAnsi="Arial" w:cs="Arial"/>
                <w:color w:val="000000"/>
                <w:sz w:val="20"/>
              </w:rPr>
            </w:pPr>
          </w:p>
        </w:tc>
        <w:tc>
          <w:tcPr>
            <w:tcW w:w="900" w:type="dxa"/>
          </w:tcPr>
          <w:p w:rsidR="00027D6B" w:rsidRPr="004038F5" w:rsidRDefault="00027D6B" w:rsidP="00AC077C">
            <w:pPr>
              <w:rPr>
                <w:rFonts w:ascii="Arial" w:hAnsi="Arial" w:cs="Arial"/>
                <w:sz w:val="20"/>
              </w:rPr>
            </w:pPr>
            <w:r w:rsidRPr="004038F5">
              <w:rPr>
                <w:rFonts w:ascii="Arial" w:hAnsi="Arial" w:cs="Arial"/>
                <w:sz w:val="20"/>
              </w:rPr>
              <w:t>11.22.6.4.3</w:t>
            </w:r>
          </w:p>
        </w:tc>
        <w:tc>
          <w:tcPr>
            <w:tcW w:w="2875" w:type="dxa"/>
          </w:tcPr>
          <w:p w:rsidR="00027D6B" w:rsidRPr="00BD6A27" w:rsidRDefault="00027D6B" w:rsidP="00BD6A27">
            <w:pPr>
              <w:rPr>
                <w:rFonts w:ascii="Arial" w:hAnsi="Arial" w:cs="Arial"/>
                <w:color w:val="000000"/>
                <w:sz w:val="20"/>
                <w:lang w:val="en-US"/>
              </w:rPr>
            </w:pPr>
            <w:r w:rsidRPr="00027D6B">
              <w:rPr>
                <w:rFonts w:ascii="Arial" w:hAnsi="Arial" w:cs="Arial"/>
                <w:color w:val="000000"/>
                <w:sz w:val="20"/>
                <w:lang w:val="en-US"/>
              </w:rPr>
              <w:t>Figure 11-36d--TB Ranging availability window with two ISTAs  and Figure 11-36e--TB Ranging availability window with multiple TF Ranging Sounding show UL MU-MIMO operation, but UL OFDMA should also be possible</w:t>
            </w:r>
          </w:p>
        </w:tc>
        <w:tc>
          <w:tcPr>
            <w:tcW w:w="2255" w:type="dxa"/>
          </w:tcPr>
          <w:p w:rsidR="00027D6B" w:rsidRPr="00AF2E71" w:rsidRDefault="00027D6B" w:rsidP="00AF2E71">
            <w:pPr>
              <w:rPr>
                <w:rFonts w:ascii="Arial" w:hAnsi="Arial" w:cs="Arial"/>
                <w:color w:val="000000"/>
                <w:sz w:val="20"/>
              </w:rPr>
            </w:pPr>
            <w:r w:rsidRPr="00027D6B">
              <w:rPr>
                <w:rFonts w:ascii="Arial" w:hAnsi="Arial" w:cs="Arial"/>
                <w:color w:val="000000"/>
                <w:sz w:val="20"/>
              </w:rPr>
              <w:t>In both figures change "Spatial" to "MU" and delete the "</w:t>
            </w:r>
            <w:proofErr w:type="spellStart"/>
            <w:r w:rsidRPr="00027D6B">
              <w:rPr>
                <w:rFonts w:ascii="Arial" w:hAnsi="Arial" w:cs="Arial"/>
                <w:color w:val="000000"/>
                <w:sz w:val="20"/>
              </w:rPr>
              <w:t>Nss</w:t>
            </w:r>
            <w:proofErr w:type="spellEnd"/>
            <w:r w:rsidRPr="00027D6B">
              <w:rPr>
                <w:rFonts w:ascii="Arial" w:hAnsi="Arial" w:cs="Arial"/>
                <w:color w:val="000000"/>
                <w:sz w:val="20"/>
              </w:rPr>
              <w:t xml:space="preserve"> = &lt;n&gt;"s</w:t>
            </w:r>
          </w:p>
        </w:tc>
        <w:tc>
          <w:tcPr>
            <w:tcW w:w="2577" w:type="dxa"/>
          </w:tcPr>
          <w:p w:rsidR="00027D6B" w:rsidRDefault="00ED3B66" w:rsidP="00AC077C">
            <w:pPr>
              <w:autoSpaceDE w:val="0"/>
              <w:autoSpaceDN w:val="0"/>
              <w:adjustRightInd w:val="0"/>
              <w:rPr>
                <w:rFonts w:ascii="Arial" w:hAnsi="Arial" w:cs="Arial"/>
                <w:b/>
                <w:sz w:val="20"/>
              </w:rPr>
            </w:pPr>
            <w:r>
              <w:rPr>
                <w:rFonts w:ascii="Arial" w:hAnsi="Arial" w:cs="Arial"/>
                <w:b/>
                <w:sz w:val="20"/>
              </w:rPr>
              <w:t>Rejected</w:t>
            </w:r>
          </w:p>
          <w:p w:rsidR="00BF6728" w:rsidRDefault="00BF6728" w:rsidP="00AC077C">
            <w:pPr>
              <w:autoSpaceDE w:val="0"/>
              <w:autoSpaceDN w:val="0"/>
              <w:adjustRightInd w:val="0"/>
              <w:rPr>
                <w:rFonts w:ascii="Arial" w:hAnsi="Arial" w:cs="Arial"/>
                <w:b/>
                <w:sz w:val="20"/>
              </w:rPr>
            </w:pPr>
            <w:r>
              <w:rPr>
                <w:rFonts w:ascii="Arial" w:hAnsi="Arial" w:cs="Arial"/>
                <w:sz w:val="20"/>
              </w:rPr>
              <w:t xml:space="preserve">It is specifically limited to MU-MIMO only and no OFDMA </w:t>
            </w:r>
          </w:p>
        </w:tc>
      </w:tr>
      <w:tr w:rsidR="00027D6B" w:rsidRPr="00DF4A52" w:rsidTr="001907E4">
        <w:trPr>
          <w:trHeight w:val="1002"/>
        </w:trPr>
        <w:tc>
          <w:tcPr>
            <w:tcW w:w="721" w:type="dxa"/>
          </w:tcPr>
          <w:p w:rsidR="00027D6B" w:rsidRPr="00AC00AB" w:rsidRDefault="00D71CB3" w:rsidP="00AC077C">
            <w:pPr>
              <w:rPr>
                <w:rFonts w:ascii="Arial" w:hAnsi="Arial" w:cs="Arial"/>
                <w:b/>
                <w:color w:val="000000"/>
                <w:sz w:val="20"/>
                <w:lang w:val="en-US"/>
              </w:rPr>
            </w:pPr>
            <w:r w:rsidRPr="00AC00AB">
              <w:rPr>
                <w:rFonts w:ascii="Arial" w:hAnsi="Arial" w:cs="Arial"/>
                <w:b/>
                <w:color w:val="000000"/>
                <w:sz w:val="20"/>
                <w:lang w:val="en-US"/>
              </w:rPr>
              <w:t>3719</w:t>
            </w:r>
          </w:p>
        </w:tc>
        <w:tc>
          <w:tcPr>
            <w:tcW w:w="720" w:type="dxa"/>
          </w:tcPr>
          <w:p w:rsidR="00027D6B" w:rsidRDefault="00027D6B" w:rsidP="00AC077C">
            <w:pPr>
              <w:rPr>
                <w:rFonts w:ascii="Arial" w:hAnsi="Arial" w:cs="Arial"/>
                <w:color w:val="000000"/>
                <w:sz w:val="20"/>
              </w:rPr>
            </w:pPr>
          </w:p>
        </w:tc>
        <w:tc>
          <w:tcPr>
            <w:tcW w:w="900" w:type="dxa"/>
          </w:tcPr>
          <w:p w:rsidR="00027D6B" w:rsidRPr="004038F5" w:rsidRDefault="00027D6B" w:rsidP="00AC077C">
            <w:pPr>
              <w:rPr>
                <w:rFonts w:ascii="Arial" w:hAnsi="Arial" w:cs="Arial"/>
                <w:sz w:val="20"/>
              </w:rPr>
            </w:pPr>
            <w:r w:rsidRPr="004038F5">
              <w:rPr>
                <w:rFonts w:ascii="Arial" w:hAnsi="Arial" w:cs="Arial"/>
                <w:sz w:val="20"/>
              </w:rPr>
              <w:t>11.22.6.4.3.</w:t>
            </w:r>
            <w:r w:rsidR="009E03D3">
              <w:rPr>
                <w:rFonts w:ascii="Arial" w:hAnsi="Arial" w:cs="Arial"/>
                <w:sz w:val="20"/>
              </w:rPr>
              <w:t>1</w:t>
            </w:r>
          </w:p>
        </w:tc>
        <w:tc>
          <w:tcPr>
            <w:tcW w:w="2875" w:type="dxa"/>
          </w:tcPr>
          <w:p w:rsidR="00027D6B" w:rsidRPr="00BD6A27" w:rsidRDefault="00027D6B" w:rsidP="00BD6A27">
            <w:pPr>
              <w:rPr>
                <w:rFonts w:ascii="Arial" w:hAnsi="Arial" w:cs="Arial"/>
                <w:color w:val="000000"/>
                <w:sz w:val="20"/>
                <w:lang w:val="en-US"/>
              </w:rPr>
            </w:pPr>
            <w:r w:rsidRPr="00027D6B">
              <w:rPr>
                <w:rFonts w:ascii="Arial" w:hAnsi="Arial" w:cs="Arial"/>
                <w:color w:val="000000"/>
                <w:sz w:val="20"/>
                <w:lang w:val="en-US"/>
              </w:rPr>
              <w:t>It's not clear what "OFDMA/Frequency" is supposed to mean on the vertical axis</w:t>
            </w:r>
          </w:p>
        </w:tc>
        <w:tc>
          <w:tcPr>
            <w:tcW w:w="2255" w:type="dxa"/>
          </w:tcPr>
          <w:p w:rsidR="00027D6B" w:rsidRPr="00AF2E71" w:rsidRDefault="00027D6B" w:rsidP="00027D6B">
            <w:pPr>
              <w:rPr>
                <w:rFonts w:ascii="Arial" w:hAnsi="Arial" w:cs="Arial"/>
                <w:color w:val="000000"/>
                <w:sz w:val="20"/>
              </w:rPr>
            </w:pPr>
            <w:r w:rsidRPr="00027D6B">
              <w:rPr>
                <w:rFonts w:ascii="Arial" w:hAnsi="Arial" w:cs="Arial"/>
                <w:color w:val="000000"/>
                <w:sz w:val="20"/>
              </w:rPr>
              <w:t>Delete the cited text in Figure 11-36b--TB Ranging availability window with two instances of polling/</w:t>
            </w:r>
            <w:r>
              <w:rPr>
                <w:rFonts w:ascii="Arial" w:hAnsi="Arial" w:cs="Arial"/>
                <w:color w:val="000000"/>
                <w:sz w:val="20"/>
              </w:rPr>
              <w:t xml:space="preserve"> </w:t>
            </w:r>
            <w:r w:rsidRPr="00027D6B">
              <w:rPr>
                <w:rFonts w:ascii="Arial" w:hAnsi="Arial" w:cs="Arial"/>
                <w:color w:val="000000"/>
                <w:sz w:val="20"/>
              </w:rPr>
              <w:t>sounding/</w:t>
            </w:r>
            <w:r>
              <w:rPr>
                <w:rFonts w:ascii="Arial" w:hAnsi="Arial" w:cs="Arial"/>
                <w:color w:val="000000"/>
                <w:sz w:val="20"/>
              </w:rPr>
              <w:t xml:space="preserve"> </w:t>
            </w:r>
            <w:r w:rsidRPr="00027D6B">
              <w:rPr>
                <w:rFonts w:ascii="Arial" w:hAnsi="Arial" w:cs="Arial"/>
                <w:color w:val="000000"/>
                <w:sz w:val="20"/>
              </w:rPr>
              <w:t>reporting triplets within a single TXOP and Figure 11-36a--TB Ranging availability windows each with one instance of a</w:t>
            </w:r>
            <w:r>
              <w:rPr>
                <w:rFonts w:ascii="Arial" w:hAnsi="Arial" w:cs="Arial"/>
                <w:color w:val="000000"/>
                <w:sz w:val="20"/>
              </w:rPr>
              <w:t xml:space="preserve"> </w:t>
            </w:r>
            <w:r w:rsidRPr="00027D6B">
              <w:rPr>
                <w:rFonts w:ascii="Arial" w:hAnsi="Arial" w:cs="Arial"/>
                <w:color w:val="000000"/>
                <w:sz w:val="20"/>
              </w:rPr>
              <w:t>polling/</w:t>
            </w:r>
            <w:r>
              <w:rPr>
                <w:rFonts w:ascii="Arial" w:hAnsi="Arial" w:cs="Arial"/>
                <w:color w:val="000000"/>
                <w:sz w:val="20"/>
              </w:rPr>
              <w:t xml:space="preserve"> </w:t>
            </w:r>
            <w:r w:rsidRPr="00027D6B">
              <w:rPr>
                <w:rFonts w:ascii="Arial" w:hAnsi="Arial" w:cs="Arial"/>
                <w:color w:val="000000"/>
                <w:sz w:val="20"/>
              </w:rPr>
              <w:t>sounding/</w:t>
            </w:r>
            <w:r>
              <w:rPr>
                <w:rFonts w:ascii="Arial" w:hAnsi="Arial" w:cs="Arial"/>
                <w:color w:val="000000"/>
                <w:sz w:val="20"/>
              </w:rPr>
              <w:t xml:space="preserve"> </w:t>
            </w:r>
            <w:r w:rsidRPr="00027D6B">
              <w:rPr>
                <w:rFonts w:ascii="Arial" w:hAnsi="Arial" w:cs="Arial"/>
                <w:color w:val="000000"/>
                <w:sz w:val="20"/>
              </w:rPr>
              <w:t>reporting triplet and Figure 11-36c--TB Ranging availability window with two instances of polling/</w:t>
            </w:r>
            <w:r>
              <w:rPr>
                <w:rFonts w:ascii="Arial" w:hAnsi="Arial" w:cs="Arial"/>
                <w:color w:val="000000"/>
                <w:sz w:val="20"/>
              </w:rPr>
              <w:t xml:space="preserve"> </w:t>
            </w:r>
            <w:r w:rsidRPr="00027D6B">
              <w:rPr>
                <w:rFonts w:ascii="Arial" w:hAnsi="Arial" w:cs="Arial"/>
                <w:color w:val="000000"/>
                <w:sz w:val="20"/>
              </w:rPr>
              <w:t>sounding/</w:t>
            </w:r>
            <w:r>
              <w:rPr>
                <w:rFonts w:ascii="Arial" w:hAnsi="Arial" w:cs="Arial"/>
                <w:color w:val="000000"/>
                <w:sz w:val="20"/>
              </w:rPr>
              <w:t xml:space="preserve"> </w:t>
            </w:r>
            <w:r w:rsidRPr="00027D6B">
              <w:rPr>
                <w:rFonts w:ascii="Arial" w:hAnsi="Arial" w:cs="Arial"/>
                <w:color w:val="000000"/>
                <w:sz w:val="20"/>
              </w:rPr>
              <w:t>reporting triplets in separate TXOPs</w:t>
            </w:r>
          </w:p>
        </w:tc>
        <w:tc>
          <w:tcPr>
            <w:tcW w:w="2577" w:type="dxa"/>
          </w:tcPr>
          <w:p w:rsidR="00027D6B" w:rsidRDefault="00B77231" w:rsidP="00AC077C">
            <w:pPr>
              <w:autoSpaceDE w:val="0"/>
              <w:autoSpaceDN w:val="0"/>
              <w:adjustRightInd w:val="0"/>
              <w:rPr>
                <w:rFonts w:ascii="Arial" w:hAnsi="Arial" w:cs="Arial"/>
                <w:b/>
                <w:sz w:val="20"/>
              </w:rPr>
            </w:pPr>
            <w:r>
              <w:rPr>
                <w:rFonts w:ascii="Arial" w:hAnsi="Arial" w:cs="Arial"/>
                <w:b/>
                <w:sz w:val="20"/>
              </w:rPr>
              <w:t>Accepted</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A936C4" w:rsidRDefault="00A936C4" w:rsidP="00A936C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w:t>
      </w:r>
      <w:r w:rsidRPr="00606A30">
        <w:rPr>
          <w:bCs w:val="0"/>
          <w:iCs w:val="0"/>
          <w:color w:val="auto"/>
          <w:sz w:val="22"/>
          <w:szCs w:val="22"/>
          <w:highlight w:val="yellow"/>
        </w:rPr>
        <w:t>or:</w:t>
      </w:r>
      <w:r w:rsidRPr="00606A30">
        <w:rPr>
          <w:b w:val="0"/>
          <w:bCs w:val="0"/>
          <w:iCs w:val="0"/>
          <w:color w:val="auto"/>
          <w:sz w:val="22"/>
          <w:szCs w:val="22"/>
          <w:highlight w:val="yellow"/>
        </w:rPr>
        <w:t xml:space="preserve"> </w:t>
      </w:r>
      <w:r w:rsidRPr="00606A30">
        <w:rPr>
          <w:color w:val="auto"/>
          <w:w w:val="100"/>
          <w:sz w:val="22"/>
          <w:szCs w:val="22"/>
          <w:highlight w:val="yellow"/>
        </w:rPr>
        <w:t>Change Figure 11-36a (TB Ranging availability windows each with one instance of a</w:t>
      </w:r>
      <w:r w:rsidR="00606A30" w:rsidRPr="00606A30">
        <w:rPr>
          <w:highlight w:val="yellow"/>
        </w:rPr>
        <w:t xml:space="preserve"> </w:t>
      </w:r>
      <w:r w:rsidR="00606A30" w:rsidRPr="00606A30">
        <w:rPr>
          <w:color w:val="auto"/>
          <w:w w:val="100"/>
          <w:sz w:val="22"/>
          <w:szCs w:val="22"/>
          <w:highlight w:val="yellow"/>
        </w:rPr>
        <w:t xml:space="preserve">polling/ sounding/ reporting triplet </w:t>
      </w:r>
      <w:r w:rsidRPr="00606A30">
        <w:rPr>
          <w:color w:val="auto"/>
          <w:w w:val="100"/>
          <w:sz w:val="22"/>
          <w:szCs w:val="22"/>
          <w:highlight w:val="yellow"/>
        </w:rPr>
        <w:t xml:space="preserve">) </w:t>
      </w:r>
      <w:r w:rsidRPr="00391865">
        <w:rPr>
          <w:color w:val="auto"/>
          <w:w w:val="100"/>
          <w:sz w:val="22"/>
          <w:szCs w:val="22"/>
          <w:highlight w:val="yellow"/>
        </w:rPr>
        <w:t>as follows</w:t>
      </w:r>
      <w:r w:rsidR="00BE2C17">
        <w:rPr>
          <w:color w:val="auto"/>
          <w:w w:val="100"/>
          <w:sz w:val="22"/>
          <w:szCs w:val="22"/>
          <w:highlight w:val="yellow"/>
        </w:rPr>
        <w:t xml:space="preserve"> (remove Frequency Y-</w:t>
      </w:r>
      <w:proofErr w:type="spellStart"/>
      <w:r w:rsidR="00BE2C17">
        <w:rPr>
          <w:color w:val="auto"/>
          <w:w w:val="100"/>
          <w:sz w:val="22"/>
          <w:szCs w:val="22"/>
          <w:highlight w:val="yellow"/>
        </w:rPr>
        <w:t>axix</w:t>
      </w:r>
      <w:proofErr w:type="spellEnd"/>
      <w:r w:rsidR="00BE2C17">
        <w:rPr>
          <w:color w:val="auto"/>
          <w:w w:val="100"/>
          <w:sz w:val="22"/>
          <w:szCs w:val="22"/>
          <w:highlight w:val="yellow"/>
        </w:rPr>
        <w:t>)</w:t>
      </w:r>
      <w:r w:rsidRPr="004E4D8F">
        <w:rPr>
          <w:color w:val="auto"/>
          <w:w w:val="100"/>
          <w:sz w:val="22"/>
          <w:szCs w:val="22"/>
          <w:highlight w:val="yellow"/>
        </w:rPr>
        <w:t>:</w:t>
      </w:r>
      <w:r w:rsidR="009B644C">
        <w:rPr>
          <w:color w:val="auto"/>
          <w:w w:val="100"/>
          <w:sz w:val="22"/>
          <w:szCs w:val="22"/>
        </w:rPr>
        <w:t xml:space="preserve"> </w:t>
      </w:r>
      <w:r w:rsidR="009B644C" w:rsidRPr="009B644C">
        <w:rPr>
          <w:b w:val="0"/>
          <w:i w:val="0"/>
          <w:color w:val="auto"/>
          <w:w w:val="100"/>
          <w:sz w:val="22"/>
          <w:szCs w:val="22"/>
        </w:rPr>
        <w:t>(#3719)</w:t>
      </w:r>
    </w:p>
    <w:p w:rsidR="00606A30" w:rsidRDefault="00391865" w:rsidP="00606A30">
      <w:pPr>
        <w:pStyle w:val="EditiingInstruction"/>
        <w:rPr>
          <w:bCs w:val="0"/>
          <w:iCs w:val="0"/>
          <w:color w:val="auto"/>
          <w:sz w:val="22"/>
          <w:szCs w:val="22"/>
          <w:highlight w:val="yellow"/>
        </w:rPr>
      </w:pPr>
      <w:r>
        <w:object w:dxaOrig="21556"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5pt;height:135.25pt" o:ole="">
            <v:imagedata r:id="rId9" o:title=""/>
          </v:shape>
          <o:OLEObject Type="Embed" ProgID="Visio.Drawing.15" ShapeID="_x0000_i1025" DrawAspect="Content" ObjectID="_1644735839" r:id="rId10"/>
        </w:object>
      </w:r>
      <w:r w:rsidR="00606A30" w:rsidRPr="00606A30">
        <w:rPr>
          <w:bCs w:val="0"/>
          <w:iCs w:val="0"/>
          <w:color w:val="auto"/>
          <w:sz w:val="22"/>
          <w:szCs w:val="22"/>
          <w:highlight w:val="yellow"/>
        </w:rPr>
        <w:t xml:space="preserve"> </w:t>
      </w:r>
    </w:p>
    <w:p w:rsidR="00606A30" w:rsidRDefault="00606A30" w:rsidP="00606A30">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Figure </w:t>
      </w:r>
      <w:r w:rsidRPr="00606A30">
        <w:rPr>
          <w:color w:val="auto"/>
          <w:w w:val="100"/>
          <w:sz w:val="22"/>
          <w:szCs w:val="22"/>
          <w:highlight w:val="yellow"/>
        </w:rPr>
        <w:t xml:space="preserve">11-36b (TB Ranging availability window with two instances of  polling/ sounding/ reporting triplets within a single TXOP) as </w:t>
      </w:r>
      <w:r w:rsidRPr="00391865">
        <w:rPr>
          <w:color w:val="auto"/>
          <w:w w:val="100"/>
          <w:sz w:val="22"/>
          <w:szCs w:val="22"/>
          <w:highlight w:val="yellow"/>
        </w:rPr>
        <w:t>follows</w:t>
      </w:r>
      <w:r>
        <w:rPr>
          <w:color w:val="auto"/>
          <w:w w:val="100"/>
          <w:sz w:val="22"/>
          <w:szCs w:val="22"/>
          <w:highlight w:val="yellow"/>
        </w:rPr>
        <w:t xml:space="preserve"> (remove Frequency Y-</w:t>
      </w:r>
      <w:proofErr w:type="spellStart"/>
      <w:r>
        <w:rPr>
          <w:color w:val="auto"/>
          <w:w w:val="100"/>
          <w:sz w:val="22"/>
          <w:szCs w:val="22"/>
          <w:highlight w:val="yellow"/>
        </w:rPr>
        <w:t>axix</w:t>
      </w:r>
      <w:proofErr w:type="spellEnd"/>
      <w:r>
        <w:rPr>
          <w:color w:val="auto"/>
          <w:w w:val="100"/>
          <w:sz w:val="22"/>
          <w:szCs w:val="22"/>
          <w:highlight w:val="yellow"/>
        </w:rPr>
        <w:t>)</w:t>
      </w:r>
      <w:r w:rsidRPr="004E4D8F">
        <w:rPr>
          <w:color w:val="auto"/>
          <w:w w:val="100"/>
          <w:sz w:val="22"/>
          <w:szCs w:val="22"/>
          <w:highlight w:val="yellow"/>
        </w:rPr>
        <w:t>:</w:t>
      </w:r>
      <w:r w:rsidR="009B644C" w:rsidRPr="009B644C">
        <w:rPr>
          <w:b w:val="0"/>
          <w:i w:val="0"/>
          <w:color w:val="auto"/>
          <w:w w:val="100"/>
          <w:sz w:val="22"/>
          <w:szCs w:val="22"/>
        </w:rPr>
        <w:t xml:space="preserve"> (#3719)</w:t>
      </w:r>
    </w:p>
    <w:p w:rsidR="00606A30" w:rsidRDefault="002D5266" w:rsidP="00606A30">
      <w:pPr>
        <w:pStyle w:val="EditiingInstruction"/>
        <w:rPr>
          <w:color w:val="auto"/>
          <w:w w:val="100"/>
          <w:sz w:val="22"/>
          <w:szCs w:val="22"/>
        </w:rPr>
      </w:pPr>
      <w:r>
        <w:object w:dxaOrig="18795" w:dyaOrig="4936">
          <v:shape id="_x0000_i1026" type="#_x0000_t75" style="width:492.55pt;height:129.25pt" o:ole="">
            <v:imagedata r:id="rId11" o:title=""/>
          </v:shape>
          <o:OLEObject Type="Embed" ProgID="Visio.Drawing.15" ShapeID="_x0000_i1026" DrawAspect="Content" ObjectID="_1644735840" r:id="rId12"/>
        </w:object>
      </w:r>
    </w:p>
    <w:p w:rsidR="00391865" w:rsidRPr="00210020" w:rsidRDefault="00606A30" w:rsidP="00606A30">
      <w:pPr>
        <w:pStyle w:val="EditiingInstruction"/>
        <w:rPr>
          <w:color w:val="auto"/>
          <w:w w:val="100"/>
          <w:sz w:val="22"/>
          <w:szCs w:val="22"/>
        </w:rPr>
      </w:pPr>
      <w:proofErr w:type="spellStart"/>
      <w:r w:rsidRPr="00606A30">
        <w:rPr>
          <w:bCs w:val="0"/>
          <w:iCs w:val="0"/>
          <w:color w:val="auto"/>
          <w:sz w:val="22"/>
          <w:szCs w:val="22"/>
          <w:highlight w:val="yellow"/>
        </w:rPr>
        <w:t>TGaz</w:t>
      </w:r>
      <w:proofErr w:type="spellEnd"/>
      <w:r w:rsidRPr="00606A30">
        <w:rPr>
          <w:bCs w:val="0"/>
          <w:iCs w:val="0"/>
          <w:color w:val="auto"/>
          <w:sz w:val="22"/>
          <w:szCs w:val="22"/>
          <w:highlight w:val="yellow"/>
        </w:rPr>
        <w:t xml:space="preserve"> Editor:</w:t>
      </w:r>
      <w:r w:rsidRPr="00606A30">
        <w:rPr>
          <w:b w:val="0"/>
          <w:bCs w:val="0"/>
          <w:iCs w:val="0"/>
          <w:color w:val="auto"/>
          <w:sz w:val="22"/>
          <w:szCs w:val="22"/>
          <w:highlight w:val="yellow"/>
        </w:rPr>
        <w:t xml:space="preserve"> </w:t>
      </w:r>
      <w:r w:rsidRPr="00606A30">
        <w:rPr>
          <w:color w:val="auto"/>
          <w:w w:val="100"/>
          <w:sz w:val="22"/>
          <w:szCs w:val="22"/>
          <w:highlight w:val="yellow"/>
        </w:rPr>
        <w:t>Change Figure 11-36c (TB Ranging availability window with two instances of polling/ sounding/ reporting triplets in separate TXOPs) as follows (remove Frequency Y-</w:t>
      </w:r>
      <w:proofErr w:type="spellStart"/>
      <w:r w:rsidRPr="00606A30">
        <w:rPr>
          <w:color w:val="auto"/>
          <w:w w:val="100"/>
          <w:sz w:val="22"/>
          <w:szCs w:val="22"/>
          <w:highlight w:val="yellow"/>
        </w:rPr>
        <w:t>axix</w:t>
      </w:r>
      <w:proofErr w:type="spellEnd"/>
      <w:r w:rsidRPr="00606A30">
        <w:rPr>
          <w:color w:val="auto"/>
          <w:w w:val="100"/>
          <w:sz w:val="22"/>
          <w:szCs w:val="22"/>
          <w:highlight w:val="yellow"/>
        </w:rPr>
        <w:t>):</w:t>
      </w:r>
      <w:r w:rsidR="009B644C" w:rsidRPr="009B644C">
        <w:rPr>
          <w:b w:val="0"/>
          <w:i w:val="0"/>
          <w:color w:val="auto"/>
          <w:w w:val="100"/>
          <w:sz w:val="22"/>
          <w:szCs w:val="22"/>
        </w:rPr>
        <w:t xml:space="preserve"> (#3719)</w:t>
      </w:r>
    </w:p>
    <w:p w:rsidR="00606A30" w:rsidRDefault="002D5266" w:rsidP="004E4D8F">
      <w:pPr>
        <w:pStyle w:val="EditiingInstruction"/>
        <w:rPr>
          <w:bCs w:val="0"/>
          <w:iCs w:val="0"/>
          <w:color w:val="auto"/>
          <w:sz w:val="22"/>
          <w:szCs w:val="22"/>
          <w:highlight w:val="yellow"/>
        </w:rPr>
      </w:pPr>
      <w:r>
        <w:object w:dxaOrig="19426" w:dyaOrig="4966">
          <v:shape id="_x0000_i1027" type="#_x0000_t75" style="width:492.55pt;height:126pt" o:ole="">
            <v:imagedata r:id="rId13" o:title=""/>
          </v:shape>
          <o:OLEObject Type="Embed" ProgID="Visio.Drawing.15" ShapeID="_x0000_i1027" DrawAspect="Content" ObjectID="_1644735841" r:id="rId14"/>
        </w:object>
      </w:r>
    </w:p>
    <w:p w:rsidR="0026169E" w:rsidRPr="00210020" w:rsidRDefault="0026169E" w:rsidP="0026169E">
      <w:pPr>
        <w:pStyle w:val="EditiingInstruction"/>
        <w:rPr>
          <w:color w:val="auto"/>
          <w:w w:val="100"/>
          <w:sz w:val="22"/>
          <w:szCs w:val="22"/>
        </w:rPr>
      </w:pPr>
      <w:proofErr w:type="spellStart"/>
      <w:r w:rsidRPr="00606A30">
        <w:rPr>
          <w:bCs w:val="0"/>
          <w:iCs w:val="0"/>
          <w:color w:val="auto"/>
          <w:sz w:val="22"/>
          <w:szCs w:val="22"/>
          <w:highlight w:val="yellow"/>
        </w:rPr>
        <w:t>TGaz</w:t>
      </w:r>
      <w:proofErr w:type="spellEnd"/>
      <w:r w:rsidRPr="00606A30">
        <w:rPr>
          <w:bCs w:val="0"/>
          <w:iCs w:val="0"/>
          <w:color w:val="auto"/>
          <w:sz w:val="22"/>
          <w:szCs w:val="22"/>
          <w:highlight w:val="yellow"/>
        </w:rPr>
        <w:t xml:space="preserve"> Editor:</w:t>
      </w:r>
      <w:r w:rsidRPr="0026169E">
        <w:rPr>
          <w:b w:val="0"/>
          <w:bCs w:val="0"/>
          <w:iCs w:val="0"/>
          <w:color w:val="auto"/>
          <w:sz w:val="22"/>
          <w:szCs w:val="22"/>
          <w:highlight w:val="yellow"/>
        </w:rPr>
        <w:t xml:space="preserve"> </w:t>
      </w:r>
      <w:r w:rsidRPr="0026169E">
        <w:rPr>
          <w:color w:val="auto"/>
          <w:w w:val="100"/>
          <w:sz w:val="22"/>
          <w:szCs w:val="22"/>
          <w:highlight w:val="yellow"/>
        </w:rPr>
        <w:t xml:space="preserve">Change Figure 11-36d (TB Ranging availability window with two ISTAs) </w:t>
      </w:r>
      <w:r w:rsidRPr="00606A30">
        <w:rPr>
          <w:color w:val="auto"/>
          <w:w w:val="100"/>
          <w:sz w:val="22"/>
          <w:szCs w:val="22"/>
          <w:highlight w:val="yellow"/>
        </w:rPr>
        <w:t>as follows (re</w:t>
      </w:r>
      <w:r>
        <w:rPr>
          <w:color w:val="auto"/>
          <w:w w:val="100"/>
          <w:sz w:val="22"/>
          <w:szCs w:val="22"/>
          <w:highlight w:val="yellow"/>
        </w:rPr>
        <w:t xml:space="preserve">place </w:t>
      </w:r>
      <w:proofErr w:type="spellStart"/>
      <w:r>
        <w:rPr>
          <w:color w:val="auto"/>
          <w:w w:val="100"/>
          <w:sz w:val="22"/>
          <w:szCs w:val="22"/>
          <w:highlight w:val="yellow"/>
        </w:rPr>
        <w:t>Nss</w:t>
      </w:r>
      <w:proofErr w:type="spellEnd"/>
      <w:r>
        <w:rPr>
          <w:color w:val="auto"/>
          <w:w w:val="100"/>
          <w:sz w:val="22"/>
          <w:szCs w:val="22"/>
          <w:highlight w:val="yellow"/>
        </w:rPr>
        <w:t xml:space="preserve"> with </w:t>
      </w:r>
      <w:proofErr w:type="spellStart"/>
      <w:r>
        <w:rPr>
          <w:color w:val="auto"/>
          <w:w w:val="100"/>
          <w:sz w:val="22"/>
          <w:szCs w:val="22"/>
          <w:highlight w:val="yellow"/>
        </w:rPr>
        <w:t>i_SS</w:t>
      </w:r>
      <w:proofErr w:type="spellEnd"/>
      <w:r w:rsidRPr="00606A30">
        <w:rPr>
          <w:color w:val="auto"/>
          <w:w w:val="100"/>
          <w:sz w:val="22"/>
          <w:szCs w:val="22"/>
          <w:highlight w:val="yellow"/>
        </w:rPr>
        <w:t>):</w:t>
      </w:r>
      <w:r w:rsidRPr="009B644C">
        <w:rPr>
          <w:b w:val="0"/>
          <w:i w:val="0"/>
          <w:color w:val="auto"/>
          <w:w w:val="100"/>
          <w:sz w:val="22"/>
          <w:szCs w:val="22"/>
        </w:rPr>
        <w:t xml:space="preserve"> (#3</w:t>
      </w:r>
      <w:r>
        <w:rPr>
          <w:b w:val="0"/>
          <w:i w:val="0"/>
          <w:color w:val="auto"/>
          <w:w w:val="100"/>
          <w:sz w:val="22"/>
          <w:szCs w:val="22"/>
        </w:rPr>
        <w:t>685</w:t>
      </w:r>
      <w:r w:rsidRPr="009B644C">
        <w:rPr>
          <w:b w:val="0"/>
          <w:i w:val="0"/>
          <w:color w:val="auto"/>
          <w:w w:val="100"/>
          <w:sz w:val="22"/>
          <w:szCs w:val="22"/>
        </w:rPr>
        <w:t>)</w:t>
      </w:r>
    </w:p>
    <w:p w:rsidR="00D41B67" w:rsidRDefault="0026169E" w:rsidP="004E4D8F">
      <w:pPr>
        <w:pStyle w:val="EditiingInstruction"/>
        <w:rPr>
          <w:bCs w:val="0"/>
          <w:iCs w:val="0"/>
          <w:color w:val="auto"/>
          <w:sz w:val="22"/>
          <w:szCs w:val="22"/>
          <w:highlight w:val="yellow"/>
        </w:rPr>
      </w:pPr>
      <w:r>
        <w:object w:dxaOrig="19486" w:dyaOrig="7516">
          <v:shape id="_x0000_i1028" type="#_x0000_t75" style="width:493.1pt;height:190.35pt" o:ole="">
            <v:imagedata r:id="rId15" o:title=""/>
          </v:shape>
          <o:OLEObject Type="Embed" ProgID="Visio.Drawing.15" ShapeID="_x0000_i1028" DrawAspect="Content" ObjectID="_1644735842" r:id="rId16"/>
        </w:object>
      </w:r>
    </w:p>
    <w:p w:rsidR="00D41B67" w:rsidRPr="00D41B67" w:rsidRDefault="00D41B67" w:rsidP="00D41B67">
      <w:pPr>
        <w:autoSpaceDE w:val="0"/>
        <w:autoSpaceDN w:val="0"/>
        <w:adjustRightInd w:val="0"/>
        <w:rPr>
          <w:rFonts w:ascii="Arial" w:hAnsi="Arial" w:cs="Arial"/>
          <w:color w:val="000000"/>
          <w:sz w:val="24"/>
          <w:szCs w:val="24"/>
          <w:lang w:val="en-US" w:eastAsia="ko-KR"/>
        </w:rPr>
      </w:pPr>
    </w:p>
    <w:p w:rsidR="00D41B67" w:rsidRPr="00D41B67" w:rsidRDefault="00D41B67" w:rsidP="0026169E">
      <w:pPr>
        <w:autoSpaceDE w:val="0"/>
        <w:autoSpaceDN w:val="0"/>
        <w:adjustRightInd w:val="0"/>
        <w:jc w:val="center"/>
        <w:rPr>
          <w:rFonts w:ascii="Arial" w:hAnsi="Arial" w:cs="Arial"/>
          <w:color w:val="000000"/>
          <w:sz w:val="20"/>
          <w:lang w:val="en-US" w:eastAsia="ko-KR"/>
        </w:rPr>
      </w:pPr>
      <w:r w:rsidRPr="00D41B67">
        <w:rPr>
          <w:rFonts w:ascii="Arial" w:hAnsi="Arial" w:cs="Arial"/>
          <w:b/>
          <w:bCs/>
          <w:color w:val="000000"/>
          <w:sz w:val="20"/>
          <w:lang w:val="en-US" w:eastAsia="ko-KR"/>
        </w:rPr>
        <w:t>11-36d—TB Ranging availability window with two ISTAs</w:t>
      </w:r>
    </w:p>
    <w:p w:rsidR="00F80FD4" w:rsidRPr="00210020" w:rsidRDefault="00F80FD4" w:rsidP="00F80FD4">
      <w:pPr>
        <w:pStyle w:val="EditiingInstruction"/>
        <w:rPr>
          <w:color w:val="auto"/>
          <w:w w:val="100"/>
          <w:sz w:val="22"/>
          <w:szCs w:val="22"/>
        </w:rPr>
      </w:pPr>
      <w:proofErr w:type="spellStart"/>
      <w:r w:rsidRPr="00606A30">
        <w:rPr>
          <w:bCs w:val="0"/>
          <w:iCs w:val="0"/>
          <w:color w:val="auto"/>
          <w:sz w:val="22"/>
          <w:szCs w:val="22"/>
          <w:highlight w:val="yellow"/>
        </w:rPr>
        <w:t>TGaz</w:t>
      </w:r>
      <w:proofErr w:type="spellEnd"/>
      <w:r w:rsidRPr="00606A30">
        <w:rPr>
          <w:bCs w:val="0"/>
          <w:iCs w:val="0"/>
          <w:color w:val="auto"/>
          <w:sz w:val="22"/>
          <w:szCs w:val="22"/>
          <w:highlight w:val="yellow"/>
        </w:rPr>
        <w:t xml:space="preserve"> Editor:</w:t>
      </w:r>
      <w:r w:rsidRPr="0026169E">
        <w:rPr>
          <w:b w:val="0"/>
          <w:bCs w:val="0"/>
          <w:iCs w:val="0"/>
          <w:color w:val="auto"/>
          <w:sz w:val="22"/>
          <w:szCs w:val="22"/>
          <w:highlight w:val="yellow"/>
        </w:rPr>
        <w:t xml:space="preserve"> </w:t>
      </w:r>
      <w:r w:rsidRPr="0026169E">
        <w:rPr>
          <w:color w:val="auto"/>
          <w:w w:val="100"/>
          <w:sz w:val="22"/>
          <w:szCs w:val="22"/>
          <w:highlight w:val="yellow"/>
        </w:rPr>
        <w:t>Change Figure 11-</w:t>
      </w:r>
      <w:r w:rsidRPr="00F80FD4">
        <w:rPr>
          <w:color w:val="auto"/>
          <w:w w:val="100"/>
          <w:sz w:val="22"/>
          <w:szCs w:val="22"/>
          <w:highlight w:val="yellow"/>
        </w:rPr>
        <w:t xml:space="preserve">36e (TB Ranging availability window with multiple TF Ranging Sounding) </w:t>
      </w:r>
      <w:r w:rsidRPr="00606A30">
        <w:rPr>
          <w:color w:val="auto"/>
          <w:w w:val="100"/>
          <w:sz w:val="22"/>
          <w:szCs w:val="22"/>
          <w:highlight w:val="yellow"/>
        </w:rPr>
        <w:t>as follows (re</w:t>
      </w:r>
      <w:r>
        <w:rPr>
          <w:color w:val="auto"/>
          <w:w w:val="100"/>
          <w:sz w:val="22"/>
          <w:szCs w:val="22"/>
          <w:highlight w:val="yellow"/>
        </w:rPr>
        <w:t xml:space="preserve">place </w:t>
      </w:r>
      <w:proofErr w:type="spellStart"/>
      <w:r>
        <w:rPr>
          <w:color w:val="auto"/>
          <w:w w:val="100"/>
          <w:sz w:val="22"/>
          <w:szCs w:val="22"/>
          <w:highlight w:val="yellow"/>
        </w:rPr>
        <w:t>Nss</w:t>
      </w:r>
      <w:proofErr w:type="spellEnd"/>
      <w:r>
        <w:rPr>
          <w:color w:val="auto"/>
          <w:w w:val="100"/>
          <w:sz w:val="22"/>
          <w:szCs w:val="22"/>
          <w:highlight w:val="yellow"/>
        </w:rPr>
        <w:t xml:space="preserve"> with </w:t>
      </w:r>
      <w:proofErr w:type="spellStart"/>
      <w:r>
        <w:rPr>
          <w:color w:val="auto"/>
          <w:w w:val="100"/>
          <w:sz w:val="22"/>
          <w:szCs w:val="22"/>
          <w:highlight w:val="yellow"/>
        </w:rPr>
        <w:t>i_SS</w:t>
      </w:r>
      <w:proofErr w:type="spellEnd"/>
      <w:r w:rsidRPr="00606A30">
        <w:rPr>
          <w:color w:val="auto"/>
          <w:w w:val="100"/>
          <w:sz w:val="22"/>
          <w:szCs w:val="22"/>
          <w:highlight w:val="yellow"/>
        </w:rPr>
        <w:t>):</w:t>
      </w:r>
      <w:r w:rsidRPr="009B644C">
        <w:rPr>
          <w:b w:val="0"/>
          <w:i w:val="0"/>
          <w:color w:val="auto"/>
          <w:w w:val="100"/>
          <w:sz w:val="22"/>
          <w:szCs w:val="22"/>
        </w:rPr>
        <w:t xml:space="preserve"> (#3</w:t>
      </w:r>
      <w:r>
        <w:rPr>
          <w:b w:val="0"/>
          <w:i w:val="0"/>
          <w:color w:val="auto"/>
          <w:w w:val="100"/>
          <w:sz w:val="22"/>
          <w:szCs w:val="22"/>
        </w:rPr>
        <w:t>685</w:t>
      </w:r>
      <w:r w:rsidRPr="009B644C">
        <w:rPr>
          <w:b w:val="0"/>
          <w:i w:val="0"/>
          <w:color w:val="auto"/>
          <w:w w:val="100"/>
          <w:sz w:val="22"/>
          <w:szCs w:val="22"/>
        </w:rPr>
        <w:t>)</w:t>
      </w:r>
    </w:p>
    <w:p w:rsidR="00D41B67" w:rsidRDefault="00F80FD4" w:rsidP="00F80FD4">
      <w:pPr>
        <w:autoSpaceDE w:val="0"/>
        <w:autoSpaceDN w:val="0"/>
        <w:adjustRightInd w:val="0"/>
        <w:jc w:val="center"/>
        <w:rPr>
          <w:rFonts w:ascii="Arial" w:hAnsi="Arial" w:cs="Arial"/>
          <w:b/>
          <w:bCs/>
          <w:color w:val="000000"/>
          <w:sz w:val="20"/>
          <w:lang w:val="en-US" w:eastAsia="ko-KR"/>
        </w:rPr>
      </w:pPr>
      <w:r>
        <w:object w:dxaOrig="22441" w:dyaOrig="7516">
          <v:shape id="_x0000_i1029" type="#_x0000_t75" style="width:492.55pt;height:164.75pt" o:ole="">
            <v:imagedata r:id="rId17" o:title=""/>
          </v:shape>
          <o:OLEObject Type="Embed" ProgID="Visio.Drawing.15" ShapeID="_x0000_i1029" DrawAspect="Content" ObjectID="_1644735843" r:id="rId18"/>
        </w:object>
      </w:r>
      <w:r w:rsidRPr="00F80FD4">
        <w:rPr>
          <w:rFonts w:ascii="Arial" w:hAnsi="Arial" w:cs="Arial"/>
          <w:b/>
          <w:bCs/>
          <w:color w:val="000000"/>
          <w:sz w:val="20"/>
          <w:lang w:val="en-US" w:eastAsia="ko-KR"/>
        </w:rPr>
        <w:t>Figure 11-36e—TB Ranging availability window with multiple TF Ranging Sounding</w:t>
      </w:r>
    </w:p>
    <w:p w:rsidR="00F80FD4" w:rsidRPr="00F80FD4" w:rsidRDefault="00F80FD4" w:rsidP="00F80FD4">
      <w:pPr>
        <w:autoSpaceDE w:val="0"/>
        <w:autoSpaceDN w:val="0"/>
        <w:adjustRightInd w:val="0"/>
        <w:jc w:val="center"/>
        <w:rPr>
          <w:rFonts w:ascii="Arial" w:hAnsi="Arial" w:cs="Arial"/>
          <w:color w:val="000000"/>
          <w:sz w:val="20"/>
          <w:lang w:val="en-US" w:eastAsia="ko-KR"/>
        </w:rPr>
      </w:pPr>
    </w:p>
    <w:p w:rsidR="004E4D8F" w:rsidRPr="00210020" w:rsidRDefault="004E4D8F" w:rsidP="004E4D8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following paragraph after Figure 11-36f as follows:</w:t>
      </w:r>
    </w:p>
    <w:p w:rsidR="00B06C3E" w:rsidRDefault="00B06C3E" w:rsidP="00065B7D">
      <w:pPr>
        <w:spacing w:before="240"/>
        <w:jc w:val="both"/>
        <w:rPr>
          <w:sz w:val="22"/>
          <w:szCs w:val="22"/>
        </w:rPr>
      </w:pPr>
      <w:r w:rsidRPr="00B06C3E">
        <w:rPr>
          <w:sz w:val="22"/>
          <w:szCs w:val="22"/>
        </w:rPr>
        <w:t>The mechanism by which the ISTA derives t3’ and t2’ from the TOD and TOA fields of the</w:t>
      </w:r>
      <w:r w:rsidR="004E4D8F">
        <w:rPr>
          <w:sz w:val="22"/>
          <w:szCs w:val="22"/>
        </w:rPr>
        <w:t xml:space="preserve"> </w:t>
      </w:r>
      <w:r w:rsidRPr="00B06C3E">
        <w:rPr>
          <w:sz w:val="22"/>
          <w:szCs w:val="22"/>
        </w:rPr>
        <w:t>relevant</w:t>
      </w:r>
      <w:ins w:id="12" w:author="Christian Berger [2]" w:date="2020-01-14T09:26:00Z">
        <w:r w:rsidR="009D7446">
          <w:rPr>
            <w:sz w:val="22"/>
            <w:szCs w:val="22"/>
          </w:rPr>
          <w:t xml:space="preserve"> </w:t>
        </w:r>
      </w:ins>
      <w:ins w:id="13" w:author="Christian Berger [2]" w:date="2020-01-14T09:27:00Z">
        <w:r w:rsidR="009D7446">
          <w:rPr>
            <w:sz w:val="22"/>
            <w:szCs w:val="22"/>
          </w:rPr>
          <w:t>RSTA-to-ISTA</w:t>
        </w:r>
      </w:ins>
      <w:r w:rsidRPr="00B06C3E">
        <w:rPr>
          <w:sz w:val="22"/>
          <w:szCs w:val="22"/>
        </w:rPr>
        <w:t xml:space="preserve"> LMR (see </w:t>
      </w:r>
      <w:ins w:id="14" w:author="Christian Berger [2]" w:date="2020-01-14T09:21:00Z">
        <w:r w:rsidR="004E4D8F" w:rsidRPr="004E4D8F">
          <w:rPr>
            <w:sz w:val="22"/>
            <w:szCs w:val="22"/>
          </w:rPr>
          <w:t xml:space="preserve">11.22.6.4.3.4 </w:t>
        </w:r>
        <w:r w:rsidR="004E4D8F">
          <w:rPr>
            <w:sz w:val="22"/>
            <w:szCs w:val="22"/>
          </w:rPr>
          <w:t>(</w:t>
        </w:r>
        <w:r w:rsidR="004E4D8F" w:rsidRPr="004E4D8F">
          <w:rPr>
            <w:sz w:val="22"/>
            <w:szCs w:val="22"/>
          </w:rPr>
          <w:t>TB Ranging measurement reporting phase</w:t>
        </w:r>
        <w:r w:rsidR="004E4D8F">
          <w:rPr>
            <w:sz w:val="22"/>
            <w:szCs w:val="22"/>
          </w:rPr>
          <w:t>)</w:t>
        </w:r>
      </w:ins>
      <w:del w:id="15" w:author="Christian Berger [2]" w:date="2020-01-14T09:21:00Z">
        <w:r w:rsidRPr="00B06C3E" w:rsidDel="004E4D8F">
          <w:rPr>
            <w:sz w:val="22"/>
            <w:szCs w:val="22"/>
          </w:rPr>
          <w:delText>9.6.7.37</w:delText>
        </w:r>
      </w:del>
      <w:r w:rsidRPr="00B06C3E">
        <w:rPr>
          <w:sz w:val="22"/>
          <w:szCs w:val="22"/>
        </w:rPr>
        <w:t>) are implementation dependent.</w:t>
      </w:r>
      <w:ins w:id="16" w:author="Christian Berger [2]" w:date="2020-01-14T09:47:00Z">
        <w:r w:rsidR="00DF3A7B">
          <w:rPr>
            <w:sz w:val="22"/>
            <w:szCs w:val="22"/>
          </w:rPr>
          <w:t xml:space="preserve"> (#</w:t>
        </w:r>
        <w:r w:rsidR="00DF3A7B" w:rsidRPr="004E4D8F">
          <w:rPr>
            <w:sz w:val="22"/>
            <w:szCs w:val="22"/>
          </w:rPr>
          <w:t>3702</w:t>
        </w:r>
        <w:r w:rsidR="00DF3A7B">
          <w:rPr>
            <w:sz w:val="22"/>
            <w:szCs w:val="22"/>
          </w:rPr>
          <w:t>)</w:t>
        </w:r>
      </w:ins>
    </w:p>
    <w:p w:rsidR="00783FBD" w:rsidRDefault="00783FBD" w:rsidP="00783FBD">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w:t>
      </w:r>
      <w:r w:rsidR="005B3F9E">
        <w:rPr>
          <w:color w:val="auto"/>
          <w:w w:val="100"/>
          <w:sz w:val="22"/>
          <w:szCs w:val="22"/>
          <w:highlight w:val="yellow"/>
        </w:rPr>
        <w:t xml:space="preserve">starting from </w:t>
      </w:r>
      <w:r>
        <w:rPr>
          <w:color w:val="auto"/>
          <w:w w:val="100"/>
          <w:sz w:val="22"/>
          <w:szCs w:val="22"/>
          <w:highlight w:val="yellow"/>
        </w:rPr>
        <w:t>line 26</w:t>
      </w:r>
      <w:r w:rsidRPr="004E4D8F">
        <w:rPr>
          <w:color w:val="auto"/>
          <w:w w:val="100"/>
          <w:sz w:val="22"/>
          <w:szCs w:val="22"/>
          <w:highlight w:val="yellow"/>
        </w:rPr>
        <w:t xml:space="preserve"> </w:t>
      </w:r>
      <w:r>
        <w:rPr>
          <w:color w:val="auto"/>
          <w:w w:val="100"/>
          <w:sz w:val="22"/>
          <w:szCs w:val="22"/>
          <w:highlight w:val="yellow"/>
        </w:rPr>
        <w:t>on page 140</w:t>
      </w:r>
      <w:r w:rsidRPr="004E4D8F">
        <w:rPr>
          <w:color w:val="auto"/>
          <w:w w:val="100"/>
          <w:sz w:val="22"/>
          <w:szCs w:val="22"/>
          <w:highlight w:val="yellow"/>
        </w:rPr>
        <w:t xml:space="preserve"> as follows:</w:t>
      </w:r>
    </w:p>
    <w:p w:rsidR="00783FBD" w:rsidRDefault="00FF5757" w:rsidP="00065B7D">
      <w:pPr>
        <w:spacing w:before="240"/>
        <w:jc w:val="both"/>
        <w:rPr>
          <w:sz w:val="22"/>
          <w:szCs w:val="22"/>
        </w:rPr>
      </w:pPr>
      <w:ins w:id="17" w:author="Christian Berger [2]" w:date="2020-01-14T09:59:00Z">
        <w:r w:rsidRPr="00783FBD">
          <w:rPr>
            <w:sz w:val="22"/>
            <w:szCs w:val="22"/>
          </w:rPr>
          <w:t xml:space="preserve">When the ISTA2RSTA LMR Feedback is negotiated, </w:t>
        </w:r>
      </w:ins>
      <w:del w:id="18" w:author="Christian Berger [2]" w:date="2020-01-14T10:00:00Z">
        <w:r w:rsidR="00783FBD" w:rsidDel="00762551">
          <w:rPr>
            <w:sz w:val="22"/>
            <w:szCs w:val="22"/>
          </w:rPr>
          <w:delText>The Round-Trip Time (RTT) observed by</w:delText>
        </w:r>
      </w:del>
      <w:ins w:id="19" w:author="Christian Berger [2]" w:date="2020-01-14T10:00:00Z">
        <w:r w:rsidR="00762551">
          <w:rPr>
            <w:sz w:val="22"/>
            <w:szCs w:val="22"/>
          </w:rPr>
          <w:t>the</w:t>
        </w:r>
      </w:ins>
      <w:r w:rsidR="00783FBD">
        <w:rPr>
          <w:sz w:val="22"/>
          <w:szCs w:val="22"/>
        </w:rPr>
        <w:t xml:space="preserve"> RSTA </w:t>
      </w:r>
      <w:del w:id="20" w:author="Christian Berger [2]" w:date="2020-01-14T10:00:00Z">
        <w:r w:rsidR="00783FBD" w:rsidDel="00762551">
          <w:rPr>
            <w:sz w:val="22"/>
            <w:szCs w:val="22"/>
          </w:rPr>
          <w:delText>is defined</w:delText>
        </w:r>
      </w:del>
      <w:ins w:id="21" w:author="Christian Berger [2]" w:date="2020-01-14T10:00:00Z">
        <w:r w:rsidR="00762551">
          <w:rPr>
            <w:sz w:val="22"/>
            <w:szCs w:val="22"/>
          </w:rPr>
          <w:t>can compute the RTT</w:t>
        </w:r>
      </w:ins>
      <w:r w:rsidR="00783FBD">
        <w:rPr>
          <w:sz w:val="22"/>
          <w:szCs w:val="22"/>
        </w:rPr>
        <w:t xml:space="preserve"> as</w:t>
      </w:r>
      <w:ins w:id="22" w:author="Christian Berger [2]" w:date="2020-01-14T10:01:00Z">
        <w:r w:rsidR="004E7A7E">
          <w:rPr>
            <w:sz w:val="22"/>
            <w:szCs w:val="22"/>
          </w:rPr>
          <w:t xml:space="preserve"> (#3906)</w:t>
        </w:r>
      </w:ins>
    </w:p>
    <w:p w:rsidR="005B3F9E" w:rsidRDefault="005B3F9E" w:rsidP="00065B7D">
      <w:pPr>
        <w:spacing w:before="240"/>
        <w:jc w:val="both"/>
        <w:rPr>
          <w:sz w:val="22"/>
          <w:szCs w:val="22"/>
        </w:rPr>
      </w:pPr>
      <w:r>
        <w:rPr>
          <w:sz w:val="22"/>
          <w:szCs w:val="22"/>
        </w:rPr>
        <w:t>RTT</w:t>
      </w:r>
      <w:r>
        <w:rPr>
          <w:sz w:val="14"/>
          <w:szCs w:val="14"/>
        </w:rPr>
        <w:t xml:space="preserve">RSTA </w:t>
      </w:r>
      <w:r>
        <w:rPr>
          <w:sz w:val="22"/>
          <w:szCs w:val="22"/>
        </w:rPr>
        <w:t>= [(t4’-t1’) – (t3-t2)]</w:t>
      </w:r>
    </w:p>
    <w:p w:rsidR="005B3F9E" w:rsidRPr="00210020" w:rsidRDefault="005B3F9E" w:rsidP="00065B7D">
      <w:pPr>
        <w:spacing w:before="240"/>
        <w:jc w:val="both"/>
        <w:rPr>
          <w:sz w:val="22"/>
          <w:szCs w:val="22"/>
        </w:rPr>
      </w:pPr>
      <w:r w:rsidRPr="005B3F9E">
        <w:rPr>
          <w:sz w:val="22"/>
          <w:szCs w:val="22"/>
        </w:rPr>
        <w:t>where t1’ and t4’ are the time at which the I2R NDP was transmitted and the time at which the</w:t>
      </w:r>
      <w:r>
        <w:rPr>
          <w:sz w:val="22"/>
          <w:szCs w:val="22"/>
        </w:rPr>
        <w:t xml:space="preserve"> </w:t>
      </w:r>
      <w:r w:rsidRPr="005B3F9E">
        <w:rPr>
          <w:sz w:val="22"/>
          <w:szCs w:val="22"/>
        </w:rPr>
        <w:t>R2I NDP was received, respectively, as converted by the RSTA from the ISTA’s time basis to its</w:t>
      </w:r>
      <w:r>
        <w:rPr>
          <w:sz w:val="22"/>
          <w:szCs w:val="22"/>
        </w:rPr>
        <w:t xml:space="preserve"> </w:t>
      </w:r>
      <w:r w:rsidRPr="005B3F9E">
        <w:rPr>
          <w:sz w:val="22"/>
          <w:szCs w:val="22"/>
        </w:rPr>
        <w:t xml:space="preserve">own time basis. </w:t>
      </w:r>
      <w:del w:id="23" w:author="Christian Berger [2]" w:date="2020-01-14T14:48:00Z">
        <w:r w:rsidRPr="005B3F9E" w:rsidDel="00722949">
          <w:rPr>
            <w:sz w:val="22"/>
            <w:szCs w:val="22"/>
          </w:rPr>
          <w:delText>RSTA shall consider the CFO as reported in the CFO Parameter field in I2R LMR.</w:delText>
        </w:r>
      </w:del>
    </w:p>
    <w:p w:rsidR="00662C05" w:rsidRDefault="00662C05" w:rsidP="00065B7D">
      <w:pPr>
        <w:spacing w:before="240"/>
        <w:jc w:val="both"/>
        <w:rPr>
          <w:sz w:val="22"/>
          <w:szCs w:val="22"/>
        </w:rPr>
      </w:pPr>
      <w:r w:rsidRPr="00662C05">
        <w:rPr>
          <w:sz w:val="22"/>
          <w:szCs w:val="22"/>
        </w:rPr>
        <w:lastRenderedPageBreak/>
        <w:t xml:space="preserve">The mechanism by which the RSTA derives t4’ and t1’ from the TOD and TOA fields of the relevant </w:t>
      </w:r>
      <w:ins w:id="24" w:author="Christian Berger [2]" w:date="2020-01-14T09:27:00Z">
        <w:r w:rsidR="009D7446">
          <w:rPr>
            <w:sz w:val="22"/>
            <w:szCs w:val="22"/>
          </w:rPr>
          <w:t xml:space="preserve">ISTA-to-RSTA </w:t>
        </w:r>
      </w:ins>
      <w:r w:rsidRPr="00662C05">
        <w:rPr>
          <w:sz w:val="22"/>
          <w:szCs w:val="22"/>
        </w:rPr>
        <w:t xml:space="preserve">LMR (see </w:t>
      </w:r>
      <w:ins w:id="25" w:author="Christian Berger [2]" w:date="2020-01-14T09:25:00Z">
        <w:r w:rsidRPr="004E4D8F">
          <w:rPr>
            <w:sz w:val="22"/>
            <w:szCs w:val="22"/>
          </w:rPr>
          <w:t xml:space="preserve">11.22.6.4.3.4 </w:t>
        </w:r>
        <w:r>
          <w:rPr>
            <w:sz w:val="22"/>
            <w:szCs w:val="22"/>
          </w:rPr>
          <w:t>(</w:t>
        </w:r>
        <w:r w:rsidRPr="004E4D8F">
          <w:rPr>
            <w:sz w:val="22"/>
            <w:szCs w:val="22"/>
          </w:rPr>
          <w:t>TB Ranging measurement reporting phase</w:t>
        </w:r>
        <w:r>
          <w:rPr>
            <w:sz w:val="22"/>
            <w:szCs w:val="22"/>
          </w:rPr>
          <w:t>)</w:t>
        </w:r>
      </w:ins>
      <w:del w:id="26" w:author="Christian Berger [2]" w:date="2020-01-14T09:25:00Z">
        <w:r w:rsidRPr="00662C05" w:rsidDel="00662C05">
          <w:rPr>
            <w:sz w:val="22"/>
            <w:szCs w:val="22"/>
          </w:rPr>
          <w:delText>9.6.7.37</w:delText>
        </w:r>
      </w:del>
      <w:r w:rsidRPr="00662C05">
        <w:rPr>
          <w:sz w:val="22"/>
          <w:szCs w:val="22"/>
        </w:rPr>
        <w:t>) are implementation dependent</w:t>
      </w:r>
      <w:ins w:id="27" w:author="Christian Berger [2]" w:date="2020-01-14T14:46:00Z">
        <w:r w:rsidR="00722949">
          <w:rPr>
            <w:sz w:val="22"/>
            <w:szCs w:val="22"/>
          </w:rPr>
          <w:t xml:space="preserve"> (#</w:t>
        </w:r>
        <w:r w:rsidR="00722949" w:rsidRPr="004E4D8F">
          <w:rPr>
            <w:sz w:val="22"/>
            <w:szCs w:val="22"/>
          </w:rPr>
          <w:t>3702</w:t>
        </w:r>
        <w:r w:rsidR="00722949">
          <w:rPr>
            <w:sz w:val="22"/>
            <w:szCs w:val="22"/>
          </w:rPr>
          <w:t>)</w:t>
        </w:r>
      </w:ins>
      <w:r w:rsidRPr="00662C05">
        <w:rPr>
          <w:sz w:val="22"/>
          <w:szCs w:val="22"/>
        </w:rPr>
        <w:t>.</w:t>
      </w:r>
      <w:ins w:id="28" w:author="Christian Berger [2]" w:date="2020-01-14T14:46:00Z">
        <w:r w:rsidR="00722949">
          <w:rPr>
            <w:sz w:val="22"/>
            <w:szCs w:val="22"/>
          </w:rPr>
          <w:t xml:space="preserve"> When considering CFO</w:t>
        </w:r>
      </w:ins>
      <w:ins w:id="29" w:author="Christian Berger [2]" w:date="2020-01-14T14:47:00Z">
        <w:r w:rsidR="00722949">
          <w:rPr>
            <w:sz w:val="22"/>
            <w:szCs w:val="22"/>
          </w:rPr>
          <w:t xml:space="preserve"> in the conversion from the ISTA’s time basis to the RSTA’s, the </w:t>
        </w:r>
      </w:ins>
      <w:ins w:id="30" w:author="Christian Berger [2]" w:date="2020-01-14T14:48:00Z">
        <w:r w:rsidR="00722949" w:rsidRPr="005B3F9E">
          <w:rPr>
            <w:sz w:val="22"/>
            <w:szCs w:val="22"/>
          </w:rPr>
          <w:t xml:space="preserve">RSTA shall </w:t>
        </w:r>
      </w:ins>
      <w:ins w:id="31" w:author="Christian Berger [2]" w:date="2020-01-14T14:49:00Z">
        <w:r w:rsidR="00722949">
          <w:rPr>
            <w:sz w:val="22"/>
            <w:szCs w:val="22"/>
          </w:rPr>
          <w:t>use</w:t>
        </w:r>
      </w:ins>
      <w:ins w:id="32" w:author="Christian Berger [2]" w:date="2020-01-14T14:48:00Z">
        <w:r w:rsidR="00722949" w:rsidRPr="005B3F9E">
          <w:rPr>
            <w:sz w:val="22"/>
            <w:szCs w:val="22"/>
          </w:rPr>
          <w:t xml:space="preserve"> the CFO reported in the CFO Parameter field </w:t>
        </w:r>
      </w:ins>
      <w:ins w:id="33" w:author="Christian Berger [2]" w:date="2020-01-14T14:49:00Z">
        <w:r w:rsidR="00722949">
          <w:rPr>
            <w:sz w:val="22"/>
            <w:szCs w:val="22"/>
          </w:rPr>
          <w:t>of the</w:t>
        </w:r>
      </w:ins>
      <w:ins w:id="34" w:author="Christian Berger [2]" w:date="2020-01-14T14:48:00Z">
        <w:r w:rsidR="00722949" w:rsidRPr="005B3F9E">
          <w:rPr>
            <w:sz w:val="22"/>
            <w:szCs w:val="22"/>
          </w:rPr>
          <w:t xml:space="preserve"> I2R LMR.</w:t>
        </w:r>
      </w:ins>
      <w:ins w:id="35" w:author="Christian Berger [2]" w:date="2020-01-14T14:51:00Z">
        <w:r w:rsidR="00492E5C">
          <w:rPr>
            <w:sz w:val="22"/>
            <w:szCs w:val="22"/>
          </w:rPr>
          <w:t xml:space="preserve"> (#</w:t>
        </w:r>
        <w:r w:rsidR="00492E5C" w:rsidRPr="00492E5C">
          <w:rPr>
            <w:sz w:val="22"/>
            <w:szCs w:val="22"/>
          </w:rPr>
          <w:t>3701</w:t>
        </w:r>
        <w:r w:rsidR="00492E5C">
          <w:rPr>
            <w:sz w:val="22"/>
            <w:szCs w:val="22"/>
          </w:rPr>
          <w:t>)</w:t>
        </w:r>
      </w:ins>
    </w:p>
    <w:p w:rsidR="009B6B40" w:rsidRDefault="009B6B40" w:rsidP="00065B7D">
      <w:pPr>
        <w:spacing w:before="240"/>
        <w:jc w:val="both"/>
        <w:rPr>
          <w:sz w:val="22"/>
          <w:szCs w:val="22"/>
        </w:rPr>
      </w:pPr>
      <w:r w:rsidRPr="009B6B40">
        <w:rPr>
          <w:sz w:val="22"/>
          <w:szCs w:val="22"/>
        </w:rPr>
        <w:t>NOTE—Refer to subclause 27.3.14.3 Pre-correction accuracy requirements for carrier frequency offset (CFO) correction requirement for HE TB PPDU transmission. (#1156)</w:t>
      </w:r>
    </w:p>
    <w:p w:rsidR="009B6B40" w:rsidRDefault="00A43C1F" w:rsidP="00065B7D">
      <w:pPr>
        <w:spacing w:before="240"/>
        <w:jc w:val="both"/>
        <w:rPr>
          <w:sz w:val="22"/>
          <w:szCs w:val="22"/>
        </w:rPr>
      </w:pPr>
      <w:ins w:id="36" w:author="Christian Berger [2]" w:date="2020-01-14T14:59:00Z">
        <w:r>
          <w:rPr>
            <w:sz w:val="22"/>
            <w:szCs w:val="22"/>
          </w:rPr>
          <w:t xml:space="preserve">In an LMR (#3703), </w:t>
        </w:r>
      </w:ins>
      <w:del w:id="37" w:author="Christian Berger [2]" w:date="2020-01-14T14:59:00Z">
        <w:r w:rsidR="009B6B40" w:rsidRPr="009B6B40" w:rsidDel="00A43C1F">
          <w:rPr>
            <w:sz w:val="22"/>
            <w:szCs w:val="22"/>
          </w:rPr>
          <w:delText xml:space="preserve">The </w:delText>
        </w:r>
      </w:del>
      <w:ins w:id="38" w:author="Christian Berger [2]" w:date="2020-01-14T14:59:00Z">
        <w:r>
          <w:rPr>
            <w:sz w:val="22"/>
            <w:szCs w:val="22"/>
          </w:rPr>
          <w:t>t</w:t>
        </w:r>
        <w:r w:rsidRPr="009B6B40">
          <w:rPr>
            <w:sz w:val="22"/>
            <w:szCs w:val="22"/>
          </w:rPr>
          <w:t xml:space="preserve">he </w:t>
        </w:r>
      </w:ins>
      <w:r w:rsidR="009B6B40" w:rsidRPr="009B6B40">
        <w:rPr>
          <w:sz w:val="22"/>
          <w:szCs w:val="22"/>
        </w:rPr>
        <w:t>TOA field contains a timestamp that represents the time, with respect to a time base, at which the start of the preamble of the corresponding NDP frame arrived at the receive antenna connector. The TOD field’s value contains a timestamp that represents the time, with respect to the same time base, at which the start of the preamble of the corresponding (#2274) NDP frame appeared at the transmit antenna connector.</w:t>
      </w:r>
    </w:p>
    <w:p w:rsidR="00CF1233" w:rsidRDefault="00E451A9" w:rsidP="00065B7D">
      <w:pPr>
        <w:spacing w:before="240"/>
        <w:jc w:val="both"/>
        <w:rPr>
          <w:sz w:val="22"/>
          <w:szCs w:val="22"/>
        </w:rPr>
      </w:pPr>
      <w:r w:rsidRPr="00E451A9">
        <w:rPr>
          <w:sz w:val="22"/>
          <w:szCs w:val="22"/>
        </w:rPr>
        <w:t xml:space="preserve">If the measurement sounding phase includes more than a single TF Ranging Sounding frame (see Figure 11-36e TB Ranging availability window with multiple TF Ranging Sounding), </w:t>
      </w:r>
      <w:ins w:id="39" w:author="Christian Berger [2]" w:date="2020-01-14T15:10:00Z">
        <w:r w:rsidR="00EF0FBD">
          <w:rPr>
            <w:sz w:val="22"/>
            <w:szCs w:val="22"/>
          </w:rPr>
          <w:t>each</w:t>
        </w:r>
      </w:ins>
      <w:del w:id="40" w:author="Christian Berger [2]" w:date="2020-01-14T15:10:00Z">
        <w:r w:rsidRPr="00E451A9" w:rsidDel="00EF0FBD">
          <w:rPr>
            <w:sz w:val="22"/>
            <w:szCs w:val="22"/>
          </w:rPr>
          <w:delText>the</w:delText>
        </w:r>
      </w:del>
      <w:r w:rsidRPr="00E451A9">
        <w:rPr>
          <w:sz w:val="22"/>
          <w:szCs w:val="22"/>
        </w:rPr>
        <w:t xml:space="preserve"> ISTA</w:t>
      </w:r>
      <w:del w:id="41" w:author="Christian Berger [2]" w:date="2020-01-14T15:10:00Z">
        <w:r w:rsidRPr="00E451A9" w:rsidDel="00EF0FBD">
          <w:rPr>
            <w:sz w:val="22"/>
            <w:szCs w:val="22"/>
          </w:rPr>
          <w:delText xml:space="preserve"> and </w:delText>
        </w:r>
      </w:del>
      <w:ins w:id="42" w:author="Christian Berger [2]" w:date="2020-01-14T15:10:00Z">
        <w:r w:rsidR="00EF0FBD">
          <w:rPr>
            <w:sz w:val="22"/>
            <w:szCs w:val="22"/>
          </w:rPr>
          <w:t>-</w:t>
        </w:r>
      </w:ins>
      <w:r w:rsidRPr="00E451A9">
        <w:rPr>
          <w:sz w:val="22"/>
          <w:szCs w:val="22"/>
        </w:rPr>
        <w:t>RSTA</w:t>
      </w:r>
      <w:ins w:id="43" w:author="Christian Berger [2]" w:date="2020-01-14T15:12:00Z">
        <w:r w:rsidR="003648E1">
          <w:rPr>
            <w:sz w:val="22"/>
            <w:szCs w:val="22"/>
          </w:rPr>
          <w:t xml:space="preserve"> pair</w:t>
        </w:r>
      </w:ins>
      <w:r w:rsidRPr="00E451A9">
        <w:rPr>
          <w:sz w:val="22"/>
          <w:szCs w:val="22"/>
        </w:rPr>
        <w:t xml:space="preserve"> shall refer to the t1 and t2 of the I2R NDP frame transmitted by that ISTA</w:t>
      </w:r>
      <w:ins w:id="44" w:author="Christian Berger [2]" w:date="2020-01-14T15:12:00Z">
        <w:r w:rsidR="003648E1">
          <w:rPr>
            <w:sz w:val="22"/>
            <w:szCs w:val="22"/>
          </w:rPr>
          <w:t>, while t3 and t4 will be based on the single R2I NDP received by all ISTAs</w:t>
        </w:r>
      </w:ins>
      <w:r w:rsidRPr="00E451A9">
        <w:rPr>
          <w:sz w:val="22"/>
          <w:szCs w:val="22"/>
        </w:rPr>
        <w:t xml:space="preserve"> (see Figure 11-36g Measurement Sounding Phase with I2R TDMA Multiplexing).</w:t>
      </w:r>
      <w:ins w:id="45" w:author="Christian Berger [2]" w:date="2020-01-14T15:10:00Z">
        <w:r w:rsidR="00EF0FBD">
          <w:rPr>
            <w:sz w:val="22"/>
            <w:szCs w:val="22"/>
          </w:rPr>
          <w:t xml:space="preserve"> (#</w:t>
        </w:r>
        <w:r w:rsidR="00EF0FBD" w:rsidRPr="00EF0FBD">
          <w:rPr>
            <w:sz w:val="22"/>
            <w:szCs w:val="22"/>
          </w:rPr>
          <w:t>3705</w:t>
        </w:r>
        <w:r w:rsidR="00EF0FBD">
          <w:rPr>
            <w:sz w:val="22"/>
            <w:szCs w:val="22"/>
          </w:rPr>
          <w:t>)</w:t>
        </w:r>
      </w:ins>
    </w:p>
    <w:p w:rsidR="00CF1233" w:rsidRPr="00210020" w:rsidRDefault="00CF1233" w:rsidP="00CF1233">
      <w:pPr>
        <w:pStyle w:val="EditiingInstruction"/>
        <w:rPr>
          <w:color w:val="auto"/>
          <w:w w:val="100"/>
          <w:sz w:val="22"/>
          <w:szCs w:val="22"/>
        </w:rPr>
      </w:pPr>
      <w:bookmarkStart w:id="46" w:name="_Hlk34040663"/>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sidR="002827AD">
        <w:rPr>
          <w:color w:val="auto"/>
          <w:w w:val="100"/>
          <w:sz w:val="22"/>
          <w:szCs w:val="22"/>
          <w:highlight w:val="yellow"/>
        </w:rPr>
        <w:t>ollowing</w:t>
      </w:r>
      <w:r w:rsidRPr="004E4D8F">
        <w:rPr>
          <w:color w:val="auto"/>
          <w:w w:val="100"/>
          <w:sz w:val="22"/>
          <w:szCs w:val="22"/>
          <w:highlight w:val="yellow"/>
        </w:rPr>
        <w:t xml:space="preserve"> paragraph</w:t>
      </w:r>
      <w:r w:rsidR="002827AD">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 xml:space="preserve">of page 142 </w:t>
      </w:r>
      <w:r w:rsidRPr="004E4D8F">
        <w:rPr>
          <w:color w:val="auto"/>
          <w:w w:val="100"/>
          <w:sz w:val="22"/>
          <w:szCs w:val="22"/>
          <w:highlight w:val="yellow"/>
        </w:rPr>
        <w:t>as follows:</w:t>
      </w:r>
    </w:p>
    <w:bookmarkEnd w:id="46"/>
    <w:p w:rsidR="00CF1233" w:rsidRDefault="00CF1233" w:rsidP="00065B7D">
      <w:pPr>
        <w:spacing w:before="240"/>
        <w:jc w:val="both"/>
        <w:rPr>
          <w:sz w:val="22"/>
          <w:szCs w:val="22"/>
        </w:rPr>
      </w:pPr>
      <w:r w:rsidRPr="00CF1233">
        <w:rPr>
          <w:sz w:val="22"/>
          <w:szCs w:val="22"/>
        </w:rPr>
        <w:t xml:space="preserve">The </w:t>
      </w:r>
      <w:del w:id="47" w:author="Christian Berger [2]" w:date="2020-01-14T15:19:00Z">
        <w:r w:rsidRPr="00CF1233" w:rsidDel="00715C29">
          <w:rPr>
            <w:sz w:val="22"/>
            <w:szCs w:val="22"/>
          </w:rPr>
          <w:delText xml:space="preserve">I2R </w:delText>
        </w:r>
      </w:del>
      <w:ins w:id="48" w:author="Christian Berger [2]" w:date="2020-01-14T15:19:00Z">
        <w:r w:rsidR="00715C29">
          <w:rPr>
            <w:sz w:val="22"/>
            <w:szCs w:val="22"/>
          </w:rPr>
          <w:t>DL</w:t>
        </w:r>
        <w:r w:rsidR="00715C29" w:rsidRPr="00CF1233">
          <w:rPr>
            <w:sz w:val="22"/>
            <w:szCs w:val="22"/>
          </w:rPr>
          <w:t xml:space="preserve"> </w:t>
        </w:r>
      </w:ins>
      <w:r w:rsidRPr="00CF1233">
        <w:rPr>
          <w:sz w:val="22"/>
          <w:szCs w:val="22"/>
        </w:rPr>
        <w:t xml:space="preserve">power control, timing and frequency synchronization requirements of </w:t>
      </w:r>
      <w:del w:id="49" w:author="Christian Berger [2]" w:date="2020-01-14T15:19:00Z">
        <w:r w:rsidRPr="00CF1233" w:rsidDel="00715C29">
          <w:rPr>
            <w:sz w:val="22"/>
            <w:szCs w:val="22"/>
          </w:rPr>
          <w:delText xml:space="preserve">associated and </w:delText>
        </w:r>
      </w:del>
      <w:proofErr w:type="spellStart"/>
      <w:r w:rsidRPr="00CF1233">
        <w:rPr>
          <w:sz w:val="22"/>
          <w:szCs w:val="22"/>
        </w:rPr>
        <w:t>unassociated</w:t>
      </w:r>
      <w:proofErr w:type="spellEnd"/>
      <w:r w:rsidRPr="00CF1233">
        <w:rPr>
          <w:sz w:val="22"/>
          <w:szCs w:val="22"/>
        </w:rPr>
        <w:t xml:space="preserve"> STAs performing TB ranging shall follow the same rules as those of </w:t>
      </w:r>
      <w:del w:id="50" w:author="Christian Berger [2]" w:date="2020-01-14T15:19:00Z">
        <w:r w:rsidRPr="00CF1233" w:rsidDel="00715C29">
          <w:rPr>
            <w:sz w:val="22"/>
            <w:szCs w:val="22"/>
          </w:rPr>
          <w:delText xml:space="preserve">any </w:delText>
        </w:r>
      </w:del>
      <w:r w:rsidRPr="00CF1233">
        <w:rPr>
          <w:sz w:val="22"/>
          <w:szCs w:val="22"/>
        </w:rPr>
        <w:t>associated HE STA</w:t>
      </w:r>
      <w:ins w:id="51" w:author="Christian Berger [2]" w:date="2020-01-14T15:19:00Z">
        <w:r w:rsidR="00715C29">
          <w:rPr>
            <w:sz w:val="22"/>
            <w:szCs w:val="22"/>
          </w:rPr>
          <w:t>s</w:t>
        </w:r>
      </w:ins>
      <w:r w:rsidRPr="00CF1233">
        <w:rPr>
          <w:sz w:val="22"/>
          <w:szCs w:val="22"/>
        </w:rPr>
        <w:t>.</w:t>
      </w:r>
      <w:ins w:id="52" w:author="Christian Berger [2]" w:date="2020-01-14T15:18:00Z">
        <w:r w:rsidR="00715C29">
          <w:rPr>
            <w:sz w:val="22"/>
            <w:szCs w:val="22"/>
          </w:rPr>
          <w:t xml:space="preserve"> (#3706)</w:t>
        </w:r>
      </w:ins>
    </w:p>
    <w:p w:rsidR="002827AD" w:rsidRDefault="002827AD" w:rsidP="00065B7D">
      <w:pPr>
        <w:spacing w:before="240"/>
        <w:jc w:val="both"/>
        <w:rPr>
          <w:sz w:val="22"/>
          <w:szCs w:val="22"/>
        </w:rPr>
      </w:pPr>
      <w:del w:id="53" w:author="Christian Berger [2]" w:date="2020-01-15T10:48:00Z">
        <w:r w:rsidRPr="002827AD" w:rsidDel="005A1D53">
          <w:rPr>
            <w:sz w:val="22"/>
            <w:szCs w:val="22"/>
          </w:rPr>
          <w:delText xml:space="preserve">A </w:delText>
        </w:r>
      </w:del>
      <w:ins w:id="54" w:author="Christian Berger [2]" w:date="2020-01-15T10:48:00Z">
        <w:r w:rsidR="005A1D53">
          <w:rPr>
            <w:sz w:val="22"/>
            <w:szCs w:val="22"/>
          </w:rPr>
          <w:t xml:space="preserve">To aid </w:t>
        </w:r>
      </w:ins>
      <w:ins w:id="55" w:author="Christian Berger [2]" w:date="2020-03-02T10:35:00Z">
        <w:r w:rsidR="00E36628">
          <w:rPr>
            <w:sz w:val="22"/>
            <w:szCs w:val="22"/>
          </w:rPr>
          <w:t xml:space="preserve">in </w:t>
        </w:r>
      </w:ins>
      <w:ins w:id="56" w:author="Christian Berger [2]" w:date="2020-01-15T10:48:00Z">
        <w:r w:rsidR="005A1D53">
          <w:rPr>
            <w:sz w:val="22"/>
            <w:szCs w:val="22"/>
          </w:rPr>
          <w:t>synchroniz</w:t>
        </w:r>
      </w:ins>
      <w:ins w:id="57" w:author="Christian Berger [2]" w:date="2020-03-02T10:35:00Z">
        <w:r w:rsidR="00E36628">
          <w:rPr>
            <w:sz w:val="22"/>
            <w:szCs w:val="22"/>
          </w:rPr>
          <w:t>ing</w:t>
        </w:r>
      </w:ins>
      <w:ins w:id="58" w:author="Christian Berger [2]" w:date="2020-01-15T10:48:00Z">
        <w:r w:rsidR="005A1D53">
          <w:rPr>
            <w:sz w:val="22"/>
            <w:szCs w:val="22"/>
          </w:rPr>
          <w:t xml:space="preserve"> the TSF </w:t>
        </w:r>
      </w:ins>
      <w:ins w:id="59" w:author="Christian Berger [2]" w:date="2020-03-02T11:01:00Z">
        <w:r w:rsidR="00993542" w:rsidRPr="005A1D53">
          <w:rPr>
            <w:sz w:val="22"/>
            <w:szCs w:val="22"/>
          </w:rPr>
          <w:t xml:space="preserve">time </w:t>
        </w:r>
      </w:ins>
      <w:ins w:id="60" w:author="Christian Berger [2]" w:date="2020-01-15T10:48:00Z">
        <w:r w:rsidR="005A1D53">
          <w:rPr>
            <w:sz w:val="22"/>
            <w:szCs w:val="22"/>
          </w:rPr>
          <w:t>at the ISTAs, the</w:t>
        </w:r>
        <w:r w:rsidR="005A1D53" w:rsidRPr="002827AD">
          <w:rPr>
            <w:sz w:val="22"/>
            <w:szCs w:val="22"/>
          </w:rPr>
          <w:t xml:space="preserve"> </w:t>
        </w:r>
      </w:ins>
      <w:r w:rsidRPr="002827AD">
        <w:rPr>
          <w:sz w:val="22"/>
          <w:szCs w:val="22"/>
        </w:rPr>
        <w:t xml:space="preserve">RSTA maintains a trigger poll counter. Before transmitting a </w:t>
      </w:r>
      <w:del w:id="61" w:author="Christian Berger [2]" w:date="2020-01-15T10:46:00Z">
        <w:r w:rsidRPr="002827AD" w:rsidDel="005A1D53">
          <w:rPr>
            <w:sz w:val="22"/>
            <w:szCs w:val="22"/>
          </w:rPr>
          <w:delText>Trigger poll frame</w:delText>
        </w:r>
      </w:del>
      <w:ins w:id="62" w:author="Christian Berger [2]" w:date="2020-01-15T10:46:00Z">
        <w:r w:rsidR="005A1D53">
          <w:rPr>
            <w:sz w:val="22"/>
            <w:szCs w:val="22"/>
          </w:rPr>
          <w:t>TF Ranging Poll</w:t>
        </w:r>
      </w:ins>
      <w:r w:rsidRPr="002827AD">
        <w:rPr>
          <w:sz w:val="22"/>
          <w:szCs w:val="22"/>
        </w:rPr>
        <w:t xml:space="preserve">, the RSTA shall increase </w:t>
      </w:r>
      <w:ins w:id="63" w:author="Christian Berger [2]" w:date="2020-01-15T10:46:00Z">
        <w:r w:rsidR="005A1D53">
          <w:rPr>
            <w:sz w:val="22"/>
            <w:szCs w:val="22"/>
          </w:rPr>
          <w:t xml:space="preserve">the </w:t>
        </w:r>
      </w:ins>
      <w:r w:rsidRPr="002827AD">
        <w:rPr>
          <w:sz w:val="22"/>
          <w:szCs w:val="22"/>
        </w:rPr>
        <w:t xml:space="preserve">trigger poll counter by one (modulo </w:t>
      </w:r>
      <w:del w:id="64" w:author="Christian Berger [2]" w:date="2020-01-15T10:46:00Z">
        <w:r w:rsidRPr="002827AD" w:rsidDel="005A1D53">
          <w:rPr>
            <w:sz w:val="22"/>
            <w:szCs w:val="22"/>
          </w:rPr>
          <w:delText>16</w:delText>
        </w:r>
      </w:del>
      <w:ins w:id="65" w:author="Christian Berger [2]" w:date="2020-01-15T10:46:00Z">
        <w:r w:rsidR="005A1D53">
          <w:rPr>
            <w:sz w:val="22"/>
            <w:szCs w:val="22"/>
          </w:rPr>
          <w:t>8</w:t>
        </w:r>
      </w:ins>
      <w:r w:rsidRPr="002827AD">
        <w:rPr>
          <w:sz w:val="22"/>
          <w:szCs w:val="22"/>
        </w:rPr>
        <w:t xml:space="preserve">) and set the Token </w:t>
      </w:r>
      <w:ins w:id="66" w:author="Christian Berger [2]" w:date="2020-01-15T10:48:00Z">
        <w:r w:rsidR="005A1D53">
          <w:rPr>
            <w:sz w:val="22"/>
            <w:szCs w:val="22"/>
          </w:rPr>
          <w:t>sub</w:t>
        </w:r>
      </w:ins>
      <w:r w:rsidRPr="002827AD">
        <w:rPr>
          <w:sz w:val="22"/>
          <w:szCs w:val="22"/>
        </w:rPr>
        <w:t>field of the</w:t>
      </w:r>
      <w:ins w:id="67" w:author="Christian Berger [2]" w:date="2020-01-15T10:48:00Z">
        <w:r w:rsidR="005A1D53">
          <w:rPr>
            <w:sz w:val="22"/>
            <w:szCs w:val="22"/>
          </w:rPr>
          <w:t xml:space="preserve"> </w:t>
        </w:r>
      </w:ins>
      <w:ins w:id="68" w:author="Christian Berger [2]" w:date="2020-01-15T10:49:00Z">
        <w:r w:rsidR="005A1D53">
          <w:rPr>
            <w:sz w:val="22"/>
            <w:szCs w:val="22"/>
          </w:rPr>
          <w:t>trigger dependent common info subfield in the</w:t>
        </w:r>
      </w:ins>
      <w:r w:rsidRPr="002827AD">
        <w:rPr>
          <w:sz w:val="22"/>
          <w:szCs w:val="22"/>
        </w:rPr>
        <w:t xml:space="preserve"> </w:t>
      </w:r>
      <w:del w:id="69" w:author="Christian Berger [2]" w:date="2020-01-15T10:46:00Z">
        <w:r w:rsidRPr="002827AD" w:rsidDel="005A1D53">
          <w:rPr>
            <w:sz w:val="22"/>
            <w:szCs w:val="22"/>
          </w:rPr>
          <w:delText>Trigger Poll</w:delText>
        </w:r>
      </w:del>
      <w:ins w:id="70" w:author="Christian Berger [2]" w:date="2020-01-15T10:46:00Z">
        <w:r w:rsidR="005A1D53">
          <w:rPr>
            <w:sz w:val="22"/>
            <w:szCs w:val="22"/>
          </w:rPr>
          <w:t>TF Ra</w:t>
        </w:r>
      </w:ins>
      <w:ins w:id="71" w:author="Christian Berger [2]" w:date="2020-01-15T10:47:00Z">
        <w:r w:rsidR="005A1D53">
          <w:rPr>
            <w:sz w:val="22"/>
            <w:szCs w:val="22"/>
          </w:rPr>
          <w:t>nging Poll</w:t>
        </w:r>
      </w:ins>
      <w:r w:rsidRPr="002827AD">
        <w:rPr>
          <w:sz w:val="22"/>
          <w:szCs w:val="22"/>
        </w:rPr>
        <w:t xml:space="preserve"> </w:t>
      </w:r>
      <w:del w:id="72" w:author="Christian Berger [2]" w:date="2020-01-15T10:47:00Z">
        <w:r w:rsidRPr="002827AD" w:rsidDel="005A1D53">
          <w:rPr>
            <w:sz w:val="22"/>
            <w:szCs w:val="22"/>
          </w:rPr>
          <w:delText xml:space="preserve">per </w:delText>
        </w:r>
      </w:del>
      <w:ins w:id="73" w:author="Christian Berger [2]" w:date="2020-01-15T10:47:00Z">
        <w:r w:rsidR="005A1D53">
          <w:rPr>
            <w:sz w:val="22"/>
            <w:szCs w:val="22"/>
          </w:rPr>
          <w:t>to</w:t>
        </w:r>
        <w:r w:rsidR="005A1D53" w:rsidRPr="002827AD">
          <w:rPr>
            <w:sz w:val="22"/>
            <w:szCs w:val="22"/>
          </w:rPr>
          <w:t xml:space="preserve"> </w:t>
        </w:r>
      </w:ins>
      <w:r w:rsidRPr="002827AD">
        <w:rPr>
          <w:sz w:val="22"/>
          <w:szCs w:val="22"/>
        </w:rPr>
        <w:t xml:space="preserve">the value </w:t>
      </w:r>
      <w:del w:id="74" w:author="Christian Berger [2]" w:date="2020-01-15T10:47:00Z">
        <w:r w:rsidRPr="002827AD" w:rsidDel="005A1D53">
          <w:rPr>
            <w:sz w:val="22"/>
            <w:szCs w:val="22"/>
          </w:rPr>
          <w:delText xml:space="preserve">in </w:delText>
        </w:r>
      </w:del>
      <w:ins w:id="75" w:author="Christian Berger [2]" w:date="2020-01-15T10:47:00Z">
        <w:r w:rsidR="005A1D53">
          <w:rPr>
            <w:sz w:val="22"/>
            <w:szCs w:val="22"/>
          </w:rPr>
          <w:t>of the</w:t>
        </w:r>
        <w:r w:rsidR="005A1D53" w:rsidRPr="002827AD">
          <w:rPr>
            <w:sz w:val="22"/>
            <w:szCs w:val="22"/>
          </w:rPr>
          <w:t xml:space="preserve"> </w:t>
        </w:r>
      </w:ins>
      <w:r w:rsidRPr="002827AD">
        <w:rPr>
          <w:sz w:val="22"/>
          <w:szCs w:val="22"/>
        </w:rPr>
        <w:t>trigger poll counter. (#1888</w:t>
      </w:r>
      <w:ins w:id="76" w:author="Christian Berger [2]" w:date="2020-01-15T10:45:00Z">
        <w:r w:rsidR="005A1D53">
          <w:rPr>
            <w:sz w:val="22"/>
            <w:szCs w:val="22"/>
          </w:rPr>
          <w:t>, #3707</w:t>
        </w:r>
      </w:ins>
      <w:r w:rsidRPr="002827AD">
        <w:rPr>
          <w:sz w:val="22"/>
          <w:szCs w:val="22"/>
        </w:rPr>
        <w:t>)</w:t>
      </w:r>
    </w:p>
    <w:p w:rsidR="002827AD" w:rsidRDefault="002827AD" w:rsidP="00065B7D">
      <w:pPr>
        <w:spacing w:before="240"/>
        <w:jc w:val="both"/>
        <w:rPr>
          <w:sz w:val="22"/>
          <w:szCs w:val="22"/>
        </w:rPr>
      </w:pPr>
      <w:r w:rsidRPr="002827AD">
        <w:rPr>
          <w:sz w:val="22"/>
          <w:szCs w:val="22"/>
        </w:rPr>
        <w:t>When transmitting a Ranging NDP Announcement frame</w:t>
      </w:r>
      <w:ins w:id="77" w:author="Christian Berger [2]" w:date="2020-03-02T10:25:00Z">
        <w:r w:rsidR="005E717E">
          <w:rPr>
            <w:sz w:val="22"/>
            <w:szCs w:val="22"/>
          </w:rPr>
          <w:t xml:space="preserve"> as part of the TB Ranging measurement exchange</w:t>
        </w:r>
      </w:ins>
      <w:r w:rsidRPr="002827AD">
        <w:rPr>
          <w:sz w:val="22"/>
          <w:szCs w:val="22"/>
        </w:rPr>
        <w:t>, a</w:t>
      </w:r>
      <w:ins w:id="78" w:author="Christian Berger [2]" w:date="2020-03-02T10:25:00Z">
        <w:r w:rsidR="005E717E">
          <w:rPr>
            <w:sz w:val="22"/>
            <w:szCs w:val="22"/>
          </w:rPr>
          <w:t>n</w:t>
        </w:r>
      </w:ins>
      <w:r w:rsidRPr="002827AD">
        <w:rPr>
          <w:sz w:val="22"/>
          <w:szCs w:val="22"/>
        </w:rPr>
        <w:t xml:space="preserve"> RSTA shall include a value in </w:t>
      </w:r>
      <w:ins w:id="79" w:author="Christian Berger [2]" w:date="2020-03-02T10:26:00Z">
        <w:r w:rsidR="005E717E">
          <w:rPr>
            <w:sz w:val="22"/>
            <w:szCs w:val="22"/>
          </w:rPr>
          <w:t xml:space="preserve">the </w:t>
        </w:r>
      </w:ins>
      <w:r w:rsidRPr="002827AD">
        <w:rPr>
          <w:sz w:val="22"/>
          <w:szCs w:val="22"/>
        </w:rPr>
        <w:t xml:space="preserve">Partial TSF </w:t>
      </w:r>
      <w:ins w:id="80" w:author="Christian Berger [2]" w:date="2020-03-02T10:26:00Z">
        <w:r w:rsidR="005E717E">
          <w:rPr>
            <w:sz w:val="22"/>
            <w:szCs w:val="22"/>
          </w:rPr>
          <w:t>sub</w:t>
        </w:r>
      </w:ins>
      <w:r w:rsidRPr="002827AD">
        <w:rPr>
          <w:sz w:val="22"/>
          <w:szCs w:val="22"/>
        </w:rPr>
        <w:t xml:space="preserve">field </w:t>
      </w:r>
      <w:ins w:id="81" w:author="Christian Berger [2]" w:date="2020-03-02T10:26:00Z">
        <w:r w:rsidR="005E717E">
          <w:rPr>
            <w:sz w:val="22"/>
            <w:szCs w:val="22"/>
          </w:rPr>
          <w:t xml:space="preserve">in the STA Info field </w:t>
        </w:r>
      </w:ins>
      <w:ins w:id="82" w:author="Christian Berger [2]" w:date="2020-03-02T10:27:00Z">
        <w:r w:rsidR="005E717E">
          <w:rPr>
            <w:sz w:val="22"/>
            <w:szCs w:val="22"/>
          </w:rPr>
          <w:t xml:space="preserve">with the AID11 subfield </w:t>
        </w:r>
      </w:ins>
      <w:ins w:id="83" w:author="Christian Berger [2]" w:date="2020-03-02T10:32:00Z">
        <w:r w:rsidR="004709CD">
          <w:rPr>
            <w:sz w:val="22"/>
            <w:szCs w:val="22"/>
          </w:rPr>
          <w:t xml:space="preserve">equal </w:t>
        </w:r>
      </w:ins>
      <w:ins w:id="84" w:author="Christian Berger [2]" w:date="2020-03-02T10:27:00Z">
        <w:r w:rsidR="005E717E">
          <w:rPr>
            <w:sz w:val="22"/>
            <w:szCs w:val="22"/>
          </w:rPr>
          <w:t xml:space="preserve">to 2044, </w:t>
        </w:r>
      </w:ins>
      <w:r w:rsidRPr="002827AD">
        <w:rPr>
          <w:sz w:val="22"/>
          <w:szCs w:val="22"/>
        </w:rPr>
        <w:t xml:space="preserve">that equals to </w:t>
      </w:r>
      <w:ins w:id="85" w:author="Christian Berger [2]" w:date="2020-03-02T10:28:00Z">
        <w:r w:rsidR="005E717E">
          <w:rPr>
            <w:sz w:val="22"/>
            <w:szCs w:val="22"/>
          </w:rPr>
          <w:t xml:space="preserve">the </w:t>
        </w:r>
      </w:ins>
      <w:r w:rsidRPr="002827AD">
        <w:rPr>
          <w:sz w:val="22"/>
          <w:szCs w:val="22"/>
        </w:rPr>
        <w:t xml:space="preserve">RSTA’s TSF[21:6] </w:t>
      </w:r>
      <w:ins w:id="86" w:author="Christian Berger [2]" w:date="2020-03-02T10:29:00Z">
        <w:r w:rsidR="005E717E">
          <w:rPr>
            <w:sz w:val="22"/>
            <w:szCs w:val="22"/>
          </w:rPr>
          <w:t xml:space="preserve">at the time of transmission of the </w:t>
        </w:r>
        <w:proofErr w:type="spellStart"/>
        <w:r w:rsidR="005E717E">
          <w:rPr>
            <w:sz w:val="22"/>
            <w:szCs w:val="22"/>
          </w:rPr>
          <w:t>preceeding</w:t>
        </w:r>
        <w:proofErr w:type="spellEnd"/>
        <w:r w:rsidR="005E717E">
          <w:rPr>
            <w:sz w:val="22"/>
            <w:szCs w:val="22"/>
          </w:rPr>
          <w:t xml:space="preserve"> TF Ranging Poll. Specifically</w:t>
        </w:r>
        <w:r w:rsidR="004709CD">
          <w:rPr>
            <w:sz w:val="22"/>
            <w:szCs w:val="22"/>
          </w:rPr>
          <w:t xml:space="preserve"> </w:t>
        </w:r>
      </w:ins>
      <w:del w:id="87" w:author="Christian Berger [2]" w:date="2020-03-02T10:29:00Z">
        <w:r w:rsidRPr="002827AD" w:rsidDel="004709CD">
          <w:rPr>
            <w:sz w:val="22"/>
            <w:szCs w:val="22"/>
          </w:rPr>
          <w:delText>at</w:delText>
        </w:r>
      </w:del>
      <w:r w:rsidRPr="002827AD">
        <w:rPr>
          <w:sz w:val="22"/>
          <w:szCs w:val="22"/>
        </w:rPr>
        <w:t xml:space="preserve"> the time that the first data symbol of the PSDU</w:t>
      </w:r>
      <w:ins w:id="88" w:author="Christian Berger [2]" w:date="2020-03-02T10:30:00Z">
        <w:r w:rsidR="004709CD">
          <w:rPr>
            <w:sz w:val="22"/>
            <w:szCs w:val="22"/>
          </w:rPr>
          <w:t xml:space="preserve"> of said frame</w:t>
        </w:r>
      </w:ins>
      <w:r w:rsidRPr="002827AD">
        <w:rPr>
          <w:sz w:val="22"/>
          <w:szCs w:val="22"/>
        </w:rPr>
        <w:t xml:space="preserve"> </w:t>
      </w:r>
      <w:del w:id="89" w:author="Christian Berger [2]" w:date="2020-03-02T10:30:00Z">
        <w:r w:rsidRPr="002827AD" w:rsidDel="004709CD">
          <w:rPr>
            <w:sz w:val="22"/>
            <w:szCs w:val="22"/>
          </w:rPr>
          <w:delText>i</w:delText>
        </w:r>
      </w:del>
      <w:ins w:id="90" w:author="Christian Berger [2]" w:date="2020-03-02T10:30:00Z">
        <w:r w:rsidR="004709CD">
          <w:rPr>
            <w:sz w:val="22"/>
            <w:szCs w:val="22"/>
          </w:rPr>
          <w:t>wa</w:t>
        </w:r>
      </w:ins>
      <w:r w:rsidRPr="002827AD">
        <w:rPr>
          <w:sz w:val="22"/>
          <w:szCs w:val="22"/>
        </w:rPr>
        <w:t>s transmitted to the PHY plus the RSTA’s delays through its local PHY from the MAC-PHY interface to its interface with the WM.</w:t>
      </w:r>
      <w:ins w:id="91" w:author="Christian Berger [2]" w:date="2020-03-02T10:34:00Z">
        <w:r w:rsidR="004709CD">
          <w:rPr>
            <w:sz w:val="22"/>
            <w:szCs w:val="22"/>
          </w:rPr>
          <w:t xml:space="preserve"> (#3707)</w:t>
        </w:r>
      </w:ins>
    </w:p>
    <w:p w:rsidR="005A1D53" w:rsidRDefault="005A1D53" w:rsidP="00065B7D">
      <w:pPr>
        <w:spacing w:before="240"/>
        <w:jc w:val="both"/>
        <w:rPr>
          <w:sz w:val="22"/>
          <w:szCs w:val="22"/>
        </w:rPr>
      </w:pPr>
      <w:r w:rsidRPr="005A1D53">
        <w:rPr>
          <w:sz w:val="22"/>
          <w:szCs w:val="22"/>
        </w:rPr>
        <w:t>Additionally, the RSTA shall set the Token subfield in the STA Info field with</w:t>
      </w:r>
      <w:ins w:id="92" w:author="Christian Berger [2]" w:date="2020-03-02T10:30:00Z">
        <w:r w:rsidR="004709CD">
          <w:rPr>
            <w:sz w:val="22"/>
            <w:szCs w:val="22"/>
          </w:rPr>
          <w:t xml:space="preserve"> the</w:t>
        </w:r>
      </w:ins>
      <w:r w:rsidRPr="005A1D53">
        <w:rPr>
          <w:sz w:val="22"/>
          <w:szCs w:val="22"/>
        </w:rPr>
        <w:t xml:space="preserve"> AID11</w:t>
      </w:r>
      <w:del w:id="93" w:author="Christian Berger [2]" w:date="2020-03-02T10:30:00Z">
        <w:r w:rsidRPr="005A1D53" w:rsidDel="004709CD">
          <w:rPr>
            <w:sz w:val="22"/>
            <w:szCs w:val="22"/>
          </w:rPr>
          <w:delText>/RSID11</w:delText>
        </w:r>
      </w:del>
      <w:r w:rsidRPr="005A1D53">
        <w:rPr>
          <w:sz w:val="22"/>
          <w:szCs w:val="22"/>
        </w:rPr>
        <w:t xml:space="preserve"> subfield equal to 2044 to the </w:t>
      </w:r>
      <w:ins w:id="94" w:author="Christian Berger [2]" w:date="2020-03-02T10:33:00Z">
        <w:r w:rsidR="004709CD">
          <w:rPr>
            <w:sz w:val="22"/>
            <w:szCs w:val="22"/>
          </w:rPr>
          <w:t xml:space="preserve">same </w:t>
        </w:r>
        <w:r w:rsidR="004709CD" w:rsidRPr="002827AD">
          <w:rPr>
            <w:sz w:val="22"/>
            <w:szCs w:val="22"/>
          </w:rPr>
          <w:t>trigger poll counter</w:t>
        </w:r>
        <w:r w:rsidR="004709CD" w:rsidRPr="005A1D53">
          <w:rPr>
            <w:sz w:val="22"/>
            <w:szCs w:val="22"/>
          </w:rPr>
          <w:t xml:space="preserve"> </w:t>
        </w:r>
      </w:ins>
      <w:r w:rsidRPr="005A1D53">
        <w:rPr>
          <w:sz w:val="22"/>
          <w:szCs w:val="22"/>
        </w:rPr>
        <w:t xml:space="preserve">value </w:t>
      </w:r>
      <w:ins w:id="95" w:author="Christian Berger [2]" w:date="2020-03-02T10:34:00Z">
        <w:r w:rsidR="004709CD">
          <w:rPr>
            <w:sz w:val="22"/>
            <w:szCs w:val="22"/>
          </w:rPr>
          <w:t>as</w:t>
        </w:r>
      </w:ins>
      <w:del w:id="96" w:author="Christian Berger [2]" w:date="2020-03-02T10:34:00Z">
        <w:r w:rsidRPr="005A1D53" w:rsidDel="004709CD">
          <w:rPr>
            <w:sz w:val="22"/>
            <w:szCs w:val="22"/>
          </w:rPr>
          <w:delText>of</w:delText>
        </w:r>
      </w:del>
      <w:r w:rsidRPr="005A1D53">
        <w:rPr>
          <w:sz w:val="22"/>
          <w:szCs w:val="22"/>
        </w:rPr>
        <w:t xml:space="preserve"> the Token subfield in the </w:t>
      </w:r>
      <w:del w:id="97" w:author="Christian Berger [2]" w:date="2020-03-02T10:34:00Z">
        <w:r w:rsidRPr="005A1D53" w:rsidDel="004709CD">
          <w:rPr>
            <w:sz w:val="22"/>
            <w:szCs w:val="22"/>
          </w:rPr>
          <w:delText xml:space="preserve">Trigger </w:delText>
        </w:r>
      </w:del>
      <w:ins w:id="98" w:author="Christian Berger [2]" w:date="2020-03-02T10:34:00Z">
        <w:r w:rsidR="004709CD" w:rsidRPr="005A1D53">
          <w:rPr>
            <w:sz w:val="22"/>
            <w:szCs w:val="22"/>
          </w:rPr>
          <w:t>T</w:t>
        </w:r>
        <w:r w:rsidR="004709CD">
          <w:rPr>
            <w:sz w:val="22"/>
            <w:szCs w:val="22"/>
          </w:rPr>
          <w:t>F Ranging</w:t>
        </w:r>
        <w:r w:rsidR="004709CD" w:rsidRPr="005A1D53">
          <w:rPr>
            <w:sz w:val="22"/>
            <w:szCs w:val="22"/>
          </w:rPr>
          <w:t xml:space="preserve"> </w:t>
        </w:r>
      </w:ins>
      <w:r w:rsidRPr="005A1D53">
        <w:rPr>
          <w:sz w:val="22"/>
          <w:szCs w:val="22"/>
        </w:rPr>
        <w:t xml:space="preserve">Poll </w:t>
      </w:r>
      <w:del w:id="99" w:author="Christian Berger [2]" w:date="2020-03-02T10:34:00Z">
        <w:r w:rsidRPr="005A1D53" w:rsidDel="004709CD">
          <w:rPr>
            <w:sz w:val="22"/>
            <w:szCs w:val="22"/>
          </w:rPr>
          <w:delText xml:space="preserve">frame </w:delText>
        </w:r>
      </w:del>
      <w:r w:rsidRPr="005A1D53">
        <w:rPr>
          <w:sz w:val="22"/>
          <w:szCs w:val="22"/>
        </w:rPr>
        <w:t>whose partial TSF time is carried in the Ranging NDP Announcement frame. (#1888</w:t>
      </w:r>
      <w:ins w:id="100" w:author="Christian Berger [2]" w:date="2020-03-02T10:34:00Z">
        <w:r w:rsidR="004709CD">
          <w:rPr>
            <w:sz w:val="22"/>
            <w:szCs w:val="22"/>
          </w:rPr>
          <w:t>, #3707</w:t>
        </w:r>
      </w:ins>
      <w:r w:rsidRPr="005A1D53">
        <w:rPr>
          <w:sz w:val="22"/>
          <w:szCs w:val="22"/>
        </w:rPr>
        <w:t>)</w:t>
      </w:r>
    </w:p>
    <w:p w:rsidR="0057452E" w:rsidRDefault="0057452E" w:rsidP="00065B7D">
      <w:pPr>
        <w:spacing w:before="240"/>
        <w:jc w:val="both"/>
        <w:rPr>
          <w:sz w:val="22"/>
          <w:szCs w:val="22"/>
        </w:rPr>
      </w:pPr>
      <w:r w:rsidRPr="0057452E">
        <w:rPr>
          <w:sz w:val="22"/>
          <w:szCs w:val="22"/>
        </w:rPr>
        <w:t xml:space="preserve">NOTE—An ISTA </w:t>
      </w:r>
      <w:ins w:id="101" w:author="Christian Berger [2]" w:date="2020-03-02T10:50:00Z">
        <w:r w:rsidR="00BD201B">
          <w:rPr>
            <w:sz w:val="22"/>
            <w:szCs w:val="22"/>
          </w:rPr>
          <w:t xml:space="preserve">that tries to synchronize to the RSTA’s </w:t>
        </w:r>
      </w:ins>
      <w:del w:id="102" w:author="Christian Berger [2]" w:date="2020-03-02T10:50:00Z">
        <w:r w:rsidRPr="0057452E" w:rsidDel="00BD201B">
          <w:rPr>
            <w:sz w:val="22"/>
            <w:szCs w:val="22"/>
          </w:rPr>
          <w:delText xml:space="preserve">needs to adjust its </w:delText>
        </w:r>
      </w:del>
      <w:r w:rsidRPr="0057452E">
        <w:rPr>
          <w:sz w:val="22"/>
          <w:szCs w:val="22"/>
        </w:rPr>
        <w:t xml:space="preserve">TSF time </w:t>
      </w:r>
      <w:ins w:id="103" w:author="Christian Berger [2]" w:date="2020-03-02T10:50:00Z">
        <w:r w:rsidR="00BD201B">
          <w:rPr>
            <w:sz w:val="22"/>
            <w:szCs w:val="22"/>
          </w:rPr>
          <w:t xml:space="preserve">will need </w:t>
        </w:r>
      </w:ins>
      <w:r w:rsidRPr="0057452E">
        <w:rPr>
          <w:sz w:val="22"/>
          <w:szCs w:val="22"/>
        </w:rPr>
        <w:t xml:space="preserve">to </w:t>
      </w:r>
      <w:del w:id="104" w:author="Christian Berger [2]" w:date="2020-03-02T10:51:00Z">
        <w:r w:rsidRPr="0057452E" w:rsidDel="00BD201B">
          <w:rPr>
            <w:sz w:val="22"/>
            <w:szCs w:val="22"/>
          </w:rPr>
          <w:delText xml:space="preserve">make sure </w:delText>
        </w:r>
      </w:del>
      <w:ins w:id="105" w:author="Christian Berger [2]" w:date="2020-03-02T10:51:00Z">
        <w:r w:rsidR="00BD201B">
          <w:rPr>
            <w:sz w:val="22"/>
            <w:szCs w:val="22"/>
          </w:rPr>
          <w:t>keep track of the difference between its local</w:t>
        </w:r>
      </w:ins>
      <w:del w:id="106" w:author="Christian Berger [2]" w:date="2020-03-02T10:51:00Z">
        <w:r w:rsidRPr="0057452E" w:rsidDel="00BD201B">
          <w:rPr>
            <w:sz w:val="22"/>
            <w:szCs w:val="22"/>
          </w:rPr>
          <w:delText>the</w:delText>
        </w:r>
      </w:del>
      <w:r w:rsidRPr="0057452E">
        <w:rPr>
          <w:sz w:val="22"/>
          <w:szCs w:val="22"/>
        </w:rPr>
        <w:t xml:space="preserve"> TSF[63:22] </w:t>
      </w:r>
      <w:ins w:id="107" w:author="Christian Berger [2]" w:date="2020-03-02T10:51:00Z">
        <w:r w:rsidR="00BD201B">
          <w:rPr>
            <w:sz w:val="22"/>
            <w:szCs w:val="22"/>
          </w:rPr>
          <w:t xml:space="preserve">and the </w:t>
        </w:r>
      </w:ins>
      <w:del w:id="108" w:author="Christian Berger [2]" w:date="2020-03-02T10:51:00Z">
        <w:r w:rsidRPr="0057452E" w:rsidDel="00BD201B">
          <w:rPr>
            <w:sz w:val="22"/>
            <w:szCs w:val="22"/>
          </w:rPr>
          <w:delText xml:space="preserve">is same as </w:delText>
        </w:r>
      </w:del>
      <w:r w:rsidRPr="0057452E">
        <w:rPr>
          <w:sz w:val="22"/>
          <w:szCs w:val="22"/>
        </w:rPr>
        <w:t xml:space="preserve">RSTA’s TSF[63:22] when adjusting TSF[21:6]. When receiving a </w:t>
      </w:r>
      <w:del w:id="109" w:author="Christian Berger [2]" w:date="2020-03-02T10:53:00Z">
        <w:r w:rsidRPr="0057452E" w:rsidDel="00BD201B">
          <w:rPr>
            <w:sz w:val="22"/>
            <w:szCs w:val="22"/>
          </w:rPr>
          <w:delText xml:space="preserve">Ranging NDP Announcement frame from a RSTA for TB ranging, an ISTA could use the </w:delText>
        </w:r>
      </w:del>
      <w:r w:rsidRPr="0057452E">
        <w:rPr>
          <w:sz w:val="22"/>
          <w:szCs w:val="22"/>
        </w:rPr>
        <w:t xml:space="preserve">partial TSF value in </w:t>
      </w:r>
      <w:del w:id="110" w:author="Christian Berger [2]" w:date="2020-03-02T10:54:00Z">
        <w:r w:rsidRPr="0057452E" w:rsidDel="00BD201B">
          <w:rPr>
            <w:sz w:val="22"/>
            <w:szCs w:val="22"/>
          </w:rPr>
          <w:delText xml:space="preserve">the </w:delText>
        </w:r>
      </w:del>
      <w:ins w:id="111" w:author="Christian Berger [2]" w:date="2020-03-02T10:54:00Z">
        <w:r w:rsidR="00BD201B">
          <w:rPr>
            <w:sz w:val="22"/>
            <w:szCs w:val="22"/>
          </w:rPr>
          <w:t xml:space="preserve">a </w:t>
        </w:r>
      </w:ins>
      <w:del w:id="112" w:author="Christian Berger [2]" w:date="2020-03-02T10:54:00Z">
        <w:r w:rsidRPr="0057452E" w:rsidDel="00BD201B">
          <w:rPr>
            <w:sz w:val="22"/>
            <w:szCs w:val="22"/>
          </w:rPr>
          <w:delText xml:space="preserve">received </w:delText>
        </w:r>
      </w:del>
      <w:r w:rsidRPr="0057452E">
        <w:rPr>
          <w:sz w:val="22"/>
          <w:szCs w:val="22"/>
        </w:rPr>
        <w:t xml:space="preserve">Ranging NDP Announcement frame </w:t>
      </w:r>
      <w:ins w:id="113" w:author="Christian Berger [2]" w:date="2020-03-02T10:54:00Z">
        <w:r w:rsidR="00BD201B">
          <w:rPr>
            <w:sz w:val="22"/>
            <w:szCs w:val="22"/>
          </w:rPr>
          <w:t xml:space="preserve">from the RSTA, </w:t>
        </w:r>
      </w:ins>
      <w:r w:rsidRPr="0057452E">
        <w:rPr>
          <w:sz w:val="22"/>
          <w:szCs w:val="22"/>
        </w:rPr>
        <w:t xml:space="preserve">to synchronize its TSF </w:t>
      </w:r>
      <w:ins w:id="114" w:author="Christian Berger [2]" w:date="2020-03-02T11:01:00Z">
        <w:r w:rsidR="00993542">
          <w:rPr>
            <w:sz w:val="22"/>
            <w:szCs w:val="22"/>
          </w:rPr>
          <w:t xml:space="preserve">time </w:t>
        </w:r>
      </w:ins>
      <w:r w:rsidRPr="0057452E">
        <w:rPr>
          <w:sz w:val="22"/>
          <w:szCs w:val="22"/>
        </w:rPr>
        <w:t xml:space="preserve">with the RSTA’s TSF </w:t>
      </w:r>
      <w:ins w:id="115" w:author="Christian Berger [2]" w:date="2020-03-02T11:01:00Z">
        <w:r w:rsidR="00993542">
          <w:rPr>
            <w:sz w:val="22"/>
            <w:szCs w:val="22"/>
          </w:rPr>
          <w:t xml:space="preserve">time </w:t>
        </w:r>
      </w:ins>
      <w:r w:rsidRPr="0057452E">
        <w:rPr>
          <w:sz w:val="22"/>
          <w:szCs w:val="22"/>
        </w:rPr>
        <w:t xml:space="preserve">in order to determine the start of </w:t>
      </w:r>
      <w:ins w:id="116" w:author="Christian Berger [2]" w:date="2020-03-02T11:01:00Z">
        <w:r w:rsidR="00993542">
          <w:rPr>
            <w:sz w:val="22"/>
            <w:szCs w:val="22"/>
          </w:rPr>
          <w:t xml:space="preserve">a </w:t>
        </w:r>
      </w:ins>
      <w:r w:rsidRPr="0057452E">
        <w:rPr>
          <w:sz w:val="22"/>
          <w:szCs w:val="22"/>
        </w:rPr>
        <w:t xml:space="preserve">subsequent TB </w:t>
      </w:r>
      <w:del w:id="117" w:author="Christian Berger [2]" w:date="2020-03-02T11:02:00Z">
        <w:r w:rsidRPr="0057452E" w:rsidDel="00993542">
          <w:rPr>
            <w:sz w:val="22"/>
            <w:szCs w:val="22"/>
          </w:rPr>
          <w:delText xml:space="preserve">based </w:delText>
        </w:r>
      </w:del>
      <w:ins w:id="118" w:author="Christian Berger [2]" w:date="2020-03-02T11:02:00Z">
        <w:r w:rsidR="00993542">
          <w:rPr>
            <w:sz w:val="22"/>
            <w:szCs w:val="22"/>
          </w:rPr>
          <w:t>Ranging</w:t>
        </w:r>
        <w:r w:rsidR="00993542" w:rsidRPr="0057452E">
          <w:rPr>
            <w:sz w:val="22"/>
            <w:szCs w:val="22"/>
          </w:rPr>
          <w:t xml:space="preserve"> </w:t>
        </w:r>
      </w:ins>
      <w:del w:id="119" w:author="Christian Berger [2]" w:date="2020-03-02T11:03:00Z">
        <w:r w:rsidRPr="0057452E" w:rsidDel="00993542">
          <w:rPr>
            <w:sz w:val="22"/>
            <w:szCs w:val="22"/>
          </w:rPr>
          <w:delText>measurement service period</w:delText>
        </w:r>
      </w:del>
      <w:ins w:id="120" w:author="Christian Berger [2]" w:date="2020-03-02T11:03:00Z">
        <w:r w:rsidR="00993542">
          <w:rPr>
            <w:sz w:val="22"/>
            <w:szCs w:val="22"/>
          </w:rPr>
          <w:t>availability window</w:t>
        </w:r>
      </w:ins>
      <w:r w:rsidRPr="0057452E">
        <w:rPr>
          <w:sz w:val="22"/>
          <w:szCs w:val="22"/>
        </w:rPr>
        <w:t>: (#1888</w:t>
      </w:r>
      <w:ins w:id="121" w:author="Christian Berger [2]" w:date="2020-03-02T10:49:00Z">
        <w:r w:rsidR="00CC5B2F">
          <w:rPr>
            <w:sz w:val="22"/>
            <w:szCs w:val="22"/>
          </w:rPr>
          <w:t>, #</w:t>
        </w:r>
        <w:r w:rsidR="00CC5B2F" w:rsidRPr="00CC5B2F">
          <w:rPr>
            <w:sz w:val="22"/>
            <w:szCs w:val="22"/>
          </w:rPr>
          <w:t>37</w:t>
        </w:r>
      </w:ins>
      <w:ins w:id="122" w:author="Christian Berger [2]" w:date="2020-03-02T11:18:00Z">
        <w:r w:rsidR="00882B43">
          <w:rPr>
            <w:sz w:val="22"/>
            <w:szCs w:val="22"/>
          </w:rPr>
          <w:t>11</w:t>
        </w:r>
      </w:ins>
      <w:r w:rsidRPr="0057452E">
        <w:rPr>
          <w:sz w:val="22"/>
          <w:szCs w:val="22"/>
        </w:rPr>
        <w:t>)</w:t>
      </w:r>
    </w:p>
    <w:p w:rsidR="005A1D53" w:rsidRDefault="00993542" w:rsidP="00065B7D">
      <w:pPr>
        <w:pStyle w:val="ListParagraph"/>
        <w:numPr>
          <w:ilvl w:val="0"/>
          <w:numId w:val="35"/>
        </w:numPr>
        <w:spacing w:before="240"/>
        <w:ind w:leftChars="0"/>
        <w:jc w:val="both"/>
        <w:rPr>
          <w:sz w:val="22"/>
          <w:szCs w:val="22"/>
        </w:rPr>
      </w:pPr>
      <w:ins w:id="123" w:author="Christian Berger [2]" w:date="2020-03-02T11:08:00Z">
        <w:r>
          <w:rPr>
            <w:sz w:val="22"/>
            <w:szCs w:val="22"/>
          </w:rPr>
          <w:t xml:space="preserve">The </w:t>
        </w:r>
      </w:ins>
      <w:del w:id="124" w:author="Christian Berger [2]" w:date="2020-03-02T11:04:00Z">
        <w:r w:rsidR="00BB6151" w:rsidRPr="00BB6151" w:rsidDel="00993542">
          <w:rPr>
            <w:sz w:val="22"/>
            <w:szCs w:val="22"/>
          </w:rPr>
          <w:delText xml:space="preserve">If </w:delText>
        </w:r>
      </w:del>
      <w:r w:rsidR="00BB6151" w:rsidRPr="00BB6151">
        <w:rPr>
          <w:sz w:val="22"/>
          <w:szCs w:val="22"/>
        </w:rPr>
        <w:t>ISTA</w:t>
      </w:r>
      <w:del w:id="125" w:author="Christian Berger [2]" w:date="2020-03-02T11:04:00Z">
        <w:r w:rsidR="00BB6151" w:rsidRPr="00BB6151" w:rsidDel="00993542">
          <w:rPr>
            <w:sz w:val="22"/>
            <w:szCs w:val="22"/>
          </w:rPr>
          <w:delText>’s</w:delText>
        </w:r>
      </w:del>
      <w:ins w:id="126" w:author="Christian Berger [2]" w:date="2020-03-02T11:04:00Z">
        <w:r>
          <w:rPr>
            <w:sz w:val="22"/>
            <w:szCs w:val="22"/>
          </w:rPr>
          <w:t xml:space="preserve"> should check if its</w:t>
        </w:r>
      </w:ins>
      <w:r w:rsidR="00BB6151" w:rsidRPr="00BB6151">
        <w:rPr>
          <w:sz w:val="22"/>
          <w:szCs w:val="22"/>
        </w:rPr>
        <w:t xml:space="preserve"> TSF[21:6] at the reception of T</w:t>
      </w:r>
      <w:del w:id="127" w:author="Christian Berger [2]" w:date="2020-03-02T11:04:00Z">
        <w:r w:rsidR="00BB6151" w:rsidRPr="00BB6151" w:rsidDel="00993542">
          <w:rPr>
            <w:sz w:val="22"/>
            <w:szCs w:val="22"/>
          </w:rPr>
          <w:delText>rigger Poll</w:delText>
        </w:r>
      </w:del>
      <w:ins w:id="128" w:author="Christian Berger [2]" w:date="2020-03-02T11:04:00Z">
        <w:r>
          <w:rPr>
            <w:sz w:val="22"/>
            <w:szCs w:val="22"/>
          </w:rPr>
          <w:t>F Ranging Poll</w:t>
        </w:r>
      </w:ins>
      <w:r w:rsidR="00BB6151" w:rsidRPr="00BB6151">
        <w:rPr>
          <w:sz w:val="22"/>
          <w:szCs w:val="22"/>
        </w:rPr>
        <w:t xml:space="preserve"> </w:t>
      </w:r>
      <w:del w:id="129" w:author="Christian Berger [2]" w:date="2020-03-02T11:04:00Z">
        <w:r w:rsidR="00BB6151" w:rsidRPr="00BB6151" w:rsidDel="00993542">
          <w:rPr>
            <w:sz w:val="22"/>
            <w:szCs w:val="22"/>
          </w:rPr>
          <w:delText>i</w:delText>
        </w:r>
      </w:del>
      <w:ins w:id="130" w:author="Christian Berger [2]" w:date="2020-03-02T11:04:00Z">
        <w:r>
          <w:rPr>
            <w:sz w:val="22"/>
            <w:szCs w:val="22"/>
          </w:rPr>
          <w:t>wa</w:t>
        </w:r>
      </w:ins>
      <w:r w:rsidR="00BB6151" w:rsidRPr="00BB6151">
        <w:rPr>
          <w:sz w:val="22"/>
          <w:szCs w:val="22"/>
        </w:rPr>
        <w:t xml:space="preserve">s larger than the received Partial TSF and </w:t>
      </w:r>
      <w:del w:id="131" w:author="Christian Berger [2]" w:date="2020-03-02T11:07:00Z">
        <w:r w:rsidR="00BB6151" w:rsidRPr="00BB6151" w:rsidDel="00993542">
          <w:rPr>
            <w:sz w:val="22"/>
            <w:szCs w:val="22"/>
          </w:rPr>
          <w:delText xml:space="preserve">TSF [21:6] – Partial TSF </w:delText>
        </w:r>
      </w:del>
      <w:ins w:id="132" w:author="Christian Berger [2]" w:date="2020-03-02T11:07:00Z">
        <w:r>
          <w:rPr>
            <w:sz w:val="22"/>
            <w:szCs w:val="22"/>
          </w:rPr>
          <w:t xml:space="preserve">the </w:t>
        </w:r>
      </w:ins>
      <w:ins w:id="133" w:author="Christian Berger [2]" w:date="2020-03-02T11:12:00Z">
        <w:r w:rsidR="00E80040">
          <w:rPr>
            <w:sz w:val="22"/>
            <w:szCs w:val="22"/>
          </w:rPr>
          <w:t xml:space="preserve">absolute </w:t>
        </w:r>
      </w:ins>
      <w:ins w:id="134" w:author="Christian Berger [2]" w:date="2020-03-02T11:07:00Z">
        <w:r>
          <w:rPr>
            <w:sz w:val="22"/>
            <w:szCs w:val="22"/>
          </w:rPr>
          <w:t xml:space="preserve">difference </w:t>
        </w:r>
      </w:ins>
      <w:r w:rsidR="00BB6151" w:rsidRPr="00BB6151">
        <w:rPr>
          <w:sz w:val="22"/>
          <w:szCs w:val="22"/>
        </w:rPr>
        <w:t>is more than 2</w:t>
      </w:r>
      <w:r w:rsidR="00BB6151" w:rsidRPr="00BB6151">
        <w:rPr>
          <w:sz w:val="22"/>
          <w:szCs w:val="22"/>
          <w:vertAlign w:val="superscript"/>
        </w:rPr>
        <w:t>16-1</w:t>
      </w:r>
      <w:r w:rsidR="00BB6151" w:rsidRPr="00BB6151">
        <w:rPr>
          <w:sz w:val="22"/>
          <w:szCs w:val="22"/>
        </w:rPr>
        <w:t>,</w:t>
      </w:r>
      <w:ins w:id="135" w:author="Christian Berger [2]" w:date="2020-03-02T11:07:00Z">
        <w:r>
          <w:rPr>
            <w:sz w:val="22"/>
            <w:szCs w:val="22"/>
          </w:rPr>
          <w:t xml:space="preserve"> then the</w:t>
        </w:r>
      </w:ins>
      <w:r w:rsidR="00BB6151" w:rsidRPr="00BB6151">
        <w:rPr>
          <w:sz w:val="22"/>
          <w:szCs w:val="22"/>
        </w:rPr>
        <w:t xml:space="preserve"> ISTA</w:t>
      </w:r>
      <w:del w:id="136" w:author="Christian Berger [2]" w:date="2020-03-02T11:08:00Z">
        <w:r w:rsidR="00BB6151" w:rsidRPr="00BB6151" w:rsidDel="00993542">
          <w:rPr>
            <w:sz w:val="22"/>
            <w:szCs w:val="22"/>
          </w:rPr>
          <w:delText>’s TSF [63:22] is</w:delText>
        </w:r>
      </w:del>
      <w:ins w:id="137" w:author="Christian Berger [2]" w:date="2020-03-02T11:08:00Z">
        <w:r>
          <w:rPr>
            <w:sz w:val="22"/>
            <w:szCs w:val="22"/>
          </w:rPr>
          <w:t xml:space="preserve"> should</w:t>
        </w:r>
      </w:ins>
      <w:r w:rsidR="00BB6151" w:rsidRPr="00BB6151">
        <w:rPr>
          <w:sz w:val="22"/>
          <w:szCs w:val="22"/>
        </w:rPr>
        <w:t xml:space="preserve"> increase</w:t>
      </w:r>
      <w:del w:id="138" w:author="Christian Berger [2]" w:date="2020-03-02T11:08:00Z">
        <w:r w:rsidR="00BB6151" w:rsidRPr="00BB6151" w:rsidDel="00993542">
          <w:rPr>
            <w:sz w:val="22"/>
            <w:szCs w:val="22"/>
          </w:rPr>
          <w:delText>d</w:delText>
        </w:r>
      </w:del>
      <w:ins w:id="139" w:author="Christian Berger [2]" w:date="2020-03-02T11:09:00Z">
        <w:r>
          <w:rPr>
            <w:sz w:val="22"/>
            <w:szCs w:val="22"/>
          </w:rPr>
          <w:t xml:space="preserve"> the RSTA’s </w:t>
        </w:r>
      </w:ins>
      <w:ins w:id="140" w:author="Christian Berger [2]" w:date="2020-03-02T11:11:00Z">
        <w:r w:rsidR="00E80040">
          <w:rPr>
            <w:sz w:val="22"/>
            <w:szCs w:val="22"/>
          </w:rPr>
          <w:t xml:space="preserve">tracked </w:t>
        </w:r>
      </w:ins>
      <w:ins w:id="141" w:author="Christian Berger [2]" w:date="2020-03-02T11:09:00Z">
        <w:r w:rsidRPr="00BB6151">
          <w:rPr>
            <w:sz w:val="22"/>
            <w:szCs w:val="22"/>
          </w:rPr>
          <w:t>TSF [63:22]</w:t>
        </w:r>
      </w:ins>
      <w:r w:rsidR="00BB6151" w:rsidRPr="00BB6151">
        <w:rPr>
          <w:sz w:val="22"/>
          <w:szCs w:val="22"/>
        </w:rPr>
        <w:t xml:space="preserve"> </w:t>
      </w:r>
      <w:ins w:id="142" w:author="Christian Berger [2]" w:date="2020-03-02T11:11:00Z">
        <w:r w:rsidR="00E80040">
          <w:rPr>
            <w:sz w:val="22"/>
            <w:szCs w:val="22"/>
          </w:rPr>
          <w:t xml:space="preserve">value </w:t>
        </w:r>
      </w:ins>
      <w:r w:rsidR="00BB6151" w:rsidRPr="00BB6151">
        <w:rPr>
          <w:sz w:val="22"/>
          <w:szCs w:val="22"/>
        </w:rPr>
        <w:t xml:space="preserve">by 1. If </w:t>
      </w:r>
      <w:ins w:id="143" w:author="Christian Berger [2]" w:date="2020-03-02T11:09:00Z">
        <w:r>
          <w:rPr>
            <w:sz w:val="22"/>
            <w:szCs w:val="22"/>
          </w:rPr>
          <w:t xml:space="preserve">the </w:t>
        </w:r>
      </w:ins>
      <w:r w:rsidR="00BB6151" w:rsidRPr="00BB6151">
        <w:rPr>
          <w:sz w:val="22"/>
          <w:szCs w:val="22"/>
        </w:rPr>
        <w:t xml:space="preserve">ISTA’s TSF [21:6] at the reception of </w:t>
      </w:r>
      <w:ins w:id="144" w:author="Christian Berger [2]" w:date="2020-03-02T11:09:00Z">
        <w:r>
          <w:rPr>
            <w:sz w:val="22"/>
            <w:szCs w:val="22"/>
          </w:rPr>
          <w:t xml:space="preserve">the </w:t>
        </w:r>
      </w:ins>
      <w:del w:id="145" w:author="Christian Berger [2]" w:date="2020-03-02T11:09:00Z">
        <w:r w:rsidR="00BB6151" w:rsidRPr="00BB6151" w:rsidDel="00993542">
          <w:rPr>
            <w:sz w:val="22"/>
            <w:szCs w:val="22"/>
          </w:rPr>
          <w:delText xml:space="preserve">Trigger </w:delText>
        </w:r>
      </w:del>
      <w:ins w:id="146" w:author="Christian Berger [2]" w:date="2020-03-02T11:09:00Z">
        <w:r w:rsidRPr="00BB6151">
          <w:rPr>
            <w:sz w:val="22"/>
            <w:szCs w:val="22"/>
          </w:rPr>
          <w:t>T</w:t>
        </w:r>
        <w:r>
          <w:rPr>
            <w:sz w:val="22"/>
            <w:szCs w:val="22"/>
          </w:rPr>
          <w:t xml:space="preserve">F Ranging </w:t>
        </w:r>
      </w:ins>
      <w:r w:rsidR="00BB6151" w:rsidRPr="00BB6151">
        <w:rPr>
          <w:sz w:val="22"/>
          <w:szCs w:val="22"/>
        </w:rPr>
        <w:t xml:space="preserve">Poll </w:t>
      </w:r>
      <w:del w:id="147" w:author="Christian Berger [2]" w:date="2020-03-02T11:09:00Z">
        <w:r w:rsidR="00BB6151" w:rsidRPr="00BB6151" w:rsidDel="00993542">
          <w:rPr>
            <w:sz w:val="22"/>
            <w:szCs w:val="22"/>
          </w:rPr>
          <w:delText>i</w:delText>
        </w:r>
      </w:del>
      <w:ins w:id="148" w:author="Christian Berger [2]" w:date="2020-03-02T11:09:00Z">
        <w:r>
          <w:rPr>
            <w:sz w:val="22"/>
            <w:szCs w:val="22"/>
          </w:rPr>
          <w:t>wa</w:t>
        </w:r>
      </w:ins>
      <w:r w:rsidR="00BB6151" w:rsidRPr="00BB6151">
        <w:rPr>
          <w:sz w:val="22"/>
          <w:szCs w:val="22"/>
        </w:rPr>
        <w:t xml:space="preserve">s less than </w:t>
      </w:r>
      <w:ins w:id="149" w:author="Christian Berger [2]" w:date="2020-03-02T11:09:00Z">
        <w:r>
          <w:rPr>
            <w:sz w:val="22"/>
            <w:szCs w:val="22"/>
          </w:rPr>
          <w:t xml:space="preserve">the </w:t>
        </w:r>
      </w:ins>
      <w:r w:rsidR="00BB6151" w:rsidRPr="00BB6151">
        <w:rPr>
          <w:sz w:val="22"/>
          <w:szCs w:val="22"/>
        </w:rPr>
        <w:t xml:space="preserve">Partial TSF and </w:t>
      </w:r>
      <w:del w:id="150" w:author="Christian Berger [2]" w:date="2020-03-02T11:10:00Z">
        <w:r w:rsidR="00BB6151" w:rsidRPr="00BB6151" w:rsidDel="00993542">
          <w:rPr>
            <w:sz w:val="22"/>
            <w:szCs w:val="22"/>
          </w:rPr>
          <w:delText xml:space="preserve">Partial TSF –TSF [21:6] </w:delText>
        </w:r>
      </w:del>
      <w:ins w:id="151" w:author="Christian Berger [2]" w:date="2020-03-02T11:10:00Z">
        <w:r>
          <w:rPr>
            <w:sz w:val="22"/>
            <w:szCs w:val="22"/>
          </w:rPr>
          <w:t xml:space="preserve">the </w:t>
        </w:r>
      </w:ins>
      <w:ins w:id="152" w:author="Christian Berger [2]" w:date="2020-03-02T11:11:00Z">
        <w:r w:rsidR="00E80040">
          <w:rPr>
            <w:sz w:val="22"/>
            <w:szCs w:val="22"/>
          </w:rPr>
          <w:t xml:space="preserve">absolute </w:t>
        </w:r>
      </w:ins>
      <w:ins w:id="153" w:author="Christian Berger [2]" w:date="2020-03-02T11:10:00Z">
        <w:r>
          <w:rPr>
            <w:sz w:val="22"/>
            <w:szCs w:val="22"/>
          </w:rPr>
          <w:t xml:space="preserve">difference </w:t>
        </w:r>
      </w:ins>
      <w:r w:rsidR="00BB6151" w:rsidRPr="00BB6151">
        <w:rPr>
          <w:sz w:val="22"/>
          <w:szCs w:val="22"/>
        </w:rPr>
        <w:t>is more than 2</w:t>
      </w:r>
      <w:r w:rsidR="00BB6151" w:rsidRPr="00BB6151">
        <w:rPr>
          <w:sz w:val="22"/>
          <w:szCs w:val="22"/>
          <w:vertAlign w:val="superscript"/>
        </w:rPr>
        <w:t>16-1</w:t>
      </w:r>
      <w:r w:rsidR="00BB6151" w:rsidRPr="00BB6151">
        <w:rPr>
          <w:sz w:val="22"/>
          <w:szCs w:val="22"/>
        </w:rPr>
        <w:t xml:space="preserve">, </w:t>
      </w:r>
      <w:ins w:id="154" w:author="Christian Berger [2]" w:date="2020-03-02T11:10:00Z">
        <w:r w:rsidR="00E80040">
          <w:rPr>
            <w:sz w:val="22"/>
            <w:szCs w:val="22"/>
          </w:rPr>
          <w:t xml:space="preserve">the </w:t>
        </w:r>
      </w:ins>
      <w:del w:id="155" w:author="Christian Berger [2]" w:date="2020-03-02T11:10:00Z">
        <w:r w:rsidR="00BB6151" w:rsidRPr="00BB6151" w:rsidDel="00993542">
          <w:rPr>
            <w:sz w:val="22"/>
            <w:szCs w:val="22"/>
          </w:rPr>
          <w:delText xml:space="preserve">ISTA’s </w:delText>
        </w:r>
      </w:del>
      <w:ins w:id="156" w:author="Christian Berger [2]" w:date="2020-03-02T11:10:00Z">
        <w:r w:rsidRPr="00BB6151">
          <w:rPr>
            <w:sz w:val="22"/>
            <w:szCs w:val="22"/>
          </w:rPr>
          <w:t>ISTA</w:t>
        </w:r>
        <w:r>
          <w:rPr>
            <w:sz w:val="22"/>
            <w:szCs w:val="22"/>
          </w:rPr>
          <w:t xml:space="preserve"> should decrease the RSTA’s</w:t>
        </w:r>
        <w:r w:rsidR="00E80040">
          <w:rPr>
            <w:sz w:val="22"/>
            <w:szCs w:val="22"/>
          </w:rPr>
          <w:t xml:space="preserve"> tracked</w:t>
        </w:r>
        <w:r w:rsidRPr="00BB6151">
          <w:rPr>
            <w:sz w:val="22"/>
            <w:szCs w:val="22"/>
          </w:rPr>
          <w:t xml:space="preserve"> </w:t>
        </w:r>
      </w:ins>
      <w:r w:rsidR="00BB6151" w:rsidRPr="00BB6151">
        <w:rPr>
          <w:sz w:val="22"/>
          <w:szCs w:val="22"/>
        </w:rPr>
        <w:t xml:space="preserve">TSF [63:22] </w:t>
      </w:r>
      <w:ins w:id="157" w:author="Christian Berger [2]" w:date="2020-03-02T11:10:00Z">
        <w:r w:rsidR="00E80040">
          <w:rPr>
            <w:sz w:val="22"/>
            <w:szCs w:val="22"/>
          </w:rPr>
          <w:t xml:space="preserve">value </w:t>
        </w:r>
      </w:ins>
      <w:del w:id="158" w:author="Christian Berger [2]" w:date="2020-03-02T11:10:00Z">
        <w:r w:rsidR="00BB6151" w:rsidRPr="00BB6151" w:rsidDel="00E80040">
          <w:rPr>
            <w:sz w:val="22"/>
            <w:szCs w:val="22"/>
          </w:rPr>
          <w:delText xml:space="preserve">is decreased </w:delText>
        </w:r>
      </w:del>
      <w:r w:rsidR="00BB6151" w:rsidRPr="00BB6151">
        <w:rPr>
          <w:sz w:val="22"/>
          <w:szCs w:val="22"/>
        </w:rPr>
        <w:t>by 1.</w:t>
      </w:r>
      <w:ins w:id="159" w:author="Christian Berger [2]" w:date="2020-03-02T11:16:00Z">
        <w:r w:rsidR="00E80040">
          <w:rPr>
            <w:sz w:val="22"/>
            <w:szCs w:val="22"/>
          </w:rPr>
          <w:t xml:space="preserve"> (</w:t>
        </w:r>
      </w:ins>
      <w:ins w:id="160" w:author="Christian Berger [2]" w:date="2020-03-02T11:17:00Z">
        <w:r w:rsidR="00E80040">
          <w:rPr>
            <w:sz w:val="22"/>
            <w:szCs w:val="22"/>
          </w:rPr>
          <w:t>#37</w:t>
        </w:r>
      </w:ins>
      <w:ins w:id="161" w:author="Christian Berger [2]" w:date="2020-03-02T11:18:00Z">
        <w:r w:rsidR="00882B43">
          <w:rPr>
            <w:sz w:val="22"/>
            <w:szCs w:val="22"/>
          </w:rPr>
          <w:t>11</w:t>
        </w:r>
      </w:ins>
      <w:ins w:id="162" w:author="Christian Berger [2]" w:date="2020-03-02T11:17:00Z">
        <w:r w:rsidR="00E80040">
          <w:rPr>
            <w:sz w:val="22"/>
            <w:szCs w:val="22"/>
          </w:rPr>
          <w:t>)</w:t>
        </w:r>
      </w:ins>
    </w:p>
    <w:p w:rsidR="00BB6151" w:rsidRDefault="00BB6151" w:rsidP="00065B7D">
      <w:pPr>
        <w:spacing w:before="240"/>
        <w:jc w:val="both"/>
        <w:rPr>
          <w:sz w:val="22"/>
          <w:szCs w:val="22"/>
        </w:rPr>
      </w:pPr>
      <w:del w:id="163" w:author="Christian Berger [2]" w:date="2020-03-02T11:13:00Z">
        <w:r w:rsidRPr="00BB6151" w:rsidDel="00E80040">
          <w:rPr>
            <w:sz w:val="22"/>
            <w:szCs w:val="22"/>
          </w:rPr>
          <w:lastRenderedPageBreak/>
          <w:delText>ISTA’s TSF[21:6] is set to the sum of the value of Partial TSF and the time between the reception of Trigger Poll and the reception of Ranging NDP Announcement in the same TB NDP ranging sequence. If the sum of the value of Partial TSF and the time between the reception of Trigger Poll and the reception of Ranging NDP Announcement in the same TB NDP ranging sequence is more than 2</w:delText>
        </w:r>
        <w:r w:rsidRPr="00BB6151" w:rsidDel="00E80040">
          <w:rPr>
            <w:sz w:val="22"/>
            <w:szCs w:val="22"/>
            <w:vertAlign w:val="superscript"/>
          </w:rPr>
          <w:delText>22</w:delText>
        </w:r>
        <w:r w:rsidRPr="00BB6151" w:rsidDel="00E80040">
          <w:rPr>
            <w:sz w:val="22"/>
            <w:szCs w:val="22"/>
          </w:rPr>
          <w:delText>, ISTA’s TSF [63:22] is increased by 1.</w:delText>
        </w:r>
      </w:del>
    </w:p>
    <w:p w:rsidR="007F2870" w:rsidRPr="00210020" w:rsidRDefault="007F2870" w:rsidP="007F2870">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the </w:t>
      </w:r>
      <w:r>
        <w:rPr>
          <w:color w:val="auto"/>
          <w:w w:val="100"/>
          <w:sz w:val="22"/>
          <w:szCs w:val="22"/>
          <w:highlight w:val="yellow"/>
        </w:rPr>
        <w:t xml:space="preserve">first </w:t>
      </w:r>
      <w:r w:rsidRPr="004E4D8F">
        <w:rPr>
          <w:color w:val="auto"/>
          <w:w w:val="100"/>
          <w:sz w:val="22"/>
          <w:szCs w:val="22"/>
          <w:highlight w:val="yellow"/>
        </w:rPr>
        <w:t>paragraph</w:t>
      </w:r>
      <w:r>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Pr="007F2870">
        <w:rPr>
          <w:color w:val="auto"/>
          <w:w w:val="100"/>
          <w:sz w:val="22"/>
          <w:szCs w:val="22"/>
          <w:highlight w:val="yellow"/>
        </w:rPr>
        <w:t>f 11.</w:t>
      </w:r>
      <w:r w:rsidRPr="007F2870">
        <w:rPr>
          <w:highlight w:val="yellow"/>
        </w:rPr>
        <w:t xml:space="preserve"> </w:t>
      </w:r>
      <w:r w:rsidRPr="007F2870">
        <w:rPr>
          <w:color w:val="auto"/>
          <w:w w:val="100"/>
          <w:sz w:val="22"/>
          <w:szCs w:val="22"/>
          <w:highlight w:val="yellow"/>
        </w:rPr>
        <w:t>22.6.4.3.4 on page 142 (line 36) as follows</w:t>
      </w:r>
      <w:r w:rsidRPr="004E4D8F">
        <w:rPr>
          <w:color w:val="auto"/>
          <w:w w:val="100"/>
          <w:sz w:val="22"/>
          <w:szCs w:val="22"/>
          <w:highlight w:val="yellow"/>
        </w:rPr>
        <w:t>:</w:t>
      </w:r>
    </w:p>
    <w:p w:rsidR="007F2870" w:rsidRDefault="007F2870" w:rsidP="00065B7D">
      <w:pPr>
        <w:spacing w:before="240"/>
        <w:jc w:val="both"/>
        <w:rPr>
          <w:sz w:val="22"/>
          <w:szCs w:val="22"/>
          <w:lang w:val="en-US"/>
        </w:rPr>
      </w:pPr>
      <w:r w:rsidRPr="007F2870">
        <w:rPr>
          <w:sz w:val="22"/>
          <w:szCs w:val="22"/>
          <w:lang w:val="en-US"/>
        </w:rPr>
        <w:t xml:space="preserve">The last phase of each polling/sounding/reporting triplet is the measurement reporting phase, which is transmitted a SIFS time after the measurement sounding phase (see Figure 11-36c). The measurement results shall be carried in LMR frames (see subclause 9.6.7.37 Location Measurement Report frame format). LMR frames shall carry measurement results from the RSTA to the ISTA, and if negotiated also from the ISTA to the RSTA (see Figure 11-36g). If the Range Reporting is performed in the context of a Secure Fine Timing Measurement Session, the corresponding LMR and FTM (See 11.22.6.5.1 Availability Window parameter modification) frames shall be transmitted using the Protected Dual of Public Action frames (See 9.6.10 Protected Dual of Public Action frames). (#2523, #2524) The feedback type of the ISTA2RSTA and RSTA2ISTA LMRs </w:t>
      </w:r>
      <w:del w:id="164" w:author="Christian Berger [2]" w:date="2020-03-02T11:28:00Z">
        <w:r w:rsidRPr="007F2870" w:rsidDel="00386345">
          <w:rPr>
            <w:sz w:val="22"/>
            <w:szCs w:val="22"/>
            <w:lang w:val="en-US"/>
          </w:rPr>
          <w:delText xml:space="preserve">shall </w:delText>
        </w:r>
      </w:del>
      <w:ins w:id="165" w:author="Christian Berger [2]" w:date="2020-03-02T11:28:00Z">
        <w:r w:rsidR="00386345">
          <w:rPr>
            <w:sz w:val="22"/>
            <w:szCs w:val="22"/>
            <w:lang w:val="en-US"/>
          </w:rPr>
          <w:t>can (#</w:t>
        </w:r>
      </w:ins>
      <w:ins w:id="166" w:author="Christian Berger [2]" w:date="2020-03-02T11:29:00Z">
        <w:r w:rsidR="00386345" w:rsidRPr="00386345">
          <w:rPr>
            <w:sz w:val="22"/>
            <w:szCs w:val="22"/>
            <w:lang w:val="en-US"/>
          </w:rPr>
          <w:t>3713</w:t>
        </w:r>
        <w:r w:rsidR="00386345">
          <w:rPr>
            <w:sz w:val="22"/>
            <w:szCs w:val="22"/>
            <w:lang w:val="en-US"/>
          </w:rPr>
          <w:t>)</w:t>
        </w:r>
      </w:ins>
      <w:ins w:id="167" w:author="Christian Berger [2]" w:date="2020-03-02T11:28:00Z">
        <w:r w:rsidR="00386345" w:rsidRPr="007F2870">
          <w:rPr>
            <w:sz w:val="22"/>
            <w:szCs w:val="22"/>
            <w:lang w:val="en-US"/>
          </w:rPr>
          <w:t xml:space="preserve"> </w:t>
        </w:r>
      </w:ins>
      <w:r w:rsidRPr="007F2870">
        <w:rPr>
          <w:sz w:val="22"/>
          <w:szCs w:val="22"/>
          <w:lang w:val="en-US"/>
        </w:rPr>
        <w:t>be either immediate (i.e., from the current availability window) or delayed (i.e., from the last availability window in which the ISTA responded to the TF Ranging Poll and the RSTA allocated resources to that ISTA during the measurement sounding phase).</w:t>
      </w:r>
    </w:p>
    <w:p w:rsidR="00F10703" w:rsidRPr="00F10703" w:rsidRDefault="00F10703" w:rsidP="00F1070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the </w:t>
      </w:r>
      <w:r>
        <w:rPr>
          <w:color w:val="auto"/>
          <w:w w:val="100"/>
          <w:sz w:val="22"/>
          <w:szCs w:val="22"/>
          <w:highlight w:val="yellow"/>
        </w:rPr>
        <w:t xml:space="preserve">third </w:t>
      </w:r>
      <w:r w:rsidRPr="004E4D8F">
        <w:rPr>
          <w:color w:val="auto"/>
          <w:w w:val="100"/>
          <w:sz w:val="22"/>
          <w:szCs w:val="22"/>
          <w:highlight w:val="yellow"/>
        </w:rPr>
        <w:t>paragraph</w:t>
      </w:r>
      <w:r>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Pr="007F2870">
        <w:rPr>
          <w:color w:val="auto"/>
          <w:w w:val="100"/>
          <w:sz w:val="22"/>
          <w:szCs w:val="22"/>
          <w:highlight w:val="yellow"/>
        </w:rPr>
        <w:t>f 11.</w:t>
      </w:r>
      <w:r w:rsidRPr="007F2870">
        <w:rPr>
          <w:highlight w:val="yellow"/>
        </w:rPr>
        <w:t xml:space="preserve"> </w:t>
      </w:r>
      <w:r w:rsidRPr="007F2870">
        <w:rPr>
          <w:color w:val="auto"/>
          <w:w w:val="100"/>
          <w:sz w:val="22"/>
          <w:szCs w:val="22"/>
          <w:highlight w:val="yellow"/>
        </w:rPr>
        <w:t>22.6.4.3.4 on page 14</w:t>
      </w:r>
      <w:r>
        <w:rPr>
          <w:color w:val="auto"/>
          <w:w w:val="100"/>
          <w:sz w:val="22"/>
          <w:szCs w:val="22"/>
          <w:highlight w:val="yellow"/>
        </w:rPr>
        <w:t>3</w:t>
      </w:r>
      <w:r w:rsidRPr="007F2870">
        <w:rPr>
          <w:color w:val="auto"/>
          <w:w w:val="100"/>
          <w:sz w:val="22"/>
          <w:szCs w:val="22"/>
          <w:highlight w:val="yellow"/>
        </w:rPr>
        <w:t xml:space="preserve"> (line </w:t>
      </w:r>
      <w:r>
        <w:rPr>
          <w:color w:val="auto"/>
          <w:w w:val="100"/>
          <w:sz w:val="22"/>
          <w:szCs w:val="22"/>
          <w:highlight w:val="yellow"/>
        </w:rPr>
        <w:t>7</w:t>
      </w:r>
      <w:r w:rsidRPr="007F2870">
        <w:rPr>
          <w:color w:val="auto"/>
          <w:w w:val="100"/>
          <w:sz w:val="22"/>
          <w:szCs w:val="22"/>
          <w:highlight w:val="yellow"/>
        </w:rPr>
        <w:t>) as follows</w:t>
      </w:r>
      <w:r w:rsidRPr="004E4D8F">
        <w:rPr>
          <w:color w:val="auto"/>
          <w:w w:val="100"/>
          <w:sz w:val="22"/>
          <w:szCs w:val="22"/>
          <w:highlight w:val="yellow"/>
        </w:rPr>
        <w:t>:</w:t>
      </w:r>
    </w:p>
    <w:p w:rsidR="00F10703" w:rsidRDefault="004C149D" w:rsidP="00F10703">
      <w:pPr>
        <w:spacing w:before="240"/>
        <w:jc w:val="both"/>
        <w:rPr>
          <w:sz w:val="22"/>
          <w:szCs w:val="22"/>
          <w:lang w:val="en-US"/>
        </w:rPr>
      </w:pPr>
      <w:ins w:id="168" w:author="Christian Berger [2]" w:date="2020-03-02T11:34:00Z">
        <w:r w:rsidRPr="0057452E">
          <w:rPr>
            <w:sz w:val="22"/>
            <w:szCs w:val="22"/>
          </w:rPr>
          <w:t>NOTE—</w:t>
        </w:r>
      </w:ins>
      <w:del w:id="169" w:author="Christian Berger [2]" w:date="2020-03-02T11:34:00Z">
        <w:r w:rsidR="00F10703" w:rsidRPr="00F10703" w:rsidDel="004C149D">
          <w:rPr>
            <w:sz w:val="22"/>
            <w:szCs w:val="22"/>
            <w:lang w:val="en-US"/>
          </w:rPr>
          <w:delText xml:space="preserve">Each </w:delText>
        </w:r>
      </w:del>
      <w:r w:rsidR="00F10703" w:rsidRPr="00F10703">
        <w:rPr>
          <w:sz w:val="22"/>
          <w:szCs w:val="22"/>
          <w:lang w:val="en-US"/>
        </w:rPr>
        <w:t xml:space="preserve">LMR </w:t>
      </w:r>
      <w:del w:id="170" w:author="Christian Berger [2]" w:date="2020-03-02T11:34:00Z">
        <w:r w:rsidR="00F10703" w:rsidRPr="00F10703" w:rsidDel="004C149D">
          <w:rPr>
            <w:sz w:val="22"/>
            <w:szCs w:val="22"/>
            <w:lang w:val="en-US"/>
          </w:rPr>
          <w:delText xml:space="preserve">is a unicast frame. It </w:delText>
        </w:r>
      </w:del>
      <w:ins w:id="171" w:author="Christian Berger [2]" w:date="2020-03-02T11:34:00Z">
        <w:r>
          <w:rPr>
            <w:sz w:val="22"/>
            <w:szCs w:val="22"/>
            <w:lang w:val="en-US"/>
          </w:rPr>
          <w:t xml:space="preserve">feedback </w:t>
        </w:r>
      </w:ins>
      <w:r w:rsidR="00F10703" w:rsidRPr="00F10703">
        <w:rPr>
          <w:sz w:val="22"/>
          <w:szCs w:val="22"/>
          <w:lang w:val="en-US"/>
        </w:rPr>
        <w:t xml:space="preserve">is carried in Action No Ack frames (see 9.6.7.37) and </w:t>
      </w:r>
      <w:del w:id="172" w:author="Christian Berger [2]" w:date="2020-03-02T11:35:00Z">
        <w:r w:rsidR="00F10703" w:rsidRPr="00F10703" w:rsidDel="004C149D">
          <w:rPr>
            <w:sz w:val="22"/>
            <w:szCs w:val="22"/>
            <w:lang w:val="en-US"/>
          </w:rPr>
          <w:delText>are</w:delText>
        </w:r>
        <w:r w:rsidR="00F10703" w:rsidDel="004C149D">
          <w:rPr>
            <w:sz w:val="22"/>
            <w:szCs w:val="22"/>
            <w:lang w:val="en-US"/>
          </w:rPr>
          <w:delText xml:space="preserve"> </w:delText>
        </w:r>
      </w:del>
      <w:ins w:id="173" w:author="Christian Berger [2]" w:date="2020-03-02T11:35:00Z">
        <w:r>
          <w:rPr>
            <w:sz w:val="22"/>
            <w:szCs w:val="22"/>
            <w:lang w:val="en-US"/>
          </w:rPr>
          <w:t xml:space="preserve">is </w:t>
        </w:r>
      </w:ins>
      <w:r w:rsidR="00F10703" w:rsidRPr="00F10703">
        <w:rPr>
          <w:sz w:val="22"/>
          <w:szCs w:val="22"/>
          <w:lang w:val="en-US"/>
        </w:rPr>
        <w:t>therefore neither acknowledged nor retransmitted.</w:t>
      </w:r>
    </w:p>
    <w:p w:rsidR="00E221B0" w:rsidRDefault="00E221B0" w:rsidP="00E221B0">
      <w:pPr>
        <w:spacing w:before="240"/>
        <w:jc w:val="both"/>
        <w:rPr>
          <w:sz w:val="22"/>
          <w:szCs w:val="22"/>
          <w:lang w:val="en-US"/>
        </w:rPr>
      </w:pPr>
      <w:r w:rsidRPr="00E221B0">
        <w:rPr>
          <w:sz w:val="22"/>
          <w:szCs w:val="22"/>
          <w:lang w:val="en-US"/>
        </w:rPr>
        <w:t>The RSTA shall transmit an RSTA2ISTA LMR to all (#1157) ISTAs that were allocated</w:t>
      </w:r>
      <w:r w:rsidR="009519B3">
        <w:rPr>
          <w:sz w:val="22"/>
          <w:szCs w:val="22"/>
          <w:lang w:val="en-US"/>
        </w:rPr>
        <w:t xml:space="preserve"> </w:t>
      </w:r>
      <w:r w:rsidRPr="00E221B0">
        <w:rPr>
          <w:sz w:val="22"/>
          <w:szCs w:val="22"/>
          <w:lang w:val="en-US"/>
        </w:rPr>
        <w:t>resources in the preceding measurement sounding phase. All the RSTA2ISTA LMR frames are</w:t>
      </w:r>
      <w:r w:rsidR="009519B3">
        <w:rPr>
          <w:sz w:val="22"/>
          <w:szCs w:val="22"/>
          <w:lang w:val="en-US"/>
        </w:rPr>
        <w:t xml:space="preserve"> </w:t>
      </w:r>
      <w:r w:rsidRPr="00E221B0">
        <w:rPr>
          <w:sz w:val="22"/>
          <w:szCs w:val="22"/>
          <w:lang w:val="en-US"/>
        </w:rPr>
        <w:t>carried in one HE MU PPDU; if there is only one RSTA2ISTA LMR it may be carried in an HE</w:t>
      </w:r>
      <w:r w:rsidR="009519B3">
        <w:rPr>
          <w:sz w:val="22"/>
          <w:szCs w:val="22"/>
          <w:lang w:val="en-US"/>
        </w:rPr>
        <w:t xml:space="preserve"> </w:t>
      </w:r>
      <w:r w:rsidRPr="00E221B0">
        <w:rPr>
          <w:sz w:val="22"/>
          <w:szCs w:val="22"/>
          <w:lang w:val="en-US"/>
        </w:rPr>
        <w:t xml:space="preserve">SU PPDU. If ISTA2RSTA LMR was negotiated, the RSTA shall assign </w:t>
      </w:r>
      <w:del w:id="174" w:author="Christian Berger [2]" w:date="2020-03-02T14:23:00Z">
        <w:r w:rsidRPr="00E221B0" w:rsidDel="00AD1D2F">
          <w:rPr>
            <w:sz w:val="22"/>
            <w:szCs w:val="22"/>
            <w:lang w:val="en-US"/>
          </w:rPr>
          <w:delText xml:space="preserve">I2R </w:delText>
        </w:r>
      </w:del>
      <w:ins w:id="175" w:author="Christian Berger [2]" w:date="2020-03-02T14:30:00Z">
        <w:r w:rsidR="00120BDC" w:rsidRPr="00120BDC">
          <w:rPr>
            <w:sz w:val="22"/>
            <w:szCs w:val="22"/>
            <w:lang w:val="en-US"/>
          </w:rPr>
          <w:t>uplink</w:t>
        </w:r>
      </w:ins>
      <w:ins w:id="176" w:author="Christian Berger [2]" w:date="2020-03-02T14:23:00Z">
        <w:r w:rsidR="00AD1D2F" w:rsidRPr="00E221B0">
          <w:rPr>
            <w:sz w:val="22"/>
            <w:szCs w:val="22"/>
            <w:lang w:val="en-US"/>
          </w:rPr>
          <w:t xml:space="preserve"> </w:t>
        </w:r>
      </w:ins>
      <w:r w:rsidRPr="00E221B0">
        <w:rPr>
          <w:sz w:val="22"/>
          <w:szCs w:val="22"/>
          <w:lang w:val="en-US"/>
        </w:rPr>
        <w:t>resources to the ISTAs using a Trigger frame of variant Ranging, subvariant Report; see subclause 9.3.1.22.9 (Ranging Trigger variant). The Ranging Trigger frame of subvariant Report is called the TF Ranging LMR (#1977).</w:t>
      </w:r>
    </w:p>
    <w:p w:rsidR="00B146F3" w:rsidRPr="00210020" w:rsidRDefault="00B146F3" w:rsidP="00B146F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Move</w:t>
      </w:r>
      <w:r w:rsidRPr="004E4D8F">
        <w:rPr>
          <w:color w:val="auto"/>
          <w:w w:val="100"/>
          <w:sz w:val="22"/>
          <w:szCs w:val="22"/>
          <w:highlight w:val="yellow"/>
        </w:rPr>
        <w:t xml:space="preserve"> the </w:t>
      </w:r>
      <w:r>
        <w:rPr>
          <w:color w:val="auto"/>
          <w:w w:val="100"/>
          <w:sz w:val="22"/>
          <w:szCs w:val="22"/>
          <w:highlight w:val="yellow"/>
        </w:rPr>
        <w:t xml:space="preserve">second </w:t>
      </w:r>
      <w:r w:rsidRPr="004E4D8F">
        <w:rPr>
          <w:color w:val="auto"/>
          <w:w w:val="100"/>
          <w:sz w:val="22"/>
          <w:szCs w:val="22"/>
          <w:highlight w:val="yellow"/>
        </w:rPr>
        <w:t xml:space="preserve">paragraph </w:t>
      </w:r>
      <w:r>
        <w:rPr>
          <w:color w:val="auto"/>
          <w:w w:val="100"/>
          <w:sz w:val="22"/>
          <w:szCs w:val="22"/>
          <w:highlight w:val="yellow"/>
        </w:rPr>
        <w:t xml:space="preserve">of </w:t>
      </w:r>
      <w:proofErr w:type="spellStart"/>
      <w:r>
        <w:rPr>
          <w:color w:val="auto"/>
          <w:w w:val="100"/>
          <w:sz w:val="22"/>
          <w:szCs w:val="22"/>
          <w:highlight w:val="yellow"/>
        </w:rPr>
        <w:t>pag</w:t>
      </w:r>
      <w:proofErr w:type="spellEnd"/>
      <w:r>
        <w:rPr>
          <w:color w:val="auto"/>
          <w:w w:val="100"/>
          <w:sz w:val="22"/>
          <w:szCs w:val="22"/>
          <w:highlight w:val="yellow"/>
        </w:rPr>
        <w:t xml:space="preserve"> 144 (line 10) </w:t>
      </w:r>
      <w:r w:rsidRPr="00D51165">
        <w:rPr>
          <w:color w:val="auto"/>
          <w:w w:val="100"/>
          <w:sz w:val="22"/>
          <w:szCs w:val="22"/>
          <w:highlight w:val="yellow"/>
        </w:rPr>
        <w:t>to</w:t>
      </w:r>
      <w:r w:rsidR="00D51165" w:rsidRPr="00D51165">
        <w:rPr>
          <w:color w:val="auto"/>
          <w:w w:val="100"/>
          <w:sz w:val="22"/>
          <w:szCs w:val="22"/>
          <w:highlight w:val="yellow"/>
        </w:rPr>
        <w:t xml:space="preserve"> 1.22.6.4.6.2 TB Ranging measurement exchange for Secure LTF</w:t>
      </w:r>
      <w:r w:rsidRPr="004E4D8F">
        <w:rPr>
          <w:color w:val="auto"/>
          <w:w w:val="100"/>
          <w:sz w:val="22"/>
          <w:szCs w:val="22"/>
          <w:highlight w:val="yellow"/>
        </w:rPr>
        <w:t>:</w:t>
      </w:r>
    </w:p>
    <w:p w:rsidR="00B146F3" w:rsidRPr="007F2870" w:rsidRDefault="00B146F3" w:rsidP="00E221B0">
      <w:pPr>
        <w:spacing w:before="240"/>
        <w:jc w:val="both"/>
        <w:rPr>
          <w:sz w:val="22"/>
          <w:szCs w:val="22"/>
          <w:lang w:val="en-US"/>
        </w:rPr>
      </w:pPr>
      <w:del w:id="177" w:author="Christian Berger [2]" w:date="2020-03-02T14:39:00Z">
        <w:r w:rsidRPr="00B146F3" w:rsidDel="00BE1DCD">
          <w:rPr>
            <w:sz w:val="22"/>
            <w:szCs w:val="22"/>
            <w:lang w:val="en-US"/>
          </w:rPr>
          <w:delText>In the secured mode of TB Ranging, a device should discard ranging measurements when it detects that the transmit center frequency offset (CFO) between the ISTA and the RSTA exceeds the allowed tolerance from the values specified in 27.3.18.3 and 27.3.14.3.</w:delText>
        </w:r>
      </w:del>
    </w:p>
    <w:sectPr w:rsidR="00B146F3" w:rsidRPr="007F2870"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42C" w:rsidRDefault="0058642C">
      <w:r>
        <w:separator/>
      </w:r>
    </w:p>
  </w:endnote>
  <w:endnote w:type="continuationSeparator" w:id="0">
    <w:p w:rsidR="0058642C" w:rsidRDefault="0058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C4" w:rsidRDefault="0058642C">
    <w:pPr>
      <w:pStyle w:val="Footer"/>
      <w:tabs>
        <w:tab w:val="clear" w:pos="6480"/>
        <w:tab w:val="center" w:pos="4680"/>
        <w:tab w:val="right" w:pos="9360"/>
      </w:tabs>
    </w:pPr>
    <w:r>
      <w:fldChar w:fldCharType="begin"/>
    </w:r>
    <w:r>
      <w:instrText xml:space="preserve"> SUBJECT  \* MERGEFORMAT </w:instrText>
    </w:r>
    <w:r>
      <w:fldChar w:fldCharType="separate"/>
    </w:r>
    <w:r w:rsidR="00A936C4">
      <w:t>Submission</w:t>
    </w:r>
    <w:r>
      <w:fldChar w:fldCharType="end"/>
    </w:r>
    <w:r w:rsidR="00A936C4">
      <w:tab/>
      <w:t xml:space="preserve">page </w:t>
    </w:r>
    <w:r w:rsidR="00A936C4">
      <w:fldChar w:fldCharType="begin"/>
    </w:r>
    <w:r w:rsidR="00A936C4">
      <w:instrText xml:space="preserve">page </w:instrText>
    </w:r>
    <w:r w:rsidR="00A936C4">
      <w:fldChar w:fldCharType="separate"/>
    </w:r>
    <w:r w:rsidR="00A936C4">
      <w:rPr>
        <w:noProof/>
      </w:rPr>
      <w:t>7</w:t>
    </w:r>
    <w:r w:rsidR="00A936C4">
      <w:rPr>
        <w:noProof/>
      </w:rPr>
      <w:fldChar w:fldCharType="end"/>
    </w:r>
    <w:r w:rsidR="00A936C4">
      <w:tab/>
    </w:r>
    <w:proofErr w:type="spellStart"/>
    <w:r w:rsidR="00A936C4">
      <w:rPr>
        <w:lang w:eastAsia="ko-KR"/>
      </w:rPr>
      <w:t>Christain</w:t>
    </w:r>
    <w:proofErr w:type="spellEnd"/>
    <w:r w:rsidR="00A936C4">
      <w:rPr>
        <w:lang w:eastAsia="ko-KR"/>
      </w:rPr>
      <w:t xml:space="preserve"> Berger (NXP)</w:t>
    </w:r>
  </w:p>
  <w:p w:rsidR="00A936C4" w:rsidRDefault="00A936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42C" w:rsidRDefault="0058642C">
      <w:r>
        <w:separator/>
      </w:r>
    </w:p>
  </w:footnote>
  <w:footnote w:type="continuationSeparator" w:id="0">
    <w:p w:rsidR="0058642C" w:rsidRDefault="0058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C4" w:rsidRDefault="00FE74D8">
    <w:pPr>
      <w:pStyle w:val="Header"/>
      <w:tabs>
        <w:tab w:val="clear" w:pos="6480"/>
        <w:tab w:val="center" w:pos="4680"/>
        <w:tab w:val="right" w:pos="9360"/>
      </w:tabs>
    </w:pPr>
    <w:r>
      <w:rPr>
        <w:lang w:eastAsia="ko-KR"/>
      </w:rPr>
      <w:t>Feb</w:t>
    </w:r>
    <w:r w:rsidR="00A936C4">
      <w:rPr>
        <w:lang w:eastAsia="ko-KR"/>
      </w:rPr>
      <w:t xml:space="preserve"> 2020</w:t>
    </w:r>
    <w:r w:rsidR="00A936C4">
      <w:tab/>
    </w:r>
    <w:r w:rsidR="00A936C4">
      <w:tab/>
    </w:r>
    <w:r w:rsidR="00A936C4">
      <w:fldChar w:fldCharType="begin"/>
    </w:r>
    <w:r w:rsidR="00A936C4">
      <w:instrText xml:space="preserve"> TITLE  \* MERGEFORMAT </w:instrText>
    </w:r>
    <w:r w:rsidR="00A936C4">
      <w:fldChar w:fldCharType="end"/>
    </w:r>
    <w:r w:rsidR="0058642C">
      <w:fldChar w:fldCharType="begin"/>
    </w:r>
    <w:r w:rsidR="0058642C">
      <w:instrText xml:space="preserve"> TITLE  \* MERGEFORMAT </w:instrText>
    </w:r>
    <w:r w:rsidR="0058642C">
      <w:fldChar w:fldCharType="separate"/>
    </w:r>
    <w:r w:rsidR="00A936C4">
      <w:t>doc.: IEEE 802.11-20/</w:t>
    </w:r>
    <w:r w:rsidR="00A936C4">
      <w:rPr>
        <w:lang w:eastAsia="ko-KR"/>
      </w:rPr>
      <w:t>0</w:t>
    </w:r>
    <w:r>
      <w:rPr>
        <w:lang w:eastAsia="ko-KR"/>
      </w:rPr>
      <w:t>368</w:t>
    </w:r>
    <w:r w:rsidR="00A936C4">
      <w:rPr>
        <w:lang w:eastAsia="ko-KR"/>
      </w:rPr>
      <w:t>r</w:t>
    </w:r>
    <w:r w:rsidR="0058642C">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47C4B"/>
    <w:multiLevelType w:val="hybridMultilevel"/>
    <w:tmpl w:val="4704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5"/>
  </w:num>
  <w:num w:numId="28">
    <w:abstractNumId w:val="11"/>
  </w:num>
  <w:num w:numId="29">
    <w:abstractNumId w:val="8"/>
  </w:num>
  <w:num w:numId="30">
    <w:abstractNumId w:val="10"/>
  </w:num>
  <w:num w:numId="31">
    <w:abstractNumId w:val="13"/>
  </w:num>
  <w:num w:numId="32">
    <w:abstractNumId w:val="4"/>
  </w:num>
  <w:num w:numId="33">
    <w:abstractNumId w:val="6"/>
  </w:num>
  <w:num w:numId="34">
    <w:abstractNumId w:val="2"/>
  </w:num>
  <w:num w:numId="3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rson w15:author="Christian Berger [2]">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5C6"/>
    <w:rsid w:val="00025A46"/>
    <w:rsid w:val="00025B02"/>
    <w:rsid w:val="00027B5F"/>
    <w:rsid w:val="00027D05"/>
    <w:rsid w:val="00027D6B"/>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B7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0D17"/>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F34"/>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0BDC"/>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769"/>
    <w:rsid w:val="0018684D"/>
    <w:rsid w:val="00186EDF"/>
    <w:rsid w:val="00187129"/>
    <w:rsid w:val="00187274"/>
    <w:rsid w:val="001907E4"/>
    <w:rsid w:val="0019164F"/>
    <w:rsid w:val="001923B5"/>
    <w:rsid w:val="00192C6E"/>
    <w:rsid w:val="001936B2"/>
    <w:rsid w:val="00193C39"/>
    <w:rsid w:val="001943F7"/>
    <w:rsid w:val="00194711"/>
    <w:rsid w:val="001947C1"/>
    <w:rsid w:val="00194CF8"/>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725"/>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65D8"/>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53E"/>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39A0"/>
    <w:rsid w:val="002141B2"/>
    <w:rsid w:val="00214B50"/>
    <w:rsid w:val="00214BA3"/>
    <w:rsid w:val="00215107"/>
    <w:rsid w:val="002154E9"/>
    <w:rsid w:val="00215A82"/>
    <w:rsid w:val="00215E32"/>
    <w:rsid w:val="00215F36"/>
    <w:rsid w:val="00216226"/>
    <w:rsid w:val="00216515"/>
    <w:rsid w:val="00216771"/>
    <w:rsid w:val="00216A36"/>
    <w:rsid w:val="0022043B"/>
    <w:rsid w:val="002208B9"/>
    <w:rsid w:val="00220DF8"/>
    <w:rsid w:val="0022139A"/>
    <w:rsid w:val="00221B56"/>
    <w:rsid w:val="00222261"/>
    <w:rsid w:val="002233F5"/>
    <w:rsid w:val="002237EA"/>
    <w:rsid w:val="002239F2"/>
    <w:rsid w:val="002240D7"/>
    <w:rsid w:val="00224133"/>
    <w:rsid w:val="002244B4"/>
    <w:rsid w:val="0022486C"/>
    <w:rsid w:val="00225167"/>
    <w:rsid w:val="0022547C"/>
    <w:rsid w:val="00225508"/>
    <w:rsid w:val="00225570"/>
    <w:rsid w:val="00226743"/>
    <w:rsid w:val="00231F3B"/>
    <w:rsid w:val="00232185"/>
    <w:rsid w:val="002323FE"/>
    <w:rsid w:val="00232952"/>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69E"/>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1B33"/>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266"/>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752"/>
    <w:rsid w:val="00385F1D"/>
    <w:rsid w:val="00385FD6"/>
    <w:rsid w:val="0038601E"/>
    <w:rsid w:val="00386345"/>
    <w:rsid w:val="0038688C"/>
    <w:rsid w:val="003869D5"/>
    <w:rsid w:val="003906A1"/>
    <w:rsid w:val="00391026"/>
    <w:rsid w:val="0039123E"/>
    <w:rsid w:val="00391845"/>
    <w:rsid w:val="0039186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30"/>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5DEF"/>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9CD"/>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2E54"/>
    <w:rsid w:val="004A2E87"/>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EE2"/>
    <w:rsid w:val="004B694E"/>
    <w:rsid w:val="004B6C5E"/>
    <w:rsid w:val="004B6DCB"/>
    <w:rsid w:val="004B6EFD"/>
    <w:rsid w:val="004B7780"/>
    <w:rsid w:val="004C0BD8"/>
    <w:rsid w:val="004C0F0A"/>
    <w:rsid w:val="004C13C8"/>
    <w:rsid w:val="004C149D"/>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5E33"/>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52E"/>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2C"/>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126"/>
    <w:rsid w:val="00596243"/>
    <w:rsid w:val="005963B0"/>
    <w:rsid w:val="00596413"/>
    <w:rsid w:val="00596B6A"/>
    <w:rsid w:val="00597BAE"/>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5E3"/>
    <w:rsid w:val="005E6878"/>
    <w:rsid w:val="005E717E"/>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A30"/>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69C"/>
    <w:rsid w:val="00671941"/>
    <w:rsid w:val="00671A67"/>
    <w:rsid w:val="00671F29"/>
    <w:rsid w:val="00672515"/>
    <w:rsid w:val="0067305F"/>
    <w:rsid w:val="00673ABA"/>
    <w:rsid w:val="00673E73"/>
    <w:rsid w:val="00673FA1"/>
    <w:rsid w:val="00675C9F"/>
    <w:rsid w:val="00676C8C"/>
    <w:rsid w:val="0067737F"/>
    <w:rsid w:val="0067760D"/>
    <w:rsid w:val="00680308"/>
    <w:rsid w:val="00680B47"/>
    <w:rsid w:val="00681017"/>
    <w:rsid w:val="006813E4"/>
    <w:rsid w:val="00681B20"/>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0EA"/>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07FE"/>
    <w:rsid w:val="00772027"/>
    <w:rsid w:val="007737DE"/>
    <w:rsid w:val="0077406C"/>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76CC"/>
    <w:rsid w:val="007E79A4"/>
    <w:rsid w:val="007F072E"/>
    <w:rsid w:val="007F2366"/>
    <w:rsid w:val="007F2870"/>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8A3"/>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2B43"/>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44D4"/>
    <w:rsid w:val="00914818"/>
    <w:rsid w:val="00914B92"/>
    <w:rsid w:val="00915081"/>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BA1"/>
    <w:rsid w:val="00947FF8"/>
    <w:rsid w:val="0095165A"/>
    <w:rsid w:val="00951711"/>
    <w:rsid w:val="009519B3"/>
    <w:rsid w:val="00951CE8"/>
    <w:rsid w:val="0095228C"/>
    <w:rsid w:val="00952D70"/>
    <w:rsid w:val="00953565"/>
    <w:rsid w:val="00953ADF"/>
    <w:rsid w:val="00954C90"/>
    <w:rsid w:val="00955A8E"/>
    <w:rsid w:val="009568B6"/>
    <w:rsid w:val="0095758E"/>
    <w:rsid w:val="00961347"/>
    <w:rsid w:val="0096233F"/>
    <w:rsid w:val="00962377"/>
    <w:rsid w:val="00962624"/>
    <w:rsid w:val="00962886"/>
    <w:rsid w:val="009629CE"/>
    <w:rsid w:val="00964681"/>
    <w:rsid w:val="00964A7B"/>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3542"/>
    <w:rsid w:val="009936C5"/>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44C"/>
    <w:rsid w:val="009B6B40"/>
    <w:rsid w:val="009B6FB9"/>
    <w:rsid w:val="009B7BFD"/>
    <w:rsid w:val="009C0566"/>
    <w:rsid w:val="009C15AB"/>
    <w:rsid w:val="009C2051"/>
    <w:rsid w:val="009C23A8"/>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03D3"/>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782C"/>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2EA"/>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29CD"/>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A9"/>
    <w:rsid w:val="00A878E8"/>
    <w:rsid w:val="00A90385"/>
    <w:rsid w:val="00A91EAA"/>
    <w:rsid w:val="00A9264B"/>
    <w:rsid w:val="00A92919"/>
    <w:rsid w:val="00A93459"/>
    <w:rsid w:val="00A936C4"/>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0AB"/>
    <w:rsid w:val="00AC0237"/>
    <w:rsid w:val="00AC0290"/>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1D2F"/>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5A6"/>
    <w:rsid w:val="00AE4CC9"/>
    <w:rsid w:val="00AE4EE9"/>
    <w:rsid w:val="00AE58D9"/>
    <w:rsid w:val="00AE5CA6"/>
    <w:rsid w:val="00AE7BCF"/>
    <w:rsid w:val="00AE7D6D"/>
    <w:rsid w:val="00AF1B15"/>
    <w:rsid w:val="00AF1C91"/>
    <w:rsid w:val="00AF1D18"/>
    <w:rsid w:val="00AF1E14"/>
    <w:rsid w:val="00AF244B"/>
    <w:rsid w:val="00AF2E0A"/>
    <w:rsid w:val="00AF2E71"/>
    <w:rsid w:val="00AF457B"/>
    <w:rsid w:val="00AF476B"/>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6A0"/>
    <w:rsid w:val="00B11981"/>
    <w:rsid w:val="00B12350"/>
    <w:rsid w:val="00B13574"/>
    <w:rsid w:val="00B146AF"/>
    <w:rsid w:val="00B146F3"/>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0E"/>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231"/>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151"/>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06FC"/>
    <w:rsid w:val="00BD1113"/>
    <w:rsid w:val="00BD112C"/>
    <w:rsid w:val="00BD13FB"/>
    <w:rsid w:val="00BD1D45"/>
    <w:rsid w:val="00BD201B"/>
    <w:rsid w:val="00BD3099"/>
    <w:rsid w:val="00BD33AC"/>
    <w:rsid w:val="00BD3E62"/>
    <w:rsid w:val="00BD4801"/>
    <w:rsid w:val="00BD4BC5"/>
    <w:rsid w:val="00BD5363"/>
    <w:rsid w:val="00BD54E4"/>
    <w:rsid w:val="00BD5ABA"/>
    <w:rsid w:val="00BD5DC5"/>
    <w:rsid w:val="00BD65BD"/>
    <w:rsid w:val="00BD6860"/>
    <w:rsid w:val="00BD686B"/>
    <w:rsid w:val="00BD687A"/>
    <w:rsid w:val="00BD6A27"/>
    <w:rsid w:val="00BD72A0"/>
    <w:rsid w:val="00BD73E6"/>
    <w:rsid w:val="00BE10A9"/>
    <w:rsid w:val="00BE1DCD"/>
    <w:rsid w:val="00BE21A9"/>
    <w:rsid w:val="00BE2510"/>
    <w:rsid w:val="00BE263E"/>
    <w:rsid w:val="00BE2672"/>
    <w:rsid w:val="00BE2C17"/>
    <w:rsid w:val="00BE3F11"/>
    <w:rsid w:val="00BE438D"/>
    <w:rsid w:val="00BE4E9D"/>
    <w:rsid w:val="00BE4FA7"/>
    <w:rsid w:val="00BE538D"/>
    <w:rsid w:val="00BE5C1E"/>
    <w:rsid w:val="00BE5F21"/>
    <w:rsid w:val="00BE603A"/>
    <w:rsid w:val="00BE6842"/>
    <w:rsid w:val="00BE6CB3"/>
    <w:rsid w:val="00BE75F3"/>
    <w:rsid w:val="00BE7BC0"/>
    <w:rsid w:val="00BF0131"/>
    <w:rsid w:val="00BF2436"/>
    <w:rsid w:val="00BF26E0"/>
    <w:rsid w:val="00BF28EF"/>
    <w:rsid w:val="00BF3212"/>
    <w:rsid w:val="00BF321B"/>
    <w:rsid w:val="00BF369F"/>
    <w:rsid w:val="00BF36A4"/>
    <w:rsid w:val="00BF3773"/>
    <w:rsid w:val="00BF3E14"/>
    <w:rsid w:val="00BF4644"/>
    <w:rsid w:val="00BF4830"/>
    <w:rsid w:val="00BF4EA6"/>
    <w:rsid w:val="00BF6269"/>
    <w:rsid w:val="00BF63AA"/>
    <w:rsid w:val="00BF6728"/>
    <w:rsid w:val="00C007DF"/>
    <w:rsid w:val="00C00D18"/>
    <w:rsid w:val="00C00E70"/>
    <w:rsid w:val="00C01C72"/>
    <w:rsid w:val="00C01F3D"/>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B63"/>
    <w:rsid w:val="00C43CCE"/>
    <w:rsid w:val="00C4482B"/>
    <w:rsid w:val="00C448E6"/>
    <w:rsid w:val="00C4506B"/>
    <w:rsid w:val="00C45A69"/>
    <w:rsid w:val="00C46721"/>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517"/>
    <w:rsid w:val="00CA3E3E"/>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5B2F"/>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060"/>
    <w:rsid w:val="00D35955"/>
    <w:rsid w:val="00D3649D"/>
    <w:rsid w:val="00D36BA5"/>
    <w:rsid w:val="00D36C35"/>
    <w:rsid w:val="00D37C14"/>
    <w:rsid w:val="00D402D6"/>
    <w:rsid w:val="00D4143B"/>
    <w:rsid w:val="00D41B67"/>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16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D69"/>
    <w:rsid w:val="00D65FF8"/>
    <w:rsid w:val="00D6710D"/>
    <w:rsid w:val="00D67520"/>
    <w:rsid w:val="00D71BF1"/>
    <w:rsid w:val="00D71CB3"/>
    <w:rsid w:val="00D72728"/>
    <w:rsid w:val="00D72863"/>
    <w:rsid w:val="00D72906"/>
    <w:rsid w:val="00D72BC8"/>
    <w:rsid w:val="00D72BCE"/>
    <w:rsid w:val="00D73E07"/>
    <w:rsid w:val="00D73FFD"/>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40F"/>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035"/>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21B0"/>
    <w:rsid w:val="00E2277F"/>
    <w:rsid w:val="00E245D5"/>
    <w:rsid w:val="00E24F80"/>
    <w:rsid w:val="00E2609D"/>
    <w:rsid w:val="00E261B0"/>
    <w:rsid w:val="00E2628B"/>
    <w:rsid w:val="00E26342"/>
    <w:rsid w:val="00E26CBE"/>
    <w:rsid w:val="00E31C35"/>
    <w:rsid w:val="00E32FE9"/>
    <w:rsid w:val="00E332E8"/>
    <w:rsid w:val="00E33B8F"/>
    <w:rsid w:val="00E34595"/>
    <w:rsid w:val="00E34FD5"/>
    <w:rsid w:val="00E36628"/>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04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46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D22"/>
    <w:rsid w:val="00F03E10"/>
    <w:rsid w:val="00F044AB"/>
    <w:rsid w:val="00F04769"/>
    <w:rsid w:val="00F047A1"/>
    <w:rsid w:val="00F04926"/>
    <w:rsid w:val="00F04FF6"/>
    <w:rsid w:val="00F0504C"/>
    <w:rsid w:val="00F059A8"/>
    <w:rsid w:val="00F05CA0"/>
    <w:rsid w:val="00F06195"/>
    <w:rsid w:val="00F06473"/>
    <w:rsid w:val="00F07A3F"/>
    <w:rsid w:val="00F100D0"/>
    <w:rsid w:val="00F1029A"/>
    <w:rsid w:val="00F10703"/>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FD4"/>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E74D8"/>
    <w:rsid w:val="00FF071F"/>
    <w:rsid w:val="00FF0D93"/>
    <w:rsid w:val="00FF0E84"/>
    <w:rsid w:val="00FF14E7"/>
    <w:rsid w:val="00FF2B81"/>
    <w:rsid w:val="00FF322C"/>
    <w:rsid w:val="00FF32B1"/>
    <w:rsid w:val="00FF35F2"/>
    <w:rsid w:val="00FF373C"/>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24B1E"/>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9335-E8CF-40FC-9081-5B8EA63B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21748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61</cp:revision>
  <cp:lastPrinted>2010-05-04T03:47:00Z</cp:lastPrinted>
  <dcterms:created xsi:type="dcterms:W3CDTF">2020-02-28T18:56:00Z</dcterms:created>
  <dcterms:modified xsi:type="dcterms:W3CDTF">2020-03-03T18:18:00Z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