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4D19FC" w:rsidTr="00EF6EDC">
        <w:trPr>
          <w:trHeight w:val="485"/>
          <w:jc w:val="center"/>
        </w:trPr>
        <w:tc>
          <w:tcPr>
            <w:tcW w:w="9576" w:type="dxa"/>
            <w:gridSpan w:val="5"/>
            <w:vAlign w:val="center"/>
          </w:tcPr>
          <w:p w:rsidR="00BF369F" w:rsidRPr="004B5FD5" w:rsidRDefault="00E26CBE" w:rsidP="00765915">
            <w:pPr>
              <w:pStyle w:val="T2"/>
              <w:rPr>
                <w:lang w:val="fr-FR"/>
              </w:rPr>
            </w:pPr>
            <w:r w:rsidRPr="004B5FD5">
              <w:rPr>
                <w:lang w:val="fr-FR" w:eastAsia="ko-KR"/>
              </w:rPr>
              <w:t>11a</w:t>
            </w:r>
            <w:r w:rsidR="00765915" w:rsidRPr="004B5FD5">
              <w:rPr>
                <w:lang w:val="fr-FR" w:eastAsia="ko-KR"/>
              </w:rPr>
              <w:t>z</w:t>
            </w:r>
            <w:r w:rsidR="00D51D6C" w:rsidRPr="004B5FD5">
              <w:rPr>
                <w:lang w:val="fr-FR" w:eastAsia="ko-KR"/>
              </w:rPr>
              <w:t xml:space="preserve"> LB24</w:t>
            </w:r>
            <w:r w:rsidR="00385752" w:rsidRPr="004B5FD5">
              <w:rPr>
                <w:lang w:val="fr-FR" w:eastAsia="ko-KR"/>
              </w:rPr>
              <w:t>9</w:t>
            </w:r>
            <w:r w:rsidRPr="004B5FD5">
              <w:rPr>
                <w:lang w:val="fr-FR" w:eastAsia="ko-KR"/>
              </w:rPr>
              <w:t xml:space="preserve"> </w:t>
            </w:r>
            <w:r w:rsidR="00B508A6" w:rsidRPr="004B5FD5">
              <w:rPr>
                <w:lang w:val="fr-FR" w:eastAsia="ko-KR"/>
              </w:rPr>
              <w:t xml:space="preserve">Comment </w:t>
            </w:r>
            <w:proofErr w:type="spellStart"/>
            <w:r w:rsidR="00B508A6" w:rsidRPr="004B5FD5">
              <w:rPr>
                <w:lang w:val="fr-FR" w:eastAsia="ko-KR"/>
              </w:rPr>
              <w:t>Resolution</w:t>
            </w:r>
            <w:proofErr w:type="spellEnd"/>
            <w:r w:rsidR="00B508A6" w:rsidRPr="004B5FD5">
              <w:rPr>
                <w:lang w:val="fr-FR" w:eastAsia="ko-KR"/>
              </w:rPr>
              <w:t xml:space="preserve"> </w:t>
            </w:r>
            <w:r w:rsidR="00913AA4">
              <w:rPr>
                <w:lang w:val="fr-FR" w:eastAsia="ko-KR"/>
              </w:rPr>
              <w:t>Section 9.3.1.19</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2359D2">
              <w:rPr>
                <w:b w:val="0"/>
                <w:sz w:val="20"/>
                <w:lang w:eastAsia="ko-KR"/>
              </w:rPr>
              <w:t>2</w:t>
            </w:r>
            <w:r w:rsidR="0027226F">
              <w:rPr>
                <w:b w:val="0"/>
                <w:sz w:val="20"/>
                <w:lang w:eastAsia="ko-KR"/>
              </w:rPr>
              <w:t>-</w:t>
            </w:r>
            <w:r w:rsidR="002359D2">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5C1FEA"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 xml:space="preserve">s in LB240 related to </w:t>
      </w:r>
      <w:del w:id="0" w:author="Christian Berger" w:date="2020-03-02T10:17:00Z">
        <w:r w:rsidR="003F7085" w:rsidDel="0048527F">
          <w:rPr>
            <w:lang w:eastAsia="ko-KR"/>
          </w:rPr>
          <w:delText>TSF synchronization</w:delText>
        </w:r>
      </w:del>
      <w:ins w:id="1" w:author="Christian Berger" w:date="2020-03-02T10:17:00Z">
        <w:r w:rsidR="0048527F">
          <w:rPr>
            <w:lang w:eastAsia="ko-KR"/>
          </w:rPr>
          <w:t>Section 9.1.3</w:t>
        </w:r>
        <w:bookmarkStart w:id="2" w:name="_GoBack"/>
        <w:bookmarkEnd w:id="2"/>
        <w:r w:rsidR="0048527F">
          <w:rPr>
            <w:lang w:eastAsia="ko-KR"/>
          </w:rPr>
          <w:t>.1.19</w:t>
        </w:r>
      </w:ins>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2D118A" w:rsidRDefault="00913AA4" w:rsidP="006C40C0">
      <w:pPr>
        <w:pStyle w:val="ListParagraph"/>
        <w:numPr>
          <w:ilvl w:val="0"/>
          <w:numId w:val="34"/>
        </w:numPr>
        <w:ind w:leftChars="0"/>
        <w:jc w:val="both"/>
        <w:rPr>
          <w:lang w:eastAsia="ko-KR"/>
        </w:rPr>
      </w:pPr>
      <w:r>
        <w:rPr>
          <w:lang w:eastAsia="ko-KR"/>
        </w:rPr>
        <w:t>9.3.1.17</w:t>
      </w:r>
      <w:r w:rsidR="008408F2">
        <w:rPr>
          <w:lang w:eastAsia="ko-KR"/>
        </w:rPr>
        <w:t>:</w:t>
      </w:r>
      <w:r w:rsidR="00CC2BA2">
        <w:rPr>
          <w:lang w:eastAsia="ko-KR"/>
        </w:rPr>
        <w:t xml:space="preserve"> </w:t>
      </w:r>
      <w:r w:rsidR="00B11105" w:rsidRPr="007A453C">
        <w:rPr>
          <w:lang w:eastAsia="ko-KR"/>
        </w:rPr>
        <w:t>3503</w:t>
      </w:r>
      <w:r w:rsidR="00B11105">
        <w:rPr>
          <w:lang w:eastAsia="ko-KR"/>
        </w:rPr>
        <w:t xml:space="preserve">, </w:t>
      </w:r>
      <w:r w:rsidR="00FD7C90">
        <w:rPr>
          <w:lang w:eastAsia="ko-KR"/>
        </w:rPr>
        <w:t xml:space="preserve">3504, </w:t>
      </w:r>
      <w:r w:rsidR="007A453C" w:rsidRPr="007A453C">
        <w:rPr>
          <w:lang w:eastAsia="ko-KR"/>
        </w:rPr>
        <w:t>3193</w:t>
      </w:r>
      <w:r w:rsidR="007A453C">
        <w:rPr>
          <w:lang w:eastAsia="ko-KR"/>
        </w:rPr>
        <w:t xml:space="preserve">, </w:t>
      </w:r>
      <w:r w:rsidR="006259BD">
        <w:rPr>
          <w:lang w:eastAsia="ko-KR"/>
        </w:rPr>
        <w:t>3009</w:t>
      </w:r>
      <w:r w:rsidR="006C40C0">
        <w:rPr>
          <w:lang w:eastAsia="ko-KR"/>
        </w:rPr>
        <w:t xml:space="preserve">, </w:t>
      </w:r>
      <w:r w:rsidR="006C40C0" w:rsidRPr="006C40C0">
        <w:t>3101</w:t>
      </w:r>
      <w:r w:rsidR="00974C05">
        <w:t>,</w:t>
      </w:r>
      <w:r w:rsidR="00B77A52" w:rsidRPr="00B77A52">
        <w:t xml:space="preserve"> 3192</w:t>
      </w:r>
      <w:r w:rsidR="00B77A52">
        <w:t xml:space="preserve">, </w:t>
      </w:r>
      <w:r w:rsidR="00B77A52" w:rsidRPr="00B77A52">
        <w:t>3848</w:t>
      </w:r>
      <w:r w:rsidR="00686941">
        <w:t xml:space="preserve">, </w:t>
      </w:r>
      <w:r w:rsidR="00686941" w:rsidRPr="00686941">
        <w:t>3894</w:t>
      </w:r>
      <w:r w:rsidR="00D25BF5">
        <w:t>, 3010, 3011, 3222</w:t>
      </w:r>
      <w:r w:rsidR="0084038F">
        <w:t>,</w:t>
      </w:r>
      <w:r w:rsidR="00547A0F">
        <w:t xml:space="preserve"> 3431,</w:t>
      </w:r>
      <w:r w:rsidR="0084038F">
        <w:t xml:space="preserve"> </w:t>
      </w:r>
      <w:r w:rsidR="0084038F" w:rsidRPr="0084038F">
        <w:t>3710</w:t>
      </w:r>
    </w:p>
    <w:p w:rsidR="003E4403" w:rsidRDefault="003E4403" w:rsidP="003E4403">
      <w:pPr>
        <w:jc w:val="both"/>
      </w:pPr>
      <w:r>
        <w:t>Revisions:</w:t>
      </w:r>
    </w:p>
    <w:p w:rsidR="00525FA3" w:rsidRDefault="00525FA3" w:rsidP="00525FA3">
      <w:pPr>
        <w:pStyle w:val="ListParagraph"/>
        <w:numPr>
          <w:ilvl w:val="0"/>
          <w:numId w:val="32"/>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3" w:name="bookmark2"/>
      <w:bookmarkStart w:id="4" w:name="9.2.4.6.4_HE_variant"/>
      <w:bookmarkStart w:id="5" w:name="9.2.4.6.4.1_General"/>
      <w:bookmarkStart w:id="6" w:name="bookmark0"/>
      <w:bookmarkStart w:id="7" w:name="bookmark1"/>
      <w:bookmarkEnd w:id="3"/>
      <w:bookmarkEnd w:id="4"/>
      <w:bookmarkEnd w:id="5"/>
      <w:bookmarkEnd w:id="6"/>
      <w:bookmarkEnd w:id="7"/>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r w:rsidRPr="00B11105">
              <w:rPr>
                <w:rFonts w:ascii="Arial" w:hAnsi="Arial" w:cs="Arial"/>
                <w:b/>
                <w:color w:val="000000"/>
                <w:sz w:val="20"/>
                <w:lang w:val="en-US"/>
              </w:rPr>
              <w:t>3503</w:t>
            </w:r>
          </w:p>
        </w:tc>
        <w:tc>
          <w:tcPr>
            <w:tcW w:w="720" w:type="dxa"/>
          </w:tcPr>
          <w:p w:rsidR="00B11105" w:rsidRDefault="00B11105" w:rsidP="00B11105">
            <w:pPr>
              <w:rPr>
                <w:rFonts w:ascii="Arial" w:hAnsi="Arial" w:cs="Arial"/>
                <w:color w:val="000000"/>
                <w:sz w:val="20"/>
              </w:rPr>
            </w:pPr>
            <w:r>
              <w:rPr>
                <w:rFonts w:ascii="Arial" w:hAnsi="Arial" w:cs="Arial"/>
                <w:color w:val="000000"/>
                <w:sz w:val="20"/>
              </w:rPr>
              <w:t>42.9</w:t>
            </w:r>
          </w:p>
        </w:tc>
        <w:tc>
          <w:tcPr>
            <w:tcW w:w="810" w:type="dxa"/>
          </w:tcPr>
          <w:p w:rsidR="00B11105" w:rsidRPr="004038F5" w:rsidRDefault="00B11105" w:rsidP="00B11105">
            <w:pPr>
              <w:rPr>
                <w:rFonts w:ascii="Arial" w:hAnsi="Arial" w:cs="Arial"/>
                <w:sz w:val="20"/>
              </w:rPr>
            </w:pPr>
            <w:r w:rsidRPr="007A453C">
              <w:rPr>
                <w:rFonts w:ascii="Arial" w:hAnsi="Arial" w:cs="Arial"/>
                <w:sz w:val="20"/>
              </w:rPr>
              <w:t>9.3.1.19</w:t>
            </w:r>
          </w:p>
        </w:tc>
        <w:tc>
          <w:tcPr>
            <w:tcW w:w="2965" w:type="dxa"/>
          </w:tcPr>
          <w:p w:rsidR="00B11105" w:rsidRDefault="00B11105" w:rsidP="005F607F">
            <w:pPr>
              <w:rPr>
                <w:rFonts w:ascii="Arial" w:hAnsi="Arial" w:cs="Arial"/>
                <w:color w:val="000000"/>
                <w:sz w:val="20"/>
                <w:lang w:val="en-US"/>
              </w:rPr>
            </w:pPr>
            <w:r w:rsidRPr="007A453C">
              <w:rPr>
                <w:rFonts w:ascii="Arial" w:hAnsi="Arial" w:cs="Arial"/>
                <w:color w:val="000000"/>
                <w:sz w:val="20"/>
                <w:lang w:val="en-US"/>
              </w:rPr>
              <w:t>This para is incompatible with "The HE subfield in the Sounding Dialog Token field is set to 0 to identify the frame as a VHT NDP</w:t>
            </w:r>
            <w:r w:rsidR="005F607F">
              <w:rPr>
                <w:rFonts w:ascii="Arial" w:hAnsi="Arial" w:cs="Arial"/>
                <w:color w:val="000000"/>
                <w:sz w:val="20"/>
                <w:lang w:val="en-US"/>
              </w:rPr>
              <w:t xml:space="preserve"> </w:t>
            </w:r>
            <w:r w:rsidRPr="007A453C">
              <w:rPr>
                <w:rFonts w:ascii="Arial" w:hAnsi="Arial" w:cs="Arial"/>
                <w:color w:val="000000"/>
                <w:sz w:val="20"/>
                <w:lang w:val="en-US"/>
              </w:rPr>
              <w:t>Announcement frame and set to 1 to identify the frame as an HE NDP Announcement frame." in the baseline</w:t>
            </w:r>
          </w:p>
        </w:tc>
        <w:tc>
          <w:tcPr>
            <w:tcW w:w="2255" w:type="dxa"/>
          </w:tcPr>
          <w:p w:rsidR="00B11105" w:rsidRPr="0068408C" w:rsidRDefault="00B11105" w:rsidP="00B11105">
            <w:pPr>
              <w:rPr>
                <w:rFonts w:ascii="Arial" w:hAnsi="Arial" w:cs="Arial"/>
                <w:color w:val="000000"/>
                <w:sz w:val="20"/>
              </w:rPr>
            </w:pPr>
            <w:r w:rsidRPr="007A453C">
              <w:rPr>
                <w:rFonts w:ascii="Arial" w:hAnsi="Arial" w:cs="Arial"/>
                <w:color w:val="000000"/>
                <w:sz w:val="20"/>
              </w:rPr>
              <w:t>Delete the cited text from the baseline</w:t>
            </w:r>
          </w:p>
        </w:tc>
        <w:tc>
          <w:tcPr>
            <w:tcW w:w="2577" w:type="dxa"/>
          </w:tcPr>
          <w:p w:rsidR="00B11105" w:rsidRDefault="00B11105" w:rsidP="00B11105">
            <w:pPr>
              <w:autoSpaceDE w:val="0"/>
              <w:autoSpaceDN w:val="0"/>
              <w:adjustRightInd w:val="0"/>
              <w:rPr>
                <w:rFonts w:ascii="Arial" w:hAnsi="Arial" w:cs="Arial"/>
                <w:b/>
                <w:sz w:val="20"/>
              </w:rPr>
            </w:pPr>
            <w:r>
              <w:rPr>
                <w:rFonts w:ascii="Arial" w:hAnsi="Arial" w:cs="Arial"/>
                <w:b/>
                <w:sz w:val="20"/>
              </w:rPr>
              <w:t>Revised</w:t>
            </w:r>
          </w:p>
          <w:p w:rsidR="00B11105" w:rsidRPr="00A76DA8" w:rsidRDefault="00B11105" w:rsidP="00B11105">
            <w:pPr>
              <w:autoSpaceDE w:val="0"/>
              <w:autoSpaceDN w:val="0"/>
              <w:adjustRightInd w:val="0"/>
              <w:rPr>
                <w:rFonts w:ascii="Arial" w:hAnsi="Arial" w:cs="Arial"/>
                <w:sz w:val="20"/>
              </w:rPr>
            </w:pPr>
            <w:r>
              <w:rPr>
                <w:rFonts w:ascii="Arial" w:hAnsi="Arial" w:cs="Arial"/>
                <w:sz w:val="20"/>
              </w:rPr>
              <w:t>The cited baseline text is changed but formatting does not make this clear.</w:t>
            </w:r>
          </w:p>
        </w:tc>
      </w:tr>
      <w:tr w:rsidR="00B11105" w:rsidRPr="00DF4A52" w:rsidTr="007A453C">
        <w:trPr>
          <w:trHeight w:val="1002"/>
        </w:trPr>
        <w:tc>
          <w:tcPr>
            <w:tcW w:w="721" w:type="dxa"/>
          </w:tcPr>
          <w:p w:rsidR="00A15FB8" w:rsidRPr="00A15FB8" w:rsidRDefault="00A15FB8" w:rsidP="00A15FB8">
            <w:pPr>
              <w:rPr>
                <w:rFonts w:ascii="Calibri" w:hAnsi="Calibri" w:cs="Calibri"/>
                <w:b/>
                <w:color w:val="000000"/>
                <w:sz w:val="22"/>
                <w:szCs w:val="22"/>
                <w:lang w:val="en-US" w:eastAsia="zh-CN"/>
              </w:rPr>
            </w:pPr>
            <w:r w:rsidRPr="00A15FB8">
              <w:rPr>
                <w:rFonts w:ascii="Calibri" w:hAnsi="Calibri" w:cs="Calibri"/>
                <w:b/>
                <w:color w:val="000000"/>
                <w:sz w:val="22"/>
                <w:szCs w:val="22"/>
              </w:rPr>
              <w:t>3504</w:t>
            </w:r>
          </w:p>
          <w:p w:rsidR="00B11105" w:rsidRPr="007A453C" w:rsidRDefault="00B11105" w:rsidP="00B11105">
            <w:pPr>
              <w:rPr>
                <w:rFonts w:ascii="Arial" w:hAnsi="Arial" w:cs="Arial"/>
                <w:color w:val="000000"/>
                <w:sz w:val="20"/>
                <w:lang w:val="en-US"/>
              </w:rPr>
            </w:pPr>
          </w:p>
        </w:tc>
        <w:tc>
          <w:tcPr>
            <w:tcW w:w="720" w:type="dxa"/>
          </w:tcPr>
          <w:p w:rsidR="00B11105" w:rsidRDefault="00A15FB8" w:rsidP="00B11105">
            <w:pPr>
              <w:rPr>
                <w:rFonts w:ascii="Arial" w:hAnsi="Arial" w:cs="Arial"/>
                <w:color w:val="000000"/>
                <w:sz w:val="20"/>
              </w:rPr>
            </w:pPr>
            <w:r>
              <w:rPr>
                <w:rFonts w:ascii="Arial" w:hAnsi="Arial" w:cs="Arial"/>
                <w:color w:val="000000"/>
                <w:sz w:val="20"/>
              </w:rPr>
              <w:t>42.17</w:t>
            </w:r>
          </w:p>
        </w:tc>
        <w:tc>
          <w:tcPr>
            <w:tcW w:w="810" w:type="dxa"/>
          </w:tcPr>
          <w:p w:rsidR="00B11105" w:rsidRPr="004038F5" w:rsidRDefault="00A15FB8" w:rsidP="00B11105">
            <w:pPr>
              <w:rPr>
                <w:rFonts w:ascii="Arial" w:hAnsi="Arial" w:cs="Arial"/>
                <w:sz w:val="20"/>
              </w:rPr>
            </w:pPr>
            <w:r w:rsidRPr="007A453C">
              <w:rPr>
                <w:rFonts w:ascii="Arial" w:hAnsi="Arial" w:cs="Arial"/>
                <w:sz w:val="20"/>
              </w:rPr>
              <w:t>9.3.1.19</w:t>
            </w:r>
          </w:p>
        </w:tc>
        <w:tc>
          <w:tcPr>
            <w:tcW w:w="2965" w:type="dxa"/>
          </w:tcPr>
          <w:p w:rsidR="00B11105" w:rsidRDefault="00A15FB8" w:rsidP="00B11105">
            <w:pPr>
              <w:rPr>
                <w:rFonts w:ascii="Arial" w:hAnsi="Arial" w:cs="Arial"/>
                <w:color w:val="000000"/>
                <w:sz w:val="20"/>
                <w:lang w:val="en-US"/>
              </w:rPr>
            </w:pPr>
            <w:r w:rsidRPr="00A15FB8">
              <w:rPr>
                <w:rFonts w:ascii="Arial" w:hAnsi="Arial" w:cs="Arial"/>
                <w:color w:val="000000"/>
                <w:sz w:val="20"/>
                <w:lang w:val="en-US"/>
              </w:rPr>
              <w:t>"Ranging Announcement frame" -- no such frame</w:t>
            </w:r>
          </w:p>
        </w:tc>
        <w:tc>
          <w:tcPr>
            <w:tcW w:w="2255" w:type="dxa"/>
          </w:tcPr>
          <w:p w:rsidR="00B11105" w:rsidRPr="0068408C" w:rsidRDefault="00A15FB8" w:rsidP="00B11105">
            <w:pPr>
              <w:rPr>
                <w:rFonts w:ascii="Arial" w:hAnsi="Arial" w:cs="Arial"/>
                <w:color w:val="000000"/>
                <w:sz w:val="20"/>
              </w:rPr>
            </w:pPr>
            <w:r w:rsidRPr="00A15FB8">
              <w:rPr>
                <w:rFonts w:ascii="Arial" w:hAnsi="Arial" w:cs="Arial"/>
                <w:color w:val="000000"/>
                <w:sz w:val="20"/>
              </w:rPr>
              <w:t>Change to "Ranging NDP Announcement frame"</w:t>
            </w:r>
          </w:p>
        </w:tc>
        <w:tc>
          <w:tcPr>
            <w:tcW w:w="2577" w:type="dxa"/>
          </w:tcPr>
          <w:p w:rsidR="00B11105" w:rsidRPr="00A76DA8" w:rsidRDefault="00A15FB8" w:rsidP="00B11105">
            <w:pPr>
              <w:autoSpaceDE w:val="0"/>
              <w:autoSpaceDN w:val="0"/>
              <w:adjustRightInd w:val="0"/>
              <w:rPr>
                <w:rFonts w:ascii="Arial" w:hAnsi="Arial" w:cs="Arial"/>
                <w:sz w:val="20"/>
              </w:rPr>
            </w:pPr>
            <w:r>
              <w:rPr>
                <w:rFonts w:ascii="Arial" w:hAnsi="Arial" w:cs="Arial"/>
                <w:b/>
                <w:sz w:val="20"/>
              </w:rPr>
              <w:t>Accepted</w:t>
            </w:r>
          </w:p>
        </w:tc>
      </w:tr>
      <w:tr w:rsidR="00B927A0" w:rsidRPr="00DF4A52" w:rsidTr="007A453C">
        <w:trPr>
          <w:trHeight w:val="1002"/>
        </w:trPr>
        <w:tc>
          <w:tcPr>
            <w:tcW w:w="721" w:type="dxa"/>
          </w:tcPr>
          <w:p w:rsidR="00B927A0" w:rsidRPr="006C40C0" w:rsidRDefault="00B927A0" w:rsidP="00B927A0">
            <w:pPr>
              <w:rPr>
                <w:rFonts w:ascii="Arial" w:hAnsi="Arial" w:cs="Arial"/>
                <w:b/>
                <w:color w:val="000000"/>
                <w:sz w:val="20"/>
                <w:lang w:val="en-US"/>
              </w:rPr>
            </w:pPr>
            <w:bookmarkStart w:id="8" w:name="_Hlk33781767"/>
            <w:r w:rsidRPr="006C40C0">
              <w:rPr>
                <w:rFonts w:ascii="Arial" w:hAnsi="Arial" w:cs="Arial"/>
                <w:b/>
                <w:color w:val="000000"/>
                <w:sz w:val="20"/>
                <w:lang w:val="en-US"/>
              </w:rPr>
              <w:t>3193</w:t>
            </w:r>
            <w:bookmarkEnd w:id="8"/>
          </w:p>
        </w:tc>
        <w:tc>
          <w:tcPr>
            <w:tcW w:w="720" w:type="dxa"/>
          </w:tcPr>
          <w:p w:rsidR="00B927A0" w:rsidRDefault="00B927A0" w:rsidP="00B927A0">
            <w:pPr>
              <w:rPr>
                <w:rFonts w:ascii="Arial" w:hAnsi="Arial" w:cs="Arial"/>
                <w:color w:val="000000"/>
                <w:sz w:val="20"/>
              </w:rPr>
            </w:pPr>
            <w:r>
              <w:rPr>
                <w:rFonts w:ascii="Arial" w:hAnsi="Arial" w:cs="Arial"/>
                <w:color w:val="000000"/>
                <w:sz w:val="20"/>
              </w:rPr>
              <w:t>43.21</w:t>
            </w:r>
          </w:p>
        </w:tc>
        <w:tc>
          <w:tcPr>
            <w:tcW w:w="810" w:type="dxa"/>
          </w:tcPr>
          <w:p w:rsidR="00B927A0" w:rsidRPr="004038F5" w:rsidRDefault="00B927A0" w:rsidP="00B927A0">
            <w:pPr>
              <w:rPr>
                <w:rFonts w:ascii="Arial" w:hAnsi="Arial" w:cs="Arial"/>
                <w:sz w:val="20"/>
              </w:rPr>
            </w:pPr>
            <w:r w:rsidRPr="007A453C">
              <w:rPr>
                <w:rFonts w:ascii="Arial" w:hAnsi="Arial" w:cs="Arial"/>
                <w:sz w:val="20"/>
              </w:rPr>
              <w:t>9.3.1.19</w:t>
            </w:r>
          </w:p>
        </w:tc>
        <w:tc>
          <w:tcPr>
            <w:tcW w:w="2965" w:type="dxa"/>
          </w:tcPr>
          <w:p w:rsidR="00B927A0" w:rsidRDefault="00B927A0" w:rsidP="00B927A0">
            <w:pPr>
              <w:rPr>
                <w:rFonts w:ascii="Arial" w:hAnsi="Arial" w:cs="Arial"/>
                <w:color w:val="000000"/>
                <w:sz w:val="20"/>
                <w:lang w:val="en-US"/>
              </w:rPr>
            </w:pPr>
            <w:r w:rsidRPr="00913AA4">
              <w:rPr>
                <w:rFonts w:ascii="Arial" w:hAnsi="Arial" w:cs="Arial"/>
                <w:color w:val="000000"/>
                <w:sz w:val="20"/>
                <w:lang w:val="en-US"/>
              </w:rPr>
              <w:t>"except in 9-1006" - what kind of case is 9-1006 - is it a figure?</w:t>
            </w:r>
          </w:p>
        </w:tc>
        <w:tc>
          <w:tcPr>
            <w:tcW w:w="2255" w:type="dxa"/>
          </w:tcPr>
          <w:p w:rsidR="00B927A0" w:rsidRPr="0068408C" w:rsidRDefault="00B927A0" w:rsidP="00B927A0">
            <w:pPr>
              <w:rPr>
                <w:rFonts w:ascii="Arial" w:hAnsi="Arial" w:cs="Arial"/>
                <w:color w:val="000000"/>
                <w:sz w:val="20"/>
              </w:rPr>
            </w:pPr>
            <w:r w:rsidRPr="00913AA4">
              <w:rPr>
                <w:rFonts w:ascii="Arial" w:hAnsi="Arial" w:cs="Arial"/>
                <w:color w:val="000000"/>
                <w:sz w:val="20"/>
              </w:rPr>
              <w:t>clarify  in which case the number of HE-LTF to skip is not 0.</w:t>
            </w:r>
          </w:p>
        </w:tc>
        <w:tc>
          <w:tcPr>
            <w:tcW w:w="2577" w:type="dxa"/>
          </w:tcPr>
          <w:p w:rsidR="00B927A0" w:rsidRDefault="00B927A0" w:rsidP="00B927A0">
            <w:pPr>
              <w:autoSpaceDE w:val="0"/>
              <w:autoSpaceDN w:val="0"/>
              <w:adjustRightInd w:val="0"/>
              <w:rPr>
                <w:rFonts w:ascii="Arial" w:hAnsi="Arial" w:cs="Arial"/>
                <w:b/>
                <w:sz w:val="20"/>
              </w:rPr>
            </w:pPr>
            <w:r>
              <w:rPr>
                <w:rFonts w:ascii="Arial" w:hAnsi="Arial" w:cs="Arial"/>
                <w:b/>
                <w:sz w:val="20"/>
              </w:rPr>
              <w:t>Revised</w:t>
            </w:r>
          </w:p>
          <w:p w:rsidR="005F0AB9" w:rsidRPr="005F0AB9" w:rsidRDefault="005F0AB9" w:rsidP="00B927A0">
            <w:pPr>
              <w:autoSpaceDE w:val="0"/>
              <w:autoSpaceDN w:val="0"/>
              <w:adjustRightInd w:val="0"/>
              <w:rPr>
                <w:rFonts w:ascii="Arial" w:hAnsi="Arial" w:cs="Arial"/>
                <w:sz w:val="20"/>
              </w:rPr>
            </w:pPr>
            <w:r>
              <w:rPr>
                <w:rFonts w:ascii="Arial" w:hAnsi="Arial" w:cs="Arial"/>
                <w:sz w:val="20"/>
              </w:rPr>
              <w:t>Re-phrased the text and removed reference.</w:t>
            </w:r>
          </w:p>
        </w:tc>
      </w:tr>
      <w:tr w:rsidR="00B927A0" w:rsidRPr="00DF4A52" w:rsidTr="007A453C">
        <w:trPr>
          <w:trHeight w:val="1002"/>
        </w:trPr>
        <w:tc>
          <w:tcPr>
            <w:tcW w:w="721" w:type="dxa"/>
          </w:tcPr>
          <w:p w:rsidR="00B927A0" w:rsidRPr="006C40C0" w:rsidRDefault="00B927A0" w:rsidP="00B927A0">
            <w:pPr>
              <w:rPr>
                <w:rFonts w:ascii="Calibri" w:hAnsi="Calibri" w:cs="Calibri"/>
                <w:b/>
                <w:color w:val="000000"/>
                <w:sz w:val="22"/>
                <w:szCs w:val="22"/>
                <w:lang w:val="en-US" w:eastAsia="zh-CN"/>
              </w:rPr>
            </w:pPr>
            <w:r w:rsidRPr="006C40C0">
              <w:rPr>
                <w:rFonts w:ascii="Calibri" w:hAnsi="Calibri" w:cs="Calibri"/>
                <w:b/>
                <w:color w:val="000000"/>
                <w:sz w:val="22"/>
                <w:szCs w:val="22"/>
              </w:rPr>
              <w:t>3009</w:t>
            </w:r>
          </w:p>
          <w:p w:rsidR="00B927A0" w:rsidRPr="00284150" w:rsidRDefault="00B927A0" w:rsidP="00B927A0">
            <w:pPr>
              <w:rPr>
                <w:rFonts w:ascii="Arial" w:hAnsi="Arial" w:cs="Arial"/>
                <w:color w:val="000000"/>
                <w:sz w:val="20"/>
                <w:lang w:val="en-US"/>
              </w:rPr>
            </w:pPr>
          </w:p>
        </w:tc>
        <w:tc>
          <w:tcPr>
            <w:tcW w:w="720" w:type="dxa"/>
          </w:tcPr>
          <w:p w:rsidR="00B927A0" w:rsidRDefault="00B927A0" w:rsidP="00B927A0">
            <w:pPr>
              <w:rPr>
                <w:rFonts w:ascii="Arial" w:hAnsi="Arial" w:cs="Arial"/>
                <w:color w:val="000000"/>
                <w:sz w:val="20"/>
              </w:rPr>
            </w:pPr>
            <w:r>
              <w:rPr>
                <w:rFonts w:ascii="Arial" w:hAnsi="Arial" w:cs="Arial"/>
                <w:color w:val="000000"/>
                <w:sz w:val="20"/>
              </w:rPr>
              <w:t>43.21</w:t>
            </w:r>
          </w:p>
        </w:tc>
        <w:tc>
          <w:tcPr>
            <w:tcW w:w="810" w:type="dxa"/>
          </w:tcPr>
          <w:p w:rsidR="00B927A0" w:rsidRPr="004038F5" w:rsidRDefault="00B927A0" w:rsidP="00B927A0">
            <w:pPr>
              <w:rPr>
                <w:rFonts w:ascii="Arial" w:hAnsi="Arial" w:cs="Arial"/>
                <w:sz w:val="20"/>
              </w:rPr>
            </w:pPr>
            <w:r w:rsidRPr="007A453C">
              <w:rPr>
                <w:rFonts w:ascii="Arial" w:hAnsi="Arial" w:cs="Arial"/>
                <w:sz w:val="20"/>
              </w:rPr>
              <w:t>9.3.1.19</w:t>
            </w:r>
          </w:p>
        </w:tc>
        <w:tc>
          <w:tcPr>
            <w:tcW w:w="2965" w:type="dxa"/>
          </w:tcPr>
          <w:p w:rsidR="00B927A0" w:rsidRDefault="00B927A0" w:rsidP="00B927A0">
            <w:pPr>
              <w:rPr>
                <w:rFonts w:ascii="Arial" w:hAnsi="Arial" w:cs="Arial"/>
                <w:color w:val="000000"/>
                <w:sz w:val="20"/>
                <w:lang w:val="en-US"/>
              </w:rPr>
            </w:pPr>
            <w:r w:rsidRPr="00B927A0">
              <w:rPr>
                <w:rFonts w:ascii="Arial" w:hAnsi="Arial" w:cs="Arial"/>
                <w:color w:val="000000"/>
                <w:sz w:val="20"/>
                <w:lang w:val="en-US"/>
              </w:rPr>
              <w:t xml:space="preserve">Phrasing "in all cases except in 9-1006 the secure" is </w:t>
            </w:r>
            <w:proofErr w:type="spellStart"/>
            <w:r w:rsidRPr="00B927A0">
              <w:rPr>
                <w:rFonts w:ascii="Arial" w:hAnsi="Arial" w:cs="Arial"/>
                <w:color w:val="000000"/>
                <w:sz w:val="20"/>
                <w:lang w:val="en-US"/>
              </w:rPr>
              <w:t>to</w:t>
            </w:r>
            <w:proofErr w:type="spellEnd"/>
            <w:r w:rsidRPr="00B927A0">
              <w:rPr>
                <w:rFonts w:ascii="Arial" w:hAnsi="Arial" w:cs="Arial"/>
                <w:color w:val="000000"/>
                <w:sz w:val="20"/>
                <w:lang w:val="en-US"/>
              </w:rPr>
              <w:t xml:space="preserve"> according to the spec language. The "9-1006" is not the name of something. I GUESS it is a figure number. As far as I understand we refer features and section numbers but never a figure as a "case".</w:t>
            </w:r>
          </w:p>
        </w:tc>
        <w:tc>
          <w:tcPr>
            <w:tcW w:w="2255" w:type="dxa"/>
          </w:tcPr>
          <w:p w:rsidR="00B927A0" w:rsidRPr="0068408C" w:rsidRDefault="00B927A0" w:rsidP="00B927A0">
            <w:pPr>
              <w:rPr>
                <w:rFonts w:ascii="Arial" w:hAnsi="Arial" w:cs="Arial"/>
                <w:color w:val="000000"/>
                <w:sz w:val="20"/>
              </w:rPr>
            </w:pPr>
            <w:r w:rsidRPr="00B927A0">
              <w:rPr>
                <w:rFonts w:ascii="Arial" w:hAnsi="Arial" w:cs="Arial"/>
                <w:color w:val="000000"/>
                <w:sz w:val="20"/>
              </w:rPr>
              <w:t>Replace the "0-1006" with the NAME of the case.</w:t>
            </w:r>
          </w:p>
        </w:tc>
        <w:tc>
          <w:tcPr>
            <w:tcW w:w="2577" w:type="dxa"/>
          </w:tcPr>
          <w:p w:rsidR="00B927A0" w:rsidRDefault="00B927A0" w:rsidP="00B927A0">
            <w:pPr>
              <w:autoSpaceDE w:val="0"/>
              <w:autoSpaceDN w:val="0"/>
              <w:adjustRightInd w:val="0"/>
              <w:rPr>
                <w:rFonts w:ascii="Arial" w:hAnsi="Arial" w:cs="Arial"/>
                <w:b/>
                <w:sz w:val="20"/>
              </w:rPr>
            </w:pPr>
            <w:r>
              <w:rPr>
                <w:rFonts w:ascii="Arial" w:hAnsi="Arial" w:cs="Arial"/>
                <w:b/>
                <w:sz w:val="20"/>
              </w:rPr>
              <w:t>Revised</w:t>
            </w:r>
          </w:p>
          <w:p w:rsidR="005F0AB9" w:rsidRPr="005F0AB9" w:rsidRDefault="005F0AB9" w:rsidP="00B927A0">
            <w:pPr>
              <w:autoSpaceDE w:val="0"/>
              <w:autoSpaceDN w:val="0"/>
              <w:adjustRightInd w:val="0"/>
              <w:rPr>
                <w:rFonts w:ascii="Arial" w:hAnsi="Arial" w:cs="Arial"/>
                <w:sz w:val="20"/>
              </w:rPr>
            </w:pPr>
            <w:r>
              <w:rPr>
                <w:rFonts w:ascii="Arial" w:hAnsi="Arial" w:cs="Arial"/>
                <w:sz w:val="20"/>
              </w:rPr>
              <w:t>See #3193</w:t>
            </w:r>
          </w:p>
        </w:tc>
      </w:tr>
      <w:tr w:rsidR="00FF2ECC" w:rsidRPr="00DF4A52" w:rsidTr="007A453C">
        <w:trPr>
          <w:trHeight w:val="1002"/>
        </w:trPr>
        <w:tc>
          <w:tcPr>
            <w:tcW w:w="721" w:type="dxa"/>
          </w:tcPr>
          <w:p w:rsidR="00FF2ECC" w:rsidRPr="006C40C0" w:rsidRDefault="00FF2ECC" w:rsidP="00FF2ECC">
            <w:pPr>
              <w:rPr>
                <w:rFonts w:ascii="Arial" w:hAnsi="Arial" w:cs="Arial"/>
                <w:b/>
                <w:color w:val="000000"/>
                <w:sz w:val="20"/>
                <w:lang w:val="en-US"/>
              </w:rPr>
            </w:pPr>
            <w:bookmarkStart w:id="9" w:name="_Hlk33949726"/>
            <w:r w:rsidRPr="006C40C0">
              <w:rPr>
                <w:rFonts w:ascii="Arial" w:hAnsi="Arial" w:cs="Arial"/>
                <w:b/>
                <w:color w:val="000000"/>
                <w:sz w:val="20"/>
                <w:lang w:val="en-US"/>
              </w:rPr>
              <w:t>3101</w:t>
            </w:r>
            <w:bookmarkEnd w:id="9"/>
          </w:p>
        </w:tc>
        <w:tc>
          <w:tcPr>
            <w:tcW w:w="720" w:type="dxa"/>
          </w:tcPr>
          <w:p w:rsidR="00FF2ECC" w:rsidRDefault="00FF2ECC" w:rsidP="00FF2ECC">
            <w:pPr>
              <w:rPr>
                <w:rFonts w:ascii="Arial" w:hAnsi="Arial" w:cs="Arial"/>
                <w:color w:val="000000"/>
                <w:sz w:val="20"/>
              </w:rPr>
            </w:pPr>
            <w:r>
              <w:rPr>
                <w:rFonts w:ascii="Arial" w:hAnsi="Arial" w:cs="Arial"/>
                <w:color w:val="000000"/>
                <w:sz w:val="20"/>
              </w:rPr>
              <w:t>43.21</w:t>
            </w:r>
          </w:p>
        </w:tc>
        <w:tc>
          <w:tcPr>
            <w:tcW w:w="810" w:type="dxa"/>
          </w:tcPr>
          <w:p w:rsidR="00FF2ECC" w:rsidRPr="004038F5" w:rsidRDefault="00FF2ECC" w:rsidP="00FF2ECC">
            <w:pPr>
              <w:rPr>
                <w:rFonts w:ascii="Arial" w:hAnsi="Arial" w:cs="Arial"/>
                <w:sz w:val="20"/>
              </w:rPr>
            </w:pPr>
            <w:r w:rsidRPr="007A453C">
              <w:rPr>
                <w:rFonts w:ascii="Arial" w:hAnsi="Arial" w:cs="Arial"/>
                <w:sz w:val="20"/>
              </w:rPr>
              <w:t>9.3.1.19</w:t>
            </w:r>
          </w:p>
        </w:tc>
        <w:tc>
          <w:tcPr>
            <w:tcW w:w="2965" w:type="dxa"/>
          </w:tcPr>
          <w:p w:rsidR="00FF2ECC" w:rsidRPr="007A453C" w:rsidRDefault="00FF2ECC" w:rsidP="00FF2ECC">
            <w:pPr>
              <w:rPr>
                <w:rFonts w:ascii="Arial" w:hAnsi="Arial" w:cs="Arial"/>
                <w:color w:val="000000"/>
                <w:sz w:val="20"/>
                <w:lang w:val="en-US"/>
              </w:rPr>
            </w:pPr>
            <w:r w:rsidRPr="00FF2ECC">
              <w:rPr>
                <w:rFonts w:ascii="Arial" w:hAnsi="Arial" w:cs="Arial"/>
                <w:color w:val="000000"/>
                <w:sz w:val="20"/>
                <w:lang w:val="en-US"/>
              </w:rPr>
              <w:t>The phrase Secure "and is set 0 in all cases except in 9-1006 the secure 21 variant of the TB Ranging measurement exchange" is not completely correct as the first user within the Secure TB can also use offset equal 0.</w:t>
            </w:r>
          </w:p>
        </w:tc>
        <w:tc>
          <w:tcPr>
            <w:tcW w:w="2255" w:type="dxa"/>
          </w:tcPr>
          <w:p w:rsidR="00FF2ECC" w:rsidRPr="007A453C" w:rsidRDefault="00FF2ECC" w:rsidP="00FF2ECC">
            <w:pPr>
              <w:rPr>
                <w:rFonts w:ascii="Arial" w:hAnsi="Arial" w:cs="Arial"/>
                <w:color w:val="000000"/>
                <w:sz w:val="20"/>
              </w:rPr>
            </w:pPr>
            <w:r w:rsidRPr="00FF2ECC">
              <w:rPr>
                <w:rFonts w:ascii="Arial" w:hAnsi="Arial" w:cs="Arial"/>
                <w:color w:val="000000"/>
                <w:sz w:val="20"/>
              </w:rPr>
              <w:t>Change the phrase to "</w:t>
            </w:r>
            <w:bookmarkStart w:id="10" w:name="_Hlk33949233"/>
            <w:r w:rsidRPr="00FF2ECC">
              <w:rPr>
                <w:rFonts w:ascii="Arial" w:hAnsi="Arial" w:cs="Arial"/>
                <w:color w:val="000000"/>
                <w:sz w:val="20"/>
              </w:rPr>
              <w:t>and is set only to 0 in non-secure variant of the TB Ranging measurement exchange</w:t>
            </w:r>
            <w:bookmarkEnd w:id="10"/>
            <w:r w:rsidRPr="00FF2ECC">
              <w:rPr>
                <w:rFonts w:ascii="Arial" w:hAnsi="Arial" w:cs="Arial"/>
                <w:color w:val="000000"/>
                <w:sz w:val="20"/>
              </w:rPr>
              <w:t>"</w:t>
            </w:r>
          </w:p>
        </w:tc>
        <w:tc>
          <w:tcPr>
            <w:tcW w:w="2577" w:type="dxa"/>
          </w:tcPr>
          <w:p w:rsidR="00FF2ECC" w:rsidRDefault="005F0AB9" w:rsidP="00FF2ECC">
            <w:pPr>
              <w:autoSpaceDE w:val="0"/>
              <w:autoSpaceDN w:val="0"/>
              <w:adjustRightInd w:val="0"/>
              <w:rPr>
                <w:rFonts w:ascii="Arial" w:hAnsi="Arial" w:cs="Arial"/>
                <w:b/>
                <w:sz w:val="20"/>
              </w:rPr>
            </w:pPr>
            <w:r>
              <w:rPr>
                <w:rFonts w:ascii="Arial" w:hAnsi="Arial" w:cs="Arial"/>
                <w:b/>
                <w:sz w:val="20"/>
              </w:rPr>
              <w:t>Revised</w:t>
            </w:r>
          </w:p>
          <w:p w:rsidR="005F0AB9" w:rsidRDefault="005F0AB9" w:rsidP="00FF2ECC">
            <w:pPr>
              <w:autoSpaceDE w:val="0"/>
              <w:autoSpaceDN w:val="0"/>
              <w:adjustRightInd w:val="0"/>
              <w:rPr>
                <w:rFonts w:ascii="Arial" w:hAnsi="Arial" w:cs="Arial"/>
                <w:b/>
                <w:sz w:val="20"/>
              </w:rPr>
            </w:pPr>
            <w:r>
              <w:rPr>
                <w:rFonts w:ascii="Arial" w:hAnsi="Arial" w:cs="Arial"/>
                <w:sz w:val="20"/>
              </w:rPr>
              <w:t>See #3193</w:t>
            </w:r>
          </w:p>
        </w:tc>
      </w:tr>
      <w:tr w:rsidR="00FF2ECC" w:rsidRPr="00DF4A52" w:rsidTr="007A453C">
        <w:trPr>
          <w:trHeight w:val="1002"/>
        </w:trPr>
        <w:tc>
          <w:tcPr>
            <w:tcW w:w="721" w:type="dxa"/>
          </w:tcPr>
          <w:p w:rsidR="00FF2ECC" w:rsidRPr="00B77A52" w:rsidRDefault="00373F2C" w:rsidP="00FF2ECC">
            <w:pPr>
              <w:rPr>
                <w:rFonts w:ascii="Arial" w:hAnsi="Arial" w:cs="Arial"/>
                <w:b/>
                <w:color w:val="000000"/>
                <w:sz w:val="20"/>
                <w:lang w:val="en-US"/>
              </w:rPr>
            </w:pPr>
            <w:r w:rsidRPr="00B77A52">
              <w:rPr>
                <w:rFonts w:ascii="Arial" w:hAnsi="Arial" w:cs="Arial"/>
                <w:b/>
                <w:color w:val="000000"/>
                <w:sz w:val="20"/>
                <w:lang w:val="en-US"/>
              </w:rPr>
              <w:t>3192</w:t>
            </w:r>
          </w:p>
        </w:tc>
        <w:tc>
          <w:tcPr>
            <w:tcW w:w="720" w:type="dxa"/>
          </w:tcPr>
          <w:p w:rsidR="00FF2ECC" w:rsidRDefault="00373F2C" w:rsidP="00FF2ECC">
            <w:pPr>
              <w:rPr>
                <w:rFonts w:ascii="Arial" w:hAnsi="Arial" w:cs="Arial"/>
                <w:color w:val="000000"/>
                <w:sz w:val="20"/>
              </w:rPr>
            </w:pPr>
            <w:r>
              <w:rPr>
                <w:rFonts w:ascii="Arial" w:hAnsi="Arial" w:cs="Arial"/>
                <w:color w:val="000000"/>
                <w:sz w:val="20"/>
              </w:rPr>
              <w:t>43.31</w:t>
            </w:r>
          </w:p>
        </w:tc>
        <w:tc>
          <w:tcPr>
            <w:tcW w:w="810" w:type="dxa"/>
          </w:tcPr>
          <w:p w:rsidR="00FF2ECC" w:rsidRPr="007A453C" w:rsidRDefault="00373F2C" w:rsidP="00FF2ECC">
            <w:pPr>
              <w:rPr>
                <w:rFonts w:ascii="Arial" w:hAnsi="Arial" w:cs="Arial"/>
                <w:sz w:val="20"/>
              </w:rPr>
            </w:pPr>
            <w:r w:rsidRPr="007A453C">
              <w:rPr>
                <w:rFonts w:ascii="Arial" w:hAnsi="Arial" w:cs="Arial"/>
                <w:sz w:val="20"/>
              </w:rPr>
              <w:t>9.3.1.19</w:t>
            </w:r>
          </w:p>
        </w:tc>
        <w:tc>
          <w:tcPr>
            <w:tcW w:w="2965" w:type="dxa"/>
          </w:tcPr>
          <w:p w:rsidR="00FF2ECC" w:rsidRPr="007A453C" w:rsidRDefault="00373F2C" w:rsidP="00FF2ECC">
            <w:pPr>
              <w:rPr>
                <w:rFonts w:ascii="Arial" w:hAnsi="Arial" w:cs="Arial"/>
                <w:color w:val="000000"/>
                <w:sz w:val="20"/>
                <w:lang w:val="en-US"/>
              </w:rPr>
            </w:pPr>
            <w:r w:rsidRPr="00373F2C">
              <w:rPr>
                <w:rFonts w:ascii="Arial" w:hAnsi="Arial" w:cs="Arial"/>
                <w:color w:val="000000"/>
                <w:sz w:val="20"/>
                <w:lang w:val="en-US"/>
              </w:rPr>
              <w:t xml:space="preserve">Should the text be </w:t>
            </w:r>
            <w:proofErr w:type="spellStart"/>
            <w:r w:rsidRPr="00373F2C">
              <w:rPr>
                <w:rFonts w:ascii="Arial" w:hAnsi="Arial" w:cs="Arial"/>
                <w:color w:val="000000"/>
                <w:sz w:val="20"/>
                <w:lang w:val="en-US"/>
              </w:rPr>
              <w:t>crosse</w:t>
            </w:r>
            <w:proofErr w:type="spellEnd"/>
            <w:r w:rsidRPr="00373F2C">
              <w:rPr>
                <w:rFonts w:ascii="Arial" w:hAnsi="Arial" w:cs="Arial"/>
                <w:color w:val="000000"/>
                <w:sz w:val="20"/>
                <w:lang w:val="en-US"/>
              </w:rPr>
              <w:t xml:space="preserve"> (erased) or </w:t>
            </w:r>
            <w:proofErr w:type="spellStart"/>
            <w:r w:rsidRPr="00373F2C">
              <w:rPr>
                <w:rFonts w:ascii="Arial" w:hAnsi="Arial" w:cs="Arial"/>
                <w:color w:val="000000"/>
                <w:sz w:val="20"/>
                <w:lang w:val="en-US"/>
              </w:rPr>
              <w:t>undelined</w:t>
            </w:r>
            <w:proofErr w:type="spellEnd"/>
            <w:r w:rsidRPr="00373F2C">
              <w:rPr>
                <w:rFonts w:ascii="Arial" w:hAnsi="Arial" w:cs="Arial"/>
                <w:color w:val="000000"/>
                <w:sz w:val="20"/>
                <w:lang w:val="en-US"/>
              </w:rPr>
              <w:t xml:space="preserve"> (inserted)?</w:t>
            </w:r>
          </w:p>
        </w:tc>
        <w:tc>
          <w:tcPr>
            <w:tcW w:w="2255" w:type="dxa"/>
          </w:tcPr>
          <w:p w:rsidR="00FF2ECC" w:rsidRPr="007A453C" w:rsidRDefault="00373F2C" w:rsidP="00FF2ECC">
            <w:pPr>
              <w:rPr>
                <w:rFonts w:ascii="Arial" w:hAnsi="Arial" w:cs="Arial"/>
                <w:color w:val="000000"/>
                <w:sz w:val="20"/>
              </w:rPr>
            </w:pPr>
            <w:r w:rsidRPr="00373F2C">
              <w:rPr>
                <w:rFonts w:ascii="Arial" w:hAnsi="Arial" w:cs="Arial"/>
                <w:color w:val="000000"/>
                <w:sz w:val="20"/>
              </w:rPr>
              <w:t>either remove underline or remove crossing</w:t>
            </w:r>
          </w:p>
        </w:tc>
        <w:tc>
          <w:tcPr>
            <w:tcW w:w="2577" w:type="dxa"/>
          </w:tcPr>
          <w:p w:rsidR="00B77A52" w:rsidRDefault="00B77A52" w:rsidP="00B77A52">
            <w:pPr>
              <w:autoSpaceDE w:val="0"/>
              <w:autoSpaceDN w:val="0"/>
              <w:adjustRightInd w:val="0"/>
              <w:rPr>
                <w:rFonts w:ascii="Arial" w:hAnsi="Arial" w:cs="Arial"/>
                <w:b/>
                <w:sz w:val="20"/>
              </w:rPr>
            </w:pPr>
            <w:r>
              <w:rPr>
                <w:rFonts w:ascii="Arial" w:hAnsi="Arial" w:cs="Arial"/>
                <w:b/>
                <w:sz w:val="20"/>
              </w:rPr>
              <w:t>Revised</w:t>
            </w:r>
          </w:p>
          <w:p w:rsidR="00FF2ECC" w:rsidRPr="00B77A52" w:rsidRDefault="00B77A52" w:rsidP="00FF2ECC">
            <w:pPr>
              <w:autoSpaceDE w:val="0"/>
              <w:autoSpaceDN w:val="0"/>
              <w:adjustRightInd w:val="0"/>
              <w:rPr>
                <w:rFonts w:ascii="Arial" w:hAnsi="Arial" w:cs="Arial"/>
                <w:sz w:val="20"/>
              </w:rPr>
            </w:pPr>
            <w:r>
              <w:rPr>
                <w:rFonts w:ascii="Arial" w:hAnsi="Arial" w:cs="Arial"/>
                <w:sz w:val="20"/>
              </w:rPr>
              <w:t xml:space="preserve">This text was replicated from 11ax draft and subsequently deleted from 11az draft (should not be shown as strike-through, </w:t>
            </w:r>
            <w:proofErr w:type="spellStart"/>
            <w:r>
              <w:rPr>
                <w:rFonts w:ascii="Arial" w:hAnsi="Arial" w:cs="Arial"/>
                <w:sz w:val="20"/>
              </w:rPr>
              <w:t>chang</w:t>
            </w:r>
            <w:proofErr w:type="spellEnd"/>
            <w:r>
              <w:rPr>
                <w:rFonts w:ascii="Arial" w:hAnsi="Arial" w:cs="Arial"/>
                <w:sz w:val="20"/>
              </w:rPr>
              <w:t xml:space="preserve"> to baseline).</w:t>
            </w:r>
          </w:p>
        </w:tc>
      </w:tr>
      <w:tr w:rsidR="00B77A52" w:rsidRPr="00DF4A52" w:rsidTr="001176FB">
        <w:trPr>
          <w:trHeight w:val="1002"/>
        </w:trPr>
        <w:tc>
          <w:tcPr>
            <w:tcW w:w="721" w:type="dxa"/>
          </w:tcPr>
          <w:p w:rsidR="00B77A52" w:rsidRPr="00B77A52" w:rsidRDefault="00B77A52" w:rsidP="00B77A52">
            <w:pPr>
              <w:rPr>
                <w:rFonts w:ascii="Arial" w:hAnsi="Arial" w:cs="Arial"/>
                <w:b/>
                <w:color w:val="000000"/>
                <w:sz w:val="20"/>
                <w:lang w:val="en-US"/>
              </w:rPr>
            </w:pPr>
            <w:r w:rsidRPr="00B77A52">
              <w:rPr>
                <w:rFonts w:ascii="Arial" w:hAnsi="Arial" w:cs="Arial"/>
                <w:b/>
                <w:color w:val="000000"/>
                <w:sz w:val="20"/>
                <w:lang w:val="en-US"/>
              </w:rPr>
              <w:t>3848</w:t>
            </w:r>
          </w:p>
        </w:tc>
        <w:tc>
          <w:tcPr>
            <w:tcW w:w="720" w:type="dxa"/>
          </w:tcPr>
          <w:p w:rsidR="00B77A52" w:rsidRDefault="00B77A52" w:rsidP="00B77A52">
            <w:pPr>
              <w:rPr>
                <w:rFonts w:ascii="Arial" w:hAnsi="Arial" w:cs="Arial"/>
                <w:color w:val="000000"/>
                <w:sz w:val="20"/>
              </w:rPr>
            </w:pPr>
            <w:r>
              <w:rPr>
                <w:rFonts w:ascii="Arial" w:hAnsi="Arial" w:cs="Arial"/>
                <w:color w:val="000000"/>
                <w:sz w:val="20"/>
              </w:rPr>
              <w:t>43.29</w:t>
            </w:r>
          </w:p>
        </w:tc>
        <w:tc>
          <w:tcPr>
            <w:tcW w:w="810" w:type="dxa"/>
          </w:tcPr>
          <w:p w:rsidR="00B77A52" w:rsidRPr="007A453C" w:rsidRDefault="00B77A52" w:rsidP="00B77A52">
            <w:pPr>
              <w:rPr>
                <w:rFonts w:ascii="Arial" w:hAnsi="Arial" w:cs="Arial"/>
                <w:sz w:val="20"/>
              </w:rPr>
            </w:pPr>
            <w:r w:rsidRPr="007A453C">
              <w:rPr>
                <w:rFonts w:ascii="Arial" w:hAnsi="Arial" w:cs="Arial"/>
                <w:sz w:val="20"/>
              </w:rPr>
              <w:t>9.3.1.19</w:t>
            </w:r>
          </w:p>
        </w:tc>
        <w:tc>
          <w:tcPr>
            <w:tcW w:w="5220" w:type="dxa"/>
            <w:gridSpan w:val="2"/>
          </w:tcPr>
          <w:p w:rsidR="00B77A52" w:rsidRDefault="00B77A52" w:rsidP="00B77A52">
            <w:pPr>
              <w:rPr>
                <w:rFonts w:ascii="Arial" w:hAnsi="Arial" w:cs="Arial"/>
                <w:color w:val="000000"/>
                <w:sz w:val="20"/>
                <w:lang w:val="en-US"/>
              </w:rPr>
            </w:pPr>
            <w:r w:rsidRPr="00373F2C">
              <w:rPr>
                <w:rFonts w:ascii="Arial" w:hAnsi="Arial" w:cs="Arial"/>
                <w:color w:val="000000"/>
                <w:sz w:val="20"/>
                <w:lang w:val="en-US"/>
              </w:rPr>
              <w:t xml:space="preserve">I have no idea what is going on here. The "set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 from the baseline should not be deleted. "The Disambiguation subfield is defined the same as in the STA Info field in an HE NDP Announcement Frame shown in Fig. 9.61b" is broken because Fig. (sic) 9.61b does not show </w:t>
            </w:r>
            <w:proofErr w:type="spellStart"/>
            <w:r w:rsidRPr="00373F2C">
              <w:rPr>
                <w:rFonts w:ascii="Arial" w:hAnsi="Arial" w:cs="Arial"/>
                <w:color w:val="000000"/>
                <w:sz w:val="20"/>
                <w:lang w:val="en-US"/>
              </w:rPr>
              <w:t>an</w:t>
            </w:r>
            <w:proofErr w:type="spellEnd"/>
            <w:r w:rsidRPr="00373F2C">
              <w:rPr>
                <w:rFonts w:ascii="Arial" w:hAnsi="Arial" w:cs="Arial"/>
                <w:color w:val="000000"/>
                <w:sz w:val="20"/>
                <w:lang w:val="en-US"/>
              </w:rPr>
              <w:t xml:space="preserve"> HE NDP Announcement Frame</w:t>
            </w:r>
          </w:p>
          <w:p w:rsidR="00B77A52" w:rsidRPr="00373F2C" w:rsidRDefault="00B77A52" w:rsidP="00B77A52">
            <w:pPr>
              <w:rPr>
                <w:rFonts w:ascii="Calibri" w:hAnsi="Calibri" w:cs="Calibri"/>
                <w:color w:val="000000"/>
                <w:sz w:val="22"/>
                <w:szCs w:val="22"/>
                <w:lang w:val="en-US" w:eastAsia="zh-CN"/>
              </w:rPr>
            </w:pPr>
            <w:r>
              <w:rPr>
                <w:rFonts w:ascii="Calibri" w:hAnsi="Calibri" w:cs="Calibri"/>
                <w:color w:val="000000"/>
                <w:sz w:val="22"/>
                <w:szCs w:val="22"/>
              </w:rPr>
              <w:t>Revert all changes to this para</w:t>
            </w:r>
          </w:p>
        </w:tc>
        <w:tc>
          <w:tcPr>
            <w:tcW w:w="2577" w:type="dxa"/>
          </w:tcPr>
          <w:p w:rsidR="00B77A52" w:rsidRDefault="00B77A52" w:rsidP="00B77A52">
            <w:pPr>
              <w:autoSpaceDE w:val="0"/>
              <w:autoSpaceDN w:val="0"/>
              <w:adjustRightInd w:val="0"/>
              <w:rPr>
                <w:rFonts w:ascii="Arial" w:hAnsi="Arial" w:cs="Arial"/>
                <w:b/>
                <w:sz w:val="20"/>
              </w:rPr>
            </w:pPr>
            <w:r>
              <w:rPr>
                <w:rFonts w:ascii="Arial" w:hAnsi="Arial" w:cs="Arial"/>
                <w:b/>
                <w:sz w:val="20"/>
              </w:rPr>
              <w:t>Revised</w:t>
            </w:r>
          </w:p>
          <w:p w:rsidR="00B77A52" w:rsidRDefault="00B77A52" w:rsidP="00B77A52">
            <w:pPr>
              <w:autoSpaceDE w:val="0"/>
              <w:autoSpaceDN w:val="0"/>
              <w:adjustRightInd w:val="0"/>
              <w:rPr>
                <w:rFonts w:ascii="Arial" w:hAnsi="Arial" w:cs="Arial"/>
                <w:sz w:val="20"/>
              </w:rPr>
            </w:pPr>
            <w:r>
              <w:rPr>
                <w:rFonts w:ascii="Arial" w:hAnsi="Arial" w:cs="Arial"/>
                <w:sz w:val="20"/>
              </w:rPr>
              <w:t xml:space="preserve">This text was replicated from 11ax draft and subsequently deleted from 11az draft (should not be shown as strike-through, </w:t>
            </w:r>
            <w:proofErr w:type="spellStart"/>
            <w:r>
              <w:rPr>
                <w:rFonts w:ascii="Arial" w:hAnsi="Arial" w:cs="Arial"/>
                <w:sz w:val="20"/>
              </w:rPr>
              <w:t>chang</w:t>
            </w:r>
            <w:proofErr w:type="spellEnd"/>
            <w:r>
              <w:rPr>
                <w:rFonts w:ascii="Arial" w:hAnsi="Arial" w:cs="Arial"/>
                <w:sz w:val="20"/>
              </w:rPr>
              <w:t xml:space="preserve"> to baseline).</w:t>
            </w:r>
          </w:p>
          <w:p w:rsidR="00B77A52" w:rsidRDefault="00B77A52" w:rsidP="00B77A52">
            <w:pPr>
              <w:autoSpaceDE w:val="0"/>
              <w:autoSpaceDN w:val="0"/>
              <w:adjustRightInd w:val="0"/>
              <w:rPr>
                <w:rFonts w:ascii="Arial" w:hAnsi="Arial" w:cs="Arial"/>
                <w:b/>
                <w:sz w:val="20"/>
              </w:rPr>
            </w:pPr>
            <w:r>
              <w:rPr>
                <w:rFonts w:ascii="Arial" w:hAnsi="Arial" w:cs="Arial"/>
                <w:sz w:val="20"/>
              </w:rPr>
              <w:t>Added title of figure reference for clarity.</w:t>
            </w:r>
          </w:p>
        </w:tc>
      </w:tr>
      <w:tr w:rsidR="00B77A52" w:rsidRPr="00DF4A52" w:rsidTr="007A453C">
        <w:trPr>
          <w:trHeight w:val="1002"/>
        </w:trPr>
        <w:tc>
          <w:tcPr>
            <w:tcW w:w="721" w:type="dxa"/>
          </w:tcPr>
          <w:p w:rsidR="00B77A52" w:rsidRPr="00686941" w:rsidRDefault="00A03F2B" w:rsidP="00B77A52">
            <w:pPr>
              <w:rPr>
                <w:rFonts w:ascii="Arial" w:hAnsi="Arial" w:cs="Arial"/>
                <w:b/>
                <w:color w:val="000000"/>
                <w:sz w:val="20"/>
                <w:lang w:val="en-US"/>
              </w:rPr>
            </w:pPr>
            <w:r w:rsidRPr="00686941">
              <w:rPr>
                <w:rFonts w:ascii="Arial" w:hAnsi="Arial" w:cs="Arial"/>
                <w:b/>
                <w:color w:val="000000"/>
                <w:sz w:val="20"/>
                <w:lang w:val="en-US"/>
              </w:rPr>
              <w:lastRenderedPageBreak/>
              <w:t>3894</w:t>
            </w:r>
          </w:p>
        </w:tc>
        <w:tc>
          <w:tcPr>
            <w:tcW w:w="720" w:type="dxa"/>
          </w:tcPr>
          <w:p w:rsidR="00B77A52" w:rsidRDefault="00A03F2B" w:rsidP="00B77A52">
            <w:pPr>
              <w:rPr>
                <w:rFonts w:ascii="Arial" w:hAnsi="Arial" w:cs="Arial"/>
                <w:color w:val="000000"/>
                <w:sz w:val="20"/>
              </w:rPr>
            </w:pPr>
            <w:r>
              <w:rPr>
                <w:rFonts w:ascii="Arial" w:hAnsi="Arial" w:cs="Arial"/>
                <w:color w:val="000000"/>
                <w:sz w:val="20"/>
              </w:rPr>
              <w:t>43.6</w:t>
            </w:r>
          </w:p>
        </w:tc>
        <w:tc>
          <w:tcPr>
            <w:tcW w:w="810" w:type="dxa"/>
          </w:tcPr>
          <w:p w:rsidR="00B77A52" w:rsidRPr="007A453C" w:rsidRDefault="00A03F2B" w:rsidP="00B77A52">
            <w:pPr>
              <w:rPr>
                <w:rFonts w:ascii="Arial" w:hAnsi="Arial" w:cs="Arial"/>
                <w:sz w:val="20"/>
              </w:rPr>
            </w:pPr>
            <w:r w:rsidRPr="007A453C">
              <w:rPr>
                <w:rFonts w:ascii="Arial" w:hAnsi="Arial" w:cs="Arial"/>
                <w:sz w:val="20"/>
              </w:rPr>
              <w:t>9.3.1.19</w:t>
            </w:r>
          </w:p>
        </w:tc>
        <w:tc>
          <w:tcPr>
            <w:tcW w:w="2965" w:type="dxa"/>
          </w:tcPr>
          <w:p w:rsidR="00B77A52" w:rsidRPr="00373F2C" w:rsidRDefault="00A03F2B" w:rsidP="00B77A52">
            <w:pPr>
              <w:rPr>
                <w:rFonts w:ascii="Arial" w:hAnsi="Arial" w:cs="Arial"/>
                <w:color w:val="000000"/>
                <w:sz w:val="20"/>
                <w:lang w:val="en-US"/>
              </w:rPr>
            </w:pPr>
            <w:r w:rsidRPr="00A03F2B">
              <w:rPr>
                <w:rFonts w:ascii="Arial" w:hAnsi="Arial" w:cs="Arial"/>
                <w:color w:val="000000"/>
                <w:sz w:val="20"/>
                <w:lang w:val="en-US"/>
              </w:rPr>
              <w:t>"In the case of the non-TB ranging protocol there is always only one intended receiver and accordingly only one STA Info field (#2418) (see subclause 11.22.6.4.4 4 Measurement exchange in Non-TB Mode), but the Ranging NDP Announcement frame may also (#1192. #1706) contain the optional STA Info SAC field present when operating in secure mode (see 11.22.6.4.6.1)."   "Secure mode" is not clearly defined in the 11az spec.  For example, using PMF for the ranging negotiation frames without using secure LTF also provides some level of security, but is it considered secure mode?</w:t>
            </w:r>
          </w:p>
        </w:tc>
        <w:tc>
          <w:tcPr>
            <w:tcW w:w="2255" w:type="dxa"/>
          </w:tcPr>
          <w:p w:rsidR="00B77A52" w:rsidRPr="00A03F2B" w:rsidRDefault="00A03F2B" w:rsidP="00B77A52">
            <w:pPr>
              <w:rPr>
                <w:rFonts w:ascii="Arial" w:hAnsi="Arial" w:cs="Arial"/>
                <w:color w:val="000000"/>
                <w:sz w:val="20"/>
                <w:lang w:val="en-US"/>
              </w:rPr>
            </w:pPr>
            <w:r w:rsidRPr="00A03F2B">
              <w:rPr>
                <w:rFonts w:ascii="Arial" w:hAnsi="Arial" w:cs="Arial"/>
                <w:color w:val="000000"/>
                <w:sz w:val="20"/>
                <w:lang w:val="en-US"/>
              </w:rPr>
              <w:t>Replace "...when operating in secure mode..." with "..when operating using secure LTF..."  Make the same changes throughout the 11az spec, wherever appropriate.</w:t>
            </w:r>
          </w:p>
        </w:tc>
        <w:tc>
          <w:tcPr>
            <w:tcW w:w="2577" w:type="dxa"/>
          </w:tcPr>
          <w:p w:rsidR="00B77A52" w:rsidRDefault="00424EF3" w:rsidP="00B77A52">
            <w:pPr>
              <w:autoSpaceDE w:val="0"/>
              <w:autoSpaceDN w:val="0"/>
              <w:adjustRightInd w:val="0"/>
              <w:rPr>
                <w:rFonts w:ascii="Arial" w:hAnsi="Arial" w:cs="Arial"/>
                <w:b/>
                <w:sz w:val="20"/>
              </w:rPr>
            </w:pPr>
            <w:r>
              <w:rPr>
                <w:rFonts w:ascii="Arial" w:hAnsi="Arial" w:cs="Arial"/>
                <w:b/>
                <w:sz w:val="20"/>
              </w:rPr>
              <w:t>Revised</w:t>
            </w:r>
          </w:p>
          <w:p w:rsidR="00424EF3" w:rsidRPr="00424EF3" w:rsidRDefault="00424EF3" w:rsidP="00B77A52">
            <w:pPr>
              <w:autoSpaceDE w:val="0"/>
              <w:autoSpaceDN w:val="0"/>
              <w:adjustRightInd w:val="0"/>
              <w:rPr>
                <w:rFonts w:ascii="Arial" w:hAnsi="Arial" w:cs="Arial"/>
                <w:sz w:val="20"/>
              </w:rPr>
            </w:pPr>
            <w:r>
              <w:rPr>
                <w:rFonts w:ascii="Arial" w:hAnsi="Arial" w:cs="Arial"/>
                <w:sz w:val="20"/>
              </w:rPr>
              <w:t>The cited sentence has been removed. See also changes related to #3222</w:t>
            </w:r>
          </w:p>
        </w:tc>
      </w:tr>
      <w:tr w:rsidR="00B77A52" w:rsidRPr="00DF4A52" w:rsidTr="007A453C">
        <w:trPr>
          <w:trHeight w:val="1002"/>
        </w:trPr>
        <w:tc>
          <w:tcPr>
            <w:tcW w:w="721" w:type="dxa"/>
          </w:tcPr>
          <w:p w:rsidR="00B77A52" w:rsidRPr="00373F2C" w:rsidRDefault="00266A22" w:rsidP="00B77A52">
            <w:pPr>
              <w:rPr>
                <w:rFonts w:ascii="Arial" w:hAnsi="Arial" w:cs="Arial"/>
                <w:color w:val="000000"/>
                <w:sz w:val="20"/>
                <w:lang w:val="en-US"/>
              </w:rPr>
            </w:pPr>
            <w:r w:rsidRPr="00266A22">
              <w:rPr>
                <w:rFonts w:ascii="Arial" w:hAnsi="Arial" w:cs="Arial"/>
                <w:color w:val="000000"/>
                <w:sz w:val="20"/>
                <w:lang w:val="en-US"/>
              </w:rPr>
              <w:t>3895</w:t>
            </w:r>
          </w:p>
        </w:tc>
        <w:tc>
          <w:tcPr>
            <w:tcW w:w="720" w:type="dxa"/>
          </w:tcPr>
          <w:p w:rsidR="00B77A52" w:rsidRDefault="00266A22" w:rsidP="00B77A52">
            <w:pPr>
              <w:rPr>
                <w:rFonts w:ascii="Arial" w:hAnsi="Arial" w:cs="Arial"/>
                <w:color w:val="000000"/>
                <w:sz w:val="20"/>
              </w:rPr>
            </w:pPr>
            <w:r>
              <w:rPr>
                <w:rFonts w:ascii="Arial" w:hAnsi="Arial" w:cs="Arial"/>
                <w:color w:val="000000"/>
                <w:sz w:val="20"/>
              </w:rPr>
              <w:t>32.20</w:t>
            </w:r>
          </w:p>
        </w:tc>
        <w:tc>
          <w:tcPr>
            <w:tcW w:w="810" w:type="dxa"/>
          </w:tcPr>
          <w:p w:rsidR="00B77A52" w:rsidRPr="007A453C" w:rsidRDefault="00266A22" w:rsidP="00B77A52">
            <w:pPr>
              <w:rPr>
                <w:rFonts w:ascii="Arial" w:hAnsi="Arial" w:cs="Arial"/>
                <w:sz w:val="20"/>
              </w:rPr>
            </w:pPr>
            <w:r w:rsidRPr="007A453C">
              <w:rPr>
                <w:rFonts w:ascii="Arial" w:hAnsi="Arial" w:cs="Arial"/>
                <w:sz w:val="20"/>
              </w:rPr>
              <w:t>9.3.1.19</w:t>
            </w:r>
          </w:p>
        </w:tc>
        <w:tc>
          <w:tcPr>
            <w:tcW w:w="2965" w:type="dxa"/>
          </w:tcPr>
          <w:p w:rsidR="00B77A52" w:rsidRPr="00373F2C" w:rsidRDefault="00266A22" w:rsidP="00B77A52">
            <w:pPr>
              <w:rPr>
                <w:rFonts w:ascii="Arial" w:hAnsi="Arial" w:cs="Arial"/>
                <w:color w:val="000000"/>
                <w:sz w:val="20"/>
                <w:lang w:val="en-US"/>
              </w:rPr>
            </w:pPr>
            <w:r w:rsidRPr="00266A22">
              <w:rPr>
                <w:rFonts w:ascii="Arial" w:hAnsi="Arial" w:cs="Arial"/>
                <w:color w:val="000000"/>
                <w:sz w:val="20"/>
                <w:lang w:val="en-US"/>
              </w:rPr>
              <w:t>"The Offset subfield can take values between 0 and 63 and indicates the number of HE-LTF to skip when processing the following NDP and is set 0 in all cases except in 9-1006 the secure variant of the TB Ranging measurement exchange." "The secure variant" is not clearly define in the 11az spec. For example, using PMF for the ranging negotiation frames without using secure LTF also provides some level of security, but is it considered secure variant?</w:t>
            </w:r>
          </w:p>
        </w:tc>
        <w:tc>
          <w:tcPr>
            <w:tcW w:w="2255" w:type="dxa"/>
          </w:tcPr>
          <w:p w:rsidR="00B77A52" w:rsidRPr="00373F2C" w:rsidRDefault="00266A22" w:rsidP="00B77A52">
            <w:pPr>
              <w:rPr>
                <w:rFonts w:ascii="Arial" w:hAnsi="Arial" w:cs="Arial"/>
                <w:color w:val="000000"/>
                <w:sz w:val="20"/>
              </w:rPr>
            </w:pPr>
            <w:r w:rsidRPr="00266A22">
              <w:rPr>
                <w:rFonts w:ascii="Arial" w:hAnsi="Arial" w:cs="Arial"/>
                <w:color w:val="000000"/>
                <w:sz w:val="20"/>
              </w:rPr>
              <w:t>Replace "...the secure variant..." with "..</w:t>
            </w:r>
            <w:bookmarkStart w:id="11" w:name="_Hlk34036494"/>
            <w:r w:rsidRPr="00266A22">
              <w:rPr>
                <w:rFonts w:ascii="Arial" w:hAnsi="Arial" w:cs="Arial"/>
                <w:color w:val="000000"/>
                <w:sz w:val="20"/>
              </w:rPr>
              <w:t>with the use of secure LTF</w:t>
            </w:r>
            <w:bookmarkEnd w:id="11"/>
            <w:r w:rsidRPr="00266A22">
              <w:rPr>
                <w:rFonts w:ascii="Arial" w:hAnsi="Arial" w:cs="Arial"/>
                <w:color w:val="000000"/>
                <w:sz w:val="20"/>
              </w:rPr>
              <w:t>"  Make the same changes throughout the 11az spec, wherever appropriate.</w:t>
            </w:r>
          </w:p>
        </w:tc>
        <w:tc>
          <w:tcPr>
            <w:tcW w:w="2577" w:type="dxa"/>
          </w:tcPr>
          <w:p w:rsidR="00B77A52" w:rsidRDefault="00B77A52" w:rsidP="00B77A52">
            <w:pPr>
              <w:autoSpaceDE w:val="0"/>
              <w:autoSpaceDN w:val="0"/>
              <w:adjustRightInd w:val="0"/>
              <w:rPr>
                <w:rFonts w:ascii="Arial" w:hAnsi="Arial" w:cs="Arial"/>
                <w:b/>
                <w:sz w:val="20"/>
              </w:rPr>
            </w:pPr>
          </w:p>
        </w:tc>
      </w:tr>
      <w:tr w:rsidR="00B77A52" w:rsidRPr="00DF4A52" w:rsidTr="007A453C">
        <w:trPr>
          <w:trHeight w:val="1002"/>
        </w:trPr>
        <w:tc>
          <w:tcPr>
            <w:tcW w:w="721" w:type="dxa"/>
          </w:tcPr>
          <w:p w:rsidR="00B77A52" w:rsidRPr="00D25BF5" w:rsidRDefault="00217D6F" w:rsidP="00B77A52">
            <w:pPr>
              <w:rPr>
                <w:rFonts w:ascii="Arial" w:hAnsi="Arial" w:cs="Arial"/>
                <w:b/>
                <w:color w:val="000000"/>
                <w:sz w:val="20"/>
                <w:lang w:val="en-US"/>
              </w:rPr>
            </w:pPr>
            <w:r w:rsidRPr="00D25BF5">
              <w:rPr>
                <w:rFonts w:ascii="Arial" w:hAnsi="Arial" w:cs="Arial"/>
                <w:b/>
                <w:color w:val="000000"/>
                <w:sz w:val="20"/>
                <w:lang w:val="en-US"/>
              </w:rPr>
              <w:t>3010</w:t>
            </w:r>
          </w:p>
        </w:tc>
        <w:tc>
          <w:tcPr>
            <w:tcW w:w="720" w:type="dxa"/>
          </w:tcPr>
          <w:p w:rsidR="00B77A52" w:rsidRDefault="00217D6F" w:rsidP="00B77A52">
            <w:pPr>
              <w:rPr>
                <w:rFonts w:ascii="Arial" w:hAnsi="Arial" w:cs="Arial"/>
                <w:color w:val="000000"/>
                <w:sz w:val="20"/>
              </w:rPr>
            </w:pPr>
            <w:r>
              <w:rPr>
                <w:rFonts w:ascii="Arial" w:hAnsi="Arial" w:cs="Arial"/>
                <w:color w:val="000000"/>
                <w:sz w:val="20"/>
              </w:rPr>
              <w:t>44.2</w:t>
            </w:r>
          </w:p>
        </w:tc>
        <w:tc>
          <w:tcPr>
            <w:tcW w:w="810" w:type="dxa"/>
          </w:tcPr>
          <w:p w:rsidR="00B77A52" w:rsidRPr="007A453C" w:rsidRDefault="00217D6F" w:rsidP="00B77A52">
            <w:pPr>
              <w:rPr>
                <w:rFonts w:ascii="Arial" w:hAnsi="Arial" w:cs="Arial"/>
                <w:sz w:val="20"/>
              </w:rPr>
            </w:pPr>
            <w:r w:rsidRPr="007A453C">
              <w:rPr>
                <w:rFonts w:ascii="Arial" w:hAnsi="Arial" w:cs="Arial"/>
                <w:sz w:val="20"/>
              </w:rPr>
              <w:t>9.3.1.19</w:t>
            </w:r>
          </w:p>
        </w:tc>
        <w:tc>
          <w:tcPr>
            <w:tcW w:w="2965" w:type="dxa"/>
          </w:tcPr>
          <w:p w:rsidR="00B77A52" w:rsidRPr="00373F2C" w:rsidRDefault="00217D6F" w:rsidP="00B77A52">
            <w:pPr>
              <w:rPr>
                <w:rFonts w:ascii="Arial" w:hAnsi="Arial" w:cs="Arial"/>
                <w:color w:val="000000"/>
                <w:sz w:val="20"/>
                <w:lang w:val="en-US"/>
              </w:rPr>
            </w:pPr>
            <w:r w:rsidRPr="00217D6F">
              <w:rPr>
                <w:rFonts w:ascii="Arial" w:hAnsi="Arial" w:cs="Arial"/>
                <w:color w:val="000000"/>
                <w:sz w:val="20"/>
                <w:lang w:val="en-US"/>
              </w:rPr>
              <w:t xml:space="preserve">The use of "RSVD AID11" is very strange. Is it RSVD or not. I don't recall any similar name in </w:t>
            </w:r>
            <w:proofErr w:type="spellStart"/>
            <w:r w:rsidRPr="00217D6F">
              <w:rPr>
                <w:rFonts w:ascii="Arial" w:hAnsi="Arial" w:cs="Arial"/>
                <w:color w:val="000000"/>
                <w:sz w:val="20"/>
                <w:lang w:val="en-US"/>
              </w:rPr>
              <w:t>REVmd</w:t>
            </w:r>
            <w:proofErr w:type="spellEnd"/>
          </w:p>
        </w:tc>
        <w:tc>
          <w:tcPr>
            <w:tcW w:w="2255" w:type="dxa"/>
          </w:tcPr>
          <w:p w:rsidR="00B77A52" w:rsidRPr="00373F2C" w:rsidRDefault="00217D6F" w:rsidP="00B77A52">
            <w:pPr>
              <w:rPr>
                <w:rFonts w:ascii="Arial" w:hAnsi="Arial" w:cs="Arial"/>
                <w:color w:val="000000"/>
                <w:sz w:val="20"/>
              </w:rPr>
            </w:pPr>
            <w:r w:rsidRPr="00217D6F">
              <w:rPr>
                <w:rFonts w:ascii="Arial" w:hAnsi="Arial" w:cs="Arial"/>
                <w:color w:val="000000"/>
                <w:sz w:val="20"/>
              </w:rPr>
              <w:t xml:space="preserve">Use a different name, according to the </w:t>
            </w:r>
            <w:proofErr w:type="spellStart"/>
            <w:r w:rsidRPr="00217D6F">
              <w:rPr>
                <w:rFonts w:ascii="Arial" w:hAnsi="Arial" w:cs="Arial"/>
                <w:color w:val="000000"/>
                <w:sz w:val="20"/>
              </w:rPr>
              <w:t>REVmd</w:t>
            </w:r>
            <w:proofErr w:type="spellEnd"/>
            <w:r w:rsidRPr="00217D6F">
              <w:rPr>
                <w:rFonts w:ascii="Arial" w:hAnsi="Arial" w:cs="Arial"/>
                <w:color w:val="000000"/>
                <w:sz w:val="20"/>
              </w:rPr>
              <w:t xml:space="preserve"> rules</w:t>
            </w:r>
          </w:p>
        </w:tc>
        <w:tc>
          <w:tcPr>
            <w:tcW w:w="2577" w:type="dxa"/>
          </w:tcPr>
          <w:p w:rsidR="007E682F" w:rsidRDefault="007E682F" w:rsidP="007E682F">
            <w:pPr>
              <w:autoSpaceDE w:val="0"/>
              <w:autoSpaceDN w:val="0"/>
              <w:adjustRightInd w:val="0"/>
              <w:rPr>
                <w:rFonts w:ascii="Arial" w:hAnsi="Arial" w:cs="Arial"/>
                <w:b/>
                <w:sz w:val="20"/>
              </w:rPr>
            </w:pPr>
            <w:r>
              <w:rPr>
                <w:rFonts w:ascii="Arial" w:hAnsi="Arial" w:cs="Arial"/>
                <w:b/>
                <w:sz w:val="20"/>
              </w:rPr>
              <w:t>Revised</w:t>
            </w:r>
          </w:p>
          <w:p w:rsidR="00B77A52" w:rsidRDefault="007E682F" w:rsidP="007E682F">
            <w:pPr>
              <w:autoSpaceDE w:val="0"/>
              <w:autoSpaceDN w:val="0"/>
              <w:adjustRightInd w:val="0"/>
              <w:rPr>
                <w:rFonts w:ascii="Arial" w:hAnsi="Arial" w:cs="Arial"/>
                <w:b/>
                <w:sz w:val="20"/>
              </w:rPr>
            </w:pPr>
            <w:r>
              <w:rPr>
                <w:rFonts w:ascii="Arial" w:hAnsi="Arial" w:cs="Arial"/>
                <w:sz w:val="20"/>
              </w:rPr>
              <w:t>Changed the name to AID11</w:t>
            </w:r>
          </w:p>
        </w:tc>
      </w:tr>
      <w:tr w:rsidR="00FD0C69" w:rsidRPr="00DF4A52" w:rsidTr="007A453C">
        <w:trPr>
          <w:trHeight w:val="1002"/>
        </w:trPr>
        <w:tc>
          <w:tcPr>
            <w:tcW w:w="721" w:type="dxa"/>
          </w:tcPr>
          <w:p w:rsidR="00FD0C69" w:rsidRPr="00D25BF5" w:rsidRDefault="00FD0C69" w:rsidP="00FD0C69">
            <w:pPr>
              <w:rPr>
                <w:rFonts w:ascii="Arial" w:hAnsi="Arial" w:cs="Arial"/>
                <w:b/>
                <w:color w:val="000000"/>
                <w:sz w:val="20"/>
                <w:lang w:val="en-US"/>
              </w:rPr>
            </w:pPr>
            <w:r w:rsidRPr="00D25BF5">
              <w:rPr>
                <w:rFonts w:ascii="Arial" w:hAnsi="Arial" w:cs="Arial"/>
                <w:b/>
                <w:color w:val="000000"/>
                <w:sz w:val="20"/>
                <w:lang w:val="en-US"/>
              </w:rPr>
              <w:t>3011</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44.15</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981552">
              <w:rPr>
                <w:rFonts w:ascii="Arial" w:hAnsi="Arial" w:cs="Arial"/>
                <w:color w:val="000000"/>
                <w:sz w:val="20"/>
                <w:lang w:val="en-US"/>
              </w:rPr>
              <w:t>Use of "AID11/RSID11" is NEW!. In the spec, as far as I know, we don't use names with number of bits embedded in the name. Any real reason to start having such?</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Remove the number of bits (11) from the name or use a different name. This might appear in more places</w:t>
            </w:r>
          </w:p>
        </w:tc>
        <w:tc>
          <w:tcPr>
            <w:tcW w:w="2577" w:type="dxa"/>
          </w:tcPr>
          <w:p w:rsidR="00FD0C69" w:rsidRDefault="00FD0C69" w:rsidP="00FD0C69">
            <w:pPr>
              <w:autoSpaceDE w:val="0"/>
              <w:autoSpaceDN w:val="0"/>
              <w:adjustRightInd w:val="0"/>
              <w:rPr>
                <w:rFonts w:ascii="Arial" w:hAnsi="Arial" w:cs="Arial"/>
                <w:b/>
                <w:sz w:val="20"/>
              </w:rPr>
            </w:pPr>
            <w:r>
              <w:rPr>
                <w:rFonts w:ascii="Arial" w:hAnsi="Arial" w:cs="Arial"/>
                <w:b/>
                <w:sz w:val="20"/>
              </w:rPr>
              <w:t>Revised</w:t>
            </w:r>
          </w:p>
          <w:p w:rsidR="00FD0C69" w:rsidRPr="00FD0C69" w:rsidRDefault="00FD0C69" w:rsidP="00FD0C69">
            <w:pPr>
              <w:autoSpaceDE w:val="0"/>
              <w:autoSpaceDN w:val="0"/>
              <w:adjustRightInd w:val="0"/>
              <w:rPr>
                <w:rFonts w:ascii="Arial" w:hAnsi="Arial" w:cs="Arial"/>
                <w:sz w:val="20"/>
              </w:rPr>
            </w:pPr>
            <w:r>
              <w:rPr>
                <w:rFonts w:ascii="Arial" w:hAnsi="Arial" w:cs="Arial"/>
                <w:sz w:val="20"/>
              </w:rPr>
              <w:t>Changed the name to AID11</w:t>
            </w:r>
          </w:p>
        </w:tc>
      </w:tr>
      <w:tr w:rsidR="00FD0C69" w:rsidRPr="00DF4A52" w:rsidTr="007A453C">
        <w:trPr>
          <w:trHeight w:val="1002"/>
        </w:trPr>
        <w:tc>
          <w:tcPr>
            <w:tcW w:w="721" w:type="dxa"/>
          </w:tcPr>
          <w:p w:rsidR="00FD0C69" w:rsidRPr="00D25BF5" w:rsidRDefault="00FD0C69" w:rsidP="00FD0C69">
            <w:pPr>
              <w:rPr>
                <w:rFonts w:ascii="Arial" w:hAnsi="Arial" w:cs="Arial"/>
                <w:b/>
                <w:color w:val="000000"/>
                <w:sz w:val="20"/>
                <w:lang w:val="en-US"/>
              </w:rPr>
            </w:pPr>
            <w:r w:rsidRPr="00D25BF5">
              <w:rPr>
                <w:rFonts w:ascii="Arial" w:hAnsi="Arial" w:cs="Arial"/>
                <w:b/>
                <w:color w:val="000000"/>
                <w:sz w:val="20"/>
                <w:lang w:val="en-US"/>
              </w:rPr>
              <w:t>3222</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44.15</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"When AID11/RSID11 has value 2044, the STA Info field is defined as follows:" This is not a good name for a field definition, I suggest to name this field "STA Info TSF field" also the following paragraphs is poorly written and needs to be rephrased and clarified</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 xml:space="preserve">Follow STA Info SAC field design, call this "STA Info TSF field" and add as optional in Figure 9-61a just before the STA Info SAC field. Change the text to "The STA Info TSF field is defined as </w:t>
            </w:r>
            <w:r w:rsidRPr="00217D6F">
              <w:rPr>
                <w:rFonts w:ascii="Arial" w:hAnsi="Arial" w:cs="Arial"/>
                <w:color w:val="000000"/>
                <w:sz w:val="20"/>
              </w:rPr>
              <w:lastRenderedPageBreak/>
              <w:t>follows:" Change the next paragraph to "The STA Info TSF field is present in a Ranging NDP Announcement frame when used for TB ranging (see 11.22.6.4.3 TB Ranging measurement exchange). The STA Info TSF field is the last STA Info field within the Ranging NDP Announcement frame when included (it is mutually exclusive with the STA Info SAC field)." Add one more paragraphs "The Partial TSF subfield in the STA Info TSF field carries TSF[21:6], a partial TSF counter based on the time when the RSTA transmits the Trigger Poll frame that proceeds the Ranging NDP Announcement frame."</w:t>
            </w:r>
          </w:p>
        </w:tc>
        <w:tc>
          <w:tcPr>
            <w:tcW w:w="2577" w:type="dxa"/>
          </w:tcPr>
          <w:p w:rsidR="00FD0C69" w:rsidRDefault="00FD0C69" w:rsidP="00FD0C69">
            <w:pPr>
              <w:autoSpaceDE w:val="0"/>
              <w:autoSpaceDN w:val="0"/>
              <w:adjustRightInd w:val="0"/>
              <w:rPr>
                <w:rFonts w:ascii="Arial" w:hAnsi="Arial" w:cs="Arial"/>
                <w:b/>
                <w:sz w:val="20"/>
              </w:rPr>
            </w:pPr>
            <w:r>
              <w:rPr>
                <w:rFonts w:ascii="Arial" w:hAnsi="Arial" w:cs="Arial"/>
                <w:b/>
                <w:sz w:val="20"/>
              </w:rPr>
              <w:lastRenderedPageBreak/>
              <w:t>Revised</w:t>
            </w:r>
          </w:p>
          <w:p w:rsidR="00FD0C69" w:rsidRPr="007E682F" w:rsidRDefault="007E682F" w:rsidP="00FD0C69">
            <w:pPr>
              <w:autoSpaceDE w:val="0"/>
              <w:autoSpaceDN w:val="0"/>
              <w:adjustRightInd w:val="0"/>
              <w:rPr>
                <w:rFonts w:ascii="Arial" w:hAnsi="Arial" w:cs="Arial"/>
                <w:sz w:val="20"/>
              </w:rPr>
            </w:pPr>
            <w:r>
              <w:rPr>
                <w:rFonts w:ascii="Arial" w:hAnsi="Arial" w:cs="Arial"/>
                <w:sz w:val="20"/>
              </w:rPr>
              <w:t>To unify the format, changed STA Info SAC to match this format.</w:t>
            </w:r>
          </w:p>
        </w:tc>
      </w:tr>
      <w:tr w:rsidR="00FD0C69" w:rsidRPr="00DF4A52" w:rsidTr="007A453C">
        <w:trPr>
          <w:trHeight w:val="1002"/>
        </w:trPr>
        <w:tc>
          <w:tcPr>
            <w:tcW w:w="721" w:type="dxa"/>
          </w:tcPr>
          <w:p w:rsidR="00FD0C69" w:rsidRPr="00547A0F" w:rsidRDefault="00FD0C69" w:rsidP="00FD0C69">
            <w:pPr>
              <w:rPr>
                <w:rFonts w:ascii="Arial" w:hAnsi="Arial" w:cs="Arial"/>
                <w:b/>
                <w:color w:val="000000"/>
                <w:sz w:val="20"/>
                <w:lang w:val="en-US"/>
              </w:rPr>
            </w:pPr>
            <w:r w:rsidRPr="00547A0F">
              <w:rPr>
                <w:rFonts w:ascii="Arial" w:hAnsi="Arial" w:cs="Arial"/>
                <w:b/>
                <w:color w:val="000000"/>
                <w:sz w:val="20"/>
                <w:lang w:val="en-US"/>
              </w:rPr>
              <w:t>3431</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44.7</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It is better to put AID11 with 2047 at the beginning of STA Info fields. With this arrangement, less STA Info fields need to decoded (stop the STA Info decoding when AID11 matches STA's AID). Otherwise a STA needs to decode all STA Info fields.</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As in comment.</w:t>
            </w:r>
          </w:p>
        </w:tc>
        <w:tc>
          <w:tcPr>
            <w:tcW w:w="2577" w:type="dxa"/>
          </w:tcPr>
          <w:p w:rsidR="00FD0C69" w:rsidRDefault="00207EFE" w:rsidP="00FD0C69">
            <w:pPr>
              <w:autoSpaceDE w:val="0"/>
              <w:autoSpaceDN w:val="0"/>
              <w:adjustRightInd w:val="0"/>
              <w:rPr>
                <w:rFonts w:ascii="Arial" w:hAnsi="Arial" w:cs="Arial"/>
                <w:b/>
                <w:sz w:val="20"/>
              </w:rPr>
            </w:pPr>
            <w:r>
              <w:rPr>
                <w:rFonts w:ascii="Arial" w:hAnsi="Arial" w:cs="Arial"/>
                <w:b/>
                <w:sz w:val="20"/>
              </w:rPr>
              <w:t>Revised</w:t>
            </w:r>
          </w:p>
          <w:p w:rsidR="00207EFE" w:rsidRPr="00207EFE" w:rsidRDefault="00207EFE" w:rsidP="00FD0C69">
            <w:pPr>
              <w:autoSpaceDE w:val="0"/>
              <w:autoSpaceDN w:val="0"/>
              <w:adjustRightInd w:val="0"/>
              <w:rPr>
                <w:rFonts w:ascii="Arial" w:hAnsi="Arial" w:cs="Arial"/>
                <w:sz w:val="20"/>
              </w:rPr>
            </w:pPr>
            <w:r>
              <w:rPr>
                <w:rFonts w:ascii="Arial" w:hAnsi="Arial" w:cs="Arial"/>
                <w:sz w:val="20"/>
              </w:rPr>
              <w:t>Unified STA Info with AID11 equal to 2047 and 2048. Made as similar to HE behaviour as possible, which leaves this open to implementation.</w:t>
            </w:r>
          </w:p>
        </w:tc>
      </w:tr>
      <w:tr w:rsidR="00FD0C69" w:rsidRPr="00DF4A52" w:rsidTr="007A453C">
        <w:trPr>
          <w:trHeight w:val="1002"/>
        </w:trPr>
        <w:tc>
          <w:tcPr>
            <w:tcW w:w="721" w:type="dxa"/>
          </w:tcPr>
          <w:p w:rsidR="00FD0C69" w:rsidRPr="0084038F" w:rsidRDefault="00FD0C69" w:rsidP="00FD0C69">
            <w:pPr>
              <w:rPr>
                <w:rFonts w:ascii="Arial" w:hAnsi="Arial" w:cs="Arial"/>
                <w:b/>
                <w:color w:val="000000"/>
                <w:sz w:val="20"/>
                <w:lang w:val="en-US"/>
              </w:rPr>
            </w:pPr>
            <w:r w:rsidRPr="0084038F">
              <w:rPr>
                <w:rFonts w:ascii="Arial" w:hAnsi="Arial" w:cs="Arial"/>
                <w:b/>
                <w:color w:val="000000"/>
                <w:sz w:val="20"/>
                <w:lang w:val="en-US"/>
              </w:rPr>
              <w:t>3710</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44.22</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"proceeds" should be "precedes" (I assume)</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As it says in the comment</w:t>
            </w:r>
          </w:p>
        </w:tc>
        <w:tc>
          <w:tcPr>
            <w:tcW w:w="2577" w:type="dxa"/>
          </w:tcPr>
          <w:p w:rsidR="00FD0C69" w:rsidRDefault="001847C1" w:rsidP="00FD0C69">
            <w:pPr>
              <w:autoSpaceDE w:val="0"/>
              <w:autoSpaceDN w:val="0"/>
              <w:adjustRightInd w:val="0"/>
              <w:rPr>
                <w:rFonts w:ascii="Arial" w:hAnsi="Arial" w:cs="Arial"/>
                <w:b/>
                <w:sz w:val="20"/>
              </w:rPr>
            </w:pPr>
            <w:r>
              <w:rPr>
                <w:rFonts w:ascii="Arial" w:hAnsi="Arial" w:cs="Arial"/>
                <w:b/>
                <w:sz w:val="20"/>
              </w:rPr>
              <w:t>Revised</w:t>
            </w:r>
          </w:p>
          <w:p w:rsidR="001847C1" w:rsidRPr="001847C1" w:rsidRDefault="001847C1" w:rsidP="00FD0C69">
            <w:pPr>
              <w:autoSpaceDE w:val="0"/>
              <w:autoSpaceDN w:val="0"/>
              <w:adjustRightInd w:val="0"/>
              <w:rPr>
                <w:rFonts w:ascii="Arial" w:hAnsi="Arial" w:cs="Arial"/>
                <w:sz w:val="20"/>
              </w:rPr>
            </w:pPr>
            <w:r>
              <w:rPr>
                <w:rFonts w:ascii="Arial" w:hAnsi="Arial" w:cs="Arial"/>
                <w:sz w:val="20"/>
              </w:rPr>
              <w:t>See changes related to #3222</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sidR="002827AD">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 page 42</w:t>
      </w:r>
      <w:r w:rsidR="00FF2ECC">
        <w:rPr>
          <w:color w:val="auto"/>
          <w:w w:val="100"/>
          <w:sz w:val="22"/>
          <w:szCs w:val="22"/>
          <w:highlight w:val="yellow"/>
        </w:rPr>
        <w:t xml:space="preserve"> (line 6)</w:t>
      </w:r>
      <w:r>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Remove </w:t>
      </w:r>
      <w:proofErr w:type="spellStart"/>
      <w:r w:rsidR="00DC43EB" w:rsidRPr="00DC43EB">
        <w:rPr>
          <w:color w:val="auto"/>
          <w:w w:val="100"/>
          <w:sz w:val="22"/>
          <w:szCs w:val="22"/>
          <w:highlight w:val="yellow"/>
        </w:rPr>
        <w:t>undeline</w:t>
      </w:r>
      <w:proofErr w:type="spellEnd"/>
      <w:r w:rsidR="00DC43EB" w:rsidRPr="00DC43EB">
        <w:rPr>
          <w:color w:val="auto"/>
          <w:w w:val="100"/>
          <w:sz w:val="22"/>
          <w:szCs w:val="22"/>
          <w:highlight w:val="yellow"/>
        </w:rPr>
        <w:t xml:space="preserve"> to mark as existing text (remove underline)</w:t>
      </w:r>
    </w:p>
    <w:p w:rsidR="00CF1233" w:rsidRPr="00CF1233" w:rsidRDefault="00CF1233" w:rsidP="00E451A9">
      <w:pPr>
        <w:jc w:val="both"/>
        <w:rPr>
          <w:sz w:val="22"/>
          <w:szCs w:val="22"/>
          <w:lang w:val="en-US"/>
        </w:rPr>
      </w:pPr>
    </w:p>
    <w:p w:rsidR="005A1D53" w:rsidRDefault="00A76DA8" w:rsidP="00E451A9">
      <w:pPr>
        <w:jc w:val="both"/>
        <w:rPr>
          <w:sz w:val="22"/>
          <w:szCs w:val="22"/>
        </w:rPr>
      </w:pPr>
      <w:r w:rsidRPr="00A76DA8">
        <w:rPr>
          <w:sz w:val="22"/>
          <w:szCs w:val="22"/>
        </w:rPr>
        <w:t>The format of the Sounding Dialog Token field is shown in Figure 9-59 (Sounding Dialog Token 6 field).</w:t>
      </w:r>
    </w:p>
    <w:p w:rsidR="00DC43EB" w:rsidRPr="00210020"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42 </w:t>
      </w:r>
      <w:r w:rsidR="00FF2ECC">
        <w:rPr>
          <w:color w:val="auto"/>
          <w:w w:val="100"/>
          <w:sz w:val="22"/>
          <w:szCs w:val="22"/>
          <w:highlight w:val="yellow"/>
        </w:rPr>
        <w:t xml:space="preserve">(line 9) </w:t>
      </w:r>
      <w:r w:rsidRPr="004E4D8F">
        <w:rPr>
          <w:color w:val="auto"/>
          <w:w w:val="100"/>
          <w:sz w:val="22"/>
          <w:szCs w:val="22"/>
          <w:highlight w:val="yellow"/>
        </w:rPr>
        <w:t>as follows</w:t>
      </w:r>
      <w:r w:rsidRPr="00DC43EB">
        <w:rPr>
          <w:color w:val="auto"/>
          <w:w w:val="100"/>
          <w:sz w:val="22"/>
          <w:szCs w:val="22"/>
          <w:highlight w:val="yellow"/>
        </w:rPr>
        <w:t xml:space="preserve">: </w:t>
      </w:r>
      <w:proofErr w:type="spellStart"/>
      <w:r w:rsidR="00823BFD">
        <w:rPr>
          <w:color w:val="auto"/>
          <w:w w:val="100"/>
          <w:sz w:val="22"/>
          <w:szCs w:val="22"/>
          <w:highlight w:val="yellow"/>
        </w:rPr>
        <w:t>Adjtust</w:t>
      </w:r>
      <w:proofErr w:type="spellEnd"/>
      <w:r w:rsidR="00823BFD">
        <w:rPr>
          <w:color w:val="auto"/>
          <w:w w:val="100"/>
          <w:sz w:val="22"/>
          <w:szCs w:val="22"/>
          <w:highlight w:val="yellow"/>
        </w:rPr>
        <w:t xml:space="preserve"> </w:t>
      </w:r>
      <w:proofErr w:type="spellStart"/>
      <w:r w:rsidRPr="00DC43EB">
        <w:rPr>
          <w:color w:val="auto"/>
          <w:w w:val="100"/>
          <w:sz w:val="22"/>
          <w:szCs w:val="22"/>
          <w:highlight w:val="yellow"/>
        </w:rPr>
        <w:t>undeline</w:t>
      </w:r>
      <w:proofErr w:type="spellEnd"/>
      <w:r w:rsidRPr="00DC43EB">
        <w:rPr>
          <w:color w:val="auto"/>
          <w:w w:val="100"/>
          <w:sz w:val="22"/>
          <w:szCs w:val="22"/>
          <w:highlight w:val="yellow"/>
        </w:rPr>
        <w:t xml:space="preserve"> to mark </w:t>
      </w:r>
      <w:r w:rsidR="00823BFD">
        <w:rPr>
          <w:color w:val="auto"/>
          <w:w w:val="100"/>
          <w:sz w:val="22"/>
          <w:szCs w:val="22"/>
          <w:highlight w:val="yellow"/>
        </w:rPr>
        <w:t xml:space="preserve">clearly </w:t>
      </w:r>
      <w:r w:rsidRPr="00DC43EB">
        <w:rPr>
          <w:color w:val="auto"/>
          <w:w w:val="100"/>
          <w:sz w:val="22"/>
          <w:szCs w:val="22"/>
          <w:highlight w:val="yellow"/>
        </w:rPr>
        <w:t xml:space="preserve">existing </w:t>
      </w:r>
      <w:r w:rsidRPr="00823BFD">
        <w:rPr>
          <w:color w:val="auto"/>
          <w:w w:val="100"/>
          <w:sz w:val="22"/>
          <w:szCs w:val="22"/>
          <w:highlight w:val="yellow"/>
        </w:rPr>
        <w:t xml:space="preserve">text </w:t>
      </w:r>
      <w:r w:rsidR="00823BFD" w:rsidRPr="00823BFD">
        <w:rPr>
          <w:color w:val="auto"/>
          <w:w w:val="100"/>
          <w:sz w:val="22"/>
          <w:szCs w:val="22"/>
          <w:highlight w:val="yellow"/>
        </w:rPr>
        <w:t xml:space="preserve">from </w:t>
      </w:r>
      <w:proofErr w:type="spellStart"/>
      <w:r w:rsidR="00823BFD" w:rsidRPr="00823BFD">
        <w:rPr>
          <w:color w:val="auto"/>
          <w:w w:val="100"/>
          <w:sz w:val="22"/>
          <w:szCs w:val="22"/>
          <w:highlight w:val="yellow"/>
        </w:rPr>
        <w:t>newlye</w:t>
      </w:r>
      <w:proofErr w:type="spellEnd"/>
      <w:r w:rsidR="00823BFD" w:rsidRPr="00823BFD">
        <w:rPr>
          <w:color w:val="auto"/>
          <w:w w:val="100"/>
          <w:sz w:val="22"/>
          <w:szCs w:val="22"/>
          <w:highlight w:val="yellow"/>
        </w:rPr>
        <w:t xml:space="preserve"> added text</w:t>
      </w:r>
    </w:p>
    <w:p w:rsidR="00A76DA8" w:rsidRPr="00DC43EB" w:rsidRDefault="00A76DA8" w:rsidP="00E451A9">
      <w:pPr>
        <w:jc w:val="both"/>
        <w:rPr>
          <w:sz w:val="22"/>
          <w:szCs w:val="22"/>
          <w:lang w:val="en-US"/>
        </w:rPr>
      </w:pPr>
    </w:p>
    <w:p w:rsidR="005A1D53" w:rsidRDefault="00A76DA8" w:rsidP="00E451A9">
      <w:pPr>
        <w:jc w:val="both"/>
        <w:rPr>
          <w:sz w:val="22"/>
          <w:szCs w:val="22"/>
        </w:rPr>
      </w:pPr>
      <w:r w:rsidRPr="00A76DA8">
        <w:rPr>
          <w:sz w:val="22"/>
          <w:szCs w:val="22"/>
        </w:rPr>
        <w:t xml:space="preserve">The HE subfield </w:t>
      </w:r>
      <w:r w:rsidRPr="00823BFD">
        <w:rPr>
          <w:sz w:val="22"/>
          <w:szCs w:val="22"/>
          <w:u w:val="single"/>
        </w:rPr>
        <w:t>and Ranging subfield</w:t>
      </w:r>
      <w:r w:rsidRPr="00A76DA8">
        <w:rPr>
          <w:sz w:val="22"/>
          <w:szCs w:val="22"/>
        </w:rPr>
        <w:t xml:space="preserve"> in the Sounding Dialog Token field </w:t>
      </w:r>
      <w:r w:rsidRPr="00823BFD">
        <w:rPr>
          <w:strike/>
          <w:sz w:val="22"/>
          <w:szCs w:val="22"/>
        </w:rPr>
        <w:t>is</w:t>
      </w:r>
      <w:r>
        <w:rPr>
          <w:sz w:val="22"/>
          <w:szCs w:val="22"/>
        </w:rPr>
        <w:t xml:space="preserve"> </w:t>
      </w:r>
      <w:r w:rsidRPr="00823BFD">
        <w:rPr>
          <w:sz w:val="22"/>
          <w:szCs w:val="22"/>
          <w:u w:val="single"/>
        </w:rPr>
        <w:t>are</w:t>
      </w:r>
      <w:r w:rsidRPr="00A76DA8">
        <w:rPr>
          <w:sz w:val="22"/>
          <w:szCs w:val="22"/>
        </w:rPr>
        <w:t xml:space="preserve"> set to 0 to identify the frame as a VHT NDP Announcement frame</w:t>
      </w:r>
      <w:r w:rsidRPr="00823BFD">
        <w:rPr>
          <w:sz w:val="22"/>
          <w:szCs w:val="22"/>
          <w:u w:val="single"/>
        </w:rPr>
        <w:t>; the HE subfield</w:t>
      </w:r>
      <w:r w:rsidRPr="00B6451F">
        <w:rPr>
          <w:sz w:val="22"/>
          <w:szCs w:val="22"/>
        </w:rPr>
        <w:t xml:space="preserve"> and</w:t>
      </w:r>
      <w:r w:rsidRPr="00823BFD">
        <w:rPr>
          <w:sz w:val="22"/>
          <w:szCs w:val="22"/>
          <w:u w:val="single"/>
        </w:rPr>
        <w:t xml:space="preserve"> Ranging subfield</w:t>
      </w:r>
      <w:r w:rsidRPr="00B6451F">
        <w:rPr>
          <w:sz w:val="22"/>
          <w:szCs w:val="22"/>
          <w:u w:val="single"/>
        </w:rPr>
        <w:t xml:space="preserve"> </w:t>
      </w:r>
      <w:r w:rsidRPr="00823BFD">
        <w:rPr>
          <w:sz w:val="22"/>
          <w:szCs w:val="22"/>
          <w:u w:val="single"/>
        </w:rPr>
        <w:t>are</w:t>
      </w:r>
      <w:r w:rsidRPr="00A76DA8">
        <w:rPr>
          <w:sz w:val="22"/>
          <w:szCs w:val="22"/>
        </w:rPr>
        <w:t xml:space="preserve"> set to 1 </w:t>
      </w:r>
      <w:r w:rsidRPr="00823BFD">
        <w:rPr>
          <w:sz w:val="22"/>
          <w:szCs w:val="22"/>
          <w:u w:val="single"/>
        </w:rPr>
        <w:t>and 0 respectively</w:t>
      </w:r>
      <w:r w:rsidRPr="00A76DA8">
        <w:rPr>
          <w:sz w:val="22"/>
          <w:szCs w:val="22"/>
        </w:rPr>
        <w:t xml:space="preserve"> to identify the frame as an HE NDP Announcement frame</w:t>
      </w:r>
      <w:r w:rsidRPr="00823BFD">
        <w:rPr>
          <w:sz w:val="22"/>
          <w:szCs w:val="22"/>
          <w:u w:val="single"/>
        </w:rPr>
        <w:t xml:space="preserve">; the HE subfield and Ranging subfield are set to 0 and 1 </w:t>
      </w:r>
      <w:r w:rsidRPr="00823BFD">
        <w:rPr>
          <w:sz w:val="22"/>
          <w:szCs w:val="22"/>
          <w:u w:val="single"/>
        </w:rPr>
        <w:lastRenderedPageBreak/>
        <w:t>respectively to identify the frame as a Ranging NDP Announcement frame (#1100, #1329, #1704, #1917, #2282</w:t>
      </w:r>
      <w:ins w:id="12" w:author="Christian Berger" w:date="2020-02-28T12:39:00Z">
        <w:r w:rsidR="006356C6">
          <w:rPr>
            <w:sz w:val="22"/>
            <w:szCs w:val="22"/>
            <w:u w:val="single"/>
          </w:rPr>
          <w:t>, #3503</w:t>
        </w:r>
      </w:ins>
      <w:r w:rsidRPr="00823BFD">
        <w:rPr>
          <w:sz w:val="22"/>
          <w:szCs w:val="22"/>
          <w:u w:val="single"/>
        </w:rPr>
        <w:t>)</w:t>
      </w:r>
      <w:r w:rsidRPr="00A76DA8">
        <w:rPr>
          <w:sz w:val="22"/>
          <w:szCs w:val="22"/>
        </w:rPr>
        <w:t>.</w:t>
      </w:r>
    </w:p>
    <w:p w:rsidR="009B0604" w:rsidRDefault="009B0604" w:rsidP="009B060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Add </w:t>
      </w:r>
      <w:r w:rsidRPr="004E4D8F">
        <w:rPr>
          <w:color w:val="auto"/>
          <w:w w:val="100"/>
          <w:sz w:val="22"/>
          <w:szCs w:val="22"/>
          <w:highlight w:val="yellow"/>
        </w:rPr>
        <w:t>the 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Editor </w:t>
      </w:r>
      <w:proofErr w:type="spellStart"/>
      <w:r>
        <w:rPr>
          <w:color w:val="auto"/>
          <w:w w:val="100"/>
          <w:sz w:val="22"/>
          <w:szCs w:val="22"/>
          <w:highlight w:val="yellow"/>
        </w:rPr>
        <w:t>instuctions</w:t>
      </w:r>
      <w:proofErr w:type="spellEnd"/>
      <w:r w:rsidR="00266521">
        <w:rPr>
          <w:color w:val="auto"/>
          <w:w w:val="100"/>
          <w:sz w:val="22"/>
          <w:szCs w:val="22"/>
          <w:highlight w:val="yellow"/>
        </w:rPr>
        <w:t xml:space="preserve"> and text</w:t>
      </w:r>
      <w:r>
        <w:rPr>
          <w:color w:val="auto"/>
          <w:w w:val="100"/>
          <w:sz w:val="22"/>
          <w:szCs w:val="22"/>
          <w:highlight w:val="yellow"/>
        </w:rPr>
        <w:t xml:space="preserve"> to 11az draft on page </w:t>
      </w:r>
      <w:r w:rsidR="00670025">
        <w:rPr>
          <w:color w:val="auto"/>
          <w:w w:val="100"/>
          <w:sz w:val="22"/>
          <w:szCs w:val="22"/>
          <w:highlight w:val="yellow"/>
        </w:rPr>
        <w:t xml:space="preserve">42 </w:t>
      </w:r>
      <w:r>
        <w:rPr>
          <w:color w:val="auto"/>
          <w:w w:val="100"/>
          <w:sz w:val="22"/>
          <w:szCs w:val="22"/>
          <w:highlight w:val="yellow"/>
        </w:rPr>
        <w:t>(line 1</w:t>
      </w:r>
      <w:r w:rsidR="00670025">
        <w:rPr>
          <w:color w:val="auto"/>
          <w:w w:val="100"/>
          <w:sz w:val="22"/>
          <w:szCs w:val="22"/>
          <w:highlight w:val="yellow"/>
        </w:rPr>
        <w:t>4</w:t>
      </w:r>
      <w:r>
        <w:rPr>
          <w:color w:val="auto"/>
          <w:w w:val="100"/>
          <w:sz w:val="22"/>
          <w:szCs w:val="22"/>
          <w:highlight w:val="yellow"/>
        </w:rPr>
        <w:t>)</w:t>
      </w:r>
    </w:p>
    <w:p w:rsidR="00670025" w:rsidRDefault="00670025" w:rsidP="009B0604">
      <w:pPr>
        <w:pStyle w:val="EditiingInstruction"/>
        <w:rPr>
          <w:color w:val="auto"/>
          <w:w w:val="100"/>
          <w:sz w:val="22"/>
          <w:szCs w:val="22"/>
        </w:rPr>
      </w:pPr>
      <w:r>
        <w:rPr>
          <w:color w:val="auto"/>
          <w:w w:val="100"/>
          <w:sz w:val="22"/>
          <w:szCs w:val="22"/>
        </w:rPr>
        <w:t>Change the second paragraph after Fig 9-61a (</w:t>
      </w:r>
    </w:p>
    <w:p w:rsidR="00670025" w:rsidRPr="00670025" w:rsidRDefault="00670025" w:rsidP="00670025">
      <w:pPr>
        <w:pStyle w:val="EditiingInstruction"/>
        <w:rPr>
          <w:b w:val="0"/>
          <w:i w:val="0"/>
          <w:color w:val="auto"/>
          <w:w w:val="100"/>
          <w:sz w:val="22"/>
          <w:szCs w:val="22"/>
        </w:rPr>
      </w:pPr>
      <w:ins w:id="13" w:author="Christian Berger" w:date="2020-03-02T09:59:00Z">
        <w:r w:rsidRPr="00670025">
          <w:rPr>
            <w:b w:val="0"/>
            <w:i w:val="0"/>
            <w:color w:val="auto"/>
            <w:w w:val="100"/>
            <w:sz w:val="22"/>
            <w:szCs w:val="22"/>
          </w:rPr>
          <w:t xml:space="preserve">The HE subfield </w:t>
        </w:r>
      </w:ins>
      <w:ins w:id="14" w:author="Christian Berger" w:date="2020-03-02T10:00:00Z">
        <w:r w:rsidRPr="00670025">
          <w:rPr>
            <w:b w:val="0"/>
            <w:i w:val="0"/>
            <w:color w:val="auto"/>
            <w:w w:val="100"/>
            <w:sz w:val="22"/>
            <w:szCs w:val="22"/>
            <w:u w:val="single"/>
            <w:rPrChange w:id="15" w:author="Christian Berger" w:date="2020-03-02T10:00:00Z">
              <w:rPr>
                <w:b w:val="0"/>
                <w:i w:val="0"/>
                <w:color w:val="auto"/>
                <w:w w:val="100"/>
                <w:sz w:val="22"/>
                <w:szCs w:val="22"/>
              </w:rPr>
            </w:rPrChange>
          </w:rPr>
          <w:t>and Ranging subfield</w:t>
        </w:r>
        <w:r>
          <w:rPr>
            <w:b w:val="0"/>
            <w:i w:val="0"/>
            <w:color w:val="auto"/>
            <w:w w:val="100"/>
            <w:sz w:val="22"/>
            <w:szCs w:val="22"/>
          </w:rPr>
          <w:t xml:space="preserve"> </w:t>
        </w:r>
      </w:ins>
      <w:ins w:id="16" w:author="Christian Berger" w:date="2020-03-02T09:59:00Z">
        <w:r w:rsidRPr="00670025">
          <w:rPr>
            <w:b w:val="0"/>
            <w:i w:val="0"/>
            <w:color w:val="auto"/>
            <w:w w:val="100"/>
            <w:sz w:val="22"/>
            <w:szCs w:val="22"/>
          </w:rPr>
          <w:t xml:space="preserve">in the Sounding Dialog Token field </w:t>
        </w:r>
        <w:r w:rsidRPr="00670025">
          <w:rPr>
            <w:b w:val="0"/>
            <w:i w:val="0"/>
            <w:strike/>
            <w:color w:val="auto"/>
            <w:w w:val="100"/>
            <w:sz w:val="22"/>
            <w:szCs w:val="22"/>
            <w:rPrChange w:id="17" w:author="Christian Berger" w:date="2020-03-02T10:00:00Z">
              <w:rPr>
                <w:b w:val="0"/>
                <w:i w:val="0"/>
                <w:color w:val="auto"/>
                <w:w w:val="100"/>
                <w:sz w:val="22"/>
                <w:szCs w:val="22"/>
              </w:rPr>
            </w:rPrChange>
          </w:rPr>
          <w:t>is</w:t>
        </w:r>
      </w:ins>
      <w:ins w:id="18" w:author="Christian Berger" w:date="2020-03-02T10:00:00Z">
        <w:r>
          <w:rPr>
            <w:b w:val="0"/>
            <w:i w:val="0"/>
            <w:color w:val="auto"/>
            <w:w w:val="100"/>
            <w:sz w:val="22"/>
            <w:szCs w:val="22"/>
          </w:rPr>
          <w:t xml:space="preserve"> </w:t>
        </w:r>
        <w:r w:rsidRPr="00670025">
          <w:rPr>
            <w:b w:val="0"/>
            <w:i w:val="0"/>
            <w:color w:val="auto"/>
            <w:w w:val="100"/>
            <w:sz w:val="22"/>
            <w:szCs w:val="22"/>
            <w:u w:val="single"/>
            <w:rPrChange w:id="19" w:author="Christian Berger" w:date="2020-03-02T10:00:00Z">
              <w:rPr>
                <w:b w:val="0"/>
                <w:i w:val="0"/>
                <w:color w:val="auto"/>
                <w:w w:val="100"/>
                <w:sz w:val="22"/>
                <w:szCs w:val="22"/>
              </w:rPr>
            </w:rPrChange>
          </w:rPr>
          <w:t>are</w:t>
        </w:r>
      </w:ins>
      <w:ins w:id="20" w:author="Christian Berger" w:date="2020-03-02T09:59:00Z">
        <w:r w:rsidRPr="00670025">
          <w:rPr>
            <w:b w:val="0"/>
            <w:i w:val="0"/>
            <w:color w:val="auto"/>
            <w:w w:val="100"/>
            <w:sz w:val="22"/>
            <w:szCs w:val="22"/>
          </w:rPr>
          <w:t xml:space="preserve"> set to 1 </w:t>
        </w:r>
      </w:ins>
      <w:ins w:id="21" w:author="Christian Berger" w:date="2020-03-02T10:00:00Z">
        <w:r w:rsidRPr="00670025">
          <w:rPr>
            <w:b w:val="0"/>
            <w:i w:val="0"/>
            <w:color w:val="auto"/>
            <w:w w:val="100"/>
            <w:sz w:val="22"/>
            <w:szCs w:val="22"/>
            <w:u w:val="single"/>
            <w:rPrChange w:id="22" w:author="Christian Berger" w:date="2020-03-02T10:01:00Z">
              <w:rPr>
                <w:b w:val="0"/>
                <w:i w:val="0"/>
                <w:color w:val="auto"/>
                <w:w w:val="100"/>
                <w:sz w:val="22"/>
                <w:szCs w:val="22"/>
              </w:rPr>
            </w:rPrChange>
          </w:rPr>
          <w:t>and 0 respectively</w:t>
        </w:r>
        <w:r>
          <w:rPr>
            <w:b w:val="0"/>
            <w:i w:val="0"/>
            <w:color w:val="auto"/>
            <w:w w:val="100"/>
            <w:sz w:val="22"/>
            <w:szCs w:val="22"/>
          </w:rPr>
          <w:t xml:space="preserve"> </w:t>
        </w:r>
      </w:ins>
      <w:ins w:id="23" w:author="Christian Berger" w:date="2020-03-02T09:59:00Z">
        <w:r w:rsidRPr="00670025">
          <w:rPr>
            <w:b w:val="0"/>
            <w:i w:val="0"/>
            <w:color w:val="auto"/>
            <w:w w:val="100"/>
            <w:sz w:val="22"/>
            <w:szCs w:val="22"/>
          </w:rPr>
          <w:t>to identify the frame as an HE NDP</w:t>
        </w:r>
        <w:r>
          <w:rPr>
            <w:b w:val="0"/>
            <w:i w:val="0"/>
            <w:color w:val="auto"/>
            <w:w w:val="100"/>
            <w:sz w:val="22"/>
            <w:szCs w:val="22"/>
          </w:rPr>
          <w:t xml:space="preserve"> </w:t>
        </w:r>
        <w:r w:rsidRPr="00670025">
          <w:rPr>
            <w:b w:val="0"/>
            <w:i w:val="0"/>
            <w:color w:val="auto"/>
            <w:w w:val="100"/>
            <w:sz w:val="22"/>
            <w:szCs w:val="22"/>
          </w:rPr>
          <w:t>Announcement frame.</w:t>
        </w:r>
      </w:ins>
      <w:ins w:id="24" w:author="Christian Berger" w:date="2020-03-02T10:01:00Z">
        <w:r>
          <w:rPr>
            <w:b w:val="0"/>
            <w:i w:val="0"/>
            <w:color w:val="auto"/>
            <w:w w:val="100"/>
            <w:sz w:val="22"/>
            <w:szCs w:val="22"/>
          </w:rPr>
          <w:t xml:space="preserve"> (#3503)</w:t>
        </w:r>
      </w:ins>
    </w:p>
    <w:p w:rsidR="00330058" w:rsidRPr="00210020" w:rsidRDefault="00330058" w:rsidP="0033005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42 </w:t>
      </w:r>
      <w:r w:rsidR="00FF2ECC">
        <w:rPr>
          <w:color w:val="auto"/>
          <w:w w:val="100"/>
          <w:sz w:val="22"/>
          <w:szCs w:val="22"/>
          <w:highlight w:val="yellow"/>
        </w:rPr>
        <w:t xml:space="preserve">(line 16) </w:t>
      </w:r>
      <w:r w:rsidRPr="004E4D8F">
        <w:rPr>
          <w:color w:val="auto"/>
          <w:w w:val="100"/>
          <w:sz w:val="22"/>
          <w:szCs w:val="22"/>
          <w:highlight w:val="yellow"/>
        </w:rPr>
        <w:t>as follows</w:t>
      </w:r>
    </w:p>
    <w:p w:rsidR="005A1D53" w:rsidRPr="00330058" w:rsidRDefault="005A1D53" w:rsidP="00E451A9">
      <w:pPr>
        <w:jc w:val="both"/>
        <w:rPr>
          <w:sz w:val="22"/>
          <w:szCs w:val="22"/>
          <w:lang w:val="en-US"/>
        </w:rPr>
      </w:pPr>
    </w:p>
    <w:p w:rsidR="00EB50A4" w:rsidRDefault="00FD7C90" w:rsidP="00E451A9">
      <w:pPr>
        <w:jc w:val="both"/>
        <w:rPr>
          <w:sz w:val="22"/>
          <w:szCs w:val="22"/>
        </w:rPr>
      </w:pPr>
      <w:bookmarkStart w:id="25" w:name="_Hlk33957248"/>
      <w:bookmarkStart w:id="26" w:name="_Hlk33957290"/>
      <w:r w:rsidRPr="009463B0">
        <w:rPr>
          <w:sz w:val="22"/>
          <w:szCs w:val="22"/>
          <w:u w:val="single"/>
        </w:rPr>
        <w:t xml:space="preserve">The Ranging NDP Announcement frame uses the same Frame Control subtype as the VHT NDP Announcement. </w:t>
      </w:r>
      <w:bookmarkEnd w:id="25"/>
      <w:r w:rsidRPr="009463B0">
        <w:rPr>
          <w:sz w:val="22"/>
          <w:szCs w:val="22"/>
          <w:u w:val="single"/>
        </w:rPr>
        <w:t xml:space="preserve">The frame format </w:t>
      </w:r>
      <w:bookmarkEnd w:id="26"/>
      <w:r w:rsidRPr="009463B0">
        <w:rPr>
          <w:sz w:val="22"/>
          <w:szCs w:val="22"/>
          <w:u w:val="single"/>
        </w:rPr>
        <w:t xml:space="preserve">of the Ranging </w:t>
      </w:r>
      <w:ins w:id="27" w:author="Christian Berger" w:date="2020-02-28T12:38:00Z">
        <w:r w:rsidR="00330058" w:rsidRPr="009463B0">
          <w:rPr>
            <w:sz w:val="22"/>
            <w:szCs w:val="22"/>
            <w:u w:val="single"/>
          </w:rPr>
          <w:t xml:space="preserve">NDP </w:t>
        </w:r>
      </w:ins>
      <w:r w:rsidRPr="009463B0">
        <w:rPr>
          <w:sz w:val="22"/>
          <w:szCs w:val="22"/>
          <w:u w:val="single"/>
        </w:rPr>
        <w:t xml:space="preserve">Announcement frame is </w:t>
      </w:r>
      <w:ins w:id="28" w:author="Christian Berger" w:date="2020-03-01T11:56:00Z">
        <w:r w:rsidR="00EA6FA9" w:rsidRPr="009463B0">
          <w:rPr>
            <w:sz w:val="22"/>
            <w:szCs w:val="22"/>
            <w:u w:val="single"/>
          </w:rPr>
          <w:t xml:space="preserve">the same as the HE NDP Announcement frame </w:t>
        </w:r>
      </w:ins>
      <w:r w:rsidRPr="009463B0">
        <w:rPr>
          <w:sz w:val="22"/>
          <w:szCs w:val="22"/>
          <w:u w:val="single"/>
        </w:rPr>
        <w:t>shown in Figure 9-61a—</w:t>
      </w:r>
      <w:del w:id="29" w:author="Christian Berger" w:date="2020-03-01T11:57:00Z">
        <w:r w:rsidRPr="009463B0" w:rsidDel="00EA6FA9">
          <w:rPr>
            <w:sz w:val="22"/>
            <w:szCs w:val="22"/>
            <w:u w:val="single"/>
          </w:rPr>
          <w:delText xml:space="preserve">Ranging </w:delText>
        </w:r>
      </w:del>
      <w:ins w:id="30" w:author="Christian Berger" w:date="2020-03-01T11:57:00Z">
        <w:r w:rsidR="00EA6FA9" w:rsidRPr="009463B0">
          <w:rPr>
            <w:sz w:val="22"/>
            <w:szCs w:val="22"/>
            <w:u w:val="single"/>
          </w:rPr>
          <w:t xml:space="preserve">HE </w:t>
        </w:r>
      </w:ins>
      <w:r w:rsidRPr="009463B0">
        <w:rPr>
          <w:sz w:val="22"/>
          <w:szCs w:val="22"/>
          <w:u w:val="single"/>
        </w:rPr>
        <w:t>NDP Announcement frame format.</w:t>
      </w:r>
      <w:ins w:id="31" w:author="Christian Berger" w:date="2020-02-28T12:38:00Z">
        <w:r w:rsidR="001E2D33">
          <w:rPr>
            <w:sz w:val="22"/>
            <w:szCs w:val="22"/>
          </w:rPr>
          <w:t xml:space="preserve"> (#</w:t>
        </w:r>
      </w:ins>
      <w:ins w:id="32" w:author="Christian Berger" w:date="2020-02-28T12:39:00Z">
        <w:r w:rsidR="001E2D33">
          <w:rPr>
            <w:sz w:val="22"/>
            <w:szCs w:val="22"/>
          </w:rPr>
          <w:t>3504</w:t>
        </w:r>
      </w:ins>
      <w:ins w:id="33" w:author="Christian Berger" w:date="2020-03-01T11:56:00Z">
        <w:r w:rsidR="00EA6FA9">
          <w:rPr>
            <w:sz w:val="22"/>
            <w:szCs w:val="22"/>
          </w:rPr>
          <w:t>, #3222</w:t>
        </w:r>
      </w:ins>
      <w:ins w:id="34" w:author="Christian Berger" w:date="2020-02-28T12:39:00Z">
        <w:r w:rsidR="001E2D33">
          <w:rPr>
            <w:sz w:val="22"/>
            <w:szCs w:val="22"/>
          </w:rPr>
          <w:t>)</w:t>
        </w:r>
      </w:ins>
    </w:p>
    <w:p w:rsidR="00EB50A4" w:rsidRDefault="00EB50A4" w:rsidP="00EB50A4">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 xml:space="preserve">Remove </w:t>
      </w:r>
      <w:r w:rsidRPr="00EB50A4">
        <w:rPr>
          <w:sz w:val="22"/>
          <w:szCs w:val="22"/>
          <w:highlight w:val="yellow"/>
        </w:rPr>
        <w:t>Figure 9-61a—Ranging NDP Announcement frame format from 11az draft</w:t>
      </w:r>
      <w:r>
        <w:rPr>
          <w:sz w:val="22"/>
          <w:szCs w:val="22"/>
        </w:rPr>
        <w:t xml:space="preserve"> (#3222)</w:t>
      </w:r>
    </w:p>
    <w:p w:rsidR="00D72B8E" w:rsidRPr="00210020" w:rsidRDefault="00D72B8E" w:rsidP="00D72B8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1) </w:t>
      </w:r>
      <w:r w:rsidRPr="004E4D8F">
        <w:rPr>
          <w:color w:val="auto"/>
          <w:w w:val="100"/>
          <w:sz w:val="22"/>
          <w:szCs w:val="22"/>
          <w:highlight w:val="yellow"/>
        </w:rPr>
        <w:t>as follows</w:t>
      </w:r>
    </w:p>
    <w:p w:rsidR="0022402A" w:rsidRPr="004A1B4F" w:rsidRDefault="0022402A" w:rsidP="00EB50A4">
      <w:pPr>
        <w:pStyle w:val="EditiingInstruction"/>
        <w:rPr>
          <w:b w:val="0"/>
          <w:i w:val="0"/>
          <w:sz w:val="22"/>
          <w:szCs w:val="22"/>
          <w:u w:val="single"/>
        </w:rPr>
      </w:pPr>
      <w:r w:rsidRPr="004A1B4F">
        <w:rPr>
          <w:b w:val="0"/>
          <w:i w:val="0"/>
          <w:sz w:val="22"/>
          <w:szCs w:val="22"/>
          <w:u w:val="single"/>
        </w:rPr>
        <w:t xml:space="preserve">The format of the STA Info field in a Ranging NDP Announcement Frame </w:t>
      </w:r>
      <w:ins w:id="35" w:author="Christian Berger" w:date="2020-03-01T12:22:00Z">
        <w:r w:rsidR="004A1B4F">
          <w:rPr>
            <w:b w:val="0"/>
            <w:i w:val="0"/>
            <w:sz w:val="22"/>
            <w:szCs w:val="22"/>
            <w:u w:val="single"/>
          </w:rPr>
          <w:t xml:space="preserve">when the AID11 less than 2008 </w:t>
        </w:r>
      </w:ins>
      <w:r w:rsidRPr="004A1B4F">
        <w:rPr>
          <w:b w:val="0"/>
          <w:i w:val="0"/>
          <w:sz w:val="22"/>
          <w:szCs w:val="22"/>
          <w:u w:val="single"/>
        </w:rPr>
        <w:t>is defined in Figure 9-1 61b STA Info field format in a Ranging NDP Announcement frame</w:t>
      </w:r>
      <w:ins w:id="36" w:author="Christian Berger" w:date="2020-03-01T12:22:00Z">
        <w:r w:rsidR="004A1B4F">
          <w:rPr>
            <w:b w:val="0"/>
            <w:i w:val="0"/>
            <w:sz w:val="22"/>
            <w:szCs w:val="22"/>
            <w:u w:val="single"/>
          </w:rPr>
          <w:t xml:space="preserve"> when the AID11 subfield is le</w:t>
        </w:r>
      </w:ins>
      <w:ins w:id="37" w:author="Christian Berger" w:date="2020-03-01T12:23:00Z">
        <w:r w:rsidR="004A1B4F">
          <w:rPr>
            <w:b w:val="0"/>
            <w:i w:val="0"/>
            <w:sz w:val="22"/>
            <w:szCs w:val="22"/>
            <w:u w:val="single"/>
          </w:rPr>
          <w:t>ss than 2008</w:t>
        </w:r>
      </w:ins>
      <w:r w:rsidR="004A1B4F" w:rsidRPr="004A1B4F">
        <w:rPr>
          <w:b w:val="0"/>
          <w:i w:val="0"/>
          <w:sz w:val="22"/>
          <w:szCs w:val="22"/>
          <w:u w:val="single"/>
        </w:rPr>
        <w:t>.</w:t>
      </w:r>
      <w:ins w:id="38" w:author="Christian Berger" w:date="2020-03-01T12:23:00Z">
        <w:r w:rsidR="0033520D">
          <w:rPr>
            <w:b w:val="0"/>
            <w:i w:val="0"/>
            <w:sz w:val="22"/>
            <w:szCs w:val="22"/>
            <w:u w:val="single"/>
          </w:rPr>
          <w:t xml:space="preserve"> (#3222)</w:t>
        </w:r>
      </w:ins>
    </w:p>
    <w:p w:rsidR="00E32ADD" w:rsidRDefault="00E32ADD" w:rsidP="00E32ADD">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9-61b—STA Info field format in a Ranging NDP Announcement frame</w:t>
      </w:r>
      <w:r>
        <w:rPr>
          <w:sz w:val="22"/>
          <w:szCs w:val="22"/>
          <w:highlight w:val="yellow"/>
        </w:rPr>
        <w:t>”</w:t>
      </w:r>
      <w:r w:rsidRPr="00E32ADD">
        <w:rPr>
          <w:sz w:val="22"/>
          <w:szCs w:val="22"/>
          <w:highlight w:val="yellow"/>
        </w:rPr>
        <w:t xml:space="preserve"> to </w:t>
      </w:r>
      <w:r>
        <w:rPr>
          <w:sz w:val="22"/>
          <w:szCs w:val="22"/>
          <w:highlight w:val="yellow"/>
        </w:rPr>
        <w:t>“</w:t>
      </w:r>
      <w:r w:rsidRPr="00E32ADD">
        <w:rPr>
          <w:sz w:val="22"/>
          <w:szCs w:val="22"/>
          <w:highlight w:val="yellow"/>
        </w:rPr>
        <w:t>Figure 9-61b—STA Info field format in a Ranging NDP Announcement frame when the AID11 subfield is less than 2008</w:t>
      </w:r>
      <w:r w:rsidRPr="0090099B">
        <w:rPr>
          <w:sz w:val="22"/>
          <w:szCs w:val="22"/>
          <w:highlight w:val="yellow"/>
        </w:rPr>
        <w:t>”</w:t>
      </w:r>
      <w:r w:rsidR="0090099B" w:rsidRPr="0090099B">
        <w:rPr>
          <w:sz w:val="22"/>
          <w:szCs w:val="22"/>
          <w:highlight w:val="yellow"/>
        </w:rPr>
        <w:t xml:space="preserve"> and </w:t>
      </w:r>
      <w:proofErr w:type="spellStart"/>
      <w:r w:rsidR="0090099B" w:rsidRPr="0090099B">
        <w:rPr>
          <w:sz w:val="22"/>
          <w:szCs w:val="22"/>
          <w:highlight w:val="yellow"/>
        </w:rPr>
        <w:t>remane</w:t>
      </w:r>
      <w:proofErr w:type="spellEnd"/>
      <w:r w:rsidR="0090099B" w:rsidRPr="0090099B">
        <w:rPr>
          <w:sz w:val="22"/>
          <w:szCs w:val="22"/>
          <w:highlight w:val="yellow"/>
        </w:rPr>
        <w:t xml:space="preserve"> “AID11/RSID11” subfield to “AID11” subfield</w:t>
      </w:r>
      <w:r>
        <w:rPr>
          <w:sz w:val="22"/>
          <w:szCs w:val="22"/>
        </w:rPr>
        <w:t xml:space="preserve"> (#3222</w:t>
      </w:r>
      <w:r w:rsidR="00D25BF5">
        <w:rPr>
          <w:sz w:val="22"/>
          <w:szCs w:val="22"/>
        </w:rPr>
        <w:t>, #3010</w:t>
      </w:r>
      <w:r>
        <w:rPr>
          <w:sz w:val="22"/>
          <w:szCs w:val="22"/>
        </w:rPr>
        <w:t>)</w:t>
      </w:r>
    </w:p>
    <w:p w:rsidR="0090099B" w:rsidRDefault="00025B9F" w:rsidP="0090099B">
      <w:pPr>
        <w:pStyle w:val="EditiingInstruction"/>
        <w:keepNext/>
      </w:pPr>
      <w:r>
        <w:object w:dxaOrig="10668" w:dyaOrig="1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9pt" o:ole="">
            <v:imagedata r:id="rId9" o:title=""/>
          </v:shape>
          <o:OLEObject Type="Embed" ProgID="Visio.Drawing.15" ShapeID="_x0000_i1025" DrawAspect="Content" ObjectID="_1644649452" r:id="rId10"/>
        </w:object>
      </w:r>
    </w:p>
    <w:p w:rsidR="00025B9F" w:rsidRDefault="0090099B" w:rsidP="0090099B">
      <w:pPr>
        <w:pStyle w:val="Caption"/>
        <w:rPr>
          <w:sz w:val="22"/>
          <w:szCs w:val="22"/>
        </w:rPr>
      </w:pPr>
      <w:r>
        <w:t xml:space="preserve">Figure 9-61b </w:t>
      </w:r>
      <w:r w:rsidRPr="0090099B">
        <w:t>—STA Info field format in a Ranging NDP Announcement frame when the AID11 subfield is less than 2008</w:t>
      </w:r>
      <w:r>
        <w:t xml:space="preserve"> (#3222)</w:t>
      </w:r>
    </w:p>
    <w:p w:rsidR="009463B0" w:rsidRDefault="009463B0" w:rsidP="00FF2ECC">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a</w:t>
      </w:r>
      <w:r>
        <w:rPr>
          <w:color w:val="auto"/>
          <w:w w:val="100"/>
          <w:sz w:val="22"/>
          <w:szCs w:val="22"/>
          <w:highlight w:val="yellow"/>
        </w:rPr>
        <w:t>fter Figure 9-61b</w:t>
      </w:r>
      <w:r w:rsidRPr="004E4D8F">
        <w:rPr>
          <w:color w:val="auto"/>
          <w:w w:val="100"/>
          <w:sz w:val="22"/>
          <w:szCs w:val="22"/>
          <w:highlight w:val="yellow"/>
        </w:rPr>
        <w:t xml:space="preserve"> </w:t>
      </w:r>
    </w:p>
    <w:p w:rsidR="002975D5" w:rsidRDefault="009463B0" w:rsidP="00FF2ECC">
      <w:pPr>
        <w:pStyle w:val="EditiingInstruction"/>
        <w:rPr>
          <w:ins w:id="39" w:author="Christian Berger" w:date="2020-03-01T12:25:00Z"/>
          <w:b w:val="0"/>
          <w:i w:val="0"/>
          <w:sz w:val="22"/>
          <w:szCs w:val="22"/>
          <w:u w:val="single"/>
        </w:rPr>
      </w:pPr>
      <w:r w:rsidRPr="00743E7A">
        <w:rPr>
          <w:b w:val="0"/>
          <w:i w:val="0"/>
          <w:sz w:val="22"/>
          <w:szCs w:val="22"/>
          <w:u w:val="single"/>
        </w:rPr>
        <w:t xml:space="preserve">A Ranging NDP Announcement frame contains </w:t>
      </w:r>
      <w:ins w:id="40" w:author="Christian Berger" w:date="2020-03-01T12:18:00Z">
        <w:r w:rsidR="00743E7A">
          <w:rPr>
            <w:b w:val="0"/>
            <w:i w:val="0"/>
            <w:sz w:val="22"/>
            <w:szCs w:val="22"/>
            <w:u w:val="single"/>
          </w:rPr>
          <w:t xml:space="preserve">at most </w:t>
        </w:r>
      </w:ins>
      <w:r w:rsidRPr="00743E7A">
        <w:rPr>
          <w:b w:val="0"/>
          <w:i w:val="0"/>
          <w:sz w:val="22"/>
          <w:szCs w:val="22"/>
          <w:u w:val="single"/>
        </w:rPr>
        <w:t>one STA Info field per STA</w:t>
      </w:r>
      <w:ins w:id="41" w:author="Christian Berger" w:date="2020-03-01T12:24:00Z">
        <w:r w:rsidR="002975D5">
          <w:rPr>
            <w:b w:val="0"/>
            <w:i w:val="0"/>
            <w:sz w:val="22"/>
            <w:szCs w:val="22"/>
            <w:u w:val="single"/>
          </w:rPr>
          <w:t>.</w:t>
        </w:r>
      </w:ins>
      <w:r w:rsidRPr="00743E7A">
        <w:rPr>
          <w:b w:val="0"/>
          <w:i w:val="0"/>
          <w:sz w:val="22"/>
          <w:szCs w:val="22"/>
          <w:u w:val="single"/>
        </w:rPr>
        <w:t xml:space="preserve"> </w:t>
      </w:r>
      <w:del w:id="42" w:author="Christian Berger" w:date="2020-03-01T12:25:00Z">
        <w:r w:rsidRPr="00743E7A" w:rsidDel="002975D5">
          <w:rPr>
            <w:b w:val="0"/>
            <w:i w:val="0"/>
            <w:sz w:val="22"/>
            <w:szCs w:val="22"/>
            <w:u w:val="single"/>
          </w:rPr>
          <w:delText xml:space="preserve">that is intended to receive this frame. In the case of the non-TB ranging protocol there is always only one intended receiver and accordingly only one STA Info field (#2418) (see subclause 11.22.6.4.4 4 7 Measurement exchange in Non-TB Mode), but the Ranging NDP Announcement frame may also (#1192. #1706) contain the optional STA Info SAC field present when operating in secure mode (see 11.22.6.4.6.1). </w:delText>
        </w:r>
      </w:del>
      <w:ins w:id="43" w:author="Christian Berger" w:date="2020-03-01T12:27:00Z">
        <w:r w:rsidR="008F259C">
          <w:rPr>
            <w:b w:val="0"/>
            <w:i w:val="0"/>
            <w:sz w:val="22"/>
            <w:szCs w:val="22"/>
            <w:u w:val="single"/>
          </w:rPr>
          <w:t>(#3222</w:t>
        </w:r>
      </w:ins>
      <w:ins w:id="44" w:author="Christian Berger" w:date="2020-03-01T13:39:00Z">
        <w:r w:rsidR="00D25BF5">
          <w:rPr>
            <w:b w:val="0"/>
            <w:i w:val="0"/>
            <w:sz w:val="22"/>
            <w:szCs w:val="22"/>
            <w:u w:val="single"/>
          </w:rPr>
          <w:t>, #3011</w:t>
        </w:r>
      </w:ins>
      <w:ins w:id="45" w:author="Christian Berger" w:date="2020-03-01T12:27:00Z">
        <w:r w:rsidR="008F259C">
          <w:rPr>
            <w:b w:val="0"/>
            <w:i w:val="0"/>
            <w:sz w:val="22"/>
            <w:szCs w:val="22"/>
            <w:u w:val="single"/>
          </w:rPr>
          <w:t>)</w:t>
        </w:r>
      </w:ins>
    </w:p>
    <w:p w:rsidR="009463B0" w:rsidRPr="00743E7A" w:rsidRDefault="009463B0" w:rsidP="00FF2ECC">
      <w:pPr>
        <w:pStyle w:val="EditiingInstruction"/>
        <w:rPr>
          <w:b w:val="0"/>
          <w:i w:val="0"/>
          <w:sz w:val="22"/>
          <w:szCs w:val="22"/>
          <w:highlight w:val="yellow"/>
          <w:u w:val="single"/>
        </w:rPr>
      </w:pPr>
      <w:del w:id="46" w:author="Christian Berger" w:date="2020-03-01T12:26:00Z">
        <w:r w:rsidRPr="00743E7A" w:rsidDel="002975D5">
          <w:rPr>
            <w:b w:val="0"/>
            <w:i w:val="0"/>
            <w:sz w:val="22"/>
            <w:szCs w:val="22"/>
            <w:u w:val="single"/>
          </w:rPr>
          <w:delText xml:space="preserve">The </w:delText>
        </w:r>
      </w:del>
      <w:ins w:id="47" w:author="Christian Berger" w:date="2020-03-01T12:26:00Z">
        <w:r w:rsidR="002975D5">
          <w:rPr>
            <w:b w:val="0"/>
            <w:i w:val="0"/>
            <w:sz w:val="22"/>
            <w:szCs w:val="22"/>
            <w:u w:val="single"/>
          </w:rPr>
          <w:t xml:space="preserve">If the </w:t>
        </w:r>
      </w:ins>
      <w:r w:rsidRPr="00743E7A">
        <w:rPr>
          <w:b w:val="0"/>
          <w:i w:val="0"/>
          <w:sz w:val="22"/>
          <w:szCs w:val="22"/>
          <w:u w:val="single"/>
        </w:rPr>
        <w:t>AID11</w:t>
      </w:r>
      <w:del w:id="48" w:author="Christian Berger" w:date="2020-03-01T12:25:00Z">
        <w:r w:rsidRPr="00743E7A" w:rsidDel="002975D5">
          <w:rPr>
            <w:b w:val="0"/>
            <w:i w:val="0"/>
            <w:sz w:val="22"/>
            <w:szCs w:val="22"/>
            <w:u w:val="single"/>
          </w:rPr>
          <w:delText>/RSID11</w:delText>
        </w:r>
      </w:del>
      <w:r w:rsidRPr="00743E7A">
        <w:rPr>
          <w:b w:val="0"/>
          <w:i w:val="0"/>
          <w:sz w:val="22"/>
          <w:szCs w:val="22"/>
          <w:u w:val="single"/>
        </w:rPr>
        <w:t xml:space="preserve"> subfield </w:t>
      </w:r>
      <w:ins w:id="49" w:author="Christian Berger" w:date="2020-03-01T12:26:00Z">
        <w:r w:rsidR="002975D5">
          <w:rPr>
            <w:b w:val="0"/>
            <w:i w:val="0"/>
            <w:sz w:val="22"/>
            <w:szCs w:val="22"/>
            <w:u w:val="single"/>
          </w:rPr>
          <w:t>is less than 2008</w:t>
        </w:r>
      </w:ins>
      <w:ins w:id="50" w:author="Christian Berger" w:date="2020-03-01T12:27:00Z">
        <w:r w:rsidR="008F259C">
          <w:rPr>
            <w:b w:val="0"/>
            <w:i w:val="0"/>
            <w:sz w:val="22"/>
            <w:szCs w:val="22"/>
            <w:u w:val="single"/>
          </w:rPr>
          <w:t xml:space="preserve"> (#3222)</w:t>
        </w:r>
      </w:ins>
      <w:ins w:id="51" w:author="Christian Berger" w:date="2020-03-01T12:26:00Z">
        <w:r w:rsidR="002975D5">
          <w:rPr>
            <w:b w:val="0"/>
            <w:i w:val="0"/>
            <w:sz w:val="22"/>
            <w:szCs w:val="22"/>
            <w:u w:val="single"/>
          </w:rPr>
          <w:t xml:space="preserve">, then it </w:t>
        </w:r>
      </w:ins>
      <w:r w:rsidRPr="00743E7A">
        <w:rPr>
          <w:b w:val="0"/>
          <w:i w:val="0"/>
          <w:sz w:val="22"/>
          <w:szCs w:val="22"/>
          <w:u w:val="single"/>
        </w:rPr>
        <w:t>contains the 11 least significant Bits of the AID or RSID of an associated STA or an unassociated STA respectively (#1194, #1608, #1771, #1785), expected to process the following NDP frame.</w:t>
      </w:r>
      <w:r w:rsidRPr="00743E7A">
        <w:rPr>
          <w:b w:val="0"/>
          <w:i w:val="0"/>
          <w:sz w:val="22"/>
          <w:szCs w:val="22"/>
          <w:highlight w:val="yellow"/>
          <w:u w:val="single"/>
        </w:rPr>
        <w:t xml:space="preserve"> </w:t>
      </w:r>
    </w:p>
    <w:p w:rsidR="00FF2ECC" w:rsidRPr="00210020" w:rsidRDefault="00FF2ECC" w:rsidP="00FF2ECC">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20) </w:t>
      </w:r>
      <w:r w:rsidRPr="004E4D8F">
        <w:rPr>
          <w:color w:val="auto"/>
          <w:w w:val="100"/>
          <w:sz w:val="22"/>
          <w:szCs w:val="22"/>
          <w:highlight w:val="yellow"/>
        </w:rPr>
        <w:t>as follows</w:t>
      </w:r>
    </w:p>
    <w:p w:rsidR="00FF2ECC" w:rsidRPr="00FF2ECC" w:rsidRDefault="00FF2ECC" w:rsidP="00E451A9">
      <w:pPr>
        <w:jc w:val="both"/>
        <w:rPr>
          <w:sz w:val="22"/>
          <w:szCs w:val="22"/>
          <w:lang w:val="en-US"/>
        </w:rPr>
      </w:pPr>
    </w:p>
    <w:p w:rsidR="00020082" w:rsidRPr="00020082" w:rsidRDefault="00FF2ECC" w:rsidP="00020082">
      <w:pPr>
        <w:jc w:val="both"/>
        <w:rPr>
          <w:sz w:val="22"/>
          <w:szCs w:val="22"/>
          <w:u w:val="single"/>
        </w:rPr>
      </w:pPr>
      <w:r w:rsidRPr="00FF2ECC">
        <w:rPr>
          <w:sz w:val="22"/>
          <w:szCs w:val="22"/>
          <w:u w:val="single"/>
        </w:rPr>
        <w:t>The Offset subfield</w:t>
      </w:r>
      <w:ins w:id="52" w:author="Christian Berger" w:date="2020-03-01T10:02:00Z">
        <w:r w:rsidR="00917480">
          <w:rPr>
            <w:sz w:val="22"/>
            <w:szCs w:val="22"/>
            <w:u w:val="single"/>
          </w:rPr>
          <w:t xml:space="preserve"> is used </w:t>
        </w:r>
        <w:r w:rsidR="00917480" w:rsidRPr="00917480">
          <w:rPr>
            <w:sz w:val="22"/>
            <w:szCs w:val="22"/>
            <w:u w:val="single"/>
          </w:rPr>
          <w:t>in the secure variant of the TB ranging measurement exchange protocol</w:t>
        </w:r>
      </w:ins>
      <w:ins w:id="53" w:author="Christian Berger" w:date="2020-03-01T10:03:00Z">
        <w:r w:rsidR="00917480">
          <w:rPr>
            <w:sz w:val="22"/>
            <w:szCs w:val="22"/>
            <w:u w:val="single"/>
          </w:rPr>
          <w:t>; it</w:t>
        </w:r>
      </w:ins>
      <w:del w:id="54" w:author="Christian Berger" w:date="2020-03-01T10:02:00Z">
        <w:r w:rsidRPr="00FF2ECC" w:rsidDel="00917480">
          <w:rPr>
            <w:sz w:val="22"/>
            <w:szCs w:val="22"/>
            <w:u w:val="single"/>
          </w:rPr>
          <w:delText xml:space="preserve"> </w:delText>
        </w:r>
      </w:del>
      <w:del w:id="55" w:author="Christian Berger" w:date="2020-03-01T10:03:00Z">
        <w:r w:rsidRPr="00FF2ECC" w:rsidDel="00917480">
          <w:rPr>
            <w:sz w:val="22"/>
            <w:szCs w:val="22"/>
            <w:u w:val="single"/>
          </w:rPr>
          <w:delText>can</w:delText>
        </w:r>
      </w:del>
      <w:r w:rsidRPr="00FF2ECC">
        <w:rPr>
          <w:sz w:val="22"/>
          <w:szCs w:val="22"/>
          <w:u w:val="single"/>
        </w:rPr>
        <w:t xml:space="preserve"> take</w:t>
      </w:r>
      <w:ins w:id="56" w:author="Christian Berger" w:date="2020-03-01T10:03:00Z">
        <w:r w:rsidR="00917480">
          <w:rPr>
            <w:sz w:val="22"/>
            <w:szCs w:val="22"/>
            <w:u w:val="single"/>
          </w:rPr>
          <w:t>s</w:t>
        </w:r>
      </w:ins>
      <w:r w:rsidRPr="00FF2ECC">
        <w:rPr>
          <w:sz w:val="22"/>
          <w:szCs w:val="22"/>
          <w:u w:val="single"/>
        </w:rPr>
        <w:t xml:space="preserve"> values between 0 and 63 </w:t>
      </w:r>
      <w:del w:id="57" w:author="Christian Berger" w:date="2020-03-01T10:03:00Z">
        <w:r w:rsidRPr="00FF2ECC" w:rsidDel="00917480">
          <w:rPr>
            <w:sz w:val="22"/>
            <w:szCs w:val="22"/>
            <w:u w:val="single"/>
          </w:rPr>
          <w:delText xml:space="preserve">and </w:delText>
        </w:r>
      </w:del>
      <w:ins w:id="58" w:author="Christian Berger" w:date="2020-03-01T10:03:00Z">
        <w:r w:rsidR="00917480">
          <w:rPr>
            <w:sz w:val="22"/>
            <w:szCs w:val="22"/>
            <w:u w:val="single"/>
          </w:rPr>
          <w:t>which</w:t>
        </w:r>
        <w:r w:rsidR="00917480" w:rsidRPr="00FF2ECC">
          <w:rPr>
            <w:sz w:val="22"/>
            <w:szCs w:val="22"/>
            <w:u w:val="single"/>
          </w:rPr>
          <w:t xml:space="preserve"> </w:t>
        </w:r>
      </w:ins>
      <w:r w:rsidRPr="00FF2ECC">
        <w:rPr>
          <w:sz w:val="22"/>
          <w:szCs w:val="22"/>
          <w:u w:val="single"/>
        </w:rPr>
        <w:t>indicates the number of HE-LTF to skip when processing the following NDP</w:t>
      </w:r>
      <w:ins w:id="59" w:author="Christian Berger" w:date="2020-03-01T10:04:00Z">
        <w:r w:rsidR="00917480">
          <w:rPr>
            <w:sz w:val="22"/>
            <w:szCs w:val="22"/>
            <w:u w:val="single"/>
          </w:rPr>
          <w:t xml:space="preserve">. </w:t>
        </w:r>
      </w:ins>
      <w:del w:id="60" w:author="Christian Berger" w:date="2020-03-01T10:05:00Z">
        <w:r w:rsidRPr="00FF2ECC" w:rsidDel="00917480">
          <w:rPr>
            <w:sz w:val="22"/>
            <w:szCs w:val="22"/>
            <w:u w:val="single"/>
          </w:rPr>
          <w:delText xml:space="preserve"> and </w:delText>
        </w:r>
      </w:del>
      <w:ins w:id="61" w:author="Christian Berger" w:date="2020-03-01T10:05:00Z">
        <w:r w:rsidR="00917480">
          <w:rPr>
            <w:sz w:val="22"/>
            <w:szCs w:val="22"/>
            <w:u w:val="single"/>
          </w:rPr>
          <w:t>The Offset subfield</w:t>
        </w:r>
        <w:r w:rsidR="00917480" w:rsidRPr="00FF2ECC">
          <w:rPr>
            <w:sz w:val="22"/>
            <w:szCs w:val="22"/>
            <w:u w:val="single"/>
          </w:rPr>
          <w:t xml:space="preserve"> </w:t>
        </w:r>
      </w:ins>
      <w:r w:rsidRPr="00FF2ECC">
        <w:rPr>
          <w:sz w:val="22"/>
          <w:szCs w:val="22"/>
          <w:u w:val="single"/>
        </w:rPr>
        <w:t>is set 0 in all</w:t>
      </w:r>
      <w:ins w:id="62" w:author="Christian Berger" w:date="2020-03-01T10:06:00Z">
        <w:r w:rsidR="00917480">
          <w:rPr>
            <w:sz w:val="22"/>
            <w:szCs w:val="22"/>
            <w:u w:val="single"/>
          </w:rPr>
          <w:t xml:space="preserve"> other cases</w:t>
        </w:r>
      </w:ins>
      <w:del w:id="63" w:author="Christian Berger" w:date="2020-03-01T10:05:00Z">
        <w:r w:rsidRPr="00FF2ECC" w:rsidDel="00917480">
          <w:rPr>
            <w:sz w:val="22"/>
            <w:szCs w:val="22"/>
            <w:u w:val="single"/>
          </w:rPr>
          <w:delText xml:space="preserve"> cases except in 9-1006 the secure variant of the TB Ranging measurement exchange</w:delText>
        </w:r>
      </w:del>
      <w:r w:rsidRPr="00FF2ECC">
        <w:rPr>
          <w:sz w:val="22"/>
          <w:szCs w:val="22"/>
          <w:u w:val="single"/>
        </w:rPr>
        <w:t>.</w:t>
      </w:r>
      <w:ins w:id="64" w:author="Christian Berger" w:date="2020-03-01T09:58:00Z">
        <w:r>
          <w:rPr>
            <w:sz w:val="22"/>
            <w:szCs w:val="22"/>
            <w:u w:val="single"/>
          </w:rPr>
          <w:t xml:space="preserve"> (</w:t>
        </w:r>
        <w:r w:rsidR="00917480">
          <w:rPr>
            <w:sz w:val="22"/>
            <w:szCs w:val="22"/>
            <w:u w:val="single"/>
          </w:rPr>
          <w:t>#3193,</w:t>
        </w:r>
      </w:ins>
      <w:ins w:id="65" w:author="Christian Berger" w:date="2020-03-01T09:59:00Z">
        <w:r w:rsidR="00917480">
          <w:rPr>
            <w:sz w:val="22"/>
            <w:szCs w:val="22"/>
            <w:u w:val="single"/>
          </w:rPr>
          <w:t xml:space="preserve"> </w:t>
        </w:r>
      </w:ins>
      <w:ins w:id="66" w:author="Christian Berger" w:date="2020-03-01T09:58:00Z">
        <w:r w:rsidR="00917480">
          <w:rPr>
            <w:sz w:val="22"/>
            <w:szCs w:val="22"/>
            <w:u w:val="single"/>
          </w:rPr>
          <w:t>#</w:t>
        </w:r>
      </w:ins>
      <w:ins w:id="67" w:author="Christian Berger" w:date="2020-03-01T09:59:00Z">
        <w:r w:rsidR="00917480">
          <w:rPr>
            <w:sz w:val="22"/>
            <w:szCs w:val="22"/>
            <w:u w:val="single"/>
          </w:rPr>
          <w:t>3009, #3101)</w:t>
        </w:r>
      </w:ins>
    </w:p>
    <w:p w:rsidR="00020082" w:rsidRPr="00210020" w:rsidRDefault="00020082" w:rsidP="0002008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29) </w:t>
      </w:r>
      <w:r w:rsidRPr="004E4D8F">
        <w:rPr>
          <w:color w:val="auto"/>
          <w:w w:val="100"/>
          <w:sz w:val="22"/>
          <w:szCs w:val="22"/>
          <w:highlight w:val="yellow"/>
        </w:rPr>
        <w:t>as follows</w:t>
      </w:r>
      <w:r w:rsidRPr="00DC43EB">
        <w:rPr>
          <w:color w:val="auto"/>
          <w:w w:val="100"/>
          <w:sz w:val="22"/>
          <w:szCs w:val="22"/>
          <w:highlight w:val="yellow"/>
        </w:rPr>
        <w:t xml:space="preserve">: </w:t>
      </w:r>
      <w:proofErr w:type="spellStart"/>
      <w:r>
        <w:rPr>
          <w:color w:val="auto"/>
          <w:w w:val="100"/>
          <w:sz w:val="22"/>
          <w:szCs w:val="22"/>
          <w:highlight w:val="yellow"/>
        </w:rPr>
        <w:t>Adjtust</w:t>
      </w:r>
      <w:proofErr w:type="spellEnd"/>
      <w:r>
        <w:rPr>
          <w:color w:val="auto"/>
          <w:w w:val="100"/>
          <w:sz w:val="22"/>
          <w:szCs w:val="22"/>
          <w:highlight w:val="yellow"/>
        </w:rPr>
        <w:t xml:space="preserve"> </w:t>
      </w:r>
      <w:proofErr w:type="spellStart"/>
      <w:r w:rsidRPr="00DC43EB">
        <w:rPr>
          <w:color w:val="auto"/>
          <w:w w:val="100"/>
          <w:sz w:val="22"/>
          <w:szCs w:val="22"/>
          <w:highlight w:val="yellow"/>
        </w:rPr>
        <w:t>undeline</w:t>
      </w:r>
      <w:proofErr w:type="spellEnd"/>
      <w:r w:rsidRPr="00DC43EB">
        <w:rPr>
          <w:color w:val="auto"/>
          <w:w w:val="100"/>
          <w:sz w:val="22"/>
          <w:szCs w:val="22"/>
          <w:highlight w:val="yellow"/>
        </w:rPr>
        <w:t xml:space="preserve"> to mark </w:t>
      </w:r>
      <w:r>
        <w:rPr>
          <w:color w:val="auto"/>
          <w:w w:val="100"/>
          <w:sz w:val="22"/>
          <w:szCs w:val="22"/>
          <w:highlight w:val="yellow"/>
        </w:rPr>
        <w:t xml:space="preserve">clearly </w:t>
      </w:r>
      <w:r w:rsidRPr="00DC43EB">
        <w:rPr>
          <w:color w:val="auto"/>
          <w:w w:val="100"/>
          <w:sz w:val="22"/>
          <w:szCs w:val="22"/>
          <w:highlight w:val="yellow"/>
        </w:rPr>
        <w:t xml:space="preserve">existing </w:t>
      </w:r>
      <w:r w:rsidRPr="00823BFD">
        <w:rPr>
          <w:color w:val="auto"/>
          <w:w w:val="100"/>
          <w:sz w:val="22"/>
          <w:szCs w:val="22"/>
          <w:highlight w:val="yellow"/>
        </w:rPr>
        <w:t xml:space="preserve">text from </w:t>
      </w:r>
      <w:proofErr w:type="spellStart"/>
      <w:r w:rsidRPr="00823BFD">
        <w:rPr>
          <w:color w:val="auto"/>
          <w:w w:val="100"/>
          <w:sz w:val="22"/>
          <w:szCs w:val="22"/>
          <w:highlight w:val="yellow"/>
        </w:rPr>
        <w:t>newlye</w:t>
      </w:r>
      <w:proofErr w:type="spellEnd"/>
      <w:r w:rsidRPr="00823BFD">
        <w:rPr>
          <w:color w:val="auto"/>
          <w:w w:val="100"/>
          <w:sz w:val="22"/>
          <w:szCs w:val="22"/>
          <w:highlight w:val="yellow"/>
        </w:rPr>
        <w:t xml:space="preserve"> added </w:t>
      </w:r>
      <w:proofErr w:type="spellStart"/>
      <w:r w:rsidRPr="00823BFD">
        <w:rPr>
          <w:color w:val="auto"/>
          <w:w w:val="100"/>
          <w:sz w:val="22"/>
          <w:szCs w:val="22"/>
          <w:highlight w:val="yellow"/>
        </w:rPr>
        <w:t>tex</w:t>
      </w:r>
      <w:proofErr w:type="spellEnd"/>
      <w:r w:rsidR="009A0AAA">
        <w:rPr>
          <w:color w:val="auto"/>
          <w:w w:val="100"/>
          <w:sz w:val="22"/>
          <w:szCs w:val="22"/>
          <w:highlight w:val="yellow"/>
        </w:rPr>
        <w:t xml:space="preserve"> and remove text that was added to baseline in previous revision and subsequently deleted.</w:t>
      </w:r>
    </w:p>
    <w:p w:rsidR="00020082" w:rsidRPr="00020082" w:rsidRDefault="00020082" w:rsidP="00020082">
      <w:pPr>
        <w:rPr>
          <w:sz w:val="22"/>
          <w:szCs w:val="22"/>
          <w:lang w:val="en-US"/>
        </w:rPr>
      </w:pPr>
    </w:p>
    <w:p w:rsidR="00020082" w:rsidRDefault="00020082" w:rsidP="00D31048">
      <w:pPr>
        <w:tabs>
          <w:tab w:val="left" w:pos="2424"/>
        </w:tabs>
        <w:rPr>
          <w:sz w:val="22"/>
          <w:szCs w:val="22"/>
        </w:rPr>
      </w:pPr>
      <w:r w:rsidRPr="00D31048">
        <w:rPr>
          <w:sz w:val="22"/>
          <w:szCs w:val="22"/>
          <w:u w:val="single"/>
        </w:rPr>
        <w:lastRenderedPageBreak/>
        <w:t xml:space="preserve">The Disambiguation subfield is defined the same as in the STA Info field in an HE NDP Announcement Frame shown in Fig. 9.61b </w:t>
      </w:r>
      <w:ins w:id="68" w:author="Christian Berger" w:date="2020-03-01T10:20:00Z">
        <w:r w:rsidR="00D31048">
          <w:rPr>
            <w:sz w:val="22"/>
            <w:szCs w:val="22"/>
            <w:u w:val="single"/>
          </w:rPr>
          <w:t>(</w:t>
        </w:r>
        <w:r w:rsidR="00D31048" w:rsidRPr="00D31048">
          <w:rPr>
            <w:sz w:val="22"/>
            <w:szCs w:val="22"/>
            <w:u w:val="single"/>
          </w:rPr>
          <w:t>STA Info subfield format in an HE NDP Announcement frame if the AID11</w:t>
        </w:r>
        <w:r w:rsidR="00D31048">
          <w:rPr>
            <w:sz w:val="22"/>
            <w:szCs w:val="22"/>
            <w:u w:val="single"/>
          </w:rPr>
          <w:t xml:space="preserve"> </w:t>
        </w:r>
        <w:r w:rsidR="00D31048" w:rsidRPr="00D31048">
          <w:rPr>
            <w:sz w:val="22"/>
            <w:szCs w:val="22"/>
            <w:u w:val="single"/>
          </w:rPr>
          <w:t>subfield is not 2047</w:t>
        </w:r>
        <w:r w:rsidR="00D31048">
          <w:rPr>
            <w:sz w:val="22"/>
            <w:szCs w:val="22"/>
            <w:u w:val="single"/>
          </w:rPr>
          <w:t xml:space="preserve">). </w:t>
        </w:r>
      </w:ins>
      <w:r w:rsidRPr="00D31048">
        <w:rPr>
          <w:sz w:val="22"/>
          <w:szCs w:val="22"/>
          <w:u w:val="single"/>
        </w:rPr>
        <w:t>(#1102</w:t>
      </w:r>
      <w:ins w:id="69" w:author="Christian Berger" w:date="2020-03-01T11:30:00Z">
        <w:r w:rsidR="00BF456C">
          <w:rPr>
            <w:sz w:val="22"/>
            <w:szCs w:val="22"/>
            <w:u w:val="single"/>
          </w:rPr>
          <w:t>, #3192, #</w:t>
        </w:r>
        <w:r w:rsidR="00BF456C" w:rsidRPr="00BF456C">
          <w:rPr>
            <w:sz w:val="22"/>
            <w:szCs w:val="22"/>
            <w:u w:val="single"/>
          </w:rPr>
          <w:t>3848</w:t>
        </w:r>
      </w:ins>
      <w:r w:rsidRPr="00D31048">
        <w:rPr>
          <w:sz w:val="22"/>
          <w:szCs w:val="22"/>
          <w:u w:val="single"/>
        </w:rPr>
        <w:t>)</w:t>
      </w:r>
      <w:del w:id="70" w:author="Christian Berger" w:date="2020-03-01T10:20:00Z">
        <w:r w:rsidRPr="00D31048" w:rsidDel="00D31048">
          <w:rPr>
            <w:sz w:val="22"/>
            <w:szCs w:val="22"/>
            <w:u w:val="single"/>
          </w:rPr>
          <w:delText>.</w:delText>
        </w:r>
        <w:r w:rsidRPr="00020082" w:rsidDel="00D31048">
          <w:rPr>
            <w:sz w:val="22"/>
            <w:szCs w:val="22"/>
          </w:rPr>
          <w:delText xml:space="preserve"> </w:delText>
        </w:r>
      </w:del>
      <w:del w:id="71" w:author="Christian Berger" w:date="2020-03-01T10:19:00Z">
        <w:r w:rsidRPr="00020082" w:rsidDel="00D31048">
          <w:rPr>
            <w:sz w:val="22"/>
            <w:szCs w:val="22"/>
          </w:rPr>
          <w:delText>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w:delText>
        </w:r>
      </w:del>
    </w:p>
    <w:p w:rsidR="00191D5D" w:rsidRDefault="00191D5D" w:rsidP="00191D5D">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w:t>
      </w:r>
      <w:r>
        <w:rPr>
          <w:sz w:val="22"/>
          <w:szCs w:val="22"/>
          <w:highlight w:val="yellow"/>
        </w:rPr>
        <w:t>c</w:t>
      </w:r>
      <w:r w:rsidRPr="00E32ADD">
        <w:rPr>
          <w:sz w:val="22"/>
          <w:szCs w:val="22"/>
          <w:highlight w:val="yellow"/>
        </w:rPr>
        <w:t xml:space="preserve">—STA Info </w:t>
      </w:r>
      <w:r>
        <w:rPr>
          <w:sz w:val="22"/>
          <w:szCs w:val="22"/>
          <w:highlight w:val="yellow"/>
        </w:rPr>
        <w:t xml:space="preserve">SAC </w:t>
      </w:r>
      <w:r w:rsidRPr="00E32ADD">
        <w:rPr>
          <w:sz w:val="22"/>
          <w:szCs w:val="22"/>
          <w:highlight w:val="yellow"/>
        </w:rPr>
        <w:t>field</w:t>
      </w:r>
      <w:r>
        <w:rPr>
          <w:sz w:val="22"/>
          <w:szCs w:val="22"/>
          <w:highlight w:val="yellow"/>
        </w:rPr>
        <w:t>”</w:t>
      </w:r>
      <w:r w:rsidRPr="00E32ADD">
        <w:rPr>
          <w:sz w:val="22"/>
          <w:szCs w:val="22"/>
          <w:highlight w:val="yellow"/>
        </w:rPr>
        <w:t xml:space="preserve"> to </w:t>
      </w:r>
      <w:r>
        <w:rPr>
          <w:sz w:val="22"/>
          <w:szCs w:val="22"/>
          <w:highlight w:val="yellow"/>
        </w:rPr>
        <w:t>“</w:t>
      </w:r>
      <w:r w:rsidRPr="00E32ADD">
        <w:rPr>
          <w:sz w:val="22"/>
          <w:szCs w:val="22"/>
          <w:highlight w:val="yellow"/>
        </w:rPr>
        <w:t>Figure 9-61</w:t>
      </w:r>
      <w:r>
        <w:rPr>
          <w:sz w:val="22"/>
          <w:szCs w:val="22"/>
          <w:highlight w:val="yellow"/>
        </w:rPr>
        <w:t>c</w:t>
      </w:r>
      <w:r w:rsidRPr="00191D5D">
        <w:rPr>
          <w:sz w:val="22"/>
          <w:szCs w:val="22"/>
          <w:highlight w:val="yellow"/>
        </w:rPr>
        <w:t>—</w:t>
      </w:r>
      <w:r w:rsidRPr="00191D5D">
        <w:rPr>
          <w:highlight w:val="yellow"/>
        </w:rPr>
        <w:t xml:space="preserve"> </w:t>
      </w:r>
      <w:r w:rsidRPr="00191D5D">
        <w:rPr>
          <w:sz w:val="22"/>
          <w:szCs w:val="22"/>
          <w:highlight w:val="yellow"/>
        </w:rPr>
        <w:t xml:space="preserve">STA Info field format in a Ranging NDP Announcement frame if the AID11 is 2043” and </w:t>
      </w:r>
      <w:proofErr w:type="spellStart"/>
      <w:r w:rsidRPr="00191D5D">
        <w:rPr>
          <w:sz w:val="22"/>
          <w:szCs w:val="22"/>
          <w:highlight w:val="yellow"/>
        </w:rPr>
        <w:t>remane</w:t>
      </w:r>
      <w:proofErr w:type="spellEnd"/>
      <w:r w:rsidRPr="00191D5D">
        <w:rPr>
          <w:sz w:val="22"/>
          <w:szCs w:val="22"/>
          <w:highlight w:val="yellow"/>
        </w:rPr>
        <w:t xml:space="preserve"> “RSV</w:t>
      </w:r>
      <w:r>
        <w:rPr>
          <w:sz w:val="22"/>
          <w:szCs w:val="22"/>
          <w:highlight w:val="yellow"/>
        </w:rPr>
        <w:t xml:space="preserve">D </w:t>
      </w:r>
      <w:r w:rsidRPr="0090099B">
        <w:rPr>
          <w:sz w:val="22"/>
          <w:szCs w:val="22"/>
          <w:highlight w:val="yellow"/>
        </w:rPr>
        <w:t>AID11” subfield to “AID11” subfield</w:t>
      </w:r>
      <w:r>
        <w:rPr>
          <w:sz w:val="22"/>
          <w:szCs w:val="22"/>
        </w:rPr>
        <w:t xml:space="preserve"> (#3222)</w:t>
      </w:r>
    </w:p>
    <w:p w:rsidR="002574B1" w:rsidRPr="00191D5D" w:rsidRDefault="002574B1" w:rsidP="00D31048">
      <w:pPr>
        <w:tabs>
          <w:tab w:val="left" w:pos="2424"/>
        </w:tabs>
        <w:rPr>
          <w:sz w:val="22"/>
          <w:szCs w:val="22"/>
          <w:lang w:val="en-US"/>
        </w:rPr>
      </w:pPr>
    </w:p>
    <w:p w:rsidR="00191D5D" w:rsidRDefault="002574B1" w:rsidP="00191D5D">
      <w:pPr>
        <w:keepNext/>
        <w:tabs>
          <w:tab w:val="left" w:pos="2424"/>
        </w:tabs>
        <w:jc w:val="center"/>
      </w:pPr>
      <w:r>
        <w:object w:dxaOrig="6708" w:dyaOrig="1489">
          <v:shape id="_x0000_i1026" type="#_x0000_t75" style="width:335.25pt;height:74.25pt" o:ole="">
            <v:imagedata r:id="rId11" o:title=""/>
          </v:shape>
          <o:OLEObject Type="Embed" ProgID="Visio.Drawing.15" ShapeID="_x0000_i1026" DrawAspect="Content" ObjectID="_1644649453" r:id="rId12"/>
        </w:object>
      </w:r>
    </w:p>
    <w:p w:rsidR="002574B1" w:rsidRDefault="00191D5D" w:rsidP="00191D5D">
      <w:pPr>
        <w:pStyle w:val="Caption"/>
      </w:pPr>
      <w:r>
        <w:t>Figure 9-61c STA Info field format in a Ranging NDP Announcement frame if the AID11 is 2043</w:t>
      </w:r>
    </w:p>
    <w:p w:rsidR="00D3581C" w:rsidRDefault="00D3581C" w:rsidP="00D3581C">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w:t>
      </w:r>
      <w:r w:rsidR="004819DD">
        <w:rPr>
          <w:color w:val="auto"/>
          <w:w w:val="100"/>
          <w:sz w:val="22"/>
          <w:szCs w:val="22"/>
          <w:highlight w:val="yellow"/>
        </w:rPr>
        <w:t>s</w:t>
      </w:r>
      <w:r w:rsidRPr="004E4D8F">
        <w:rPr>
          <w:color w:val="auto"/>
          <w:w w:val="100"/>
          <w:sz w:val="22"/>
          <w:szCs w:val="22"/>
          <w:highlight w:val="yellow"/>
        </w:rPr>
        <w:t xml:space="preserve"> a</w:t>
      </w:r>
      <w:r>
        <w:rPr>
          <w:color w:val="auto"/>
          <w:w w:val="100"/>
          <w:sz w:val="22"/>
          <w:szCs w:val="22"/>
          <w:highlight w:val="yellow"/>
        </w:rPr>
        <w:t>fter Figure 9-61c</w:t>
      </w:r>
      <w:r w:rsidRPr="004E4D8F">
        <w:rPr>
          <w:color w:val="auto"/>
          <w:w w:val="100"/>
          <w:sz w:val="22"/>
          <w:szCs w:val="22"/>
          <w:highlight w:val="yellow"/>
        </w:rPr>
        <w:t xml:space="preserve"> </w:t>
      </w:r>
    </w:p>
    <w:p w:rsidR="00D3581C" w:rsidRPr="00D3581C" w:rsidRDefault="00D3581C" w:rsidP="00D3581C">
      <w:pPr>
        <w:rPr>
          <w:lang w:val="en-US"/>
        </w:rPr>
      </w:pPr>
    </w:p>
    <w:p w:rsidR="00D3581C" w:rsidDel="00731679" w:rsidRDefault="00D3581C">
      <w:pPr>
        <w:jc w:val="both"/>
        <w:rPr>
          <w:del w:id="72" w:author="Christian Berger" w:date="2020-03-01T12:46:00Z"/>
          <w:sz w:val="22"/>
          <w:szCs w:val="22"/>
        </w:rPr>
        <w:pPrChange w:id="73" w:author="Christian Berger" w:date="2020-03-01T13:07:00Z">
          <w:pPr/>
        </w:pPrChange>
      </w:pPr>
      <w:r w:rsidRPr="00D3581C">
        <w:rPr>
          <w:sz w:val="22"/>
          <w:szCs w:val="22"/>
          <w:u w:val="single"/>
        </w:rPr>
        <w:t xml:space="preserve">The </w:t>
      </w:r>
      <w:ins w:id="74" w:author="Christian Berger" w:date="2020-03-01T12:35:00Z">
        <w:r w:rsidR="00D740D5">
          <w:rPr>
            <w:sz w:val="22"/>
            <w:szCs w:val="22"/>
            <w:u w:val="single"/>
          </w:rPr>
          <w:t xml:space="preserve">format of the </w:t>
        </w:r>
      </w:ins>
      <w:r w:rsidRPr="00D3581C">
        <w:rPr>
          <w:sz w:val="22"/>
          <w:szCs w:val="22"/>
          <w:u w:val="single"/>
        </w:rPr>
        <w:t xml:space="preserve">STA Info </w:t>
      </w:r>
      <w:del w:id="75" w:author="Christian Berger" w:date="2020-03-01T12:35:00Z">
        <w:r w:rsidRPr="00D3581C" w:rsidDel="00D740D5">
          <w:rPr>
            <w:sz w:val="22"/>
            <w:szCs w:val="22"/>
            <w:u w:val="single"/>
          </w:rPr>
          <w:delText xml:space="preserve">SAC </w:delText>
        </w:r>
      </w:del>
      <w:r w:rsidRPr="00D3581C">
        <w:rPr>
          <w:sz w:val="22"/>
          <w:szCs w:val="22"/>
          <w:u w:val="single"/>
        </w:rPr>
        <w:t xml:space="preserve">field </w:t>
      </w:r>
      <w:ins w:id="76" w:author="Christian Berger" w:date="2020-03-01T12:35:00Z">
        <w:r w:rsidR="00D740D5">
          <w:rPr>
            <w:sz w:val="22"/>
            <w:szCs w:val="22"/>
            <w:u w:val="single"/>
          </w:rPr>
          <w:t>in a Ranging NDP Announcement frame if the AID</w:t>
        </w:r>
      </w:ins>
      <w:ins w:id="77" w:author="Christian Berger" w:date="2020-03-01T12:36:00Z">
        <w:r w:rsidR="00D740D5">
          <w:rPr>
            <w:sz w:val="22"/>
            <w:szCs w:val="22"/>
            <w:u w:val="single"/>
          </w:rPr>
          <w:t xml:space="preserve">11 subfield is set to 2043 </w:t>
        </w:r>
      </w:ins>
      <w:del w:id="78" w:author="Christian Berger" w:date="2020-03-01T12:39:00Z">
        <w:r w:rsidRPr="00D3581C" w:rsidDel="00D740D5">
          <w:rPr>
            <w:sz w:val="22"/>
            <w:szCs w:val="22"/>
            <w:u w:val="single"/>
          </w:rPr>
          <w:delText>is used in the secure variant of the Non-TB ranging measurement</w:delText>
        </w:r>
        <w:r w:rsidRPr="00D3581C" w:rsidDel="00D740D5">
          <w:rPr>
            <w:sz w:val="23"/>
            <w:szCs w:val="23"/>
            <w:u w:val="single"/>
          </w:rPr>
          <w:delText xml:space="preserve"> </w:delText>
        </w:r>
        <w:r w:rsidRPr="00D3581C" w:rsidDel="00D740D5">
          <w:rPr>
            <w:sz w:val="22"/>
            <w:szCs w:val="22"/>
            <w:u w:val="single"/>
          </w:rPr>
          <w:delText xml:space="preserve">exchange protocol to carry the sequence authentication code (SAC), see </w:delText>
        </w:r>
      </w:del>
      <w:ins w:id="79" w:author="Christian Berger" w:date="2020-03-01T12:39:00Z">
        <w:r w:rsidR="00D740D5">
          <w:rPr>
            <w:sz w:val="22"/>
            <w:szCs w:val="22"/>
            <w:u w:val="single"/>
          </w:rPr>
          <w:t xml:space="preserve">is shown in </w:t>
        </w:r>
      </w:ins>
      <w:r w:rsidRPr="00D3581C">
        <w:rPr>
          <w:sz w:val="22"/>
          <w:szCs w:val="22"/>
          <w:u w:val="single"/>
        </w:rPr>
        <w:t xml:space="preserve">Figure 9-61c (STA Info </w:t>
      </w:r>
      <w:del w:id="80" w:author="Christian Berger" w:date="2020-03-01T12:39:00Z">
        <w:r w:rsidRPr="00D3581C" w:rsidDel="00D740D5">
          <w:rPr>
            <w:sz w:val="22"/>
            <w:szCs w:val="22"/>
            <w:u w:val="single"/>
          </w:rPr>
          <w:delText xml:space="preserve">SAC </w:delText>
        </w:r>
      </w:del>
      <w:r w:rsidRPr="00D3581C">
        <w:rPr>
          <w:sz w:val="22"/>
          <w:szCs w:val="22"/>
          <w:u w:val="single"/>
        </w:rPr>
        <w:t>Field</w:t>
      </w:r>
      <w:ins w:id="81" w:author="Christian Berger" w:date="2020-03-01T12:39:00Z">
        <w:r w:rsidR="00D740D5">
          <w:rPr>
            <w:sz w:val="22"/>
            <w:szCs w:val="22"/>
            <w:u w:val="single"/>
          </w:rPr>
          <w:t xml:space="preserve"> format in a Ranging NDP Announcement frame if the AID11 is 2043</w:t>
        </w:r>
      </w:ins>
      <w:r w:rsidRPr="00D3581C">
        <w:rPr>
          <w:sz w:val="22"/>
          <w:szCs w:val="22"/>
          <w:u w:val="single"/>
        </w:rPr>
        <w:t xml:space="preserve">). </w:t>
      </w:r>
      <w:ins w:id="82" w:author="Christian Berger" w:date="2020-03-01T12:42:00Z">
        <w:r w:rsidR="00987358">
          <w:rPr>
            <w:sz w:val="22"/>
            <w:szCs w:val="22"/>
            <w:u w:val="single"/>
          </w:rPr>
          <w:t xml:space="preserve">It </w:t>
        </w:r>
      </w:ins>
      <w:ins w:id="83" w:author="Christian Berger" w:date="2020-03-01T12:39:00Z">
        <w:r w:rsidR="00E20739" w:rsidRPr="00D3581C">
          <w:rPr>
            <w:sz w:val="22"/>
            <w:szCs w:val="22"/>
            <w:u w:val="single"/>
          </w:rPr>
          <w:t>is used in the secure variant of the Non-TB ranging measurement</w:t>
        </w:r>
        <w:r w:rsidR="00E20739" w:rsidRPr="00D3581C">
          <w:rPr>
            <w:sz w:val="23"/>
            <w:szCs w:val="23"/>
            <w:u w:val="single"/>
          </w:rPr>
          <w:t xml:space="preserve"> </w:t>
        </w:r>
        <w:r w:rsidR="00E20739" w:rsidRPr="00D3581C">
          <w:rPr>
            <w:sz w:val="22"/>
            <w:szCs w:val="22"/>
            <w:u w:val="single"/>
          </w:rPr>
          <w:t>exchange protocol to carry the sequence authentication code (SAC)</w:t>
        </w:r>
      </w:ins>
      <w:ins w:id="84" w:author="Christian Berger" w:date="2020-03-01T12:42:00Z">
        <w:r w:rsidR="00987358">
          <w:rPr>
            <w:sz w:val="22"/>
            <w:szCs w:val="22"/>
            <w:u w:val="single"/>
          </w:rPr>
          <w:t>. (#</w:t>
        </w:r>
      </w:ins>
      <w:ins w:id="85" w:author="Christian Berger" w:date="2020-03-01T12:43:00Z">
        <w:r w:rsidR="00987358">
          <w:rPr>
            <w:sz w:val="22"/>
            <w:szCs w:val="22"/>
            <w:u w:val="single"/>
          </w:rPr>
          <w:t>3222)</w:t>
        </w:r>
      </w:ins>
      <w:ins w:id="86" w:author="Christian Berger" w:date="2020-03-01T12:39:00Z">
        <w:r w:rsidR="00E20739" w:rsidRPr="00D3581C">
          <w:rPr>
            <w:sz w:val="22"/>
            <w:szCs w:val="22"/>
            <w:u w:val="single"/>
          </w:rPr>
          <w:t xml:space="preserve"> </w:t>
        </w:r>
      </w:ins>
      <w:del w:id="87" w:author="Christian Berger" w:date="2020-03-01T12:39:00Z">
        <w:r w:rsidRPr="00D3581C" w:rsidDel="00E20739">
          <w:rPr>
            <w:sz w:val="22"/>
            <w:szCs w:val="22"/>
            <w:u w:val="single"/>
          </w:rPr>
          <w:delText>It is included in the Ranging NDP Announcement frame after the other STA Info field(s), see Figure 9-61a (Ranging NDP Announcement frame format).</w:delText>
        </w:r>
        <w:r w:rsidDel="00E20739">
          <w:rPr>
            <w:sz w:val="22"/>
            <w:szCs w:val="22"/>
          </w:rPr>
          <w:delText xml:space="preserve"> (#</w:delText>
        </w:r>
        <w:r w:rsidDel="00E20739">
          <w:rPr>
            <w:b/>
            <w:bCs/>
            <w:sz w:val="22"/>
            <w:szCs w:val="22"/>
          </w:rPr>
          <w:delText>1447</w:delText>
        </w:r>
        <w:r w:rsidDel="00E20739">
          <w:rPr>
            <w:sz w:val="22"/>
            <w:szCs w:val="22"/>
          </w:rPr>
          <w:delText>)</w:delText>
        </w:r>
      </w:del>
    </w:p>
    <w:p w:rsidR="00B33260" w:rsidRPr="004819DD" w:rsidRDefault="00B33260">
      <w:pPr>
        <w:jc w:val="both"/>
        <w:rPr>
          <w:sz w:val="22"/>
          <w:szCs w:val="22"/>
          <w:lang w:val="en-US"/>
        </w:rPr>
        <w:pPrChange w:id="88" w:author="Christian Berger" w:date="2020-03-01T13:07:00Z">
          <w:pPr/>
        </w:pPrChange>
      </w:pPr>
    </w:p>
    <w:p w:rsidR="00B33260" w:rsidDel="004819DD" w:rsidRDefault="00B33260">
      <w:pPr>
        <w:jc w:val="both"/>
        <w:rPr>
          <w:del w:id="89" w:author="Christian Berger" w:date="2020-03-01T12:45:00Z"/>
          <w:sz w:val="22"/>
          <w:szCs w:val="22"/>
        </w:rPr>
        <w:pPrChange w:id="90" w:author="Christian Berger" w:date="2020-03-01T13:07:00Z">
          <w:pPr/>
        </w:pPrChange>
      </w:pPr>
      <w:del w:id="91" w:author="Christian Berger" w:date="2020-03-01T12:45:00Z">
        <w:r w:rsidRPr="00B33260" w:rsidDel="004819DD">
          <w:rPr>
            <w:sz w:val="22"/>
            <w:szCs w:val="22"/>
          </w:rPr>
          <w:delText>The RSVD AID11 subfield is set to 2047, which is a value above the maximum AID value of 2007, and is used to identify the STA Info SAC field. The Disambiguation subfield is also included in the STA Info SAC field such that together with the RSVD AID11 subfield, other STAs can avoid interpreting the STA Info SAC field as another STA Info field addressed to them.</w:delText>
        </w:r>
      </w:del>
    </w:p>
    <w:p w:rsidR="00B33260" w:rsidRPr="00B33260" w:rsidRDefault="00B33260">
      <w:pPr>
        <w:jc w:val="both"/>
        <w:rPr>
          <w:sz w:val="22"/>
          <w:szCs w:val="22"/>
        </w:rPr>
        <w:pPrChange w:id="92" w:author="Christian Berger" w:date="2020-03-01T13:07:00Z">
          <w:pPr/>
        </w:pPrChange>
      </w:pPr>
    </w:p>
    <w:p w:rsidR="00B33260" w:rsidRDefault="00B33260">
      <w:pPr>
        <w:jc w:val="both"/>
        <w:rPr>
          <w:sz w:val="22"/>
          <w:szCs w:val="22"/>
          <w:u w:val="single"/>
        </w:rPr>
        <w:pPrChange w:id="93" w:author="Christian Berger" w:date="2020-03-01T13:07:00Z">
          <w:pPr/>
        </w:pPrChange>
      </w:pPr>
      <w:r w:rsidRPr="00DD157A">
        <w:rPr>
          <w:sz w:val="22"/>
          <w:szCs w:val="22"/>
          <w:u w:val="single"/>
        </w:rPr>
        <w:t>The SAC subfield contains the 16bit SAC used in the secure variant of the non-TB ranging measurement exchange, see subclause 11.22.6.4.</w:t>
      </w:r>
    </w:p>
    <w:p w:rsidR="00820B68" w:rsidRPr="00210020" w:rsidRDefault="00820B68" w:rsidP="00820B6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44 (line 15) </w:t>
      </w:r>
      <w:r w:rsidRPr="004E4D8F">
        <w:rPr>
          <w:color w:val="auto"/>
          <w:w w:val="100"/>
          <w:sz w:val="22"/>
          <w:szCs w:val="22"/>
          <w:highlight w:val="yellow"/>
        </w:rPr>
        <w:t>as follows</w:t>
      </w:r>
    </w:p>
    <w:p w:rsidR="00163B83" w:rsidRPr="00820B68" w:rsidRDefault="00163B83" w:rsidP="00B33260">
      <w:pPr>
        <w:rPr>
          <w:sz w:val="22"/>
          <w:szCs w:val="22"/>
          <w:u w:val="single"/>
          <w:lang w:val="en-US"/>
        </w:rPr>
      </w:pPr>
    </w:p>
    <w:p w:rsidR="00163B83" w:rsidRDefault="000D1D53" w:rsidP="00EB5EC8">
      <w:pPr>
        <w:jc w:val="both"/>
        <w:rPr>
          <w:sz w:val="22"/>
          <w:szCs w:val="22"/>
          <w:u w:val="single"/>
        </w:rPr>
      </w:pPr>
      <w:ins w:id="94" w:author="Christian Berger" w:date="2020-03-01T13:01:00Z">
        <w:r>
          <w:rPr>
            <w:sz w:val="22"/>
            <w:szCs w:val="22"/>
            <w:u w:val="single"/>
          </w:rPr>
          <w:t xml:space="preserve">The format of the STA Info field in a Ranging NDP Announcement frame if the </w:t>
        </w:r>
      </w:ins>
      <w:del w:id="95" w:author="Christian Berger" w:date="2020-03-01T13:01:00Z">
        <w:r w:rsidR="00163B83" w:rsidRPr="00163B83" w:rsidDel="000D1D53">
          <w:rPr>
            <w:sz w:val="22"/>
            <w:szCs w:val="22"/>
            <w:u w:val="single"/>
          </w:rPr>
          <w:delText xml:space="preserve">When </w:delText>
        </w:r>
      </w:del>
      <w:r w:rsidR="00163B83" w:rsidRPr="00163B83">
        <w:rPr>
          <w:sz w:val="22"/>
          <w:szCs w:val="22"/>
          <w:u w:val="single"/>
        </w:rPr>
        <w:t>AID11</w:t>
      </w:r>
      <w:ins w:id="96" w:author="Christian Berger" w:date="2020-03-01T13:01:00Z">
        <w:r>
          <w:rPr>
            <w:sz w:val="22"/>
            <w:szCs w:val="22"/>
            <w:u w:val="single"/>
          </w:rPr>
          <w:t xml:space="preserve"> subfield is set </w:t>
        </w:r>
      </w:ins>
      <w:ins w:id="97" w:author="Christian Berger" w:date="2020-03-01T13:02:00Z">
        <w:r>
          <w:rPr>
            <w:sz w:val="22"/>
            <w:szCs w:val="22"/>
            <w:u w:val="single"/>
          </w:rPr>
          <w:t>to</w:t>
        </w:r>
      </w:ins>
      <w:del w:id="98" w:author="Christian Berger" w:date="2020-03-01T13:01:00Z">
        <w:r w:rsidR="00163B83" w:rsidRPr="00163B83" w:rsidDel="000D1D53">
          <w:rPr>
            <w:sz w:val="22"/>
            <w:szCs w:val="22"/>
            <w:u w:val="single"/>
          </w:rPr>
          <w:delText>/RSID11</w:delText>
        </w:r>
      </w:del>
      <w:del w:id="99" w:author="Christian Berger" w:date="2020-03-01T13:02:00Z">
        <w:r w:rsidR="00163B83" w:rsidRPr="00163B83" w:rsidDel="000D1D53">
          <w:rPr>
            <w:sz w:val="22"/>
            <w:szCs w:val="22"/>
            <w:u w:val="single"/>
          </w:rPr>
          <w:delText xml:space="preserve"> has value</w:delText>
        </w:r>
      </w:del>
      <w:r w:rsidR="00163B83" w:rsidRPr="00163B83">
        <w:rPr>
          <w:sz w:val="22"/>
          <w:szCs w:val="22"/>
          <w:u w:val="single"/>
        </w:rPr>
        <w:t xml:space="preserve"> 2044</w:t>
      </w:r>
      <w:del w:id="100" w:author="Christian Berger" w:date="2020-03-01T13:02:00Z">
        <w:r w:rsidR="00163B83" w:rsidRPr="00163B83" w:rsidDel="000D1D53">
          <w:rPr>
            <w:sz w:val="22"/>
            <w:szCs w:val="22"/>
            <w:u w:val="single"/>
          </w:rPr>
          <w:delText>, the STA Info field is defined as follows:</w:delText>
        </w:r>
      </w:del>
      <w:ins w:id="101" w:author="Christian Berger" w:date="2020-03-01T13:02:00Z">
        <w:r>
          <w:rPr>
            <w:sz w:val="22"/>
            <w:szCs w:val="22"/>
            <w:u w:val="single"/>
          </w:rPr>
          <w:t xml:space="preserve"> is shown in Figure 9-61c.x (STA Info field format in a Ranging NDP Announcement frame if the AID is 2044).</w:t>
        </w:r>
      </w:ins>
      <w:ins w:id="102" w:author="Christian Berger" w:date="2020-03-01T13:36:00Z">
        <w:r w:rsidR="00672079">
          <w:rPr>
            <w:sz w:val="22"/>
            <w:szCs w:val="22"/>
            <w:u w:val="single"/>
          </w:rPr>
          <w:t xml:space="preserve"> (#3222)</w:t>
        </w:r>
      </w:ins>
    </w:p>
    <w:p w:rsidR="008A3117" w:rsidRDefault="008A3117" w:rsidP="008A3117">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w:t>
      </w:r>
      <w:r>
        <w:rPr>
          <w:sz w:val="22"/>
          <w:szCs w:val="22"/>
          <w:highlight w:val="yellow"/>
        </w:rPr>
        <w:t>c.x</w:t>
      </w:r>
      <w:r w:rsidRPr="008A3117">
        <w:rPr>
          <w:sz w:val="22"/>
          <w:szCs w:val="22"/>
          <w:highlight w:val="yellow"/>
        </w:rPr>
        <w:t>—</w:t>
      </w:r>
      <w:r w:rsidRPr="008A3117">
        <w:rPr>
          <w:highlight w:val="yellow"/>
        </w:rPr>
        <w:t xml:space="preserve"> </w:t>
      </w:r>
      <w:r w:rsidRPr="008A3117">
        <w:rPr>
          <w:sz w:val="22"/>
          <w:szCs w:val="22"/>
          <w:highlight w:val="yellow"/>
        </w:rPr>
        <w:t xml:space="preserve">The STA info field when AID11/RSID11 has value 2044” </w:t>
      </w:r>
      <w:r w:rsidRPr="00E32ADD">
        <w:rPr>
          <w:sz w:val="22"/>
          <w:szCs w:val="22"/>
          <w:highlight w:val="yellow"/>
        </w:rPr>
        <w:t xml:space="preserve">to </w:t>
      </w:r>
      <w:r>
        <w:rPr>
          <w:sz w:val="22"/>
          <w:szCs w:val="22"/>
          <w:highlight w:val="yellow"/>
        </w:rPr>
        <w:t>“</w:t>
      </w:r>
      <w:r w:rsidRPr="00E32ADD">
        <w:rPr>
          <w:sz w:val="22"/>
          <w:szCs w:val="22"/>
          <w:highlight w:val="yellow"/>
        </w:rPr>
        <w:t>Figure 9-61</w:t>
      </w:r>
      <w:r>
        <w:rPr>
          <w:sz w:val="22"/>
          <w:szCs w:val="22"/>
          <w:highlight w:val="yellow"/>
        </w:rPr>
        <w:t>c.x</w:t>
      </w:r>
      <w:r w:rsidRPr="00191D5D">
        <w:rPr>
          <w:sz w:val="22"/>
          <w:szCs w:val="22"/>
          <w:highlight w:val="yellow"/>
        </w:rPr>
        <w:t>—</w:t>
      </w:r>
      <w:r w:rsidRPr="00191D5D">
        <w:rPr>
          <w:highlight w:val="yellow"/>
        </w:rPr>
        <w:t xml:space="preserve"> </w:t>
      </w:r>
      <w:r w:rsidRPr="00191D5D">
        <w:rPr>
          <w:sz w:val="22"/>
          <w:szCs w:val="22"/>
          <w:highlight w:val="yellow"/>
        </w:rPr>
        <w:t>STA Info field format in a Ranging NDP Announcement frame if the AID11 is 204</w:t>
      </w:r>
      <w:r>
        <w:rPr>
          <w:sz w:val="22"/>
          <w:szCs w:val="22"/>
          <w:highlight w:val="yellow"/>
        </w:rPr>
        <w:t>4</w:t>
      </w:r>
      <w:r w:rsidRPr="00191D5D">
        <w:rPr>
          <w:sz w:val="22"/>
          <w:szCs w:val="22"/>
          <w:highlight w:val="yellow"/>
        </w:rPr>
        <w:t xml:space="preserve">” and </w:t>
      </w:r>
      <w:proofErr w:type="spellStart"/>
      <w:r w:rsidRPr="00191D5D">
        <w:rPr>
          <w:sz w:val="22"/>
          <w:szCs w:val="22"/>
          <w:highlight w:val="yellow"/>
        </w:rPr>
        <w:t>remane</w:t>
      </w:r>
      <w:proofErr w:type="spellEnd"/>
      <w:r w:rsidRPr="00191D5D">
        <w:rPr>
          <w:sz w:val="22"/>
          <w:szCs w:val="22"/>
          <w:highlight w:val="yellow"/>
        </w:rPr>
        <w:t xml:space="preserve"> “</w:t>
      </w:r>
      <w:r w:rsidRPr="0090099B">
        <w:rPr>
          <w:sz w:val="22"/>
          <w:szCs w:val="22"/>
          <w:highlight w:val="yellow"/>
        </w:rPr>
        <w:t>AID11</w:t>
      </w:r>
      <w:r>
        <w:rPr>
          <w:sz w:val="22"/>
          <w:szCs w:val="22"/>
          <w:highlight w:val="yellow"/>
        </w:rPr>
        <w:t>/RSID11</w:t>
      </w:r>
      <w:r w:rsidRPr="0090099B">
        <w:rPr>
          <w:sz w:val="22"/>
          <w:szCs w:val="22"/>
          <w:highlight w:val="yellow"/>
        </w:rPr>
        <w:t>” subfield to “AID11” subfield</w:t>
      </w:r>
      <w:r>
        <w:rPr>
          <w:sz w:val="22"/>
          <w:szCs w:val="22"/>
        </w:rPr>
        <w:t xml:space="preserve"> (#3222)</w:t>
      </w:r>
    </w:p>
    <w:p w:rsidR="00820B68" w:rsidRDefault="00820B68" w:rsidP="00820B68">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w:t>
      </w:r>
      <w:r>
        <w:rPr>
          <w:color w:val="auto"/>
          <w:w w:val="100"/>
          <w:sz w:val="22"/>
          <w:szCs w:val="22"/>
          <w:highlight w:val="yellow"/>
        </w:rPr>
        <w:t>s</w:t>
      </w:r>
      <w:r w:rsidRPr="004E4D8F">
        <w:rPr>
          <w:color w:val="auto"/>
          <w:w w:val="100"/>
          <w:sz w:val="22"/>
          <w:szCs w:val="22"/>
          <w:highlight w:val="yellow"/>
        </w:rPr>
        <w:t xml:space="preserve"> a</w:t>
      </w:r>
      <w:r>
        <w:rPr>
          <w:color w:val="auto"/>
          <w:w w:val="100"/>
          <w:sz w:val="22"/>
          <w:szCs w:val="22"/>
          <w:highlight w:val="yellow"/>
        </w:rPr>
        <w:t>fter Figure 9-61c.x</w:t>
      </w:r>
      <w:r w:rsidRPr="004E4D8F">
        <w:rPr>
          <w:color w:val="auto"/>
          <w:w w:val="100"/>
          <w:sz w:val="22"/>
          <w:szCs w:val="22"/>
          <w:highlight w:val="yellow"/>
        </w:rPr>
        <w:t xml:space="preserve"> </w:t>
      </w:r>
    </w:p>
    <w:p w:rsidR="00163B83" w:rsidRPr="008A3117" w:rsidRDefault="00163B83" w:rsidP="00B33260">
      <w:pPr>
        <w:rPr>
          <w:sz w:val="22"/>
          <w:szCs w:val="22"/>
          <w:u w:val="single"/>
          <w:lang w:val="en-US"/>
        </w:rPr>
      </w:pPr>
    </w:p>
    <w:p w:rsidR="00727478" w:rsidRDefault="00163B83" w:rsidP="00EB5EC8">
      <w:pPr>
        <w:jc w:val="both"/>
        <w:rPr>
          <w:sz w:val="22"/>
          <w:szCs w:val="22"/>
          <w:u w:val="single"/>
        </w:rPr>
      </w:pPr>
      <w:del w:id="103" w:author="Christian Berger" w:date="2020-03-01T13:05:00Z">
        <w:r w:rsidRPr="00163B83" w:rsidDel="00820B68">
          <w:rPr>
            <w:sz w:val="22"/>
            <w:szCs w:val="22"/>
            <w:u w:val="single"/>
          </w:rPr>
          <w:delText xml:space="preserve">One </w:delText>
        </w:r>
      </w:del>
      <w:ins w:id="104" w:author="Christian Berger" w:date="2020-03-01T13:05:00Z">
        <w:r w:rsidR="00820B68">
          <w:rPr>
            <w:sz w:val="22"/>
            <w:szCs w:val="22"/>
            <w:u w:val="single"/>
          </w:rPr>
          <w:t xml:space="preserve">The </w:t>
        </w:r>
      </w:ins>
      <w:r w:rsidRPr="00163B83">
        <w:rPr>
          <w:sz w:val="22"/>
          <w:szCs w:val="22"/>
          <w:u w:val="single"/>
        </w:rPr>
        <w:t>STA Info field with AID11</w:t>
      </w:r>
      <w:del w:id="105" w:author="Christian Berger" w:date="2020-03-01T13:05:00Z">
        <w:r w:rsidRPr="00163B83" w:rsidDel="00820B68">
          <w:rPr>
            <w:sz w:val="22"/>
            <w:szCs w:val="22"/>
            <w:u w:val="single"/>
          </w:rPr>
          <w:delText>/RSID11</w:delText>
        </w:r>
      </w:del>
      <w:r w:rsidRPr="00163B83">
        <w:rPr>
          <w:sz w:val="22"/>
          <w:szCs w:val="22"/>
          <w:u w:val="single"/>
        </w:rPr>
        <w:t xml:space="preserve"> </w:t>
      </w:r>
      <w:ins w:id="106" w:author="Christian Berger" w:date="2020-03-01T13:05:00Z">
        <w:r w:rsidR="00820B68">
          <w:rPr>
            <w:sz w:val="22"/>
            <w:szCs w:val="22"/>
            <w:u w:val="single"/>
          </w:rPr>
          <w:t>sub</w:t>
        </w:r>
      </w:ins>
      <w:r w:rsidRPr="00163B83">
        <w:rPr>
          <w:sz w:val="22"/>
          <w:szCs w:val="22"/>
          <w:u w:val="single"/>
        </w:rPr>
        <w:t xml:space="preserve">field equal to 2044 is present in </w:t>
      </w:r>
      <w:del w:id="107" w:author="Christian Berger" w:date="2020-03-01T13:32:00Z">
        <w:r w:rsidRPr="00163B83" w:rsidDel="00727478">
          <w:rPr>
            <w:sz w:val="22"/>
            <w:szCs w:val="22"/>
            <w:u w:val="single"/>
          </w:rPr>
          <w:delText xml:space="preserve">a </w:delText>
        </w:r>
      </w:del>
      <w:r w:rsidRPr="00163B83">
        <w:rPr>
          <w:sz w:val="22"/>
          <w:szCs w:val="22"/>
          <w:u w:val="single"/>
        </w:rPr>
        <w:t>Ranging NDP Announcement frame</w:t>
      </w:r>
      <w:ins w:id="108" w:author="Christian Berger" w:date="2020-03-01T13:32:00Z">
        <w:r w:rsidR="00727478">
          <w:rPr>
            <w:sz w:val="22"/>
            <w:szCs w:val="22"/>
            <w:u w:val="single"/>
          </w:rPr>
          <w:t>s</w:t>
        </w:r>
      </w:ins>
      <w:r w:rsidRPr="00163B83">
        <w:rPr>
          <w:sz w:val="22"/>
          <w:szCs w:val="22"/>
          <w:u w:val="single"/>
        </w:rPr>
        <w:t xml:space="preserve"> when </w:t>
      </w:r>
      <w:del w:id="109" w:author="Christian Berger" w:date="2020-03-01T13:06:00Z">
        <w:r w:rsidRPr="00163B83" w:rsidDel="008D22C0">
          <w:rPr>
            <w:sz w:val="22"/>
            <w:szCs w:val="22"/>
            <w:u w:val="single"/>
          </w:rPr>
          <w:delText xml:space="preserve">Ranging NAP Announcement is for </w:delText>
        </w:r>
      </w:del>
      <w:ins w:id="110" w:author="Christian Berger" w:date="2020-03-01T13:06:00Z">
        <w:r w:rsidR="008D22C0">
          <w:rPr>
            <w:sz w:val="22"/>
            <w:szCs w:val="22"/>
            <w:u w:val="single"/>
          </w:rPr>
          <w:t xml:space="preserve">part of the </w:t>
        </w:r>
      </w:ins>
      <w:r w:rsidRPr="00163B83">
        <w:rPr>
          <w:sz w:val="22"/>
          <w:szCs w:val="22"/>
          <w:u w:val="single"/>
        </w:rPr>
        <w:t xml:space="preserve">TB </w:t>
      </w:r>
      <w:del w:id="111" w:author="Christian Berger" w:date="2020-03-01T13:06:00Z">
        <w:r w:rsidRPr="00163B83" w:rsidDel="008D22C0">
          <w:rPr>
            <w:sz w:val="22"/>
            <w:szCs w:val="22"/>
            <w:u w:val="single"/>
          </w:rPr>
          <w:delText xml:space="preserve">NDP </w:delText>
        </w:r>
      </w:del>
      <w:r w:rsidRPr="00163B83">
        <w:rPr>
          <w:sz w:val="22"/>
          <w:szCs w:val="22"/>
          <w:u w:val="single"/>
        </w:rPr>
        <w:t>ranging</w:t>
      </w:r>
      <w:ins w:id="112" w:author="Christian Berger" w:date="2020-03-01T13:06:00Z">
        <w:r w:rsidR="008D22C0">
          <w:rPr>
            <w:sz w:val="22"/>
            <w:szCs w:val="22"/>
            <w:u w:val="single"/>
          </w:rPr>
          <w:t xml:space="preserve"> measurement exchange</w:t>
        </w:r>
      </w:ins>
      <w:r w:rsidRPr="00163B83">
        <w:rPr>
          <w:sz w:val="22"/>
          <w:szCs w:val="22"/>
          <w:u w:val="single"/>
        </w:rPr>
        <w:t xml:space="preserve">. </w:t>
      </w:r>
      <w:del w:id="113" w:author="Christian Berger" w:date="2020-03-01T13:07:00Z">
        <w:r w:rsidRPr="00163B83" w:rsidDel="008D22C0">
          <w:rPr>
            <w:sz w:val="22"/>
            <w:szCs w:val="22"/>
            <w:u w:val="single"/>
          </w:rPr>
          <w:delText xml:space="preserve">The STA Info field with AID11/RSID11 field equal to 2044 is the first STA Info field within Ranging NDP Announcement frame. The STA Info field with AID11/RSID11 field equal to 2044 </w:delText>
        </w:r>
      </w:del>
      <w:ins w:id="114" w:author="Christian Berger" w:date="2020-03-01T13:07:00Z">
        <w:r w:rsidR="008D22C0">
          <w:rPr>
            <w:sz w:val="22"/>
            <w:szCs w:val="22"/>
            <w:u w:val="single"/>
          </w:rPr>
          <w:t xml:space="preserve">It is used to </w:t>
        </w:r>
      </w:ins>
      <w:r w:rsidRPr="00163B83">
        <w:rPr>
          <w:sz w:val="22"/>
          <w:szCs w:val="22"/>
          <w:u w:val="single"/>
        </w:rPr>
        <w:t>carr</w:t>
      </w:r>
      <w:ins w:id="115" w:author="Christian Berger" w:date="2020-03-01T13:07:00Z">
        <w:r w:rsidR="008D22C0">
          <w:rPr>
            <w:sz w:val="22"/>
            <w:szCs w:val="22"/>
            <w:u w:val="single"/>
          </w:rPr>
          <w:t>y the</w:t>
        </w:r>
      </w:ins>
      <w:del w:id="116" w:author="Christian Berger" w:date="2020-03-01T13:07:00Z">
        <w:r w:rsidRPr="00163B83" w:rsidDel="008D22C0">
          <w:rPr>
            <w:sz w:val="22"/>
            <w:szCs w:val="22"/>
            <w:u w:val="single"/>
          </w:rPr>
          <w:delText>ies</w:delText>
        </w:r>
      </w:del>
      <w:r w:rsidRPr="00163B83">
        <w:rPr>
          <w:sz w:val="22"/>
          <w:szCs w:val="22"/>
          <w:u w:val="single"/>
        </w:rPr>
        <w:t xml:space="preserve"> </w:t>
      </w:r>
      <w:ins w:id="117" w:author="Christian Berger" w:date="2020-03-01T13:32:00Z">
        <w:r w:rsidR="00727478">
          <w:rPr>
            <w:sz w:val="22"/>
            <w:szCs w:val="22"/>
            <w:u w:val="single"/>
          </w:rPr>
          <w:t xml:space="preserve">Partial </w:t>
        </w:r>
      </w:ins>
      <w:r w:rsidRPr="00163B83">
        <w:rPr>
          <w:sz w:val="22"/>
          <w:szCs w:val="22"/>
          <w:u w:val="single"/>
        </w:rPr>
        <w:t>TSF</w:t>
      </w:r>
      <w:del w:id="118" w:author="Christian Berger" w:date="2020-03-01T13:32:00Z">
        <w:r w:rsidRPr="00163B83" w:rsidDel="00727478">
          <w:rPr>
            <w:sz w:val="22"/>
            <w:szCs w:val="22"/>
            <w:u w:val="single"/>
          </w:rPr>
          <w:delText>[21:6]</w:delText>
        </w:r>
      </w:del>
      <w:ins w:id="119" w:author="Christian Berger" w:date="2020-03-01T13:32:00Z">
        <w:r w:rsidR="00727478">
          <w:rPr>
            <w:sz w:val="22"/>
            <w:szCs w:val="22"/>
            <w:u w:val="single"/>
          </w:rPr>
          <w:t xml:space="preserve"> subfield. </w:t>
        </w:r>
      </w:ins>
      <w:del w:id="120" w:author="Christian Berger" w:date="2020-03-01T13:32:00Z">
        <w:r w:rsidRPr="00163B83" w:rsidDel="00727478">
          <w:rPr>
            <w:sz w:val="22"/>
            <w:szCs w:val="22"/>
            <w:u w:val="single"/>
          </w:rPr>
          <w:delText xml:space="preserve"> </w:delText>
        </w:r>
      </w:del>
      <w:ins w:id="121" w:author="Christian Berger" w:date="2020-03-01T13:32:00Z">
        <w:r w:rsidR="00727478">
          <w:rPr>
            <w:sz w:val="22"/>
            <w:szCs w:val="22"/>
            <w:u w:val="single"/>
          </w:rPr>
          <w:t>T</w:t>
        </w:r>
      </w:ins>
      <w:ins w:id="122" w:author="Christian Berger" w:date="2020-03-01T13:09:00Z">
        <w:r w:rsidR="00EB5EC8">
          <w:rPr>
            <w:sz w:val="22"/>
            <w:szCs w:val="22"/>
            <w:u w:val="single"/>
          </w:rPr>
          <w:t xml:space="preserve">he Partial TSF subfield </w:t>
        </w:r>
      </w:ins>
      <w:ins w:id="123" w:author="Christian Berger" w:date="2020-03-01T13:33:00Z">
        <w:r w:rsidR="00727478">
          <w:rPr>
            <w:sz w:val="22"/>
            <w:szCs w:val="22"/>
            <w:u w:val="single"/>
          </w:rPr>
          <w:t>contains 16 bit of the TSF time, TSF[21:6</w:t>
        </w:r>
        <w:r w:rsidR="00727478">
          <w:rPr>
            <w:sz w:val="22"/>
            <w:szCs w:val="22"/>
            <w:u w:val="single"/>
          </w:rPr>
          <w:t>]</w:t>
        </w:r>
        <w:r w:rsidR="00727478">
          <w:rPr>
            <w:sz w:val="22"/>
            <w:szCs w:val="22"/>
            <w:u w:val="single"/>
          </w:rPr>
          <w:t xml:space="preserve">, of </w:t>
        </w:r>
      </w:ins>
      <w:r w:rsidRPr="00163B83">
        <w:rPr>
          <w:sz w:val="22"/>
          <w:szCs w:val="22"/>
          <w:u w:val="single"/>
        </w:rPr>
        <w:t>when the RSTA transmit</w:t>
      </w:r>
      <w:ins w:id="124" w:author="Christian Berger" w:date="2020-03-01T13:33:00Z">
        <w:r w:rsidR="00727478">
          <w:rPr>
            <w:sz w:val="22"/>
            <w:szCs w:val="22"/>
            <w:u w:val="single"/>
          </w:rPr>
          <w:t>ted</w:t>
        </w:r>
      </w:ins>
      <w:del w:id="125" w:author="Christian Berger" w:date="2020-03-01T13:33:00Z">
        <w:r w:rsidRPr="00163B83" w:rsidDel="00727478">
          <w:rPr>
            <w:sz w:val="22"/>
            <w:szCs w:val="22"/>
            <w:u w:val="single"/>
          </w:rPr>
          <w:delText>s</w:delText>
        </w:r>
      </w:del>
      <w:r w:rsidRPr="00163B83">
        <w:rPr>
          <w:sz w:val="22"/>
          <w:szCs w:val="22"/>
          <w:u w:val="single"/>
        </w:rPr>
        <w:t xml:space="preserve"> </w:t>
      </w:r>
      <w:ins w:id="126" w:author="Christian Berger" w:date="2020-03-01T13:34:00Z">
        <w:r w:rsidR="009654AC">
          <w:rPr>
            <w:sz w:val="22"/>
            <w:szCs w:val="22"/>
            <w:u w:val="single"/>
          </w:rPr>
          <w:t>the</w:t>
        </w:r>
      </w:ins>
      <w:ins w:id="127" w:author="Christian Berger" w:date="2020-03-01T13:09:00Z">
        <w:r w:rsidR="00EB5EC8">
          <w:rPr>
            <w:sz w:val="22"/>
            <w:szCs w:val="22"/>
            <w:u w:val="single"/>
          </w:rPr>
          <w:t xml:space="preserve"> </w:t>
        </w:r>
      </w:ins>
      <w:r w:rsidRPr="00163B83">
        <w:rPr>
          <w:sz w:val="22"/>
          <w:szCs w:val="22"/>
          <w:u w:val="single"/>
        </w:rPr>
        <w:t xml:space="preserve">Trigger Poll frame that </w:t>
      </w:r>
      <w:del w:id="128" w:author="Christian Berger" w:date="2020-03-01T13:09:00Z">
        <w:r w:rsidRPr="00163B83" w:rsidDel="00EB5EC8">
          <w:rPr>
            <w:sz w:val="22"/>
            <w:szCs w:val="22"/>
            <w:u w:val="single"/>
          </w:rPr>
          <w:delText xml:space="preserve">proceeds </w:delText>
        </w:r>
      </w:del>
      <w:proofErr w:type="spellStart"/>
      <w:ins w:id="129" w:author="Christian Berger" w:date="2020-03-01T13:09:00Z">
        <w:r w:rsidR="00EB5EC8" w:rsidRPr="00163B83">
          <w:rPr>
            <w:sz w:val="22"/>
            <w:szCs w:val="22"/>
            <w:u w:val="single"/>
          </w:rPr>
          <w:t>pr</w:t>
        </w:r>
        <w:r w:rsidR="00EB5EC8">
          <w:rPr>
            <w:sz w:val="22"/>
            <w:szCs w:val="22"/>
            <w:u w:val="single"/>
          </w:rPr>
          <w:t>e</w:t>
        </w:r>
        <w:r w:rsidR="00EB5EC8" w:rsidRPr="00163B83">
          <w:rPr>
            <w:sz w:val="22"/>
            <w:szCs w:val="22"/>
            <w:u w:val="single"/>
          </w:rPr>
          <w:t>ceed</w:t>
        </w:r>
      </w:ins>
      <w:ins w:id="130" w:author="Christian Berger" w:date="2020-03-01T13:35:00Z">
        <w:r w:rsidR="009654AC">
          <w:rPr>
            <w:sz w:val="22"/>
            <w:szCs w:val="22"/>
            <w:u w:val="single"/>
          </w:rPr>
          <w:t>ed</w:t>
        </w:r>
      </w:ins>
      <w:proofErr w:type="spellEnd"/>
      <w:ins w:id="131" w:author="Christian Berger" w:date="2020-03-01T13:09:00Z">
        <w:r w:rsidR="00EB5EC8" w:rsidRPr="00163B83">
          <w:rPr>
            <w:sz w:val="22"/>
            <w:szCs w:val="22"/>
            <w:u w:val="single"/>
          </w:rPr>
          <w:t xml:space="preserve"> </w:t>
        </w:r>
      </w:ins>
      <w:r w:rsidRPr="00163B83">
        <w:rPr>
          <w:sz w:val="22"/>
          <w:szCs w:val="22"/>
          <w:u w:val="single"/>
        </w:rPr>
        <w:t>the Ranging NDP Announcement frame</w:t>
      </w:r>
      <w:ins w:id="132" w:author="Christian Berger" w:date="2020-03-01T13:35:00Z">
        <w:r w:rsidR="009654AC">
          <w:rPr>
            <w:sz w:val="22"/>
            <w:szCs w:val="22"/>
            <w:u w:val="single"/>
          </w:rPr>
          <w:t xml:space="preserve"> </w:t>
        </w:r>
        <w:r w:rsidR="009654AC">
          <w:rPr>
            <w:sz w:val="22"/>
            <w:szCs w:val="22"/>
            <w:u w:val="single"/>
          </w:rPr>
          <w:t>carrying this STA Info field with AID subfield equal to 2044</w:t>
        </w:r>
      </w:ins>
      <w:r w:rsidRPr="00163B83">
        <w:rPr>
          <w:sz w:val="22"/>
          <w:szCs w:val="22"/>
          <w:u w:val="single"/>
        </w:rPr>
        <w:t>.</w:t>
      </w:r>
      <w:ins w:id="133" w:author="Christian Berger" w:date="2020-03-01T13:36:00Z">
        <w:r w:rsidR="00672079">
          <w:rPr>
            <w:sz w:val="22"/>
            <w:szCs w:val="22"/>
            <w:u w:val="single"/>
          </w:rPr>
          <w:t xml:space="preserve"> (#3222)</w:t>
        </w:r>
      </w:ins>
    </w:p>
    <w:p w:rsidR="00EB5EC8" w:rsidRDefault="00EB5EC8" w:rsidP="00EB5EC8">
      <w:pPr>
        <w:jc w:val="both"/>
        <w:rPr>
          <w:sz w:val="22"/>
          <w:szCs w:val="22"/>
          <w:u w:val="single"/>
        </w:rPr>
      </w:pPr>
    </w:p>
    <w:p w:rsidR="00EB5EC8" w:rsidRPr="00DD157A" w:rsidRDefault="00EB5EC8" w:rsidP="00EB5EC8">
      <w:pPr>
        <w:jc w:val="both"/>
        <w:rPr>
          <w:sz w:val="22"/>
          <w:szCs w:val="22"/>
          <w:u w:val="single"/>
        </w:rPr>
      </w:pPr>
      <w:r w:rsidRPr="00EB5EC8">
        <w:rPr>
          <w:sz w:val="22"/>
          <w:szCs w:val="22"/>
          <w:u w:val="single"/>
        </w:rPr>
        <w:t>The Token field is set to the value of Token field of the Trigger Poll frame whose partial transmission TSF time is carried.</w:t>
      </w:r>
    </w:p>
    <w:sectPr w:rsidR="00EB5EC8" w:rsidRPr="00DD157A"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EA" w:rsidRDefault="005C1FEA">
      <w:r>
        <w:separator/>
      </w:r>
    </w:p>
  </w:endnote>
  <w:endnote w:type="continuationSeparator" w:id="0">
    <w:p w:rsidR="005C1FEA" w:rsidRDefault="005C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9B0C11">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EA" w:rsidRDefault="005C1FEA">
      <w:r>
        <w:separator/>
      </w:r>
    </w:p>
  </w:footnote>
  <w:footnote w:type="continuationSeparator" w:id="0">
    <w:p w:rsidR="005C1FEA" w:rsidRDefault="005C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545255">
    <w:pPr>
      <w:pStyle w:val="Header"/>
      <w:tabs>
        <w:tab w:val="clear" w:pos="6480"/>
        <w:tab w:val="center" w:pos="4680"/>
        <w:tab w:val="right" w:pos="9360"/>
      </w:tabs>
    </w:pPr>
    <w:r>
      <w:rPr>
        <w:lang w:eastAsia="ko-KR"/>
      </w:rPr>
      <w:t>Feb</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A06A83">
        <w:rPr>
          <w:lang w:eastAsia="ko-KR"/>
        </w:rPr>
        <w:t>0154</w:t>
      </w:r>
      <w:r w:rsidR="002367B2">
        <w:rPr>
          <w:lang w:eastAsia="ko-KR"/>
        </w:rPr>
        <w:t>r</w:t>
      </w:r>
    </w:fldSimple>
    <w:r w:rsidR="00525FA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4344"/>
    <w:rsid w:val="00024487"/>
    <w:rsid w:val="00024D88"/>
    <w:rsid w:val="00025138"/>
    <w:rsid w:val="00025A46"/>
    <w:rsid w:val="00025B02"/>
    <w:rsid w:val="00025B9F"/>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255"/>
    <w:rsid w:val="00545582"/>
    <w:rsid w:val="0054661C"/>
    <w:rsid w:val="00546C0D"/>
    <w:rsid w:val="005470B7"/>
    <w:rsid w:val="00547951"/>
    <w:rsid w:val="00547A0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1C67"/>
    <w:rsid w:val="008F1CD4"/>
    <w:rsid w:val="008F238D"/>
    <w:rsid w:val="008F259C"/>
    <w:rsid w:val="008F2611"/>
    <w:rsid w:val="008F35FB"/>
    <w:rsid w:val="008F4312"/>
    <w:rsid w:val="008F4CA7"/>
    <w:rsid w:val="008F50D5"/>
    <w:rsid w:val="008F5525"/>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465F1"/>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7F3C-F30C-4D29-B81D-DEC63CD3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15181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75</cp:revision>
  <cp:lastPrinted>2010-05-04T03:47:00Z</cp:lastPrinted>
  <dcterms:created xsi:type="dcterms:W3CDTF">2020-02-28T19:24:00Z</dcterms:created>
  <dcterms:modified xsi:type="dcterms:W3CDTF">2020-03-02T18:17:00Z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