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D64828">
            <w:pPr>
              <w:pStyle w:val="T2"/>
            </w:pPr>
            <w:bookmarkStart w:id="0" w:name="OLE_LINK2"/>
            <w:r>
              <w:t>Proposed Resolutions to CIDs 24003, 24005, 24006, 24008, and 24024</w:t>
            </w:r>
            <w:bookmarkEnd w:id="0"/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D64828">
              <w:rPr>
                <w:b w:val="0"/>
                <w:sz w:val="20"/>
              </w:rPr>
              <w:t xml:space="preserve">  2020-02-25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  <w:bookmarkStart w:id="1" w:name="_GoBack"/>
            <w:bookmarkEnd w:id="1"/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D6482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Osama </w:t>
            </w:r>
            <w:proofErr w:type="spellStart"/>
            <w:r>
              <w:rPr>
                <w:b w:val="0"/>
                <w:sz w:val="20"/>
              </w:rPr>
              <w:t>Aboul-Magd</w:t>
            </w:r>
            <w:proofErr w:type="spellEnd"/>
          </w:p>
        </w:tc>
        <w:tc>
          <w:tcPr>
            <w:tcW w:w="2064" w:type="dxa"/>
            <w:vAlign w:val="center"/>
          </w:tcPr>
          <w:p w:rsidR="00CA09B2" w:rsidRDefault="00D6482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Huawei Technologies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D64828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osama.aboulmagd@huawei.com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E22B3A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29020B" w:rsidRDefault="00D64828">
                            <w:pPr>
                              <w:jc w:val="both"/>
                            </w:pPr>
                            <w:r>
                              <w:t>This submission includes proposed resolutions to CIDs24003, 24005, 24006, 24008, and 24024</w:t>
                            </w:r>
                          </w:p>
                          <w:p w:rsidR="00D64828" w:rsidRDefault="00D64828">
                            <w:pPr>
                              <w:jc w:val="both"/>
                            </w:pPr>
                          </w:p>
                          <w:p w:rsidR="00D64828" w:rsidRDefault="00D64828">
                            <w:pPr>
                              <w:jc w:val="both"/>
                            </w:pPr>
                          </w:p>
                          <w:p w:rsidR="00D64828" w:rsidRDefault="00D64828">
                            <w:pPr>
                              <w:jc w:val="both"/>
                            </w:pPr>
                            <w:r>
                              <w:t>R0: Initial submission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29020B" w:rsidRDefault="00D64828">
                      <w:pPr>
                        <w:jc w:val="both"/>
                      </w:pPr>
                      <w:r>
                        <w:t>This submission includes proposed resolutions to CIDs24003, 24005, 24006, 24008, and 24024</w:t>
                      </w:r>
                    </w:p>
                    <w:p w:rsidR="00D64828" w:rsidRDefault="00D64828">
                      <w:pPr>
                        <w:jc w:val="both"/>
                      </w:pPr>
                    </w:p>
                    <w:p w:rsidR="00D64828" w:rsidRDefault="00D64828">
                      <w:pPr>
                        <w:jc w:val="both"/>
                      </w:pPr>
                    </w:p>
                    <w:p w:rsidR="00D64828" w:rsidRDefault="00D64828">
                      <w:pPr>
                        <w:jc w:val="both"/>
                      </w:pPr>
                      <w:r>
                        <w:t>R0: Initial submission</w:t>
                      </w:r>
                    </w:p>
                  </w:txbxContent>
                </v:textbox>
              </v:shape>
            </w:pict>
          </mc:Fallback>
        </mc:AlternateContent>
      </w:r>
    </w:p>
    <w:p w:rsidR="00CA09B2" w:rsidRDefault="00CA09B2" w:rsidP="00F45027">
      <w:r>
        <w:br w:type="page"/>
      </w:r>
    </w:p>
    <w:p w:rsidR="00CA09B2" w:rsidRDefault="00F45027">
      <w:proofErr w:type="spellStart"/>
      <w:r>
        <w:lastRenderedPageBreak/>
        <w:t>Dddddd</w:t>
      </w:r>
      <w:proofErr w:type="spellEnd"/>
    </w:p>
    <w:p w:rsidR="00F45027" w:rsidRDefault="00F45027"/>
    <w:p w:rsidR="00F45027" w:rsidRDefault="00F45027"/>
    <w:tbl>
      <w:tblPr>
        <w:tblStyle w:val="TableGrid"/>
        <w:tblW w:w="10278" w:type="dxa"/>
        <w:tblLayout w:type="fixed"/>
        <w:tblLook w:val="04A0" w:firstRow="1" w:lastRow="0" w:firstColumn="1" w:lastColumn="0" w:noHBand="0" w:noVBand="1"/>
      </w:tblPr>
      <w:tblGrid>
        <w:gridCol w:w="766"/>
        <w:gridCol w:w="821"/>
        <w:gridCol w:w="852"/>
        <w:gridCol w:w="1292"/>
        <w:gridCol w:w="3757"/>
        <w:gridCol w:w="2790"/>
      </w:tblGrid>
      <w:tr w:rsidR="00F45027" w:rsidRPr="00F45027" w:rsidTr="00F45027">
        <w:trPr>
          <w:trHeight w:val="765"/>
        </w:trPr>
        <w:tc>
          <w:tcPr>
            <w:tcW w:w="766" w:type="dxa"/>
            <w:hideMark/>
          </w:tcPr>
          <w:p w:rsidR="00F45027" w:rsidRPr="00F45027" w:rsidRDefault="00F45027">
            <w:pPr>
              <w:rPr>
                <w:b/>
                <w:bCs/>
                <w:lang w:val="en-US"/>
              </w:rPr>
            </w:pPr>
            <w:r w:rsidRPr="00F45027">
              <w:rPr>
                <w:b/>
                <w:bCs/>
              </w:rPr>
              <w:t>CID</w:t>
            </w:r>
          </w:p>
        </w:tc>
        <w:tc>
          <w:tcPr>
            <w:tcW w:w="821" w:type="dxa"/>
            <w:hideMark/>
          </w:tcPr>
          <w:p w:rsidR="00F45027" w:rsidRPr="00F45027" w:rsidRDefault="00F45027">
            <w:pPr>
              <w:rPr>
                <w:b/>
                <w:bCs/>
              </w:rPr>
            </w:pPr>
            <w:r w:rsidRPr="00F45027">
              <w:rPr>
                <w:b/>
                <w:bCs/>
              </w:rPr>
              <w:t>Page</w:t>
            </w:r>
          </w:p>
        </w:tc>
        <w:tc>
          <w:tcPr>
            <w:tcW w:w="852" w:type="dxa"/>
            <w:hideMark/>
          </w:tcPr>
          <w:p w:rsidR="00F45027" w:rsidRPr="00F45027" w:rsidRDefault="00F45027">
            <w:pPr>
              <w:rPr>
                <w:b/>
                <w:bCs/>
              </w:rPr>
            </w:pPr>
            <w:r w:rsidRPr="00F45027">
              <w:rPr>
                <w:b/>
                <w:bCs/>
              </w:rPr>
              <w:t>Clause</w:t>
            </w:r>
          </w:p>
        </w:tc>
        <w:tc>
          <w:tcPr>
            <w:tcW w:w="1292" w:type="dxa"/>
            <w:hideMark/>
          </w:tcPr>
          <w:p w:rsidR="00F45027" w:rsidRPr="00F45027" w:rsidRDefault="00F45027">
            <w:pPr>
              <w:rPr>
                <w:b/>
                <w:bCs/>
              </w:rPr>
            </w:pPr>
            <w:r w:rsidRPr="00F45027">
              <w:rPr>
                <w:b/>
                <w:bCs/>
              </w:rPr>
              <w:t>Comment</w:t>
            </w:r>
          </w:p>
        </w:tc>
        <w:tc>
          <w:tcPr>
            <w:tcW w:w="3757" w:type="dxa"/>
            <w:hideMark/>
          </w:tcPr>
          <w:p w:rsidR="00F45027" w:rsidRPr="00F45027" w:rsidRDefault="00F45027">
            <w:pPr>
              <w:rPr>
                <w:b/>
                <w:bCs/>
              </w:rPr>
            </w:pPr>
            <w:r w:rsidRPr="00F45027">
              <w:rPr>
                <w:b/>
                <w:bCs/>
              </w:rPr>
              <w:t>Proposed Change</w:t>
            </w:r>
          </w:p>
        </w:tc>
        <w:tc>
          <w:tcPr>
            <w:tcW w:w="2790" w:type="dxa"/>
            <w:hideMark/>
          </w:tcPr>
          <w:p w:rsidR="00F45027" w:rsidRPr="00F45027" w:rsidRDefault="00F45027">
            <w:pPr>
              <w:rPr>
                <w:b/>
                <w:bCs/>
              </w:rPr>
            </w:pPr>
            <w:r w:rsidRPr="00F45027">
              <w:rPr>
                <w:b/>
                <w:bCs/>
              </w:rPr>
              <w:t>Resolution</w:t>
            </w:r>
          </w:p>
        </w:tc>
      </w:tr>
      <w:tr w:rsidR="00F45027" w:rsidRPr="00F45027" w:rsidTr="00F45027">
        <w:trPr>
          <w:trHeight w:val="1020"/>
        </w:trPr>
        <w:tc>
          <w:tcPr>
            <w:tcW w:w="766" w:type="dxa"/>
            <w:hideMark/>
          </w:tcPr>
          <w:p w:rsidR="00F45027" w:rsidRPr="00F45027" w:rsidRDefault="00F45027" w:rsidP="00F45027">
            <w:r w:rsidRPr="00F45027">
              <w:t>24003</w:t>
            </w:r>
          </w:p>
        </w:tc>
        <w:tc>
          <w:tcPr>
            <w:tcW w:w="821" w:type="dxa"/>
            <w:hideMark/>
          </w:tcPr>
          <w:p w:rsidR="00F45027" w:rsidRPr="00F45027" w:rsidRDefault="00F45027" w:rsidP="00F45027">
            <w:r w:rsidRPr="00F45027">
              <w:t>774.15</w:t>
            </w:r>
          </w:p>
        </w:tc>
        <w:tc>
          <w:tcPr>
            <w:tcW w:w="852" w:type="dxa"/>
            <w:hideMark/>
          </w:tcPr>
          <w:p w:rsidR="00F45027" w:rsidRPr="00F45027" w:rsidRDefault="00F45027">
            <w:r w:rsidRPr="00F45027">
              <w:t>G.5</w:t>
            </w:r>
          </w:p>
        </w:tc>
        <w:tc>
          <w:tcPr>
            <w:tcW w:w="1292" w:type="dxa"/>
            <w:hideMark/>
          </w:tcPr>
          <w:p w:rsidR="00F45027" w:rsidRPr="00F45027" w:rsidRDefault="00F45027">
            <w:r w:rsidRPr="00F45027">
              <w:t>The "he-</w:t>
            </w:r>
            <w:proofErr w:type="spellStart"/>
            <w:r w:rsidRPr="00F45027">
              <w:t>ul</w:t>
            </w:r>
            <w:proofErr w:type="spellEnd"/>
            <w:r w:rsidRPr="00F45027">
              <w:t>-mu-sequence" should include both the Basic variant and the MU-BAR variant of Trigger frames</w:t>
            </w:r>
          </w:p>
        </w:tc>
        <w:tc>
          <w:tcPr>
            <w:tcW w:w="3757" w:type="dxa"/>
            <w:hideMark/>
          </w:tcPr>
          <w:p w:rsidR="00F45027" w:rsidRPr="00F45027" w:rsidRDefault="00F45027">
            <w:r w:rsidRPr="00F45027">
              <w:t>Replace "Basic Trigger" with "(Basic Trigger | MU-BAR Trigger)" in both places</w:t>
            </w:r>
          </w:p>
        </w:tc>
        <w:tc>
          <w:tcPr>
            <w:tcW w:w="2790" w:type="dxa"/>
            <w:hideMark/>
          </w:tcPr>
          <w:p w:rsidR="00F45027" w:rsidRDefault="007A5C40">
            <w:r>
              <w:t>Revised</w:t>
            </w:r>
          </w:p>
          <w:p w:rsidR="007A5C40" w:rsidRDefault="007A5C40"/>
          <w:p w:rsidR="007A5C40" w:rsidRPr="00F45027" w:rsidRDefault="00D64828">
            <w:proofErr w:type="spellStart"/>
            <w:r>
              <w:t>TGax</w:t>
            </w:r>
            <w:proofErr w:type="spellEnd"/>
            <w:r>
              <w:t xml:space="preserve"> Editor: pl</w:t>
            </w:r>
            <w:ins w:id="2" w:author="Osama AboulMagd" w:date="2020-02-25T14:52:00Z">
              <w:r w:rsidR="009C0A4E">
                <w:t>ease</w:t>
              </w:r>
            </w:ins>
            <w:del w:id="3" w:author="Osama AboulMagd" w:date="2020-02-25T14:52:00Z">
              <w:r w:rsidDel="009C0A4E">
                <w:delText>wasw</w:delText>
              </w:r>
            </w:del>
            <w:r>
              <w:t xml:space="preserve"> make the changes in &lt;this document&gt; related to CID 24003. </w:t>
            </w:r>
          </w:p>
        </w:tc>
      </w:tr>
      <w:tr w:rsidR="00F45027" w:rsidRPr="00F45027" w:rsidTr="007A5C40">
        <w:trPr>
          <w:trHeight w:val="4688"/>
        </w:trPr>
        <w:tc>
          <w:tcPr>
            <w:tcW w:w="766" w:type="dxa"/>
            <w:hideMark/>
          </w:tcPr>
          <w:p w:rsidR="00F45027" w:rsidRPr="00F45027" w:rsidRDefault="00F45027" w:rsidP="00F45027">
            <w:r w:rsidRPr="00F45027">
              <w:t>24005</w:t>
            </w:r>
          </w:p>
        </w:tc>
        <w:tc>
          <w:tcPr>
            <w:tcW w:w="821" w:type="dxa"/>
            <w:hideMark/>
          </w:tcPr>
          <w:p w:rsidR="00F45027" w:rsidRPr="00F45027" w:rsidRDefault="00F45027" w:rsidP="00F45027">
            <w:r w:rsidRPr="00F45027">
              <w:t>774.39</w:t>
            </w:r>
          </w:p>
        </w:tc>
        <w:tc>
          <w:tcPr>
            <w:tcW w:w="852" w:type="dxa"/>
            <w:hideMark/>
          </w:tcPr>
          <w:p w:rsidR="00F45027" w:rsidRPr="00F45027" w:rsidRDefault="00F45027">
            <w:r w:rsidRPr="00F45027">
              <w:t>G.5</w:t>
            </w:r>
          </w:p>
        </w:tc>
        <w:tc>
          <w:tcPr>
            <w:tcW w:w="1292" w:type="dxa"/>
            <w:hideMark/>
          </w:tcPr>
          <w:p w:rsidR="00F45027" w:rsidRPr="00F45027" w:rsidRDefault="00F45027">
            <w:proofErr w:type="spellStart"/>
            <w:r w:rsidRPr="00F45027">
              <w:t>An</w:t>
            </w:r>
            <w:proofErr w:type="spellEnd"/>
            <w:r w:rsidRPr="00F45027">
              <w:t xml:space="preserve"> HE ACK sequence is needed to extend  </w:t>
            </w:r>
            <w:proofErr w:type="spellStart"/>
            <w:r w:rsidRPr="00F45027">
              <w:t>ht</w:t>
            </w:r>
            <w:proofErr w:type="spellEnd"/>
            <w:r w:rsidRPr="00F45027">
              <w:t>-</w:t>
            </w:r>
            <w:proofErr w:type="spellStart"/>
            <w:r w:rsidRPr="00F45027">
              <w:t>ack</w:t>
            </w:r>
            <w:proofErr w:type="spellEnd"/>
            <w:r w:rsidRPr="00F45027">
              <w:t xml:space="preserve">-sequence with sequences that include the Multi STA </w:t>
            </w:r>
            <w:proofErr w:type="spellStart"/>
            <w:r w:rsidRPr="00F45027">
              <w:t>BlockAck</w:t>
            </w:r>
            <w:proofErr w:type="spellEnd"/>
          </w:p>
        </w:tc>
        <w:tc>
          <w:tcPr>
            <w:tcW w:w="3757" w:type="dxa"/>
            <w:hideMark/>
          </w:tcPr>
          <w:p w:rsidR="00F45027" w:rsidRPr="00F45027" w:rsidRDefault="00F45027">
            <w:r w:rsidRPr="00F45027">
              <w:t>Add the following text:</w:t>
            </w:r>
            <w:r w:rsidRPr="00F45027">
              <w:br/>
            </w:r>
            <w:r w:rsidRPr="00F45027">
              <w:br/>
              <w:t>"he-</w:t>
            </w:r>
            <w:proofErr w:type="spellStart"/>
            <w:r w:rsidRPr="00F45027">
              <w:t>ack</w:t>
            </w:r>
            <w:proofErr w:type="spellEnd"/>
            <w:r w:rsidRPr="00F45027">
              <w:t>-sequence =</w:t>
            </w:r>
            <w:r w:rsidRPr="00F45027">
              <w:br/>
            </w:r>
            <w:r w:rsidRPr="00F45027">
              <w:br/>
            </w:r>
            <w:proofErr w:type="spellStart"/>
            <w:r w:rsidRPr="00F45027">
              <w:t>ht</w:t>
            </w:r>
            <w:proofErr w:type="spellEnd"/>
            <w:r w:rsidRPr="00F45027">
              <w:t>-</w:t>
            </w:r>
            <w:proofErr w:type="spellStart"/>
            <w:r w:rsidRPr="00F45027">
              <w:t>ack</w:t>
            </w:r>
            <w:proofErr w:type="spellEnd"/>
            <w:r w:rsidRPr="00F45027">
              <w:t>-sequence |</w:t>
            </w:r>
            <w:r w:rsidRPr="00F45027">
              <w:br/>
            </w:r>
            <w:r w:rsidRPr="00F45027">
              <w:br/>
              <w:t>(</w:t>
            </w:r>
            <w:proofErr w:type="spellStart"/>
            <w:r w:rsidRPr="00F45027">
              <w:t>BlockAck+delayed</w:t>
            </w:r>
            <w:proofErr w:type="spellEnd"/>
            <w:r w:rsidRPr="00F45027">
              <w:t xml:space="preserve">[+HTC] [+mu-users-respond] Multi-STA </w:t>
            </w:r>
            <w:proofErr w:type="spellStart"/>
            <w:r w:rsidRPr="00F45027">
              <w:t>BlockAck</w:t>
            </w:r>
            <w:proofErr w:type="spellEnd"/>
            <w:r w:rsidRPr="00F45027">
              <w:t>[+HTC]) |</w:t>
            </w:r>
            <w:r w:rsidRPr="00F45027">
              <w:br/>
            </w:r>
            <w:r w:rsidRPr="00F45027">
              <w:br/>
              <w:t>(</w:t>
            </w:r>
            <w:proofErr w:type="spellStart"/>
            <w:r w:rsidRPr="00F45027">
              <w:t>BlockAckReq+delayed</w:t>
            </w:r>
            <w:proofErr w:type="spellEnd"/>
            <w:r w:rsidRPr="00F45027">
              <w:t xml:space="preserve">[+HTC][+mu-users-respond] Multi-STA </w:t>
            </w:r>
            <w:proofErr w:type="spellStart"/>
            <w:r w:rsidRPr="00F45027">
              <w:t>BlockAck</w:t>
            </w:r>
            <w:proofErr w:type="spellEnd"/>
            <w:r w:rsidRPr="00F45027">
              <w:t>[+HTC]) |</w:t>
            </w:r>
            <w:r w:rsidRPr="00F45027">
              <w:br/>
            </w:r>
            <w:r w:rsidRPr="00F45027">
              <w:br/>
              <w:t xml:space="preserve">(Data[+HTC]+individual[+null][+QoS+normal-ack][+mu-users-respond] [Management] Multi-STA </w:t>
            </w:r>
            <w:proofErr w:type="spellStart"/>
            <w:r w:rsidRPr="00F45027">
              <w:t>BlockAck</w:t>
            </w:r>
            <w:proofErr w:type="spellEnd"/>
            <w:r w:rsidRPr="00F45027">
              <w:t>[+HTC]);"</w:t>
            </w:r>
          </w:p>
        </w:tc>
        <w:tc>
          <w:tcPr>
            <w:tcW w:w="2790" w:type="dxa"/>
            <w:hideMark/>
          </w:tcPr>
          <w:p w:rsidR="009E7279" w:rsidRDefault="009E7279" w:rsidP="009E7279">
            <w:r>
              <w:t>Rejected.</w:t>
            </w:r>
          </w:p>
          <w:p w:rsidR="009E7279" w:rsidRDefault="009E7279" w:rsidP="009E7279"/>
          <w:p w:rsidR="00F45027" w:rsidRDefault="009E7279" w:rsidP="009E7279">
            <w:r>
              <w:t>Annex G doesn’t differentiate betw</w:t>
            </w:r>
            <w:r w:rsidR="00D64828">
              <w:t xml:space="preserve">een block </w:t>
            </w:r>
            <w:proofErr w:type="spellStart"/>
            <w:r w:rsidR="00D64828">
              <w:t>ack</w:t>
            </w:r>
            <w:proofErr w:type="spellEnd"/>
            <w:r w:rsidR="00D64828">
              <w:t xml:space="preserve"> types, It</w:t>
            </w:r>
            <w:r>
              <w:t xml:space="preserve"> use</w:t>
            </w:r>
            <w:r w:rsidR="00D64828">
              <w:t>s</w:t>
            </w:r>
            <w:r>
              <w:t xml:space="preserve"> “</w:t>
            </w:r>
            <w:proofErr w:type="spellStart"/>
            <w:r>
              <w:t>BlockAck</w:t>
            </w:r>
            <w:proofErr w:type="spellEnd"/>
            <w:r>
              <w:t xml:space="preserve">” as a generic term to refer to all types of block </w:t>
            </w:r>
            <w:proofErr w:type="spellStart"/>
            <w:r>
              <w:t>Acks</w:t>
            </w:r>
            <w:proofErr w:type="spellEnd"/>
            <w:r w:rsidR="007A5C40">
              <w:t>.</w:t>
            </w:r>
          </w:p>
          <w:p w:rsidR="007A5C40" w:rsidRDefault="007A5C40" w:rsidP="009E7279"/>
          <w:p w:rsidR="007A5C40" w:rsidRPr="00F45027" w:rsidRDefault="007A5C40" w:rsidP="009E7279">
            <w:r>
              <w:t>The HE ACK sequence is already reflected in the he-dl-mu-sequence and he-</w:t>
            </w:r>
            <w:proofErr w:type="spellStart"/>
            <w:r>
              <w:t>ul</w:t>
            </w:r>
            <w:proofErr w:type="spellEnd"/>
            <w:r>
              <w:t>-mu-sequence.</w:t>
            </w:r>
          </w:p>
        </w:tc>
      </w:tr>
      <w:tr w:rsidR="00F45027" w:rsidRPr="00F45027" w:rsidTr="00F45027">
        <w:trPr>
          <w:trHeight w:val="1275"/>
        </w:trPr>
        <w:tc>
          <w:tcPr>
            <w:tcW w:w="766" w:type="dxa"/>
            <w:hideMark/>
          </w:tcPr>
          <w:p w:rsidR="00F45027" w:rsidRPr="00F45027" w:rsidRDefault="00F45027" w:rsidP="00F45027">
            <w:r w:rsidRPr="00F45027">
              <w:t>24006</w:t>
            </w:r>
          </w:p>
        </w:tc>
        <w:tc>
          <w:tcPr>
            <w:tcW w:w="821" w:type="dxa"/>
            <w:hideMark/>
          </w:tcPr>
          <w:p w:rsidR="00F45027" w:rsidRPr="00F45027" w:rsidRDefault="00F45027" w:rsidP="00F45027">
            <w:r w:rsidRPr="00F45027">
              <w:t>774.40</w:t>
            </w:r>
          </w:p>
        </w:tc>
        <w:tc>
          <w:tcPr>
            <w:tcW w:w="852" w:type="dxa"/>
            <w:hideMark/>
          </w:tcPr>
          <w:p w:rsidR="00F45027" w:rsidRPr="00F45027" w:rsidRDefault="00F45027">
            <w:r w:rsidRPr="00F45027">
              <w:t>G.5</w:t>
            </w:r>
          </w:p>
        </w:tc>
        <w:tc>
          <w:tcPr>
            <w:tcW w:w="1292" w:type="dxa"/>
            <w:hideMark/>
          </w:tcPr>
          <w:p w:rsidR="00F45027" w:rsidRPr="00F45027" w:rsidRDefault="00F45027">
            <w:proofErr w:type="spellStart"/>
            <w:r w:rsidRPr="00F45027">
              <w:t>An</w:t>
            </w:r>
            <w:proofErr w:type="spellEnd"/>
            <w:r w:rsidRPr="00F45027">
              <w:t xml:space="preserve"> HE ACK sequence is needed to extend  </w:t>
            </w:r>
            <w:proofErr w:type="spellStart"/>
            <w:r w:rsidRPr="00F45027">
              <w:t>ht</w:t>
            </w:r>
            <w:proofErr w:type="spellEnd"/>
            <w:r w:rsidRPr="00F45027">
              <w:t>-</w:t>
            </w:r>
            <w:proofErr w:type="spellStart"/>
            <w:r w:rsidRPr="00F45027">
              <w:t>ack</w:t>
            </w:r>
            <w:proofErr w:type="spellEnd"/>
            <w:r w:rsidRPr="00F45027">
              <w:t xml:space="preserve">-sequence with sequences that include the Multi STA </w:t>
            </w:r>
            <w:proofErr w:type="spellStart"/>
            <w:r w:rsidRPr="00F45027">
              <w:t>BlockAck</w:t>
            </w:r>
            <w:proofErr w:type="spellEnd"/>
          </w:p>
        </w:tc>
        <w:tc>
          <w:tcPr>
            <w:tcW w:w="3757" w:type="dxa"/>
            <w:hideMark/>
          </w:tcPr>
          <w:p w:rsidR="00F45027" w:rsidRPr="00F45027" w:rsidRDefault="00F45027">
            <w:r w:rsidRPr="00F45027">
              <w:t>Add the following text:</w:t>
            </w:r>
            <w:r w:rsidRPr="00F45027">
              <w:br/>
            </w:r>
            <w:r w:rsidRPr="00F45027">
              <w:br/>
              <w:t>"he-initiator-sequence = initiator-sequence | he-</w:t>
            </w:r>
            <w:proofErr w:type="spellStart"/>
            <w:r w:rsidRPr="00F45027">
              <w:t>ack</w:t>
            </w:r>
            <w:proofErr w:type="spellEnd"/>
            <w:r w:rsidRPr="00F45027">
              <w:t>-sequence;"</w:t>
            </w:r>
          </w:p>
        </w:tc>
        <w:tc>
          <w:tcPr>
            <w:tcW w:w="2790" w:type="dxa"/>
            <w:hideMark/>
          </w:tcPr>
          <w:p w:rsidR="00F45027" w:rsidRDefault="007A5C40">
            <w:proofErr w:type="spellStart"/>
            <w:r>
              <w:t>Rejetced</w:t>
            </w:r>
            <w:proofErr w:type="spellEnd"/>
          </w:p>
          <w:p w:rsidR="007A5C40" w:rsidRDefault="007A5C40"/>
          <w:p w:rsidR="007A5C40" w:rsidRPr="00F45027" w:rsidRDefault="007A5C40">
            <w:r>
              <w:t>The HE ACK sequence is already reflected in the he-dl-mu-sequence and he-</w:t>
            </w:r>
            <w:proofErr w:type="spellStart"/>
            <w:r>
              <w:t>ul</w:t>
            </w:r>
            <w:proofErr w:type="spellEnd"/>
            <w:r>
              <w:t>-mu-sequence.</w:t>
            </w:r>
          </w:p>
        </w:tc>
      </w:tr>
      <w:tr w:rsidR="00F45027" w:rsidRPr="00F45027" w:rsidTr="00F45027">
        <w:trPr>
          <w:trHeight w:val="3060"/>
        </w:trPr>
        <w:tc>
          <w:tcPr>
            <w:tcW w:w="766" w:type="dxa"/>
            <w:hideMark/>
          </w:tcPr>
          <w:p w:rsidR="00F45027" w:rsidRPr="00F45027" w:rsidRDefault="00F45027" w:rsidP="00F45027">
            <w:r w:rsidRPr="00F45027">
              <w:lastRenderedPageBreak/>
              <w:t>24008</w:t>
            </w:r>
          </w:p>
        </w:tc>
        <w:tc>
          <w:tcPr>
            <w:tcW w:w="821" w:type="dxa"/>
            <w:hideMark/>
          </w:tcPr>
          <w:p w:rsidR="00F45027" w:rsidRPr="00F45027" w:rsidRDefault="00F45027" w:rsidP="00F45027">
            <w:r w:rsidRPr="00F45027">
              <w:t>773.57</w:t>
            </w:r>
          </w:p>
        </w:tc>
        <w:tc>
          <w:tcPr>
            <w:tcW w:w="852" w:type="dxa"/>
            <w:hideMark/>
          </w:tcPr>
          <w:p w:rsidR="00F45027" w:rsidRPr="00F45027" w:rsidRDefault="00F45027">
            <w:r w:rsidRPr="00F45027">
              <w:t>G.5</w:t>
            </w:r>
          </w:p>
        </w:tc>
        <w:tc>
          <w:tcPr>
            <w:tcW w:w="1292" w:type="dxa"/>
            <w:hideMark/>
          </w:tcPr>
          <w:p w:rsidR="00F45027" w:rsidRPr="00F45027" w:rsidRDefault="00F45027">
            <w:r w:rsidRPr="00F45027">
              <w:t xml:space="preserve">frame sequences that establish protection using MU RTS include the Multi-STA </w:t>
            </w:r>
            <w:proofErr w:type="spellStart"/>
            <w:r w:rsidRPr="00F45027">
              <w:t>BlockACK</w:t>
            </w:r>
            <w:proofErr w:type="spellEnd"/>
          </w:p>
        </w:tc>
        <w:tc>
          <w:tcPr>
            <w:tcW w:w="3757" w:type="dxa"/>
            <w:hideMark/>
          </w:tcPr>
          <w:p w:rsidR="00F45027" w:rsidRPr="00F45027" w:rsidRDefault="00F45027">
            <w:r w:rsidRPr="00F45027">
              <w:t>change the comment from "establish protection use MU-RTS" to "establish protection using MU-RTS"</w:t>
            </w:r>
            <w:r w:rsidRPr="00F45027">
              <w:br/>
            </w:r>
            <w:r w:rsidRPr="00F45027">
              <w:br/>
            </w:r>
            <w:r w:rsidRPr="00F45027">
              <w:br/>
            </w:r>
            <w:r w:rsidRPr="00F45027">
              <w:br/>
              <w:t>and</w:t>
            </w:r>
            <w:r w:rsidRPr="00F45027">
              <w:br/>
            </w:r>
            <w:r w:rsidRPr="00F45027">
              <w:br/>
            </w:r>
            <w:r w:rsidRPr="00F45027">
              <w:br/>
            </w:r>
            <w:r w:rsidRPr="00F45027">
              <w:br/>
              <w:t>change at line 64:  "</w:t>
            </w:r>
            <w:proofErr w:type="spellStart"/>
            <w:r w:rsidRPr="00F45027">
              <w:t>BlockAck</w:t>
            </w:r>
            <w:proofErr w:type="spellEnd"/>
            <w:r w:rsidRPr="00F45027">
              <w:t>)"</w:t>
            </w:r>
            <w:r w:rsidRPr="00F45027">
              <w:br/>
            </w:r>
            <w:r w:rsidRPr="00F45027">
              <w:br/>
              <w:t>to</w:t>
            </w:r>
            <w:r w:rsidRPr="00F45027">
              <w:br/>
            </w:r>
            <w:r w:rsidRPr="00F45027">
              <w:br/>
              <w:t xml:space="preserve">"Multi-STA </w:t>
            </w:r>
            <w:proofErr w:type="spellStart"/>
            <w:r w:rsidRPr="00F45027">
              <w:t>BlockAck</w:t>
            </w:r>
            <w:proofErr w:type="spellEnd"/>
            <w:r w:rsidRPr="00F45027">
              <w:t xml:space="preserve"> | </w:t>
            </w:r>
            <w:proofErr w:type="spellStart"/>
            <w:r w:rsidRPr="00F45027">
              <w:t>BlockAck</w:t>
            </w:r>
            <w:proofErr w:type="spellEnd"/>
            <w:r w:rsidRPr="00F45027">
              <w:t>)"</w:t>
            </w:r>
          </w:p>
        </w:tc>
        <w:tc>
          <w:tcPr>
            <w:tcW w:w="2790" w:type="dxa"/>
            <w:hideMark/>
          </w:tcPr>
          <w:p w:rsidR="00F45027" w:rsidRDefault="009E7279">
            <w:bookmarkStart w:id="4" w:name="OLE_LINK1"/>
            <w:r>
              <w:t>Rejected.</w:t>
            </w:r>
          </w:p>
          <w:p w:rsidR="009E7279" w:rsidRDefault="009E7279"/>
          <w:p w:rsidR="009E7279" w:rsidRPr="00F45027" w:rsidRDefault="009E7279">
            <w:r>
              <w:t xml:space="preserve">Annex G doesn’t differentiate between block </w:t>
            </w:r>
            <w:proofErr w:type="spellStart"/>
            <w:r>
              <w:t>ack</w:t>
            </w:r>
            <w:proofErr w:type="spellEnd"/>
            <w:r>
              <w:t xml:space="preserve"> types, It seems to use “</w:t>
            </w:r>
            <w:proofErr w:type="spellStart"/>
            <w:r>
              <w:t>BlockAck</w:t>
            </w:r>
            <w:proofErr w:type="spellEnd"/>
            <w:r>
              <w:t xml:space="preserve">” as a generic term to refer to all types of block </w:t>
            </w:r>
            <w:proofErr w:type="spellStart"/>
            <w:r>
              <w:t>Acks</w:t>
            </w:r>
            <w:bookmarkEnd w:id="4"/>
            <w:proofErr w:type="spellEnd"/>
          </w:p>
        </w:tc>
      </w:tr>
      <w:tr w:rsidR="00F45027" w:rsidRPr="00F45027" w:rsidTr="00F45027">
        <w:trPr>
          <w:trHeight w:val="2550"/>
        </w:trPr>
        <w:tc>
          <w:tcPr>
            <w:tcW w:w="766" w:type="dxa"/>
            <w:hideMark/>
          </w:tcPr>
          <w:p w:rsidR="00F45027" w:rsidRPr="00F45027" w:rsidRDefault="00F45027" w:rsidP="00F45027">
            <w:r w:rsidRPr="00F45027">
              <w:t>24024</w:t>
            </w:r>
          </w:p>
        </w:tc>
        <w:tc>
          <w:tcPr>
            <w:tcW w:w="821" w:type="dxa"/>
            <w:hideMark/>
          </w:tcPr>
          <w:p w:rsidR="00F45027" w:rsidRPr="00F45027" w:rsidRDefault="00F45027" w:rsidP="00F45027">
            <w:r w:rsidRPr="00F45027">
              <w:t>4.04</w:t>
            </w:r>
          </w:p>
        </w:tc>
        <w:tc>
          <w:tcPr>
            <w:tcW w:w="852" w:type="dxa"/>
            <w:hideMark/>
          </w:tcPr>
          <w:p w:rsidR="00F45027" w:rsidRPr="00F45027" w:rsidRDefault="00F45027">
            <w:r w:rsidRPr="00F45027">
              <w:t>6</w:t>
            </w:r>
          </w:p>
        </w:tc>
        <w:tc>
          <w:tcPr>
            <w:tcW w:w="1292" w:type="dxa"/>
            <w:hideMark/>
          </w:tcPr>
          <w:p w:rsidR="00F45027" w:rsidRPr="00F45027" w:rsidRDefault="00F45027">
            <w:r w:rsidRPr="00F45027">
              <w:t>Coexistence with existing and co-pending 802.15 UWB PHYs, as described in doc. 11-16-1348-07-00ax, does not provide useful enough protection to existing and co-pending 802.15 PHYs, and can render them unusable when 802.11ax is operating in these bands.</w:t>
            </w:r>
          </w:p>
        </w:tc>
        <w:tc>
          <w:tcPr>
            <w:tcW w:w="3757" w:type="dxa"/>
            <w:hideMark/>
          </w:tcPr>
          <w:p w:rsidR="00F45027" w:rsidRPr="00F45027" w:rsidRDefault="00F45027">
            <w:r w:rsidRPr="00F45027">
              <w:t>Define a meaningful coexistence mechanism for 802.11ax that does not render existing and co-pending 802.15 PHYs unusable.</w:t>
            </w:r>
          </w:p>
        </w:tc>
        <w:tc>
          <w:tcPr>
            <w:tcW w:w="2790" w:type="dxa"/>
            <w:hideMark/>
          </w:tcPr>
          <w:p w:rsidR="00F45027" w:rsidRDefault="00AF4E51">
            <w:r>
              <w:t>Rejected</w:t>
            </w:r>
          </w:p>
          <w:p w:rsidR="00AF4E51" w:rsidRDefault="00AF4E51"/>
          <w:p w:rsidR="00AF4E51" w:rsidRPr="00F45027" w:rsidRDefault="00AF4E51">
            <w:r>
              <w:t>Coexistence with 802.15 UWB devices is not a requirement of the PAR.</w:t>
            </w:r>
          </w:p>
        </w:tc>
      </w:tr>
    </w:tbl>
    <w:p w:rsidR="00D64828" w:rsidRDefault="00D64828"/>
    <w:p w:rsidR="00D64828" w:rsidRDefault="00D64828"/>
    <w:p w:rsidR="00D64828" w:rsidRDefault="009C0A4E">
      <w:pPr>
        <w:rPr>
          <w:sz w:val="20"/>
        </w:rPr>
      </w:pPr>
      <w:ins w:id="5" w:author="Osama AboulMagd" w:date="2020-02-25T14:50:00Z">
        <w:r>
          <w:rPr>
            <w:sz w:val="20"/>
          </w:rPr>
          <w:t>CID 24003</w:t>
        </w:r>
      </w:ins>
    </w:p>
    <w:p w:rsidR="00D64828" w:rsidRDefault="00D64828">
      <w:pPr>
        <w:rPr>
          <w:sz w:val="20"/>
        </w:rPr>
      </w:pPr>
    </w:p>
    <w:p w:rsidR="00CA09B2" w:rsidRDefault="00D64828">
      <w:proofErr w:type="gramStart"/>
      <w:r>
        <w:rPr>
          <w:sz w:val="20"/>
        </w:rPr>
        <w:t>he-</w:t>
      </w:r>
      <w:proofErr w:type="spellStart"/>
      <w:r>
        <w:rPr>
          <w:sz w:val="20"/>
        </w:rPr>
        <w:t>ul</w:t>
      </w:r>
      <w:proofErr w:type="spellEnd"/>
      <w:r>
        <w:rPr>
          <w:sz w:val="20"/>
        </w:rPr>
        <w:t>-mu-sequence</w:t>
      </w:r>
      <w:proofErr w:type="gramEnd"/>
      <w:r>
        <w:rPr>
          <w:sz w:val="20"/>
        </w:rPr>
        <w:t xml:space="preserve"> = (</w:t>
      </w:r>
      <w:r>
        <w:rPr>
          <w:b/>
          <w:bCs/>
          <w:sz w:val="20"/>
        </w:rPr>
        <w:t>Basic Trigger</w:t>
      </w:r>
      <w:r>
        <w:rPr>
          <w:sz w:val="20"/>
        </w:rPr>
        <w:t>) | (</w:t>
      </w:r>
      <w:r>
        <w:rPr>
          <w:b/>
          <w:bCs/>
          <w:sz w:val="20"/>
        </w:rPr>
        <w:t xml:space="preserve">Basic </w:t>
      </w:r>
      <w:proofErr w:type="spellStart"/>
      <w:r>
        <w:rPr>
          <w:b/>
          <w:bCs/>
          <w:sz w:val="20"/>
        </w:rPr>
        <w:t>Trigger</w:t>
      </w:r>
      <w:r>
        <w:rPr>
          <w:sz w:val="20"/>
        </w:rPr>
        <w:t>+</w:t>
      </w:r>
      <w:r>
        <w:rPr>
          <w:i/>
          <w:iCs/>
          <w:sz w:val="20"/>
        </w:rPr>
        <w:t>a-mpdu</w:t>
      </w:r>
      <w:r>
        <w:rPr>
          <w:sz w:val="20"/>
        </w:rPr>
        <w:t>+</w:t>
      </w:r>
      <w:r>
        <w:rPr>
          <w:i/>
          <w:iCs/>
          <w:sz w:val="20"/>
        </w:rPr>
        <w:t>mu-user-respond</w:t>
      </w:r>
      <w:r>
        <w:rPr>
          <w:sz w:val="20"/>
        </w:rPr>
        <w:t>+</w:t>
      </w:r>
      <w:r>
        <w:rPr>
          <w:i/>
          <w:iCs/>
          <w:sz w:val="20"/>
        </w:rPr>
        <w:t>a-mpdu-end</w:t>
      </w:r>
      <w:proofErr w:type="spellEnd"/>
      <w:r>
        <w:rPr>
          <w:sz w:val="20"/>
        </w:rPr>
        <w:t>) 1{</w:t>
      </w:r>
      <w:r>
        <w:rPr>
          <w:b/>
          <w:bCs/>
          <w:sz w:val="20"/>
        </w:rPr>
        <w:t>Data</w:t>
      </w:r>
      <w:r>
        <w:rPr>
          <w:sz w:val="20"/>
        </w:rPr>
        <w:t>[+</w:t>
      </w:r>
      <w:r>
        <w:rPr>
          <w:i/>
          <w:iCs/>
          <w:sz w:val="20"/>
        </w:rPr>
        <w:t>HTC</w:t>
      </w:r>
      <w:r>
        <w:rPr>
          <w:sz w:val="20"/>
        </w:rPr>
        <w:t>]+</w:t>
      </w:r>
      <w:proofErr w:type="spellStart"/>
      <w:r>
        <w:rPr>
          <w:i/>
          <w:iCs/>
          <w:sz w:val="20"/>
        </w:rPr>
        <w:t>QoS</w:t>
      </w:r>
      <w:proofErr w:type="spellEnd"/>
      <w:r>
        <w:rPr>
          <w:sz w:val="20"/>
        </w:rPr>
        <w:t>+(</w:t>
      </w:r>
      <w:r>
        <w:rPr>
          <w:i/>
          <w:iCs/>
          <w:sz w:val="20"/>
        </w:rPr>
        <w:t>no-</w:t>
      </w:r>
      <w:proofErr w:type="spellStart"/>
      <w:r>
        <w:rPr>
          <w:i/>
          <w:iCs/>
          <w:sz w:val="20"/>
        </w:rPr>
        <w:t>ack</w:t>
      </w:r>
      <w:proofErr w:type="spellEnd"/>
      <w:r>
        <w:rPr>
          <w:i/>
          <w:iCs/>
          <w:sz w:val="20"/>
        </w:rPr>
        <w:t xml:space="preserve"> </w:t>
      </w:r>
      <w:r>
        <w:rPr>
          <w:sz w:val="20"/>
        </w:rPr>
        <w:t xml:space="preserve">| </w:t>
      </w:r>
      <w:r>
        <w:rPr>
          <w:i/>
          <w:iCs/>
          <w:sz w:val="20"/>
        </w:rPr>
        <w:t>block-</w:t>
      </w:r>
      <w:proofErr w:type="spellStart"/>
      <w:r>
        <w:rPr>
          <w:i/>
          <w:iCs/>
          <w:sz w:val="20"/>
        </w:rPr>
        <w:t>ack</w:t>
      </w:r>
      <w:proofErr w:type="spellEnd"/>
      <w:r>
        <w:rPr>
          <w:sz w:val="20"/>
        </w:rPr>
        <w:t>)+</w:t>
      </w:r>
      <w:r>
        <w:rPr>
          <w:i/>
          <w:iCs/>
          <w:sz w:val="20"/>
        </w:rPr>
        <w:t>a-</w:t>
      </w:r>
      <w:proofErr w:type="spellStart"/>
      <w:r>
        <w:rPr>
          <w:i/>
          <w:iCs/>
          <w:sz w:val="20"/>
        </w:rPr>
        <w:t>mpdu</w:t>
      </w:r>
      <w:proofErr w:type="spellEnd"/>
      <w:r>
        <w:rPr>
          <w:sz w:val="20"/>
        </w:rPr>
        <w:t xml:space="preserve">} + </w:t>
      </w:r>
      <w:r>
        <w:rPr>
          <w:i/>
          <w:iCs/>
          <w:sz w:val="20"/>
        </w:rPr>
        <w:t>a-</w:t>
      </w:r>
      <w:proofErr w:type="spellStart"/>
      <w:r>
        <w:rPr>
          <w:i/>
          <w:iCs/>
          <w:sz w:val="20"/>
        </w:rPr>
        <w:t>mpdu</w:t>
      </w:r>
      <w:proofErr w:type="spellEnd"/>
      <w:r>
        <w:rPr>
          <w:i/>
          <w:iCs/>
          <w:sz w:val="20"/>
        </w:rPr>
        <w:t>-end</w:t>
      </w:r>
      <w:ins w:id="6" w:author="Osama AboulMagd" w:date="2020-02-25T14:48:00Z">
        <w:r w:rsidR="009C0A4E">
          <w:rPr>
            <w:i/>
            <w:iCs/>
            <w:sz w:val="20"/>
          </w:rPr>
          <w:t xml:space="preserve"> </w:t>
        </w:r>
      </w:ins>
      <w:ins w:id="7" w:author="Osama AboulMagd" w:date="2020-02-25T14:49:00Z">
        <w:r w:rsidR="009C0A4E" w:rsidRPr="009C0A4E">
          <w:rPr>
            <w:iCs/>
            <w:color w:val="FF0000"/>
            <w:sz w:val="20"/>
            <w:rPrChange w:id="8" w:author="Osama AboulMagd" w:date="2020-02-25T14:51:00Z">
              <w:rPr>
                <w:iCs/>
                <w:sz w:val="20"/>
              </w:rPr>
            </w:rPrChange>
          </w:rPr>
          <w:t xml:space="preserve">| </w:t>
        </w:r>
        <w:r w:rsidR="009C0A4E" w:rsidRPr="009C0A4E">
          <w:rPr>
            <w:b/>
            <w:iCs/>
            <w:color w:val="FF0000"/>
            <w:sz w:val="20"/>
            <w:rPrChange w:id="9" w:author="Osama AboulMagd" w:date="2020-02-25T14:51:00Z">
              <w:rPr>
                <w:iCs/>
                <w:sz w:val="20"/>
              </w:rPr>
            </w:rPrChange>
          </w:rPr>
          <w:t>MU-BAR</w:t>
        </w:r>
        <w:r w:rsidR="009C0A4E" w:rsidRPr="009C0A4E">
          <w:rPr>
            <w:iCs/>
            <w:color w:val="FF0000"/>
            <w:sz w:val="20"/>
            <w:rPrChange w:id="10" w:author="Osama AboulMagd" w:date="2020-02-25T14:51:00Z">
              <w:rPr>
                <w:iCs/>
                <w:sz w:val="20"/>
              </w:rPr>
            </w:rPrChange>
          </w:rPr>
          <w:t xml:space="preserve"> (</w:t>
        </w:r>
        <w:proofErr w:type="spellStart"/>
        <w:r w:rsidR="009C0A4E" w:rsidRPr="009C0A4E">
          <w:rPr>
            <w:b/>
            <w:iCs/>
            <w:color w:val="FF0000"/>
            <w:sz w:val="20"/>
            <w:rPrChange w:id="11" w:author="Osama AboulMagd" w:date="2020-02-25T14:51:00Z">
              <w:rPr>
                <w:iCs/>
                <w:sz w:val="20"/>
              </w:rPr>
            </w:rPrChange>
          </w:rPr>
          <w:t>BlockAck</w:t>
        </w:r>
        <w:r w:rsidR="009C0A4E" w:rsidRPr="009C0A4E">
          <w:rPr>
            <w:iCs/>
            <w:color w:val="FF0000"/>
            <w:sz w:val="20"/>
            <w:rPrChange w:id="12" w:author="Osama AboulMagd" w:date="2020-02-25T14:51:00Z">
              <w:rPr>
                <w:iCs/>
                <w:sz w:val="20"/>
              </w:rPr>
            </w:rPrChange>
          </w:rPr>
          <w:t>|</w:t>
        </w:r>
        <w:r w:rsidR="009C0A4E" w:rsidRPr="009C0A4E">
          <w:rPr>
            <w:b/>
            <w:iCs/>
            <w:color w:val="FF0000"/>
            <w:sz w:val="20"/>
            <w:rPrChange w:id="13" w:author="Osama AboulMagd" w:date="2020-02-25T14:51:00Z">
              <w:rPr>
                <w:iCs/>
                <w:sz w:val="20"/>
              </w:rPr>
            </w:rPrChange>
          </w:rPr>
          <w:t>Ack</w:t>
        </w:r>
        <w:proofErr w:type="spellEnd"/>
        <w:r w:rsidR="009C0A4E" w:rsidRPr="009C0A4E">
          <w:rPr>
            <w:iCs/>
            <w:color w:val="FF0000"/>
            <w:sz w:val="20"/>
            <w:rPrChange w:id="14" w:author="Osama AboulMagd" w:date="2020-02-25T14:51:00Z">
              <w:rPr>
                <w:iCs/>
                <w:sz w:val="20"/>
              </w:rPr>
            </w:rPrChange>
          </w:rPr>
          <w:t>)</w:t>
        </w:r>
      </w:ins>
      <w:r>
        <w:rPr>
          <w:i/>
          <w:iCs/>
          <w:sz w:val="20"/>
        </w:rPr>
        <w:t xml:space="preserve">; </w:t>
      </w:r>
      <w:ins w:id="15" w:author="Osama AboulMagd" w:date="2020-02-25T14:52:00Z">
        <w:r w:rsidR="009C0A4E">
          <w:rPr>
            <w:iCs/>
            <w:sz w:val="20"/>
          </w:rPr>
          <w:t>(#24003)</w:t>
        </w:r>
      </w:ins>
      <w:r>
        <w:t xml:space="preserve"> </w:t>
      </w:r>
    </w:p>
    <w:sectPr w:rsidR="00CA09B2">
      <w:headerReference w:type="default" r:id="rId6"/>
      <w:footerReference w:type="default" r:id="rId7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54A" w:rsidRDefault="0012254A">
      <w:r>
        <w:separator/>
      </w:r>
    </w:p>
  </w:endnote>
  <w:endnote w:type="continuationSeparator" w:id="0">
    <w:p w:rsidR="0012254A" w:rsidRDefault="00122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20B" w:rsidRDefault="001E49FF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F45027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C0A4E">
      <w:rPr>
        <w:noProof/>
      </w:rPr>
      <w:t>2</w:t>
    </w:r>
    <w:r w:rsidR="0029020B">
      <w:fldChar w:fldCharType="end"/>
    </w:r>
    <w:r w:rsidR="0029020B">
      <w:tab/>
    </w:r>
    <w:r>
      <w:fldChar w:fldCharType="begin"/>
    </w:r>
    <w:r>
      <w:instrText xml:space="preserve"> COMMENTS  \* MERGEFORMAT </w:instrText>
    </w:r>
    <w:r>
      <w:fldChar w:fldCharType="separate"/>
    </w:r>
    <w:r w:rsidR="009C0A4E">
      <w:t xml:space="preserve">Osama </w:t>
    </w:r>
    <w:proofErr w:type="spellStart"/>
    <w:r w:rsidR="009C0A4E">
      <w:t>Abpul-Magd</w:t>
    </w:r>
    <w:proofErr w:type="spellEnd"/>
    <w:r w:rsidR="00F45027">
      <w:t xml:space="preserve">, </w:t>
    </w:r>
    <w:r w:rsidR="009C0A4E">
      <w:t>Huawei Technologies</w:t>
    </w:r>
    <w:r>
      <w:fldChar w:fldCharType="end"/>
    </w:r>
  </w:p>
  <w:p w:rsidR="0029020B" w:rsidRDefault="002902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54A" w:rsidRDefault="0012254A">
      <w:r>
        <w:separator/>
      </w:r>
    </w:p>
  </w:footnote>
  <w:footnote w:type="continuationSeparator" w:id="0">
    <w:p w:rsidR="0012254A" w:rsidRDefault="001225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20B" w:rsidRDefault="001E49FF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ins w:id="16" w:author="Osama AboulMagd" w:date="2020-02-25T14:53:00Z">
      <w:r w:rsidR="009C0A4E">
        <w:t>February</w:t>
      </w:r>
    </w:ins>
    <w:del w:id="17" w:author="Osama AboulMagd" w:date="2020-02-25T14:53:00Z">
      <w:r w:rsidR="00F45027" w:rsidDel="009C0A4E">
        <w:delText>Month</w:delText>
      </w:r>
    </w:del>
    <w:r w:rsidR="00F45027">
      <w:t xml:space="preserve"> </w:t>
    </w:r>
    <w:del w:id="18" w:author="Osama AboulMagd" w:date="2020-02-25T14:53:00Z">
      <w:r w:rsidR="00F45027" w:rsidDel="009C0A4E">
        <w:delText>Year</w:delText>
      </w:r>
    </w:del>
    <w:ins w:id="19" w:author="Osama AboulMagd" w:date="2020-02-25T14:53:00Z">
      <w:r w:rsidR="009C0A4E">
        <w:t>2020</w:t>
      </w:r>
    </w:ins>
    <w:r>
      <w:fldChar w:fldCharType="end"/>
    </w:r>
    <w:r w:rsidR="0029020B">
      <w:tab/>
    </w:r>
    <w:r w:rsidR="0029020B">
      <w:tab/>
    </w:r>
    <w:fldSimple w:instr=" TITLE  \* MERGEFORMAT ">
      <w:r w:rsidR="00F45027">
        <w:t>doc.: IEEE 802.11-</w:t>
      </w:r>
      <w:r w:rsidR="009C0A4E">
        <w:t>20</w:t>
      </w:r>
      <w:del w:id="20" w:author="Osama AboulMagd" w:date="2020-02-25T14:53:00Z">
        <w:r w:rsidR="00F45027" w:rsidDel="009C0A4E">
          <w:delText>yy</w:delText>
        </w:r>
      </w:del>
      <w:r w:rsidR="00F45027">
        <w:t>/</w:t>
      </w:r>
      <w:r w:rsidR="009C0A4E">
        <w:t>0360</w:t>
      </w:r>
      <w:r w:rsidR="00F45027">
        <w:t>r0</w:t>
      </w:r>
    </w:fldSimple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sama AboulMagd">
    <w15:presenceInfo w15:providerId="AD" w15:userId="S-1-5-21-147214757-305610072-1517763936-126274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027"/>
    <w:rsid w:val="0012254A"/>
    <w:rsid w:val="001A1CDA"/>
    <w:rsid w:val="001D723B"/>
    <w:rsid w:val="001E49FF"/>
    <w:rsid w:val="0029020B"/>
    <w:rsid w:val="002D44BE"/>
    <w:rsid w:val="003F2708"/>
    <w:rsid w:val="003F2EB4"/>
    <w:rsid w:val="00442037"/>
    <w:rsid w:val="004B081C"/>
    <w:rsid w:val="005647A2"/>
    <w:rsid w:val="005A6CA0"/>
    <w:rsid w:val="0062440B"/>
    <w:rsid w:val="006B51E0"/>
    <w:rsid w:val="006C0727"/>
    <w:rsid w:val="006E145F"/>
    <w:rsid w:val="00770572"/>
    <w:rsid w:val="007A5C40"/>
    <w:rsid w:val="00964AA2"/>
    <w:rsid w:val="009C0A4E"/>
    <w:rsid w:val="009E7279"/>
    <w:rsid w:val="00AA427C"/>
    <w:rsid w:val="00AF4E51"/>
    <w:rsid w:val="00B73BB2"/>
    <w:rsid w:val="00BE68C2"/>
    <w:rsid w:val="00CA09B2"/>
    <w:rsid w:val="00D346AE"/>
    <w:rsid w:val="00D53ABB"/>
    <w:rsid w:val="00D64828"/>
    <w:rsid w:val="00DC5A7B"/>
    <w:rsid w:val="00E22B3A"/>
    <w:rsid w:val="00F45027"/>
    <w:rsid w:val="00F5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F9962E8-2FBA-419E-A8C9-99A624104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F450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8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IEEE%20802.11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380</TotalTime>
  <Pages>3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Osama AboulMagd</dc:creator>
  <cp:keywords>Month Year</cp:keywords>
  <dc:description>John Doe, Some Company</dc:description>
  <cp:lastModifiedBy>Osama AboulMagd</cp:lastModifiedBy>
  <cp:revision>5</cp:revision>
  <cp:lastPrinted>2020-02-12T15:35:00Z</cp:lastPrinted>
  <dcterms:created xsi:type="dcterms:W3CDTF">2020-02-12T15:24:00Z</dcterms:created>
  <dcterms:modified xsi:type="dcterms:W3CDTF">2020-02-25T19:57:00Z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(2)O48q+nWDiKNAVXoAwq58w3RNJooHz1/JtoOwz4N1w0+ZL3X2+UduHozM/B+orrfRnAK3iVBuM1qVfEUOs+2NzdweRR9Pdnh8lR7vZFc9p3v5hk7ZjIpRCsJ7WhVsrQ3OXcNFVkadvreK9MnbKudFl6h+GcpH8OCQzgfzs5ncbZzA8o3/8XZQPHVSsVJaMrTdrUILk/FOKflG6H7iBZLfp9MsZzNZx6zh9dHvh8uLwujrs6x2</vt:lpwstr>
  </property>
  <property fmtid="{D5CDD505-2E9C-101B-9397-08002B2CF9AE}" pid="3" name="_ms_pID_7253431">
    <vt:lpwstr>5iDN3VXabgGspEWDwP+62nUy3dNs8xsSWrYsgqODfjzk4TYb1lf/3WVD0I6eJ6lJOgvqRAv8mV2bowsofkIC9g7Okz61DGSz5XVEklHOeUMqb46yrlxPcCwdxayxhbJ/Pfdy11QXU9D3hybY</vt:lpwstr>
  </property>
  <property fmtid="{D5CDD505-2E9C-101B-9397-08002B2CF9AE}" pid="4" name="_ms_pID_725343_00">
    <vt:lpwstr>_</vt:lpwstr>
  </property>
  <property fmtid="{D5CDD505-2E9C-101B-9397-08002B2CF9AE}" pid="5" name="_ms_pID_7253431_00">
    <vt:lpwstr>_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1504016786</vt:lpwstr>
  </property>
</Properties>
</file>