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AB2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801"/>
        <w:gridCol w:w="2561"/>
      </w:tblGrid>
      <w:tr w:rsidR="00CA09B2" w14:paraId="38557489" w14:textId="77777777" w:rsidTr="00224DA0">
        <w:trPr>
          <w:trHeight w:val="485"/>
          <w:jc w:val="center"/>
        </w:trPr>
        <w:tc>
          <w:tcPr>
            <w:tcW w:w="9576" w:type="dxa"/>
            <w:gridSpan w:val="5"/>
            <w:vAlign w:val="center"/>
          </w:tcPr>
          <w:p w14:paraId="08121251" w14:textId="16C6FFC4" w:rsidR="00CA09B2" w:rsidRDefault="00224DA0">
            <w:pPr>
              <w:pStyle w:val="T2"/>
            </w:pPr>
            <w:r>
              <w:t xml:space="preserve">Resolution to some </w:t>
            </w:r>
            <w:proofErr w:type="spellStart"/>
            <w:r>
              <w:t>TGay</w:t>
            </w:r>
            <w:proofErr w:type="spellEnd"/>
            <w:r>
              <w:t xml:space="preserve"> SB000 CIDs v1</w:t>
            </w:r>
          </w:p>
        </w:tc>
      </w:tr>
      <w:tr w:rsidR="00CA09B2" w14:paraId="44D18C99" w14:textId="77777777" w:rsidTr="00224DA0">
        <w:trPr>
          <w:trHeight w:val="359"/>
          <w:jc w:val="center"/>
        </w:trPr>
        <w:tc>
          <w:tcPr>
            <w:tcW w:w="9576" w:type="dxa"/>
            <w:gridSpan w:val="5"/>
            <w:vAlign w:val="center"/>
          </w:tcPr>
          <w:p w14:paraId="41646DB5" w14:textId="2BDB59EE" w:rsidR="00CA09B2" w:rsidRDefault="00CA09B2">
            <w:pPr>
              <w:pStyle w:val="T2"/>
              <w:ind w:left="0"/>
              <w:rPr>
                <w:sz w:val="20"/>
              </w:rPr>
            </w:pPr>
            <w:r>
              <w:rPr>
                <w:sz w:val="20"/>
              </w:rPr>
              <w:t>Date:</w:t>
            </w:r>
            <w:r>
              <w:rPr>
                <w:b w:val="0"/>
                <w:sz w:val="20"/>
              </w:rPr>
              <w:t xml:space="preserve">  </w:t>
            </w:r>
            <w:r w:rsidR="00224DA0">
              <w:rPr>
                <w:b w:val="0"/>
                <w:sz w:val="20"/>
              </w:rPr>
              <w:t>2020-02-19</w:t>
            </w:r>
          </w:p>
        </w:tc>
      </w:tr>
      <w:tr w:rsidR="00CA09B2" w14:paraId="7901C6F6" w14:textId="77777777" w:rsidTr="00224DA0">
        <w:trPr>
          <w:cantSplit/>
          <w:jc w:val="center"/>
        </w:trPr>
        <w:tc>
          <w:tcPr>
            <w:tcW w:w="9576" w:type="dxa"/>
            <w:gridSpan w:val="5"/>
            <w:vAlign w:val="center"/>
          </w:tcPr>
          <w:p w14:paraId="360BAD3D" w14:textId="77777777" w:rsidR="00CA09B2" w:rsidRDefault="00CA09B2">
            <w:pPr>
              <w:pStyle w:val="T2"/>
              <w:spacing w:after="0"/>
              <w:ind w:left="0" w:right="0"/>
              <w:jc w:val="left"/>
              <w:rPr>
                <w:sz w:val="20"/>
              </w:rPr>
            </w:pPr>
            <w:r>
              <w:rPr>
                <w:sz w:val="20"/>
              </w:rPr>
              <w:t>Author(s):</w:t>
            </w:r>
          </w:p>
        </w:tc>
      </w:tr>
      <w:tr w:rsidR="00CA09B2" w14:paraId="27E53A20" w14:textId="77777777" w:rsidTr="00224DA0">
        <w:trPr>
          <w:jc w:val="center"/>
        </w:trPr>
        <w:tc>
          <w:tcPr>
            <w:tcW w:w="1705" w:type="dxa"/>
            <w:vAlign w:val="center"/>
          </w:tcPr>
          <w:p w14:paraId="543AC859" w14:textId="77777777" w:rsidR="00CA09B2" w:rsidRDefault="00CA09B2">
            <w:pPr>
              <w:pStyle w:val="T2"/>
              <w:spacing w:after="0"/>
              <w:ind w:left="0" w:right="0"/>
              <w:jc w:val="left"/>
              <w:rPr>
                <w:sz w:val="20"/>
              </w:rPr>
            </w:pPr>
            <w:r>
              <w:rPr>
                <w:sz w:val="20"/>
              </w:rPr>
              <w:t>Name</w:t>
            </w:r>
          </w:p>
        </w:tc>
        <w:tc>
          <w:tcPr>
            <w:tcW w:w="1695" w:type="dxa"/>
            <w:vAlign w:val="center"/>
          </w:tcPr>
          <w:p w14:paraId="6E24D745" w14:textId="77777777" w:rsidR="00CA09B2" w:rsidRDefault="0062440B">
            <w:pPr>
              <w:pStyle w:val="T2"/>
              <w:spacing w:after="0"/>
              <w:ind w:left="0" w:right="0"/>
              <w:jc w:val="left"/>
              <w:rPr>
                <w:sz w:val="20"/>
              </w:rPr>
            </w:pPr>
            <w:r>
              <w:rPr>
                <w:sz w:val="20"/>
              </w:rPr>
              <w:t>Affiliation</w:t>
            </w:r>
          </w:p>
        </w:tc>
        <w:tc>
          <w:tcPr>
            <w:tcW w:w="2814" w:type="dxa"/>
            <w:vAlign w:val="center"/>
          </w:tcPr>
          <w:p w14:paraId="16636336" w14:textId="77777777" w:rsidR="00CA09B2" w:rsidRDefault="00CA09B2">
            <w:pPr>
              <w:pStyle w:val="T2"/>
              <w:spacing w:after="0"/>
              <w:ind w:left="0" w:right="0"/>
              <w:jc w:val="left"/>
              <w:rPr>
                <w:sz w:val="20"/>
              </w:rPr>
            </w:pPr>
            <w:r>
              <w:rPr>
                <w:sz w:val="20"/>
              </w:rPr>
              <w:t>Address</w:t>
            </w:r>
          </w:p>
        </w:tc>
        <w:tc>
          <w:tcPr>
            <w:tcW w:w="801" w:type="dxa"/>
            <w:vAlign w:val="center"/>
          </w:tcPr>
          <w:p w14:paraId="7DE1CCE1" w14:textId="77777777" w:rsidR="00CA09B2" w:rsidRDefault="00CA09B2">
            <w:pPr>
              <w:pStyle w:val="T2"/>
              <w:spacing w:after="0"/>
              <w:ind w:left="0" w:right="0"/>
              <w:jc w:val="left"/>
              <w:rPr>
                <w:sz w:val="20"/>
              </w:rPr>
            </w:pPr>
            <w:r>
              <w:rPr>
                <w:sz w:val="20"/>
              </w:rPr>
              <w:t>Phone</w:t>
            </w:r>
          </w:p>
        </w:tc>
        <w:tc>
          <w:tcPr>
            <w:tcW w:w="2561" w:type="dxa"/>
            <w:vAlign w:val="center"/>
          </w:tcPr>
          <w:p w14:paraId="5A7DD1C4" w14:textId="77777777" w:rsidR="00CA09B2" w:rsidRDefault="00CA09B2">
            <w:pPr>
              <w:pStyle w:val="T2"/>
              <w:spacing w:after="0"/>
              <w:ind w:left="0" w:right="0"/>
              <w:jc w:val="left"/>
              <w:rPr>
                <w:sz w:val="20"/>
              </w:rPr>
            </w:pPr>
            <w:r>
              <w:rPr>
                <w:sz w:val="20"/>
              </w:rPr>
              <w:t>email</w:t>
            </w:r>
          </w:p>
        </w:tc>
      </w:tr>
      <w:tr w:rsidR="00224DA0" w14:paraId="218FB896" w14:textId="77777777" w:rsidTr="00224DA0">
        <w:trPr>
          <w:jc w:val="center"/>
        </w:trPr>
        <w:tc>
          <w:tcPr>
            <w:tcW w:w="1705" w:type="dxa"/>
            <w:vAlign w:val="center"/>
          </w:tcPr>
          <w:p w14:paraId="1FF3A303" w14:textId="6AE9C01F" w:rsidR="00224DA0" w:rsidRDefault="00224DA0" w:rsidP="00224DA0">
            <w:pPr>
              <w:pStyle w:val="T2"/>
              <w:spacing w:after="0"/>
              <w:ind w:left="0" w:right="0"/>
              <w:rPr>
                <w:b w:val="0"/>
                <w:sz w:val="20"/>
              </w:rPr>
            </w:pPr>
            <w:r>
              <w:rPr>
                <w:b w:val="0"/>
                <w:sz w:val="20"/>
              </w:rPr>
              <w:t>Assaf Kasher</w:t>
            </w:r>
          </w:p>
        </w:tc>
        <w:tc>
          <w:tcPr>
            <w:tcW w:w="1695" w:type="dxa"/>
            <w:vAlign w:val="center"/>
          </w:tcPr>
          <w:p w14:paraId="60C16535" w14:textId="247C5163" w:rsidR="00224DA0" w:rsidRDefault="00224DA0" w:rsidP="00224DA0">
            <w:pPr>
              <w:pStyle w:val="T2"/>
              <w:spacing w:after="0"/>
              <w:ind w:left="0" w:right="0"/>
              <w:rPr>
                <w:b w:val="0"/>
                <w:sz w:val="20"/>
              </w:rPr>
            </w:pPr>
            <w:r>
              <w:rPr>
                <w:b w:val="0"/>
                <w:sz w:val="20"/>
              </w:rPr>
              <w:t>Qualcomm</w:t>
            </w:r>
          </w:p>
        </w:tc>
        <w:tc>
          <w:tcPr>
            <w:tcW w:w="2814" w:type="dxa"/>
            <w:vAlign w:val="center"/>
          </w:tcPr>
          <w:p w14:paraId="76548827" w14:textId="01E5F37D" w:rsidR="00224DA0" w:rsidRDefault="00224DA0" w:rsidP="00224DA0">
            <w:pPr>
              <w:pStyle w:val="T2"/>
              <w:spacing w:after="0"/>
              <w:ind w:left="0" w:right="0"/>
              <w:rPr>
                <w:b w:val="0"/>
                <w:sz w:val="20"/>
              </w:rPr>
            </w:pPr>
            <w:r>
              <w:rPr>
                <w:b w:val="0"/>
                <w:sz w:val="20"/>
              </w:rPr>
              <w:t>6 Nahum Het St, Haifa</w:t>
            </w:r>
          </w:p>
        </w:tc>
        <w:tc>
          <w:tcPr>
            <w:tcW w:w="801" w:type="dxa"/>
            <w:vAlign w:val="center"/>
          </w:tcPr>
          <w:p w14:paraId="23F84192" w14:textId="77777777" w:rsidR="00224DA0" w:rsidRDefault="00224DA0" w:rsidP="00224DA0">
            <w:pPr>
              <w:pStyle w:val="T2"/>
              <w:spacing w:after="0"/>
              <w:ind w:left="0" w:right="0"/>
              <w:rPr>
                <w:b w:val="0"/>
                <w:sz w:val="20"/>
              </w:rPr>
            </w:pPr>
          </w:p>
        </w:tc>
        <w:tc>
          <w:tcPr>
            <w:tcW w:w="2561" w:type="dxa"/>
            <w:vAlign w:val="center"/>
          </w:tcPr>
          <w:p w14:paraId="05F84C31" w14:textId="504AFAA3" w:rsidR="00224DA0" w:rsidRDefault="00224DA0" w:rsidP="00224DA0">
            <w:pPr>
              <w:pStyle w:val="T2"/>
              <w:spacing w:after="0"/>
              <w:ind w:left="0" w:right="0"/>
              <w:rPr>
                <w:b w:val="0"/>
                <w:sz w:val="16"/>
              </w:rPr>
            </w:pPr>
            <w:r w:rsidRPr="00215A38">
              <w:rPr>
                <w:b w:val="0"/>
                <w:sz w:val="20"/>
              </w:rPr>
              <w:t>akasher@qti.qualcomm.com</w:t>
            </w:r>
          </w:p>
        </w:tc>
      </w:tr>
      <w:tr w:rsidR="00224DA0" w14:paraId="24A6DBC1" w14:textId="77777777" w:rsidTr="00224DA0">
        <w:trPr>
          <w:jc w:val="center"/>
        </w:trPr>
        <w:tc>
          <w:tcPr>
            <w:tcW w:w="1705" w:type="dxa"/>
            <w:vAlign w:val="center"/>
          </w:tcPr>
          <w:p w14:paraId="21A92298" w14:textId="348AAEC0" w:rsidR="00224DA0" w:rsidRDefault="00224DA0" w:rsidP="00224DA0">
            <w:pPr>
              <w:pStyle w:val="T2"/>
              <w:spacing w:after="0"/>
              <w:ind w:left="0" w:right="0"/>
              <w:rPr>
                <w:b w:val="0"/>
                <w:sz w:val="20"/>
              </w:rPr>
            </w:pPr>
            <w:r>
              <w:rPr>
                <w:b w:val="0"/>
                <w:sz w:val="20"/>
              </w:rPr>
              <w:t>Solomon Trainin</w:t>
            </w:r>
          </w:p>
        </w:tc>
        <w:tc>
          <w:tcPr>
            <w:tcW w:w="1695" w:type="dxa"/>
            <w:vAlign w:val="center"/>
          </w:tcPr>
          <w:p w14:paraId="70A0DB5C" w14:textId="475EBAEA" w:rsidR="00224DA0" w:rsidRDefault="00224DA0" w:rsidP="00224DA0">
            <w:pPr>
              <w:pStyle w:val="T2"/>
              <w:spacing w:after="0"/>
              <w:ind w:left="0" w:right="0"/>
              <w:rPr>
                <w:b w:val="0"/>
                <w:sz w:val="20"/>
              </w:rPr>
            </w:pPr>
            <w:r>
              <w:rPr>
                <w:b w:val="0"/>
                <w:sz w:val="20"/>
              </w:rPr>
              <w:t>Qualcomm</w:t>
            </w:r>
          </w:p>
        </w:tc>
        <w:tc>
          <w:tcPr>
            <w:tcW w:w="2814" w:type="dxa"/>
            <w:vAlign w:val="center"/>
          </w:tcPr>
          <w:p w14:paraId="660C56D3" w14:textId="77777777" w:rsidR="00224DA0" w:rsidRDefault="00224DA0" w:rsidP="00224DA0">
            <w:pPr>
              <w:pStyle w:val="T2"/>
              <w:spacing w:after="0"/>
              <w:ind w:left="0" w:right="0"/>
              <w:rPr>
                <w:b w:val="0"/>
                <w:sz w:val="20"/>
              </w:rPr>
            </w:pPr>
          </w:p>
        </w:tc>
        <w:tc>
          <w:tcPr>
            <w:tcW w:w="801" w:type="dxa"/>
            <w:vAlign w:val="center"/>
          </w:tcPr>
          <w:p w14:paraId="026BC6FB" w14:textId="77777777" w:rsidR="00224DA0" w:rsidRDefault="00224DA0" w:rsidP="00224DA0">
            <w:pPr>
              <w:pStyle w:val="T2"/>
              <w:spacing w:after="0"/>
              <w:ind w:left="0" w:right="0"/>
              <w:rPr>
                <w:b w:val="0"/>
                <w:sz w:val="20"/>
              </w:rPr>
            </w:pPr>
          </w:p>
        </w:tc>
        <w:tc>
          <w:tcPr>
            <w:tcW w:w="2561" w:type="dxa"/>
            <w:vAlign w:val="center"/>
          </w:tcPr>
          <w:p w14:paraId="7BBD34FE" w14:textId="18358192" w:rsidR="00224DA0" w:rsidRDefault="00224DA0" w:rsidP="00224DA0">
            <w:pPr>
              <w:pStyle w:val="T2"/>
              <w:spacing w:after="0"/>
              <w:ind w:left="0" w:right="0"/>
              <w:rPr>
                <w:b w:val="0"/>
                <w:sz w:val="16"/>
              </w:rPr>
            </w:pPr>
            <w:r w:rsidRPr="00215A38">
              <w:rPr>
                <w:b w:val="0"/>
                <w:sz w:val="20"/>
              </w:rPr>
              <w:t>strainin@qti.qualcomm.com</w:t>
            </w:r>
          </w:p>
        </w:tc>
      </w:tr>
      <w:tr w:rsidR="00224DA0" w14:paraId="01E17847" w14:textId="77777777" w:rsidTr="00224DA0">
        <w:trPr>
          <w:jc w:val="center"/>
        </w:trPr>
        <w:tc>
          <w:tcPr>
            <w:tcW w:w="1705" w:type="dxa"/>
            <w:vAlign w:val="center"/>
          </w:tcPr>
          <w:p w14:paraId="72DFDAAF" w14:textId="57B87A5B" w:rsidR="00224DA0" w:rsidRDefault="00224DA0" w:rsidP="00224DA0">
            <w:pPr>
              <w:pStyle w:val="T2"/>
              <w:spacing w:after="0"/>
              <w:ind w:left="0" w:right="0"/>
              <w:rPr>
                <w:b w:val="0"/>
                <w:sz w:val="20"/>
              </w:rPr>
            </w:pPr>
            <w:r>
              <w:rPr>
                <w:b w:val="0"/>
                <w:sz w:val="20"/>
              </w:rPr>
              <w:t>Alecsander Eitan</w:t>
            </w:r>
          </w:p>
        </w:tc>
        <w:tc>
          <w:tcPr>
            <w:tcW w:w="1695" w:type="dxa"/>
            <w:vAlign w:val="center"/>
          </w:tcPr>
          <w:p w14:paraId="10D566AF" w14:textId="5B3AD75D" w:rsidR="00224DA0" w:rsidRDefault="00224DA0" w:rsidP="00224DA0">
            <w:pPr>
              <w:pStyle w:val="T2"/>
              <w:spacing w:after="0"/>
              <w:ind w:left="0" w:right="0"/>
              <w:rPr>
                <w:b w:val="0"/>
                <w:sz w:val="20"/>
              </w:rPr>
            </w:pPr>
            <w:r>
              <w:rPr>
                <w:b w:val="0"/>
                <w:sz w:val="20"/>
              </w:rPr>
              <w:t>Qualcomm</w:t>
            </w:r>
          </w:p>
        </w:tc>
        <w:tc>
          <w:tcPr>
            <w:tcW w:w="2814" w:type="dxa"/>
            <w:vAlign w:val="center"/>
          </w:tcPr>
          <w:p w14:paraId="65D10BD5" w14:textId="77777777" w:rsidR="00224DA0" w:rsidRDefault="00224DA0" w:rsidP="00224DA0">
            <w:pPr>
              <w:pStyle w:val="T2"/>
              <w:spacing w:after="0"/>
              <w:ind w:left="0" w:right="0"/>
              <w:rPr>
                <w:b w:val="0"/>
                <w:sz w:val="20"/>
              </w:rPr>
            </w:pPr>
          </w:p>
        </w:tc>
        <w:tc>
          <w:tcPr>
            <w:tcW w:w="801" w:type="dxa"/>
            <w:vAlign w:val="center"/>
          </w:tcPr>
          <w:p w14:paraId="1FBFD66E" w14:textId="77777777" w:rsidR="00224DA0" w:rsidRDefault="00224DA0" w:rsidP="00224DA0">
            <w:pPr>
              <w:pStyle w:val="T2"/>
              <w:spacing w:after="0"/>
              <w:ind w:left="0" w:right="0"/>
              <w:rPr>
                <w:b w:val="0"/>
                <w:sz w:val="20"/>
              </w:rPr>
            </w:pPr>
          </w:p>
        </w:tc>
        <w:tc>
          <w:tcPr>
            <w:tcW w:w="2561" w:type="dxa"/>
            <w:vAlign w:val="center"/>
          </w:tcPr>
          <w:p w14:paraId="1D91EA98" w14:textId="7B64F09C" w:rsidR="00224DA0" w:rsidRDefault="00224DA0" w:rsidP="00224DA0">
            <w:pPr>
              <w:pStyle w:val="T2"/>
              <w:spacing w:after="0"/>
              <w:ind w:left="0" w:right="0"/>
              <w:rPr>
                <w:b w:val="0"/>
                <w:sz w:val="16"/>
              </w:rPr>
            </w:pPr>
            <w:r w:rsidRPr="00215A38">
              <w:rPr>
                <w:b w:val="0"/>
                <w:sz w:val="20"/>
              </w:rPr>
              <w:t>eitana@qti.qualcomm.com</w:t>
            </w:r>
          </w:p>
        </w:tc>
      </w:tr>
    </w:tbl>
    <w:p w14:paraId="30493FA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FA8058" wp14:editId="751A73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222E0" w14:textId="77777777" w:rsidR="0029020B" w:rsidRDefault="0029020B">
                            <w:pPr>
                              <w:pStyle w:val="T1"/>
                              <w:spacing w:after="120"/>
                            </w:pPr>
                            <w:r>
                              <w:t>Abstract</w:t>
                            </w:r>
                          </w:p>
                          <w:p w14:paraId="0710CBD0" w14:textId="76CC53BF" w:rsidR="0029020B" w:rsidRDefault="002402E1">
                            <w:pPr>
                              <w:jc w:val="both"/>
                            </w:pPr>
                            <w:r>
                              <w:t xml:space="preserve">This document proposes resolutions to some </w:t>
                            </w:r>
                            <w:proofErr w:type="spellStart"/>
                            <w:r>
                              <w:t>TGa</w:t>
                            </w:r>
                            <w:r w:rsidR="000940D6">
                              <w:t>y</w:t>
                            </w:r>
                            <w:proofErr w:type="spellEnd"/>
                            <w:r>
                              <w:t xml:space="preserve"> SB000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A80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15222E0" w14:textId="77777777" w:rsidR="0029020B" w:rsidRDefault="0029020B">
                      <w:pPr>
                        <w:pStyle w:val="T1"/>
                        <w:spacing w:after="120"/>
                      </w:pPr>
                      <w:r>
                        <w:t>Abstract</w:t>
                      </w:r>
                    </w:p>
                    <w:p w14:paraId="0710CBD0" w14:textId="76CC53BF" w:rsidR="0029020B" w:rsidRDefault="002402E1">
                      <w:pPr>
                        <w:jc w:val="both"/>
                      </w:pPr>
                      <w:r>
                        <w:t xml:space="preserve">This document proposes resolutions to some </w:t>
                      </w:r>
                      <w:proofErr w:type="spellStart"/>
                      <w:r>
                        <w:t>TGa</w:t>
                      </w:r>
                      <w:r w:rsidR="000940D6">
                        <w:t>y</w:t>
                      </w:r>
                      <w:proofErr w:type="spellEnd"/>
                      <w:r>
                        <w:t xml:space="preserve"> SB000 CIDs.</w:t>
                      </w:r>
                    </w:p>
                  </w:txbxContent>
                </v:textbox>
              </v:shape>
            </w:pict>
          </mc:Fallback>
        </mc:AlternateContent>
      </w:r>
    </w:p>
    <w:p w14:paraId="024C15DA" w14:textId="0C1E230D" w:rsidR="00CA09B2" w:rsidRDefault="00CA09B2" w:rsidP="000F778C">
      <w:r>
        <w:br w:type="page"/>
      </w:r>
    </w:p>
    <w:tbl>
      <w:tblPr>
        <w:tblW w:w="10540" w:type="dxa"/>
        <w:tblLook w:val="04A0" w:firstRow="1" w:lastRow="0" w:firstColumn="1" w:lastColumn="0" w:noHBand="0" w:noVBand="1"/>
      </w:tblPr>
      <w:tblGrid>
        <w:gridCol w:w="663"/>
        <w:gridCol w:w="916"/>
        <w:gridCol w:w="913"/>
        <w:gridCol w:w="2634"/>
        <w:gridCol w:w="2797"/>
        <w:gridCol w:w="2617"/>
      </w:tblGrid>
      <w:tr w:rsidR="000F778C" w:rsidRPr="000F778C" w14:paraId="0F22E8FA" w14:textId="77777777" w:rsidTr="000F778C">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9EF9103"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lastRenderedPageBreak/>
              <w:t>6101</w:t>
            </w:r>
          </w:p>
        </w:tc>
        <w:tc>
          <w:tcPr>
            <w:tcW w:w="920" w:type="dxa"/>
            <w:tcBorders>
              <w:top w:val="single" w:sz="4" w:space="0" w:color="auto"/>
              <w:left w:val="nil"/>
              <w:bottom w:val="single" w:sz="4" w:space="0" w:color="auto"/>
              <w:right w:val="single" w:sz="4" w:space="0" w:color="auto"/>
            </w:tcBorders>
            <w:shd w:val="clear" w:color="auto" w:fill="auto"/>
            <w:hideMark/>
          </w:tcPr>
          <w:p w14:paraId="569B1640"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t>395.00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6B18040"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20.3.9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291D96A"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xml:space="preserve">Rev MD </w:t>
            </w:r>
            <w:proofErr w:type="spellStart"/>
            <w:r w:rsidRPr="000F778C">
              <w:rPr>
                <w:rFonts w:ascii="Calibri" w:hAnsi="Calibri" w:cs="Calibri"/>
                <w:color w:val="000000"/>
                <w:szCs w:val="22"/>
                <w:lang w:val="en-US" w:bidi="he-IL"/>
              </w:rPr>
              <w:t>rejecte</w:t>
            </w:r>
            <w:proofErr w:type="spellEnd"/>
            <w:r w:rsidRPr="000F778C">
              <w:rPr>
                <w:rFonts w:ascii="Calibri" w:hAnsi="Calibri" w:cs="Calibri"/>
                <w:color w:val="000000"/>
                <w:szCs w:val="22"/>
                <w:lang w:val="en-US" w:bidi="he-IL"/>
              </w:rPr>
              <w:t xml:space="preserve"> the solution based on a MIB variable.  We need to </w:t>
            </w:r>
            <w:proofErr w:type="spellStart"/>
            <w:r w:rsidRPr="000F778C">
              <w:rPr>
                <w:rFonts w:ascii="Calibri" w:hAnsi="Calibri" w:cs="Calibri"/>
                <w:color w:val="000000"/>
                <w:szCs w:val="22"/>
                <w:lang w:val="en-US" w:bidi="he-IL"/>
              </w:rPr>
              <w:t>allign</w:t>
            </w:r>
            <w:proofErr w:type="spellEnd"/>
            <w:r w:rsidRPr="000F778C">
              <w:rPr>
                <w:rFonts w:ascii="Calibri" w:hAnsi="Calibri" w:cs="Calibri"/>
                <w:color w:val="000000"/>
                <w:szCs w:val="22"/>
                <w:lang w:val="en-US" w:bidi="he-IL"/>
              </w:rPr>
              <w:t xml:space="preserve"> to </w:t>
            </w:r>
            <w:proofErr w:type="spellStart"/>
            <w:r w:rsidRPr="000F778C">
              <w:rPr>
                <w:rFonts w:ascii="Calibri" w:hAnsi="Calibri" w:cs="Calibri"/>
                <w:color w:val="000000"/>
                <w:szCs w:val="22"/>
                <w:lang w:val="en-US" w:bidi="he-IL"/>
              </w:rPr>
              <w:t>RevMD</w:t>
            </w:r>
            <w:proofErr w:type="spellEnd"/>
            <w:r w:rsidRPr="000F778C">
              <w:rPr>
                <w:rFonts w:ascii="Calibri" w:hAnsi="Calibri" w:cs="Calibri"/>
                <w:color w:val="000000"/>
                <w:szCs w:val="22"/>
                <w:lang w:val="en-US" w:bidi="he-IL"/>
              </w:rPr>
              <w:t>.</w:t>
            </w:r>
          </w:p>
        </w:tc>
        <w:tc>
          <w:tcPr>
            <w:tcW w:w="2700" w:type="dxa"/>
            <w:tcBorders>
              <w:top w:val="single" w:sz="4" w:space="0" w:color="auto"/>
              <w:left w:val="nil"/>
              <w:bottom w:val="single" w:sz="4" w:space="0" w:color="auto"/>
              <w:right w:val="single" w:sz="4" w:space="0" w:color="auto"/>
            </w:tcBorders>
            <w:shd w:val="clear" w:color="auto" w:fill="auto"/>
            <w:hideMark/>
          </w:tcPr>
          <w:p w14:paraId="204E79E6"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Replace "the scrambler seed should be set to the dot11ScramblerResetValue." with be "should be set to a random value not based on the scrambler value  at the end of the last transmitted PPDU.</w:t>
            </w:r>
          </w:p>
        </w:tc>
        <w:tc>
          <w:tcPr>
            <w:tcW w:w="2700" w:type="dxa"/>
            <w:tcBorders>
              <w:top w:val="single" w:sz="4" w:space="0" w:color="auto"/>
              <w:left w:val="nil"/>
              <w:bottom w:val="single" w:sz="4" w:space="0" w:color="auto"/>
              <w:right w:val="single" w:sz="4" w:space="0" w:color="auto"/>
            </w:tcBorders>
            <w:shd w:val="clear" w:color="auto" w:fill="auto"/>
            <w:hideMark/>
          </w:tcPr>
          <w:p w14:paraId="7DA71D7B" w14:textId="15B6A036"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r w:rsidR="000F778C" w:rsidRPr="000F778C" w14:paraId="559E2454" w14:textId="77777777" w:rsidTr="000F778C">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9508ADF"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t>6182</w:t>
            </w:r>
          </w:p>
        </w:tc>
        <w:tc>
          <w:tcPr>
            <w:tcW w:w="920" w:type="dxa"/>
            <w:tcBorders>
              <w:top w:val="single" w:sz="4" w:space="0" w:color="auto"/>
              <w:left w:val="nil"/>
              <w:bottom w:val="single" w:sz="4" w:space="0" w:color="auto"/>
              <w:right w:val="single" w:sz="4" w:space="0" w:color="auto"/>
            </w:tcBorders>
            <w:shd w:val="clear" w:color="auto" w:fill="auto"/>
            <w:hideMark/>
          </w:tcPr>
          <w:p w14:paraId="31EC74DD"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t>395.00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74C12AF"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20.3.9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C759998"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xml:space="preserve">The text suggested might be misleading since there are some restrictions on the </w:t>
            </w:r>
            <w:proofErr w:type="gramStart"/>
            <w:r w:rsidRPr="000F778C">
              <w:rPr>
                <w:rFonts w:ascii="Calibri" w:hAnsi="Calibri" w:cs="Calibri"/>
                <w:color w:val="000000"/>
                <w:szCs w:val="22"/>
                <w:lang w:val="en-US" w:bidi="he-IL"/>
              </w:rPr>
              <w:t>bits</w:t>
            </w:r>
            <w:proofErr w:type="gramEnd"/>
            <w:r w:rsidRPr="000F778C">
              <w:rPr>
                <w:rFonts w:ascii="Calibri" w:hAnsi="Calibri" w:cs="Calibri"/>
                <w:color w:val="000000"/>
                <w:szCs w:val="22"/>
                <w:lang w:val="en-US" w:bidi="he-IL"/>
              </w:rPr>
              <w:t xml:space="preserve"> selection when MCS belongs to the set {9.1, 12.1, 12.2, 12.3, 12.4, 12.5, 12.6} - see end of section 20.5.3.1.1 in </w:t>
            </w:r>
            <w:proofErr w:type="spellStart"/>
            <w:r w:rsidRPr="000F778C">
              <w:rPr>
                <w:rFonts w:ascii="Calibri" w:hAnsi="Calibri" w:cs="Calibri"/>
                <w:color w:val="000000"/>
                <w:szCs w:val="22"/>
                <w:lang w:val="en-US" w:bidi="he-IL"/>
              </w:rPr>
              <w:t>REVmd</w:t>
            </w:r>
            <w:proofErr w:type="spellEnd"/>
            <w:r w:rsidRPr="000F778C">
              <w:rPr>
                <w:rFonts w:ascii="Calibri" w:hAnsi="Calibri" w:cs="Calibri"/>
                <w:color w:val="000000"/>
                <w:szCs w:val="22"/>
                <w:lang w:val="en-US" w:bidi="he-IL"/>
              </w:rPr>
              <w:t xml:space="preserve"> Draft 3.0. Text should at least note this.</w:t>
            </w:r>
          </w:p>
        </w:tc>
        <w:tc>
          <w:tcPr>
            <w:tcW w:w="2700" w:type="dxa"/>
            <w:tcBorders>
              <w:top w:val="single" w:sz="4" w:space="0" w:color="auto"/>
              <w:left w:val="nil"/>
              <w:bottom w:val="single" w:sz="4" w:space="0" w:color="auto"/>
              <w:right w:val="single" w:sz="4" w:space="0" w:color="auto"/>
            </w:tcBorders>
            <w:shd w:val="clear" w:color="auto" w:fill="auto"/>
            <w:hideMark/>
          </w:tcPr>
          <w:p w14:paraId="669223C6"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Add a note that when Extended SC MCS is used additional rules apply see 20.5.3.1.1</w:t>
            </w:r>
          </w:p>
        </w:tc>
        <w:tc>
          <w:tcPr>
            <w:tcW w:w="2700" w:type="dxa"/>
            <w:tcBorders>
              <w:top w:val="single" w:sz="4" w:space="0" w:color="auto"/>
              <w:left w:val="nil"/>
              <w:bottom w:val="single" w:sz="4" w:space="0" w:color="auto"/>
              <w:right w:val="single" w:sz="4" w:space="0" w:color="auto"/>
            </w:tcBorders>
            <w:shd w:val="clear" w:color="auto" w:fill="auto"/>
            <w:hideMark/>
          </w:tcPr>
          <w:p w14:paraId="0F734EAE" w14:textId="28A39528"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bl>
    <w:p w14:paraId="3BEF0D3C" w14:textId="2F0A5CDE" w:rsidR="00CA09B2" w:rsidRDefault="00CA09B2">
      <w:pPr>
        <w:rPr>
          <w:lang w:val="en-US"/>
        </w:rPr>
      </w:pPr>
    </w:p>
    <w:p w14:paraId="3B998C49" w14:textId="0D56C2B2" w:rsidR="000F778C" w:rsidRPr="000940D6" w:rsidRDefault="000F778C">
      <w:pPr>
        <w:rPr>
          <w:b/>
          <w:bCs/>
          <w:i/>
          <w:iCs/>
          <w:lang w:val="en-US"/>
        </w:rPr>
      </w:pPr>
      <w:proofErr w:type="spellStart"/>
      <w:r w:rsidRPr="000940D6">
        <w:rPr>
          <w:b/>
          <w:bCs/>
          <w:i/>
          <w:iCs/>
          <w:lang w:val="en-US"/>
        </w:rPr>
        <w:t>TGay</w:t>
      </w:r>
      <w:proofErr w:type="spellEnd"/>
      <w:r w:rsidRPr="000940D6">
        <w:rPr>
          <w:b/>
          <w:bCs/>
          <w:i/>
          <w:iCs/>
          <w:lang w:val="en-US"/>
        </w:rPr>
        <w:t xml:space="preserve"> Editor: Modify the text in P395L9-14 as follows:</w:t>
      </w:r>
    </w:p>
    <w:p w14:paraId="5477EF6B" w14:textId="1F917CB7" w:rsidR="000F778C" w:rsidRDefault="000F778C">
      <w:pPr>
        <w:rPr>
          <w:szCs w:val="22"/>
        </w:rPr>
      </w:pPr>
      <w:r w:rsidRPr="00DD760A">
        <w:rPr>
          <w:szCs w:val="22"/>
          <w:rPrChange w:id="0" w:author="Assaf Kasher" w:date="2020-02-23T13:11:00Z">
            <w:rPr>
              <w:sz w:val="20"/>
            </w:rPr>
          </w:rPrChange>
        </w:rPr>
        <w:t xml:space="preserve">For each PPDU, the transmitter shall select a nonzero seed value for the scrambler (bits x1 to x7). The seed </w:t>
      </w:r>
      <w:r w:rsidRPr="00DD760A">
        <w:rPr>
          <w:szCs w:val="22"/>
        </w:rPr>
        <w:t xml:space="preserve"> </w:t>
      </w:r>
      <w:r w:rsidRPr="00DD760A">
        <w:rPr>
          <w:szCs w:val="22"/>
          <w:rPrChange w:id="1" w:author="Assaf Kasher" w:date="2020-02-23T13:11:00Z">
            <w:rPr>
              <w:sz w:val="20"/>
            </w:rPr>
          </w:rPrChange>
        </w:rPr>
        <w:t xml:space="preserve">value should be selected in a pseudorandom fashion. </w:t>
      </w:r>
      <w:r w:rsidRPr="00DD760A">
        <w:rPr>
          <w:szCs w:val="22"/>
          <w:u w:val="single"/>
          <w:rPrChange w:id="2" w:author="Assaf Kasher" w:date="2020-02-23T13:11:00Z">
            <w:rPr>
              <w:sz w:val="20"/>
              <w:u w:val="single"/>
            </w:rPr>
          </w:rPrChange>
        </w:rPr>
        <w:t xml:space="preserve">If the SCRAMBLER_RESET parameter is set to RESET_SCRAMBLER and dot11MACPrivacyActivated is true, the scrambler seed should be set </w:t>
      </w:r>
      <w:ins w:id="3" w:author="Assaf Kasher" w:date="2020-02-26T17:59:00Z">
        <w:r w:rsidR="00F81C3D">
          <w:rPr>
            <w:szCs w:val="22"/>
            <w:u w:val="single"/>
          </w:rPr>
          <w:t xml:space="preserve">to </w:t>
        </w:r>
      </w:ins>
      <w:ins w:id="4" w:author="Assaf Kasher" w:date="2020-02-23T13:08:00Z">
        <w:r w:rsidRPr="00DD760A">
          <w:rPr>
            <w:szCs w:val="22"/>
            <w:u w:val="single"/>
            <w:rPrChange w:id="5" w:author="Assaf Kasher" w:date="2020-02-23T13:11:00Z">
              <w:rPr>
                <w:u w:val="single"/>
              </w:rPr>
            </w:rPrChange>
          </w:rPr>
          <w:t>a nonzero random value not based on the scrambler value at the end of the last transmitted PPDU,</w:t>
        </w:r>
      </w:ins>
      <w:ins w:id="6" w:author="Assaf Kasher" w:date="2020-02-23T13:09:00Z">
        <w:r w:rsidR="00DD760A" w:rsidRPr="00DD760A">
          <w:rPr>
            <w:szCs w:val="22"/>
            <w:u w:val="single"/>
            <w:rPrChange w:id="7" w:author="Assaf Kasher" w:date="2020-02-23T13:11:00Z">
              <w:rPr>
                <w:u w:val="single"/>
              </w:rPr>
            </w:rPrChange>
          </w:rPr>
          <w:t xml:space="preserve"> before changes</w:t>
        </w:r>
      </w:ins>
      <w:ins w:id="8" w:author="Assaf Kasher" w:date="2020-02-23T13:10:00Z">
        <w:r w:rsidR="00DD760A" w:rsidRPr="00DD760A">
          <w:rPr>
            <w:szCs w:val="22"/>
            <w:u w:val="single"/>
            <w:rPrChange w:id="9" w:author="Assaf Kasher" w:date="2020-02-23T13:11:00Z">
              <w:rPr>
                <w:u w:val="single"/>
              </w:rPr>
            </w:rPrChange>
          </w:rPr>
          <w:t xml:space="preserve"> required to indicate MCSs in the set {9.1, 12.1, 12.2, 12.3, 12.4, 12.5, 12.6} are applied</w:t>
        </w:r>
      </w:ins>
      <w:ins w:id="10" w:author="Assaf Kasher" w:date="2020-02-23T13:11:00Z">
        <w:r w:rsidR="00DD760A" w:rsidRPr="00DD760A">
          <w:rPr>
            <w:szCs w:val="22"/>
            <w:u w:val="single"/>
            <w:rPrChange w:id="11" w:author="Assaf Kasher" w:date="2020-02-23T13:11:00Z">
              <w:rPr>
                <w:u w:val="single"/>
              </w:rPr>
            </w:rPrChange>
          </w:rPr>
          <w:t>.</w:t>
        </w:r>
      </w:ins>
      <w:del w:id="12" w:author="Assaf Kasher" w:date="2020-02-23T13:08:00Z">
        <w:r w:rsidRPr="00DD760A" w:rsidDel="000F778C">
          <w:rPr>
            <w:szCs w:val="22"/>
            <w:u w:val="single"/>
            <w:rPrChange w:id="13" w:author="Assaf Kasher" w:date="2020-02-23T13:11:00Z">
              <w:rPr>
                <w:sz w:val="20"/>
                <w:u w:val="single"/>
              </w:rPr>
            </w:rPrChange>
          </w:rPr>
          <w:delText>to dot11ScramblerResetValue.</w:delText>
        </w:r>
      </w:del>
      <w:r w:rsidRPr="00DD760A">
        <w:rPr>
          <w:szCs w:val="22"/>
          <w:rPrChange w:id="14" w:author="Assaf Kasher" w:date="2020-02-23T13:11:00Z">
            <w:rPr>
              <w:sz w:val="20"/>
            </w:rPr>
          </w:rPrChange>
        </w:rPr>
        <w:t xml:space="preserve"> The seed value is sent in the Scrambler Initialization field of the PHY header. Each data bit in the data field of the PPDU is then XORed with the scrambler output (x4 </w:t>
      </w:r>
      <w:r w:rsidRPr="00DD760A">
        <w:rPr>
          <w:rFonts w:ascii="Cambria Math" w:hAnsi="Cambria Math" w:cs="Cambria Math"/>
          <w:szCs w:val="22"/>
          <w:rPrChange w:id="15" w:author="Assaf Kasher" w:date="2020-02-23T13:11:00Z">
            <w:rPr>
              <w:rFonts w:ascii="Cambria Math" w:hAnsi="Cambria Math" w:cs="Cambria Math"/>
              <w:sz w:val="20"/>
            </w:rPr>
          </w:rPrChange>
        </w:rPr>
        <w:t xml:space="preserve">⊕ </w:t>
      </w:r>
      <w:r w:rsidRPr="00DD760A">
        <w:rPr>
          <w:szCs w:val="22"/>
          <w:rPrChange w:id="16" w:author="Assaf Kasher" w:date="2020-02-23T13:11:00Z">
            <w:rPr>
              <w:sz w:val="20"/>
            </w:rPr>
          </w:rPrChange>
        </w:rPr>
        <w:t>x7) and then the scrambler content is shifted once.</w:t>
      </w:r>
    </w:p>
    <w:p w14:paraId="6A139B7A" w14:textId="0D4075A9" w:rsidR="00DD760A" w:rsidRDefault="00DD760A">
      <w:pPr>
        <w:rPr>
          <w:szCs w:val="22"/>
        </w:rPr>
      </w:pPr>
    </w:p>
    <w:p w14:paraId="7CEE7BCE" w14:textId="64107C81" w:rsidR="00DD760A" w:rsidRDefault="00DD760A">
      <w:pPr>
        <w:rPr>
          <w:szCs w:val="22"/>
        </w:rPr>
      </w:pPr>
    </w:p>
    <w:tbl>
      <w:tblPr>
        <w:tblW w:w="10540" w:type="dxa"/>
        <w:tblLook w:val="04A0" w:firstRow="1" w:lastRow="0" w:firstColumn="1" w:lastColumn="0" w:noHBand="0" w:noVBand="1"/>
      </w:tblPr>
      <w:tblGrid>
        <w:gridCol w:w="664"/>
        <w:gridCol w:w="910"/>
        <w:gridCol w:w="1219"/>
        <w:gridCol w:w="2605"/>
        <w:gridCol w:w="2588"/>
        <w:gridCol w:w="2554"/>
      </w:tblGrid>
      <w:tr w:rsidR="001A0B95" w:rsidRPr="00DD760A" w14:paraId="7BF2B514" w14:textId="77777777" w:rsidTr="00DD760A">
        <w:trPr>
          <w:trHeight w:val="12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776D93C" w14:textId="77777777" w:rsidR="00DD760A" w:rsidRPr="00DD760A" w:rsidRDefault="00DD760A" w:rsidP="00DD760A">
            <w:pPr>
              <w:jc w:val="right"/>
              <w:rPr>
                <w:rFonts w:ascii="Calibri" w:hAnsi="Calibri" w:cs="Calibri"/>
                <w:color w:val="000000"/>
                <w:szCs w:val="22"/>
                <w:lang w:val="en-US" w:bidi="he-IL"/>
              </w:rPr>
            </w:pPr>
            <w:r w:rsidRPr="00DD760A">
              <w:rPr>
                <w:rFonts w:ascii="Calibri" w:hAnsi="Calibri" w:cs="Calibri"/>
                <w:color w:val="000000"/>
                <w:szCs w:val="22"/>
                <w:lang w:val="en-US" w:bidi="he-IL"/>
              </w:rPr>
              <w:t>6191</w:t>
            </w:r>
          </w:p>
        </w:tc>
        <w:tc>
          <w:tcPr>
            <w:tcW w:w="915" w:type="dxa"/>
            <w:tcBorders>
              <w:top w:val="single" w:sz="4" w:space="0" w:color="auto"/>
              <w:left w:val="nil"/>
              <w:bottom w:val="single" w:sz="4" w:space="0" w:color="auto"/>
              <w:right w:val="single" w:sz="4" w:space="0" w:color="auto"/>
            </w:tcBorders>
            <w:shd w:val="clear" w:color="auto" w:fill="auto"/>
            <w:hideMark/>
          </w:tcPr>
          <w:p w14:paraId="75788260" w14:textId="77777777" w:rsidR="00DD760A" w:rsidRPr="00DD760A" w:rsidRDefault="00DD760A" w:rsidP="00DD760A">
            <w:pPr>
              <w:jc w:val="right"/>
              <w:rPr>
                <w:rFonts w:ascii="Calibri" w:hAnsi="Calibri" w:cs="Calibri"/>
                <w:color w:val="000000"/>
                <w:szCs w:val="22"/>
                <w:lang w:val="en-US" w:bidi="he-IL"/>
              </w:rPr>
            </w:pPr>
            <w:r w:rsidRPr="00DD760A">
              <w:rPr>
                <w:rFonts w:ascii="Calibri" w:hAnsi="Calibri" w:cs="Calibri"/>
                <w:color w:val="000000"/>
                <w:szCs w:val="22"/>
                <w:lang w:val="en-US" w:bidi="he-IL"/>
              </w:rPr>
              <w:t>273.00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2B2E83D4" w14:textId="77777777"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10.42.2.3.1</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14:paraId="328425AC" w14:textId="77777777"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The discussion of which frame/packet to use for RSS ignores the case of RSS after BT (in the A-BFT)</w:t>
            </w:r>
          </w:p>
        </w:tc>
        <w:tc>
          <w:tcPr>
            <w:tcW w:w="2669" w:type="dxa"/>
            <w:tcBorders>
              <w:top w:val="single" w:sz="4" w:space="0" w:color="auto"/>
              <w:left w:val="nil"/>
              <w:bottom w:val="single" w:sz="4" w:space="0" w:color="auto"/>
              <w:right w:val="single" w:sz="4" w:space="0" w:color="auto"/>
            </w:tcBorders>
            <w:shd w:val="clear" w:color="auto" w:fill="auto"/>
            <w:hideMark/>
          </w:tcPr>
          <w:p w14:paraId="12A6002B" w14:textId="77777777"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Add a reference to 10.42.5.2 for the case the ISS was performed in the BTI.  Add</w:t>
            </w:r>
          </w:p>
        </w:tc>
        <w:tc>
          <w:tcPr>
            <w:tcW w:w="2652" w:type="dxa"/>
            <w:tcBorders>
              <w:top w:val="single" w:sz="4" w:space="0" w:color="auto"/>
              <w:left w:val="nil"/>
              <w:bottom w:val="single" w:sz="4" w:space="0" w:color="auto"/>
              <w:right w:val="single" w:sz="4" w:space="0" w:color="auto"/>
            </w:tcBorders>
            <w:shd w:val="clear" w:color="auto" w:fill="auto"/>
            <w:hideMark/>
          </w:tcPr>
          <w:p w14:paraId="05612C72" w14:textId="4405A63E"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bl>
    <w:p w14:paraId="678545A4" w14:textId="77777777" w:rsidR="00DD760A" w:rsidRPr="00DD760A" w:rsidRDefault="00DD760A">
      <w:pPr>
        <w:rPr>
          <w:szCs w:val="22"/>
          <w:lang w:val="en-US"/>
        </w:rPr>
      </w:pPr>
    </w:p>
    <w:p w14:paraId="5CDB83C0" w14:textId="29EC7D8D" w:rsidR="00CA09B2" w:rsidRDefault="006A728D">
      <w:proofErr w:type="spellStart"/>
      <w:r>
        <w:t>TGay</w:t>
      </w:r>
      <w:proofErr w:type="spellEnd"/>
      <w:r>
        <w:t xml:space="preserve"> Editor: Modify the text in P273L4-7 as follows:</w:t>
      </w:r>
    </w:p>
    <w:p w14:paraId="709950E1" w14:textId="7A6E5410" w:rsidR="006A728D" w:rsidRDefault="006A728D">
      <w:pPr>
        <w:rPr>
          <w:sz w:val="20"/>
          <w:u w:val="single"/>
        </w:rPr>
      </w:pPr>
      <w:r>
        <w:rPr>
          <w:sz w:val="20"/>
        </w:rPr>
        <w:t xml:space="preserve">The responder initiates an RSS with the transmission of an SSW frame if the preceding ISS was performed with at least one SSW frame, which is the only frame allowed during an RSS. </w:t>
      </w:r>
      <w:r w:rsidRPr="006A728D">
        <w:rPr>
          <w:sz w:val="20"/>
          <w:u w:val="single"/>
        </w:rPr>
        <w:t>The responder initiates an RSS with the transmission of a Short SSW packet if the preceding ISS was performed with at least one Short SSW packet.</w:t>
      </w:r>
      <w:ins w:id="17" w:author="Assaf Kasher" w:date="2020-02-23T13:22:00Z">
        <w:r>
          <w:rPr>
            <w:sz w:val="20"/>
            <w:u w:val="single"/>
          </w:rPr>
          <w:t xml:space="preserve">  If the ISS was performed in the BTI, the </w:t>
        </w:r>
      </w:ins>
      <w:ins w:id="18" w:author="Assaf Kasher" w:date="2020-02-23T13:23:00Z">
        <w:r>
          <w:rPr>
            <w:sz w:val="20"/>
            <w:u w:val="single"/>
          </w:rPr>
          <w:t>responder behaviour in the A-BFT is described in 10.42.5.2.</w:t>
        </w:r>
      </w:ins>
    </w:p>
    <w:p w14:paraId="759BF553" w14:textId="7B1F79BE" w:rsidR="0049605F" w:rsidRDefault="0049605F">
      <w:pPr>
        <w:rPr>
          <w:sz w:val="20"/>
          <w:u w:val="single"/>
        </w:rPr>
      </w:pPr>
    </w:p>
    <w:tbl>
      <w:tblPr>
        <w:tblW w:w="10540" w:type="dxa"/>
        <w:tblLook w:val="04A0" w:firstRow="1" w:lastRow="0" w:firstColumn="1" w:lastColumn="0" w:noHBand="0" w:noVBand="1"/>
      </w:tblPr>
      <w:tblGrid>
        <w:gridCol w:w="663"/>
        <w:gridCol w:w="911"/>
        <w:gridCol w:w="1219"/>
        <w:gridCol w:w="2597"/>
        <w:gridCol w:w="2587"/>
        <w:gridCol w:w="2563"/>
      </w:tblGrid>
      <w:tr w:rsidR="008A5683" w:rsidRPr="0049605F" w14:paraId="0C8DF34B" w14:textId="77777777" w:rsidTr="0049605F">
        <w:trPr>
          <w:trHeight w:val="9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2AAA07B" w14:textId="77777777" w:rsidR="0049605F" w:rsidRPr="0049605F" w:rsidRDefault="0049605F" w:rsidP="0049605F">
            <w:pPr>
              <w:jc w:val="right"/>
              <w:rPr>
                <w:rFonts w:ascii="Calibri" w:hAnsi="Calibri" w:cs="Calibri"/>
                <w:color w:val="000000"/>
                <w:szCs w:val="22"/>
                <w:lang w:val="en-US" w:bidi="he-IL"/>
              </w:rPr>
            </w:pPr>
            <w:r w:rsidRPr="0049605F">
              <w:rPr>
                <w:rFonts w:ascii="Calibri" w:hAnsi="Calibri" w:cs="Calibri"/>
                <w:color w:val="000000"/>
                <w:szCs w:val="22"/>
                <w:lang w:val="en-US" w:bidi="he-IL"/>
              </w:rPr>
              <w:t>6192</w:t>
            </w:r>
          </w:p>
        </w:tc>
        <w:tc>
          <w:tcPr>
            <w:tcW w:w="915" w:type="dxa"/>
            <w:tcBorders>
              <w:top w:val="single" w:sz="4" w:space="0" w:color="auto"/>
              <w:left w:val="nil"/>
              <w:bottom w:val="single" w:sz="4" w:space="0" w:color="auto"/>
              <w:right w:val="single" w:sz="4" w:space="0" w:color="auto"/>
            </w:tcBorders>
            <w:shd w:val="clear" w:color="auto" w:fill="auto"/>
            <w:hideMark/>
          </w:tcPr>
          <w:p w14:paraId="36DB4B4D" w14:textId="77777777" w:rsidR="0049605F" w:rsidRPr="0049605F" w:rsidRDefault="0049605F" w:rsidP="0049605F">
            <w:pPr>
              <w:jc w:val="right"/>
              <w:rPr>
                <w:rFonts w:ascii="Calibri" w:hAnsi="Calibri" w:cs="Calibri"/>
                <w:color w:val="000000"/>
                <w:szCs w:val="22"/>
                <w:lang w:val="en-US" w:bidi="he-IL"/>
              </w:rPr>
            </w:pPr>
            <w:r w:rsidRPr="0049605F">
              <w:rPr>
                <w:rFonts w:ascii="Calibri" w:hAnsi="Calibri" w:cs="Calibri"/>
                <w:color w:val="000000"/>
                <w:szCs w:val="22"/>
                <w:lang w:val="en-US" w:bidi="he-IL"/>
              </w:rPr>
              <w:t>272.00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5E4A0CB" w14:textId="77777777" w:rsidR="0049605F" w:rsidRPr="0049605F" w:rsidRDefault="0049605F" w:rsidP="0049605F">
            <w:pPr>
              <w:rPr>
                <w:rFonts w:ascii="Calibri" w:hAnsi="Calibri" w:cs="Calibri"/>
                <w:color w:val="000000"/>
                <w:szCs w:val="22"/>
                <w:lang w:val="en-US" w:bidi="he-IL"/>
              </w:rPr>
            </w:pPr>
            <w:r w:rsidRPr="0049605F">
              <w:rPr>
                <w:rFonts w:ascii="Calibri" w:hAnsi="Calibri" w:cs="Calibri"/>
                <w:color w:val="000000"/>
                <w:szCs w:val="22"/>
                <w:lang w:val="en-US" w:bidi="he-IL"/>
              </w:rPr>
              <w:t>10.42.2.2.2</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7EF93AB9" w14:textId="77777777" w:rsidR="0049605F" w:rsidRPr="0049605F" w:rsidRDefault="0049605F" w:rsidP="0049605F">
            <w:pPr>
              <w:rPr>
                <w:rFonts w:ascii="Calibri" w:hAnsi="Calibri" w:cs="Calibri"/>
                <w:color w:val="000000"/>
                <w:szCs w:val="22"/>
                <w:lang w:val="en-US" w:bidi="he-IL"/>
              </w:rPr>
            </w:pPr>
            <w:r w:rsidRPr="0049605F">
              <w:rPr>
                <w:rFonts w:ascii="Calibri" w:hAnsi="Calibri" w:cs="Calibri"/>
                <w:color w:val="000000"/>
                <w:szCs w:val="22"/>
                <w:lang w:val="en-US" w:bidi="he-IL"/>
              </w:rPr>
              <w:t>If it is an RSS, why is this discussed in the Initiator TXSS subclause?</w:t>
            </w:r>
          </w:p>
        </w:tc>
        <w:tc>
          <w:tcPr>
            <w:tcW w:w="2668" w:type="dxa"/>
            <w:tcBorders>
              <w:top w:val="single" w:sz="4" w:space="0" w:color="auto"/>
              <w:left w:val="nil"/>
              <w:bottom w:val="single" w:sz="4" w:space="0" w:color="auto"/>
              <w:right w:val="single" w:sz="4" w:space="0" w:color="auto"/>
            </w:tcBorders>
            <w:shd w:val="clear" w:color="auto" w:fill="auto"/>
            <w:hideMark/>
          </w:tcPr>
          <w:p w14:paraId="3A4EC724" w14:textId="77777777" w:rsidR="0049605F" w:rsidRPr="0049605F" w:rsidRDefault="0049605F" w:rsidP="0049605F">
            <w:pPr>
              <w:rPr>
                <w:rFonts w:ascii="Calibri" w:hAnsi="Calibri" w:cs="Calibri"/>
                <w:color w:val="000000"/>
                <w:szCs w:val="22"/>
                <w:lang w:val="en-US" w:bidi="he-IL"/>
              </w:rPr>
            </w:pPr>
            <w:r w:rsidRPr="0049605F">
              <w:rPr>
                <w:rFonts w:ascii="Calibri" w:hAnsi="Calibri" w:cs="Calibri"/>
                <w:color w:val="000000"/>
                <w:szCs w:val="22"/>
                <w:lang w:val="en-US" w:bidi="he-IL"/>
              </w:rPr>
              <w:t>Move the text the 10.42.2.3</w:t>
            </w:r>
          </w:p>
        </w:tc>
        <w:tc>
          <w:tcPr>
            <w:tcW w:w="2655" w:type="dxa"/>
            <w:tcBorders>
              <w:top w:val="single" w:sz="4" w:space="0" w:color="auto"/>
              <w:left w:val="nil"/>
              <w:bottom w:val="single" w:sz="4" w:space="0" w:color="auto"/>
              <w:right w:val="single" w:sz="4" w:space="0" w:color="auto"/>
            </w:tcBorders>
            <w:shd w:val="clear" w:color="auto" w:fill="auto"/>
            <w:hideMark/>
          </w:tcPr>
          <w:p w14:paraId="7B3A7456" w14:textId="71F3EBCA" w:rsidR="0049605F" w:rsidRPr="0049605F" w:rsidRDefault="001A0B95" w:rsidP="0049605F">
            <w:pPr>
              <w:rPr>
                <w:rFonts w:ascii="Calibri" w:hAnsi="Calibri" w:cs="Calibri"/>
                <w:b/>
                <w:bCs/>
                <w:color w:val="000000"/>
                <w:szCs w:val="22"/>
                <w:lang w:val="en-US" w:bidi="he-IL"/>
              </w:rPr>
            </w:pPr>
            <w:r>
              <w:rPr>
                <w:rFonts w:ascii="Calibri" w:hAnsi="Calibri" w:cs="Calibri"/>
                <w:b/>
                <w:bCs/>
                <w:color w:val="000000"/>
                <w:szCs w:val="22"/>
                <w:lang w:val="en-US" w:bidi="he-IL"/>
              </w:rPr>
              <w:t>Revise as in 11-20-0353</w:t>
            </w:r>
          </w:p>
        </w:tc>
      </w:tr>
    </w:tbl>
    <w:p w14:paraId="071255B4" w14:textId="2967D3DE" w:rsidR="00DB69CC" w:rsidRDefault="00DB69CC">
      <w:pPr>
        <w:rPr>
          <w:i/>
          <w:iCs/>
        </w:rPr>
      </w:pPr>
      <w:r>
        <w:rPr>
          <w:i/>
          <w:iCs/>
        </w:rPr>
        <w:t>Discussion:</w:t>
      </w:r>
    </w:p>
    <w:p w14:paraId="0F37B9A7" w14:textId="4B4418E8" w:rsidR="00DB69CC" w:rsidRPr="00DB69CC" w:rsidRDefault="00DB69CC">
      <w:r>
        <w:t xml:space="preserve">The text does deal with an initiation of a </w:t>
      </w:r>
      <w:proofErr w:type="spellStart"/>
      <w:r>
        <w:t>TxOp</w:t>
      </w:r>
      <w:proofErr w:type="spellEnd"/>
      <w:r w:rsidR="000940D6">
        <w:t>, however, this is part of a responder sector sweep to a previous ISS, so it must be dealt with as an RSS.</w:t>
      </w:r>
    </w:p>
    <w:p w14:paraId="018E7353" w14:textId="016B290C" w:rsidR="0049605F" w:rsidRDefault="008A5683">
      <w:pPr>
        <w:rPr>
          <w:b/>
          <w:bCs/>
          <w:i/>
          <w:iCs/>
        </w:rPr>
      </w:pPr>
      <w:proofErr w:type="spellStart"/>
      <w:r>
        <w:rPr>
          <w:b/>
          <w:bCs/>
          <w:i/>
          <w:iCs/>
        </w:rPr>
        <w:t>TGay</w:t>
      </w:r>
      <w:proofErr w:type="spellEnd"/>
      <w:r>
        <w:rPr>
          <w:b/>
          <w:bCs/>
          <w:i/>
          <w:iCs/>
        </w:rPr>
        <w:t xml:space="preserve"> Editor: Remove the text in P272L22-30 as follows:</w:t>
      </w:r>
    </w:p>
    <w:p w14:paraId="51B134C5" w14:textId="21327C54" w:rsidR="008A5683" w:rsidDel="008A5683" w:rsidRDefault="008A5683" w:rsidP="008A5683">
      <w:pPr>
        <w:pStyle w:val="Default"/>
        <w:rPr>
          <w:del w:id="19" w:author="Assaf Kasher" w:date="2020-02-23T14:32:00Z"/>
          <w:i/>
          <w:iCs/>
          <w:sz w:val="20"/>
          <w:szCs w:val="20"/>
        </w:rPr>
      </w:pPr>
      <w:del w:id="20" w:author="Assaf Kasher" w:date="2020-02-23T14:32:00Z">
        <w:r w:rsidDel="008A5683">
          <w:rPr>
            <w:i/>
            <w:iCs/>
            <w:sz w:val="20"/>
            <w:szCs w:val="20"/>
          </w:rPr>
          <w:delText xml:space="preserve">Insert the following after the third paragraph </w:delText>
        </w:r>
      </w:del>
    </w:p>
    <w:p w14:paraId="76D0A67A" w14:textId="28D87889" w:rsidR="008A5683" w:rsidDel="008A5683" w:rsidRDefault="008A5683" w:rsidP="008A5683">
      <w:pPr>
        <w:pStyle w:val="Default"/>
        <w:rPr>
          <w:del w:id="21" w:author="Assaf Kasher" w:date="2020-02-23T14:32:00Z"/>
          <w:sz w:val="22"/>
          <w:szCs w:val="22"/>
        </w:rPr>
      </w:pPr>
    </w:p>
    <w:p w14:paraId="3D8F8909" w14:textId="30B17244" w:rsidR="008A5683" w:rsidDel="008A5683" w:rsidRDefault="008A5683" w:rsidP="008A5683">
      <w:pPr>
        <w:pStyle w:val="Default"/>
        <w:rPr>
          <w:del w:id="22" w:author="Assaf Kasher" w:date="2020-02-23T14:32:00Z"/>
          <w:sz w:val="22"/>
          <w:szCs w:val="22"/>
        </w:rPr>
      </w:pPr>
      <w:del w:id="23" w:author="Assaf Kasher" w:date="2020-02-23T14:32:00Z">
        <w:r w:rsidDel="008A5683">
          <w:rPr>
            <w:sz w:val="20"/>
            <w:szCs w:val="20"/>
          </w:rPr>
          <w:delText xml:space="preserve">During a CBAP, an EDMG STA may obtain a TXOP with an unsolicited RSS by transmitting a Grant frame at the beginning of the TXOP or use an existing TXOP for an unsolicited RSS (see 10.42.6.2). If a TXOP is obtained through the transmission of a Grant frame and the TXOP holder intends to continue the TXOP with an unsolicited RSS, the TXOP holder shall set the Unsolicited RSS subfield in the Grant frame to 1 to indicate the SLS begins with an unsolicited RSS and is performed without an ISS. </w:delText>
        </w:r>
      </w:del>
    </w:p>
    <w:p w14:paraId="3154C05E" w14:textId="0C49F1B5" w:rsidR="008A5683" w:rsidDel="008A5683" w:rsidRDefault="008A5683" w:rsidP="008A5683">
      <w:pPr>
        <w:rPr>
          <w:del w:id="24" w:author="Assaf Kasher" w:date="2020-02-23T14:32:00Z"/>
          <w:sz w:val="20"/>
        </w:rPr>
      </w:pPr>
      <w:del w:id="25" w:author="Assaf Kasher" w:date="2020-02-23T14:32:00Z">
        <w:r w:rsidDel="008A5683">
          <w:rPr>
            <w:sz w:val="20"/>
          </w:rPr>
          <w:delText>If an SP is allocated with the Unsolicited RSS subfield in the BF Control field set to 1, the source STA shall set the Direction subfield in the SSW frame(s) to 1 to indicate the SLS begins with an unsolicited RSS and is performed without an ISS.</w:delText>
        </w:r>
      </w:del>
    </w:p>
    <w:p w14:paraId="40C30626" w14:textId="27E778D6" w:rsidR="008A5683" w:rsidRDefault="008A5683" w:rsidP="008A5683">
      <w:pPr>
        <w:rPr>
          <w:b/>
          <w:bCs/>
          <w:i/>
          <w:iCs/>
        </w:rPr>
      </w:pPr>
      <w:proofErr w:type="spellStart"/>
      <w:r>
        <w:rPr>
          <w:b/>
          <w:bCs/>
          <w:i/>
          <w:iCs/>
        </w:rPr>
        <w:t>TGay</w:t>
      </w:r>
      <w:proofErr w:type="spellEnd"/>
      <w:r>
        <w:rPr>
          <w:b/>
          <w:bCs/>
          <w:i/>
          <w:iCs/>
        </w:rPr>
        <w:t xml:space="preserve"> Editor: Insert the follow text after P272L12 (10.42.2.3.2)</w:t>
      </w:r>
    </w:p>
    <w:p w14:paraId="62D75D64" w14:textId="77777777" w:rsidR="008A5683" w:rsidRDefault="008A5683" w:rsidP="008A5683">
      <w:pPr>
        <w:pStyle w:val="Default"/>
        <w:rPr>
          <w:sz w:val="22"/>
          <w:szCs w:val="22"/>
        </w:rPr>
      </w:pPr>
      <w:r>
        <w:rPr>
          <w:sz w:val="20"/>
          <w:szCs w:val="20"/>
        </w:rPr>
        <w:t xml:space="preserve">During a CBAP, an EDMG STA may obtain a TXOP with an unsolicited RSS by transmitting a Grant frame at the beginning of the TXOP or use an existing TXOP for an unsolicited RSS (see 10.42.6.2). If a TXOP is obtained through the transmission of a Grant frame and the TXOP holder intends to continue the TXOP with an unsolicited RSS, the TXOP holder shall set the Unsolicited RSS subfield in the Grant frame to 1 to indicate the SLS begins with an unsolicited RSS and is performed without an ISS. </w:t>
      </w:r>
    </w:p>
    <w:p w14:paraId="7B26A190" w14:textId="719D2C3C" w:rsidR="008A5683" w:rsidRDefault="008A5683" w:rsidP="008A5683">
      <w:pPr>
        <w:rPr>
          <w:sz w:val="20"/>
        </w:rPr>
      </w:pPr>
      <w:r>
        <w:rPr>
          <w:sz w:val="20"/>
        </w:rPr>
        <w:t>If an SP is allocated with the Unsolicited RSS subfield in the BF Control field set to 1, the source STA shall set the Direction subfield in the SSW frame(s) to 1 to indicate the SLS begins with an unsolicited RSS and is performed without an ISS.</w:t>
      </w:r>
    </w:p>
    <w:p w14:paraId="35B6DFED" w14:textId="43B950C1" w:rsidR="00BD7594" w:rsidRDefault="00BD7594" w:rsidP="008A5683">
      <w:pPr>
        <w:rPr>
          <w:sz w:val="20"/>
        </w:rPr>
      </w:pPr>
    </w:p>
    <w:tbl>
      <w:tblPr>
        <w:tblW w:w="5000" w:type="pct"/>
        <w:tblLook w:val="04A0" w:firstRow="1" w:lastRow="0" w:firstColumn="1" w:lastColumn="0" w:noHBand="0" w:noVBand="1"/>
      </w:tblPr>
      <w:tblGrid>
        <w:gridCol w:w="663"/>
        <w:gridCol w:w="830"/>
        <w:gridCol w:w="789"/>
        <w:gridCol w:w="2359"/>
        <w:gridCol w:w="2360"/>
        <w:gridCol w:w="2349"/>
      </w:tblGrid>
      <w:tr w:rsidR="00BD7594" w:rsidRPr="00BD7594" w14:paraId="1C4BA2FC" w14:textId="77777777" w:rsidTr="00B933CA">
        <w:trPr>
          <w:trHeight w:val="42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711CFB13" w14:textId="77777777" w:rsidR="00BD7594" w:rsidRPr="00BD7594" w:rsidRDefault="00BD7594" w:rsidP="00BD7594">
            <w:pPr>
              <w:jc w:val="right"/>
              <w:rPr>
                <w:rFonts w:ascii="Calibri" w:hAnsi="Calibri" w:cs="Calibri"/>
                <w:color w:val="000000"/>
                <w:szCs w:val="22"/>
                <w:lang w:val="en-US" w:bidi="he-IL"/>
              </w:rPr>
            </w:pPr>
            <w:r w:rsidRPr="00BD7594">
              <w:rPr>
                <w:rFonts w:ascii="Calibri" w:hAnsi="Calibri" w:cs="Calibri"/>
                <w:color w:val="000000"/>
                <w:szCs w:val="22"/>
                <w:lang w:val="en-US" w:bidi="he-IL"/>
              </w:rPr>
              <w:t>6217</w:t>
            </w:r>
          </w:p>
        </w:tc>
        <w:tc>
          <w:tcPr>
            <w:tcW w:w="436" w:type="pct"/>
            <w:tcBorders>
              <w:top w:val="single" w:sz="4" w:space="0" w:color="auto"/>
              <w:left w:val="nil"/>
              <w:bottom w:val="single" w:sz="4" w:space="0" w:color="auto"/>
              <w:right w:val="single" w:sz="4" w:space="0" w:color="auto"/>
            </w:tcBorders>
            <w:shd w:val="clear" w:color="auto" w:fill="auto"/>
            <w:hideMark/>
          </w:tcPr>
          <w:p w14:paraId="7FD906AD" w14:textId="77777777" w:rsidR="00BD7594" w:rsidRPr="00BD7594" w:rsidRDefault="00BD7594" w:rsidP="00BD7594">
            <w:pPr>
              <w:jc w:val="right"/>
              <w:rPr>
                <w:rFonts w:ascii="Calibri" w:hAnsi="Calibri" w:cs="Calibri"/>
                <w:color w:val="000000"/>
                <w:szCs w:val="22"/>
                <w:lang w:val="en-US" w:bidi="he-IL"/>
              </w:rPr>
            </w:pPr>
            <w:r w:rsidRPr="00BD7594">
              <w:rPr>
                <w:rFonts w:ascii="Calibri" w:hAnsi="Calibri" w:cs="Calibri"/>
                <w:color w:val="000000"/>
                <w:szCs w:val="22"/>
                <w:lang w:val="en-US" w:bidi="he-IL"/>
              </w:rPr>
              <w:t>786.00</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3E227F0" w14:textId="77777777" w:rsidR="00BD7594" w:rsidRPr="00BD7594" w:rsidRDefault="00BD7594" w:rsidP="00BD7594">
            <w:pPr>
              <w:rPr>
                <w:rFonts w:ascii="Calibri" w:hAnsi="Calibri" w:cs="Calibri"/>
                <w:color w:val="000000"/>
                <w:szCs w:val="22"/>
                <w:lang w:val="en-US" w:bidi="he-IL"/>
              </w:rPr>
            </w:pPr>
            <w:r w:rsidRPr="00BD7594">
              <w:rPr>
                <w:rFonts w:ascii="Calibri" w:hAnsi="Calibri" w:cs="Calibri"/>
                <w:color w:val="000000"/>
                <w:szCs w:val="22"/>
                <w:lang w:val="en-US" w:bidi="he-IL"/>
              </w:rPr>
              <w:t>AA</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5622FD39" w14:textId="77777777" w:rsidR="00BD7594" w:rsidRPr="00BD7594" w:rsidRDefault="00BD7594" w:rsidP="00BD7594">
            <w:pPr>
              <w:rPr>
                <w:rFonts w:ascii="Calibri" w:hAnsi="Calibri" w:cs="Calibri"/>
                <w:color w:val="000000"/>
                <w:szCs w:val="22"/>
                <w:lang w:val="en-US" w:bidi="he-IL"/>
              </w:rPr>
            </w:pPr>
            <w:r w:rsidRPr="00BD7594">
              <w:rPr>
                <w:rFonts w:ascii="Calibri" w:hAnsi="Calibri" w:cs="Calibri"/>
                <w:color w:val="000000"/>
                <w:szCs w:val="22"/>
                <w:lang w:val="en-US" w:bidi="he-IL"/>
              </w:rPr>
              <w:t>If the intent is to say that a STA may transmit an SSW frame with both the RA and TA set to its own MAC address it should be clearly that the STA MAC address is that of the transmitting STA.</w:t>
            </w:r>
          </w:p>
        </w:tc>
        <w:tc>
          <w:tcPr>
            <w:tcW w:w="1274" w:type="pct"/>
            <w:tcBorders>
              <w:top w:val="single" w:sz="4" w:space="0" w:color="auto"/>
              <w:left w:val="nil"/>
              <w:bottom w:val="single" w:sz="4" w:space="0" w:color="auto"/>
              <w:right w:val="single" w:sz="4" w:space="0" w:color="auto"/>
            </w:tcBorders>
            <w:shd w:val="clear" w:color="auto" w:fill="auto"/>
            <w:hideMark/>
          </w:tcPr>
          <w:p w14:paraId="17596826" w14:textId="77777777" w:rsidR="00BD7594" w:rsidRPr="00BD7594" w:rsidRDefault="00BD7594" w:rsidP="00BD7594">
            <w:pPr>
              <w:rPr>
                <w:rFonts w:ascii="Calibri" w:hAnsi="Calibri" w:cs="Calibri"/>
                <w:color w:val="000000"/>
                <w:szCs w:val="22"/>
                <w:lang w:val="en-US" w:bidi="he-IL"/>
              </w:rPr>
            </w:pPr>
            <w:r w:rsidRPr="00BD7594">
              <w:rPr>
                <w:rFonts w:ascii="Calibri" w:hAnsi="Calibri" w:cs="Calibri"/>
                <w:color w:val="000000"/>
                <w:szCs w:val="22"/>
                <w:lang w:val="en-US" w:bidi="he-IL"/>
              </w:rPr>
              <w:t>Change: "A STA may transmit an SSW frame with both the RA field and the TA field set to the MAC address of the STA may to implement radar functionality."</w:t>
            </w:r>
            <w:r w:rsidRPr="00BD7594">
              <w:rPr>
                <w:rFonts w:ascii="Calibri" w:hAnsi="Calibri" w:cs="Calibri"/>
                <w:color w:val="000000"/>
                <w:szCs w:val="22"/>
                <w:lang w:val="en-US" w:bidi="he-IL"/>
              </w:rPr>
              <w:br/>
            </w:r>
            <w:r w:rsidRPr="00BD7594">
              <w:rPr>
                <w:rFonts w:ascii="Calibri" w:hAnsi="Calibri" w:cs="Calibri"/>
                <w:color w:val="000000"/>
                <w:szCs w:val="22"/>
                <w:lang w:val="en-US" w:bidi="he-IL"/>
              </w:rPr>
              <w:br/>
              <w:t>To: "A STA may transmit an SSW frame with both the RA field and the TA field set to the MAC address of the transmitting STA, to indicate radar functionality."</w:t>
            </w:r>
          </w:p>
        </w:tc>
        <w:tc>
          <w:tcPr>
            <w:tcW w:w="1268" w:type="pct"/>
            <w:tcBorders>
              <w:top w:val="single" w:sz="4" w:space="0" w:color="auto"/>
              <w:left w:val="nil"/>
              <w:bottom w:val="single" w:sz="4" w:space="0" w:color="auto"/>
              <w:right w:val="single" w:sz="4" w:space="0" w:color="auto"/>
            </w:tcBorders>
            <w:shd w:val="clear" w:color="auto" w:fill="auto"/>
            <w:hideMark/>
          </w:tcPr>
          <w:p w14:paraId="5BFD379F" w14:textId="31EE4379" w:rsidR="00BD7594" w:rsidRPr="00BD7594" w:rsidRDefault="00BD7594" w:rsidP="00BD7594">
            <w:pPr>
              <w:rPr>
                <w:rFonts w:ascii="Calibri" w:hAnsi="Calibri" w:cs="Calibri"/>
                <w:b/>
                <w:bCs/>
                <w:color w:val="000000"/>
                <w:szCs w:val="22"/>
                <w:lang w:val="en-US" w:bidi="he-IL"/>
              </w:rPr>
            </w:pPr>
            <w:r w:rsidRPr="00BD7594">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bl>
    <w:p w14:paraId="375BC4CB" w14:textId="77777777" w:rsidR="00BD7594" w:rsidRPr="00BD7594" w:rsidRDefault="00BD7594" w:rsidP="008A5683">
      <w:pPr>
        <w:rPr>
          <w:lang w:val="en-US"/>
        </w:rPr>
      </w:pPr>
    </w:p>
    <w:p w14:paraId="761370B2" w14:textId="4E5B8665" w:rsidR="008A5683" w:rsidRDefault="00B933CA" w:rsidP="00B933CA">
      <w:pPr>
        <w:rPr>
          <w:b/>
          <w:bCs/>
          <w:i/>
          <w:iCs/>
        </w:rPr>
      </w:pPr>
      <w:proofErr w:type="spellStart"/>
      <w:r>
        <w:rPr>
          <w:b/>
          <w:bCs/>
          <w:i/>
          <w:iCs/>
        </w:rPr>
        <w:t>TGay</w:t>
      </w:r>
      <w:proofErr w:type="spellEnd"/>
      <w:r>
        <w:rPr>
          <w:b/>
          <w:bCs/>
          <w:i/>
          <w:iCs/>
        </w:rPr>
        <w:t xml:space="preserve"> Editor: Modify the text in P786L27-28 as follows:</w:t>
      </w:r>
    </w:p>
    <w:p w14:paraId="70E5EA35" w14:textId="77777777" w:rsidR="00B933CA" w:rsidRPr="00B933CA" w:rsidRDefault="00B933CA" w:rsidP="00B933CA">
      <w:pPr>
        <w:autoSpaceDE w:val="0"/>
        <w:autoSpaceDN w:val="0"/>
        <w:adjustRightInd w:val="0"/>
        <w:rPr>
          <w:rFonts w:ascii="Symbol" w:hAnsi="Symbol" w:cs="Symbol"/>
          <w:color w:val="000000"/>
          <w:sz w:val="24"/>
          <w:szCs w:val="24"/>
          <w:lang w:val="en-US" w:bidi="he-IL"/>
        </w:rPr>
      </w:pPr>
    </w:p>
    <w:p w14:paraId="3F56EEF6" w14:textId="28B13D26" w:rsidR="00B933CA" w:rsidRDefault="00B933CA" w:rsidP="00B933CA">
      <w:pPr>
        <w:pStyle w:val="ListParagraph"/>
        <w:numPr>
          <w:ilvl w:val="0"/>
          <w:numId w:val="1"/>
        </w:numPr>
        <w:autoSpaceDE w:val="0"/>
        <w:autoSpaceDN w:val="0"/>
        <w:adjustRightInd w:val="0"/>
        <w:rPr>
          <w:color w:val="000000"/>
          <w:sz w:val="20"/>
          <w:lang w:val="en-US" w:bidi="he-IL"/>
        </w:rPr>
      </w:pPr>
      <w:ins w:id="26" w:author="Assaf Kasher" w:date="2020-02-23T15:17:00Z">
        <w:r w:rsidRPr="00B933CA">
          <w:rPr>
            <w:color w:val="000000"/>
            <w:sz w:val="20"/>
            <w:lang w:val="en-US" w:bidi="he-IL"/>
          </w:rPr>
          <w:t xml:space="preserve">A STA may transmit an SSW frame with both the RA field and the TA field set to the MAC address of the transmitting STA, to </w:t>
        </w:r>
      </w:ins>
      <w:ins w:id="27" w:author="Assaf Kasher" w:date="2020-02-23T16:05:00Z">
        <w:r w:rsidR="001A0B95">
          <w:rPr>
            <w:color w:val="000000"/>
            <w:sz w:val="20"/>
            <w:lang w:val="en-US" w:bidi="he-IL"/>
          </w:rPr>
          <w:t>implement</w:t>
        </w:r>
      </w:ins>
      <w:ins w:id="28" w:author="Assaf Kasher" w:date="2020-02-23T15:17:00Z">
        <w:r w:rsidRPr="00B933CA">
          <w:rPr>
            <w:color w:val="000000"/>
            <w:sz w:val="20"/>
            <w:lang w:val="en-US" w:bidi="he-IL"/>
          </w:rPr>
          <w:t xml:space="preserve"> radar functionality</w:t>
        </w:r>
      </w:ins>
      <w:del w:id="29" w:author="Assaf Kasher" w:date="2020-02-23T15:17:00Z">
        <w:r w:rsidRPr="00B933CA" w:rsidDel="00B933CA">
          <w:rPr>
            <w:color w:val="000000"/>
            <w:sz w:val="20"/>
            <w:lang w:val="en-US" w:bidi="he-IL"/>
          </w:rPr>
          <w:delText>A STA may transmit an SSW frame with both the RA field and the TA field set to the MAC address of the STA may to implement radar functionality.</w:delText>
        </w:r>
      </w:del>
      <w:r w:rsidRPr="00B933CA">
        <w:rPr>
          <w:color w:val="000000"/>
          <w:sz w:val="20"/>
          <w:lang w:val="en-US" w:bidi="he-IL"/>
        </w:rPr>
        <w:t xml:space="preserve"> In this case, the TXVECTOR parameter </w:t>
      </w:r>
    </w:p>
    <w:tbl>
      <w:tblPr>
        <w:tblW w:w="10540" w:type="dxa"/>
        <w:tblLook w:val="04A0" w:firstRow="1" w:lastRow="0" w:firstColumn="1" w:lastColumn="0" w:noHBand="0" w:noVBand="1"/>
      </w:tblPr>
      <w:tblGrid>
        <w:gridCol w:w="664"/>
        <w:gridCol w:w="918"/>
        <w:gridCol w:w="911"/>
        <w:gridCol w:w="2693"/>
        <w:gridCol w:w="2693"/>
        <w:gridCol w:w="2661"/>
      </w:tblGrid>
      <w:tr w:rsidR="009A121A" w:rsidRPr="009A121A" w14:paraId="7B776115" w14:textId="77777777" w:rsidTr="009A121A">
        <w:trPr>
          <w:trHeight w:val="6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F91467D"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lastRenderedPageBreak/>
              <w:t>6218</w:t>
            </w:r>
          </w:p>
        </w:tc>
        <w:tc>
          <w:tcPr>
            <w:tcW w:w="920" w:type="dxa"/>
            <w:tcBorders>
              <w:top w:val="single" w:sz="4" w:space="0" w:color="auto"/>
              <w:left w:val="nil"/>
              <w:bottom w:val="single" w:sz="4" w:space="0" w:color="auto"/>
              <w:right w:val="single" w:sz="4" w:space="0" w:color="auto"/>
            </w:tcBorders>
            <w:shd w:val="clear" w:color="auto" w:fill="auto"/>
            <w:hideMark/>
          </w:tcPr>
          <w:p w14:paraId="2349DCBD"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t>786.00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A60265"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AA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2B6BE52"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 xml:space="preserve">If the intent is to say that a STA may transmit a short SSW packet with both the TXVECTOR parameter SSW_SOURCE_AID and SSW_DESTINATION_AID set to the AID of the transmitting </w:t>
            </w:r>
            <w:proofErr w:type="gramStart"/>
            <w:r w:rsidRPr="009A121A">
              <w:rPr>
                <w:rFonts w:ascii="Calibri" w:hAnsi="Calibri" w:cs="Calibri"/>
                <w:color w:val="000000"/>
                <w:szCs w:val="22"/>
                <w:lang w:val="en-US" w:bidi="he-IL"/>
              </w:rPr>
              <w:t>SAT</w:t>
            </w:r>
            <w:proofErr w:type="gramEnd"/>
            <w:r w:rsidRPr="009A121A">
              <w:rPr>
                <w:rFonts w:ascii="Calibri" w:hAnsi="Calibri" w:cs="Calibri"/>
                <w:color w:val="000000"/>
                <w:szCs w:val="22"/>
                <w:lang w:val="en-US" w:bidi="he-IL"/>
              </w:rPr>
              <w:t xml:space="preserve"> it should clearly say so.</w:t>
            </w:r>
          </w:p>
        </w:tc>
        <w:tc>
          <w:tcPr>
            <w:tcW w:w="2700" w:type="dxa"/>
            <w:tcBorders>
              <w:top w:val="single" w:sz="4" w:space="0" w:color="auto"/>
              <w:left w:val="nil"/>
              <w:bottom w:val="single" w:sz="4" w:space="0" w:color="auto"/>
              <w:right w:val="single" w:sz="4" w:space="0" w:color="auto"/>
            </w:tcBorders>
            <w:shd w:val="clear" w:color="auto" w:fill="auto"/>
            <w:hideMark/>
          </w:tcPr>
          <w:p w14:paraId="67B043A0"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Change: "A non-PCP and non-AP EDMG STA may transmit a Short SSW packet with both the TXVECTOR parameter SSW_SOURCE_AID and SSW_DESTINATION_AID set to the AID of the STA to implement radar functionality"</w:t>
            </w:r>
            <w:r w:rsidRPr="009A121A">
              <w:rPr>
                <w:rFonts w:ascii="Calibri" w:hAnsi="Calibri" w:cs="Calibri"/>
                <w:color w:val="000000"/>
                <w:szCs w:val="22"/>
                <w:lang w:val="en-US" w:bidi="he-IL"/>
              </w:rPr>
              <w:br/>
            </w:r>
            <w:r w:rsidRPr="009A121A">
              <w:rPr>
                <w:rFonts w:ascii="Calibri" w:hAnsi="Calibri" w:cs="Calibri"/>
                <w:color w:val="000000"/>
                <w:szCs w:val="22"/>
                <w:lang w:val="en-US" w:bidi="he-IL"/>
              </w:rPr>
              <w:br/>
              <w:t>To:  "A non-PCP and non-AP EDMG STA may transmit a Short SSW packet with both the TXVECTOR parameter SSW_SOURCE_AID and SSW_DESTINATION_AID set to the AID of the transmitting STA, to indicate radar functionality"</w:t>
            </w:r>
          </w:p>
        </w:tc>
        <w:tc>
          <w:tcPr>
            <w:tcW w:w="2700" w:type="dxa"/>
            <w:tcBorders>
              <w:top w:val="single" w:sz="4" w:space="0" w:color="auto"/>
              <w:left w:val="nil"/>
              <w:bottom w:val="single" w:sz="4" w:space="0" w:color="auto"/>
              <w:right w:val="single" w:sz="4" w:space="0" w:color="auto"/>
            </w:tcBorders>
            <w:shd w:val="clear" w:color="auto" w:fill="auto"/>
            <w:hideMark/>
          </w:tcPr>
          <w:p w14:paraId="701F4A6E" w14:textId="7621824F" w:rsidR="009A121A" w:rsidRPr="009A121A" w:rsidRDefault="001A0B95" w:rsidP="009A121A">
            <w:pPr>
              <w:rPr>
                <w:rFonts w:ascii="Calibri" w:hAnsi="Calibri" w:cs="Calibri"/>
                <w:color w:val="000000"/>
                <w:szCs w:val="22"/>
                <w:lang w:val="en-US" w:bidi="he-IL"/>
              </w:rPr>
            </w:pPr>
            <w:r>
              <w:rPr>
                <w:rFonts w:ascii="Calibri" w:hAnsi="Calibri" w:cs="Calibri"/>
                <w:b/>
                <w:bCs/>
                <w:color w:val="000000"/>
                <w:szCs w:val="22"/>
                <w:lang w:val="en-US" w:bidi="he-IL"/>
              </w:rPr>
              <w:t>Revise as in 11-20-0353</w:t>
            </w:r>
          </w:p>
        </w:tc>
      </w:tr>
    </w:tbl>
    <w:p w14:paraId="52B32850" w14:textId="56D197F8" w:rsidR="00B933CA" w:rsidRDefault="00B933CA" w:rsidP="00B933CA">
      <w:pPr>
        <w:autoSpaceDE w:val="0"/>
        <w:autoSpaceDN w:val="0"/>
        <w:adjustRightInd w:val="0"/>
        <w:rPr>
          <w:color w:val="000000"/>
          <w:sz w:val="20"/>
          <w:lang w:val="en-US" w:bidi="he-IL"/>
        </w:rPr>
      </w:pPr>
    </w:p>
    <w:p w14:paraId="41BFF111" w14:textId="7B8FE932" w:rsidR="00B933CA" w:rsidRDefault="00B933CA" w:rsidP="00B933CA">
      <w:pPr>
        <w:autoSpaceDE w:val="0"/>
        <w:autoSpaceDN w:val="0"/>
        <w:adjustRightInd w:val="0"/>
        <w:rPr>
          <w:color w:val="000000"/>
          <w:sz w:val="20"/>
          <w:lang w:val="en-US" w:bidi="he-IL"/>
        </w:rPr>
      </w:pPr>
    </w:p>
    <w:p w14:paraId="5AF22311" w14:textId="3B3BAAF4" w:rsidR="00B933CA" w:rsidRDefault="00B933CA" w:rsidP="00B933CA">
      <w:pPr>
        <w:autoSpaceDE w:val="0"/>
        <w:autoSpaceDN w:val="0"/>
        <w:adjustRightInd w:val="0"/>
        <w:rPr>
          <w:b/>
          <w:bCs/>
          <w:i/>
          <w:iCs/>
          <w:color w:val="000000"/>
          <w:sz w:val="20"/>
          <w:lang w:val="en-US" w:bidi="he-IL"/>
        </w:rPr>
      </w:pPr>
      <w:proofErr w:type="spellStart"/>
      <w:r>
        <w:rPr>
          <w:b/>
          <w:bCs/>
          <w:i/>
          <w:iCs/>
          <w:color w:val="000000"/>
          <w:sz w:val="20"/>
          <w:lang w:val="en-US" w:bidi="he-IL"/>
        </w:rPr>
        <w:t>TGay</w:t>
      </w:r>
      <w:proofErr w:type="spellEnd"/>
      <w:r>
        <w:rPr>
          <w:b/>
          <w:bCs/>
          <w:i/>
          <w:iCs/>
          <w:color w:val="000000"/>
          <w:sz w:val="20"/>
          <w:lang w:val="en-US" w:bidi="he-IL"/>
        </w:rPr>
        <w:t xml:space="preserve"> Editor: Modify the text in P786L31-33 as follows:</w:t>
      </w:r>
    </w:p>
    <w:p w14:paraId="22D544F3" w14:textId="77777777" w:rsidR="00B933CA" w:rsidRPr="00B933CA" w:rsidRDefault="00B933CA" w:rsidP="00B933CA">
      <w:pPr>
        <w:autoSpaceDE w:val="0"/>
        <w:autoSpaceDN w:val="0"/>
        <w:adjustRightInd w:val="0"/>
        <w:rPr>
          <w:rFonts w:ascii="Symbol" w:hAnsi="Symbol" w:cs="Symbol"/>
          <w:color w:val="000000"/>
          <w:sz w:val="24"/>
          <w:szCs w:val="24"/>
          <w:lang w:val="en-US" w:bidi="he-IL"/>
        </w:rPr>
      </w:pPr>
    </w:p>
    <w:p w14:paraId="6AC2E72E" w14:textId="21A031F7" w:rsidR="00B933CA" w:rsidRDefault="00B933CA" w:rsidP="00B933CA">
      <w:pPr>
        <w:pStyle w:val="ListParagraph"/>
        <w:numPr>
          <w:ilvl w:val="0"/>
          <w:numId w:val="2"/>
        </w:numPr>
        <w:autoSpaceDE w:val="0"/>
        <w:autoSpaceDN w:val="0"/>
        <w:adjustRightInd w:val="0"/>
        <w:rPr>
          <w:color w:val="000000"/>
          <w:sz w:val="20"/>
          <w:lang w:val="en-US" w:bidi="he-IL"/>
        </w:rPr>
      </w:pPr>
      <w:r w:rsidRPr="00B933CA">
        <w:rPr>
          <w:color w:val="000000"/>
          <w:sz w:val="20"/>
          <w:lang w:val="en-US" w:bidi="he-IL"/>
        </w:rPr>
        <w:t xml:space="preserve">A non-PCP and non-AP EDMG STA may transmit a Short SSW packet with both the TXVECTOR parameter SSW_SOURCE_AID and SSW_DESTINATION_AID set to the AID of the </w:t>
      </w:r>
      <w:ins w:id="30" w:author="Assaf Kasher" w:date="2020-02-23T15:42:00Z">
        <w:r w:rsidR="009A121A" w:rsidRPr="009A121A">
          <w:rPr>
            <w:color w:val="000000"/>
            <w:sz w:val="20"/>
            <w:lang w:val="en-US" w:bidi="he-IL"/>
          </w:rPr>
          <w:t xml:space="preserve">transmitting </w:t>
        </w:r>
      </w:ins>
      <w:r w:rsidRPr="00B933CA">
        <w:rPr>
          <w:color w:val="000000"/>
          <w:sz w:val="20"/>
          <w:lang w:val="en-US" w:bidi="he-IL"/>
        </w:rPr>
        <w:t xml:space="preserve">STA to implement radar functionality. </w:t>
      </w:r>
    </w:p>
    <w:p w14:paraId="19A99F08" w14:textId="7359B8B7" w:rsidR="009A121A" w:rsidRDefault="009A121A" w:rsidP="009A121A">
      <w:pPr>
        <w:autoSpaceDE w:val="0"/>
        <w:autoSpaceDN w:val="0"/>
        <w:adjustRightInd w:val="0"/>
        <w:rPr>
          <w:color w:val="000000"/>
          <w:sz w:val="20"/>
          <w:lang w:val="en-US" w:bidi="he-IL"/>
        </w:rPr>
      </w:pPr>
    </w:p>
    <w:tbl>
      <w:tblPr>
        <w:tblW w:w="10540" w:type="dxa"/>
        <w:tblLook w:val="04A0" w:firstRow="1" w:lastRow="0" w:firstColumn="1" w:lastColumn="0" w:noHBand="0" w:noVBand="1"/>
      </w:tblPr>
      <w:tblGrid>
        <w:gridCol w:w="664"/>
        <w:gridCol w:w="918"/>
        <w:gridCol w:w="911"/>
        <w:gridCol w:w="2693"/>
        <w:gridCol w:w="2693"/>
        <w:gridCol w:w="2661"/>
      </w:tblGrid>
      <w:tr w:rsidR="009A121A" w:rsidRPr="009A121A" w14:paraId="719072A1" w14:textId="77777777" w:rsidTr="009A121A">
        <w:trPr>
          <w:trHeight w:val="6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9832526"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lastRenderedPageBreak/>
              <w:t>6219</w:t>
            </w:r>
          </w:p>
        </w:tc>
        <w:tc>
          <w:tcPr>
            <w:tcW w:w="920" w:type="dxa"/>
            <w:tcBorders>
              <w:top w:val="single" w:sz="4" w:space="0" w:color="auto"/>
              <w:left w:val="nil"/>
              <w:bottom w:val="single" w:sz="4" w:space="0" w:color="auto"/>
              <w:right w:val="single" w:sz="4" w:space="0" w:color="auto"/>
            </w:tcBorders>
            <w:shd w:val="clear" w:color="auto" w:fill="auto"/>
            <w:hideMark/>
          </w:tcPr>
          <w:p w14:paraId="37352EB2"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t>787.00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E4D414D"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AA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4CEEA42"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 xml:space="preserve">If the intent is to say that </w:t>
            </w:r>
            <w:proofErr w:type="gramStart"/>
            <w:r w:rsidRPr="009A121A">
              <w:rPr>
                <w:rFonts w:ascii="Calibri" w:hAnsi="Calibri" w:cs="Calibri"/>
                <w:color w:val="000000"/>
                <w:szCs w:val="22"/>
                <w:lang w:val="en-US" w:bidi="he-IL"/>
              </w:rPr>
              <w:t>a</w:t>
            </w:r>
            <w:proofErr w:type="gramEnd"/>
            <w:r w:rsidRPr="009A121A">
              <w:rPr>
                <w:rFonts w:ascii="Calibri" w:hAnsi="Calibri" w:cs="Calibri"/>
                <w:color w:val="000000"/>
                <w:szCs w:val="22"/>
                <w:lang w:val="en-US" w:bidi="he-IL"/>
              </w:rPr>
              <w:t xml:space="preserve"> EDMG PCP STA or EDMG AP STA may transmit a short SSW packet with both the TXVECTOR parameter SSW_SOURCE_AID and SSW_DESTINATION_AID set to the BSS AID of the transmitting SAT it should clearly say so.</w:t>
            </w:r>
          </w:p>
        </w:tc>
        <w:tc>
          <w:tcPr>
            <w:tcW w:w="2700" w:type="dxa"/>
            <w:tcBorders>
              <w:top w:val="single" w:sz="4" w:space="0" w:color="auto"/>
              <w:left w:val="nil"/>
              <w:bottom w:val="single" w:sz="4" w:space="0" w:color="auto"/>
              <w:right w:val="single" w:sz="4" w:space="0" w:color="auto"/>
            </w:tcBorders>
            <w:shd w:val="clear" w:color="auto" w:fill="auto"/>
            <w:hideMark/>
          </w:tcPr>
          <w:p w14:paraId="50FDC429"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Change: "An EDMG PCP STA or an EDMG AP STA may transmit a Short SSW packet with both the TXVECTOR parameter SSW_SOURCE_AID and  SSW_DESTINATION_AID set to BSS AID of the STA to implement radar functionality."</w:t>
            </w:r>
            <w:r w:rsidRPr="009A121A">
              <w:rPr>
                <w:rFonts w:ascii="Calibri" w:hAnsi="Calibri" w:cs="Calibri"/>
                <w:color w:val="000000"/>
                <w:szCs w:val="22"/>
                <w:lang w:val="en-US" w:bidi="he-IL"/>
              </w:rPr>
              <w:br/>
            </w:r>
            <w:r w:rsidRPr="009A121A">
              <w:rPr>
                <w:rFonts w:ascii="Calibri" w:hAnsi="Calibri" w:cs="Calibri"/>
                <w:color w:val="000000"/>
                <w:szCs w:val="22"/>
                <w:lang w:val="en-US" w:bidi="he-IL"/>
              </w:rPr>
              <w:br/>
              <w:t>To:  "An EDMG PCP STA or an EDMG AP STA may transmit a Short SSW packet with both the TXVECTOR parameter SSW_SOURCE_AID and  SSW_DESTINATION_AID set to BSS AID of the  transmitting STA, to indicate radar functionality"</w:t>
            </w:r>
          </w:p>
        </w:tc>
        <w:tc>
          <w:tcPr>
            <w:tcW w:w="2700" w:type="dxa"/>
            <w:tcBorders>
              <w:top w:val="single" w:sz="4" w:space="0" w:color="auto"/>
              <w:left w:val="nil"/>
              <w:bottom w:val="single" w:sz="4" w:space="0" w:color="auto"/>
              <w:right w:val="single" w:sz="4" w:space="0" w:color="auto"/>
            </w:tcBorders>
            <w:shd w:val="clear" w:color="auto" w:fill="auto"/>
            <w:hideMark/>
          </w:tcPr>
          <w:p w14:paraId="325B3F19" w14:textId="1DEC038C" w:rsidR="009A121A" w:rsidRPr="009A121A" w:rsidRDefault="001A0B95" w:rsidP="009A121A">
            <w:pPr>
              <w:rPr>
                <w:rFonts w:ascii="Calibri" w:hAnsi="Calibri" w:cs="Calibri"/>
                <w:color w:val="000000"/>
                <w:szCs w:val="22"/>
                <w:lang w:val="en-US" w:bidi="he-IL"/>
              </w:rPr>
            </w:pPr>
            <w:r>
              <w:rPr>
                <w:rFonts w:ascii="Calibri" w:hAnsi="Calibri" w:cs="Calibri"/>
                <w:b/>
                <w:bCs/>
                <w:color w:val="000000"/>
                <w:szCs w:val="22"/>
                <w:lang w:val="en-US" w:bidi="he-IL"/>
              </w:rPr>
              <w:t>Revise as in 11-20-0353</w:t>
            </w:r>
          </w:p>
        </w:tc>
      </w:tr>
    </w:tbl>
    <w:p w14:paraId="54103339" w14:textId="77777777" w:rsidR="009A121A" w:rsidRPr="009A121A" w:rsidRDefault="009A121A" w:rsidP="009A121A">
      <w:pPr>
        <w:autoSpaceDE w:val="0"/>
        <w:autoSpaceDN w:val="0"/>
        <w:adjustRightInd w:val="0"/>
        <w:rPr>
          <w:color w:val="000000"/>
          <w:sz w:val="20"/>
          <w:lang w:val="en-US" w:bidi="he-IL"/>
        </w:rPr>
      </w:pPr>
    </w:p>
    <w:p w14:paraId="3349F066" w14:textId="4060BBCE" w:rsidR="009A121A" w:rsidRDefault="009A121A" w:rsidP="009A121A">
      <w:pPr>
        <w:autoSpaceDE w:val="0"/>
        <w:autoSpaceDN w:val="0"/>
        <w:adjustRightInd w:val="0"/>
        <w:rPr>
          <w:b/>
          <w:bCs/>
          <w:i/>
          <w:iCs/>
          <w:color w:val="000000"/>
          <w:sz w:val="20"/>
          <w:lang w:val="en-US" w:bidi="he-IL"/>
        </w:rPr>
      </w:pPr>
      <w:proofErr w:type="spellStart"/>
      <w:r>
        <w:rPr>
          <w:b/>
          <w:bCs/>
          <w:i/>
          <w:iCs/>
          <w:color w:val="000000"/>
          <w:sz w:val="20"/>
          <w:lang w:val="en-US" w:bidi="he-IL"/>
        </w:rPr>
        <w:t>TGay</w:t>
      </w:r>
      <w:proofErr w:type="spellEnd"/>
      <w:r>
        <w:rPr>
          <w:b/>
          <w:bCs/>
          <w:i/>
          <w:iCs/>
          <w:color w:val="000000"/>
          <w:sz w:val="20"/>
          <w:lang w:val="en-US" w:bidi="he-IL"/>
        </w:rPr>
        <w:t xml:space="preserve"> Editor: Modify the text in P786L34-36 as follows:</w:t>
      </w:r>
    </w:p>
    <w:p w14:paraId="430D0403" w14:textId="77777777" w:rsidR="009A121A" w:rsidRDefault="009A121A" w:rsidP="009A121A">
      <w:pPr>
        <w:pStyle w:val="Default"/>
      </w:pPr>
    </w:p>
    <w:p w14:paraId="655FCDAA" w14:textId="1824463F" w:rsidR="009A121A" w:rsidRDefault="009A121A" w:rsidP="009A121A">
      <w:pPr>
        <w:pStyle w:val="Default"/>
        <w:numPr>
          <w:ilvl w:val="0"/>
          <w:numId w:val="2"/>
        </w:numPr>
        <w:rPr>
          <w:sz w:val="20"/>
          <w:szCs w:val="20"/>
        </w:rPr>
      </w:pPr>
      <w:r>
        <w:rPr>
          <w:sz w:val="20"/>
          <w:szCs w:val="20"/>
        </w:rPr>
        <w:t xml:space="preserve">An EDMG PCP STA or an EDMG AP STA may transmit a Short SSW packet with both the TXVECTOR parameter SSW_SOURCE_AID and SSW_DESTINATION_AID set to </w:t>
      </w:r>
      <w:ins w:id="31" w:author="Assaf Kasher" w:date="2020-02-23T15:54:00Z">
        <w:r w:rsidR="00B170AE">
          <w:rPr>
            <w:sz w:val="20"/>
            <w:szCs w:val="20"/>
          </w:rPr>
          <w:t xml:space="preserve">the </w:t>
        </w:r>
      </w:ins>
      <w:r>
        <w:rPr>
          <w:sz w:val="20"/>
          <w:szCs w:val="20"/>
        </w:rPr>
        <w:t xml:space="preserve">BSS AID of the </w:t>
      </w:r>
      <w:ins w:id="32" w:author="Assaf Kasher" w:date="2020-02-23T15:53:00Z">
        <w:r w:rsidR="00B170AE">
          <w:rPr>
            <w:sz w:val="20"/>
            <w:szCs w:val="20"/>
          </w:rPr>
          <w:t xml:space="preserve">transmitting </w:t>
        </w:r>
      </w:ins>
      <w:r>
        <w:rPr>
          <w:sz w:val="20"/>
          <w:szCs w:val="20"/>
        </w:rPr>
        <w:t xml:space="preserve">STA to implement radar functionality. </w:t>
      </w:r>
    </w:p>
    <w:p w14:paraId="7B1A2BA7" w14:textId="77777777" w:rsidR="00B933CA" w:rsidRPr="00B933CA" w:rsidRDefault="00B933CA" w:rsidP="00B933CA">
      <w:pPr>
        <w:autoSpaceDE w:val="0"/>
        <w:autoSpaceDN w:val="0"/>
        <w:adjustRightInd w:val="0"/>
        <w:rPr>
          <w:b/>
          <w:bCs/>
          <w:i/>
          <w:iCs/>
          <w:color w:val="000000"/>
          <w:sz w:val="20"/>
          <w:lang w:val="en-US" w:bidi="he-IL"/>
        </w:rPr>
      </w:pPr>
    </w:p>
    <w:p w14:paraId="283FB41F" w14:textId="77777777" w:rsidR="00B933CA" w:rsidRPr="00B933CA" w:rsidRDefault="00B933CA" w:rsidP="00B933CA"/>
    <w:p w14:paraId="6C5A3C22" w14:textId="77777777" w:rsidR="00CA09B2" w:rsidRDefault="00CA09B2">
      <w:pPr>
        <w:rPr>
          <w:b/>
          <w:sz w:val="24"/>
        </w:rPr>
      </w:pPr>
      <w:r>
        <w:br w:type="page"/>
      </w:r>
      <w:r>
        <w:rPr>
          <w:b/>
          <w:sz w:val="24"/>
        </w:rPr>
        <w:lastRenderedPageBreak/>
        <w:t>References:</w:t>
      </w:r>
    </w:p>
    <w:p w14:paraId="5CC1C6F5"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6096" w14:textId="77777777" w:rsidR="00BD19BE" w:rsidRDefault="00BD19BE">
      <w:r>
        <w:separator/>
      </w:r>
    </w:p>
  </w:endnote>
  <w:endnote w:type="continuationSeparator" w:id="0">
    <w:p w14:paraId="67045452" w14:textId="77777777" w:rsidR="00BD19BE" w:rsidRDefault="00BD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5FDA" w14:textId="77777777" w:rsidR="005E00F1" w:rsidRDefault="005E0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9CC0" w14:textId="12FB4851" w:rsidR="0029020B" w:rsidRDefault="001569C1">
    <w:pPr>
      <w:pStyle w:val="Footer"/>
      <w:tabs>
        <w:tab w:val="clear" w:pos="6480"/>
        <w:tab w:val="center" w:pos="4680"/>
        <w:tab w:val="right" w:pos="9360"/>
      </w:tabs>
    </w:pPr>
    <w:fldSimple w:instr=" SUBJECT  \* MERGEFORMAT ">
      <w:r w:rsidR="00224DA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24DA0">
        <w:t>Assaf Kasher, Qualcomm</w:t>
      </w:r>
    </w:fldSimple>
  </w:p>
  <w:p w14:paraId="35321E42"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60E8" w14:textId="77777777" w:rsidR="005E00F1" w:rsidRDefault="005E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0C66" w14:textId="77777777" w:rsidR="00BD19BE" w:rsidRDefault="00BD19BE">
      <w:r>
        <w:separator/>
      </w:r>
    </w:p>
  </w:footnote>
  <w:footnote w:type="continuationSeparator" w:id="0">
    <w:p w14:paraId="0D66BE73" w14:textId="77777777" w:rsidR="00BD19BE" w:rsidRDefault="00BD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CAFF" w14:textId="77777777" w:rsidR="005E00F1" w:rsidRDefault="005E0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570A" w14:textId="5E49D7D1" w:rsidR="0029020B" w:rsidRDefault="001569C1">
    <w:pPr>
      <w:pStyle w:val="Header"/>
      <w:tabs>
        <w:tab w:val="clear" w:pos="6480"/>
        <w:tab w:val="center" w:pos="4680"/>
        <w:tab w:val="right" w:pos="9360"/>
      </w:tabs>
    </w:pPr>
    <w:fldSimple w:instr=" KEYWORDS  \* MERGEFORMAT ">
      <w:r w:rsidR="00224DA0">
        <w:t>March 2020</w:t>
      </w:r>
    </w:fldSimple>
    <w:r w:rsidR="0029020B">
      <w:tab/>
    </w:r>
    <w:r w:rsidR="0029020B">
      <w:tab/>
    </w:r>
    <w:fldSimple w:instr=" TITLE  \* MERGEFORMAT ">
      <w:r w:rsidR="005E00F1">
        <w:t>doc.: IEEE 802.11-20/0353r1</w:t>
      </w:r>
    </w:fldSimple>
    <w:bookmarkStart w:id="33" w:name="_GoBack"/>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ACD" w14:textId="77777777" w:rsidR="005E00F1" w:rsidRDefault="005E0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79F"/>
    <w:multiLevelType w:val="hybridMultilevel"/>
    <w:tmpl w:val="FFDAECAC"/>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0AB3"/>
    <w:multiLevelType w:val="hybridMultilevel"/>
    <w:tmpl w:val="D5129606"/>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A0"/>
    <w:rsid w:val="000940D6"/>
    <w:rsid w:val="000F778C"/>
    <w:rsid w:val="001569C1"/>
    <w:rsid w:val="001A0B95"/>
    <w:rsid w:val="001D723B"/>
    <w:rsid w:val="00224DA0"/>
    <w:rsid w:val="002402E1"/>
    <w:rsid w:val="0029020B"/>
    <w:rsid w:val="002D44BE"/>
    <w:rsid w:val="00405B98"/>
    <w:rsid w:val="00442037"/>
    <w:rsid w:val="0049605F"/>
    <w:rsid w:val="004B064B"/>
    <w:rsid w:val="005E00F1"/>
    <w:rsid w:val="0062440B"/>
    <w:rsid w:val="006A728D"/>
    <w:rsid w:val="006C0727"/>
    <w:rsid w:val="006E145F"/>
    <w:rsid w:val="00770572"/>
    <w:rsid w:val="008A5683"/>
    <w:rsid w:val="009A121A"/>
    <w:rsid w:val="009F11FE"/>
    <w:rsid w:val="009F2FBC"/>
    <w:rsid w:val="00AA427C"/>
    <w:rsid w:val="00B170AE"/>
    <w:rsid w:val="00B933CA"/>
    <w:rsid w:val="00BD19BE"/>
    <w:rsid w:val="00BD7594"/>
    <w:rsid w:val="00BE68C2"/>
    <w:rsid w:val="00CA09B2"/>
    <w:rsid w:val="00DB69CC"/>
    <w:rsid w:val="00DC5A7B"/>
    <w:rsid w:val="00DD760A"/>
    <w:rsid w:val="00EC558B"/>
    <w:rsid w:val="00F81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87A12"/>
  <w15:chartTrackingRefBased/>
  <w15:docId w15:val="{1677754D-8ABF-4042-BACB-CCF23C5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9F11FE"/>
    <w:rPr>
      <w:rFonts w:ascii="Segoe UI" w:hAnsi="Segoe UI" w:cs="Segoe UI"/>
      <w:sz w:val="18"/>
      <w:szCs w:val="18"/>
    </w:rPr>
  </w:style>
  <w:style w:type="character" w:customStyle="1" w:styleId="BalloonTextChar">
    <w:name w:val="Balloon Text Char"/>
    <w:basedOn w:val="DefaultParagraphFont"/>
    <w:link w:val="BalloonText"/>
    <w:semiHidden/>
    <w:rsid w:val="009F11FE"/>
    <w:rPr>
      <w:rFonts w:ascii="Segoe UI" w:hAnsi="Segoe UI" w:cs="Segoe UI"/>
      <w:sz w:val="18"/>
      <w:szCs w:val="18"/>
      <w:lang w:val="en-GB" w:bidi="ar-SA"/>
    </w:rPr>
  </w:style>
  <w:style w:type="paragraph" w:customStyle="1" w:styleId="Default">
    <w:name w:val="Default"/>
    <w:rsid w:val="008A5683"/>
    <w:pPr>
      <w:autoSpaceDE w:val="0"/>
      <w:autoSpaceDN w:val="0"/>
      <w:adjustRightInd w:val="0"/>
    </w:pPr>
    <w:rPr>
      <w:color w:val="000000"/>
      <w:sz w:val="24"/>
      <w:szCs w:val="24"/>
    </w:rPr>
  </w:style>
  <w:style w:type="paragraph" w:styleId="ListParagraph">
    <w:name w:val="List Paragraph"/>
    <w:basedOn w:val="Normal"/>
    <w:uiPriority w:val="34"/>
    <w:qFormat/>
    <w:rsid w:val="00B9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29573">
      <w:bodyDiv w:val="1"/>
      <w:marLeft w:val="0"/>
      <w:marRight w:val="0"/>
      <w:marTop w:val="0"/>
      <w:marBottom w:val="0"/>
      <w:divBdr>
        <w:top w:val="none" w:sz="0" w:space="0" w:color="auto"/>
        <w:left w:val="none" w:sz="0" w:space="0" w:color="auto"/>
        <w:bottom w:val="none" w:sz="0" w:space="0" w:color="auto"/>
        <w:right w:val="none" w:sz="0" w:space="0" w:color="auto"/>
      </w:divBdr>
    </w:div>
    <w:div w:id="385179072">
      <w:bodyDiv w:val="1"/>
      <w:marLeft w:val="0"/>
      <w:marRight w:val="0"/>
      <w:marTop w:val="0"/>
      <w:marBottom w:val="0"/>
      <w:divBdr>
        <w:top w:val="none" w:sz="0" w:space="0" w:color="auto"/>
        <w:left w:val="none" w:sz="0" w:space="0" w:color="auto"/>
        <w:bottom w:val="none" w:sz="0" w:space="0" w:color="auto"/>
        <w:right w:val="none" w:sz="0" w:space="0" w:color="auto"/>
      </w:divBdr>
    </w:div>
    <w:div w:id="550725885">
      <w:bodyDiv w:val="1"/>
      <w:marLeft w:val="0"/>
      <w:marRight w:val="0"/>
      <w:marTop w:val="0"/>
      <w:marBottom w:val="0"/>
      <w:divBdr>
        <w:top w:val="none" w:sz="0" w:space="0" w:color="auto"/>
        <w:left w:val="none" w:sz="0" w:space="0" w:color="auto"/>
        <w:bottom w:val="none" w:sz="0" w:space="0" w:color="auto"/>
        <w:right w:val="none" w:sz="0" w:space="0" w:color="auto"/>
      </w:divBdr>
    </w:div>
    <w:div w:id="705255019">
      <w:bodyDiv w:val="1"/>
      <w:marLeft w:val="0"/>
      <w:marRight w:val="0"/>
      <w:marTop w:val="0"/>
      <w:marBottom w:val="0"/>
      <w:divBdr>
        <w:top w:val="none" w:sz="0" w:space="0" w:color="auto"/>
        <w:left w:val="none" w:sz="0" w:space="0" w:color="auto"/>
        <w:bottom w:val="none" w:sz="0" w:space="0" w:color="auto"/>
        <w:right w:val="none" w:sz="0" w:space="0" w:color="auto"/>
      </w:divBdr>
    </w:div>
    <w:div w:id="1341273719">
      <w:bodyDiv w:val="1"/>
      <w:marLeft w:val="0"/>
      <w:marRight w:val="0"/>
      <w:marTop w:val="0"/>
      <w:marBottom w:val="0"/>
      <w:divBdr>
        <w:top w:val="none" w:sz="0" w:space="0" w:color="auto"/>
        <w:left w:val="none" w:sz="0" w:space="0" w:color="auto"/>
        <w:bottom w:val="none" w:sz="0" w:space="0" w:color="auto"/>
        <w:right w:val="none" w:sz="0" w:space="0" w:color="auto"/>
      </w:divBdr>
    </w:div>
    <w:div w:id="18791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802.11-20/0353r1</vt:lpstr>
    </vt:vector>
  </TitlesOfParts>
  <Company>Some Company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802.11-20/0353r1</dc:title>
  <dc:subject>Submission</dc:subject>
  <dc:creator>Assaf Kasher</dc:creator>
  <cp:keywords>March 2020</cp:keywords>
  <dc:description>Assaf Kasher, Qualcomm</dc:description>
  <cp:lastModifiedBy>Assaf Kasher</cp:lastModifiedBy>
  <cp:revision>2</cp:revision>
  <cp:lastPrinted>1899-12-31T22:00:00Z</cp:lastPrinted>
  <dcterms:created xsi:type="dcterms:W3CDTF">2020-02-26T16:24:00Z</dcterms:created>
  <dcterms:modified xsi:type="dcterms:W3CDTF">2020-02-26T16:24:00Z</dcterms:modified>
</cp:coreProperties>
</file>