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99FB2E3"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10703F">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49499BC2"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6202B0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3526E9">
        <w:rPr>
          <w:lang w:eastAsia="ko-KR"/>
        </w:rPr>
        <w:t>3</w:t>
      </w:r>
      <w:r w:rsidR="00941A27">
        <w:rPr>
          <w:lang w:eastAsia="ko-KR"/>
        </w:rPr>
        <w:t xml:space="preserve"> CIDs)</w:t>
      </w:r>
      <w:r w:rsidR="00E920E1">
        <w:rPr>
          <w:lang w:eastAsia="ko-KR"/>
        </w:rPr>
        <w:t>:</w:t>
      </w:r>
    </w:p>
    <w:p w14:paraId="1A20E2DE" w14:textId="577D88B4" w:rsidR="00535EBE" w:rsidRPr="00535EBE" w:rsidRDefault="00905C3B" w:rsidP="00840E40">
      <w:pPr>
        <w:pStyle w:val="ListParagraph"/>
        <w:numPr>
          <w:ilvl w:val="0"/>
          <w:numId w:val="30"/>
        </w:numPr>
        <w:ind w:leftChars="0"/>
        <w:jc w:val="both"/>
        <w:rPr>
          <w:lang w:eastAsia="ko-KR"/>
        </w:rPr>
      </w:pPr>
      <w:r>
        <w:rPr>
          <w:lang w:eastAsia="ko-KR"/>
        </w:rPr>
        <w:t>24272, 24273, 24274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8EAE068" w:rsidR="003E4403" w:rsidRDefault="00BA6C7C" w:rsidP="00FE05E8">
      <w:pPr>
        <w:pStyle w:val="ListParagraph"/>
        <w:numPr>
          <w:ilvl w:val="0"/>
          <w:numId w:val="9"/>
        </w:numPr>
        <w:ind w:leftChars="0"/>
        <w:jc w:val="both"/>
      </w:pPr>
      <w:r>
        <w:t xml:space="preserve">Rev 0: </w:t>
      </w:r>
      <w:r w:rsidR="00ED52FE">
        <w:t>Initial version of the document.</w:t>
      </w:r>
    </w:p>
    <w:p w14:paraId="45AFE234" w14:textId="70EBAF6C" w:rsidR="00F73C1E" w:rsidRDefault="00F73C1E" w:rsidP="00FE05E8">
      <w:pPr>
        <w:pStyle w:val="ListParagraph"/>
        <w:numPr>
          <w:ilvl w:val="0"/>
          <w:numId w:val="9"/>
        </w:numPr>
        <w:ind w:leftChars="0"/>
        <w:jc w:val="both"/>
      </w:pPr>
      <w:r>
        <w:t>Rev 1: Addressed comments/suggestions received from Mark.</w:t>
      </w:r>
      <w:r w:rsidR="006A657F">
        <w:t xml:space="preserve"> Changes highlighted in </w:t>
      </w:r>
      <w:r w:rsidR="006A657F" w:rsidRPr="006A657F">
        <w:rPr>
          <w:highlight w:val="green"/>
        </w:rPr>
        <w:t>green</w:t>
      </w:r>
      <w:r w:rsidR="006A657F">
        <w:t>.</w:t>
      </w:r>
    </w:p>
    <w:p w14:paraId="1CB5C2F7" w14:textId="7B43944D" w:rsidR="00716614" w:rsidRPr="00FE05E8" w:rsidRDefault="00716614" w:rsidP="00FE05E8">
      <w:pPr>
        <w:pStyle w:val="ListParagraph"/>
        <w:numPr>
          <w:ilvl w:val="0"/>
          <w:numId w:val="9"/>
        </w:numPr>
        <w:ind w:leftChars="0"/>
        <w:jc w:val="both"/>
      </w:pPr>
      <w:r>
        <w:t xml:space="preserve">Rev 2: Other comments/suggestions from Mark. Changes highlighted in </w:t>
      </w:r>
      <w:r w:rsidRPr="00716614">
        <w:rPr>
          <w:highlight w:val="cyan"/>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650"/>
        <w:gridCol w:w="2340"/>
        <w:gridCol w:w="2520"/>
        <w:gridCol w:w="4050"/>
      </w:tblGrid>
      <w:tr w:rsidR="00AD7FBD" w:rsidRPr="001F620B" w14:paraId="2ADECA54" w14:textId="77777777" w:rsidTr="005B1DB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5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0703F" w:rsidRPr="001F620B" w14:paraId="070E35F5" w14:textId="77777777" w:rsidTr="005B1DBE">
        <w:trPr>
          <w:trHeight w:val="220"/>
        </w:trPr>
        <w:tc>
          <w:tcPr>
            <w:tcW w:w="696" w:type="dxa"/>
            <w:shd w:val="clear" w:color="auto" w:fill="auto"/>
            <w:noWrap/>
          </w:tcPr>
          <w:p w14:paraId="6516BEC0" w14:textId="32023CA9"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24272</w:t>
            </w:r>
          </w:p>
        </w:tc>
        <w:tc>
          <w:tcPr>
            <w:tcW w:w="1061" w:type="dxa"/>
            <w:shd w:val="clear" w:color="auto" w:fill="auto"/>
            <w:noWrap/>
          </w:tcPr>
          <w:p w14:paraId="34A0CA4E" w14:textId="1ADDF4F7"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Levy, Joseph</w:t>
            </w:r>
          </w:p>
        </w:tc>
        <w:tc>
          <w:tcPr>
            <w:tcW w:w="650" w:type="dxa"/>
            <w:shd w:val="clear" w:color="auto" w:fill="auto"/>
            <w:noWrap/>
          </w:tcPr>
          <w:p w14:paraId="177DE429" w14:textId="2FAABE09"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43.31</w:t>
            </w:r>
          </w:p>
        </w:tc>
        <w:tc>
          <w:tcPr>
            <w:tcW w:w="2340" w:type="dxa"/>
            <w:shd w:val="clear" w:color="auto" w:fill="auto"/>
            <w:noWrap/>
          </w:tcPr>
          <w:p w14:paraId="53A6B9DB" w14:textId="78277F34"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 xml:space="preserve">The statement saying the non-AP STA are to wake in order to exchange frames - is not necessary and is not necessarily correct as the state of the non-AP STA is not </w:t>
            </w:r>
            <w:proofErr w:type="spellStart"/>
            <w:r w:rsidRPr="005F40C6">
              <w:rPr>
                <w:rFonts w:eastAsia="Times New Roman"/>
                <w:bCs/>
                <w:color w:val="000000"/>
                <w:sz w:val="16"/>
                <w:szCs w:val="16"/>
                <w:lang w:val="en-US"/>
              </w:rPr>
              <w:t>know</w:t>
            </w:r>
            <w:proofErr w:type="spellEnd"/>
            <w:r w:rsidRPr="005F40C6">
              <w:rPr>
                <w:rFonts w:eastAsia="Times New Roman"/>
                <w:bCs/>
                <w:color w:val="000000"/>
                <w:sz w:val="16"/>
                <w:szCs w:val="16"/>
                <w:lang w:val="en-US"/>
              </w:rPr>
              <w:t xml:space="preserve"> and the non-AP STA may already be awake.</w:t>
            </w:r>
          </w:p>
        </w:tc>
        <w:tc>
          <w:tcPr>
            <w:tcW w:w="2520" w:type="dxa"/>
            <w:shd w:val="clear" w:color="auto" w:fill="auto"/>
            <w:noWrap/>
          </w:tcPr>
          <w:p w14:paraId="3E34F2E8" w14:textId="1E47D691"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Change the definition to be: "broadcast target wake time (TWT): A specific time or set of times broadcast by an access point (AP) to multiple non-AP stations (non-AP STAs) indicating when the non-AP STAs and the AP are expected to exchange frames.</w:t>
            </w:r>
          </w:p>
        </w:tc>
        <w:tc>
          <w:tcPr>
            <w:tcW w:w="4050" w:type="dxa"/>
            <w:shd w:val="clear" w:color="auto" w:fill="auto"/>
            <w:vAlign w:val="center"/>
          </w:tcPr>
          <w:p w14:paraId="3947B1C0" w14:textId="77777777" w:rsidR="0010703F" w:rsidRDefault="0010703F" w:rsidP="0010703F">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7777777" w:rsidR="0010703F" w:rsidRDefault="0010703F" w:rsidP="0010703F">
            <w:pPr>
              <w:jc w:val="both"/>
              <w:rPr>
                <w:rFonts w:eastAsia="Times New Roman"/>
                <w:bCs/>
                <w:color w:val="000000"/>
                <w:sz w:val="16"/>
                <w:szCs w:val="16"/>
                <w:lang w:val="en-US"/>
              </w:rPr>
            </w:pPr>
          </w:p>
          <w:p w14:paraId="50B8A598" w14:textId="5EDFED1B" w:rsidR="00961BB9" w:rsidRDefault="00961BB9" w:rsidP="0010703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the state of certain STAs (those in PS mode) may not be known by the AP (e.g., the STA has not yet sent any PS-Poll/APSD trigger to the AP). </w:t>
            </w:r>
            <w:r w:rsidR="001A7864">
              <w:rPr>
                <w:rFonts w:eastAsia="Times New Roman"/>
                <w:bCs/>
                <w:color w:val="000000"/>
                <w:sz w:val="16"/>
                <w:szCs w:val="16"/>
                <w:lang w:val="en-US"/>
              </w:rPr>
              <w:t>To clarify this further we propose to specify that these are times at which the STAs are expected to wake.</w:t>
            </w:r>
          </w:p>
          <w:p w14:paraId="1229532A" w14:textId="77777777" w:rsidR="00961BB9" w:rsidRDefault="00961BB9" w:rsidP="0010703F">
            <w:pPr>
              <w:jc w:val="both"/>
              <w:rPr>
                <w:rFonts w:eastAsia="Times New Roman"/>
                <w:bCs/>
                <w:color w:val="000000"/>
                <w:sz w:val="16"/>
                <w:szCs w:val="16"/>
                <w:lang w:val="en-US"/>
              </w:rPr>
            </w:pPr>
          </w:p>
          <w:p w14:paraId="10577AC9" w14:textId="3565377F" w:rsidR="0010703F" w:rsidRPr="00002955" w:rsidRDefault="0010703F" w:rsidP="0010703F">
            <w:pPr>
              <w:jc w:val="both"/>
              <w:rPr>
                <w:rFonts w:eastAsia="Times New Roman"/>
                <w:bCs/>
                <w:color w:val="000000"/>
                <w:sz w:val="16"/>
                <w:szCs w:val="16"/>
                <w:lang w:val="en-US"/>
              </w:rPr>
            </w:pPr>
            <w:r w:rsidRPr="004C4A47">
              <w:rPr>
                <w:rFonts w:eastAsia="Times New Roman"/>
                <w:bCs/>
                <w:color w:val="000000"/>
                <w:sz w:val="16"/>
                <w:szCs w:val="16"/>
                <w:lang w:val="en-US"/>
              </w:rPr>
              <w:t>TGax editor</w:t>
            </w:r>
            <w:r w:rsidR="001A7864">
              <w:rPr>
                <w:rFonts w:eastAsia="Times New Roman"/>
                <w:bCs/>
                <w:color w:val="000000"/>
                <w:sz w:val="16"/>
                <w:szCs w:val="16"/>
                <w:lang w:val="en-US"/>
              </w:rPr>
              <w:t>:</w:t>
            </w:r>
            <w:r w:rsidRPr="004C4A47">
              <w:rPr>
                <w:rFonts w:eastAsia="Times New Roman"/>
                <w:bCs/>
                <w:color w:val="000000"/>
                <w:sz w:val="16"/>
                <w:szCs w:val="16"/>
                <w:lang w:val="en-US"/>
              </w:rPr>
              <w:t xml:space="preserve"> </w:t>
            </w:r>
            <w:r w:rsidR="00AE06D9">
              <w:rPr>
                <w:rFonts w:eastAsia="Times New Roman"/>
                <w:bCs/>
                <w:color w:val="000000"/>
                <w:sz w:val="16"/>
                <w:szCs w:val="16"/>
                <w:lang w:val="en-US"/>
              </w:rPr>
              <w:t>Please replace</w:t>
            </w:r>
            <w:r w:rsidR="009823E5">
              <w:rPr>
                <w:rFonts w:eastAsia="Times New Roman"/>
                <w:bCs/>
                <w:color w:val="000000"/>
                <w:sz w:val="16"/>
                <w:szCs w:val="16"/>
                <w:lang w:val="en-US"/>
              </w:rPr>
              <w:t xml:space="preserve"> “to wake in order to exchange frames” with</w:t>
            </w:r>
            <w:r w:rsidR="00AE06D9">
              <w:rPr>
                <w:rFonts w:eastAsia="Times New Roman"/>
                <w:bCs/>
                <w:color w:val="000000"/>
                <w:sz w:val="16"/>
                <w:szCs w:val="16"/>
                <w:lang w:val="en-US"/>
              </w:rPr>
              <w:t xml:space="preserve"> “at which the non-AP STAs are expected</w:t>
            </w:r>
            <w:r w:rsidR="009823E5">
              <w:rPr>
                <w:rFonts w:eastAsia="Times New Roman"/>
                <w:bCs/>
                <w:color w:val="000000"/>
                <w:sz w:val="16"/>
                <w:szCs w:val="16"/>
                <w:lang w:val="en-US"/>
              </w:rPr>
              <w:t xml:space="preserve"> to</w:t>
            </w:r>
            <w:r w:rsidR="00557916">
              <w:rPr>
                <w:rFonts w:eastAsia="Times New Roman"/>
                <w:bCs/>
                <w:color w:val="000000"/>
                <w:sz w:val="16"/>
                <w:szCs w:val="16"/>
                <w:lang w:val="en-US"/>
              </w:rPr>
              <w:t xml:space="preserve"> be</w:t>
            </w:r>
            <w:r w:rsidR="009823E5">
              <w:rPr>
                <w:rFonts w:eastAsia="Times New Roman"/>
                <w:bCs/>
                <w:color w:val="000000"/>
                <w:sz w:val="16"/>
                <w:szCs w:val="16"/>
                <w:lang w:val="en-US"/>
              </w:rPr>
              <w:t xml:space="preserve"> </w:t>
            </w:r>
            <w:r w:rsidR="00557916">
              <w:rPr>
                <w:rFonts w:eastAsia="Times New Roman"/>
                <w:bCs/>
                <w:color w:val="000000"/>
                <w:sz w:val="16"/>
                <w:szCs w:val="16"/>
                <w:lang w:val="en-US"/>
              </w:rPr>
              <w:t>a</w:t>
            </w:r>
            <w:r w:rsidR="009823E5">
              <w:rPr>
                <w:rFonts w:eastAsia="Times New Roman"/>
                <w:bCs/>
                <w:color w:val="000000"/>
                <w:sz w:val="16"/>
                <w:szCs w:val="16"/>
                <w:lang w:val="en-US"/>
              </w:rPr>
              <w:t>wake in order to exchange frames</w:t>
            </w:r>
            <w:r w:rsidR="00AE06D9">
              <w:rPr>
                <w:rFonts w:eastAsia="Times New Roman"/>
                <w:bCs/>
                <w:color w:val="000000"/>
                <w:sz w:val="16"/>
                <w:szCs w:val="16"/>
                <w:lang w:val="en-US"/>
              </w:rPr>
              <w:t xml:space="preserve">” </w:t>
            </w:r>
            <w:r w:rsidR="00270193">
              <w:rPr>
                <w:rFonts w:eastAsia="Times New Roman"/>
                <w:bCs/>
                <w:color w:val="000000"/>
                <w:sz w:val="16"/>
                <w:szCs w:val="16"/>
                <w:lang w:val="en-US"/>
              </w:rPr>
              <w:t>at the cited page and line.</w:t>
            </w:r>
          </w:p>
        </w:tc>
      </w:tr>
      <w:tr w:rsidR="0010703F" w:rsidRPr="001F620B" w14:paraId="4E4E7B55" w14:textId="77777777" w:rsidTr="005B1DBE">
        <w:trPr>
          <w:trHeight w:val="220"/>
        </w:trPr>
        <w:tc>
          <w:tcPr>
            <w:tcW w:w="696" w:type="dxa"/>
            <w:shd w:val="clear" w:color="auto" w:fill="auto"/>
            <w:noWrap/>
          </w:tcPr>
          <w:p w14:paraId="197132BB" w14:textId="500B6BD7"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24273</w:t>
            </w:r>
          </w:p>
        </w:tc>
        <w:tc>
          <w:tcPr>
            <w:tcW w:w="1061" w:type="dxa"/>
            <w:shd w:val="clear" w:color="auto" w:fill="auto"/>
            <w:noWrap/>
          </w:tcPr>
          <w:p w14:paraId="26B3F9BD" w14:textId="6134F537"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Levy, Joseph</w:t>
            </w:r>
          </w:p>
        </w:tc>
        <w:tc>
          <w:tcPr>
            <w:tcW w:w="650" w:type="dxa"/>
            <w:shd w:val="clear" w:color="auto" w:fill="auto"/>
            <w:noWrap/>
          </w:tcPr>
          <w:p w14:paraId="61809E47" w14:textId="44492793"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43.31</w:t>
            </w:r>
          </w:p>
        </w:tc>
        <w:tc>
          <w:tcPr>
            <w:tcW w:w="2340" w:type="dxa"/>
            <w:shd w:val="clear" w:color="auto" w:fill="auto"/>
            <w:noWrap/>
          </w:tcPr>
          <w:p w14:paraId="1E44E2BC" w14:textId="44FF4913"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 xml:space="preserve">It is not possible to say where a PPDU is broadcasted to.  It is possible to say that a PPDU is addressed to a group ID or list of STAs.  </w:t>
            </w:r>
            <w:proofErr w:type="gramStart"/>
            <w:r w:rsidRPr="005F40C6">
              <w:rPr>
                <w:rFonts w:eastAsia="Times New Roman"/>
                <w:bCs/>
                <w:color w:val="000000"/>
                <w:sz w:val="16"/>
                <w:szCs w:val="16"/>
                <w:lang w:val="en-US"/>
              </w:rPr>
              <w:t>But,</w:t>
            </w:r>
            <w:proofErr w:type="gramEnd"/>
            <w:r w:rsidRPr="005F40C6">
              <w:rPr>
                <w:rFonts w:eastAsia="Times New Roman"/>
                <w:bCs/>
                <w:color w:val="000000"/>
                <w:sz w:val="16"/>
                <w:szCs w:val="16"/>
                <w:lang w:val="en-US"/>
              </w:rPr>
              <w:t xml:space="preserve"> this does not seem to be a critical to the definition of TWT.</w:t>
            </w:r>
          </w:p>
        </w:tc>
        <w:tc>
          <w:tcPr>
            <w:tcW w:w="2520" w:type="dxa"/>
            <w:shd w:val="clear" w:color="auto" w:fill="auto"/>
            <w:noWrap/>
          </w:tcPr>
          <w:p w14:paraId="53BB1113" w14:textId="10A333EC" w:rsidR="0010703F" w:rsidRPr="005F40C6"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 xml:space="preserve">Change the definition to </w:t>
            </w:r>
            <w:proofErr w:type="gramStart"/>
            <w:r w:rsidRPr="005F40C6">
              <w:rPr>
                <w:rFonts w:eastAsia="Times New Roman"/>
                <w:bCs/>
                <w:color w:val="000000"/>
                <w:sz w:val="16"/>
                <w:szCs w:val="16"/>
                <w:lang w:val="en-US"/>
              </w:rPr>
              <w:t>be:</w:t>
            </w:r>
            <w:proofErr w:type="gramEnd"/>
            <w:r w:rsidRPr="005F40C6">
              <w:rPr>
                <w:rFonts w:eastAsia="Times New Roman"/>
                <w:bCs/>
                <w:color w:val="000000"/>
                <w:sz w:val="16"/>
                <w:szCs w:val="16"/>
                <w:lang w:val="en-US"/>
              </w:rPr>
              <w:t xml:space="preserve"> broadcast target wake time (TWT): A specific time or set of times broadcast by an access point (AP) indicating when multiple non-AP stations (non-AP STAs) are to wake in order to exchange frames with the AP.</w:t>
            </w:r>
          </w:p>
        </w:tc>
        <w:tc>
          <w:tcPr>
            <w:tcW w:w="4050" w:type="dxa"/>
            <w:shd w:val="clear" w:color="auto" w:fill="auto"/>
            <w:vAlign w:val="center"/>
          </w:tcPr>
          <w:p w14:paraId="6D900421" w14:textId="36625770" w:rsidR="0010703F" w:rsidRDefault="002503DF" w:rsidP="0010703F">
            <w:pPr>
              <w:jc w:val="both"/>
              <w:rPr>
                <w:rFonts w:eastAsia="Times New Roman"/>
                <w:bCs/>
                <w:color w:val="000000"/>
                <w:sz w:val="16"/>
                <w:szCs w:val="16"/>
                <w:lang w:val="en-US"/>
              </w:rPr>
            </w:pPr>
            <w:r>
              <w:rPr>
                <w:rFonts w:eastAsia="Times New Roman"/>
                <w:bCs/>
                <w:color w:val="000000"/>
                <w:sz w:val="16"/>
                <w:szCs w:val="16"/>
                <w:lang w:val="en-US"/>
              </w:rPr>
              <w:t>Rejected –</w:t>
            </w:r>
          </w:p>
          <w:p w14:paraId="0EDB72D1" w14:textId="77777777" w:rsidR="002503DF" w:rsidRDefault="002503DF" w:rsidP="0010703F">
            <w:pPr>
              <w:jc w:val="both"/>
              <w:rPr>
                <w:rFonts w:eastAsia="Times New Roman"/>
                <w:bCs/>
                <w:color w:val="000000"/>
                <w:sz w:val="16"/>
                <w:szCs w:val="16"/>
                <w:lang w:val="en-US"/>
              </w:rPr>
            </w:pPr>
          </w:p>
          <w:p w14:paraId="4A8AEA62" w14:textId="63099165" w:rsidR="002503DF" w:rsidRPr="00002955" w:rsidRDefault="002503DF" w:rsidP="0010703F">
            <w:pPr>
              <w:jc w:val="both"/>
              <w:rPr>
                <w:rFonts w:eastAsia="Times New Roman"/>
                <w:bCs/>
                <w:color w:val="000000"/>
                <w:sz w:val="16"/>
                <w:szCs w:val="16"/>
                <w:lang w:val="en-US"/>
              </w:rPr>
            </w:pPr>
            <w:r>
              <w:rPr>
                <w:rFonts w:eastAsia="Times New Roman"/>
                <w:bCs/>
                <w:color w:val="000000"/>
                <w:sz w:val="16"/>
                <w:szCs w:val="16"/>
                <w:lang w:val="en-US"/>
              </w:rPr>
              <w:t xml:space="preserve">The </w:t>
            </w:r>
            <w:r w:rsidR="00D17D2A">
              <w:rPr>
                <w:rFonts w:eastAsia="Times New Roman"/>
                <w:bCs/>
                <w:color w:val="000000"/>
                <w:sz w:val="16"/>
                <w:szCs w:val="16"/>
                <w:lang w:val="en-US"/>
              </w:rPr>
              <w:t xml:space="preserve">definition is sufficiently broad to cover all intended cases for these target wake times. Please note that broadcast TWTs generally contain </w:t>
            </w:r>
            <w:r w:rsidR="005E01F9">
              <w:rPr>
                <w:rFonts w:eastAsia="Times New Roman"/>
                <w:bCs/>
                <w:color w:val="000000"/>
                <w:sz w:val="16"/>
                <w:szCs w:val="16"/>
                <w:lang w:val="en-US"/>
              </w:rPr>
              <w:t xml:space="preserve">other parameters, which identify for example a subset of STAs to wake, an example Broadcast TWT ID, </w:t>
            </w:r>
            <w:r w:rsidR="00351092">
              <w:rPr>
                <w:rFonts w:eastAsia="Times New Roman"/>
                <w:bCs/>
                <w:color w:val="000000"/>
                <w:sz w:val="16"/>
                <w:szCs w:val="16"/>
                <w:lang w:val="en-US"/>
              </w:rPr>
              <w:t xml:space="preserve">but they are always sent in MGMT frames which are broadcast frames, such as for example beacon frames. Hence referring to broadcast is the correct term because the frame carrying these </w:t>
            </w:r>
            <w:r w:rsidR="00DB7525">
              <w:rPr>
                <w:rFonts w:eastAsia="Times New Roman"/>
                <w:bCs/>
                <w:color w:val="000000"/>
                <w:sz w:val="16"/>
                <w:szCs w:val="16"/>
                <w:lang w:val="en-US"/>
              </w:rPr>
              <w:t xml:space="preserve">TWTs is broadcast, and the STAs can determine which of them is expected to wake based on other parameters that are </w:t>
            </w:r>
            <w:proofErr w:type="spellStart"/>
            <w:r w:rsidR="00DB7525">
              <w:rPr>
                <w:rFonts w:eastAsia="Times New Roman"/>
                <w:bCs/>
                <w:color w:val="000000"/>
                <w:sz w:val="16"/>
                <w:szCs w:val="16"/>
                <w:lang w:val="en-US"/>
              </w:rPr>
              <w:t>containined</w:t>
            </w:r>
            <w:proofErr w:type="spellEnd"/>
            <w:r w:rsidR="00DB7525">
              <w:rPr>
                <w:rFonts w:eastAsia="Times New Roman"/>
                <w:bCs/>
                <w:color w:val="000000"/>
                <w:sz w:val="16"/>
                <w:szCs w:val="16"/>
                <w:lang w:val="en-US"/>
              </w:rPr>
              <w:t xml:space="preserve"> in the broadcast TWT set. All these additional details are provided in the normative subclause 26.8.3.</w:t>
            </w:r>
          </w:p>
        </w:tc>
      </w:tr>
      <w:tr w:rsidR="0010703F" w:rsidRPr="001F620B" w14:paraId="676D2805" w14:textId="77777777" w:rsidTr="005B1DBE">
        <w:trPr>
          <w:trHeight w:val="220"/>
        </w:trPr>
        <w:tc>
          <w:tcPr>
            <w:tcW w:w="696" w:type="dxa"/>
            <w:shd w:val="clear" w:color="auto" w:fill="auto"/>
            <w:noWrap/>
          </w:tcPr>
          <w:p w14:paraId="4E0B9269" w14:textId="47B01E37"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24274</w:t>
            </w:r>
          </w:p>
        </w:tc>
        <w:tc>
          <w:tcPr>
            <w:tcW w:w="1061" w:type="dxa"/>
            <w:shd w:val="clear" w:color="auto" w:fill="auto"/>
            <w:noWrap/>
          </w:tcPr>
          <w:p w14:paraId="2CFCA754" w14:textId="4A83F8A6"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Levy, Joseph</w:t>
            </w:r>
          </w:p>
        </w:tc>
        <w:tc>
          <w:tcPr>
            <w:tcW w:w="650" w:type="dxa"/>
            <w:shd w:val="clear" w:color="auto" w:fill="auto"/>
            <w:noWrap/>
          </w:tcPr>
          <w:p w14:paraId="73AC0B8B" w14:textId="4580171B"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46.26</w:t>
            </w:r>
          </w:p>
        </w:tc>
        <w:tc>
          <w:tcPr>
            <w:tcW w:w="2340" w:type="dxa"/>
            <w:shd w:val="clear" w:color="auto" w:fill="auto"/>
            <w:noWrap/>
          </w:tcPr>
          <w:p w14:paraId="2A43BF05" w14:textId="600BAC4A"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The STA may or may not follow the TWT schedule, as a STA may be awake when it is not scheduled to be awake.  Therefore, stating that the STA follows TWT schedule is not desirable.  The STA need only have the capability to follow the TWT schedule.</w:t>
            </w:r>
          </w:p>
        </w:tc>
        <w:tc>
          <w:tcPr>
            <w:tcW w:w="2520" w:type="dxa"/>
            <w:shd w:val="clear" w:color="auto" w:fill="auto"/>
            <w:noWrap/>
          </w:tcPr>
          <w:p w14:paraId="0403EF79" w14:textId="3ADD7EA1" w:rsidR="0010703F" w:rsidRPr="002130DC" w:rsidRDefault="0010703F" w:rsidP="0010703F">
            <w:pPr>
              <w:jc w:val="both"/>
              <w:rPr>
                <w:rFonts w:eastAsia="Times New Roman"/>
                <w:bCs/>
                <w:color w:val="000000"/>
                <w:sz w:val="16"/>
                <w:szCs w:val="16"/>
                <w:lang w:val="en-US"/>
              </w:rPr>
            </w:pPr>
            <w:r w:rsidRPr="005F40C6">
              <w:rPr>
                <w:rFonts w:eastAsia="Times New Roman"/>
                <w:bCs/>
                <w:color w:val="000000"/>
                <w:sz w:val="16"/>
                <w:szCs w:val="16"/>
                <w:lang w:val="en-US"/>
              </w:rPr>
              <w:t xml:space="preserve">Change the definition to </w:t>
            </w:r>
            <w:proofErr w:type="gramStart"/>
            <w:r w:rsidRPr="005F40C6">
              <w:rPr>
                <w:rFonts w:eastAsia="Times New Roman"/>
                <w:bCs/>
                <w:color w:val="000000"/>
                <w:sz w:val="16"/>
                <w:szCs w:val="16"/>
                <w:lang w:val="en-US"/>
              </w:rPr>
              <w:t>be:</w:t>
            </w:r>
            <w:proofErr w:type="gramEnd"/>
            <w:r w:rsidRPr="005F40C6">
              <w:rPr>
                <w:rFonts w:eastAsia="Times New Roman"/>
                <w:bCs/>
                <w:color w:val="000000"/>
                <w:sz w:val="16"/>
                <w:szCs w:val="16"/>
                <w:lang w:val="en-US"/>
              </w:rPr>
              <w:t xml:space="preserve"> target wake time (TWT) scheduled station (STA): A STA with the capability to follow the broadcast TWT schedules provided in a broadcast TWT element.</w:t>
            </w:r>
          </w:p>
        </w:tc>
        <w:tc>
          <w:tcPr>
            <w:tcW w:w="4050" w:type="dxa"/>
            <w:shd w:val="clear" w:color="auto" w:fill="auto"/>
            <w:vAlign w:val="center"/>
          </w:tcPr>
          <w:p w14:paraId="14492606" w14:textId="6BC2DDD6" w:rsidR="0010703F" w:rsidRDefault="00C52A2F" w:rsidP="0010703F">
            <w:pPr>
              <w:jc w:val="both"/>
              <w:rPr>
                <w:rFonts w:eastAsia="Times New Roman"/>
                <w:bCs/>
                <w:color w:val="000000"/>
                <w:sz w:val="16"/>
                <w:szCs w:val="16"/>
                <w:lang w:val="en-US"/>
              </w:rPr>
            </w:pPr>
            <w:r>
              <w:rPr>
                <w:rFonts w:eastAsia="Times New Roman"/>
                <w:bCs/>
                <w:color w:val="000000"/>
                <w:sz w:val="16"/>
                <w:szCs w:val="16"/>
                <w:lang w:val="en-US"/>
              </w:rPr>
              <w:t>Re</w:t>
            </w:r>
            <w:r w:rsidR="00FA6140">
              <w:rPr>
                <w:rFonts w:eastAsia="Times New Roman"/>
                <w:bCs/>
                <w:color w:val="000000"/>
                <w:sz w:val="16"/>
                <w:szCs w:val="16"/>
                <w:lang w:val="en-US"/>
              </w:rPr>
              <w:t xml:space="preserve">vised </w:t>
            </w:r>
            <w:r>
              <w:rPr>
                <w:rFonts w:eastAsia="Times New Roman"/>
                <w:bCs/>
                <w:color w:val="000000"/>
                <w:sz w:val="16"/>
                <w:szCs w:val="16"/>
                <w:lang w:val="en-US"/>
              </w:rPr>
              <w:t>–</w:t>
            </w:r>
          </w:p>
          <w:p w14:paraId="311928C7" w14:textId="77777777" w:rsidR="00C52A2F" w:rsidRDefault="00C52A2F" w:rsidP="0010703F">
            <w:pPr>
              <w:jc w:val="both"/>
              <w:rPr>
                <w:rFonts w:eastAsia="Times New Roman"/>
                <w:bCs/>
                <w:color w:val="000000"/>
                <w:sz w:val="16"/>
                <w:szCs w:val="16"/>
                <w:lang w:val="en-US"/>
              </w:rPr>
            </w:pPr>
          </w:p>
          <w:p w14:paraId="0DC4355A" w14:textId="09BAC39D" w:rsidR="00C52A2F" w:rsidRDefault="00C52A2F" w:rsidP="0010703F">
            <w:pPr>
              <w:jc w:val="both"/>
              <w:rPr>
                <w:rFonts w:eastAsia="Times New Roman"/>
                <w:bCs/>
                <w:color w:val="000000"/>
                <w:sz w:val="16"/>
                <w:szCs w:val="16"/>
                <w:lang w:val="en-US"/>
              </w:rPr>
            </w:pPr>
            <w:r>
              <w:rPr>
                <w:rFonts w:eastAsia="Times New Roman"/>
                <w:bCs/>
                <w:color w:val="000000"/>
                <w:sz w:val="16"/>
                <w:szCs w:val="16"/>
                <w:lang w:val="en-US"/>
              </w:rPr>
              <w:t xml:space="preserve">The comment describes expected normative behaviors related to the STA under discussion. However, this subclause is simply providing the definition </w:t>
            </w:r>
            <w:r w:rsidR="00AB7B86">
              <w:rPr>
                <w:rFonts w:eastAsia="Times New Roman"/>
                <w:bCs/>
                <w:color w:val="000000"/>
                <w:sz w:val="16"/>
                <w:szCs w:val="16"/>
                <w:lang w:val="en-US"/>
              </w:rPr>
              <w:t xml:space="preserve">of a STA that follows certain schedules provided by the AP. Please note that normative behaviors and which STAs </w:t>
            </w:r>
            <w:r w:rsidR="009D7E70">
              <w:rPr>
                <w:rFonts w:eastAsia="Times New Roman"/>
                <w:bCs/>
                <w:color w:val="000000"/>
                <w:sz w:val="16"/>
                <w:szCs w:val="16"/>
                <w:lang w:val="en-US"/>
              </w:rPr>
              <w:t>can follow</w:t>
            </w:r>
            <w:r w:rsidR="004F4630">
              <w:rPr>
                <w:rFonts w:eastAsia="Times New Roman"/>
                <w:bCs/>
                <w:color w:val="000000"/>
                <w:sz w:val="16"/>
                <w:szCs w:val="16"/>
                <w:lang w:val="en-US"/>
              </w:rPr>
              <w:t xml:space="preserve"> these schedules are provided in subcl</w:t>
            </w:r>
            <w:r w:rsidR="009D7E70">
              <w:rPr>
                <w:rFonts w:eastAsia="Times New Roman"/>
                <w:bCs/>
                <w:color w:val="000000"/>
                <w:sz w:val="16"/>
                <w:szCs w:val="16"/>
                <w:lang w:val="en-US"/>
              </w:rPr>
              <w:t xml:space="preserve">ause 26.8.3. As for the technical </w:t>
            </w:r>
            <w:r w:rsidR="00F94AA1">
              <w:rPr>
                <w:rFonts w:eastAsia="Times New Roman"/>
                <w:bCs/>
                <w:color w:val="000000"/>
                <w:sz w:val="16"/>
                <w:szCs w:val="16"/>
                <w:lang w:val="en-US"/>
              </w:rPr>
              <w:t xml:space="preserve">point of the comment, please note that from APs perspective it is not important whether a STA </w:t>
            </w:r>
            <w:r w:rsidR="00F72E8C">
              <w:rPr>
                <w:rFonts w:eastAsia="Times New Roman"/>
                <w:bCs/>
                <w:color w:val="000000"/>
                <w:sz w:val="16"/>
                <w:szCs w:val="16"/>
                <w:lang w:val="en-US"/>
              </w:rPr>
              <w:t>can do</w:t>
            </w:r>
            <w:r w:rsidR="00F94AA1">
              <w:rPr>
                <w:rFonts w:eastAsia="Times New Roman"/>
                <w:bCs/>
                <w:color w:val="000000"/>
                <w:sz w:val="16"/>
                <w:szCs w:val="16"/>
                <w:lang w:val="en-US"/>
              </w:rPr>
              <w:t xml:space="preserve"> something but rather whether the STA, that </w:t>
            </w:r>
            <w:r w:rsidR="00C76268">
              <w:rPr>
                <w:rFonts w:eastAsia="Times New Roman"/>
                <w:bCs/>
                <w:color w:val="000000"/>
                <w:sz w:val="16"/>
                <w:szCs w:val="16"/>
                <w:lang w:val="en-US"/>
              </w:rPr>
              <w:t>can do</w:t>
            </w:r>
            <w:r w:rsidR="00F94AA1">
              <w:rPr>
                <w:rFonts w:eastAsia="Times New Roman"/>
                <w:bCs/>
                <w:color w:val="000000"/>
                <w:sz w:val="16"/>
                <w:szCs w:val="16"/>
                <w:lang w:val="en-US"/>
              </w:rPr>
              <w:t xml:space="preserve"> something, is actually doing</w:t>
            </w:r>
            <w:r w:rsidR="00011755">
              <w:rPr>
                <w:rFonts w:eastAsia="Times New Roman"/>
                <w:bCs/>
                <w:color w:val="000000"/>
                <w:sz w:val="16"/>
                <w:szCs w:val="16"/>
                <w:lang w:val="en-US"/>
              </w:rPr>
              <w:t xml:space="preserve"> it, which is what the current rules state.</w:t>
            </w:r>
            <w:r w:rsidR="00FA6140">
              <w:rPr>
                <w:rFonts w:eastAsia="Times New Roman"/>
                <w:bCs/>
                <w:color w:val="000000"/>
                <w:sz w:val="16"/>
                <w:szCs w:val="16"/>
                <w:lang w:val="en-US"/>
              </w:rPr>
              <w:t xml:space="preserve"> In order to clarify the intention, we provide additional details on the “expectancy” towards the STA’s behavior. </w:t>
            </w:r>
            <w:r w:rsidR="00D03DD1">
              <w:rPr>
                <w:rFonts w:eastAsia="Times New Roman"/>
                <w:bCs/>
                <w:color w:val="000000"/>
                <w:sz w:val="16"/>
                <w:szCs w:val="16"/>
                <w:lang w:val="en-US"/>
              </w:rPr>
              <w:br/>
            </w:r>
            <w:r w:rsidR="00D03DD1">
              <w:rPr>
                <w:rFonts w:eastAsia="Times New Roman"/>
                <w:bCs/>
                <w:color w:val="000000"/>
                <w:sz w:val="16"/>
                <w:szCs w:val="16"/>
                <w:lang w:val="en-US"/>
              </w:rPr>
              <w:br/>
              <w:t xml:space="preserve">We additionally propose to </w:t>
            </w:r>
            <w:r w:rsidR="000036D9">
              <w:rPr>
                <w:rFonts w:eastAsia="Times New Roman"/>
                <w:bCs/>
                <w:color w:val="000000"/>
                <w:sz w:val="16"/>
                <w:szCs w:val="16"/>
                <w:lang w:val="en-US"/>
              </w:rPr>
              <w:t xml:space="preserve">amend baseline definition of TWT to specify that it relates to individual TWT, as opposed to broadcast TWT which was introduced in 11ax. </w:t>
            </w:r>
          </w:p>
          <w:p w14:paraId="0C0AD4FA" w14:textId="77777777" w:rsidR="00FA6140" w:rsidRDefault="00FA6140" w:rsidP="0010703F">
            <w:pPr>
              <w:jc w:val="both"/>
              <w:rPr>
                <w:rFonts w:eastAsia="Times New Roman"/>
                <w:bCs/>
                <w:color w:val="000000"/>
                <w:sz w:val="16"/>
                <w:szCs w:val="16"/>
                <w:lang w:val="en-US"/>
              </w:rPr>
            </w:pPr>
          </w:p>
          <w:p w14:paraId="0B86C976" w14:textId="77777777" w:rsidR="00FA6140" w:rsidRDefault="00FA6140" w:rsidP="0010703F">
            <w:pPr>
              <w:jc w:val="both"/>
              <w:rPr>
                <w:rFonts w:eastAsia="Times New Roman"/>
                <w:bCs/>
                <w:color w:val="000000"/>
                <w:sz w:val="16"/>
                <w:szCs w:val="16"/>
                <w:lang w:val="en-US"/>
              </w:rPr>
            </w:pPr>
            <w:r w:rsidRPr="004C4A47">
              <w:rPr>
                <w:rFonts w:eastAsia="Times New Roman"/>
                <w:bCs/>
                <w:color w:val="000000"/>
                <w:sz w:val="16"/>
                <w:szCs w:val="16"/>
                <w:lang w:val="en-US"/>
              </w:rPr>
              <w:t>TGax editor</w:t>
            </w:r>
            <w:r>
              <w:rPr>
                <w:rFonts w:eastAsia="Times New Roman"/>
                <w:bCs/>
                <w:color w:val="000000"/>
                <w:sz w:val="16"/>
                <w:szCs w:val="16"/>
                <w:lang w:val="en-US"/>
              </w:rPr>
              <w:t>:</w:t>
            </w:r>
            <w:r w:rsidRPr="004C4A47">
              <w:rPr>
                <w:rFonts w:eastAsia="Times New Roman"/>
                <w:bCs/>
                <w:color w:val="000000"/>
                <w:sz w:val="16"/>
                <w:szCs w:val="16"/>
                <w:lang w:val="en-US"/>
              </w:rPr>
              <w:t xml:space="preserve"> </w:t>
            </w:r>
            <w:r>
              <w:rPr>
                <w:rFonts w:eastAsia="Times New Roman"/>
                <w:bCs/>
                <w:color w:val="000000"/>
                <w:sz w:val="16"/>
                <w:szCs w:val="16"/>
                <w:lang w:val="en-US"/>
              </w:rPr>
              <w:t>Please replace “to wake in order to exchange frames” with “at which the non-AP STAs are expected to be awake in order to exchange frames” at the cited page and line.</w:t>
            </w:r>
          </w:p>
          <w:p w14:paraId="7C8F7C28" w14:textId="77777777" w:rsidR="00B2500E" w:rsidRDefault="00B2500E" w:rsidP="0010703F">
            <w:pPr>
              <w:jc w:val="both"/>
              <w:rPr>
                <w:rFonts w:eastAsia="Times New Roman"/>
                <w:bCs/>
                <w:color w:val="000000"/>
                <w:sz w:val="16"/>
                <w:szCs w:val="16"/>
                <w:lang w:val="en-US"/>
              </w:rPr>
            </w:pPr>
          </w:p>
          <w:p w14:paraId="22173676" w14:textId="77777777" w:rsidR="002B11DF" w:rsidRDefault="002B11DF" w:rsidP="0010703F">
            <w:pPr>
              <w:jc w:val="both"/>
              <w:rPr>
                <w:rFonts w:eastAsia="Times New Roman"/>
                <w:bCs/>
                <w:color w:val="000000"/>
                <w:sz w:val="16"/>
                <w:szCs w:val="16"/>
                <w:lang w:val="en-US"/>
              </w:rPr>
            </w:pPr>
            <w:r>
              <w:rPr>
                <w:rFonts w:eastAsia="Times New Roman"/>
                <w:bCs/>
                <w:color w:val="000000"/>
                <w:sz w:val="16"/>
                <w:szCs w:val="16"/>
                <w:lang w:val="en-US"/>
              </w:rPr>
              <w:t>TGax editor: Please insert “</w:t>
            </w:r>
            <w:r w:rsidRPr="002B11DF">
              <w:rPr>
                <w:rFonts w:eastAsia="Times New Roman"/>
                <w:bCs/>
                <w:color w:val="000000"/>
                <w:sz w:val="16"/>
                <w:szCs w:val="16"/>
                <w:lang w:val="en-US"/>
              </w:rPr>
              <w:t>TWTs can be individual TWTs, which are described in 10.47 (Target wake time (TWT)) and 26.8.2 (Individual TWT agreements), or broadcast TWTs, which are described in 26.8.3 (Broadcast TWT operation).</w:t>
            </w:r>
            <w:r w:rsidR="00DB218F">
              <w:rPr>
                <w:rFonts w:eastAsia="Times New Roman"/>
                <w:bCs/>
                <w:color w:val="000000"/>
                <w:sz w:val="16"/>
                <w:szCs w:val="16"/>
                <w:lang w:val="en-US"/>
              </w:rPr>
              <w:t>”</w:t>
            </w:r>
            <w:r w:rsidR="001A17D4">
              <w:rPr>
                <w:rFonts w:eastAsia="Times New Roman"/>
                <w:bCs/>
                <w:color w:val="000000"/>
                <w:sz w:val="16"/>
                <w:szCs w:val="16"/>
                <w:lang w:val="en-US"/>
              </w:rPr>
              <w:t xml:space="preserve"> </w:t>
            </w:r>
            <w:r w:rsidR="00DB218F">
              <w:rPr>
                <w:rFonts w:eastAsia="Times New Roman"/>
                <w:bCs/>
                <w:color w:val="000000"/>
                <w:sz w:val="16"/>
                <w:szCs w:val="16"/>
                <w:lang w:val="en-US"/>
              </w:rPr>
              <w:t>a</w:t>
            </w:r>
            <w:r w:rsidR="001A17D4">
              <w:rPr>
                <w:rFonts w:eastAsia="Times New Roman"/>
                <w:bCs/>
                <w:color w:val="000000"/>
                <w:sz w:val="16"/>
                <w:szCs w:val="16"/>
                <w:lang w:val="en-US"/>
              </w:rPr>
              <w:t>t the end of the first paragraph of subclause 10.47.1 (Overview)</w:t>
            </w:r>
            <w:r w:rsidRPr="002B11DF">
              <w:rPr>
                <w:rFonts w:eastAsia="Times New Roman"/>
                <w:bCs/>
                <w:color w:val="000000"/>
                <w:sz w:val="16"/>
                <w:szCs w:val="16"/>
                <w:lang w:val="en-US"/>
              </w:rPr>
              <w:t xml:space="preserve"> </w:t>
            </w:r>
            <w:r>
              <w:rPr>
                <w:rFonts w:eastAsia="Times New Roman"/>
                <w:bCs/>
                <w:color w:val="000000"/>
                <w:sz w:val="16"/>
                <w:szCs w:val="16"/>
                <w:lang w:val="en-US"/>
              </w:rPr>
              <w:t>in P200L22 of IEEE802.11REVmd D4.0.</w:t>
            </w:r>
          </w:p>
          <w:p w14:paraId="2A848D99" w14:textId="77777777" w:rsidR="008967A0" w:rsidRDefault="008967A0" w:rsidP="0010703F">
            <w:pPr>
              <w:jc w:val="both"/>
              <w:rPr>
                <w:rFonts w:eastAsia="Times New Roman"/>
                <w:bCs/>
                <w:color w:val="000000"/>
                <w:sz w:val="16"/>
                <w:szCs w:val="16"/>
                <w:lang w:val="en-US"/>
              </w:rPr>
            </w:pPr>
          </w:p>
          <w:p w14:paraId="3A38E719" w14:textId="7A3C1191" w:rsidR="008967A0" w:rsidRDefault="008967A0" w:rsidP="008967A0">
            <w:pPr>
              <w:jc w:val="both"/>
              <w:rPr>
                <w:rFonts w:eastAsia="Times New Roman"/>
                <w:bCs/>
                <w:color w:val="000000"/>
                <w:sz w:val="16"/>
                <w:szCs w:val="16"/>
                <w:lang w:val="en-US"/>
              </w:rPr>
            </w:pPr>
            <w:r>
              <w:rPr>
                <w:rFonts w:eastAsia="Times New Roman"/>
                <w:bCs/>
                <w:color w:val="000000"/>
                <w:sz w:val="16"/>
                <w:szCs w:val="16"/>
                <w:lang w:val="en-US"/>
              </w:rPr>
              <w:lastRenderedPageBreak/>
              <w:t>TGax editor: Please replace “ target wake time (TWT)” with “individual target wake time (TWT)</w:t>
            </w:r>
            <w:r w:rsidR="0039384E">
              <w:rPr>
                <w:rFonts w:eastAsia="Times New Roman"/>
                <w:bCs/>
                <w:color w:val="000000"/>
                <w:sz w:val="16"/>
                <w:szCs w:val="16"/>
                <w:lang w:val="en-US"/>
              </w:rPr>
              <w:t>”</w:t>
            </w:r>
            <w:r>
              <w:rPr>
                <w:rFonts w:eastAsia="Times New Roman"/>
                <w:bCs/>
                <w:color w:val="000000"/>
                <w:sz w:val="16"/>
                <w:szCs w:val="16"/>
                <w:lang w:val="en-US"/>
              </w:rPr>
              <w:t>: in P200L22 of IEEE802.11REVmd D4.0.</w:t>
            </w:r>
          </w:p>
          <w:p w14:paraId="6D7AE255" w14:textId="1E49BE0F" w:rsidR="0039384E" w:rsidRDefault="0039384E" w:rsidP="008967A0">
            <w:pPr>
              <w:jc w:val="both"/>
              <w:rPr>
                <w:rFonts w:eastAsia="Times New Roman"/>
                <w:bCs/>
                <w:color w:val="000000"/>
                <w:sz w:val="16"/>
                <w:szCs w:val="16"/>
                <w:lang w:val="en-US"/>
              </w:rPr>
            </w:pPr>
          </w:p>
          <w:p w14:paraId="2606A177" w14:textId="468E9D04" w:rsidR="008967A0" w:rsidRPr="00002955" w:rsidRDefault="00FB3552" w:rsidP="0010703F">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Pr>
                <w:rFonts w:eastAsia="Times New Roman"/>
                <w:bCs/>
                <w:color w:val="000000"/>
                <w:sz w:val="16"/>
                <w:szCs w:val="16"/>
                <w:lang w:val="en-US"/>
              </w:rPr>
              <w:t>0348r</w:t>
            </w:r>
            <w:r w:rsidR="002C6CEC">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w:t>
            </w:r>
            <w:r>
              <w:rPr>
                <w:rFonts w:eastAsia="Times New Roman"/>
                <w:bCs/>
                <w:color w:val="000000"/>
                <w:sz w:val="16"/>
                <w:szCs w:val="16"/>
                <w:lang w:val="en-US"/>
              </w:rPr>
              <w:t xml:space="preserve"> 24274</w:t>
            </w:r>
            <w:r w:rsidRPr="004C4A47">
              <w:rPr>
                <w:rFonts w:eastAsia="Times New Roman"/>
                <w:bCs/>
                <w:color w:val="000000"/>
                <w:sz w:val="16"/>
                <w:szCs w:val="16"/>
                <w:lang w:val="en-US"/>
              </w:rPr>
              <w:t>.</w:t>
            </w:r>
          </w:p>
        </w:tc>
      </w:tr>
    </w:tbl>
    <w:p w14:paraId="5CE6E680" w14:textId="4FA6485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292008">
        <w:rPr>
          <w:rFonts w:ascii="Arial" w:hAnsi="Arial" w:cs="Arial"/>
          <w:b/>
          <w:bCs/>
          <w:i/>
          <w:color w:val="000000"/>
          <w:sz w:val="22"/>
          <w:szCs w:val="22"/>
          <w:u w:val="single"/>
          <w:lang w:val="en-US" w:eastAsia="ko-KR"/>
        </w:rPr>
        <w:t>None.</w:t>
      </w:r>
    </w:p>
    <w:p w14:paraId="6EB32FC3" w14:textId="7A300303" w:rsidR="0022547D" w:rsidRDefault="0022547D"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sidRPr="0022547D">
        <w:rPr>
          <w:rFonts w:eastAsia="Times New Roman"/>
          <w:b/>
          <w:color w:val="000000"/>
          <w:sz w:val="20"/>
          <w:lang w:val="en-US"/>
        </w:rPr>
        <w:t>3.2 Definitions specific to IEEE 802.11</w:t>
      </w:r>
    </w:p>
    <w:p w14:paraId="4EAA6027" w14:textId="1FD2ED09" w:rsidR="00ED52FE" w:rsidRPr="00FF61B5" w:rsidRDefault="00ED52FE"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B15370">
        <w:rPr>
          <w:rFonts w:eastAsia="Times New Roman"/>
          <w:b/>
          <w:i/>
          <w:color w:val="000000"/>
          <w:sz w:val="20"/>
          <w:highlight w:val="yellow"/>
          <w:lang w:val="en-US"/>
        </w:rPr>
        <w:t>24272</w:t>
      </w:r>
      <w:r w:rsidR="00FA6140">
        <w:rPr>
          <w:rFonts w:eastAsia="Times New Roman"/>
          <w:b/>
          <w:i/>
          <w:color w:val="000000"/>
          <w:sz w:val="20"/>
          <w:highlight w:val="yellow"/>
          <w:lang w:val="en-US"/>
        </w:rPr>
        <w:t>, 24274</w:t>
      </w:r>
      <w:r w:rsidRPr="007258A6">
        <w:rPr>
          <w:rFonts w:eastAsia="Times New Roman"/>
          <w:b/>
          <w:i/>
          <w:color w:val="000000"/>
          <w:sz w:val="20"/>
          <w:highlight w:val="yellow"/>
          <w:lang w:val="en-US"/>
        </w:rPr>
        <w:t>):</w:t>
      </w:r>
    </w:p>
    <w:p w14:paraId="2DC3B3A8" w14:textId="79DC2644" w:rsidR="0022547D" w:rsidRDefault="0022547D"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b/>
          <w:bCs/>
          <w:sz w:val="20"/>
        </w:rPr>
        <w:t xml:space="preserve">broadcast target wake time (TWT): </w:t>
      </w:r>
      <w:r>
        <w:rPr>
          <w:sz w:val="20"/>
        </w:rPr>
        <w:t xml:space="preserve">A specific time or set of times broadcast by an access point (AP) to multiple non-AP stations (non-AP STAs) </w:t>
      </w:r>
      <w:ins w:id="0" w:author="Alfred Aster" w:date="2020-02-20T11:48:00Z">
        <w:r w:rsidR="00C94E5D">
          <w:rPr>
            <w:sz w:val="20"/>
          </w:rPr>
          <w:t xml:space="preserve">at which the </w:t>
        </w:r>
        <w:r w:rsidR="00B72503">
          <w:rPr>
            <w:sz w:val="20"/>
          </w:rPr>
          <w:t xml:space="preserve">non-AP </w:t>
        </w:r>
        <w:r w:rsidR="00C94E5D">
          <w:rPr>
            <w:sz w:val="20"/>
          </w:rPr>
          <w:t xml:space="preserve">STAs are expected </w:t>
        </w:r>
      </w:ins>
      <w:r>
        <w:rPr>
          <w:sz w:val="20"/>
        </w:rPr>
        <w:t xml:space="preserve">to </w:t>
      </w:r>
      <w:ins w:id="1" w:author="Alfred Aster" w:date="2020-03-02T16:33:00Z">
        <w:r w:rsidR="00557916" w:rsidRPr="00557916">
          <w:rPr>
            <w:sz w:val="20"/>
            <w:highlight w:val="green"/>
          </w:rPr>
          <w:t>be a</w:t>
        </w:r>
      </w:ins>
      <w:r>
        <w:rPr>
          <w:sz w:val="20"/>
        </w:rPr>
        <w:t>wake in order to exchange frames with the AP.</w:t>
      </w:r>
      <w:ins w:id="2" w:author="Alfred Asterjadhi" w:date="2018-10-16T13:15:00Z">
        <w:r w:rsidRPr="001B6B30">
          <w:rPr>
            <w:i/>
            <w:sz w:val="20"/>
            <w:szCs w:val="18"/>
            <w:highlight w:val="yellow"/>
          </w:rPr>
          <w:t>(#</w:t>
        </w:r>
      </w:ins>
      <w:ins w:id="3" w:author="Alfred Aster" w:date="2020-02-20T11:35:00Z">
        <w:r w:rsidR="002B681C">
          <w:rPr>
            <w:i/>
            <w:sz w:val="20"/>
            <w:szCs w:val="18"/>
            <w:highlight w:val="yellow"/>
          </w:rPr>
          <w:t>24272</w:t>
        </w:r>
      </w:ins>
      <w:ins w:id="4" w:author="Alfred Aster" w:date="2020-02-20T11:40:00Z">
        <w:r w:rsidR="008A1C15">
          <w:rPr>
            <w:i/>
            <w:sz w:val="20"/>
            <w:szCs w:val="18"/>
            <w:highlight w:val="yellow"/>
          </w:rPr>
          <w:t xml:space="preserve">, </w:t>
        </w:r>
      </w:ins>
      <w:ins w:id="5" w:author="Alfred Aster" w:date="2020-03-03T09:57:00Z">
        <w:r w:rsidR="00B15370">
          <w:rPr>
            <w:i/>
            <w:sz w:val="20"/>
            <w:szCs w:val="18"/>
            <w:highlight w:val="yellow"/>
          </w:rPr>
          <w:t>24274</w:t>
        </w:r>
      </w:ins>
      <w:ins w:id="6" w:author="Alfred Asterjadhi" w:date="2018-10-16T13:15:00Z">
        <w:r w:rsidRPr="001B6B30">
          <w:rPr>
            <w:i/>
            <w:sz w:val="20"/>
            <w:szCs w:val="18"/>
            <w:highlight w:val="yellow"/>
          </w:rPr>
          <w:t>)</w:t>
        </w:r>
      </w:ins>
    </w:p>
    <w:p w14:paraId="74479BD2" w14:textId="1A435506" w:rsidR="00F905A5" w:rsidRDefault="00E167D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target wake time (TWT) scheduled station (STA)</w:t>
      </w:r>
      <w:r>
        <w:rPr>
          <w:sz w:val="20"/>
        </w:rPr>
        <w:t>: A STA that follows the broadcast TWT schedules provided in a broadcast TWT element.</w:t>
      </w:r>
    </w:p>
    <w:p w14:paraId="24217C61" w14:textId="75EE614F" w:rsidR="009804D9" w:rsidRDefault="00B759C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w:t>
      </w:r>
    </w:p>
    <w:p w14:paraId="19766358" w14:textId="24FCECB3" w:rsidR="009804D9" w:rsidRDefault="000C43E7" w:rsidP="009804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Cs/>
          <w:sz w:val="20"/>
          <w:szCs w:val="18"/>
        </w:rPr>
      </w:pPr>
      <w:ins w:id="7" w:author="Alfred Aster" w:date="2020-03-03T10:05:00Z">
        <w:r w:rsidRPr="002B11DF">
          <w:rPr>
            <w:iCs/>
            <w:sz w:val="20"/>
            <w:szCs w:val="18"/>
            <w:highlight w:val="green"/>
          </w:rPr>
          <w:t>i</w:t>
        </w:r>
        <w:r w:rsidR="009804D9" w:rsidRPr="002B11DF">
          <w:rPr>
            <w:iCs/>
            <w:sz w:val="20"/>
            <w:szCs w:val="18"/>
            <w:highlight w:val="green"/>
          </w:rPr>
          <w:t>ndividual</w:t>
        </w:r>
        <w:r w:rsidR="009804D9">
          <w:rPr>
            <w:iCs/>
            <w:sz w:val="20"/>
            <w:szCs w:val="18"/>
          </w:rPr>
          <w:t xml:space="preserve"> </w:t>
        </w:r>
      </w:ins>
      <w:r w:rsidR="009804D9" w:rsidRPr="009804D9">
        <w:rPr>
          <w:iCs/>
          <w:sz w:val="20"/>
          <w:szCs w:val="18"/>
        </w:rPr>
        <w:t xml:space="preserve">target wake time (TWT): A specific time or set of times </w:t>
      </w:r>
      <w:ins w:id="8" w:author="Alfred Aster" w:date="2020-03-11T14:59:00Z">
        <w:r w:rsidR="00426F1C">
          <w:rPr>
            <w:iCs/>
            <w:sz w:val="20"/>
            <w:szCs w:val="18"/>
          </w:rPr>
          <w:t xml:space="preserve">negotiated between two </w:t>
        </w:r>
      </w:ins>
      <w:del w:id="9" w:author="Alfred Aster" w:date="2020-03-11T14:59:00Z">
        <w:r w:rsidR="009804D9" w:rsidRPr="009804D9" w:rsidDel="00426F1C">
          <w:rPr>
            <w:iCs/>
            <w:sz w:val="20"/>
            <w:szCs w:val="18"/>
          </w:rPr>
          <w:delText xml:space="preserve">for individual </w:delText>
        </w:r>
      </w:del>
      <w:r w:rsidR="009804D9" w:rsidRPr="009804D9">
        <w:rPr>
          <w:iCs/>
          <w:sz w:val="20"/>
          <w:szCs w:val="18"/>
        </w:rPr>
        <w:t>stations (STAs)</w:t>
      </w:r>
      <w:ins w:id="10" w:author="Alfred Aster" w:date="2020-03-11T14:59:00Z">
        <w:r w:rsidR="00065791">
          <w:rPr>
            <w:iCs/>
            <w:sz w:val="20"/>
            <w:szCs w:val="18"/>
          </w:rPr>
          <w:t xml:space="preserve"> at which </w:t>
        </w:r>
      </w:ins>
      <w:ins w:id="11" w:author="Alfred Aster" w:date="2020-03-20T18:21:00Z">
        <w:r w:rsidR="00497D9F">
          <w:rPr>
            <w:iCs/>
            <w:sz w:val="20"/>
            <w:szCs w:val="18"/>
          </w:rPr>
          <w:t>the</w:t>
        </w:r>
      </w:ins>
      <w:ins w:id="12" w:author="Alfred Aster" w:date="2020-03-11T14:59:00Z">
        <w:r w:rsidR="00065791">
          <w:rPr>
            <w:iCs/>
            <w:sz w:val="20"/>
            <w:szCs w:val="18"/>
          </w:rPr>
          <w:t xml:space="preserve"> STA</w:t>
        </w:r>
      </w:ins>
      <w:ins w:id="13" w:author="Alfred Aster" w:date="2020-03-20T18:21:00Z">
        <w:r w:rsidR="00497D9F">
          <w:rPr>
            <w:iCs/>
            <w:sz w:val="20"/>
            <w:szCs w:val="18"/>
          </w:rPr>
          <w:t>s</w:t>
        </w:r>
      </w:ins>
      <w:ins w:id="14" w:author="Alfred Aster" w:date="2020-03-11T14:59:00Z">
        <w:r w:rsidR="00065791">
          <w:rPr>
            <w:iCs/>
            <w:sz w:val="20"/>
            <w:szCs w:val="18"/>
          </w:rPr>
          <w:t xml:space="preserve"> </w:t>
        </w:r>
      </w:ins>
      <w:ins w:id="15" w:author="Alfred Aster" w:date="2020-03-20T18:22:00Z">
        <w:r w:rsidR="00497D9F" w:rsidRPr="00497D9F">
          <w:rPr>
            <w:iCs/>
            <w:sz w:val="20"/>
            <w:szCs w:val="18"/>
            <w:highlight w:val="cyan"/>
          </w:rPr>
          <w:t>are</w:t>
        </w:r>
      </w:ins>
      <w:ins w:id="16" w:author="Alfred Aster" w:date="2020-03-11T14:59:00Z">
        <w:r w:rsidR="00065791">
          <w:rPr>
            <w:iCs/>
            <w:sz w:val="20"/>
            <w:szCs w:val="18"/>
          </w:rPr>
          <w:t xml:space="preserve"> expected</w:t>
        </w:r>
      </w:ins>
      <w:r w:rsidR="009804D9" w:rsidRPr="009804D9">
        <w:rPr>
          <w:iCs/>
          <w:sz w:val="20"/>
          <w:szCs w:val="18"/>
        </w:rPr>
        <w:t xml:space="preserve"> to </w:t>
      </w:r>
      <w:ins w:id="17" w:author="Alfred Aster" w:date="2020-03-11T14:59:00Z">
        <w:r w:rsidR="00065791">
          <w:rPr>
            <w:iCs/>
            <w:sz w:val="20"/>
            <w:szCs w:val="18"/>
          </w:rPr>
          <w:t xml:space="preserve">be </w:t>
        </w:r>
        <w:r w:rsidR="00E61AB8">
          <w:rPr>
            <w:iCs/>
            <w:sz w:val="20"/>
            <w:szCs w:val="18"/>
          </w:rPr>
          <w:t>a</w:t>
        </w:r>
      </w:ins>
      <w:r w:rsidR="009804D9" w:rsidRPr="009804D9">
        <w:rPr>
          <w:iCs/>
          <w:sz w:val="20"/>
          <w:szCs w:val="18"/>
        </w:rPr>
        <w:t>wake in</w:t>
      </w:r>
      <w:r w:rsidR="009804D9">
        <w:rPr>
          <w:iCs/>
          <w:sz w:val="20"/>
          <w:szCs w:val="18"/>
        </w:rPr>
        <w:t xml:space="preserve"> </w:t>
      </w:r>
      <w:r w:rsidR="009804D9" w:rsidRPr="009804D9">
        <w:rPr>
          <w:iCs/>
          <w:sz w:val="20"/>
          <w:szCs w:val="18"/>
        </w:rPr>
        <w:t xml:space="preserve">order to exchange frames with </w:t>
      </w:r>
      <w:ins w:id="18" w:author="Alfred Aster" w:date="2020-03-20T18:22:00Z">
        <w:r w:rsidR="000A24DB" w:rsidRPr="000A24DB">
          <w:rPr>
            <w:iCs/>
            <w:sz w:val="20"/>
            <w:szCs w:val="18"/>
            <w:highlight w:val="cyan"/>
          </w:rPr>
          <w:t xml:space="preserve">each other </w:t>
        </w:r>
      </w:ins>
      <w:del w:id="19" w:author="Alfred Aster" w:date="2020-03-20T18:22:00Z">
        <w:r w:rsidR="009804D9" w:rsidRPr="000A24DB" w:rsidDel="000A24DB">
          <w:rPr>
            <w:iCs/>
            <w:sz w:val="20"/>
            <w:szCs w:val="18"/>
            <w:highlight w:val="cyan"/>
          </w:rPr>
          <w:delText>other STA</w:delText>
        </w:r>
      </w:del>
      <w:del w:id="20" w:author="Alfred Aster" w:date="2020-03-11T15:00:00Z">
        <w:r w:rsidR="009804D9" w:rsidRPr="000A24DB" w:rsidDel="00A024BA">
          <w:rPr>
            <w:iCs/>
            <w:sz w:val="20"/>
            <w:szCs w:val="18"/>
            <w:highlight w:val="cyan"/>
          </w:rPr>
          <w:delText>s</w:delText>
        </w:r>
      </w:del>
      <w:del w:id="21" w:author="Alfred Aster" w:date="2020-03-20T18:22:00Z">
        <w:r w:rsidR="009804D9" w:rsidRPr="009804D9" w:rsidDel="000A24DB">
          <w:rPr>
            <w:iCs/>
            <w:sz w:val="20"/>
            <w:szCs w:val="18"/>
          </w:rPr>
          <w:delText>.</w:delText>
        </w:r>
      </w:del>
      <w:ins w:id="22" w:author="Alfred Aster" w:date="2020-03-03T10:12:00Z">
        <w:r w:rsidR="002B11DF">
          <w:rPr>
            <w:i/>
            <w:sz w:val="20"/>
            <w:szCs w:val="18"/>
            <w:highlight w:val="yellow"/>
          </w:rPr>
          <w:t>24274</w:t>
        </w:r>
        <w:r w:rsidR="002B11DF" w:rsidRPr="001B6B30">
          <w:rPr>
            <w:i/>
            <w:sz w:val="20"/>
            <w:szCs w:val="18"/>
            <w:highlight w:val="yellow"/>
          </w:rPr>
          <w:t>)</w:t>
        </w:r>
      </w:ins>
    </w:p>
    <w:p w14:paraId="431D0D73" w14:textId="77777777" w:rsidR="00051CE3" w:rsidRPr="00051CE3" w:rsidRDefault="00051CE3" w:rsidP="00051C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Cs/>
          <w:sz w:val="20"/>
          <w:szCs w:val="18"/>
        </w:rPr>
      </w:pPr>
      <w:r w:rsidRPr="00051CE3">
        <w:rPr>
          <w:b/>
          <w:bCs/>
          <w:iCs/>
          <w:sz w:val="20"/>
          <w:szCs w:val="18"/>
        </w:rPr>
        <w:t>10.47.1 TWT overview</w:t>
      </w:r>
    </w:p>
    <w:p w14:paraId="621D8789" w14:textId="630D517D" w:rsidR="00051CE3" w:rsidRPr="00F905A5" w:rsidRDefault="00051CE3" w:rsidP="00051C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Cs/>
          <w:sz w:val="20"/>
          <w:szCs w:val="18"/>
        </w:rPr>
      </w:pPr>
      <w:r w:rsidRPr="00051CE3">
        <w:rPr>
          <w:iCs/>
          <w:sz w:val="20"/>
          <w:szCs w:val="18"/>
        </w:rPr>
        <w:t>Target wake times (TWTs) allow STAs to manage activity in the BSS by scheduling STAs to operate at</w:t>
      </w:r>
      <w:r>
        <w:rPr>
          <w:iCs/>
          <w:sz w:val="20"/>
          <w:szCs w:val="18"/>
        </w:rPr>
        <w:t xml:space="preserve"> </w:t>
      </w:r>
      <w:r w:rsidRPr="00051CE3">
        <w:rPr>
          <w:iCs/>
          <w:sz w:val="20"/>
          <w:szCs w:val="18"/>
        </w:rPr>
        <w:t>different times in order to minimize contention and to reduce the required amount of time that a STA</w:t>
      </w:r>
      <w:r>
        <w:rPr>
          <w:iCs/>
          <w:sz w:val="20"/>
          <w:szCs w:val="18"/>
        </w:rPr>
        <w:t xml:space="preserve"> </w:t>
      </w:r>
      <w:r w:rsidRPr="00051CE3">
        <w:rPr>
          <w:iCs/>
          <w:sz w:val="20"/>
          <w:szCs w:val="18"/>
        </w:rPr>
        <w:t>utilizing a power management mode needs to be awake.</w:t>
      </w:r>
      <w:ins w:id="23" w:author="Alfred Aster" w:date="2020-03-03T10:09:00Z">
        <w:r>
          <w:rPr>
            <w:iCs/>
            <w:sz w:val="20"/>
            <w:szCs w:val="18"/>
          </w:rPr>
          <w:t xml:space="preserve"> </w:t>
        </w:r>
      </w:ins>
      <w:ins w:id="24" w:author="Alfred Aster" w:date="2020-03-03T10:10:00Z">
        <w:r w:rsidR="005769F0" w:rsidRPr="002B11DF">
          <w:rPr>
            <w:iCs/>
            <w:sz w:val="20"/>
            <w:szCs w:val="18"/>
            <w:highlight w:val="green"/>
          </w:rPr>
          <w:t>TWTs can be individual TWTs, w</w:t>
        </w:r>
        <w:bookmarkStart w:id="25" w:name="_GoBack"/>
        <w:bookmarkEnd w:id="25"/>
        <w:r w:rsidR="005769F0" w:rsidRPr="002B11DF">
          <w:rPr>
            <w:iCs/>
            <w:sz w:val="20"/>
            <w:szCs w:val="18"/>
            <w:highlight w:val="green"/>
          </w:rPr>
          <w:t xml:space="preserve">hich are described in </w:t>
        </w:r>
      </w:ins>
      <w:ins w:id="26" w:author="Alfred Aster" w:date="2020-03-03T10:11:00Z">
        <w:r w:rsidR="00B02BAA" w:rsidRPr="002B11DF">
          <w:rPr>
            <w:iCs/>
            <w:sz w:val="20"/>
            <w:szCs w:val="18"/>
            <w:highlight w:val="green"/>
          </w:rPr>
          <w:t>10.47 (Target wake time</w:t>
        </w:r>
        <w:r w:rsidR="006368EB" w:rsidRPr="002B11DF">
          <w:rPr>
            <w:iCs/>
            <w:sz w:val="20"/>
            <w:szCs w:val="18"/>
            <w:highlight w:val="green"/>
          </w:rPr>
          <w:t xml:space="preserve"> (TWT)</w:t>
        </w:r>
        <w:r w:rsidR="00B02BAA" w:rsidRPr="002B11DF">
          <w:rPr>
            <w:iCs/>
            <w:sz w:val="20"/>
            <w:szCs w:val="18"/>
            <w:highlight w:val="green"/>
          </w:rPr>
          <w:t>)</w:t>
        </w:r>
        <w:r w:rsidR="006368EB" w:rsidRPr="002B11DF">
          <w:rPr>
            <w:iCs/>
            <w:sz w:val="20"/>
            <w:szCs w:val="18"/>
            <w:highlight w:val="green"/>
          </w:rPr>
          <w:t xml:space="preserve"> and 26.8.2 (Individual TWT</w:t>
        </w:r>
      </w:ins>
      <w:ins w:id="27" w:author="Alfred Aster" w:date="2020-03-03T10:12:00Z">
        <w:r w:rsidR="00D2057E" w:rsidRPr="002B11DF">
          <w:rPr>
            <w:iCs/>
            <w:sz w:val="20"/>
            <w:szCs w:val="18"/>
            <w:highlight w:val="green"/>
          </w:rPr>
          <w:t xml:space="preserve"> agreements</w:t>
        </w:r>
      </w:ins>
      <w:ins w:id="28" w:author="Alfred Aster" w:date="2020-03-03T10:11:00Z">
        <w:r w:rsidR="006368EB" w:rsidRPr="002B11DF">
          <w:rPr>
            <w:iCs/>
            <w:sz w:val="20"/>
            <w:szCs w:val="18"/>
            <w:highlight w:val="green"/>
          </w:rPr>
          <w:t>)</w:t>
        </w:r>
        <w:r w:rsidR="00D2057E" w:rsidRPr="002B11DF">
          <w:rPr>
            <w:iCs/>
            <w:sz w:val="20"/>
            <w:szCs w:val="18"/>
            <w:highlight w:val="green"/>
          </w:rPr>
          <w:t>, or broadcas</w:t>
        </w:r>
      </w:ins>
      <w:ins w:id="29" w:author="Alfred Aster" w:date="2020-03-03T10:12:00Z">
        <w:r w:rsidR="00D2057E" w:rsidRPr="002B11DF">
          <w:rPr>
            <w:iCs/>
            <w:sz w:val="20"/>
            <w:szCs w:val="18"/>
            <w:highlight w:val="green"/>
          </w:rPr>
          <w:t>t TWTs, which are described in 26.8.3 (Broadcast TWT operation).</w:t>
        </w:r>
        <w:r w:rsidR="002B11DF" w:rsidRPr="002B11DF">
          <w:rPr>
            <w:i/>
            <w:sz w:val="20"/>
            <w:szCs w:val="18"/>
            <w:highlight w:val="green"/>
          </w:rPr>
          <w:t xml:space="preserve"> </w:t>
        </w:r>
        <w:r w:rsidR="002B11DF" w:rsidRPr="001B6B30">
          <w:rPr>
            <w:i/>
            <w:sz w:val="20"/>
            <w:szCs w:val="18"/>
            <w:highlight w:val="yellow"/>
          </w:rPr>
          <w:t>(#</w:t>
        </w:r>
        <w:r w:rsidR="002B11DF">
          <w:rPr>
            <w:i/>
            <w:sz w:val="20"/>
            <w:szCs w:val="18"/>
            <w:highlight w:val="yellow"/>
          </w:rPr>
          <w:t>24274</w:t>
        </w:r>
        <w:r w:rsidR="002B11DF" w:rsidRPr="001B6B30">
          <w:rPr>
            <w:i/>
            <w:sz w:val="20"/>
            <w:szCs w:val="18"/>
            <w:highlight w:val="yellow"/>
          </w:rPr>
          <w:t>)</w:t>
        </w:r>
      </w:ins>
    </w:p>
    <w:sectPr w:rsidR="00051CE3" w:rsidRPr="00F905A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4732" w14:textId="77777777" w:rsidR="00AF5B2D" w:rsidRDefault="00AF5B2D">
      <w:r>
        <w:separator/>
      </w:r>
    </w:p>
  </w:endnote>
  <w:endnote w:type="continuationSeparator" w:id="0">
    <w:p w14:paraId="102873F4" w14:textId="77777777" w:rsidR="00AF5B2D" w:rsidRDefault="00A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7A571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331F" w14:textId="77777777" w:rsidR="00AF5B2D" w:rsidRDefault="00AF5B2D">
      <w:r>
        <w:separator/>
      </w:r>
    </w:p>
  </w:footnote>
  <w:footnote w:type="continuationSeparator" w:id="0">
    <w:p w14:paraId="62144FCB" w14:textId="77777777" w:rsidR="00AF5B2D" w:rsidRDefault="00AF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DE0E5E6" w:rsidR="00FE05E8" w:rsidRDefault="00D07808">
    <w:pPr>
      <w:pStyle w:val="Header"/>
      <w:tabs>
        <w:tab w:val="clear" w:pos="6480"/>
        <w:tab w:val="center" w:pos="4680"/>
        <w:tab w:val="right" w:pos="9360"/>
      </w:tabs>
    </w:pPr>
    <w:r>
      <w:rPr>
        <w:lang w:eastAsia="ko-KR"/>
      </w:rPr>
      <w:t>March</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7A571B">
      <w:fldChar w:fldCharType="begin"/>
    </w:r>
    <w:r w:rsidR="007A571B">
      <w:instrText xml:space="preserve"> TITLE  \* MERGEFORMAT </w:instrText>
    </w:r>
    <w:r w:rsidR="007A571B">
      <w:fldChar w:fldCharType="separate"/>
    </w:r>
    <w:r w:rsidR="00FE05E8">
      <w:t>doc.: IEEE 802.11-</w:t>
    </w:r>
    <w:r w:rsidR="00831924">
      <w:t>20</w:t>
    </w:r>
    <w:r w:rsidR="00FE05E8">
      <w:t>/</w:t>
    </w:r>
    <w:r w:rsidR="009476CD">
      <w:t>0348</w:t>
    </w:r>
    <w:r w:rsidR="00FE05E8">
      <w:rPr>
        <w:lang w:eastAsia="ko-KR"/>
      </w:rPr>
      <w:t>r</w:t>
    </w:r>
    <w:r w:rsidR="007A571B">
      <w:rPr>
        <w:lang w:eastAsia="ko-KR"/>
      </w:rPr>
      <w:fldChar w:fldCharType="end"/>
    </w:r>
    <w:r w:rsidR="007A571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6D9"/>
    <w:rsid w:val="000045FA"/>
    <w:rsid w:val="00006454"/>
    <w:rsid w:val="000067AA"/>
    <w:rsid w:val="000068FC"/>
    <w:rsid w:val="00006DBB"/>
    <w:rsid w:val="0000743C"/>
    <w:rsid w:val="0001027F"/>
    <w:rsid w:val="00011755"/>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B2F"/>
    <w:rsid w:val="00051CE3"/>
    <w:rsid w:val="00052123"/>
    <w:rsid w:val="00053519"/>
    <w:rsid w:val="000567DA"/>
    <w:rsid w:val="00062085"/>
    <w:rsid w:val="00063867"/>
    <w:rsid w:val="000642FC"/>
    <w:rsid w:val="0006469A"/>
    <w:rsid w:val="000653B8"/>
    <w:rsid w:val="00065791"/>
    <w:rsid w:val="00066421"/>
    <w:rsid w:val="0006732A"/>
    <w:rsid w:val="00071971"/>
    <w:rsid w:val="0007283F"/>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24DB"/>
    <w:rsid w:val="000A3567"/>
    <w:rsid w:val="000A671D"/>
    <w:rsid w:val="000A7680"/>
    <w:rsid w:val="000B041A"/>
    <w:rsid w:val="000B083E"/>
    <w:rsid w:val="000B0DAF"/>
    <w:rsid w:val="000B59FE"/>
    <w:rsid w:val="000B5D19"/>
    <w:rsid w:val="000B689A"/>
    <w:rsid w:val="000C27D0"/>
    <w:rsid w:val="000C345D"/>
    <w:rsid w:val="000C3C16"/>
    <w:rsid w:val="000C43E7"/>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703F"/>
    <w:rsid w:val="00107D1F"/>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3923"/>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7D4"/>
    <w:rsid w:val="001A1B7C"/>
    <w:rsid w:val="001A2240"/>
    <w:rsid w:val="001A2CDE"/>
    <w:rsid w:val="001A41FD"/>
    <w:rsid w:val="001A77FD"/>
    <w:rsid w:val="001A7864"/>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47D"/>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03DF"/>
    <w:rsid w:val="002515C7"/>
    <w:rsid w:val="00252D47"/>
    <w:rsid w:val="002539AB"/>
    <w:rsid w:val="002545F7"/>
    <w:rsid w:val="00255A8B"/>
    <w:rsid w:val="00262D56"/>
    <w:rsid w:val="00263092"/>
    <w:rsid w:val="002662A5"/>
    <w:rsid w:val="00266D63"/>
    <w:rsid w:val="002674D1"/>
    <w:rsid w:val="00270171"/>
    <w:rsid w:val="00270193"/>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2008"/>
    <w:rsid w:val="0029309B"/>
    <w:rsid w:val="00294B37"/>
    <w:rsid w:val="00296722"/>
    <w:rsid w:val="00297F3F"/>
    <w:rsid w:val="002A195C"/>
    <w:rsid w:val="002A251F"/>
    <w:rsid w:val="002A3AAB"/>
    <w:rsid w:val="002A4A61"/>
    <w:rsid w:val="002A4C48"/>
    <w:rsid w:val="002A55B1"/>
    <w:rsid w:val="002B0983"/>
    <w:rsid w:val="002B0B91"/>
    <w:rsid w:val="002B11DF"/>
    <w:rsid w:val="002B43B3"/>
    <w:rsid w:val="002B4C77"/>
    <w:rsid w:val="002B5901"/>
    <w:rsid w:val="002B5973"/>
    <w:rsid w:val="002B681C"/>
    <w:rsid w:val="002C271D"/>
    <w:rsid w:val="002C2A2B"/>
    <w:rsid w:val="002C2DD6"/>
    <w:rsid w:val="002C3ECD"/>
    <w:rsid w:val="002C46CB"/>
    <w:rsid w:val="002C49D8"/>
    <w:rsid w:val="002C4A2E"/>
    <w:rsid w:val="002C61F7"/>
    <w:rsid w:val="002C6B4F"/>
    <w:rsid w:val="002C6CEC"/>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17CF8"/>
    <w:rsid w:val="00320ED2"/>
    <w:rsid w:val="003214E2"/>
    <w:rsid w:val="00321D2E"/>
    <w:rsid w:val="003222DD"/>
    <w:rsid w:val="00323BDB"/>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1092"/>
    <w:rsid w:val="0035213C"/>
    <w:rsid w:val="003526E9"/>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84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55B4"/>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B8F"/>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6F1C"/>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D9F"/>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630"/>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7916"/>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69F0"/>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1DBE"/>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1F9"/>
    <w:rsid w:val="005E2305"/>
    <w:rsid w:val="005E3E49"/>
    <w:rsid w:val="005E49E4"/>
    <w:rsid w:val="005E4E9C"/>
    <w:rsid w:val="005E58D3"/>
    <w:rsid w:val="005E5C90"/>
    <w:rsid w:val="005E768D"/>
    <w:rsid w:val="005E7B13"/>
    <w:rsid w:val="005F00B1"/>
    <w:rsid w:val="005F00E7"/>
    <w:rsid w:val="005F19DD"/>
    <w:rsid w:val="005F23B2"/>
    <w:rsid w:val="005F40C6"/>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68EB"/>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1C4E"/>
    <w:rsid w:val="006925B5"/>
    <w:rsid w:val="0069501E"/>
    <w:rsid w:val="006976B8"/>
    <w:rsid w:val="00697AF5"/>
    <w:rsid w:val="006A3117"/>
    <w:rsid w:val="006A3A0E"/>
    <w:rsid w:val="006A3EB3"/>
    <w:rsid w:val="006A4F60"/>
    <w:rsid w:val="006A503E"/>
    <w:rsid w:val="006A59BC"/>
    <w:rsid w:val="006A657F"/>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5B5E"/>
    <w:rsid w:val="006F6E4C"/>
    <w:rsid w:val="006F7ED7"/>
    <w:rsid w:val="00700354"/>
    <w:rsid w:val="007027DC"/>
    <w:rsid w:val="00702CA2"/>
    <w:rsid w:val="00703C51"/>
    <w:rsid w:val="007045BD"/>
    <w:rsid w:val="00706960"/>
    <w:rsid w:val="007113EB"/>
    <w:rsid w:val="00711472"/>
    <w:rsid w:val="00711E05"/>
    <w:rsid w:val="007121E9"/>
    <w:rsid w:val="00712357"/>
    <w:rsid w:val="00714DE0"/>
    <w:rsid w:val="007164A7"/>
    <w:rsid w:val="00716614"/>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4B9F"/>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450"/>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1B"/>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391D"/>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67A0"/>
    <w:rsid w:val="00897183"/>
    <w:rsid w:val="008A1C15"/>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6969"/>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5C3B"/>
    <w:rsid w:val="00906247"/>
    <w:rsid w:val="009064A2"/>
    <w:rsid w:val="00910F8F"/>
    <w:rsid w:val="0091118D"/>
    <w:rsid w:val="00911AC5"/>
    <w:rsid w:val="0091261A"/>
    <w:rsid w:val="00914B92"/>
    <w:rsid w:val="00915758"/>
    <w:rsid w:val="00915A9B"/>
    <w:rsid w:val="00920771"/>
    <w:rsid w:val="00920C8A"/>
    <w:rsid w:val="00921E02"/>
    <w:rsid w:val="00922084"/>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6CD"/>
    <w:rsid w:val="00947FF8"/>
    <w:rsid w:val="0095165A"/>
    <w:rsid w:val="00951CE8"/>
    <w:rsid w:val="00952D70"/>
    <w:rsid w:val="00953565"/>
    <w:rsid w:val="00954C90"/>
    <w:rsid w:val="00955A8E"/>
    <w:rsid w:val="0095758E"/>
    <w:rsid w:val="00961347"/>
    <w:rsid w:val="00961BB9"/>
    <w:rsid w:val="00962377"/>
    <w:rsid w:val="00962886"/>
    <w:rsid w:val="00964681"/>
    <w:rsid w:val="00967FC7"/>
    <w:rsid w:val="009704BC"/>
    <w:rsid w:val="009723A1"/>
    <w:rsid w:val="00972E97"/>
    <w:rsid w:val="00973614"/>
    <w:rsid w:val="00973CC2"/>
    <w:rsid w:val="009742AB"/>
    <w:rsid w:val="009749B1"/>
    <w:rsid w:val="0097724C"/>
    <w:rsid w:val="009804D9"/>
    <w:rsid w:val="00980866"/>
    <w:rsid w:val="00980D24"/>
    <w:rsid w:val="00982037"/>
    <w:rsid w:val="009823E5"/>
    <w:rsid w:val="009824DF"/>
    <w:rsid w:val="0098358E"/>
    <w:rsid w:val="0098405A"/>
    <w:rsid w:val="00984235"/>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7E70"/>
    <w:rsid w:val="009E03F1"/>
    <w:rsid w:val="009E1533"/>
    <w:rsid w:val="009E2715"/>
    <w:rsid w:val="009E2785"/>
    <w:rsid w:val="009E48CC"/>
    <w:rsid w:val="009E5870"/>
    <w:rsid w:val="009F08F6"/>
    <w:rsid w:val="009F0CDB"/>
    <w:rsid w:val="009F39CB"/>
    <w:rsid w:val="009F3F07"/>
    <w:rsid w:val="00A00EE5"/>
    <w:rsid w:val="00A024BA"/>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25E"/>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B86"/>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6D9"/>
    <w:rsid w:val="00AE43E1"/>
    <w:rsid w:val="00AE7BCF"/>
    <w:rsid w:val="00AE7D6D"/>
    <w:rsid w:val="00AF1B15"/>
    <w:rsid w:val="00AF1C91"/>
    <w:rsid w:val="00AF1D18"/>
    <w:rsid w:val="00AF476B"/>
    <w:rsid w:val="00AF5B2D"/>
    <w:rsid w:val="00AF5FF7"/>
    <w:rsid w:val="00AF71D8"/>
    <w:rsid w:val="00AF794B"/>
    <w:rsid w:val="00B0051A"/>
    <w:rsid w:val="00B02952"/>
    <w:rsid w:val="00B02BAA"/>
    <w:rsid w:val="00B03DB7"/>
    <w:rsid w:val="00B04957"/>
    <w:rsid w:val="00B04CB8"/>
    <w:rsid w:val="00B05405"/>
    <w:rsid w:val="00B05435"/>
    <w:rsid w:val="00B05658"/>
    <w:rsid w:val="00B05C4E"/>
    <w:rsid w:val="00B07F24"/>
    <w:rsid w:val="00B116A0"/>
    <w:rsid w:val="00B11981"/>
    <w:rsid w:val="00B12087"/>
    <w:rsid w:val="00B13B81"/>
    <w:rsid w:val="00B149C0"/>
    <w:rsid w:val="00B15370"/>
    <w:rsid w:val="00B15372"/>
    <w:rsid w:val="00B1581A"/>
    <w:rsid w:val="00B16515"/>
    <w:rsid w:val="00B17F46"/>
    <w:rsid w:val="00B20519"/>
    <w:rsid w:val="00B205C7"/>
    <w:rsid w:val="00B22C00"/>
    <w:rsid w:val="00B2361F"/>
    <w:rsid w:val="00B23C2E"/>
    <w:rsid w:val="00B2500E"/>
    <w:rsid w:val="00B26572"/>
    <w:rsid w:val="00B2692B"/>
    <w:rsid w:val="00B2718B"/>
    <w:rsid w:val="00B3040A"/>
    <w:rsid w:val="00B3097F"/>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2503"/>
    <w:rsid w:val="00B73C63"/>
    <w:rsid w:val="00B74E3D"/>
    <w:rsid w:val="00B753D1"/>
    <w:rsid w:val="00B759CA"/>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131"/>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A2F"/>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268"/>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4E5D"/>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DD1"/>
    <w:rsid w:val="00D04391"/>
    <w:rsid w:val="00D05DEB"/>
    <w:rsid w:val="00D05F32"/>
    <w:rsid w:val="00D07808"/>
    <w:rsid w:val="00D07ABE"/>
    <w:rsid w:val="00D10338"/>
    <w:rsid w:val="00D10F21"/>
    <w:rsid w:val="00D13972"/>
    <w:rsid w:val="00D152E1"/>
    <w:rsid w:val="00D15DEC"/>
    <w:rsid w:val="00D17833"/>
    <w:rsid w:val="00D17D2A"/>
    <w:rsid w:val="00D202C0"/>
    <w:rsid w:val="00D2057E"/>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69C"/>
    <w:rsid w:val="00D74A52"/>
    <w:rsid w:val="00D74DE9"/>
    <w:rsid w:val="00D7707D"/>
    <w:rsid w:val="00D77E65"/>
    <w:rsid w:val="00D8147A"/>
    <w:rsid w:val="00D826B4"/>
    <w:rsid w:val="00D84566"/>
    <w:rsid w:val="00D86197"/>
    <w:rsid w:val="00D9261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18F"/>
    <w:rsid w:val="00DB222D"/>
    <w:rsid w:val="00DB4DB4"/>
    <w:rsid w:val="00DB5542"/>
    <w:rsid w:val="00DB5AD9"/>
    <w:rsid w:val="00DB68BE"/>
    <w:rsid w:val="00DB6B0C"/>
    <w:rsid w:val="00DB7227"/>
    <w:rsid w:val="00DB7525"/>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67DA"/>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1AB8"/>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60"/>
    <w:rsid w:val="00F668FF"/>
    <w:rsid w:val="00F670F7"/>
    <w:rsid w:val="00F71BCF"/>
    <w:rsid w:val="00F71FAA"/>
    <w:rsid w:val="00F72A19"/>
    <w:rsid w:val="00F72E8C"/>
    <w:rsid w:val="00F73385"/>
    <w:rsid w:val="00F73C1E"/>
    <w:rsid w:val="00F7677E"/>
    <w:rsid w:val="00F76F3C"/>
    <w:rsid w:val="00F808C5"/>
    <w:rsid w:val="00F81D0E"/>
    <w:rsid w:val="00F832E1"/>
    <w:rsid w:val="00F85369"/>
    <w:rsid w:val="00F858DD"/>
    <w:rsid w:val="00F905A5"/>
    <w:rsid w:val="00F93DC9"/>
    <w:rsid w:val="00F94872"/>
    <w:rsid w:val="00F94AA1"/>
    <w:rsid w:val="00F9547F"/>
    <w:rsid w:val="00F967E0"/>
    <w:rsid w:val="00F96A6A"/>
    <w:rsid w:val="00F97C20"/>
    <w:rsid w:val="00FA0362"/>
    <w:rsid w:val="00FA08AC"/>
    <w:rsid w:val="00FA156D"/>
    <w:rsid w:val="00FA43B6"/>
    <w:rsid w:val="00FA4C14"/>
    <w:rsid w:val="00FA5D88"/>
    <w:rsid w:val="00FA6140"/>
    <w:rsid w:val="00FA6D0A"/>
    <w:rsid w:val="00FA751A"/>
    <w:rsid w:val="00FA7AEE"/>
    <w:rsid w:val="00FB0152"/>
    <w:rsid w:val="00FB1482"/>
    <w:rsid w:val="00FB1A63"/>
    <w:rsid w:val="00FB22B7"/>
    <w:rsid w:val="00FB29A4"/>
    <w:rsid w:val="00FB33E4"/>
    <w:rsid w:val="00FB3552"/>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101"/>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B3F6-04EC-4825-B116-0AB9E46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10338</TotalTime>
  <Pages>3</Pages>
  <Words>1129</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6828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173</cp:revision>
  <cp:lastPrinted>2010-05-04T03:47:00Z</cp:lastPrinted>
  <dcterms:created xsi:type="dcterms:W3CDTF">2018-07-11T18:28:00Z</dcterms:created>
  <dcterms:modified xsi:type="dcterms:W3CDTF">2020-03-21T01:25:00Z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