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C7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420"/>
        <w:gridCol w:w="3641"/>
      </w:tblGrid>
      <w:tr w:rsidR="00CA09B2" w14:paraId="7A5749AC" w14:textId="77777777" w:rsidTr="005A396D">
        <w:trPr>
          <w:trHeight w:val="485"/>
          <w:jc w:val="center"/>
        </w:trPr>
        <w:tc>
          <w:tcPr>
            <w:tcW w:w="9576" w:type="dxa"/>
            <w:gridSpan w:val="3"/>
            <w:vAlign w:val="center"/>
          </w:tcPr>
          <w:p w14:paraId="761E0FF6" w14:textId="3D2DBA9F" w:rsidR="00CA09B2" w:rsidRDefault="00FD1C14">
            <w:pPr>
              <w:pStyle w:val="T2"/>
            </w:pPr>
            <w:r>
              <w:t>Res</w:t>
            </w:r>
            <w:r w:rsidR="009C040E">
              <w:t xml:space="preserve">olution to </w:t>
            </w:r>
            <w:r w:rsidR="00ED207E">
              <w:t>CID</w:t>
            </w:r>
            <w:r w:rsidR="009C4754">
              <w:t xml:space="preserve"> </w:t>
            </w:r>
            <w:r w:rsidR="0058604F">
              <w:t>618</w:t>
            </w:r>
            <w:r w:rsidR="00A034CA">
              <w:t>3</w:t>
            </w:r>
            <w:r w:rsidR="00295476">
              <w:t xml:space="preserve"> and 6208</w:t>
            </w:r>
          </w:p>
        </w:tc>
      </w:tr>
      <w:tr w:rsidR="00CA09B2" w14:paraId="30816B83" w14:textId="77777777" w:rsidTr="005A396D">
        <w:trPr>
          <w:trHeight w:val="359"/>
          <w:jc w:val="center"/>
        </w:trPr>
        <w:tc>
          <w:tcPr>
            <w:tcW w:w="9576" w:type="dxa"/>
            <w:gridSpan w:val="3"/>
            <w:vAlign w:val="center"/>
          </w:tcPr>
          <w:p w14:paraId="01B24EB0" w14:textId="266E1290" w:rsidR="00CA09B2" w:rsidRDefault="00CA09B2">
            <w:pPr>
              <w:pStyle w:val="T2"/>
              <w:ind w:left="0"/>
              <w:rPr>
                <w:sz w:val="20"/>
              </w:rPr>
            </w:pPr>
            <w:r>
              <w:rPr>
                <w:sz w:val="20"/>
              </w:rPr>
              <w:t>Date:</w:t>
            </w:r>
            <w:r>
              <w:rPr>
                <w:b w:val="0"/>
                <w:sz w:val="20"/>
              </w:rPr>
              <w:t xml:space="preserve">  </w:t>
            </w:r>
            <w:r w:rsidR="009C040E">
              <w:rPr>
                <w:b w:val="0"/>
                <w:sz w:val="20"/>
              </w:rPr>
              <w:t>20</w:t>
            </w:r>
            <w:r w:rsidR="00B13492">
              <w:rPr>
                <w:b w:val="0"/>
                <w:sz w:val="20"/>
              </w:rPr>
              <w:t>20</w:t>
            </w:r>
            <w:r>
              <w:rPr>
                <w:b w:val="0"/>
                <w:sz w:val="20"/>
              </w:rPr>
              <w:t>-</w:t>
            </w:r>
            <w:r w:rsidR="0081185B">
              <w:rPr>
                <w:b w:val="0"/>
                <w:sz w:val="20"/>
              </w:rPr>
              <w:t>April</w:t>
            </w:r>
            <w:r>
              <w:rPr>
                <w:b w:val="0"/>
                <w:sz w:val="20"/>
              </w:rPr>
              <w:t>-</w:t>
            </w:r>
            <w:r w:rsidR="00201E37">
              <w:rPr>
                <w:b w:val="0"/>
                <w:sz w:val="20"/>
              </w:rPr>
              <w:t>21</w:t>
            </w:r>
          </w:p>
        </w:tc>
      </w:tr>
      <w:tr w:rsidR="00CA09B2" w14:paraId="3E0D3F0B" w14:textId="77777777" w:rsidTr="005A396D">
        <w:trPr>
          <w:cantSplit/>
          <w:jc w:val="center"/>
        </w:trPr>
        <w:tc>
          <w:tcPr>
            <w:tcW w:w="9576" w:type="dxa"/>
            <w:gridSpan w:val="3"/>
            <w:vAlign w:val="center"/>
          </w:tcPr>
          <w:p w14:paraId="7006558F" w14:textId="77777777" w:rsidR="00CA09B2" w:rsidRDefault="00CA09B2">
            <w:pPr>
              <w:pStyle w:val="T2"/>
              <w:spacing w:after="0"/>
              <w:ind w:left="0" w:right="0"/>
              <w:jc w:val="left"/>
              <w:rPr>
                <w:sz w:val="20"/>
              </w:rPr>
            </w:pPr>
            <w:r>
              <w:rPr>
                <w:sz w:val="20"/>
              </w:rPr>
              <w:t>Author(s):</w:t>
            </w:r>
          </w:p>
        </w:tc>
      </w:tr>
      <w:tr w:rsidR="005A396D" w14:paraId="604511D8" w14:textId="77777777" w:rsidTr="005A396D">
        <w:trPr>
          <w:jc w:val="center"/>
        </w:trPr>
        <w:tc>
          <w:tcPr>
            <w:tcW w:w="2515" w:type="dxa"/>
            <w:vAlign w:val="center"/>
          </w:tcPr>
          <w:p w14:paraId="1D3858A6" w14:textId="77777777" w:rsidR="005A396D" w:rsidRDefault="005A396D">
            <w:pPr>
              <w:pStyle w:val="T2"/>
              <w:spacing w:after="0"/>
              <w:ind w:left="0" w:right="0"/>
              <w:jc w:val="left"/>
              <w:rPr>
                <w:sz w:val="20"/>
              </w:rPr>
            </w:pPr>
            <w:r>
              <w:rPr>
                <w:sz w:val="20"/>
              </w:rPr>
              <w:t>Name</w:t>
            </w:r>
          </w:p>
        </w:tc>
        <w:tc>
          <w:tcPr>
            <w:tcW w:w="3420" w:type="dxa"/>
            <w:vAlign w:val="center"/>
          </w:tcPr>
          <w:p w14:paraId="15AD8F01" w14:textId="77777777" w:rsidR="005A396D" w:rsidRDefault="005A396D">
            <w:pPr>
              <w:pStyle w:val="T2"/>
              <w:spacing w:after="0"/>
              <w:ind w:left="0" w:right="0"/>
              <w:jc w:val="left"/>
              <w:rPr>
                <w:sz w:val="20"/>
              </w:rPr>
            </w:pPr>
            <w:r>
              <w:rPr>
                <w:sz w:val="20"/>
              </w:rPr>
              <w:t>Affiliation</w:t>
            </w:r>
          </w:p>
        </w:tc>
        <w:tc>
          <w:tcPr>
            <w:tcW w:w="3641" w:type="dxa"/>
            <w:vAlign w:val="center"/>
          </w:tcPr>
          <w:p w14:paraId="7B6EAF39" w14:textId="77777777" w:rsidR="005A396D" w:rsidRDefault="005A396D">
            <w:pPr>
              <w:pStyle w:val="T2"/>
              <w:spacing w:after="0"/>
              <w:ind w:left="0" w:right="0"/>
              <w:jc w:val="left"/>
              <w:rPr>
                <w:sz w:val="20"/>
              </w:rPr>
            </w:pPr>
            <w:r>
              <w:rPr>
                <w:sz w:val="20"/>
              </w:rPr>
              <w:t>email</w:t>
            </w:r>
          </w:p>
        </w:tc>
      </w:tr>
      <w:tr w:rsidR="005A396D" w14:paraId="07F35AD7" w14:textId="77777777" w:rsidTr="005A396D">
        <w:trPr>
          <w:jc w:val="center"/>
        </w:trPr>
        <w:tc>
          <w:tcPr>
            <w:tcW w:w="2515" w:type="dxa"/>
            <w:vAlign w:val="center"/>
          </w:tcPr>
          <w:p w14:paraId="54CA7A49" w14:textId="68DFB25E" w:rsidR="005A396D" w:rsidRDefault="005A396D" w:rsidP="005A396D">
            <w:pPr>
              <w:pStyle w:val="T2"/>
              <w:spacing w:after="0"/>
              <w:ind w:left="0" w:right="0"/>
              <w:jc w:val="left"/>
              <w:rPr>
                <w:b w:val="0"/>
                <w:sz w:val="20"/>
              </w:rPr>
            </w:pPr>
            <w:r>
              <w:rPr>
                <w:b w:val="0"/>
                <w:sz w:val="20"/>
              </w:rPr>
              <w:t>Alecsander Eitan</w:t>
            </w:r>
          </w:p>
        </w:tc>
        <w:tc>
          <w:tcPr>
            <w:tcW w:w="3420" w:type="dxa"/>
            <w:vAlign w:val="center"/>
          </w:tcPr>
          <w:p w14:paraId="76C23528" w14:textId="30BC2F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41A23C62" w14:textId="5CA37E9D" w:rsidR="005A396D" w:rsidRDefault="005A396D" w:rsidP="005A396D">
            <w:pPr>
              <w:pStyle w:val="T2"/>
              <w:spacing w:after="0"/>
              <w:ind w:left="0" w:right="0"/>
              <w:jc w:val="left"/>
              <w:rPr>
                <w:b w:val="0"/>
                <w:sz w:val="16"/>
              </w:rPr>
            </w:pPr>
            <w:r>
              <w:rPr>
                <w:b w:val="0"/>
                <w:sz w:val="16"/>
              </w:rPr>
              <w:t>eitana@qti.qualcomm.com</w:t>
            </w:r>
          </w:p>
        </w:tc>
      </w:tr>
      <w:tr w:rsidR="00201E37" w:rsidRPr="009D6B1E" w14:paraId="5DB1B260" w14:textId="77777777" w:rsidTr="005A396D">
        <w:trPr>
          <w:jc w:val="center"/>
        </w:trPr>
        <w:tc>
          <w:tcPr>
            <w:tcW w:w="2515" w:type="dxa"/>
            <w:vAlign w:val="center"/>
          </w:tcPr>
          <w:p w14:paraId="39D8B625" w14:textId="5D1EB173" w:rsidR="00201E37" w:rsidRPr="009D6B1E" w:rsidRDefault="00201E37" w:rsidP="00201E37">
            <w:pPr>
              <w:pStyle w:val="T2"/>
              <w:spacing w:after="0"/>
              <w:ind w:left="0" w:right="0"/>
              <w:jc w:val="left"/>
              <w:rPr>
                <w:b w:val="0"/>
                <w:sz w:val="20"/>
              </w:rPr>
            </w:pPr>
            <w:r w:rsidRPr="00A97566">
              <w:rPr>
                <w:b w:val="0"/>
                <w:sz w:val="20"/>
              </w:rPr>
              <w:t>Payam Torab</w:t>
            </w:r>
          </w:p>
        </w:tc>
        <w:tc>
          <w:tcPr>
            <w:tcW w:w="3420" w:type="dxa"/>
            <w:vAlign w:val="center"/>
          </w:tcPr>
          <w:p w14:paraId="49D06AA1" w14:textId="7D8A727F" w:rsidR="00201E37" w:rsidRPr="009D6B1E" w:rsidRDefault="00201E37" w:rsidP="00201E37">
            <w:pPr>
              <w:pStyle w:val="T2"/>
              <w:spacing w:after="0"/>
              <w:ind w:left="0" w:right="0"/>
              <w:jc w:val="left"/>
              <w:rPr>
                <w:b w:val="0"/>
                <w:sz w:val="20"/>
              </w:rPr>
            </w:pPr>
            <w:r w:rsidRPr="00A97566">
              <w:rPr>
                <w:b w:val="0"/>
                <w:sz w:val="20"/>
              </w:rPr>
              <w:t>Facebook</w:t>
            </w:r>
          </w:p>
        </w:tc>
        <w:tc>
          <w:tcPr>
            <w:tcW w:w="3641" w:type="dxa"/>
            <w:vAlign w:val="center"/>
          </w:tcPr>
          <w:p w14:paraId="5B977D60" w14:textId="43577DA7" w:rsidR="00201E37" w:rsidRPr="009D6B1E" w:rsidRDefault="00201E37" w:rsidP="00201E37">
            <w:pPr>
              <w:pStyle w:val="T2"/>
              <w:spacing w:after="0"/>
              <w:ind w:left="0" w:right="0"/>
              <w:jc w:val="left"/>
              <w:rPr>
                <w:b w:val="0"/>
                <w:sz w:val="16"/>
              </w:rPr>
            </w:pPr>
            <w:r w:rsidRPr="00A97566">
              <w:rPr>
                <w:b w:val="0"/>
                <w:sz w:val="20"/>
              </w:rPr>
              <w:t>torab@ieee.org</w:t>
            </w:r>
          </w:p>
        </w:tc>
      </w:tr>
      <w:tr w:rsidR="005A396D" w14:paraId="358D3B67" w14:textId="77777777" w:rsidTr="005A396D">
        <w:trPr>
          <w:jc w:val="center"/>
        </w:trPr>
        <w:tc>
          <w:tcPr>
            <w:tcW w:w="2515" w:type="dxa"/>
            <w:vAlign w:val="center"/>
          </w:tcPr>
          <w:p w14:paraId="1DF0986A" w14:textId="2FB8706B" w:rsidR="005A396D" w:rsidRDefault="005A396D" w:rsidP="005A396D">
            <w:pPr>
              <w:pStyle w:val="T2"/>
              <w:spacing w:after="0"/>
              <w:ind w:left="0" w:right="0"/>
              <w:jc w:val="left"/>
              <w:rPr>
                <w:b w:val="0"/>
                <w:sz w:val="20"/>
              </w:rPr>
            </w:pPr>
            <w:r>
              <w:rPr>
                <w:b w:val="0"/>
                <w:sz w:val="20"/>
              </w:rPr>
              <w:t>Assaf Kasher</w:t>
            </w:r>
          </w:p>
        </w:tc>
        <w:tc>
          <w:tcPr>
            <w:tcW w:w="3420" w:type="dxa"/>
            <w:vAlign w:val="center"/>
          </w:tcPr>
          <w:p w14:paraId="3213D7BA" w14:textId="29ECD0F3"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0CF1DBE3" w14:textId="4D4E551E" w:rsidR="005A396D" w:rsidRDefault="005A396D" w:rsidP="005A396D">
            <w:pPr>
              <w:pStyle w:val="T2"/>
              <w:spacing w:after="0"/>
              <w:ind w:left="0" w:right="0"/>
              <w:jc w:val="left"/>
              <w:rPr>
                <w:b w:val="0"/>
                <w:sz w:val="16"/>
              </w:rPr>
            </w:pPr>
            <w:r w:rsidRPr="005A396D">
              <w:rPr>
                <w:b w:val="0"/>
                <w:sz w:val="16"/>
              </w:rPr>
              <w:t>akasher@qti.qualcomm.com</w:t>
            </w:r>
          </w:p>
        </w:tc>
      </w:tr>
      <w:tr w:rsidR="005A396D" w14:paraId="0C4DBFAD" w14:textId="77777777" w:rsidTr="005A396D">
        <w:trPr>
          <w:jc w:val="center"/>
        </w:trPr>
        <w:tc>
          <w:tcPr>
            <w:tcW w:w="2515" w:type="dxa"/>
            <w:vAlign w:val="center"/>
          </w:tcPr>
          <w:p w14:paraId="6314E299" w14:textId="00E4F4B6" w:rsidR="005A396D" w:rsidRDefault="005A396D" w:rsidP="005A396D">
            <w:pPr>
              <w:pStyle w:val="T2"/>
              <w:spacing w:after="0"/>
              <w:ind w:left="0" w:right="0"/>
              <w:jc w:val="left"/>
              <w:rPr>
                <w:b w:val="0"/>
                <w:sz w:val="20"/>
              </w:rPr>
            </w:pPr>
            <w:r>
              <w:rPr>
                <w:b w:val="0"/>
                <w:sz w:val="20"/>
              </w:rPr>
              <w:t>Solomon Trainin</w:t>
            </w:r>
          </w:p>
        </w:tc>
        <w:tc>
          <w:tcPr>
            <w:tcW w:w="3420" w:type="dxa"/>
            <w:vAlign w:val="center"/>
          </w:tcPr>
          <w:p w14:paraId="3345E638" w14:textId="471ED8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1B9DB5A2" w14:textId="69F56EE5" w:rsidR="005A396D" w:rsidRDefault="005A396D" w:rsidP="005A396D">
            <w:pPr>
              <w:pStyle w:val="T2"/>
              <w:spacing w:after="0"/>
              <w:ind w:left="0" w:right="0"/>
              <w:jc w:val="left"/>
              <w:rPr>
                <w:b w:val="0"/>
                <w:sz w:val="16"/>
              </w:rPr>
            </w:pPr>
            <w:r>
              <w:rPr>
                <w:b w:val="0"/>
                <w:sz w:val="16"/>
              </w:rPr>
              <w:t>strainin</w:t>
            </w:r>
            <w:r w:rsidRPr="005A396D">
              <w:rPr>
                <w:b w:val="0"/>
                <w:sz w:val="16"/>
              </w:rPr>
              <w:t>@qti.qualcomm.com</w:t>
            </w:r>
          </w:p>
        </w:tc>
      </w:tr>
    </w:tbl>
    <w:p w14:paraId="062CB12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CC3208" wp14:editId="0BA83D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D8FE" w14:textId="77777777" w:rsidR="0029020B" w:rsidRDefault="0029020B">
                            <w:pPr>
                              <w:pStyle w:val="T1"/>
                              <w:spacing w:after="120"/>
                            </w:pPr>
                            <w:r>
                              <w:t>Abstract</w:t>
                            </w:r>
                          </w:p>
                          <w:p w14:paraId="4A834B92" w14:textId="6C6361D5" w:rsidR="00F6694C" w:rsidRDefault="00F6694C" w:rsidP="00F6694C">
                            <w:pPr>
                              <w:jc w:val="both"/>
                              <w:rPr>
                                <w:lang w:eastAsia="zh-CN"/>
                              </w:rPr>
                            </w:pPr>
                            <w:r>
                              <w:t xml:space="preserve">This submission proposes resolution to CID </w:t>
                            </w:r>
                            <w:r w:rsidR="0058604F">
                              <w:t>618</w:t>
                            </w:r>
                            <w:r w:rsidR="00A034CA">
                              <w:t>3</w:t>
                            </w:r>
                            <w:r w:rsidR="00295476">
                              <w:t xml:space="preserve"> and 6208</w:t>
                            </w:r>
                          </w:p>
                          <w:p w14:paraId="29F6F8D5" w14:textId="77777777" w:rsidR="00F6694C" w:rsidRDefault="00F6694C" w:rsidP="00F6694C">
                            <w:pPr>
                              <w:jc w:val="both"/>
                            </w:pPr>
                          </w:p>
                          <w:p w14:paraId="02B4C03A" w14:textId="5C38A9BD" w:rsidR="00F6694C" w:rsidRDefault="00F6694C" w:rsidP="00F6694C">
                            <w:pPr>
                              <w:jc w:val="both"/>
                            </w:pPr>
                            <w:r>
                              <w:t>The resolutions are in reference to Draft IEEE P802.11ay Draft</w:t>
                            </w:r>
                            <w:r w:rsidR="0058604F">
                              <w:t>5</w:t>
                            </w:r>
                            <w:r>
                              <w:t>.0</w:t>
                            </w:r>
                            <w:r w:rsidR="00EB049F">
                              <w:t xml:space="preserve"> &amp;</w:t>
                            </w:r>
                          </w:p>
                          <w:p w14:paraId="04D4B206" w14:textId="1205CEED" w:rsidR="00EB049F" w:rsidRDefault="00EB049F" w:rsidP="00F6694C">
                            <w:pPr>
                              <w:jc w:val="both"/>
                            </w:pPr>
                            <w:r w:rsidRPr="00EB049F">
                              <w:t>11-20-0157-01-00ay-sa-ballot-comment-resolution-cids-6113-6114-6110-6111-6112.docx</w:t>
                            </w:r>
                          </w:p>
                          <w:p w14:paraId="2CF96D43" w14:textId="77777777" w:rsidR="003E2FC9" w:rsidRDefault="003E2FC9" w:rsidP="00F6694C">
                            <w:pPr>
                              <w:jc w:val="both"/>
                            </w:pPr>
                          </w:p>
                          <w:p w14:paraId="0F2A4FE8" w14:textId="4F74AFA6" w:rsidR="0029020B" w:rsidRDefault="0029020B" w:rsidP="00F669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32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6DD8FE" w14:textId="77777777" w:rsidR="0029020B" w:rsidRDefault="0029020B">
                      <w:pPr>
                        <w:pStyle w:val="T1"/>
                        <w:spacing w:after="120"/>
                      </w:pPr>
                      <w:r>
                        <w:t>Abstract</w:t>
                      </w:r>
                    </w:p>
                    <w:p w14:paraId="4A834B92" w14:textId="6C6361D5" w:rsidR="00F6694C" w:rsidRDefault="00F6694C" w:rsidP="00F6694C">
                      <w:pPr>
                        <w:jc w:val="both"/>
                        <w:rPr>
                          <w:lang w:eastAsia="zh-CN"/>
                        </w:rPr>
                      </w:pPr>
                      <w:r>
                        <w:t xml:space="preserve">This submission proposes resolution to CID </w:t>
                      </w:r>
                      <w:r w:rsidR="0058604F">
                        <w:t>618</w:t>
                      </w:r>
                      <w:r w:rsidR="00A034CA">
                        <w:t>3</w:t>
                      </w:r>
                      <w:r w:rsidR="00295476">
                        <w:t xml:space="preserve"> and 6208</w:t>
                      </w:r>
                    </w:p>
                    <w:p w14:paraId="29F6F8D5" w14:textId="77777777" w:rsidR="00F6694C" w:rsidRDefault="00F6694C" w:rsidP="00F6694C">
                      <w:pPr>
                        <w:jc w:val="both"/>
                      </w:pPr>
                    </w:p>
                    <w:p w14:paraId="02B4C03A" w14:textId="5C38A9BD" w:rsidR="00F6694C" w:rsidRDefault="00F6694C" w:rsidP="00F6694C">
                      <w:pPr>
                        <w:jc w:val="both"/>
                      </w:pPr>
                      <w:r>
                        <w:t>The resolutions are in reference to Draft IEEE P802.11ay Draft</w:t>
                      </w:r>
                      <w:r w:rsidR="0058604F">
                        <w:t>5</w:t>
                      </w:r>
                      <w:r>
                        <w:t>.0</w:t>
                      </w:r>
                      <w:r w:rsidR="00EB049F">
                        <w:t xml:space="preserve"> &amp;</w:t>
                      </w:r>
                    </w:p>
                    <w:p w14:paraId="04D4B206" w14:textId="1205CEED" w:rsidR="00EB049F" w:rsidRDefault="00EB049F" w:rsidP="00F6694C">
                      <w:pPr>
                        <w:jc w:val="both"/>
                      </w:pPr>
                      <w:r w:rsidRPr="00EB049F">
                        <w:t>11-20-0157-01-00ay-sa-ballot-comment-resolution-cids-6113-6114-6110-6111-6112.docx</w:t>
                      </w:r>
                    </w:p>
                    <w:p w14:paraId="2CF96D43" w14:textId="77777777" w:rsidR="003E2FC9" w:rsidRDefault="003E2FC9" w:rsidP="00F6694C">
                      <w:pPr>
                        <w:jc w:val="both"/>
                      </w:pPr>
                    </w:p>
                    <w:p w14:paraId="0F2A4FE8" w14:textId="4F74AFA6" w:rsidR="0029020B" w:rsidRDefault="0029020B" w:rsidP="00F6694C">
                      <w:pPr>
                        <w:jc w:val="both"/>
                      </w:pPr>
                    </w:p>
                  </w:txbxContent>
                </v:textbox>
              </v:shape>
            </w:pict>
          </mc:Fallback>
        </mc:AlternateContent>
      </w:r>
    </w:p>
    <w:p w14:paraId="73A0A0BA" w14:textId="77777777" w:rsidR="00E77CE2" w:rsidRPr="009C2745" w:rsidRDefault="00CA09B2" w:rsidP="00E77CE2">
      <w:pPr>
        <w:jc w:val="both"/>
      </w:pPr>
      <w:r>
        <w:br w:type="page"/>
      </w:r>
    </w:p>
    <w:p w14:paraId="5E9C5C7B" w14:textId="77777777" w:rsidR="00E1780B" w:rsidRDefault="00E1780B" w:rsidP="00E1780B">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1780B" w14:paraId="0A3D048F" w14:textId="77777777" w:rsidTr="00E1780B">
        <w:trPr>
          <w:trHeight w:val="558"/>
        </w:trPr>
        <w:tc>
          <w:tcPr>
            <w:tcW w:w="663" w:type="dxa"/>
            <w:tcBorders>
              <w:top w:val="single" w:sz="4" w:space="0" w:color="auto"/>
              <w:left w:val="single" w:sz="4" w:space="0" w:color="auto"/>
              <w:bottom w:val="single" w:sz="4" w:space="0" w:color="auto"/>
              <w:right w:val="single" w:sz="4" w:space="0" w:color="auto"/>
            </w:tcBorders>
            <w:hideMark/>
          </w:tcPr>
          <w:p w14:paraId="2F94BCC4" w14:textId="77777777" w:rsidR="00E1780B" w:rsidRDefault="00E1780B">
            <w:pPr>
              <w:rPr>
                <w:lang w:val="en-US"/>
              </w:rPr>
            </w:pPr>
            <w:r>
              <w:rPr>
                <w:lang w:val="en-US"/>
              </w:rPr>
              <w:t>CID</w:t>
            </w:r>
          </w:p>
        </w:tc>
        <w:tc>
          <w:tcPr>
            <w:tcW w:w="1219" w:type="dxa"/>
            <w:tcBorders>
              <w:top w:val="single" w:sz="4" w:space="0" w:color="auto"/>
              <w:left w:val="single" w:sz="4" w:space="0" w:color="auto"/>
              <w:bottom w:val="single" w:sz="4" w:space="0" w:color="auto"/>
              <w:right w:val="single" w:sz="4" w:space="0" w:color="auto"/>
            </w:tcBorders>
            <w:hideMark/>
          </w:tcPr>
          <w:p w14:paraId="781A7C1F" w14:textId="77777777" w:rsidR="00E1780B" w:rsidRDefault="00E1780B">
            <w:pPr>
              <w:rPr>
                <w:lang w:val="en-US"/>
              </w:rPr>
            </w:pPr>
            <w:r>
              <w:rPr>
                <w:lang w:val="en-US"/>
              </w:rPr>
              <w:t>Clause</w:t>
            </w:r>
          </w:p>
        </w:tc>
        <w:tc>
          <w:tcPr>
            <w:tcW w:w="4413" w:type="dxa"/>
            <w:tcBorders>
              <w:top w:val="single" w:sz="4" w:space="0" w:color="auto"/>
              <w:left w:val="single" w:sz="4" w:space="0" w:color="auto"/>
              <w:bottom w:val="single" w:sz="4" w:space="0" w:color="auto"/>
              <w:right w:val="single" w:sz="4" w:space="0" w:color="auto"/>
            </w:tcBorders>
            <w:hideMark/>
          </w:tcPr>
          <w:p w14:paraId="2B18B80F" w14:textId="77777777" w:rsidR="00E1780B" w:rsidRDefault="00E1780B">
            <w:pPr>
              <w:rPr>
                <w:lang w:val="en-US"/>
              </w:rPr>
            </w:pPr>
            <w:r>
              <w:rPr>
                <w:lang w:val="en-US"/>
              </w:rPr>
              <w:t>Comment</w:t>
            </w:r>
          </w:p>
        </w:tc>
        <w:tc>
          <w:tcPr>
            <w:tcW w:w="2914" w:type="dxa"/>
            <w:tcBorders>
              <w:top w:val="single" w:sz="4" w:space="0" w:color="auto"/>
              <w:left w:val="single" w:sz="4" w:space="0" w:color="auto"/>
              <w:bottom w:val="single" w:sz="4" w:space="0" w:color="auto"/>
              <w:right w:val="single" w:sz="4" w:space="0" w:color="auto"/>
            </w:tcBorders>
            <w:hideMark/>
          </w:tcPr>
          <w:p w14:paraId="6E59E898" w14:textId="77777777" w:rsidR="00E1780B" w:rsidRDefault="00E1780B">
            <w:pPr>
              <w:rPr>
                <w:lang w:val="en-US"/>
              </w:rPr>
            </w:pPr>
            <w:r>
              <w:rPr>
                <w:lang w:val="en-US"/>
              </w:rPr>
              <w:t>Proposed change</w:t>
            </w:r>
          </w:p>
        </w:tc>
      </w:tr>
      <w:tr w:rsidR="00E1780B" w14:paraId="21F4554C" w14:textId="77777777" w:rsidTr="00E1780B">
        <w:trPr>
          <w:trHeight w:val="584"/>
        </w:trPr>
        <w:tc>
          <w:tcPr>
            <w:tcW w:w="663" w:type="dxa"/>
            <w:tcBorders>
              <w:top w:val="single" w:sz="4" w:space="0" w:color="auto"/>
              <w:left w:val="single" w:sz="4" w:space="0" w:color="auto"/>
              <w:bottom w:val="single" w:sz="4" w:space="0" w:color="auto"/>
              <w:right w:val="single" w:sz="4" w:space="0" w:color="auto"/>
            </w:tcBorders>
            <w:hideMark/>
          </w:tcPr>
          <w:p w14:paraId="61E4A6CE" w14:textId="77777777" w:rsidR="00E1780B" w:rsidRDefault="00E1780B">
            <w:r>
              <w:t>6183</w:t>
            </w:r>
          </w:p>
        </w:tc>
        <w:tc>
          <w:tcPr>
            <w:tcW w:w="1219" w:type="dxa"/>
            <w:tcBorders>
              <w:top w:val="single" w:sz="4" w:space="0" w:color="auto"/>
              <w:left w:val="single" w:sz="4" w:space="0" w:color="auto"/>
              <w:bottom w:val="single" w:sz="4" w:space="0" w:color="auto"/>
              <w:right w:val="single" w:sz="4" w:space="0" w:color="auto"/>
            </w:tcBorders>
            <w:hideMark/>
          </w:tcPr>
          <w:p w14:paraId="1BE02A45" w14:textId="77777777" w:rsidR="00E1780B" w:rsidRDefault="00E1780B">
            <w:r>
              <w:t>20.9.1</w:t>
            </w:r>
          </w:p>
        </w:tc>
        <w:tc>
          <w:tcPr>
            <w:tcW w:w="4413" w:type="dxa"/>
            <w:tcBorders>
              <w:top w:val="single" w:sz="4" w:space="0" w:color="auto"/>
              <w:left w:val="single" w:sz="4" w:space="0" w:color="auto"/>
              <w:bottom w:val="single" w:sz="4" w:space="0" w:color="auto"/>
              <w:right w:val="single" w:sz="4" w:space="0" w:color="auto"/>
            </w:tcBorders>
            <w:hideMark/>
          </w:tcPr>
          <w:p w14:paraId="01C24F18" w14:textId="77777777" w:rsidR="00E1780B" w:rsidRDefault="00E1780B">
            <w:pPr>
              <w:rPr>
                <w:color w:val="000000"/>
              </w:rPr>
            </w:pPr>
            <w:r>
              <w:rPr>
                <w:color w:val="000000"/>
              </w:rPr>
              <w:t xml:space="preserve">The text "For a STA that does not support TDD SPs" is not adequate. Just the fact that an STA </w:t>
            </w:r>
            <w:proofErr w:type="spellStart"/>
            <w:r>
              <w:rPr>
                <w:color w:val="000000"/>
              </w:rPr>
              <w:t>supprts</w:t>
            </w:r>
            <w:proofErr w:type="spellEnd"/>
            <w:r>
              <w:rPr>
                <w:color w:val="000000"/>
              </w:rPr>
              <w:t xml:space="preserve"> or not TDD SPs is not the issue. The requirement is for the actual operation mode. An STA may have many elements and RF modules and use them per mode.</w:t>
            </w:r>
          </w:p>
        </w:tc>
        <w:tc>
          <w:tcPr>
            <w:tcW w:w="2914" w:type="dxa"/>
            <w:tcBorders>
              <w:top w:val="single" w:sz="4" w:space="0" w:color="auto"/>
              <w:left w:val="single" w:sz="4" w:space="0" w:color="auto"/>
              <w:bottom w:val="single" w:sz="4" w:space="0" w:color="auto"/>
              <w:right w:val="single" w:sz="4" w:space="0" w:color="auto"/>
            </w:tcBorders>
            <w:hideMark/>
          </w:tcPr>
          <w:p w14:paraId="1660FDC6" w14:textId="77777777" w:rsidR="00E1780B" w:rsidRDefault="00E1780B">
            <w:pPr>
              <w:rPr>
                <w:color w:val="000000"/>
                <w:lang w:bidi="he-IL"/>
              </w:rPr>
            </w:pPr>
            <w:r>
              <w:rPr>
                <w:color w:val="000000"/>
              </w:rPr>
              <w:t xml:space="preserve">Suggest </w:t>
            </w:r>
            <w:proofErr w:type="gramStart"/>
            <w:r>
              <w:rPr>
                <w:color w:val="000000"/>
              </w:rPr>
              <w:t>to replace</w:t>
            </w:r>
            <w:proofErr w:type="gramEnd"/>
            <w:r>
              <w:rPr>
                <w:color w:val="000000"/>
              </w:rPr>
              <w:t xml:space="preserve"> with "For a STA operation in non- TDD SPs"...</w:t>
            </w:r>
          </w:p>
        </w:tc>
      </w:tr>
    </w:tbl>
    <w:p w14:paraId="35791037" w14:textId="77777777" w:rsidR="00E1780B" w:rsidRDefault="00E1780B" w:rsidP="00E1780B">
      <w:pPr>
        <w:widowControl w:val="0"/>
        <w:autoSpaceDE w:val="0"/>
        <w:autoSpaceDN w:val="0"/>
        <w:adjustRightInd w:val="0"/>
        <w:rPr>
          <w:rFonts w:ascii="Arial-BoldMT" w:hAnsi="Arial-BoldMT" w:cs="Arial-BoldMT"/>
          <w:bCs/>
          <w:sz w:val="20"/>
          <w:rtl/>
          <w:lang w:eastAsia="zh-CN"/>
        </w:rPr>
      </w:pPr>
    </w:p>
    <w:p w14:paraId="006FCC06" w14:textId="77777777" w:rsidR="00E1780B" w:rsidRDefault="00E1780B" w:rsidP="00E1780B">
      <w:pPr>
        <w:widowControl w:val="0"/>
        <w:autoSpaceDE w:val="0"/>
        <w:autoSpaceDN w:val="0"/>
        <w:adjustRightInd w:val="0"/>
        <w:rPr>
          <w:rFonts w:ascii="Arial-BoldMT" w:hAnsi="Arial-BoldMT" w:cs="Arial-BoldMT"/>
          <w:bCs/>
          <w:sz w:val="20"/>
          <w:lang w:val="en-US" w:eastAsia="zh-CN"/>
        </w:rPr>
      </w:pPr>
    </w:p>
    <w:p w14:paraId="5BF2C4F0" w14:textId="77777777" w:rsidR="00E1780B" w:rsidRDefault="00E1780B" w:rsidP="00E1780B">
      <w:pPr>
        <w:rPr>
          <w:b/>
          <w:szCs w:val="22"/>
        </w:rPr>
      </w:pPr>
      <w:r>
        <w:rPr>
          <w:b/>
          <w:szCs w:val="22"/>
        </w:rPr>
        <w:t>Existing text:</w:t>
      </w:r>
    </w:p>
    <w:p w14:paraId="0B7A2553" w14:textId="77777777" w:rsidR="00E1780B" w:rsidRDefault="00E1780B" w:rsidP="00E1780B">
      <w:pPr>
        <w:rPr>
          <w:b/>
          <w:bCs/>
          <w:sz w:val="20"/>
        </w:rPr>
      </w:pPr>
    </w:p>
    <w:p w14:paraId="67F6A2F0" w14:textId="3D3FDE60" w:rsidR="00E1780B" w:rsidRDefault="007F47A3" w:rsidP="00E1780B">
      <w:pPr>
        <w:rPr>
          <w:b/>
          <w:bCs/>
          <w:sz w:val="20"/>
        </w:rPr>
      </w:pPr>
      <w:r>
        <w:rPr>
          <w:b/>
          <w:bCs/>
          <w:sz w:val="20"/>
        </w:rPr>
        <w:t>20.9.1</w:t>
      </w:r>
      <w:r w:rsidR="00E1780B">
        <w:rPr>
          <w:b/>
          <w:bCs/>
          <w:sz w:val="20"/>
        </w:rPr>
        <w:t xml:space="preserve"> </w:t>
      </w:r>
      <w:r w:rsidR="00A26707">
        <w:rPr>
          <w:b/>
          <w:bCs/>
          <w:sz w:val="20"/>
        </w:rPr>
        <w:t>Beamforming concept</w:t>
      </w:r>
    </w:p>
    <w:p w14:paraId="7BD5BD75" w14:textId="3A2C3591" w:rsidR="00E1780B" w:rsidRDefault="00E1780B" w:rsidP="00E1780B">
      <w:pPr>
        <w:autoSpaceDE w:val="0"/>
        <w:autoSpaceDN w:val="0"/>
        <w:adjustRightInd w:val="0"/>
        <w:rPr>
          <w:sz w:val="20"/>
        </w:rPr>
      </w:pPr>
      <w:r>
        <w:rPr>
          <w:sz w:val="20"/>
        </w:rPr>
        <w:t xml:space="preserve">DMG STAs use a quasi-omni antenna pattern. For a STA that does not support TDD SPs (see 10.39.6.2.2), the antenna gain of the main beam of a quasi-omni antenna pattern should be at most 15 dB lower than the antenna gain in the main beam for a directional pattern, unless the STA is an EDMG STA that supports beamforming for asymmetric links (see 10.42.10.3), in which case this difference in antenna gain may be greater than 15 </w:t>
      </w:r>
      <w:proofErr w:type="spellStart"/>
      <w:r>
        <w:rPr>
          <w:sz w:val="20"/>
        </w:rPr>
        <w:t>dB.</w:t>
      </w:r>
      <w:proofErr w:type="spellEnd"/>
    </w:p>
    <w:p w14:paraId="51D21D66" w14:textId="77777777" w:rsidR="00E1780B" w:rsidRDefault="00E1780B" w:rsidP="00E1780B">
      <w:pPr>
        <w:rPr>
          <w:sz w:val="20"/>
          <w:rtl/>
        </w:rPr>
      </w:pPr>
    </w:p>
    <w:p w14:paraId="04BEC17A" w14:textId="77777777" w:rsidR="00E1780B" w:rsidRDefault="00E1780B" w:rsidP="00E1780B">
      <w:pPr>
        <w:rPr>
          <w:b/>
          <w:szCs w:val="22"/>
        </w:rPr>
      </w:pPr>
    </w:p>
    <w:p w14:paraId="25111C9F" w14:textId="77777777" w:rsidR="00E1780B" w:rsidRDefault="00E1780B" w:rsidP="00E1780B">
      <w:pPr>
        <w:rPr>
          <w:szCs w:val="22"/>
        </w:rPr>
      </w:pPr>
      <w:r>
        <w:rPr>
          <w:b/>
          <w:szCs w:val="22"/>
        </w:rPr>
        <w:t>Discussion:</w:t>
      </w:r>
    </w:p>
    <w:p w14:paraId="5529EC81" w14:textId="77777777" w:rsidR="009E7909" w:rsidRPr="00A26707" w:rsidRDefault="009E7909" w:rsidP="00A26707">
      <w:pPr>
        <w:widowControl w:val="0"/>
        <w:autoSpaceDE w:val="0"/>
        <w:autoSpaceDN w:val="0"/>
        <w:adjustRightInd w:val="0"/>
        <w:rPr>
          <w:szCs w:val="22"/>
          <w:lang w:eastAsia="zh-CN"/>
        </w:rPr>
      </w:pPr>
      <w:r w:rsidRPr="00A26707">
        <w:rPr>
          <w:szCs w:val="22"/>
          <w:lang w:eastAsia="zh-CN"/>
        </w:rPr>
        <w:t>T</w:t>
      </w:r>
      <w:r w:rsidR="00E1780B" w:rsidRPr="00A26707">
        <w:rPr>
          <w:szCs w:val="22"/>
          <w:lang w:eastAsia="zh-CN"/>
        </w:rPr>
        <w:t>he 802.11ay allows any STA to support TDD mode and operate in a non TDD mode. Furthermore, an STA may change its antenna array based on operation mode or other parameters.</w:t>
      </w:r>
      <w:r w:rsidRPr="00A26707">
        <w:rPr>
          <w:szCs w:val="22"/>
          <w:lang w:eastAsia="zh-CN"/>
        </w:rPr>
        <w:br/>
      </w:r>
      <w:r w:rsidR="00E1780B" w:rsidRPr="00A26707">
        <w:rPr>
          <w:szCs w:val="22"/>
          <w:lang w:eastAsia="zh-CN"/>
        </w:rPr>
        <w:t xml:space="preserve">Hence, the fact that an STA supports TDD mode should not be the </w:t>
      </w:r>
      <w:proofErr w:type="spellStart"/>
      <w:r w:rsidR="00E1780B" w:rsidRPr="00A26707">
        <w:rPr>
          <w:szCs w:val="22"/>
          <w:lang w:eastAsia="zh-CN"/>
        </w:rPr>
        <w:t>reson</w:t>
      </w:r>
      <w:proofErr w:type="spellEnd"/>
      <w:r w:rsidR="00E1780B" w:rsidRPr="00A26707">
        <w:rPr>
          <w:szCs w:val="22"/>
          <w:lang w:eastAsia="zh-CN"/>
        </w:rPr>
        <w:t xml:space="preserve"> for a specific quasi-omni antenna gain.</w:t>
      </w:r>
    </w:p>
    <w:p w14:paraId="0D6D72B7" w14:textId="77777777" w:rsidR="00A26707" w:rsidRDefault="00A26707" w:rsidP="00E1780B">
      <w:pPr>
        <w:rPr>
          <w:b/>
          <w:szCs w:val="22"/>
        </w:rPr>
      </w:pPr>
    </w:p>
    <w:p w14:paraId="133A11EE" w14:textId="39EB2815" w:rsidR="00E1780B" w:rsidRDefault="00E1780B" w:rsidP="00E1780B">
      <w:pPr>
        <w:rPr>
          <w:szCs w:val="22"/>
        </w:rPr>
      </w:pPr>
      <w:r>
        <w:rPr>
          <w:b/>
          <w:szCs w:val="22"/>
        </w:rPr>
        <w:t>Proposed resolution:</w:t>
      </w:r>
      <w:r>
        <w:rPr>
          <w:szCs w:val="22"/>
        </w:rPr>
        <w:t xml:space="preserve"> </w:t>
      </w:r>
      <w:r>
        <w:rPr>
          <w:szCs w:val="22"/>
        </w:rPr>
        <w:tab/>
      </w:r>
      <w:r>
        <w:rPr>
          <w:b/>
          <w:bCs/>
          <w:szCs w:val="22"/>
          <w:u w:val="single"/>
          <w:lang w:eastAsia="zh-CN"/>
        </w:rPr>
        <w:t>Revised</w:t>
      </w:r>
      <w:r>
        <w:rPr>
          <w:b/>
          <w:bCs/>
          <w:szCs w:val="22"/>
          <w:u w:val="single"/>
        </w:rPr>
        <w:t>.</w:t>
      </w:r>
      <w:r>
        <w:rPr>
          <w:szCs w:val="22"/>
        </w:rPr>
        <w:t xml:space="preserve"> </w:t>
      </w:r>
    </w:p>
    <w:p w14:paraId="35CE8910" w14:textId="77777777" w:rsidR="00E1780B" w:rsidRDefault="00E1780B" w:rsidP="00E1780B">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TGay Editor: Edit the text in 20.9.1 P395L18-22:</w:t>
      </w:r>
    </w:p>
    <w:p w14:paraId="4F6D0E18" w14:textId="1A2E6A22" w:rsidR="00E1780B" w:rsidRDefault="00E1780B" w:rsidP="00E1780B">
      <w:pPr>
        <w:autoSpaceDE w:val="0"/>
        <w:autoSpaceDN w:val="0"/>
        <w:adjustRightInd w:val="0"/>
        <w:rPr>
          <w:sz w:val="20"/>
        </w:rPr>
      </w:pPr>
      <w:r>
        <w:rPr>
          <w:sz w:val="20"/>
        </w:rPr>
        <w:t xml:space="preserve">DMG STAs use a quasi-omni antenna pattern. For a STA </w:t>
      </w:r>
      <w:ins w:id="1" w:author="Alecsander Eitan" w:date="2020-04-06T13:10:00Z">
        <w:r w:rsidR="00752E97">
          <w:rPr>
            <w:sz w:val="20"/>
          </w:rPr>
          <w:t xml:space="preserve">that is </w:t>
        </w:r>
      </w:ins>
      <w:ins w:id="2" w:author="Alecsander Eitan" w:date="2020-02-16T10:20:00Z">
        <w:r>
          <w:rPr>
            <w:sz w:val="20"/>
          </w:rPr>
          <w:t>not operating in</w:t>
        </w:r>
      </w:ins>
      <w:ins w:id="3" w:author="Alecsander Eitan" w:date="2020-04-06T13:11:00Z">
        <w:r w:rsidR="00FA1147">
          <w:rPr>
            <w:sz w:val="20"/>
          </w:rPr>
          <w:t xml:space="preserve"> a</w:t>
        </w:r>
      </w:ins>
      <w:ins w:id="4" w:author="Alecsander Eitan" w:date="2020-02-16T10:20:00Z">
        <w:r>
          <w:rPr>
            <w:sz w:val="20"/>
          </w:rPr>
          <w:t xml:space="preserve"> </w:t>
        </w:r>
      </w:ins>
      <w:del w:id="5" w:author="Alecsander Eitan" w:date="2020-02-16T10:20:00Z">
        <w:r>
          <w:rPr>
            <w:sz w:val="20"/>
          </w:rPr>
          <w:delText xml:space="preserve">that does not support </w:delText>
        </w:r>
      </w:del>
      <w:r>
        <w:rPr>
          <w:sz w:val="20"/>
        </w:rPr>
        <w:t>TDD SP</w:t>
      </w:r>
      <w:del w:id="6" w:author="Alecsander Eitan" w:date="2020-04-06T13:11:00Z">
        <w:r w:rsidDel="00C31F1C">
          <w:rPr>
            <w:sz w:val="20"/>
          </w:rPr>
          <w:delText>s</w:delText>
        </w:r>
      </w:del>
      <w:r>
        <w:rPr>
          <w:sz w:val="20"/>
        </w:rPr>
        <w:t xml:space="preserve"> (see 10.39.6.2.2), the antenna gain of the main beam of a quasi-omni antenna pattern should be at most 15 dB lower than the antenna gain in the main beam for a directional pattern, unless the STA is an EDMG STA that supports beamforming for asymmetric links (see 10.42.10.3), in which case this difference in antenna gain may be greater than 15 </w:t>
      </w:r>
      <w:proofErr w:type="spellStart"/>
      <w:r>
        <w:rPr>
          <w:sz w:val="20"/>
        </w:rPr>
        <w:t>dB.</w:t>
      </w:r>
      <w:proofErr w:type="spellEnd"/>
    </w:p>
    <w:p w14:paraId="311D9D38" w14:textId="77777777" w:rsidR="00E1780B" w:rsidRDefault="00E1780B" w:rsidP="00E1780B">
      <w:pPr>
        <w:autoSpaceDE w:val="0"/>
        <w:autoSpaceDN w:val="0"/>
        <w:adjustRightInd w:val="0"/>
        <w:rPr>
          <w:sz w:val="20"/>
        </w:rPr>
      </w:pPr>
    </w:p>
    <w:p w14:paraId="7442F248" w14:textId="752A1A29" w:rsidR="00E1780B" w:rsidRDefault="00E1780B">
      <w:pPr>
        <w:rPr>
          <w:b/>
          <w:bCs/>
          <w:i/>
          <w:iCs/>
          <w:noProof/>
          <w:snapToGrid w:val="0"/>
          <w:color w:val="993300"/>
          <w:sz w:val="20"/>
          <w:lang w:val="en-US" w:eastAsia="ko-KR"/>
        </w:rPr>
      </w:pPr>
      <w:r>
        <w:rPr>
          <w:b/>
          <w:bCs/>
          <w:i/>
          <w:iCs/>
          <w:noProof/>
          <w:snapToGrid w:val="0"/>
          <w:color w:val="993300"/>
          <w:sz w:val="20"/>
          <w:lang w:val="en-US" w:eastAsia="ko-KR"/>
        </w:rPr>
        <w:br w:type="page"/>
      </w:r>
    </w:p>
    <w:p w14:paraId="6B3A9512" w14:textId="77777777" w:rsidR="00E77CE2" w:rsidRPr="0091153A" w:rsidRDefault="00E77CE2" w:rsidP="00E77CE2">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77CE2" w:rsidRPr="00427EA3" w14:paraId="73D243B8" w14:textId="77777777" w:rsidTr="00E84F2C">
        <w:trPr>
          <w:trHeight w:val="558"/>
        </w:trPr>
        <w:tc>
          <w:tcPr>
            <w:tcW w:w="663" w:type="dxa"/>
          </w:tcPr>
          <w:p w14:paraId="4755B7F4" w14:textId="77777777" w:rsidR="00E77CE2" w:rsidRPr="00427EA3" w:rsidRDefault="00E77CE2" w:rsidP="00AA04F8">
            <w:pPr>
              <w:rPr>
                <w:lang w:val="en-US"/>
              </w:rPr>
            </w:pPr>
            <w:r w:rsidRPr="00427EA3">
              <w:rPr>
                <w:rFonts w:hint="eastAsia"/>
                <w:lang w:val="en-US"/>
              </w:rPr>
              <w:t>CID</w:t>
            </w:r>
          </w:p>
        </w:tc>
        <w:tc>
          <w:tcPr>
            <w:tcW w:w="1219" w:type="dxa"/>
          </w:tcPr>
          <w:p w14:paraId="3E7EF8F6" w14:textId="77777777" w:rsidR="00E77CE2" w:rsidRPr="00427EA3" w:rsidRDefault="00E77CE2" w:rsidP="00AA04F8">
            <w:pPr>
              <w:rPr>
                <w:lang w:val="en-US"/>
              </w:rPr>
            </w:pPr>
            <w:r w:rsidRPr="00427EA3">
              <w:rPr>
                <w:rFonts w:hint="eastAsia"/>
                <w:lang w:val="en-US"/>
              </w:rPr>
              <w:t>Clause</w:t>
            </w:r>
          </w:p>
        </w:tc>
        <w:tc>
          <w:tcPr>
            <w:tcW w:w="4413" w:type="dxa"/>
          </w:tcPr>
          <w:p w14:paraId="2821CFBC" w14:textId="77777777" w:rsidR="00E77CE2" w:rsidRPr="00427EA3" w:rsidRDefault="00E77CE2" w:rsidP="00AA04F8">
            <w:pPr>
              <w:rPr>
                <w:lang w:val="en-US"/>
              </w:rPr>
            </w:pPr>
            <w:r w:rsidRPr="00427EA3">
              <w:rPr>
                <w:rFonts w:hint="eastAsia"/>
                <w:lang w:val="en-US"/>
              </w:rPr>
              <w:t>Comment</w:t>
            </w:r>
          </w:p>
        </w:tc>
        <w:tc>
          <w:tcPr>
            <w:tcW w:w="2914" w:type="dxa"/>
          </w:tcPr>
          <w:p w14:paraId="342B1506" w14:textId="77777777" w:rsidR="00E77CE2" w:rsidRPr="00427EA3" w:rsidRDefault="00E77CE2" w:rsidP="00AA04F8">
            <w:pPr>
              <w:rPr>
                <w:lang w:val="en-US"/>
              </w:rPr>
            </w:pPr>
            <w:r w:rsidRPr="00427EA3">
              <w:rPr>
                <w:rFonts w:hint="eastAsia"/>
                <w:lang w:val="en-US"/>
              </w:rPr>
              <w:t>Proposed change</w:t>
            </w:r>
          </w:p>
        </w:tc>
      </w:tr>
      <w:tr w:rsidR="00E77CE2" w:rsidRPr="00D90530" w14:paraId="3BE1926B" w14:textId="77777777" w:rsidTr="00E84F2C">
        <w:trPr>
          <w:trHeight w:val="584"/>
        </w:trPr>
        <w:tc>
          <w:tcPr>
            <w:tcW w:w="663" w:type="dxa"/>
          </w:tcPr>
          <w:p w14:paraId="647CE10E" w14:textId="4F836F4D" w:rsidR="00E77CE2" w:rsidRDefault="00295476" w:rsidP="00AA04F8">
            <w:r>
              <w:t>6208</w:t>
            </w:r>
          </w:p>
        </w:tc>
        <w:tc>
          <w:tcPr>
            <w:tcW w:w="1219" w:type="dxa"/>
          </w:tcPr>
          <w:p w14:paraId="25D2AFA1" w14:textId="02458034" w:rsidR="00E77CE2" w:rsidRDefault="000B4B6E" w:rsidP="00AA04F8">
            <w:r w:rsidRPr="000B4B6E">
              <w:t>9.4.2.142.6</w:t>
            </w:r>
          </w:p>
        </w:tc>
        <w:tc>
          <w:tcPr>
            <w:tcW w:w="4413" w:type="dxa"/>
          </w:tcPr>
          <w:p w14:paraId="1EA8694A" w14:textId="1D839136" w:rsidR="00E77CE2" w:rsidRPr="00CB0134" w:rsidRDefault="000B4B6E" w:rsidP="0011765B">
            <w:pPr>
              <w:rPr>
                <w:color w:val="000000"/>
              </w:rPr>
            </w:pPr>
            <w:r w:rsidRPr="000B4B6E">
              <w:rPr>
                <w:color w:val="000000"/>
              </w:rPr>
              <w:t xml:space="preserve">In </w:t>
            </w:r>
            <w:proofErr w:type="spellStart"/>
            <w:r w:rsidRPr="000B4B6E">
              <w:rPr>
                <w:color w:val="000000"/>
              </w:rPr>
              <w:t>cluase</w:t>
            </w:r>
            <w:proofErr w:type="spellEnd"/>
            <w:r w:rsidRPr="000B4B6E">
              <w:rPr>
                <w:color w:val="000000"/>
              </w:rPr>
              <w:t xml:space="preserve"> 28, a LDPC CW is stream parsed to multiple </w:t>
            </w:r>
            <w:proofErr w:type="spellStart"/>
            <w:r w:rsidRPr="000B4B6E">
              <w:rPr>
                <w:color w:val="000000"/>
              </w:rPr>
              <w:t>sptial</w:t>
            </w:r>
            <w:proofErr w:type="spellEnd"/>
            <w:r w:rsidRPr="000B4B6E">
              <w:rPr>
                <w:color w:val="000000"/>
              </w:rPr>
              <w:t xml:space="preserve"> streams, </w:t>
            </w:r>
            <w:proofErr w:type="gramStart"/>
            <w:r w:rsidRPr="000B4B6E">
              <w:rPr>
                <w:color w:val="000000"/>
              </w:rPr>
              <w:t>It</w:t>
            </w:r>
            <w:proofErr w:type="gramEnd"/>
            <w:r w:rsidRPr="000B4B6E">
              <w:rPr>
                <w:color w:val="000000"/>
              </w:rPr>
              <w:t xml:space="preserve"> is not clear LDPC Statistics could have different values for different spatial streams.</w:t>
            </w:r>
          </w:p>
        </w:tc>
        <w:tc>
          <w:tcPr>
            <w:tcW w:w="2914" w:type="dxa"/>
          </w:tcPr>
          <w:p w14:paraId="3DDBFF65" w14:textId="719C8651" w:rsidR="00E77CE2" w:rsidRPr="00CB0134" w:rsidRDefault="000B4B6E" w:rsidP="00AA04F8">
            <w:pPr>
              <w:rPr>
                <w:color w:val="000000"/>
                <w:rtl/>
                <w:lang w:bidi="he-IL"/>
              </w:rPr>
            </w:pPr>
            <w:r w:rsidRPr="000B4B6E">
              <w:rPr>
                <w:color w:val="000000"/>
              </w:rPr>
              <w:t>Revise the field definition</w:t>
            </w:r>
          </w:p>
        </w:tc>
      </w:tr>
    </w:tbl>
    <w:p w14:paraId="74F2C17E" w14:textId="77777777" w:rsidR="00E77CE2" w:rsidRPr="00F0511C" w:rsidRDefault="00E77CE2" w:rsidP="00E77CE2">
      <w:pPr>
        <w:widowControl w:val="0"/>
        <w:autoSpaceDE w:val="0"/>
        <w:autoSpaceDN w:val="0"/>
        <w:adjustRightInd w:val="0"/>
        <w:rPr>
          <w:rFonts w:ascii="Arial-BoldMT" w:hAnsi="Arial-BoldMT" w:cs="Arial-BoldMT"/>
          <w:bCs/>
          <w:sz w:val="20"/>
          <w:lang w:eastAsia="zh-CN"/>
        </w:rPr>
      </w:pPr>
    </w:p>
    <w:p w14:paraId="1FF6062C" w14:textId="77777777" w:rsidR="00E77CE2" w:rsidRPr="00CB0134" w:rsidRDefault="00E77CE2" w:rsidP="00E77CE2">
      <w:pPr>
        <w:widowControl w:val="0"/>
        <w:autoSpaceDE w:val="0"/>
        <w:autoSpaceDN w:val="0"/>
        <w:adjustRightInd w:val="0"/>
        <w:rPr>
          <w:rFonts w:ascii="Arial-BoldMT" w:hAnsi="Arial-BoldMT" w:cs="Arial-BoldMT"/>
          <w:bCs/>
          <w:sz w:val="20"/>
          <w:lang w:val="en-US" w:eastAsia="zh-CN"/>
        </w:rPr>
      </w:pPr>
    </w:p>
    <w:p w14:paraId="3C578227" w14:textId="5DC3EB6A" w:rsidR="00E77CE2" w:rsidRDefault="00E77CE2" w:rsidP="00E77CE2">
      <w:pPr>
        <w:rPr>
          <w:szCs w:val="22"/>
        </w:rPr>
      </w:pPr>
      <w:r>
        <w:rPr>
          <w:b/>
          <w:szCs w:val="22"/>
        </w:rPr>
        <w:t>Discussion:</w:t>
      </w:r>
    </w:p>
    <w:p w14:paraId="27CC766B" w14:textId="69B1B770" w:rsidR="00BF6FC2" w:rsidRPr="00BF6FC2" w:rsidRDefault="00BF6FC2" w:rsidP="00BF6FC2">
      <w:pPr>
        <w:widowControl w:val="0"/>
        <w:autoSpaceDE w:val="0"/>
        <w:autoSpaceDN w:val="0"/>
        <w:adjustRightInd w:val="0"/>
        <w:rPr>
          <w:szCs w:val="22"/>
          <w:lang w:eastAsia="zh-CN"/>
        </w:rPr>
      </w:pPr>
      <w:r>
        <w:rPr>
          <w:szCs w:val="22"/>
          <w:lang w:eastAsia="zh-CN"/>
        </w:rPr>
        <w:t>As seen in “</w:t>
      </w:r>
      <w:r w:rsidRPr="00BF6FC2">
        <w:rPr>
          <w:szCs w:val="22"/>
          <w:lang w:eastAsia="zh-CN"/>
        </w:rPr>
        <w:t>Figure 28-15 – Transmitter block diagram for the EDMG modulated fields of an SU PPDU</w:t>
      </w:r>
    </w:p>
    <w:p w14:paraId="73D62293" w14:textId="4F05FD43" w:rsidR="00BF6FC2" w:rsidRDefault="00BF6FC2" w:rsidP="00BF6FC2">
      <w:pPr>
        <w:widowControl w:val="0"/>
        <w:autoSpaceDE w:val="0"/>
        <w:autoSpaceDN w:val="0"/>
        <w:adjustRightInd w:val="0"/>
        <w:rPr>
          <w:szCs w:val="22"/>
          <w:lang w:eastAsia="zh-CN"/>
        </w:rPr>
      </w:pPr>
      <w:r w:rsidRPr="00BF6FC2">
        <w:rPr>
          <w:szCs w:val="22"/>
          <w:lang w:eastAsia="zh-CN"/>
        </w:rPr>
        <w:t>transmission</w:t>
      </w:r>
      <w:r>
        <w:rPr>
          <w:szCs w:val="22"/>
          <w:lang w:eastAsia="zh-CN"/>
        </w:rPr>
        <w:t xml:space="preserve">” and described in </w:t>
      </w:r>
      <w:r w:rsidR="000A7D77" w:rsidRPr="000A7D77">
        <w:rPr>
          <w:szCs w:val="22"/>
          <w:lang w:eastAsia="zh-CN"/>
        </w:rPr>
        <w:t>28.5.9.4.3, step e</w:t>
      </w:r>
      <w:r w:rsidR="00886621">
        <w:rPr>
          <w:szCs w:val="22"/>
          <w:lang w:eastAsia="zh-CN"/>
        </w:rPr>
        <w:t xml:space="preserve"> (page 516)</w:t>
      </w:r>
      <w:r w:rsidR="00612F87">
        <w:rPr>
          <w:szCs w:val="22"/>
          <w:lang w:eastAsia="zh-CN"/>
        </w:rPr>
        <w:t>, the commenter is correct. There is always just one LDPC encoder and decoder.</w:t>
      </w:r>
    </w:p>
    <w:p w14:paraId="5EA79FCB" w14:textId="77777777" w:rsidR="00BF6FC2" w:rsidRDefault="00BF6FC2" w:rsidP="00BF6FC2">
      <w:pPr>
        <w:widowControl w:val="0"/>
        <w:autoSpaceDE w:val="0"/>
        <w:autoSpaceDN w:val="0"/>
        <w:adjustRightInd w:val="0"/>
        <w:rPr>
          <w:szCs w:val="22"/>
          <w:lang w:eastAsia="zh-CN"/>
        </w:rPr>
      </w:pPr>
    </w:p>
    <w:p w14:paraId="45486531" w14:textId="12CFDBE8" w:rsidR="002236EB" w:rsidRDefault="00E77CE2" w:rsidP="00991539">
      <w:pPr>
        <w:rPr>
          <w:szCs w:val="22"/>
        </w:rPr>
      </w:pPr>
      <w:r w:rsidRPr="008179AB">
        <w:rPr>
          <w:b/>
          <w:szCs w:val="22"/>
        </w:rPr>
        <w:t>Proposed resolution:</w:t>
      </w:r>
      <w:r w:rsidRPr="008179AB">
        <w:rPr>
          <w:szCs w:val="22"/>
        </w:rPr>
        <w:t xml:space="preserve"> </w:t>
      </w:r>
      <w:r w:rsidR="00991539">
        <w:rPr>
          <w:szCs w:val="22"/>
        </w:rPr>
        <w:tab/>
      </w:r>
      <w:r w:rsidR="00164610">
        <w:rPr>
          <w:b/>
          <w:bCs/>
          <w:szCs w:val="22"/>
          <w:u w:val="single"/>
          <w:lang w:eastAsia="zh-CN"/>
        </w:rPr>
        <w:t>Revised</w:t>
      </w:r>
      <w:r w:rsidRPr="009422B5">
        <w:rPr>
          <w:b/>
          <w:bCs/>
          <w:szCs w:val="22"/>
          <w:u w:val="single"/>
        </w:rPr>
        <w:t>.</w:t>
      </w:r>
      <w:r w:rsidR="008A6C4C">
        <w:rPr>
          <w:szCs w:val="22"/>
        </w:rPr>
        <w:t xml:space="preserve"> </w:t>
      </w:r>
    </w:p>
    <w:p w14:paraId="75529571" w14:textId="77777777" w:rsidR="00645E20" w:rsidRDefault="00645E20" w:rsidP="00CB4638">
      <w:pPr>
        <w:widowControl w:val="0"/>
        <w:autoSpaceDE w:val="0"/>
        <w:autoSpaceDN w:val="0"/>
        <w:adjustRightInd w:val="0"/>
        <w:outlineLvl w:val="0"/>
        <w:rPr>
          <w:rFonts w:ascii="Arial-BoldMT" w:hAnsi="Arial-BoldMT" w:cs="Arial-BoldMT"/>
          <w:b/>
          <w:bCs/>
          <w:i/>
          <w:sz w:val="24"/>
          <w:szCs w:val="24"/>
          <w:lang w:val="en-US" w:eastAsia="zh-CN"/>
        </w:rPr>
      </w:pPr>
    </w:p>
    <w:p w14:paraId="530ADB40" w14:textId="7EB040D2" w:rsidR="00CB4638" w:rsidRDefault="00CB4638" w:rsidP="00CB4638">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DC527A">
        <w:rPr>
          <w:rFonts w:ascii="Arial-BoldMT" w:hAnsi="Arial-BoldMT" w:cs="Arial-BoldMT"/>
          <w:b/>
          <w:bCs/>
          <w:i/>
          <w:sz w:val="24"/>
          <w:szCs w:val="24"/>
          <w:lang w:val="en-US" w:eastAsia="zh-CN"/>
        </w:rPr>
        <w:t>Edit the</w:t>
      </w:r>
      <w:r>
        <w:rPr>
          <w:rFonts w:ascii="Arial-BoldMT" w:hAnsi="Arial-BoldMT" w:cs="Arial-BoldMT"/>
          <w:b/>
          <w:bCs/>
          <w:i/>
          <w:sz w:val="24"/>
          <w:szCs w:val="24"/>
          <w:lang w:val="en-US" w:eastAsia="zh-CN"/>
        </w:rPr>
        <w:t xml:space="preserve"> </w:t>
      </w:r>
      <w:r w:rsidR="00645E20">
        <w:rPr>
          <w:rFonts w:ascii="Arial-BoldMT" w:hAnsi="Arial-BoldMT" w:cs="Arial-BoldMT"/>
          <w:b/>
          <w:bCs/>
          <w:i/>
          <w:sz w:val="24"/>
          <w:szCs w:val="24"/>
          <w:lang w:val="en-US" w:eastAsia="zh-CN"/>
        </w:rPr>
        <w:t xml:space="preserve">second half of Figure 9-583 </w:t>
      </w:r>
      <w:r w:rsidR="005C7750">
        <w:rPr>
          <w:rFonts w:ascii="Arial-BoldMT" w:hAnsi="Arial-BoldMT" w:cs="Arial-BoldMT"/>
          <w:b/>
          <w:bCs/>
          <w:i/>
          <w:sz w:val="24"/>
          <w:szCs w:val="24"/>
          <w:lang w:val="en-US" w:eastAsia="zh-CN"/>
        </w:rPr>
        <w:t>P</w:t>
      </w:r>
      <w:r w:rsidR="00645E20">
        <w:rPr>
          <w:rFonts w:ascii="Arial-BoldMT" w:hAnsi="Arial-BoldMT" w:cs="Arial-BoldMT"/>
          <w:b/>
          <w:bCs/>
          <w:i/>
          <w:sz w:val="24"/>
          <w:szCs w:val="24"/>
          <w:lang w:val="en-US" w:eastAsia="zh-CN"/>
        </w:rPr>
        <w:t>128</w:t>
      </w:r>
      <w:r w:rsidR="00DA4B10">
        <w:rPr>
          <w:rFonts w:ascii="Arial-BoldMT" w:hAnsi="Arial-BoldMT" w:cs="Arial-BoldMT"/>
          <w:b/>
          <w:bCs/>
          <w:i/>
          <w:sz w:val="24"/>
          <w:szCs w:val="24"/>
          <w:lang w:val="en-US" w:eastAsia="zh-CN"/>
        </w:rPr>
        <w:t>L</w:t>
      </w:r>
      <w:r w:rsidR="00645E20">
        <w:rPr>
          <w:rFonts w:ascii="Arial-BoldMT" w:hAnsi="Arial-BoldMT" w:cs="Arial-BoldMT"/>
          <w:b/>
          <w:bCs/>
          <w:i/>
          <w:sz w:val="24"/>
          <w:szCs w:val="24"/>
          <w:lang w:val="en-US" w:eastAsia="zh-CN"/>
        </w:rPr>
        <w:t>9</w:t>
      </w:r>
      <w:r w:rsidR="00DA4B10">
        <w:rPr>
          <w:rFonts w:ascii="Arial-BoldMT" w:hAnsi="Arial-BoldMT" w:cs="Arial-BoldMT"/>
          <w:b/>
          <w:bCs/>
          <w:i/>
          <w:sz w:val="24"/>
          <w:szCs w:val="24"/>
          <w:lang w:val="en-US" w:eastAsia="zh-CN"/>
        </w:rPr>
        <w:t>:</w:t>
      </w:r>
    </w:p>
    <w:p w14:paraId="6AB34A11" w14:textId="7B2D65FC" w:rsidR="00BA30B6" w:rsidRPr="00645E20" w:rsidRDefault="00BA30B6" w:rsidP="00645E20">
      <w:pPr>
        <w:widowControl w:val="0"/>
        <w:autoSpaceDE w:val="0"/>
        <w:autoSpaceDN w:val="0"/>
        <w:adjustRightInd w:val="0"/>
        <w:rPr>
          <w:szCs w:val="22"/>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2118"/>
        <w:gridCol w:w="1192"/>
        <w:gridCol w:w="1196"/>
        <w:gridCol w:w="1170"/>
        <w:gridCol w:w="1620"/>
        <w:gridCol w:w="1165"/>
      </w:tblGrid>
      <w:tr w:rsidR="00FD6260" w14:paraId="3F0E1286" w14:textId="77777777" w:rsidTr="00FD6260">
        <w:tc>
          <w:tcPr>
            <w:tcW w:w="889" w:type="dxa"/>
            <w:tcBorders>
              <w:right w:val="single" w:sz="4" w:space="0" w:color="auto"/>
            </w:tcBorders>
          </w:tcPr>
          <w:p w14:paraId="3EEAE035" w14:textId="77777777" w:rsidR="00DC2A5C" w:rsidRPr="00EB3586" w:rsidRDefault="00DC2A5C" w:rsidP="00EB3586">
            <w:pPr>
              <w:pStyle w:val="Default"/>
              <w:jc w:val="center"/>
              <w:rPr>
                <w:sz w:val="18"/>
                <w:szCs w:val="18"/>
              </w:rPr>
            </w:pPr>
          </w:p>
        </w:tc>
        <w:tc>
          <w:tcPr>
            <w:tcW w:w="2118" w:type="dxa"/>
            <w:tcBorders>
              <w:top w:val="single" w:sz="4" w:space="0" w:color="auto"/>
              <w:left w:val="single" w:sz="4" w:space="0" w:color="auto"/>
              <w:bottom w:val="single" w:sz="4" w:space="0" w:color="auto"/>
              <w:right w:val="single" w:sz="4" w:space="0" w:color="auto"/>
            </w:tcBorders>
          </w:tcPr>
          <w:p w14:paraId="53A82E77" w14:textId="7E81DAFB" w:rsidR="00DC2A5C" w:rsidRPr="003B0F7F" w:rsidRDefault="003B0F7F" w:rsidP="00EB3586">
            <w:pPr>
              <w:pStyle w:val="Default"/>
              <w:jc w:val="center"/>
              <w:rPr>
                <w:sz w:val="18"/>
                <w:szCs w:val="18"/>
              </w:rPr>
            </w:pPr>
            <w:r>
              <w:rPr>
                <w:sz w:val="18"/>
                <w:szCs w:val="18"/>
              </w:rPr>
              <w:t>Rate Adaptation Control/Extended TPC</w:t>
            </w:r>
          </w:p>
        </w:tc>
        <w:tc>
          <w:tcPr>
            <w:tcW w:w="1192" w:type="dxa"/>
            <w:tcBorders>
              <w:top w:val="single" w:sz="4" w:space="0" w:color="auto"/>
              <w:left w:val="single" w:sz="4" w:space="0" w:color="auto"/>
              <w:bottom w:val="single" w:sz="4" w:space="0" w:color="auto"/>
              <w:right w:val="single" w:sz="4" w:space="0" w:color="auto"/>
            </w:tcBorders>
          </w:tcPr>
          <w:p w14:paraId="760B6391" w14:textId="56BADD65" w:rsidR="00DC2A5C" w:rsidRPr="00480DF1" w:rsidRDefault="00480DF1" w:rsidP="00EB3586">
            <w:pPr>
              <w:pStyle w:val="Default"/>
              <w:jc w:val="center"/>
              <w:rPr>
                <w:sz w:val="18"/>
                <w:szCs w:val="18"/>
              </w:rPr>
            </w:pPr>
            <w:r>
              <w:rPr>
                <w:sz w:val="18"/>
                <w:szCs w:val="18"/>
              </w:rPr>
              <w:t>RX Chain Statistics</w:t>
            </w:r>
          </w:p>
        </w:tc>
        <w:tc>
          <w:tcPr>
            <w:tcW w:w="1196" w:type="dxa"/>
            <w:tcBorders>
              <w:top w:val="single" w:sz="4" w:space="0" w:color="auto"/>
              <w:left w:val="single" w:sz="4" w:space="0" w:color="auto"/>
              <w:bottom w:val="single" w:sz="4" w:space="0" w:color="auto"/>
              <w:right w:val="single" w:sz="4" w:space="0" w:color="auto"/>
            </w:tcBorders>
          </w:tcPr>
          <w:p w14:paraId="2DF7B7CD" w14:textId="59CC629A" w:rsidR="00DC2A5C" w:rsidRPr="00480DF1" w:rsidRDefault="00480DF1" w:rsidP="00EB3586">
            <w:pPr>
              <w:pStyle w:val="Default"/>
              <w:jc w:val="center"/>
              <w:rPr>
                <w:sz w:val="18"/>
                <w:szCs w:val="18"/>
              </w:rPr>
            </w:pPr>
            <w:r>
              <w:rPr>
                <w:sz w:val="18"/>
                <w:szCs w:val="18"/>
              </w:rPr>
              <w:t>PPDU Statistics</w:t>
            </w:r>
          </w:p>
        </w:tc>
        <w:tc>
          <w:tcPr>
            <w:tcW w:w="1170" w:type="dxa"/>
            <w:tcBorders>
              <w:top w:val="single" w:sz="4" w:space="0" w:color="auto"/>
              <w:left w:val="single" w:sz="4" w:space="0" w:color="auto"/>
              <w:bottom w:val="single" w:sz="4" w:space="0" w:color="auto"/>
              <w:right w:val="single" w:sz="4" w:space="0" w:color="auto"/>
            </w:tcBorders>
          </w:tcPr>
          <w:p w14:paraId="1352EC59" w14:textId="10EF91E7" w:rsidR="00DC2A5C" w:rsidRPr="00480DF1" w:rsidRDefault="00480DF1" w:rsidP="00EB3586">
            <w:pPr>
              <w:pStyle w:val="Default"/>
              <w:jc w:val="center"/>
              <w:rPr>
                <w:sz w:val="18"/>
                <w:szCs w:val="18"/>
              </w:rPr>
            </w:pPr>
            <w:r>
              <w:rPr>
                <w:sz w:val="18"/>
                <w:szCs w:val="18"/>
              </w:rPr>
              <w:t>LDPC Statistics</w:t>
            </w:r>
          </w:p>
        </w:tc>
        <w:tc>
          <w:tcPr>
            <w:tcW w:w="1620" w:type="dxa"/>
            <w:tcBorders>
              <w:top w:val="single" w:sz="4" w:space="0" w:color="auto"/>
              <w:left w:val="single" w:sz="4" w:space="0" w:color="auto"/>
              <w:bottom w:val="single" w:sz="4" w:space="0" w:color="auto"/>
              <w:right w:val="single" w:sz="4" w:space="0" w:color="auto"/>
            </w:tcBorders>
          </w:tcPr>
          <w:p w14:paraId="6F41C0A3" w14:textId="51BD0A3B" w:rsidR="00DC2A5C" w:rsidRPr="00EB3586" w:rsidRDefault="00EB3586" w:rsidP="00EB3586">
            <w:pPr>
              <w:pStyle w:val="Default"/>
              <w:jc w:val="center"/>
              <w:rPr>
                <w:sz w:val="18"/>
                <w:szCs w:val="18"/>
              </w:rPr>
            </w:pPr>
            <w:r>
              <w:rPr>
                <w:sz w:val="18"/>
                <w:szCs w:val="18"/>
              </w:rPr>
              <w:t>SC/OFDM Statistics</w:t>
            </w:r>
          </w:p>
        </w:tc>
        <w:tc>
          <w:tcPr>
            <w:tcW w:w="1165" w:type="dxa"/>
            <w:tcBorders>
              <w:top w:val="single" w:sz="4" w:space="0" w:color="auto"/>
              <w:left w:val="single" w:sz="4" w:space="0" w:color="auto"/>
              <w:bottom w:val="single" w:sz="4" w:space="0" w:color="auto"/>
              <w:right w:val="single" w:sz="4" w:space="0" w:color="auto"/>
            </w:tcBorders>
          </w:tcPr>
          <w:p w14:paraId="306E26E0" w14:textId="5C3E65EE" w:rsidR="00EB3586" w:rsidRDefault="00EB3586" w:rsidP="00EB3586">
            <w:pPr>
              <w:pStyle w:val="Default"/>
              <w:jc w:val="center"/>
              <w:rPr>
                <w:sz w:val="18"/>
                <w:szCs w:val="18"/>
              </w:rPr>
            </w:pPr>
            <w:r>
              <w:rPr>
                <w:sz w:val="18"/>
                <w:szCs w:val="18"/>
              </w:rPr>
              <w:t>Extended TPC</w:t>
            </w:r>
          </w:p>
          <w:p w14:paraId="488810CB" w14:textId="77777777" w:rsidR="00DC2A5C" w:rsidRPr="00EB3586" w:rsidRDefault="00DC2A5C" w:rsidP="00EB3586">
            <w:pPr>
              <w:pStyle w:val="Default"/>
              <w:jc w:val="center"/>
              <w:rPr>
                <w:sz w:val="18"/>
                <w:szCs w:val="18"/>
              </w:rPr>
            </w:pPr>
          </w:p>
        </w:tc>
      </w:tr>
      <w:tr w:rsidR="00FD6260" w14:paraId="5EAC26A0" w14:textId="77777777" w:rsidTr="00FD6260">
        <w:tc>
          <w:tcPr>
            <w:tcW w:w="889" w:type="dxa"/>
          </w:tcPr>
          <w:p w14:paraId="19E97320" w14:textId="0738C088" w:rsidR="00DC2A5C" w:rsidRPr="00EB3586" w:rsidRDefault="00DC2A5C" w:rsidP="00EB3586">
            <w:pPr>
              <w:pStyle w:val="Default"/>
              <w:jc w:val="center"/>
              <w:rPr>
                <w:sz w:val="18"/>
                <w:szCs w:val="18"/>
              </w:rPr>
            </w:pPr>
            <w:r w:rsidRPr="00EB3586">
              <w:rPr>
                <w:sz w:val="18"/>
                <w:szCs w:val="18"/>
              </w:rPr>
              <w:t>Octets</w:t>
            </w:r>
            <w:r w:rsidR="00480DF1" w:rsidRPr="00EB3586">
              <w:rPr>
                <w:sz w:val="18"/>
                <w:szCs w:val="18"/>
              </w:rPr>
              <w:t>:</w:t>
            </w:r>
          </w:p>
        </w:tc>
        <w:tc>
          <w:tcPr>
            <w:tcW w:w="2118" w:type="dxa"/>
            <w:tcBorders>
              <w:top w:val="single" w:sz="4" w:space="0" w:color="auto"/>
            </w:tcBorders>
          </w:tcPr>
          <w:p w14:paraId="2BF2614D" w14:textId="33726C54" w:rsidR="00DC2A5C" w:rsidRPr="00EB3586" w:rsidRDefault="00DC2A5C" w:rsidP="00EB3586">
            <w:pPr>
              <w:pStyle w:val="Default"/>
              <w:jc w:val="center"/>
              <w:rPr>
                <w:sz w:val="18"/>
                <w:szCs w:val="18"/>
              </w:rPr>
            </w:pPr>
            <w:r w:rsidRPr="00EB3586">
              <w:rPr>
                <w:sz w:val="18"/>
                <w:szCs w:val="18"/>
              </w:rPr>
              <w:t>5</w:t>
            </w:r>
          </w:p>
        </w:tc>
        <w:tc>
          <w:tcPr>
            <w:tcW w:w="1192" w:type="dxa"/>
            <w:tcBorders>
              <w:top w:val="single" w:sz="4" w:space="0" w:color="auto"/>
            </w:tcBorders>
          </w:tcPr>
          <w:p w14:paraId="0C8B962D" w14:textId="1C046DE8" w:rsidR="00DC2A5C" w:rsidRPr="00EB3586" w:rsidRDefault="00DC2A5C" w:rsidP="00EB3586">
            <w:pPr>
              <w:pStyle w:val="Default"/>
              <w:jc w:val="center"/>
              <w:rPr>
                <w:sz w:val="18"/>
                <w:szCs w:val="18"/>
              </w:rPr>
            </w:pPr>
            <w:r w:rsidRPr="00EB3586">
              <w:rPr>
                <w:sz w:val="18"/>
                <w:szCs w:val="18"/>
              </w:rPr>
              <w:t>0 or NRX</w:t>
            </w:r>
          </w:p>
        </w:tc>
        <w:tc>
          <w:tcPr>
            <w:tcW w:w="1196" w:type="dxa"/>
            <w:tcBorders>
              <w:top w:val="single" w:sz="4" w:space="0" w:color="auto"/>
            </w:tcBorders>
          </w:tcPr>
          <w:p w14:paraId="620CEF99" w14:textId="7010AF13" w:rsidR="00DC2A5C" w:rsidRPr="00EB3586" w:rsidRDefault="00DC2A5C" w:rsidP="00EB3586">
            <w:pPr>
              <w:pStyle w:val="Default"/>
              <w:jc w:val="center"/>
              <w:rPr>
                <w:sz w:val="18"/>
                <w:szCs w:val="18"/>
              </w:rPr>
            </w:pPr>
            <w:r w:rsidRPr="00EB3586">
              <w:rPr>
                <w:sz w:val="18"/>
                <w:szCs w:val="18"/>
              </w:rPr>
              <w:t>0 or 3xNSTS</w:t>
            </w:r>
          </w:p>
        </w:tc>
        <w:tc>
          <w:tcPr>
            <w:tcW w:w="1170" w:type="dxa"/>
            <w:tcBorders>
              <w:top w:val="single" w:sz="4" w:space="0" w:color="auto"/>
            </w:tcBorders>
          </w:tcPr>
          <w:p w14:paraId="2550A3B7" w14:textId="4CBE06BB" w:rsidR="00DC2A5C" w:rsidRPr="00EB3586" w:rsidRDefault="00DC2A5C" w:rsidP="00EB3586">
            <w:pPr>
              <w:pStyle w:val="Default"/>
              <w:jc w:val="center"/>
              <w:rPr>
                <w:sz w:val="18"/>
                <w:szCs w:val="18"/>
              </w:rPr>
            </w:pPr>
            <w:r w:rsidRPr="00EB3586">
              <w:rPr>
                <w:sz w:val="18"/>
                <w:szCs w:val="18"/>
              </w:rPr>
              <w:t>0 or 8</w:t>
            </w:r>
            <w:del w:id="7" w:author="Alecsander Eitan" w:date="2020-02-16T16:10:00Z">
              <w:r w:rsidRPr="00EB3586" w:rsidDel="00214004">
                <w:rPr>
                  <w:sz w:val="18"/>
                  <w:szCs w:val="18"/>
                </w:rPr>
                <w:delText>xNSTS</w:delText>
              </w:r>
            </w:del>
          </w:p>
        </w:tc>
        <w:tc>
          <w:tcPr>
            <w:tcW w:w="1620" w:type="dxa"/>
            <w:tcBorders>
              <w:top w:val="single" w:sz="4" w:space="0" w:color="auto"/>
            </w:tcBorders>
          </w:tcPr>
          <w:p w14:paraId="21A562DF" w14:textId="357E5F4B" w:rsidR="00DC2A5C" w:rsidRPr="00EB3586" w:rsidRDefault="00DC2A5C" w:rsidP="00EB3586">
            <w:pPr>
              <w:pStyle w:val="Default"/>
              <w:jc w:val="center"/>
              <w:rPr>
                <w:sz w:val="18"/>
                <w:szCs w:val="18"/>
              </w:rPr>
            </w:pPr>
            <w:r w:rsidRPr="00EB3586">
              <w:rPr>
                <w:sz w:val="18"/>
                <w:szCs w:val="18"/>
              </w:rPr>
              <w:t xml:space="preserve">0 or </w:t>
            </w:r>
            <w:r w:rsidR="003B0F7F" w:rsidRPr="00EB3586">
              <w:rPr>
                <w:sz w:val="18"/>
                <w:szCs w:val="18"/>
              </w:rPr>
              <w:t>4</w:t>
            </w:r>
            <w:r w:rsidRPr="00EB3586">
              <w:rPr>
                <w:sz w:val="18"/>
                <w:szCs w:val="18"/>
              </w:rPr>
              <w:t>xNSTS</w:t>
            </w:r>
          </w:p>
        </w:tc>
        <w:tc>
          <w:tcPr>
            <w:tcW w:w="1165" w:type="dxa"/>
            <w:tcBorders>
              <w:top w:val="single" w:sz="4" w:space="0" w:color="auto"/>
            </w:tcBorders>
          </w:tcPr>
          <w:p w14:paraId="60CED21C" w14:textId="33E0CC4D" w:rsidR="00DC2A5C" w:rsidRPr="00EB3586" w:rsidRDefault="00DC2A5C" w:rsidP="00EB3586">
            <w:pPr>
              <w:pStyle w:val="Default"/>
              <w:jc w:val="center"/>
              <w:rPr>
                <w:sz w:val="18"/>
                <w:szCs w:val="18"/>
              </w:rPr>
            </w:pPr>
            <w:r w:rsidRPr="00EB3586">
              <w:rPr>
                <w:sz w:val="18"/>
                <w:szCs w:val="18"/>
              </w:rPr>
              <w:t xml:space="preserve">0 or </w:t>
            </w:r>
            <w:r w:rsidR="003B0F7F" w:rsidRPr="00EB3586">
              <w:rPr>
                <w:sz w:val="18"/>
                <w:szCs w:val="18"/>
              </w:rPr>
              <w:t>2</w:t>
            </w:r>
            <w:r w:rsidRPr="00EB3586">
              <w:rPr>
                <w:sz w:val="18"/>
                <w:szCs w:val="18"/>
              </w:rPr>
              <w:t>xNSTS</w:t>
            </w:r>
          </w:p>
        </w:tc>
      </w:tr>
    </w:tbl>
    <w:p w14:paraId="17AE5F66" w14:textId="178E806F" w:rsidR="00BA30B6" w:rsidRPr="00645E20" w:rsidRDefault="00BA30B6" w:rsidP="00645E20">
      <w:pPr>
        <w:widowControl w:val="0"/>
        <w:autoSpaceDE w:val="0"/>
        <w:autoSpaceDN w:val="0"/>
        <w:adjustRightInd w:val="0"/>
        <w:rPr>
          <w:szCs w:val="22"/>
          <w:lang w:eastAsia="zh-CN"/>
        </w:rPr>
      </w:pPr>
    </w:p>
    <w:p w14:paraId="50E1D487" w14:textId="02A30D59" w:rsidR="00BA30B6" w:rsidRPr="00645E20" w:rsidRDefault="00BA30B6" w:rsidP="00645E20">
      <w:pPr>
        <w:widowControl w:val="0"/>
        <w:autoSpaceDE w:val="0"/>
        <w:autoSpaceDN w:val="0"/>
        <w:adjustRightInd w:val="0"/>
        <w:rPr>
          <w:szCs w:val="22"/>
          <w:lang w:eastAsia="zh-CN"/>
        </w:rPr>
      </w:pPr>
    </w:p>
    <w:p w14:paraId="12CEF34C" w14:textId="48E75DEA" w:rsidR="00214004" w:rsidRDefault="00214004" w:rsidP="00214004">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Edit Figure 9-583d P1</w:t>
      </w:r>
      <w:r w:rsidR="00FD6260">
        <w:rPr>
          <w:rFonts w:ascii="Arial-BoldMT" w:hAnsi="Arial-BoldMT" w:cs="Arial-BoldMT"/>
          <w:b/>
          <w:bCs/>
          <w:i/>
          <w:sz w:val="24"/>
          <w:szCs w:val="24"/>
          <w:lang w:val="en-US" w:eastAsia="zh-CN"/>
        </w:rPr>
        <w:t>31</w:t>
      </w:r>
      <w:r>
        <w:rPr>
          <w:rFonts w:ascii="Arial-BoldMT" w:hAnsi="Arial-BoldMT" w:cs="Arial-BoldMT"/>
          <w:b/>
          <w:bCs/>
          <w:i/>
          <w:sz w:val="24"/>
          <w:szCs w:val="24"/>
          <w:lang w:val="en-US" w:eastAsia="zh-CN"/>
        </w:rPr>
        <w:t>L</w:t>
      </w:r>
      <w:r w:rsidR="00FD6260">
        <w:rPr>
          <w:rFonts w:ascii="Arial-BoldMT" w:hAnsi="Arial-BoldMT" w:cs="Arial-BoldMT"/>
          <w:b/>
          <w:bCs/>
          <w:i/>
          <w:sz w:val="24"/>
          <w:szCs w:val="24"/>
          <w:lang w:val="en-US" w:eastAsia="zh-CN"/>
        </w:rPr>
        <w:t>17-18 to be</w:t>
      </w:r>
      <w:r w:rsidR="007D02F2">
        <w:rPr>
          <w:rFonts w:ascii="Arial-BoldMT" w:hAnsi="Arial-BoldMT" w:cs="Arial-BoldMT"/>
          <w:b/>
          <w:bCs/>
          <w:i/>
          <w:sz w:val="24"/>
          <w:szCs w:val="24"/>
          <w:lang w:val="en-US" w:eastAsia="zh-CN"/>
        </w:rPr>
        <w:t xml:space="preserve"> (remove second half)</w:t>
      </w:r>
      <w:r>
        <w:rPr>
          <w:rFonts w:ascii="Arial-BoldMT" w:hAnsi="Arial-BoldMT" w:cs="Arial-BoldMT"/>
          <w:b/>
          <w:bCs/>
          <w:i/>
          <w:sz w:val="24"/>
          <w:szCs w:val="24"/>
          <w:lang w:val="en-US" w:eastAsia="zh-CN"/>
        </w:rPr>
        <w:t>:</w:t>
      </w:r>
    </w:p>
    <w:p w14:paraId="4443BBB1" w14:textId="00878508" w:rsidR="00BA30B6" w:rsidRDefault="00BA30B6" w:rsidP="00645E20">
      <w:pPr>
        <w:widowControl w:val="0"/>
        <w:autoSpaceDE w:val="0"/>
        <w:autoSpaceDN w:val="0"/>
        <w:adjustRightInd w:val="0"/>
        <w:rPr>
          <w:szCs w:val="22"/>
          <w:lang w:val="en-US" w:eastAsia="zh-CN"/>
        </w:rPr>
      </w:pPr>
    </w:p>
    <w:p w14:paraId="6A07374E" w14:textId="31E19C68" w:rsidR="00FD6260" w:rsidRDefault="00FD6260" w:rsidP="00645E20">
      <w:pPr>
        <w:widowControl w:val="0"/>
        <w:autoSpaceDE w:val="0"/>
        <w:autoSpaceDN w:val="0"/>
        <w:adjustRightInd w:val="0"/>
        <w:rPr>
          <w:szCs w:val="22"/>
          <w:lang w:val="en-US" w:eastAsia="zh-C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1991"/>
        <w:gridCol w:w="1530"/>
        <w:gridCol w:w="2160"/>
        <w:gridCol w:w="2790"/>
      </w:tblGrid>
      <w:tr w:rsidR="002742F7" w:rsidRPr="00480DF1" w14:paraId="6591E1A1" w14:textId="77777777" w:rsidTr="007D02F2">
        <w:tc>
          <w:tcPr>
            <w:tcW w:w="889" w:type="dxa"/>
            <w:tcBorders>
              <w:right w:val="single" w:sz="4" w:space="0" w:color="auto"/>
            </w:tcBorders>
          </w:tcPr>
          <w:p w14:paraId="6C5A3C34" w14:textId="77777777" w:rsidR="002742F7" w:rsidRPr="00EB3586" w:rsidRDefault="002742F7" w:rsidP="00621FFB">
            <w:pPr>
              <w:pStyle w:val="Default"/>
              <w:jc w:val="center"/>
              <w:rPr>
                <w:sz w:val="18"/>
                <w:szCs w:val="18"/>
              </w:rPr>
            </w:pPr>
          </w:p>
        </w:tc>
        <w:tc>
          <w:tcPr>
            <w:tcW w:w="1991" w:type="dxa"/>
            <w:tcBorders>
              <w:top w:val="single" w:sz="4" w:space="0" w:color="auto"/>
              <w:left w:val="single" w:sz="4" w:space="0" w:color="auto"/>
              <w:bottom w:val="single" w:sz="4" w:space="0" w:color="auto"/>
              <w:right w:val="single" w:sz="4" w:space="0" w:color="auto"/>
            </w:tcBorders>
          </w:tcPr>
          <w:p w14:paraId="5CC48ABA" w14:textId="201549F0" w:rsidR="002742F7" w:rsidRPr="003B0F7F" w:rsidRDefault="002742F7" w:rsidP="002742F7">
            <w:pPr>
              <w:pStyle w:val="Default"/>
              <w:jc w:val="center"/>
              <w:rPr>
                <w:sz w:val="18"/>
                <w:szCs w:val="18"/>
              </w:rPr>
            </w:pPr>
            <w:r>
              <w:rPr>
                <w:sz w:val="18"/>
                <w:szCs w:val="18"/>
              </w:rPr>
              <w:t>Average Iterations</w:t>
            </w:r>
            <w:del w:id="8" w:author="Alecsander Eitan" w:date="2020-02-16T16:13:00Z">
              <w:r w:rsidR="007D02F2" w:rsidDel="007D02F2">
                <w:rPr>
                  <w:sz w:val="18"/>
                  <w:szCs w:val="18"/>
                </w:rPr>
                <w:delText>1</w:delText>
              </w:r>
            </w:del>
          </w:p>
        </w:tc>
        <w:tc>
          <w:tcPr>
            <w:tcW w:w="1530" w:type="dxa"/>
            <w:tcBorders>
              <w:top w:val="single" w:sz="4" w:space="0" w:color="auto"/>
              <w:left w:val="single" w:sz="4" w:space="0" w:color="auto"/>
              <w:bottom w:val="single" w:sz="4" w:space="0" w:color="auto"/>
              <w:right w:val="single" w:sz="4" w:space="0" w:color="auto"/>
            </w:tcBorders>
          </w:tcPr>
          <w:p w14:paraId="7B0AFAE0" w14:textId="6BC230A3" w:rsidR="002742F7" w:rsidRPr="00480DF1" w:rsidRDefault="002742F7" w:rsidP="002742F7">
            <w:pPr>
              <w:pStyle w:val="Default"/>
              <w:jc w:val="center"/>
              <w:rPr>
                <w:sz w:val="18"/>
                <w:szCs w:val="18"/>
              </w:rPr>
            </w:pPr>
            <w:r>
              <w:rPr>
                <w:sz w:val="18"/>
                <w:szCs w:val="18"/>
              </w:rPr>
              <w:t>Max Iterations</w:t>
            </w:r>
            <w:del w:id="9" w:author="Alecsander Eitan" w:date="2020-02-16T16:14:00Z">
              <w:r w:rsidR="007D02F2" w:rsidDel="007D02F2">
                <w:rPr>
                  <w:sz w:val="18"/>
                  <w:szCs w:val="18"/>
                </w:rPr>
                <w:delText>1</w:delText>
              </w:r>
            </w:del>
          </w:p>
        </w:tc>
        <w:tc>
          <w:tcPr>
            <w:tcW w:w="2160" w:type="dxa"/>
            <w:tcBorders>
              <w:top w:val="single" w:sz="4" w:space="0" w:color="auto"/>
              <w:left w:val="single" w:sz="4" w:space="0" w:color="auto"/>
              <w:bottom w:val="single" w:sz="4" w:space="0" w:color="auto"/>
              <w:right w:val="single" w:sz="4" w:space="0" w:color="auto"/>
            </w:tcBorders>
          </w:tcPr>
          <w:p w14:paraId="6F47667F" w14:textId="13D0BCC0" w:rsidR="002742F7" w:rsidRPr="00480DF1" w:rsidRDefault="001E7810" w:rsidP="001E7810">
            <w:pPr>
              <w:pStyle w:val="Default"/>
              <w:jc w:val="center"/>
              <w:rPr>
                <w:sz w:val="18"/>
                <w:szCs w:val="18"/>
              </w:rPr>
            </w:pPr>
            <w:r>
              <w:rPr>
                <w:sz w:val="18"/>
                <w:szCs w:val="18"/>
              </w:rPr>
              <w:t>Nonzero Syndromes</w:t>
            </w:r>
            <w:del w:id="10" w:author="Alecsander Eitan" w:date="2020-02-16T16:14:00Z">
              <w:r w:rsidR="007D02F2" w:rsidDel="007D02F2">
                <w:rPr>
                  <w:sz w:val="18"/>
                  <w:szCs w:val="18"/>
                </w:rPr>
                <w:delText>1</w:delText>
              </w:r>
            </w:del>
          </w:p>
        </w:tc>
        <w:tc>
          <w:tcPr>
            <w:tcW w:w="2790" w:type="dxa"/>
            <w:tcBorders>
              <w:top w:val="single" w:sz="4" w:space="0" w:color="auto"/>
              <w:left w:val="single" w:sz="4" w:space="0" w:color="auto"/>
              <w:bottom w:val="single" w:sz="4" w:space="0" w:color="auto"/>
              <w:right w:val="single" w:sz="4" w:space="0" w:color="auto"/>
            </w:tcBorders>
          </w:tcPr>
          <w:p w14:paraId="2134118C" w14:textId="49E5DC01" w:rsidR="002742F7" w:rsidRPr="00480DF1" w:rsidRDefault="001E7810" w:rsidP="001E7810">
            <w:pPr>
              <w:pStyle w:val="Default"/>
              <w:jc w:val="center"/>
              <w:rPr>
                <w:sz w:val="18"/>
                <w:szCs w:val="18"/>
              </w:rPr>
            </w:pPr>
            <w:r>
              <w:rPr>
                <w:sz w:val="18"/>
                <w:szCs w:val="18"/>
              </w:rPr>
              <w:t>Number of LDPC Codewords</w:t>
            </w:r>
            <w:del w:id="11" w:author="Alecsander Eitan" w:date="2020-02-16T16:14:00Z">
              <w:r w:rsidR="007D02F2" w:rsidDel="007D02F2">
                <w:rPr>
                  <w:sz w:val="18"/>
                  <w:szCs w:val="18"/>
                </w:rPr>
                <w:delText>1</w:delText>
              </w:r>
            </w:del>
          </w:p>
        </w:tc>
      </w:tr>
      <w:tr w:rsidR="002742F7" w:rsidRPr="00EB3586" w14:paraId="77C4609E" w14:textId="77777777" w:rsidTr="007D02F2">
        <w:tc>
          <w:tcPr>
            <w:tcW w:w="889" w:type="dxa"/>
          </w:tcPr>
          <w:p w14:paraId="2889B90D" w14:textId="77777777" w:rsidR="002742F7" w:rsidRPr="00EB3586" w:rsidRDefault="002742F7" w:rsidP="00621FFB">
            <w:pPr>
              <w:pStyle w:val="Default"/>
              <w:jc w:val="center"/>
              <w:rPr>
                <w:sz w:val="18"/>
                <w:szCs w:val="18"/>
              </w:rPr>
            </w:pPr>
            <w:r w:rsidRPr="00EB3586">
              <w:rPr>
                <w:sz w:val="18"/>
                <w:szCs w:val="18"/>
              </w:rPr>
              <w:t>Octets:</w:t>
            </w:r>
          </w:p>
        </w:tc>
        <w:tc>
          <w:tcPr>
            <w:tcW w:w="1991" w:type="dxa"/>
            <w:tcBorders>
              <w:top w:val="single" w:sz="4" w:space="0" w:color="auto"/>
            </w:tcBorders>
          </w:tcPr>
          <w:p w14:paraId="468D0037" w14:textId="30637FB6" w:rsidR="002742F7" w:rsidRPr="00EB3586" w:rsidRDefault="001E7810" w:rsidP="00621FFB">
            <w:pPr>
              <w:pStyle w:val="Default"/>
              <w:jc w:val="center"/>
              <w:rPr>
                <w:sz w:val="18"/>
                <w:szCs w:val="18"/>
              </w:rPr>
            </w:pPr>
            <w:r>
              <w:rPr>
                <w:sz w:val="18"/>
                <w:szCs w:val="18"/>
              </w:rPr>
              <w:t>1</w:t>
            </w:r>
          </w:p>
        </w:tc>
        <w:tc>
          <w:tcPr>
            <w:tcW w:w="1530" w:type="dxa"/>
            <w:tcBorders>
              <w:top w:val="single" w:sz="4" w:space="0" w:color="auto"/>
            </w:tcBorders>
          </w:tcPr>
          <w:p w14:paraId="2A4E0550" w14:textId="2099CA2E" w:rsidR="002742F7" w:rsidRPr="00EB3586" w:rsidRDefault="001E7810" w:rsidP="00621FFB">
            <w:pPr>
              <w:pStyle w:val="Default"/>
              <w:jc w:val="center"/>
              <w:rPr>
                <w:sz w:val="18"/>
                <w:szCs w:val="18"/>
              </w:rPr>
            </w:pPr>
            <w:r>
              <w:rPr>
                <w:sz w:val="18"/>
                <w:szCs w:val="18"/>
              </w:rPr>
              <w:t>1</w:t>
            </w:r>
          </w:p>
        </w:tc>
        <w:tc>
          <w:tcPr>
            <w:tcW w:w="2160" w:type="dxa"/>
            <w:tcBorders>
              <w:top w:val="single" w:sz="4" w:space="0" w:color="auto"/>
            </w:tcBorders>
          </w:tcPr>
          <w:p w14:paraId="0E2EA4E8" w14:textId="33E5C6A0" w:rsidR="002742F7" w:rsidRPr="00EB3586" w:rsidRDefault="001E7810" w:rsidP="00621FFB">
            <w:pPr>
              <w:pStyle w:val="Default"/>
              <w:jc w:val="center"/>
              <w:rPr>
                <w:sz w:val="18"/>
                <w:szCs w:val="18"/>
              </w:rPr>
            </w:pPr>
            <w:r>
              <w:rPr>
                <w:sz w:val="18"/>
                <w:szCs w:val="18"/>
              </w:rPr>
              <w:t>1</w:t>
            </w:r>
          </w:p>
        </w:tc>
        <w:tc>
          <w:tcPr>
            <w:tcW w:w="2790" w:type="dxa"/>
            <w:tcBorders>
              <w:top w:val="single" w:sz="4" w:space="0" w:color="auto"/>
            </w:tcBorders>
          </w:tcPr>
          <w:p w14:paraId="2E791FC4" w14:textId="0B3BB540" w:rsidR="002742F7" w:rsidRPr="00EB3586" w:rsidRDefault="001E7810" w:rsidP="00621FFB">
            <w:pPr>
              <w:pStyle w:val="Default"/>
              <w:jc w:val="center"/>
              <w:rPr>
                <w:sz w:val="18"/>
                <w:szCs w:val="18"/>
              </w:rPr>
            </w:pPr>
            <w:r>
              <w:rPr>
                <w:sz w:val="18"/>
                <w:szCs w:val="18"/>
              </w:rPr>
              <w:t>3</w:t>
            </w:r>
          </w:p>
        </w:tc>
      </w:tr>
    </w:tbl>
    <w:p w14:paraId="373A0465" w14:textId="47C75C86" w:rsidR="00FD6260" w:rsidRDefault="00FD6260" w:rsidP="00645E20">
      <w:pPr>
        <w:widowControl w:val="0"/>
        <w:autoSpaceDE w:val="0"/>
        <w:autoSpaceDN w:val="0"/>
        <w:adjustRightInd w:val="0"/>
        <w:rPr>
          <w:szCs w:val="22"/>
          <w:lang w:val="en-US" w:eastAsia="zh-CN"/>
        </w:rPr>
      </w:pPr>
    </w:p>
    <w:p w14:paraId="4635659C" w14:textId="77777777" w:rsidR="00FD6260" w:rsidRPr="00214004" w:rsidRDefault="00FD6260" w:rsidP="00645E20">
      <w:pPr>
        <w:widowControl w:val="0"/>
        <w:autoSpaceDE w:val="0"/>
        <w:autoSpaceDN w:val="0"/>
        <w:adjustRightInd w:val="0"/>
        <w:rPr>
          <w:szCs w:val="22"/>
          <w:lang w:val="en-US" w:eastAsia="zh-CN"/>
        </w:rPr>
      </w:pPr>
    </w:p>
    <w:p w14:paraId="2AE52722" w14:textId="4B62AD6B" w:rsidR="00551152" w:rsidRPr="00551152" w:rsidRDefault="00551152" w:rsidP="00551152">
      <w:pPr>
        <w:autoSpaceDE w:val="0"/>
        <w:autoSpaceDN w:val="0"/>
        <w:adjustRightInd w:val="0"/>
        <w:rPr>
          <w:color w:val="000000"/>
          <w:szCs w:val="22"/>
          <w:lang w:val="en-US" w:bidi="he-IL"/>
        </w:rPr>
      </w:pPr>
      <w:del w:id="12" w:author="Alecsander Eitan" w:date="2020-02-16T16:16:00Z">
        <w:r w:rsidRPr="00551152" w:rsidDel="00906EC5">
          <w:rPr>
            <w:color w:val="000000"/>
            <w:sz w:val="20"/>
            <w:lang w:val="en-US" w:bidi="he-IL"/>
          </w:rPr>
          <w:delText xml:space="preserve">Each </w:delText>
        </w:r>
      </w:del>
      <w:ins w:id="13" w:author="Alecsander Eitan" w:date="2020-02-16T16:16:00Z">
        <w:r w:rsidR="00906EC5">
          <w:rPr>
            <w:color w:val="000000"/>
            <w:sz w:val="20"/>
            <w:lang w:val="en-US" w:bidi="he-IL"/>
          </w:rPr>
          <w:t>The</w:t>
        </w:r>
        <w:r w:rsidR="00906EC5" w:rsidRPr="00551152">
          <w:rPr>
            <w:color w:val="000000"/>
            <w:sz w:val="20"/>
            <w:lang w:val="en-US" w:bidi="he-IL"/>
          </w:rPr>
          <w:t xml:space="preserve"> </w:t>
        </w:r>
      </w:ins>
      <w:r w:rsidRPr="00551152">
        <w:rPr>
          <w:color w:val="000000"/>
          <w:sz w:val="20"/>
          <w:lang w:val="en-US" w:bidi="he-IL"/>
        </w:rPr>
        <w:t>Average Iterations</w:t>
      </w:r>
      <w:del w:id="14" w:author="Alecsander Eitan" w:date="2020-02-16T16:17:00Z">
        <w:r w:rsidRPr="00551152" w:rsidDel="00906EC5">
          <w:rPr>
            <w:color w:val="000000"/>
            <w:sz w:val="13"/>
            <w:szCs w:val="13"/>
            <w:lang w:val="en-US" w:bidi="he-IL"/>
          </w:rPr>
          <w:delText>i</w:delText>
        </w:r>
      </w:del>
      <w:r w:rsidRPr="00551152">
        <w:rPr>
          <w:color w:val="000000"/>
          <w:sz w:val="13"/>
          <w:szCs w:val="13"/>
          <w:lang w:val="en-US" w:bidi="he-IL"/>
        </w:rPr>
        <w:t xml:space="preserve"> </w:t>
      </w:r>
      <w:r w:rsidRPr="00551152">
        <w:rPr>
          <w:color w:val="000000"/>
          <w:sz w:val="20"/>
          <w:lang w:val="en-US" w:bidi="he-IL"/>
        </w:rPr>
        <w:t>subfield</w:t>
      </w:r>
      <w:del w:id="15" w:author="Alecsander Eitan" w:date="2020-02-16T16:17:00Z">
        <w:r w:rsidRPr="00551152" w:rsidDel="00B85562">
          <w:rPr>
            <w:color w:val="000000"/>
            <w:sz w:val="20"/>
            <w:lang w:val="en-US" w:bidi="he-IL"/>
          </w:rPr>
          <w:delText xml:space="preserve">, 1 ≤ </w:delText>
        </w:r>
        <w:r w:rsidRPr="00551152" w:rsidDel="00B85562">
          <w:rPr>
            <w:i/>
            <w:iCs/>
            <w:color w:val="000000"/>
            <w:sz w:val="20"/>
            <w:lang w:val="en-US" w:bidi="he-IL"/>
          </w:rPr>
          <w:delText xml:space="preserve">i </w:delText>
        </w:r>
        <w:r w:rsidRPr="00551152" w:rsidDel="00B85562">
          <w:rPr>
            <w:color w:val="000000"/>
            <w:sz w:val="20"/>
            <w:lang w:val="en-US" w:bidi="he-IL"/>
          </w:rPr>
          <w:delText>≤ NSTS, where NSTS is the value of the Number of Space-Time Streams Reported subfield</w:delText>
        </w:r>
      </w:del>
      <w:r w:rsidRPr="00551152">
        <w:rPr>
          <w:color w:val="000000"/>
          <w:sz w:val="20"/>
          <w:lang w:val="en-US" w:bidi="he-IL"/>
        </w:rPr>
        <w:t xml:space="preserve"> within the Rate Adaptation Control/Extended TPC field, indicates the average number of iterations used by the LDPC decoder on PSDUs </w:t>
      </w:r>
      <w:del w:id="16" w:author="Alecsander Eitan" w:date="2020-02-16T16:18:00Z">
        <w:r w:rsidRPr="00551152" w:rsidDel="00FB2963">
          <w:rPr>
            <w:color w:val="000000"/>
            <w:sz w:val="20"/>
            <w:lang w:val="en-US" w:bidi="he-IL"/>
          </w:rPr>
          <w:delText xml:space="preserve">of space-time stream </w:delText>
        </w:r>
        <w:r w:rsidRPr="00551152" w:rsidDel="00FB2963">
          <w:rPr>
            <w:i/>
            <w:iCs/>
            <w:color w:val="000000"/>
            <w:sz w:val="20"/>
            <w:lang w:val="en-US" w:bidi="he-IL"/>
          </w:rPr>
          <w:delText xml:space="preserve">i </w:delText>
        </w:r>
      </w:del>
      <w:r w:rsidRPr="00551152">
        <w:rPr>
          <w:color w:val="000000"/>
          <w:sz w:val="20"/>
          <w:lang w:val="en-US" w:bidi="he-IL"/>
        </w:rPr>
        <w:t xml:space="preserve">received within a report interval intended for the STA, and where all PSDUs are transmitted using an MCS other than MCS 0 or EDMG MCS 0. One iteration includes processing of all rows. The value of the subfield is found by computing the arithmetic mean of number of iterations across all LDPC codewords in each PSDU, and across all PSDUs in the measurement set, and encoding as an </w:t>
      </w:r>
      <w:proofErr w:type="gramStart"/>
      <w:r w:rsidRPr="00551152">
        <w:rPr>
          <w:color w:val="000000"/>
          <w:sz w:val="20"/>
          <w:lang w:val="en-US" w:bidi="he-IL"/>
        </w:rPr>
        <w:t>8 bit</w:t>
      </w:r>
      <w:proofErr w:type="gramEnd"/>
      <w:r w:rsidRPr="00551152">
        <w:rPr>
          <w:color w:val="000000"/>
          <w:sz w:val="20"/>
          <w:lang w:val="en-US" w:bidi="he-IL"/>
        </w:rPr>
        <w:t xml:space="preserve"> unsigned integer with 0 to 255 representing 0.0 to +25.5 iterations in 0.1 steps. </w:t>
      </w:r>
    </w:p>
    <w:p w14:paraId="341B0F8E" w14:textId="23A3BF89" w:rsidR="00551152" w:rsidRPr="00551152" w:rsidRDefault="00551152" w:rsidP="00E14C31">
      <w:pPr>
        <w:autoSpaceDE w:val="0"/>
        <w:autoSpaceDN w:val="0"/>
        <w:adjustRightInd w:val="0"/>
        <w:rPr>
          <w:color w:val="000000"/>
          <w:szCs w:val="22"/>
          <w:lang w:val="en-US" w:bidi="he-IL"/>
        </w:rPr>
      </w:pPr>
      <w:del w:id="17" w:author="Alecsander Eitan" w:date="2020-02-16T16:18:00Z">
        <w:r w:rsidRPr="00551152" w:rsidDel="00FB2963">
          <w:rPr>
            <w:color w:val="000000"/>
            <w:sz w:val="20"/>
            <w:lang w:val="en-US" w:bidi="he-IL"/>
          </w:rPr>
          <w:delText xml:space="preserve">Each </w:delText>
        </w:r>
      </w:del>
      <w:ins w:id="18" w:author="Alecsander Eitan" w:date="2020-02-16T16:18:00Z">
        <w:r w:rsidR="00FB2963">
          <w:rPr>
            <w:color w:val="000000"/>
            <w:sz w:val="20"/>
            <w:lang w:val="en-US" w:bidi="he-IL"/>
          </w:rPr>
          <w:t>The</w:t>
        </w:r>
        <w:r w:rsidR="00FB2963" w:rsidRPr="00551152">
          <w:rPr>
            <w:color w:val="000000"/>
            <w:sz w:val="20"/>
            <w:lang w:val="en-US" w:bidi="he-IL"/>
          </w:rPr>
          <w:t xml:space="preserve"> </w:t>
        </w:r>
      </w:ins>
      <w:r w:rsidRPr="00551152">
        <w:rPr>
          <w:color w:val="000000"/>
          <w:sz w:val="20"/>
          <w:lang w:val="en-US" w:bidi="he-IL"/>
        </w:rPr>
        <w:t>Max Iteration</w:t>
      </w:r>
      <w:del w:id="19" w:author="Alecsander Eitan" w:date="2020-02-16T16:18:00Z">
        <w:r w:rsidRPr="00551152" w:rsidDel="00FB2963">
          <w:rPr>
            <w:color w:val="000000"/>
            <w:sz w:val="13"/>
            <w:szCs w:val="13"/>
            <w:lang w:val="en-US" w:bidi="he-IL"/>
          </w:rPr>
          <w:delText>i</w:delText>
        </w:r>
      </w:del>
      <w:r w:rsidRPr="00551152">
        <w:rPr>
          <w:color w:val="000000"/>
          <w:sz w:val="13"/>
          <w:szCs w:val="13"/>
          <w:lang w:val="en-US" w:bidi="he-IL"/>
        </w:rPr>
        <w:t xml:space="preserve"> </w:t>
      </w:r>
      <w:r w:rsidRPr="00551152">
        <w:rPr>
          <w:color w:val="000000"/>
          <w:sz w:val="20"/>
          <w:lang w:val="en-US" w:bidi="he-IL"/>
        </w:rPr>
        <w:t>subfield</w:t>
      </w:r>
      <w:del w:id="20" w:author="Alecsander Eitan" w:date="2020-02-16T16:18:00Z">
        <w:r w:rsidRPr="00551152" w:rsidDel="00FB2963">
          <w:rPr>
            <w:color w:val="000000"/>
            <w:sz w:val="20"/>
            <w:lang w:val="en-US" w:bidi="he-IL"/>
          </w:rPr>
          <w:delText xml:space="preserve">, 1 ≤ </w:delText>
        </w:r>
        <w:r w:rsidRPr="00551152" w:rsidDel="00FB2963">
          <w:rPr>
            <w:i/>
            <w:iCs/>
            <w:color w:val="000000"/>
            <w:sz w:val="20"/>
            <w:lang w:val="en-US" w:bidi="he-IL"/>
          </w:rPr>
          <w:delText xml:space="preserve">i </w:delText>
        </w:r>
        <w:r w:rsidRPr="00551152" w:rsidDel="00FB2963">
          <w:rPr>
            <w:color w:val="000000"/>
            <w:sz w:val="20"/>
            <w:lang w:val="en-US" w:bidi="he-IL"/>
          </w:rPr>
          <w:delText>≤ NSTS, where NSTS is the value of the Number of Space-Time Streams</w:delText>
        </w:r>
        <w:r w:rsidDel="00FB2963">
          <w:rPr>
            <w:color w:val="000000"/>
            <w:sz w:val="20"/>
            <w:lang w:val="en-US" w:bidi="he-IL"/>
          </w:rPr>
          <w:delText xml:space="preserve"> </w:delText>
        </w:r>
        <w:r w:rsidRPr="00551152" w:rsidDel="00FB2963">
          <w:rPr>
            <w:color w:val="000000"/>
            <w:sz w:val="20"/>
            <w:lang w:val="en-US" w:bidi="he-IL"/>
          </w:rPr>
          <w:delText>Reported subfield</w:delText>
        </w:r>
      </w:del>
      <w:r w:rsidRPr="00551152">
        <w:rPr>
          <w:color w:val="000000"/>
          <w:sz w:val="20"/>
          <w:lang w:val="en-US" w:bidi="he-IL"/>
        </w:rPr>
        <w:t xml:space="preserve"> within the Rate Adaptation Control/Extended TPC field, indicates the maximum number of iterations used by the LDPC decoder on PSDUs </w:t>
      </w:r>
      <w:del w:id="21" w:author="Alecsander Eitan" w:date="2020-02-16T16:19:00Z">
        <w:r w:rsidRPr="00551152" w:rsidDel="00FB2963">
          <w:rPr>
            <w:color w:val="000000"/>
            <w:sz w:val="20"/>
            <w:lang w:val="en-US" w:bidi="he-IL"/>
          </w:rPr>
          <w:delText xml:space="preserve">of space-time stream </w:delText>
        </w:r>
        <w:r w:rsidRPr="00551152" w:rsidDel="00FB2963">
          <w:rPr>
            <w:i/>
            <w:iCs/>
            <w:color w:val="000000"/>
            <w:sz w:val="20"/>
            <w:lang w:val="en-US" w:bidi="he-IL"/>
          </w:rPr>
          <w:delText xml:space="preserve">i </w:delText>
        </w:r>
      </w:del>
      <w:r w:rsidRPr="00551152">
        <w:rPr>
          <w:color w:val="000000"/>
          <w:sz w:val="20"/>
          <w:lang w:val="en-US" w:bidi="he-IL"/>
        </w:rPr>
        <w:t>received with an MCS different than MCS 0 or EDMG MCS 0. One iteration includes processing of all rows. The value of the subfield is the</w:t>
      </w:r>
      <w:r w:rsidRPr="00551152">
        <w:rPr>
          <w:color w:val="000000"/>
          <w:szCs w:val="22"/>
          <w:lang w:val="en-US" w:bidi="he-IL"/>
        </w:rPr>
        <w:t xml:space="preserve"> </w:t>
      </w:r>
      <w:r w:rsidRPr="00551152">
        <w:rPr>
          <w:color w:val="000000"/>
          <w:sz w:val="20"/>
          <w:lang w:val="en-US" w:bidi="he-IL"/>
        </w:rPr>
        <w:t>maximum number of iterations across all LDPC codewords in each PSDU, and across all PSDUs in the</w:t>
      </w:r>
      <w:r w:rsidRPr="00551152">
        <w:rPr>
          <w:color w:val="000000"/>
          <w:szCs w:val="22"/>
          <w:lang w:val="en-US" w:bidi="he-IL"/>
        </w:rPr>
        <w:t xml:space="preserve"> </w:t>
      </w:r>
      <w:r w:rsidRPr="00551152">
        <w:rPr>
          <w:color w:val="000000"/>
          <w:sz w:val="20"/>
          <w:lang w:val="en-US" w:bidi="he-IL"/>
        </w:rPr>
        <w:t xml:space="preserve">measurement set, encoded as an </w:t>
      </w:r>
      <w:proofErr w:type="gramStart"/>
      <w:r w:rsidRPr="00551152">
        <w:rPr>
          <w:color w:val="000000"/>
          <w:sz w:val="20"/>
          <w:lang w:val="en-US" w:bidi="he-IL"/>
        </w:rPr>
        <w:t>8 bit</w:t>
      </w:r>
      <w:proofErr w:type="gramEnd"/>
      <w:r w:rsidRPr="00551152">
        <w:rPr>
          <w:color w:val="000000"/>
          <w:sz w:val="20"/>
          <w:lang w:val="en-US" w:bidi="he-IL"/>
        </w:rPr>
        <w:t xml:space="preserve"> unsigned integer with 0 to 255 representing 0.0 to +25.5 iterations in</w:t>
      </w:r>
      <w:r w:rsidRPr="00551152">
        <w:rPr>
          <w:color w:val="000000"/>
          <w:szCs w:val="22"/>
          <w:lang w:val="en-US" w:bidi="he-IL"/>
        </w:rPr>
        <w:t xml:space="preserve"> </w:t>
      </w:r>
      <w:r w:rsidRPr="00551152">
        <w:rPr>
          <w:color w:val="000000"/>
          <w:sz w:val="20"/>
          <w:lang w:val="en-US" w:bidi="he-IL"/>
        </w:rPr>
        <w:t xml:space="preserve">0.1 steps. </w:t>
      </w:r>
    </w:p>
    <w:p w14:paraId="7ACCA13F" w14:textId="5BF7A031" w:rsidR="000D6BF2" w:rsidRDefault="00551152" w:rsidP="00551152">
      <w:pPr>
        <w:autoSpaceDE w:val="0"/>
        <w:autoSpaceDN w:val="0"/>
        <w:adjustRightInd w:val="0"/>
        <w:rPr>
          <w:color w:val="000000"/>
          <w:sz w:val="20"/>
          <w:lang w:val="en-US" w:bidi="he-IL"/>
        </w:rPr>
      </w:pPr>
      <w:del w:id="22" w:author="Alecsander Eitan" w:date="2020-02-16T16:19:00Z">
        <w:r w:rsidRPr="00551152" w:rsidDel="00FB2963">
          <w:rPr>
            <w:color w:val="000000"/>
            <w:sz w:val="20"/>
            <w:lang w:val="en-US" w:bidi="he-IL"/>
          </w:rPr>
          <w:delText xml:space="preserve">Each </w:delText>
        </w:r>
      </w:del>
      <w:ins w:id="23" w:author="Alecsander Eitan" w:date="2020-02-16T16:19:00Z">
        <w:r w:rsidR="00FB2963">
          <w:rPr>
            <w:color w:val="000000"/>
            <w:sz w:val="20"/>
            <w:lang w:val="en-US" w:bidi="he-IL"/>
          </w:rPr>
          <w:t xml:space="preserve">The </w:t>
        </w:r>
      </w:ins>
      <w:r w:rsidRPr="00551152">
        <w:rPr>
          <w:color w:val="000000"/>
          <w:sz w:val="20"/>
          <w:lang w:val="en-US" w:bidi="he-IL"/>
        </w:rPr>
        <w:t>Nonzero Syndromes</w:t>
      </w:r>
      <w:del w:id="24" w:author="Alecsander Eitan" w:date="2020-02-16T16:19:00Z">
        <w:r w:rsidRPr="00551152" w:rsidDel="00FB2963">
          <w:rPr>
            <w:color w:val="000000"/>
            <w:sz w:val="13"/>
            <w:szCs w:val="13"/>
            <w:lang w:val="en-US" w:bidi="he-IL"/>
          </w:rPr>
          <w:delText>i</w:delText>
        </w:r>
      </w:del>
      <w:r w:rsidRPr="00551152">
        <w:rPr>
          <w:color w:val="000000"/>
          <w:sz w:val="13"/>
          <w:szCs w:val="13"/>
          <w:lang w:val="en-US" w:bidi="he-IL"/>
        </w:rPr>
        <w:t xml:space="preserve"> </w:t>
      </w:r>
      <w:r w:rsidRPr="00551152">
        <w:rPr>
          <w:color w:val="000000"/>
          <w:sz w:val="20"/>
          <w:lang w:val="en-US" w:bidi="he-IL"/>
        </w:rPr>
        <w:t>subfield</w:t>
      </w:r>
      <w:del w:id="25" w:author="Alecsander Eitan" w:date="2020-02-16T16:19:00Z">
        <w:r w:rsidRPr="00551152" w:rsidDel="00FB2963">
          <w:rPr>
            <w:color w:val="000000"/>
            <w:sz w:val="20"/>
            <w:lang w:val="en-US" w:bidi="he-IL"/>
          </w:rPr>
          <w:delText xml:space="preserve">, 1 ≤ </w:delText>
        </w:r>
        <w:r w:rsidRPr="00551152" w:rsidDel="00FB2963">
          <w:rPr>
            <w:i/>
            <w:iCs/>
            <w:color w:val="000000"/>
            <w:sz w:val="20"/>
            <w:lang w:val="en-US" w:bidi="he-IL"/>
          </w:rPr>
          <w:delText xml:space="preserve">i </w:delText>
        </w:r>
        <w:r w:rsidRPr="00551152" w:rsidDel="00FB2963">
          <w:rPr>
            <w:color w:val="000000"/>
            <w:sz w:val="20"/>
            <w:lang w:val="en-US" w:bidi="he-IL"/>
          </w:rPr>
          <w:delText>≤ NSTS, where NSTS is the value of the Number of Space-Time Streams Reported subfield</w:delText>
        </w:r>
      </w:del>
      <w:r w:rsidRPr="00551152">
        <w:rPr>
          <w:color w:val="000000"/>
          <w:sz w:val="20"/>
          <w:lang w:val="en-US" w:bidi="he-IL"/>
        </w:rPr>
        <w:t xml:space="preserve"> within the Rate Adaptation Control/Extended TPC field, indicates the number of</w:t>
      </w:r>
      <w:r w:rsidRPr="00551152">
        <w:rPr>
          <w:color w:val="000000"/>
          <w:szCs w:val="22"/>
          <w:lang w:val="en-US" w:bidi="he-IL"/>
        </w:rPr>
        <w:t xml:space="preserve"> </w:t>
      </w:r>
      <w:r w:rsidRPr="00551152">
        <w:rPr>
          <w:color w:val="000000"/>
          <w:sz w:val="20"/>
          <w:lang w:val="en-US" w:bidi="he-IL"/>
        </w:rPr>
        <w:t xml:space="preserve">LDPC codewords with nonzero syndrome, summed across all PSDUs </w:t>
      </w:r>
      <w:del w:id="26" w:author="Alecsander Eitan" w:date="2020-02-16T16:20:00Z">
        <w:r w:rsidRPr="00551152" w:rsidDel="000967E1">
          <w:rPr>
            <w:color w:val="000000"/>
            <w:sz w:val="20"/>
            <w:lang w:val="en-US" w:bidi="he-IL"/>
          </w:rPr>
          <w:delText xml:space="preserve">of space-time stream </w:delText>
        </w:r>
        <w:r w:rsidRPr="00551152" w:rsidDel="000967E1">
          <w:rPr>
            <w:i/>
            <w:iCs/>
            <w:color w:val="000000"/>
            <w:sz w:val="20"/>
            <w:lang w:val="en-US" w:bidi="he-IL"/>
          </w:rPr>
          <w:delText xml:space="preserve">i </w:delText>
        </w:r>
      </w:del>
      <w:r w:rsidRPr="00551152">
        <w:rPr>
          <w:color w:val="000000"/>
          <w:sz w:val="20"/>
          <w:lang w:val="en-US" w:bidi="he-IL"/>
        </w:rPr>
        <w:t>received within</w:t>
      </w:r>
      <w:r w:rsidRPr="00551152">
        <w:rPr>
          <w:color w:val="000000"/>
          <w:szCs w:val="22"/>
          <w:lang w:val="en-US" w:bidi="he-IL"/>
        </w:rPr>
        <w:t xml:space="preserve"> </w:t>
      </w:r>
      <w:r w:rsidRPr="00551152">
        <w:rPr>
          <w:color w:val="000000"/>
          <w:sz w:val="20"/>
          <w:lang w:val="en-US" w:bidi="he-IL"/>
        </w:rPr>
        <w:t xml:space="preserve">a report interval intended for the STA, and where the PSDUs are transmitted using an MCS other than MCS 0 or EDMG MCS 0. </w:t>
      </w:r>
    </w:p>
    <w:p w14:paraId="53806665" w14:textId="45C96532" w:rsidR="00551152" w:rsidRDefault="00551152" w:rsidP="00551152">
      <w:pPr>
        <w:autoSpaceDE w:val="0"/>
        <w:autoSpaceDN w:val="0"/>
        <w:adjustRightInd w:val="0"/>
        <w:rPr>
          <w:sz w:val="20"/>
        </w:rPr>
      </w:pPr>
      <w:del w:id="27" w:author="Alecsander Eitan" w:date="2020-02-16T16:20:00Z">
        <w:r w:rsidDel="000967E1">
          <w:rPr>
            <w:sz w:val="20"/>
          </w:rPr>
          <w:delText xml:space="preserve">Each </w:delText>
        </w:r>
      </w:del>
      <w:ins w:id="28" w:author="Alecsander Eitan" w:date="2020-02-16T16:20:00Z">
        <w:r w:rsidR="000967E1">
          <w:rPr>
            <w:sz w:val="20"/>
          </w:rPr>
          <w:t xml:space="preserve">The </w:t>
        </w:r>
      </w:ins>
      <w:r>
        <w:rPr>
          <w:sz w:val="20"/>
        </w:rPr>
        <w:t>Number of LDPC Codewords</w:t>
      </w:r>
      <w:del w:id="29" w:author="Alecsander Eitan" w:date="2020-02-16T16:20:00Z">
        <w:r w:rsidDel="000967E1">
          <w:rPr>
            <w:sz w:val="13"/>
            <w:szCs w:val="13"/>
          </w:rPr>
          <w:delText>i</w:delText>
        </w:r>
      </w:del>
      <w:r>
        <w:rPr>
          <w:sz w:val="13"/>
          <w:szCs w:val="13"/>
        </w:rPr>
        <w:t xml:space="preserve"> </w:t>
      </w:r>
      <w:r>
        <w:rPr>
          <w:sz w:val="20"/>
        </w:rPr>
        <w:t>subfield</w:t>
      </w:r>
      <w:del w:id="30" w:author="Alecsander Eitan" w:date="2020-02-16T16:20:00Z">
        <w:r w:rsidDel="000967E1">
          <w:rPr>
            <w:sz w:val="20"/>
          </w:rPr>
          <w:delText xml:space="preserve">, 1 ≤ </w:delText>
        </w:r>
        <w:r w:rsidDel="000967E1">
          <w:rPr>
            <w:i/>
            <w:iCs/>
            <w:sz w:val="20"/>
          </w:rPr>
          <w:delText xml:space="preserve">i </w:delText>
        </w:r>
        <w:r w:rsidDel="000967E1">
          <w:rPr>
            <w:sz w:val="20"/>
          </w:rPr>
          <w:delText>≤ NSTS, where NSTS is the value of the Number of Space-Time Streams Reported subfield</w:delText>
        </w:r>
      </w:del>
      <w:r>
        <w:rPr>
          <w:sz w:val="20"/>
        </w:rPr>
        <w:t xml:space="preserve"> within the Rate Adaptation Control/Extended TPC field, indicates the number of processed LDPC codewords </w:t>
      </w:r>
      <w:del w:id="31" w:author="Alecsander Eitan" w:date="2020-02-16T16:20:00Z">
        <w:r w:rsidDel="000967E1">
          <w:rPr>
            <w:sz w:val="20"/>
          </w:rPr>
          <w:delText xml:space="preserve">of space-time stream </w:delText>
        </w:r>
        <w:r w:rsidDel="000967E1">
          <w:rPr>
            <w:i/>
            <w:iCs/>
            <w:sz w:val="20"/>
          </w:rPr>
          <w:delText xml:space="preserve">i </w:delText>
        </w:r>
      </w:del>
      <w:r>
        <w:rPr>
          <w:sz w:val="20"/>
        </w:rPr>
        <w:t xml:space="preserve">using an MCS different than MCS 0 and </w:t>
      </w:r>
      <w:r w:rsidR="001F265A">
        <w:rPr>
          <w:sz w:val="20"/>
        </w:rPr>
        <w:t>i</w:t>
      </w:r>
      <w:r>
        <w:rPr>
          <w:sz w:val="20"/>
        </w:rPr>
        <w:t>ncluded in the Average Iterations, Max Iterations and Nonzero Syndromes subfield statistics. The value is saturated to 2</w:t>
      </w:r>
      <w:r w:rsidR="00082CBF" w:rsidRPr="00082CBF">
        <w:rPr>
          <w:sz w:val="20"/>
          <w:vertAlign w:val="superscript"/>
        </w:rPr>
        <w:t>24</w:t>
      </w:r>
      <w:r>
        <w:rPr>
          <w:sz w:val="13"/>
          <w:szCs w:val="13"/>
        </w:rPr>
        <w:t xml:space="preserve"> </w:t>
      </w:r>
      <w:r>
        <w:rPr>
          <w:sz w:val="20"/>
        </w:rPr>
        <w:t>– 1 if it overflows.</w:t>
      </w:r>
    </w:p>
    <w:p w14:paraId="62B95535" w14:textId="7B06C5B7" w:rsidR="00C313A4" w:rsidRDefault="00C313A4" w:rsidP="00551152">
      <w:pPr>
        <w:autoSpaceDE w:val="0"/>
        <w:autoSpaceDN w:val="0"/>
        <w:adjustRightInd w:val="0"/>
        <w:rPr>
          <w:sz w:val="20"/>
        </w:rPr>
      </w:pPr>
    </w:p>
    <w:p w14:paraId="4DDBFA29" w14:textId="0B18DA54" w:rsidR="00C313A4" w:rsidRDefault="00C313A4" w:rsidP="00551152">
      <w:pPr>
        <w:autoSpaceDE w:val="0"/>
        <w:autoSpaceDN w:val="0"/>
        <w:adjustRightInd w:val="0"/>
        <w:rPr>
          <w:sz w:val="20"/>
        </w:rPr>
      </w:pPr>
    </w:p>
    <w:p w14:paraId="537C7D6A" w14:textId="41B52191" w:rsidR="00C313A4" w:rsidRDefault="00C313A4" w:rsidP="00551152">
      <w:pPr>
        <w:autoSpaceDE w:val="0"/>
        <w:autoSpaceDN w:val="0"/>
        <w:adjustRightInd w:val="0"/>
        <w:rPr>
          <w:sz w:val="20"/>
        </w:rPr>
      </w:pPr>
      <w:r>
        <w:rPr>
          <w:sz w:val="20"/>
        </w:rPr>
        <w:lastRenderedPageBreak/>
        <w:t xml:space="preserve">Note that </w:t>
      </w:r>
      <w:r w:rsidR="00E14C31">
        <w:rPr>
          <w:sz w:val="20"/>
        </w:rPr>
        <w:t xml:space="preserve">4 instances of </w:t>
      </w:r>
      <w:r w:rsidR="00E14C31" w:rsidRPr="00863F5E">
        <w:rPr>
          <w:color w:val="000000"/>
          <w:sz w:val="20"/>
          <w:highlight w:val="yellow"/>
          <w:lang w:val="en-US" w:bidi="he-IL"/>
        </w:rPr>
        <w:t xml:space="preserve">This statistic </w:t>
      </w:r>
      <w:proofErr w:type="gramStart"/>
      <w:r w:rsidR="00E14C31" w:rsidRPr="00863F5E">
        <w:rPr>
          <w:color w:val="000000"/>
          <w:sz w:val="20"/>
          <w:highlight w:val="yellow"/>
          <w:lang w:val="en-US" w:bidi="he-IL"/>
        </w:rPr>
        <w:t>is</w:t>
      </w:r>
      <w:proofErr w:type="gramEnd"/>
      <w:r w:rsidR="00E14C31" w:rsidRPr="00863F5E">
        <w:rPr>
          <w:color w:val="000000"/>
          <w:sz w:val="20"/>
          <w:highlight w:val="yellow"/>
          <w:lang w:val="en-US" w:bidi="he-IL"/>
        </w:rPr>
        <w:t xml:space="preserve"> reset when the reset condition defined below in this subclause is met.</w:t>
      </w:r>
      <w:r w:rsidR="00E14C31">
        <w:rPr>
          <w:color w:val="000000"/>
          <w:sz w:val="20"/>
          <w:lang w:val="en-US" w:bidi="he-IL"/>
        </w:rPr>
        <w:t xml:space="preserve"> Have been removed – CID </w:t>
      </w:r>
      <w:r w:rsidR="00AD1AD5">
        <w:rPr>
          <w:color w:val="000000"/>
          <w:sz w:val="20"/>
          <w:lang w:val="en-US" w:bidi="he-IL"/>
        </w:rPr>
        <w:t>6112</w:t>
      </w:r>
      <w:r w:rsidR="00A8798D">
        <w:rPr>
          <w:color w:val="000000"/>
          <w:sz w:val="20"/>
          <w:lang w:val="en-US" w:bidi="he-IL"/>
        </w:rPr>
        <w:t>, motion passed</w:t>
      </w:r>
      <w:r w:rsidR="009B74EF">
        <w:rPr>
          <w:color w:val="000000"/>
          <w:sz w:val="20"/>
          <w:lang w:val="en-US" w:bidi="he-IL"/>
        </w:rPr>
        <w:t>: IEEE802.11-20/0239r6</w:t>
      </w:r>
      <w:r w:rsidR="00CF0576">
        <w:rPr>
          <w:color w:val="000000"/>
          <w:sz w:val="20"/>
          <w:lang w:val="en-US" w:bidi="he-IL"/>
        </w:rPr>
        <w:t xml:space="preserve"> Motion #643.</w:t>
      </w:r>
      <w:r w:rsidR="003B6142">
        <w:rPr>
          <w:color w:val="000000"/>
          <w:sz w:val="20"/>
          <w:lang w:val="en-US" w:bidi="he-IL"/>
        </w:rPr>
        <w:t xml:space="preserve"> (Reference: </w:t>
      </w:r>
      <w:r w:rsidR="003B6142" w:rsidRPr="003B6142">
        <w:rPr>
          <w:color w:val="000000"/>
          <w:sz w:val="20"/>
          <w:lang w:val="en-US" w:bidi="he-IL"/>
        </w:rPr>
        <w:t>11-20-0157-01-00ay-sa-ballot-comment-resolution-cids-6113-6114-6110-6111-6112.docx</w:t>
      </w:r>
      <w:r w:rsidR="003B6142">
        <w:rPr>
          <w:color w:val="000000"/>
          <w:sz w:val="20"/>
          <w:lang w:val="en-US" w:bidi="he-IL"/>
        </w:rPr>
        <w:t>)</w:t>
      </w:r>
    </w:p>
    <w:sectPr w:rsidR="00C313A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D401" w14:textId="77777777" w:rsidR="00BD7D44" w:rsidRDefault="00BD7D44">
      <w:r>
        <w:separator/>
      </w:r>
    </w:p>
  </w:endnote>
  <w:endnote w:type="continuationSeparator" w:id="0">
    <w:p w14:paraId="393EC2DB" w14:textId="77777777" w:rsidR="00BD7D44" w:rsidRDefault="00B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329" w14:textId="238C8578" w:rsidR="0029020B" w:rsidRDefault="00BD7D44">
    <w:pPr>
      <w:pStyle w:val="Footer"/>
      <w:tabs>
        <w:tab w:val="clear" w:pos="6480"/>
        <w:tab w:val="center" w:pos="4680"/>
        <w:tab w:val="right" w:pos="9360"/>
      </w:tabs>
    </w:pPr>
    <w:r>
      <w:fldChar w:fldCharType="begin"/>
    </w:r>
    <w:r>
      <w:instrText xml:space="preserve"> SUBJECT  \* MERGEFORMAT </w:instrText>
    </w:r>
    <w:r>
      <w:fldChar w:fldCharType="separate"/>
    </w:r>
    <w:r w:rsidR="005A396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21A99">
      <w:t>Alecsander Eitan</w:t>
    </w:r>
    <w:r w:rsidR="005A396D">
      <w:t xml:space="preserve">, </w:t>
    </w:r>
    <w:r w:rsidR="00721A99">
      <w:t>Qualcomm</w:t>
    </w:r>
    <w:r>
      <w:fldChar w:fldCharType="end"/>
    </w:r>
  </w:p>
  <w:p w14:paraId="44798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21FB" w14:textId="77777777" w:rsidR="00BD7D44" w:rsidRDefault="00BD7D44">
      <w:r>
        <w:separator/>
      </w:r>
    </w:p>
  </w:footnote>
  <w:footnote w:type="continuationSeparator" w:id="0">
    <w:p w14:paraId="522BB6AE" w14:textId="77777777" w:rsidR="00BD7D44" w:rsidRDefault="00BD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B82" w14:textId="484284BC" w:rsidR="0029020B" w:rsidRDefault="00BD7D44">
    <w:pPr>
      <w:pStyle w:val="Header"/>
      <w:tabs>
        <w:tab w:val="clear" w:pos="6480"/>
        <w:tab w:val="center" w:pos="4680"/>
        <w:tab w:val="right" w:pos="9360"/>
      </w:tabs>
    </w:pPr>
    <w:r>
      <w:fldChar w:fldCharType="begin"/>
    </w:r>
    <w:r>
      <w:instrText xml:space="preserve"> KEYWORDS  \* MERGEFORMAT </w:instrText>
    </w:r>
    <w:r>
      <w:fldChar w:fldCharType="separate"/>
    </w:r>
    <w:r w:rsidR="0081185B">
      <w:t>April</w:t>
    </w:r>
    <w:r w:rsidR="00407136" w:rsidRPr="00407136">
      <w:t xml:space="preserve"> 2020</w:t>
    </w:r>
    <w:r>
      <w:fldChar w:fldCharType="end"/>
    </w:r>
    <w:r w:rsidR="0029020B">
      <w:tab/>
    </w:r>
    <w:r w:rsidR="0029020B">
      <w:tab/>
    </w:r>
    <w:r>
      <w:fldChar w:fldCharType="begin"/>
    </w:r>
    <w:r>
      <w:instrText xml:space="preserve"> TITLE  \* MERGEFORMAT </w:instrText>
    </w:r>
    <w:r>
      <w:fldChar w:fldCharType="separate"/>
    </w:r>
    <w:r w:rsidR="005A396D">
      <w:t>doc.: IEEE 802.11-</w:t>
    </w:r>
    <w:r w:rsidR="00B25C20">
      <w:t>20</w:t>
    </w:r>
    <w:r w:rsidR="005A396D">
      <w:t>/</w:t>
    </w:r>
    <w:r w:rsidR="00F5116B">
      <w:t>0</w:t>
    </w:r>
    <w:r w:rsidR="00B13492">
      <w:t>344</w:t>
    </w:r>
    <w:r w:rsidR="005A396D">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D4682"/>
    <w:multiLevelType w:val="hybridMultilevel"/>
    <w:tmpl w:val="0B3E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72945"/>
    <w:multiLevelType w:val="hybridMultilevel"/>
    <w:tmpl w:val="D03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D"/>
    <w:rsid w:val="00003B43"/>
    <w:rsid w:val="000240CE"/>
    <w:rsid w:val="00024301"/>
    <w:rsid w:val="00031CC7"/>
    <w:rsid w:val="00076621"/>
    <w:rsid w:val="00082CBF"/>
    <w:rsid w:val="000967E1"/>
    <w:rsid w:val="000970FA"/>
    <w:rsid w:val="000A102E"/>
    <w:rsid w:val="000A7D77"/>
    <w:rsid w:val="000B4B6E"/>
    <w:rsid w:val="000D6BF2"/>
    <w:rsid w:val="000E40A2"/>
    <w:rsid w:val="00103A91"/>
    <w:rsid w:val="00106430"/>
    <w:rsid w:val="001143DE"/>
    <w:rsid w:val="0011765B"/>
    <w:rsid w:val="00117934"/>
    <w:rsid w:val="00124188"/>
    <w:rsid w:val="001426E2"/>
    <w:rsid w:val="00154261"/>
    <w:rsid w:val="00156184"/>
    <w:rsid w:val="00160824"/>
    <w:rsid w:val="00164610"/>
    <w:rsid w:val="0016769C"/>
    <w:rsid w:val="00183753"/>
    <w:rsid w:val="0018498F"/>
    <w:rsid w:val="001858D7"/>
    <w:rsid w:val="0019091E"/>
    <w:rsid w:val="00196EF0"/>
    <w:rsid w:val="001B5A0B"/>
    <w:rsid w:val="001C477D"/>
    <w:rsid w:val="001D723B"/>
    <w:rsid w:val="001E3493"/>
    <w:rsid w:val="001E7810"/>
    <w:rsid w:val="001F265A"/>
    <w:rsid w:val="001F7E9B"/>
    <w:rsid w:val="00201E37"/>
    <w:rsid w:val="0020612E"/>
    <w:rsid w:val="00214004"/>
    <w:rsid w:val="002236EB"/>
    <w:rsid w:val="00237D6F"/>
    <w:rsid w:val="00260113"/>
    <w:rsid w:val="002742F7"/>
    <w:rsid w:val="00283A72"/>
    <w:rsid w:val="00285201"/>
    <w:rsid w:val="0029020B"/>
    <w:rsid w:val="00295476"/>
    <w:rsid w:val="002A7F5B"/>
    <w:rsid w:val="002C1E39"/>
    <w:rsid w:val="002C30BA"/>
    <w:rsid w:val="002C6E30"/>
    <w:rsid w:val="002D44BE"/>
    <w:rsid w:val="002E4D14"/>
    <w:rsid w:val="002F15CB"/>
    <w:rsid w:val="002F6513"/>
    <w:rsid w:val="0032532D"/>
    <w:rsid w:val="00326CF3"/>
    <w:rsid w:val="00331742"/>
    <w:rsid w:val="00351408"/>
    <w:rsid w:val="0037399A"/>
    <w:rsid w:val="0038092E"/>
    <w:rsid w:val="003A14D0"/>
    <w:rsid w:val="003A736B"/>
    <w:rsid w:val="003B0F7F"/>
    <w:rsid w:val="003B4A90"/>
    <w:rsid w:val="003B6142"/>
    <w:rsid w:val="003D0FE1"/>
    <w:rsid w:val="003E27F8"/>
    <w:rsid w:val="003E2FC9"/>
    <w:rsid w:val="003E37B0"/>
    <w:rsid w:val="003F34F8"/>
    <w:rsid w:val="003F7506"/>
    <w:rsid w:val="00405B98"/>
    <w:rsid w:val="00407136"/>
    <w:rsid w:val="00413647"/>
    <w:rsid w:val="004148FF"/>
    <w:rsid w:val="0042474E"/>
    <w:rsid w:val="00426E2A"/>
    <w:rsid w:val="00442037"/>
    <w:rsid w:val="00444BEB"/>
    <w:rsid w:val="004623EA"/>
    <w:rsid w:val="00480DF1"/>
    <w:rsid w:val="004845F4"/>
    <w:rsid w:val="00494578"/>
    <w:rsid w:val="004B064B"/>
    <w:rsid w:val="004D3496"/>
    <w:rsid w:val="004D54EE"/>
    <w:rsid w:val="004F7BBC"/>
    <w:rsid w:val="005104AA"/>
    <w:rsid w:val="0054446A"/>
    <w:rsid w:val="00551152"/>
    <w:rsid w:val="005512ED"/>
    <w:rsid w:val="00560272"/>
    <w:rsid w:val="0058604F"/>
    <w:rsid w:val="00586D12"/>
    <w:rsid w:val="00596AFC"/>
    <w:rsid w:val="005A396D"/>
    <w:rsid w:val="005A6DBF"/>
    <w:rsid w:val="005C5B40"/>
    <w:rsid w:val="005C6B78"/>
    <w:rsid w:val="005C7750"/>
    <w:rsid w:val="005D0C45"/>
    <w:rsid w:val="005E3D57"/>
    <w:rsid w:val="00603A03"/>
    <w:rsid w:val="00611A8B"/>
    <w:rsid w:val="00612F87"/>
    <w:rsid w:val="006143EA"/>
    <w:rsid w:val="00616423"/>
    <w:rsid w:val="00617CC0"/>
    <w:rsid w:val="0062440B"/>
    <w:rsid w:val="006306DA"/>
    <w:rsid w:val="00645E20"/>
    <w:rsid w:val="0065291E"/>
    <w:rsid w:val="006908F1"/>
    <w:rsid w:val="006A5F7E"/>
    <w:rsid w:val="006B52B6"/>
    <w:rsid w:val="006C0527"/>
    <w:rsid w:val="006C0727"/>
    <w:rsid w:val="006D018E"/>
    <w:rsid w:val="006D3B81"/>
    <w:rsid w:val="006E145F"/>
    <w:rsid w:val="006E190F"/>
    <w:rsid w:val="006F393A"/>
    <w:rsid w:val="006F487F"/>
    <w:rsid w:val="00705A8D"/>
    <w:rsid w:val="007170B2"/>
    <w:rsid w:val="00721A99"/>
    <w:rsid w:val="007230F7"/>
    <w:rsid w:val="00741804"/>
    <w:rsid w:val="00750F4F"/>
    <w:rsid w:val="00752E97"/>
    <w:rsid w:val="00765AB3"/>
    <w:rsid w:val="00770463"/>
    <w:rsid w:val="00770572"/>
    <w:rsid w:val="00794D7B"/>
    <w:rsid w:val="007A2CFA"/>
    <w:rsid w:val="007B19B2"/>
    <w:rsid w:val="007D02F2"/>
    <w:rsid w:val="007D6E13"/>
    <w:rsid w:val="007D7E95"/>
    <w:rsid w:val="007F47A3"/>
    <w:rsid w:val="007F5A12"/>
    <w:rsid w:val="007F6029"/>
    <w:rsid w:val="007F6219"/>
    <w:rsid w:val="007F74A5"/>
    <w:rsid w:val="008030AE"/>
    <w:rsid w:val="00804DC5"/>
    <w:rsid w:val="008051CC"/>
    <w:rsid w:val="0081185B"/>
    <w:rsid w:val="00813919"/>
    <w:rsid w:val="00816902"/>
    <w:rsid w:val="0082111B"/>
    <w:rsid w:val="00825299"/>
    <w:rsid w:val="0082663A"/>
    <w:rsid w:val="0083506C"/>
    <w:rsid w:val="00850801"/>
    <w:rsid w:val="008637EB"/>
    <w:rsid w:val="00863F5E"/>
    <w:rsid w:val="00886621"/>
    <w:rsid w:val="00890041"/>
    <w:rsid w:val="008958CD"/>
    <w:rsid w:val="008A37D7"/>
    <w:rsid w:val="008A6286"/>
    <w:rsid w:val="008A6C4C"/>
    <w:rsid w:val="008B70C7"/>
    <w:rsid w:val="008C0A20"/>
    <w:rsid w:val="008C6A0B"/>
    <w:rsid w:val="008D7E20"/>
    <w:rsid w:val="008E5F09"/>
    <w:rsid w:val="008F3476"/>
    <w:rsid w:val="00906EC5"/>
    <w:rsid w:val="00910A7A"/>
    <w:rsid w:val="00911B85"/>
    <w:rsid w:val="00913306"/>
    <w:rsid w:val="00915264"/>
    <w:rsid w:val="00916D1B"/>
    <w:rsid w:val="00917932"/>
    <w:rsid w:val="0091794E"/>
    <w:rsid w:val="0092384E"/>
    <w:rsid w:val="00925AB7"/>
    <w:rsid w:val="009422B5"/>
    <w:rsid w:val="009508FA"/>
    <w:rsid w:val="009822AA"/>
    <w:rsid w:val="00991539"/>
    <w:rsid w:val="009A0761"/>
    <w:rsid w:val="009B74EF"/>
    <w:rsid w:val="009B77C0"/>
    <w:rsid w:val="009C040E"/>
    <w:rsid w:val="009C243C"/>
    <w:rsid w:val="009C4754"/>
    <w:rsid w:val="009D0A49"/>
    <w:rsid w:val="009D3CC4"/>
    <w:rsid w:val="009D6B1E"/>
    <w:rsid w:val="009E7909"/>
    <w:rsid w:val="009F2FBC"/>
    <w:rsid w:val="00A034CA"/>
    <w:rsid w:val="00A03D95"/>
    <w:rsid w:val="00A21A8C"/>
    <w:rsid w:val="00A2290E"/>
    <w:rsid w:val="00A26707"/>
    <w:rsid w:val="00A4107B"/>
    <w:rsid w:val="00A41760"/>
    <w:rsid w:val="00A5573E"/>
    <w:rsid w:val="00A62D2B"/>
    <w:rsid w:val="00A64FD2"/>
    <w:rsid w:val="00A72697"/>
    <w:rsid w:val="00A7305E"/>
    <w:rsid w:val="00A74003"/>
    <w:rsid w:val="00A81889"/>
    <w:rsid w:val="00A8798D"/>
    <w:rsid w:val="00A91851"/>
    <w:rsid w:val="00AA427C"/>
    <w:rsid w:val="00AA55B9"/>
    <w:rsid w:val="00AB0080"/>
    <w:rsid w:val="00AB0A3B"/>
    <w:rsid w:val="00AB3DE5"/>
    <w:rsid w:val="00AB4110"/>
    <w:rsid w:val="00AB72DD"/>
    <w:rsid w:val="00AC1EA0"/>
    <w:rsid w:val="00AC5970"/>
    <w:rsid w:val="00AD1AD5"/>
    <w:rsid w:val="00AE184F"/>
    <w:rsid w:val="00AF2433"/>
    <w:rsid w:val="00AF4257"/>
    <w:rsid w:val="00B13492"/>
    <w:rsid w:val="00B200E5"/>
    <w:rsid w:val="00B22C2B"/>
    <w:rsid w:val="00B25C20"/>
    <w:rsid w:val="00B37C90"/>
    <w:rsid w:val="00B45E37"/>
    <w:rsid w:val="00B46ABE"/>
    <w:rsid w:val="00B56293"/>
    <w:rsid w:val="00B77587"/>
    <w:rsid w:val="00B81E14"/>
    <w:rsid w:val="00B85562"/>
    <w:rsid w:val="00B87667"/>
    <w:rsid w:val="00BA30B6"/>
    <w:rsid w:val="00BA75DF"/>
    <w:rsid w:val="00BC3B9C"/>
    <w:rsid w:val="00BD1CCE"/>
    <w:rsid w:val="00BD7D44"/>
    <w:rsid w:val="00BE68C2"/>
    <w:rsid w:val="00BE796F"/>
    <w:rsid w:val="00BF6FC2"/>
    <w:rsid w:val="00C00216"/>
    <w:rsid w:val="00C15DBF"/>
    <w:rsid w:val="00C20FD4"/>
    <w:rsid w:val="00C27F44"/>
    <w:rsid w:val="00C313A4"/>
    <w:rsid w:val="00C31F1C"/>
    <w:rsid w:val="00C509DE"/>
    <w:rsid w:val="00C50FA4"/>
    <w:rsid w:val="00C67454"/>
    <w:rsid w:val="00C809BB"/>
    <w:rsid w:val="00C9155F"/>
    <w:rsid w:val="00C93699"/>
    <w:rsid w:val="00CA09B2"/>
    <w:rsid w:val="00CB4638"/>
    <w:rsid w:val="00CC24B4"/>
    <w:rsid w:val="00CD14E0"/>
    <w:rsid w:val="00CD4035"/>
    <w:rsid w:val="00CD710A"/>
    <w:rsid w:val="00CE2C3E"/>
    <w:rsid w:val="00CF0576"/>
    <w:rsid w:val="00D00B57"/>
    <w:rsid w:val="00D0410E"/>
    <w:rsid w:val="00D31226"/>
    <w:rsid w:val="00D32389"/>
    <w:rsid w:val="00D3298F"/>
    <w:rsid w:val="00D35E87"/>
    <w:rsid w:val="00D4295E"/>
    <w:rsid w:val="00D431A5"/>
    <w:rsid w:val="00D537F9"/>
    <w:rsid w:val="00D65056"/>
    <w:rsid w:val="00D743EF"/>
    <w:rsid w:val="00D776F5"/>
    <w:rsid w:val="00DA3742"/>
    <w:rsid w:val="00DA4B10"/>
    <w:rsid w:val="00DC1DE7"/>
    <w:rsid w:val="00DC2A5C"/>
    <w:rsid w:val="00DC527A"/>
    <w:rsid w:val="00DC5A7B"/>
    <w:rsid w:val="00DD4F26"/>
    <w:rsid w:val="00DF5203"/>
    <w:rsid w:val="00E0481C"/>
    <w:rsid w:val="00E05260"/>
    <w:rsid w:val="00E11AC6"/>
    <w:rsid w:val="00E14C31"/>
    <w:rsid w:val="00E1780B"/>
    <w:rsid w:val="00E25CB1"/>
    <w:rsid w:val="00E3380D"/>
    <w:rsid w:val="00E65006"/>
    <w:rsid w:val="00E77CE2"/>
    <w:rsid w:val="00E81C6C"/>
    <w:rsid w:val="00E84F2C"/>
    <w:rsid w:val="00EB049F"/>
    <w:rsid w:val="00EB3586"/>
    <w:rsid w:val="00EC558B"/>
    <w:rsid w:val="00ED207E"/>
    <w:rsid w:val="00EE201C"/>
    <w:rsid w:val="00EE4291"/>
    <w:rsid w:val="00F03663"/>
    <w:rsid w:val="00F15160"/>
    <w:rsid w:val="00F153C3"/>
    <w:rsid w:val="00F31D7E"/>
    <w:rsid w:val="00F34CF7"/>
    <w:rsid w:val="00F36091"/>
    <w:rsid w:val="00F43C3C"/>
    <w:rsid w:val="00F5116B"/>
    <w:rsid w:val="00F6694C"/>
    <w:rsid w:val="00F6762D"/>
    <w:rsid w:val="00F708E1"/>
    <w:rsid w:val="00F74CB3"/>
    <w:rsid w:val="00FA0C85"/>
    <w:rsid w:val="00FA1147"/>
    <w:rsid w:val="00FB0D61"/>
    <w:rsid w:val="00FB1B96"/>
    <w:rsid w:val="00FB2963"/>
    <w:rsid w:val="00FC1BF4"/>
    <w:rsid w:val="00FD1C14"/>
    <w:rsid w:val="00FD6260"/>
    <w:rsid w:val="00FE0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BA4B5"/>
  <w15:chartTrackingRefBased/>
  <w15:docId w15:val="{F0882F64-5ADB-4CB8-BBAC-E3E806B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A396D"/>
    <w:rPr>
      <w:color w:val="605E5C"/>
      <w:shd w:val="clear" w:color="auto" w:fill="E1DFDD"/>
    </w:rPr>
  </w:style>
  <w:style w:type="table" w:styleId="TableGrid">
    <w:name w:val="Table Grid"/>
    <w:basedOn w:val="TableNormal"/>
    <w:rsid w:val="00E77CE2"/>
    <w:rPr>
      <w:rFonts w:asciiTheme="minorHAnsi" w:eastAsiaTheme="minorEastAsia"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3E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2474E"/>
    <w:rPr>
      <w:rFonts w:ascii="Segoe UI" w:hAnsi="Segoe UI" w:cs="Segoe UI"/>
      <w:sz w:val="18"/>
      <w:szCs w:val="18"/>
    </w:rPr>
  </w:style>
  <w:style w:type="character" w:customStyle="1" w:styleId="BalloonTextChar">
    <w:name w:val="Balloon Text Char"/>
    <w:basedOn w:val="DefaultParagraphFont"/>
    <w:link w:val="BalloonText"/>
    <w:rsid w:val="0042474E"/>
    <w:rPr>
      <w:rFonts w:ascii="Segoe UI" w:hAnsi="Segoe UI" w:cs="Segoe UI"/>
      <w:sz w:val="18"/>
      <w:szCs w:val="18"/>
      <w:lang w:val="en-GB" w:bidi="ar-SA"/>
    </w:rPr>
  </w:style>
  <w:style w:type="paragraph" w:styleId="ListParagraph">
    <w:name w:val="List Paragraph"/>
    <w:basedOn w:val="Normal"/>
    <w:uiPriority w:val="34"/>
    <w:qFormat/>
    <w:rsid w:val="00B45E37"/>
    <w:pPr>
      <w:ind w:left="720"/>
      <w:contextualSpacing/>
    </w:pPr>
  </w:style>
  <w:style w:type="paragraph" w:styleId="CommentText">
    <w:name w:val="annotation text"/>
    <w:basedOn w:val="Normal"/>
    <w:link w:val="CommentTextChar"/>
    <w:rsid w:val="00F36091"/>
    <w:rPr>
      <w:sz w:val="20"/>
    </w:rPr>
  </w:style>
  <w:style w:type="character" w:customStyle="1" w:styleId="CommentTextChar">
    <w:name w:val="Comment Text Char"/>
    <w:basedOn w:val="DefaultParagraphFont"/>
    <w:link w:val="CommentText"/>
    <w:rsid w:val="00F36091"/>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6878">
      <w:bodyDiv w:val="1"/>
      <w:marLeft w:val="0"/>
      <w:marRight w:val="0"/>
      <w:marTop w:val="0"/>
      <w:marBottom w:val="0"/>
      <w:divBdr>
        <w:top w:val="none" w:sz="0" w:space="0" w:color="auto"/>
        <w:left w:val="none" w:sz="0" w:space="0" w:color="auto"/>
        <w:bottom w:val="none" w:sz="0" w:space="0" w:color="auto"/>
        <w:right w:val="none" w:sz="0" w:space="0" w:color="auto"/>
      </w:divBdr>
    </w:div>
    <w:div w:id="10394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qualcomm-my.sharepoint.com/personal/eitana_qti_qualcomm_com/Documents/Documents/Project/60G/DOCUMENTS/Docs%20for%20IEEE%20802.11/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f01a97cb9198608075974097aaec22">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a71e36c4f4c186e4256b4473992c732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6374-6A6E-406D-8016-539B59617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31ADD-1675-41BB-B1B7-20D29B979741}">
  <ds:schemaRefs>
    <ds:schemaRef ds:uri="http://schemas.microsoft.com/sharepoint/v3/contenttype/forms"/>
  </ds:schemaRefs>
</ds:datastoreItem>
</file>

<file path=customXml/itemProps3.xml><?xml version="1.0" encoding="utf-8"?>
<ds:datastoreItem xmlns:ds="http://schemas.openxmlformats.org/officeDocument/2006/customXml" ds:itemID="{6F055B70-D83F-4241-8BAC-E621DA9E8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03470-124E-44E1-9620-963D6433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Alecsander Eitan</dc:creator>
  <cp:keywords>Month Year</cp:keywords>
  <dc:description>John Doe, Some Company</dc:description>
  <cp:lastModifiedBy>Alecsander Eitan</cp:lastModifiedBy>
  <cp:revision>4</cp:revision>
  <cp:lastPrinted>1900-01-01T08:00:00Z</cp:lastPrinted>
  <dcterms:created xsi:type="dcterms:W3CDTF">2020-04-15T18:16:00Z</dcterms:created>
  <dcterms:modified xsi:type="dcterms:W3CDTF">2020-04-21T17:29:00Z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