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B6C7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3420"/>
        <w:gridCol w:w="3641"/>
      </w:tblGrid>
      <w:tr w:rsidR="00CA09B2" w14:paraId="7A5749AC" w14:textId="77777777" w:rsidTr="005A396D">
        <w:trPr>
          <w:trHeight w:val="485"/>
          <w:jc w:val="center"/>
        </w:trPr>
        <w:tc>
          <w:tcPr>
            <w:tcW w:w="9576" w:type="dxa"/>
            <w:gridSpan w:val="3"/>
            <w:vAlign w:val="center"/>
          </w:tcPr>
          <w:p w14:paraId="761E0FF6" w14:textId="0E988ACD" w:rsidR="00CA09B2" w:rsidRDefault="00FD1C14">
            <w:pPr>
              <w:pStyle w:val="T2"/>
            </w:pPr>
            <w:r>
              <w:t>Res</w:t>
            </w:r>
            <w:r w:rsidR="009C040E">
              <w:t xml:space="preserve">olution to </w:t>
            </w:r>
            <w:r w:rsidR="00ED207E">
              <w:t>CID</w:t>
            </w:r>
            <w:r w:rsidR="009C4754">
              <w:t xml:space="preserve"> </w:t>
            </w:r>
            <w:r w:rsidR="0058604F">
              <w:t>6184-</w:t>
            </w:r>
            <w:r w:rsidR="00226794">
              <w:t>9</w:t>
            </w:r>
          </w:p>
        </w:tc>
      </w:tr>
      <w:tr w:rsidR="00CA09B2" w14:paraId="30816B83" w14:textId="77777777" w:rsidTr="005A396D">
        <w:trPr>
          <w:trHeight w:val="359"/>
          <w:jc w:val="center"/>
        </w:trPr>
        <w:tc>
          <w:tcPr>
            <w:tcW w:w="9576" w:type="dxa"/>
            <w:gridSpan w:val="3"/>
            <w:vAlign w:val="center"/>
          </w:tcPr>
          <w:p w14:paraId="01B24EB0" w14:textId="0CD0FDE8" w:rsidR="00CA09B2" w:rsidRDefault="00CA09B2">
            <w:pPr>
              <w:pStyle w:val="T2"/>
              <w:ind w:left="0"/>
              <w:rPr>
                <w:sz w:val="20"/>
              </w:rPr>
            </w:pPr>
            <w:r>
              <w:rPr>
                <w:sz w:val="20"/>
              </w:rPr>
              <w:t>Date:</w:t>
            </w:r>
            <w:r>
              <w:rPr>
                <w:b w:val="0"/>
                <w:sz w:val="20"/>
              </w:rPr>
              <w:t xml:space="preserve">  </w:t>
            </w:r>
            <w:r w:rsidR="009C040E">
              <w:rPr>
                <w:b w:val="0"/>
                <w:sz w:val="20"/>
              </w:rPr>
              <w:t>20</w:t>
            </w:r>
            <w:r w:rsidR="00F2025F">
              <w:rPr>
                <w:b w:val="0"/>
                <w:sz w:val="20"/>
              </w:rPr>
              <w:t>20</w:t>
            </w:r>
            <w:r>
              <w:rPr>
                <w:b w:val="0"/>
                <w:sz w:val="20"/>
              </w:rPr>
              <w:t>-</w:t>
            </w:r>
            <w:r w:rsidR="007B56A5">
              <w:rPr>
                <w:b w:val="0"/>
                <w:sz w:val="20"/>
              </w:rPr>
              <w:t>April</w:t>
            </w:r>
            <w:r>
              <w:rPr>
                <w:b w:val="0"/>
                <w:sz w:val="20"/>
              </w:rPr>
              <w:t>-</w:t>
            </w:r>
            <w:r w:rsidR="00CB1B1D">
              <w:rPr>
                <w:b w:val="0"/>
                <w:sz w:val="20"/>
              </w:rPr>
              <w:t>21</w:t>
            </w:r>
          </w:p>
        </w:tc>
      </w:tr>
      <w:tr w:rsidR="00CA09B2" w14:paraId="3E0D3F0B" w14:textId="77777777" w:rsidTr="005A396D">
        <w:trPr>
          <w:cantSplit/>
          <w:jc w:val="center"/>
        </w:trPr>
        <w:tc>
          <w:tcPr>
            <w:tcW w:w="9576" w:type="dxa"/>
            <w:gridSpan w:val="3"/>
            <w:vAlign w:val="center"/>
          </w:tcPr>
          <w:p w14:paraId="7006558F" w14:textId="77777777" w:rsidR="00CA09B2" w:rsidRDefault="00CA09B2">
            <w:pPr>
              <w:pStyle w:val="T2"/>
              <w:spacing w:after="0"/>
              <w:ind w:left="0" w:right="0"/>
              <w:jc w:val="left"/>
              <w:rPr>
                <w:sz w:val="20"/>
              </w:rPr>
            </w:pPr>
            <w:r>
              <w:rPr>
                <w:sz w:val="20"/>
              </w:rPr>
              <w:t>Author(s):</w:t>
            </w:r>
          </w:p>
        </w:tc>
      </w:tr>
      <w:tr w:rsidR="005A396D" w14:paraId="604511D8" w14:textId="77777777" w:rsidTr="005A396D">
        <w:trPr>
          <w:jc w:val="center"/>
        </w:trPr>
        <w:tc>
          <w:tcPr>
            <w:tcW w:w="2515" w:type="dxa"/>
            <w:vAlign w:val="center"/>
          </w:tcPr>
          <w:p w14:paraId="1D3858A6" w14:textId="77777777" w:rsidR="005A396D" w:rsidRDefault="005A396D">
            <w:pPr>
              <w:pStyle w:val="T2"/>
              <w:spacing w:after="0"/>
              <w:ind w:left="0" w:right="0"/>
              <w:jc w:val="left"/>
              <w:rPr>
                <w:sz w:val="20"/>
              </w:rPr>
            </w:pPr>
            <w:r>
              <w:rPr>
                <w:sz w:val="20"/>
              </w:rPr>
              <w:t>Name</w:t>
            </w:r>
          </w:p>
        </w:tc>
        <w:tc>
          <w:tcPr>
            <w:tcW w:w="3420" w:type="dxa"/>
            <w:vAlign w:val="center"/>
          </w:tcPr>
          <w:p w14:paraId="15AD8F01" w14:textId="77777777" w:rsidR="005A396D" w:rsidRDefault="005A396D">
            <w:pPr>
              <w:pStyle w:val="T2"/>
              <w:spacing w:after="0"/>
              <w:ind w:left="0" w:right="0"/>
              <w:jc w:val="left"/>
              <w:rPr>
                <w:sz w:val="20"/>
              </w:rPr>
            </w:pPr>
            <w:r>
              <w:rPr>
                <w:sz w:val="20"/>
              </w:rPr>
              <w:t>Affiliation</w:t>
            </w:r>
          </w:p>
        </w:tc>
        <w:tc>
          <w:tcPr>
            <w:tcW w:w="3641" w:type="dxa"/>
            <w:vAlign w:val="center"/>
          </w:tcPr>
          <w:p w14:paraId="7B6EAF39" w14:textId="77777777" w:rsidR="005A396D" w:rsidRDefault="005A396D">
            <w:pPr>
              <w:pStyle w:val="T2"/>
              <w:spacing w:after="0"/>
              <w:ind w:left="0" w:right="0"/>
              <w:jc w:val="left"/>
              <w:rPr>
                <w:sz w:val="20"/>
              </w:rPr>
            </w:pPr>
            <w:r>
              <w:rPr>
                <w:sz w:val="20"/>
              </w:rPr>
              <w:t>email</w:t>
            </w:r>
          </w:p>
        </w:tc>
      </w:tr>
      <w:tr w:rsidR="005A396D" w14:paraId="07F35AD7" w14:textId="77777777" w:rsidTr="005A396D">
        <w:trPr>
          <w:jc w:val="center"/>
        </w:trPr>
        <w:tc>
          <w:tcPr>
            <w:tcW w:w="2515" w:type="dxa"/>
            <w:vAlign w:val="center"/>
          </w:tcPr>
          <w:p w14:paraId="54CA7A49" w14:textId="68DFB25E" w:rsidR="005A396D" w:rsidRDefault="005A396D" w:rsidP="005A396D">
            <w:pPr>
              <w:pStyle w:val="T2"/>
              <w:spacing w:after="0"/>
              <w:ind w:left="0" w:right="0"/>
              <w:jc w:val="left"/>
              <w:rPr>
                <w:b w:val="0"/>
                <w:sz w:val="20"/>
              </w:rPr>
            </w:pPr>
            <w:r>
              <w:rPr>
                <w:b w:val="0"/>
                <w:sz w:val="20"/>
              </w:rPr>
              <w:t>Alecsander Eitan</w:t>
            </w:r>
          </w:p>
        </w:tc>
        <w:tc>
          <w:tcPr>
            <w:tcW w:w="3420" w:type="dxa"/>
            <w:vAlign w:val="center"/>
          </w:tcPr>
          <w:p w14:paraId="76C23528" w14:textId="30BC2F4B" w:rsidR="005A396D" w:rsidRDefault="005A396D" w:rsidP="005A396D">
            <w:pPr>
              <w:pStyle w:val="T2"/>
              <w:spacing w:after="0"/>
              <w:ind w:left="0" w:right="0"/>
              <w:jc w:val="left"/>
              <w:rPr>
                <w:b w:val="0"/>
                <w:sz w:val="20"/>
              </w:rPr>
            </w:pPr>
            <w:r>
              <w:rPr>
                <w:b w:val="0"/>
                <w:sz w:val="20"/>
              </w:rPr>
              <w:t>Qualcomm</w:t>
            </w:r>
          </w:p>
        </w:tc>
        <w:tc>
          <w:tcPr>
            <w:tcW w:w="3641" w:type="dxa"/>
            <w:vAlign w:val="center"/>
          </w:tcPr>
          <w:p w14:paraId="41A23C62" w14:textId="5CA37E9D" w:rsidR="005A396D" w:rsidRPr="00A97566" w:rsidRDefault="005A396D" w:rsidP="005A396D">
            <w:pPr>
              <w:pStyle w:val="T2"/>
              <w:spacing w:after="0"/>
              <w:ind w:left="0" w:right="0"/>
              <w:jc w:val="left"/>
              <w:rPr>
                <w:b w:val="0"/>
                <w:sz w:val="20"/>
              </w:rPr>
            </w:pPr>
            <w:r w:rsidRPr="00A97566">
              <w:rPr>
                <w:b w:val="0"/>
                <w:sz w:val="20"/>
              </w:rPr>
              <w:t>eitana@qti.qualcomm.com</w:t>
            </w:r>
          </w:p>
        </w:tc>
      </w:tr>
      <w:tr w:rsidR="005F4FC5" w14:paraId="65F189B0" w14:textId="77777777" w:rsidTr="005A396D">
        <w:trPr>
          <w:jc w:val="center"/>
        </w:trPr>
        <w:tc>
          <w:tcPr>
            <w:tcW w:w="2515" w:type="dxa"/>
            <w:vAlign w:val="center"/>
          </w:tcPr>
          <w:p w14:paraId="11FC3510" w14:textId="1FACDE71" w:rsidR="005F4FC5" w:rsidRDefault="00A97566" w:rsidP="005A396D">
            <w:pPr>
              <w:pStyle w:val="T2"/>
              <w:spacing w:after="0"/>
              <w:ind w:left="0" w:right="0"/>
              <w:jc w:val="left"/>
              <w:rPr>
                <w:b w:val="0"/>
                <w:sz w:val="20"/>
              </w:rPr>
            </w:pPr>
            <w:r w:rsidRPr="00A97566">
              <w:rPr>
                <w:b w:val="0"/>
                <w:sz w:val="20"/>
              </w:rPr>
              <w:t>Payam Torab</w:t>
            </w:r>
          </w:p>
        </w:tc>
        <w:tc>
          <w:tcPr>
            <w:tcW w:w="3420" w:type="dxa"/>
            <w:vAlign w:val="center"/>
          </w:tcPr>
          <w:p w14:paraId="138C52F3" w14:textId="3604AD87" w:rsidR="005F4FC5" w:rsidRDefault="00A97566" w:rsidP="005A396D">
            <w:pPr>
              <w:pStyle w:val="T2"/>
              <w:spacing w:after="0"/>
              <w:ind w:left="0" w:right="0"/>
              <w:jc w:val="left"/>
              <w:rPr>
                <w:b w:val="0"/>
                <w:sz w:val="20"/>
              </w:rPr>
            </w:pPr>
            <w:r w:rsidRPr="00A97566">
              <w:rPr>
                <w:b w:val="0"/>
                <w:sz w:val="20"/>
              </w:rPr>
              <w:t>Facebook</w:t>
            </w:r>
          </w:p>
        </w:tc>
        <w:tc>
          <w:tcPr>
            <w:tcW w:w="3641" w:type="dxa"/>
            <w:vAlign w:val="center"/>
          </w:tcPr>
          <w:p w14:paraId="0956E73B" w14:textId="36A6C8AE" w:rsidR="005F4FC5" w:rsidRPr="00A97566" w:rsidRDefault="00A97566" w:rsidP="005A396D">
            <w:pPr>
              <w:pStyle w:val="T2"/>
              <w:spacing w:after="0"/>
              <w:ind w:left="0" w:right="0"/>
              <w:jc w:val="left"/>
              <w:rPr>
                <w:b w:val="0"/>
                <w:sz w:val="20"/>
              </w:rPr>
            </w:pPr>
            <w:r w:rsidRPr="00A97566">
              <w:rPr>
                <w:b w:val="0"/>
                <w:sz w:val="20"/>
              </w:rPr>
              <w:t>torab@ieee.org</w:t>
            </w:r>
          </w:p>
        </w:tc>
      </w:tr>
      <w:tr w:rsidR="005A396D" w14:paraId="358D3B67" w14:textId="77777777" w:rsidTr="005A396D">
        <w:trPr>
          <w:jc w:val="center"/>
        </w:trPr>
        <w:tc>
          <w:tcPr>
            <w:tcW w:w="2515" w:type="dxa"/>
            <w:vAlign w:val="center"/>
          </w:tcPr>
          <w:p w14:paraId="1DF0986A" w14:textId="2FB8706B" w:rsidR="005A396D" w:rsidRDefault="005A396D" w:rsidP="005A396D">
            <w:pPr>
              <w:pStyle w:val="T2"/>
              <w:spacing w:after="0"/>
              <w:ind w:left="0" w:right="0"/>
              <w:jc w:val="left"/>
              <w:rPr>
                <w:b w:val="0"/>
                <w:sz w:val="20"/>
              </w:rPr>
            </w:pPr>
            <w:r>
              <w:rPr>
                <w:b w:val="0"/>
                <w:sz w:val="20"/>
              </w:rPr>
              <w:t>Assaf Kasher</w:t>
            </w:r>
          </w:p>
        </w:tc>
        <w:tc>
          <w:tcPr>
            <w:tcW w:w="3420" w:type="dxa"/>
            <w:vAlign w:val="center"/>
          </w:tcPr>
          <w:p w14:paraId="3213D7BA" w14:textId="29ECD0F3" w:rsidR="005A396D" w:rsidRDefault="005A396D" w:rsidP="005A396D">
            <w:pPr>
              <w:pStyle w:val="T2"/>
              <w:spacing w:after="0"/>
              <w:ind w:left="0" w:right="0"/>
              <w:jc w:val="left"/>
              <w:rPr>
                <w:b w:val="0"/>
                <w:sz w:val="20"/>
              </w:rPr>
            </w:pPr>
            <w:r>
              <w:rPr>
                <w:b w:val="0"/>
                <w:sz w:val="20"/>
              </w:rPr>
              <w:t>Qualcomm</w:t>
            </w:r>
          </w:p>
        </w:tc>
        <w:tc>
          <w:tcPr>
            <w:tcW w:w="3641" w:type="dxa"/>
            <w:vAlign w:val="center"/>
          </w:tcPr>
          <w:p w14:paraId="0CF1DBE3" w14:textId="4D4E551E" w:rsidR="005A396D" w:rsidRPr="00A97566" w:rsidRDefault="005A396D" w:rsidP="005A396D">
            <w:pPr>
              <w:pStyle w:val="T2"/>
              <w:spacing w:after="0"/>
              <w:ind w:left="0" w:right="0"/>
              <w:jc w:val="left"/>
              <w:rPr>
                <w:b w:val="0"/>
                <w:sz w:val="20"/>
              </w:rPr>
            </w:pPr>
            <w:r w:rsidRPr="00A97566">
              <w:rPr>
                <w:b w:val="0"/>
                <w:sz w:val="20"/>
              </w:rPr>
              <w:t>akasher@qti.qualcomm.com</w:t>
            </w:r>
          </w:p>
        </w:tc>
      </w:tr>
      <w:tr w:rsidR="005A396D" w14:paraId="0C4DBFAD" w14:textId="77777777" w:rsidTr="005A396D">
        <w:trPr>
          <w:jc w:val="center"/>
        </w:trPr>
        <w:tc>
          <w:tcPr>
            <w:tcW w:w="2515" w:type="dxa"/>
            <w:vAlign w:val="center"/>
          </w:tcPr>
          <w:p w14:paraId="6314E299" w14:textId="00E4F4B6" w:rsidR="005A396D" w:rsidRDefault="005A396D" w:rsidP="005A396D">
            <w:pPr>
              <w:pStyle w:val="T2"/>
              <w:spacing w:after="0"/>
              <w:ind w:left="0" w:right="0"/>
              <w:jc w:val="left"/>
              <w:rPr>
                <w:b w:val="0"/>
                <w:sz w:val="20"/>
              </w:rPr>
            </w:pPr>
            <w:r>
              <w:rPr>
                <w:b w:val="0"/>
                <w:sz w:val="20"/>
              </w:rPr>
              <w:t>Solomon Trainin</w:t>
            </w:r>
          </w:p>
        </w:tc>
        <w:tc>
          <w:tcPr>
            <w:tcW w:w="3420" w:type="dxa"/>
            <w:vAlign w:val="center"/>
          </w:tcPr>
          <w:p w14:paraId="3345E638" w14:textId="471ED84B" w:rsidR="005A396D" w:rsidRDefault="005A396D" w:rsidP="005A396D">
            <w:pPr>
              <w:pStyle w:val="T2"/>
              <w:spacing w:after="0"/>
              <w:ind w:left="0" w:right="0"/>
              <w:jc w:val="left"/>
              <w:rPr>
                <w:b w:val="0"/>
                <w:sz w:val="20"/>
              </w:rPr>
            </w:pPr>
            <w:r>
              <w:rPr>
                <w:b w:val="0"/>
                <w:sz w:val="20"/>
              </w:rPr>
              <w:t>Qualcomm</w:t>
            </w:r>
          </w:p>
        </w:tc>
        <w:tc>
          <w:tcPr>
            <w:tcW w:w="3641" w:type="dxa"/>
            <w:vAlign w:val="center"/>
          </w:tcPr>
          <w:p w14:paraId="1B9DB5A2" w14:textId="69F56EE5" w:rsidR="005A396D" w:rsidRPr="00A97566" w:rsidRDefault="005A396D" w:rsidP="005A396D">
            <w:pPr>
              <w:pStyle w:val="T2"/>
              <w:spacing w:after="0"/>
              <w:ind w:left="0" w:right="0"/>
              <w:jc w:val="left"/>
              <w:rPr>
                <w:b w:val="0"/>
                <w:sz w:val="20"/>
              </w:rPr>
            </w:pPr>
            <w:r w:rsidRPr="00A97566">
              <w:rPr>
                <w:b w:val="0"/>
                <w:sz w:val="20"/>
              </w:rPr>
              <w:t>strainin@qti.qualcomm.com</w:t>
            </w:r>
          </w:p>
        </w:tc>
      </w:tr>
    </w:tbl>
    <w:p w14:paraId="062CB125"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43CC3208" wp14:editId="0BA83DF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DD8FE" w14:textId="77777777" w:rsidR="0029020B" w:rsidRDefault="0029020B">
                            <w:pPr>
                              <w:pStyle w:val="T1"/>
                              <w:spacing w:after="120"/>
                            </w:pPr>
                            <w:r>
                              <w:t>Abstract</w:t>
                            </w:r>
                          </w:p>
                          <w:p w14:paraId="4A834B92" w14:textId="0541B071" w:rsidR="00F6694C" w:rsidRDefault="00F6694C" w:rsidP="00F6694C">
                            <w:pPr>
                              <w:jc w:val="both"/>
                              <w:rPr>
                                <w:lang w:eastAsia="zh-CN"/>
                              </w:rPr>
                            </w:pPr>
                            <w:r>
                              <w:t xml:space="preserve">This submission proposes resolution to CID </w:t>
                            </w:r>
                            <w:r w:rsidR="0058604F">
                              <w:t>6184, 6185, 6186</w:t>
                            </w:r>
                            <w:r w:rsidR="00347A8B">
                              <w:t xml:space="preserve">, </w:t>
                            </w:r>
                            <w:r w:rsidR="0058604F">
                              <w:t>6187</w:t>
                            </w:r>
                            <w:r w:rsidR="00226794">
                              <w:t>, 6188</w:t>
                            </w:r>
                            <w:r w:rsidR="00347A8B">
                              <w:t xml:space="preserve"> &amp; 618</w:t>
                            </w:r>
                            <w:r w:rsidR="00226794">
                              <w:t>9</w:t>
                            </w:r>
                            <w:r>
                              <w:t>.</w:t>
                            </w:r>
                          </w:p>
                          <w:p w14:paraId="29F6F8D5" w14:textId="77777777" w:rsidR="00F6694C" w:rsidRDefault="00F6694C" w:rsidP="00F6694C">
                            <w:pPr>
                              <w:jc w:val="both"/>
                            </w:pPr>
                          </w:p>
                          <w:p w14:paraId="02B4C03A" w14:textId="2AF98C35" w:rsidR="00F6694C" w:rsidRDefault="00F6694C" w:rsidP="00F6694C">
                            <w:pPr>
                              <w:jc w:val="both"/>
                            </w:pPr>
                            <w:r>
                              <w:t>The resolutions are in reference to Draft IEEE P802.11ay Draft</w:t>
                            </w:r>
                            <w:r w:rsidR="0058604F">
                              <w:t>5</w:t>
                            </w:r>
                            <w:r>
                              <w:t>.0</w:t>
                            </w:r>
                          </w:p>
                          <w:p w14:paraId="0F2A4FE8" w14:textId="4F74AFA6" w:rsidR="0029020B" w:rsidRDefault="0029020B" w:rsidP="00F6694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C320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66DD8FE" w14:textId="77777777" w:rsidR="0029020B" w:rsidRDefault="0029020B">
                      <w:pPr>
                        <w:pStyle w:val="T1"/>
                        <w:spacing w:after="120"/>
                      </w:pPr>
                      <w:r>
                        <w:t>Abstract</w:t>
                      </w:r>
                    </w:p>
                    <w:p w14:paraId="4A834B92" w14:textId="0541B071" w:rsidR="00F6694C" w:rsidRDefault="00F6694C" w:rsidP="00F6694C">
                      <w:pPr>
                        <w:jc w:val="both"/>
                        <w:rPr>
                          <w:lang w:eastAsia="zh-CN"/>
                        </w:rPr>
                      </w:pPr>
                      <w:r>
                        <w:t xml:space="preserve">This submission proposes resolution to CID </w:t>
                      </w:r>
                      <w:r w:rsidR="0058604F">
                        <w:t>6184, 6185, 6186</w:t>
                      </w:r>
                      <w:r w:rsidR="00347A8B">
                        <w:t xml:space="preserve">, </w:t>
                      </w:r>
                      <w:r w:rsidR="0058604F">
                        <w:t>6187</w:t>
                      </w:r>
                      <w:r w:rsidR="00226794">
                        <w:t>, 6188</w:t>
                      </w:r>
                      <w:r w:rsidR="00347A8B">
                        <w:t xml:space="preserve"> &amp; 618</w:t>
                      </w:r>
                      <w:r w:rsidR="00226794">
                        <w:t>9</w:t>
                      </w:r>
                      <w:r>
                        <w:t>.</w:t>
                      </w:r>
                    </w:p>
                    <w:p w14:paraId="29F6F8D5" w14:textId="77777777" w:rsidR="00F6694C" w:rsidRDefault="00F6694C" w:rsidP="00F6694C">
                      <w:pPr>
                        <w:jc w:val="both"/>
                      </w:pPr>
                    </w:p>
                    <w:p w14:paraId="02B4C03A" w14:textId="2AF98C35" w:rsidR="00F6694C" w:rsidRDefault="00F6694C" w:rsidP="00F6694C">
                      <w:pPr>
                        <w:jc w:val="both"/>
                      </w:pPr>
                      <w:r>
                        <w:t>The resolutions are in reference to Draft IEEE P802.11ay Draft</w:t>
                      </w:r>
                      <w:r w:rsidR="0058604F">
                        <w:t>5</w:t>
                      </w:r>
                      <w:r>
                        <w:t>.0</w:t>
                      </w:r>
                    </w:p>
                    <w:p w14:paraId="0F2A4FE8" w14:textId="4F74AFA6" w:rsidR="0029020B" w:rsidRDefault="0029020B" w:rsidP="00F6694C">
                      <w:pPr>
                        <w:jc w:val="both"/>
                      </w:pPr>
                    </w:p>
                  </w:txbxContent>
                </v:textbox>
              </v:shape>
            </w:pict>
          </mc:Fallback>
        </mc:AlternateContent>
      </w:r>
    </w:p>
    <w:p w14:paraId="73A0A0BA" w14:textId="77777777" w:rsidR="00E77CE2" w:rsidRPr="009C2745" w:rsidRDefault="00CA09B2" w:rsidP="00E77CE2">
      <w:pPr>
        <w:jc w:val="both"/>
      </w:pPr>
      <w:r>
        <w:br w:type="page"/>
      </w:r>
    </w:p>
    <w:p w14:paraId="7442F248" w14:textId="77777777" w:rsidR="00E77CE2" w:rsidRPr="0091153A" w:rsidRDefault="00E77CE2" w:rsidP="00E77CE2">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4413"/>
        <w:gridCol w:w="2914"/>
      </w:tblGrid>
      <w:tr w:rsidR="00E77CE2" w:rsidRPr="00427EA3" w14:paraId="73D243B8" w14:textId="77777777" w:rsidTr="00E84F2C">
        <w:trPr>
          <w:trHeight w:val="558"/>
        </w:trPr>
        <w:tc>
          <w:tcPr>
            <w:tcW w:w="663" w:type="dxa"/>
          </w:tcPr>
          <w:p w14:paraId="4755B7F4" w14:textId="77777777" w:rsidR="00E77CE2" w:rsidRPr="00427EA3" w:rsidRDefault="00E77CE2" w:rsidP="00AA04F8">
            <w:pPr>
              <w:rPr>
                <w:lang w:val="en-US"/>
              </w:rPr>
            </w:pPr>
            <w:r w:rsidRPr="00427EA3">
              <w:rPr>
                <w:rFonts w:hint="eastAsia"/>
                <w:lang w:val="en-US"/>
              </w:rPr>
              <w:t>CID</w:t>
            </w:r>
          </w:p>
        </w:tc>
        <w:tc>
          <w:tcPr>
            <w:tcW w:w="1219" w:type="dxa"/>
          </w:tcPr>
          <w:p w14:paraId="3E7EF8F6" w14:textId="77777777" w:rsidR="00E77CE2" w:rsidRPr="00427EA3" w:rsidRDefault="00E77CE2" w:rsidP="00AA04F8">
            <w:pPr>
              <w:rPr>
                <w:lang w:val="en-US"/>
              </w:rPr>
            </w:pPr>
            <w:r w:rsidRPr="00427EA3">
              <w:rPr>
                <w:rFonts w:hint="eastAsia"/>
                <w:lang w:val="en-US"/>
              </w:rPr>
              <w:t>Clause</w:t>
            </w:r>
          </w:p>
        </w:tc>
        <w:tc>
          <w:tcPr>
            <w:tcW w:w="4413" w:type="dxa"/>
          </w:tcPr>
          <w:p w14:paraId="2821CFBC" w14:textId="77777777" w:rsidR="00E77CE2" w:rsidRPr="00427EA3" w:rsidRDefault="00E77CE2" w:rsidP="00AA04F8">
            <w:pPr>
              <w:rPr>
                <w:lang w:val="en-US"/>
              </w:rPr>
            </w:pPr>
            <w:r w:rsidRPr="00427EA3">
              <w:rPr>
                <w:rFonts w:hint="eastAsia"/>
                <w:lang w:val="en-US"/>
              </w:rPr>
              <w:t>Comment</w:t>
            </w:r>
          </w:p>
        </w:tc>
        <w:tc>
          <w:tcPr>
            <w:tcW w:w="2914" w:type="dxa"/>
          </w:tcPr>
          <w:p w14:paraId="342B1506" w14:textId="77777777" w:rsidR="00E77CE2" w:rsidRPr="00427EA3" w:rsidRDefault="00E77CE2" w:rsidP="00AA04F8">
            <w:pPr>
              <w:rPr>
                <w:lang w:val="en-US"/>
              </w:rPr>
            </w:pPr>
            <w:r w:rsidRPr="00427EA3">
              <w:rPr>
                <w:rFonts w:hint="eastAsia"/>
                <w:lang w:val="en-US"/>
              </w:rPr>
              <w:t>Proposed change</w:t>
            </w:r>
          </w:p>
        </w:tc>
      </w:tr>
      <w:tr w:rsidR="00E77CE2" w:rsidRPr="00D90530" w14:paraId="3BE1926B" w14:textId="77777777" w:rsidTr="00E84F2C">
        <w:trPr>
          <w:trHeight w:val="584"/>
        </w:trPr>
        <w:tc>
          <w:tcPr>
            <w:tcW w:w="663" w:type="dxa"/>
          </w:tcPr>
          <w:p w14:paraId="647CE10E" w14:textId="749B5CAC" w:rsidR="00E77CE2" w:rsidRDefault="00003B43" w:rsidP="00AA04F8">
            <w:r>
              <w:t>618</w:t>
            </w:r>
            <w:r w:rsidR="00AB0080">
              <w:t>4</w:t>
            </w:r>
          </w:p>
        </w:tc>
        <w:tc>
          <w:tcPr>
            <w:tcW w:w="1219" w:type="dxa"/>
          </w:tcPr>
          <w:p w14:paraId="25D2AFA1" w14:textId="5F647735" w:rsidR="00E77CE2" w:rsidRDefault="0011765B" w:rsidP="00AA04F8">
            <w:r w:rsidRPr="0011765B">
              <w:t>9.4.2.142.3</w:t>
            </w:r>
          </w:p>
        </w:tc>
        <w:tc>
          <w:tcPr>
            <w:tcW w:w="4413" w:type="dxa"/>
          </w:tcPr>
          <w:p w14:paraId="4B6A6707" w14:textId="77777777" w:rsidR="0011765B" w:rsidRPr="0011765B" w:rsidRDefault="0011765B" w:rsidP="0011765B">
            <w:pPr>
              <w:rPr>
                <w:color w:val="000000"/>
              </w:rPr>
            </w:pPr>
            <w:r w:rsidRPr="0011765B">
              <w:rPr>
                <w:color w:val="000000"/>
              </w:rPr>
              <w:t>Inconsistency:</w:t>
            </w:r>
          </w:p>
          <w:p w14:paraId="4BFF4BD7" w14:textId="77777777" w:rsidR="0011765B" w:rsidRPr="0011765B" w:rsidRDefault="0011765B" w:rsidP="0011765B">
            <w:pPr>
              <w:rPr>
                <w:color w:val="000000"/>
              </w:rPr>
            </w:pPr>
            <w:r w:rsidRPr="0011765B">
              <w:rPr>
                <w:color w:val="000000"/>
              </w:rPr>
              <w:t>In section 9.4.2.142.3 the text is "If the value of this subfield is greater than 0, the MCS, Link Margin and SNR fields in the DMG Link Margin element are reserved.".</w:t>
            </w:r>
          </w:p>
          <w:p w14:paraId="1EA8694A" w14:textId="1C0D4ED9" w:rsidR="00E77CE2" w:rsidRPr="00CB0134" w:rsidRDefault="0011765B" w:rsidP="0011765B">
            <w:pPr>
              <w:rPr>
                <w:color w:val="000000"/>
              </w:rPr>
            </w:pPr>
            <w:r w:rsidRPr="0011765B">
              <w:rPr>
                <w:color w:val="000000"/>
              </w:rPr>
              <w:t>However in section 9.4.2.142.1 suggested changes are: "The SNR field is reserved when the value of the Number of Space-Time Streams Reported (NSTS) subfield within the Rate Adaptation Control/Extended TPC field is greater than 1."</w:t>
            </w:r>
          </w:p>
        </w:tc>
        <w:tc>
          <w:tcPr>
            <w:tcW w:w="2914" w:type="dxa"/>
          </w:tcPr>
          <w:p w14:paraId="3DDBFF65" w14:textId="706D33EF" w:rsidR="00E77CE2" w:rsidRPr="00CB0134" w:rsidRDefault="0011765B" w:rsidP="00AA04F8">
            <w:pPr>
              <w:rPr>
                <w:color w:val="000000"/>
              </w:rPr>
            </w:pPr>
            <w:r w:rsidRPr="0011765B">
              <w:rPr>
                <w:color w:val="000000"/>
              </w:rPr>
              <w:t>I suggest to remove the issue by deleting in section 9.4.2.142.3 the text is "If the value of this subfield is greater than 0, the MCS, Link Margin and SNR fields in the DMG Link Margin element are reserved.".</w:t>
            </w:r>
          </w:p>
        </w:tc>
      </w:tr>
    </w:tbl>
    <w:p w14:paraId="74F2C17E" w14:textId="77777777" w:rsidR="00E77CE2" w:rsidRPr="00F0511C" w:rsidRDefault="00E77CE2" w:rsidP="00E77CE2">
      <w:pPr>
        <w:widowControl w:val="0"/>
        <w:autoSpaceDE w:val="0"/>
        <w:autoSpaceDN w:val="0"/>
        <w:adjustRightInd w:val="0"/>
        <w:rPr>
          <w:rFonts w:ascii="Arial-BoldMT" w:hAnsi="Arial-BoldMT" w:cs="Arial-BoldMT"/>
          <w:bCs/>
          <w:sz w:val="20"/>
          <w:lang w:eastAsia="zh-CN"/>
        </w:rPr>
      </w:pPr>
    </w:p>
    <w:p w14:paraId="1FF6062C" w14:textId="77777777" w:rsidR="00E77CE2" w:rsidRPr="00CB0134" w:rsidRDefault="00E77CE2" w:rsidP="00E77CE2">
      <w:pPr>
        <w:widowControl w:val="0"/>
        <w:autoSpaceDE w:val="0"/>
        <w:autoSpaceDN w:val="0"/>
        <w:adjustRightInd w:val="0"/>
        <w:rPr>
          <w:rFonts w:ascii="Arial-BoldMT" w:hAnsi="Arial-BoldMT" w:cs="Arial-BoldMT"/>
          <w:bCs/>
          <w:sz w:val="20"/>
          <w:lang w:val="en-US" w:eastAsia="zh-CN"/>
        </w:rPr>
      </w:pPr>
    </w:p>
    <w:p w14:paraId="402B36FF" w14:textId="3CA33F32" w:rsidR="001426E2" w:rsidRDefault="001426E2" w:rsidP="00E77CE2">
      <w:pPr>
        <w:rPr>
          <w:b/>
          <w:szCs w:val="22"/>
        </w:rPr>
      </w:pPr>
      <w:r>
        <w:rPr>
          <w:b/>
          <w:szCs w:val="22"/>
        </w:rPr>
        <w:t>Existing text:</w:t>
      </w:r>
    </w:p>
    <w:p w14:paraId="6F6115BE" w14:textId="2AEB3101" w:rsidR="00D776F5" w:rsidRDefault="00D776F5" w:rsidP="00E77CE2">
      <w:pPr>
        <w:rPr>
          <w:b/>
          <w:bCs/>
          <w:sz w:val="20"/>
        </w:rPr>
      </w:pPr>
    </w:p>
    <w:p w14:paraId="1BC3CBC8" w14:textId="2A1426ED" w:rsidR="003E37B0" w:rsidRDefault="003E37B0" w:rsidP="00E77CE2">
      <w:pPr>
        <w:rPr>
          <w:b/>
          <w:bCs/>
          <w:sz w:val="20"/>
        </w:rPr>
      </w:pPr>
      <w:r>
        <w:rPr>
          <w:b/>
          <w:bCs/>
          <w:sz w:val="20"/>
        </w:rPr>
        <w:t>9.4.2.142.1 General</w:t>
      </w:r>
    </w:p>
    <w:p w14:paraId="677B56EB" w14:textId="77777777" w:rsidR="0019091E" w:rsidRDefault="0019091E" w:rsidP="00E77CE2">
      <w:pPr>
        <w:rPr>
          <w:i/>
          <w:iCs/>
          <w:sz w:val="20"/>
        </w:rPr>
      </w:pPr>
      <w:r>
        <w:rPr>
          <w:i/>
          <w:iCs/>
          <w:sz w:val="20"/>
        </w:rPr>
        <w:t xml:space="preserve">Change Figure 9-583 (DMG Link Margin element format) as follows </w:t>
      </w:r>
    </w:p>
    <w:p w14:paraId="62260F63" w14:textId="5B3DA8A3" w:rsidR="003E37B0" w:rsidRDefault="0065291E" w:rsidP="00E77CE2">
      <w:pPr>
        <w:rPr>
          <w:sz w:val="20"/>
        </w:rPr>
      </w:pPr>
      <w:r>
        <w:rPr>
          <w:sz w:val="20"/>
        </w:rPr>
        <w:t>The MCS field is set to an integer representation of the MCS that the STA sending this element recommends that the peer STA indicated in the RA field of the Link Measurement Report frame use to transmit frames to this STA. The reference PER for selection of the MCS is 10</w:t>
      </w:r>
      <w:r>
        <w:rPr>
          <w:sz w:val="13"/>
          <w:szCs w:val="13"/>
        </w:rPr>
        <w:t xml:space="preserve">-2 </w:t>
      </w:r>
      <w:r>
        <w:rPr>
          <w:sz w:val="20"/>
        </w:rPr>
        <w:t xml:space="preserve">for an MPDU length of 4096 octets. The method by which the sending STA determines a suitable MCS for the peer STA is implementation specific. Values 0-12 and values 25-31 indicate MCS 0 to MCS 12 and MCS 25 to MCS 31, respectively. Values 133, 134, 135, 136, 137, 138, 140 indicate MCSs 12.1, 9.1, 12.3, 12.4, 12.5, 12.2 and 12.6, respectively. </w:t>
      </w:r>
      <w:r w:rsidRPr="00EE4291">
        <w:rPr>
          <w:sz w:val="20"/>
          <w:highlight w:val="yellow"/>
        </w:rPr>
        <w:t>The MCS field is reserved when the value of the Number of Space-Time Streams Reported (NSTS) subfield within the Rate Adaptation Control/Extended TPC field is greater than 1</w:t>
      </w:r>
      <w:r>
        <w:rPr>
          <w:sz w:val="20"/>
        </w:rPr>
        <w:t>.</w:t>
      </w:r>
    </w:p>
    <w:p w14:paraId="38724071" w14:textId="77777777" w:rsidR="00B46ABE" w:rsidRDefault="00B46ABE" w:rsidP="00CD4035">
      <w:pPr>
        <w:autoSpaceDE w:val="0"/>
        <w:autoSpaceDN w:val="0"/>
        <w:adjustRightInd w:val="0"/>
        <w:rPr>
          <w:color w:val="000000"/>
          <w:sz w:val="20"/>
          <w:lang w:val="en-US" w:bidi="he-IL"/>
        </w:rPr>
      </w:pPr>
    </w:p>
    <w:p w14:paraId="05250365" w14:textId="569BF77C" w:rsidR="00CD4035" w:rsidRDefault="00CD4035" w:rsidP="00CD4035">
      <w:pPr>
        <w:autoSpaceDE w:val="0"/>
        <w:autoSpaceDN w:val="0"/>
        <w:adjustRightInd w:val="0"/>
        <w:rPr>
          <w:color w:val="000000"/>
          <w:sz w:val="20"/>
          <w:lang w:val="en-US" w:bidi="he-IL"/>
        </w:rPr>
      </w:pPr>
      <w:r w:rsidRPr="00CD4035">
        <w:rPr>
          <w:color w:val="000000"/>
          <w:sz w:val="20"/>
          <w:lang w:val="en-US" w:bidi="he-IL"/>
        </w:rPr>
        <w:t xml:space="preserve">The Link Margin field contains the measured link margin of Data frames received from the peer STA indicated in the RA field of the Link Measurement Report frame and is coded as a 2s complement signed integer in units of decibels. A value of –128 indicates that no link margin is provided. The method used to measure the link margin is beyond the scope of this standard. </w:t>
      </w:r>
      <w:r w:rsidRPr="00CD4035">
        <w:rPr>
          <w:color w:val="000000"/>
          <w:sz w:val="20"/>
          <w:highlight w:val="yellow"/>
          <w:lang w:val="en-US" w:bidi="he-IL"/>
        </w:rPr>
        <w:t>The Link Margin field is reserved when the value of the Number of Space-Time Streams Reported (NSTS) subfield within the Rate Adaptation Control/Extended TPC field is greater than 1</w:t>
      </w:r>
      <w:r w:rsidRPr="00CD4035">
        <w:rPr>
          <w:color w:val="000000"/>
          <w:sz w:val="20"/>
          <w:lang w:val="en-US" w:bidi="he-IL"/>
        </w:rPr>
        <w:t xml:space="preserve">. </w:t>
      </w:r>
    </w:p>
    <w:p w14:paraId="38FCC95B" w14:textId="68544D43" w:rsidR="00CD4035" w:rsidRPr="00CD4035" w:rsidRDefault="00CD4035" w:rsidP="00CD4035">
      <w:pPr>
        <w:autoSpaceDE w:val="0"/>
        <w:autoSpaceDN w:val="0"/>
        <w:adjustRightInd w:val="0"/>
        <w:rPr>
          <w:color w:val="000000"/>
          <w:szCs w:val="22"/>
          <w:lang w:val="en-US" w:bidi="he-IL"/>
        </w:rPr>
      </w:pPr>
      <w:r w:rsidRPr="00CD4035">
        <w:rPr>
          <w:color w:val="000000"/>
          <w:szCs w:val="22"/>
          <w:lang w:val="en-US" w:bidi="he-IL"/>
        </w:rPr>
        <w:t xml:space="preserve"> </w:t>
      </w:r>
    </w:p>
    <w:p w14:paraId="3EC471E6" w14:textId="4428FBE2" w:rsidR="0065291E" w:rsidRDefault="00CD4035" w:rsidP="00CD4035">
      <w:pPr>
        <w:rPr>
          <w:color w:val="000000"/>
          <w:sz w:val="20"/>
          <w:lang w:val="en-US" w:bidi="he-IL"/>
        </w:rPr>
      </w:pPr>
      <w:r w:rsidRPr="00CD4035">
        <w:rPr>
          <w:color w:val="000000"/>
          <w:sz w:val="20"/>
          <w:lang w:val="en-US" w:bidi="he-IL"/>
        </w:rPr>
        <w:t xml:space="preserve">The SNR field indicates the SNR measured during the reception of a PPDU(#1379). Values are from –13 dB to 50.75 dB in 0.25 dB steps. </w:t>
      </w:r>
      <w:r w:rsidRPr="00B46ABE">
        <w:rPr>
          <w:color w:val="000000"/>
          <w:sz w:val="20"/>
          <w:highlight w:val="yellow"/>
          <w:lang w:val="en-US" w:bidi="he-IL"/>
        </w:rPr>
        <w:t>The SNR field is reserved when the value of the Number of Space-Time Streams Reported (NSTS) subfield within the Rate Adaptation Control/Extended TPC field is greater than 1</w:t>
      </w:r>
      <w:r w:rsidRPr="00CD4035">
        <w:rPr>
          <w:color w:val="000000"/>
          <w:sz w:val="20"/>
          <w:lang w:val="en-US" w:bidi="he-IL"/>
        </w:rPr>
        <w:t>.</w:t>
      </w:r>
    </w:p>
    <w:p w14:paraId="7353D554" w14:textId="77777777" w:rsidR="00B46ABE" w:rsidRDefault="00B46ABE" w:rsidP="00CD4035">
      <w:pPr>
        <w:rPr>
          <w:b/>
          <w:bCs/>
          <w:sz w:val="20"/>
        </w:rPr>
      </w:pPr>
    </w:p>
    <w:p w14:paraId="3507F6E1" w14:textId="0D96DB20" w:rsidR="00D776F5" w:rsidRDefault="00D776F5" w:rsidP="00E77CE2">
      <w:pPr>
        <w:rPr>
          <w:b/>
          <w:bCs/>
          <w:sz w:val="20"/>
        </w:rPr>
      </w:pPr>
      <w:r>
        <w:rPr>
          <w:b/>
          <w:bCs/>
          <w:sz w:val="20"/>
        </w:rPr>
        <w:t xml:space="preserve">9.4.2.142.3 Rate Adaptation Control/Extended TPC field </w:t>
      </w:r>
    </w:p>
    <w:p w14:paraId="5DBC3B4D" w14:textId="3C4ECB06" w:rsidR="001426E2" w:rsidRDefault="006D3B81" w:rsidP="00E77CE2">
      <w:pPr>
        <w:rPr>
          <w:sz w:val="20"/>
        </w:rPr>
      </w:pPr>
      <w:r>
        <w:rPr>
          <w:sz w:val="20"/>
        </w:rPr>
        <w:t xml:space="preserve">The Number of RX Chains Reported (NRX) subfield indicates the number of RX chain entries being reported. Each entry, </w:t>
      </w:r>
      <w:proofErr w:type="spellStart"/>
      <w:r>
        <w:rPr>
          <w:i/>
          <w:iCs/>
          <w:sz w:val="20"/>
        </w:rPr>
        <w:t>i</w:t>
      </w:r>
      <w:proofErr w:type="spellEnd"/>
      <w:r>
        <w:rPr>
          <w:sz w:val="20"/>
        </w:rPr>
        <w:t xml:space="preserve">, corresponds to an RX chain </w:t>
      </w:r>
      <w:proofErr w:type="spellStart"/>
      <w:r>
        <w:rPr>
          <w:i/>
          <w:iCs/>
          <w:sz w:val="20"/>
        </w:rPr>
        <w:t>i</w:t>
      </w:r>
      <w:proofErr w:type="spellEnd"/>
      <w:r>
        <w:rPr>
          <w:sz w:val="20"/>
        </w:rPr>
        <w:t xml:space="preserve">. </w:t>
      </w:r>
      <w:r w:rsidRPr="006B52B6">
        <w:rPr>
          <w:sz w:val="20"/>
          <w:highlight w:val="cyan"/>
        </w:rPr>
        <w:t>If the value of this subfield is greater than 0, the MCS, Link Margin and SNR fields in the DMG Link Margin element are reserved.</w:t>
      </w:r>
    </w:p>
    <w:p w14:paraId="67E60222" w14:textId="7DECC6DD" w:rsidR="00D776F5" w:rsidRDefault="00D776F5" w:rsidP="00E77CE2">
      <w:pPr>
        <w:rPr>
          <w:sz w:val="20"/>
        </w:rPr>
      </w:pPr>
    </w:p>
    <w:p w14:paraId="7F95F76E" w14:textId="77777777" w:rsidR="00D776F5" w:rsidRDefault="00D776F5" w:rsidP="00E77CE2">
      <w:pPr>
        <w:rPr>
          <w:b/>
          <w:szCs w:val="22"/>
        </w:rPr>
      </w:pPr>
    </w:p>
    <w:p w14:paraId="3C578227" w14:textId="5DC3EB6A" w:rsidR="00E77CE2" w:rsidRDefault="00E77CE2" w:rsidP="00E77CE2">
      <w:pPr>
        <w:rPr>
          <w:szCs w:val="22"/>
        </w:rPr>
      </w:pPr>
      <w:r>
        <w:rPr>
          <w:b/>
          <w:szCs w:val="22"/>
        </w:rPr>
        <w:t>Discussion:</w:t>
      </w:r>
    </w:p>
    <w:p w14:paraId="0828C5E5" w14:textId="77777777" w:rsidR="002236EB" w:rsidRDefault="00603A03" w:rsidP="00E77CE2">
      <w:pPr>
        <w:widowControl w:val="0"/>
        <w:autoSpaceDE w:val="0"/>
        <w:autoSpaceDN w:val="0"/>
        <w:adjustRightInd w:val="0"/>
        <w:rPr>
          <w:szCs w:val="22"/>
          <w:lang w:eastAsia="zh-CN"/>
        </w:rPr>
      </w:pPr>
      <w:r>
        <w:rPr>
          <w:szCs w:val="22"/>
          <w:lang w:eastAsia="zh-CN"/>
        </w:rPr>
        <w:t xml:space="preserve">The text in </w:t>
      </w:r>
      <w:r>
        <w:rPr>
          <w:b/>
          <w:bCs/>
          <w:sz w:val="20"/>
        </w:rPr>
        <w:t xml:space="preserve">9.4.2.142.1 </w:t>
      </w:r>
      <w:r>
        <w:rPr>
          <w:szCs w:val="22"/>
          <w:lang w:eastAsia="zh-CN"/>
        </w:rPr>
        <w:t xml:space="preserve">looks sufficient and in the </w:t>
      </w:r>
      <w:r w:rsidR="002236EB">
        <w:rPr>
          <w:szCs w:val="22"/>
          <w:lang w:eastAsia="zh-CN"/>
        </w:rPr>
        <w:t>right place.</w:t>
      </w:r>
    </w:p>
    <w:p w14:paraId="5109F39E" w14:textId="77777777" w:rsidR="000C1939" w:rsidRDefault="002236EB" w:rsidP="00E77CE2">
      <w:pPr>
        <w:widowControl w:val="0"/>
        <w:autoSpaceDE w:val="0"/>
        <w:autoSpaceDN w:val="0"/>
        <w:adjustRightInd w:val="0"/>
        <w:rPr>
          <w:szCs w:val="22"/>
          <w:lang w:eastAsia="zh-CN"/>
        </w:rPr>
      </w:pPr>
      <w:r>
        <w:rPr>
          <w:szCs w:val="22"/>
          <w:lang w:eastAsia="zh-CN"/>
        </w:rPr>
        <w:t xml:space="preserve">The text in </w:t>
      </w:r>
      <w:r>
        <w:rPr>
          <w:b/>
          <w:bCs/>
          <w:sz w:val="20"/>
        </w:rPr>
        <w:t xml:space="preserve">9.4.2.142.3 </w:t>
      </w:r>
      <w:r>
        <w:rPr>
          <w:szCs w:val="22"/>
          <w:lang w:eastAsia="zh-CN"/>
        </w:rPr>
        <w:t>looks redundant and may cause confusion. In addition, it is not in the right place.</w:t>
      </w:r>
    </w:p>
    <w:p w14:paraId="61F8ECBC" w14:textId="52B2BBD0" w:rsidR="002236EB" w:rsidRDefault="002236EB" w:rsidP="00E77CE2">
      <w:pPr>
        <w:widowControl w:val="0"/>
        <w:autoSpaceDE w:val="0"/>
        <w:autoSpaceDN w:val="0"/>
        <w:adjustRightInd w:val="0"/>
        <w:rPr>
          <w:szCs w:val="22"/>
          <w:lang w:eastAsia="zh-CN"/>
        </w:rPr>
      </w:pPr>
      <w:r>
        <w:rPr>
          <w:szCs w:val="22"/>
          <w:lang w:eastAsia="zh-CN"/>
        </w:rPr>
        <w:br/>
      </w:r>
    </w:p>
    <w:p w14:paraId="45486531" w14:textId="77777777" w:rsidR="002236EB" w:rsidRDefault="00E77CE2" w:rsidP="00991539">
      <w:pPr>
        <w:rPr>
          <w:szCs w:val="22"/>
        </w:rPr>
      </w:pPr>
      <w:r w:rsidRPr="008179AB">
        <w:rPr>
          <w:b/>
          <w:szCs w:val="22"/>
        </w:rPr>
        <w:t>Proposed resolution:</w:t>
      </w:r>
      <w:r w:rsidRPr="008179AB">
        <w:rPr>
          <w:szCs w:val="22"/>
        </w:rPr>
        <w:t xml:space="preserve"> </w:t>
      </w:r>
      <w:r w:rsidR="00991539">
        <w:rPr>
          <w:szCs w:val="22"/>
        </w:rPr>
        <w:tab/>
      </w:r>
      <w:r w:rsidR="002236EB">
        <w:rPr>
          <w:b/>
          <w:bCs/>
          <w:szCs w:val="22"/>
          <w:u w:val="single"/>
          <w:lang w:eastAsia="zh-CN"/>
        </w:rPr>
        <w:t>Accept</w:t>
      </w:r>
      <w:r w:rsidRPr="009422B5">
        <w:rPr>
          <w:b/>
          <w:bCs/>
          <w:szCs w:val="22"/>
          <w:u w:val="single"/>
        </w:rPr>
        <w:t>.</w:t>
      </w:r>
      <w:r w:rsidR="008A6C4C">
        <w:rPr>
          <w:szCs w:val="22"/>
        </w:rPr>
        <w:t xml:space="preserve"> </w:t>
      </w:r>
    </w:p>
    <w:p w14:paraId="530ADB40" w14:textId="78380275" w:rsidR="00CB4638" w:rsidRDefault="00CB4638" w:rsidP="00CB4638">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Remove the following text </w:t>
      </w:r>
      <w:r w:rsidR="005C7750">
        <w:rPr>
          <w:rFonts w:ascii="Arial-BoldMT" w:hAnsi="Arial-BoldMT" w:cs="Arial-BoldMT"/>
          <w:b/>
          <w:bCs/>
          <w:i/>
          <w:sz w:val="24"/>
          <w:szCs w:val="24"/>
          <w:lang w:val="en-US" w:eastAsia="zh-CN"/>
        </w:rPr>
        <w:t xml:space="preserve">from </w:t>
      </w:r>
      <w:r w:rsidRPr="00CB4638">
        <w:rPr>
          <w:rFonts w:ascii="Arial-BoldMT" w:hAnsi="Arial-BoldMT" w:cs="Arial-BoldMT"/>
          <w:b/>
          <w:bCs/>
          <w:i/>
          <w:sz w:val="24"/>
          <w:szCs w:val="24"/>
          <w:lang w:val="en-US" w:eastAsia="zh-CN"/>
        </w:rPr>
        <w:t xml:space="preserve">9.4.2.142.3 </w:t>
      </w:r>
      <w:r w:rsidR="005C7750">
        <w:rPr>
          <w:rFonts w:ascii="Arial-BoldMT" w:hAnsi="Arial-BoldMT" w:cs="Arial-BoldMT"/>
          <w:b/>
          <w:bCs/>
          <w:i/>
          <w:sz w:val="24"/>
          <w:szCs w:val="24"/>
          <w:lang w:val="en-US" w:eastAsia="zh-CN"/>
        </w:rPr>
        <w:t>P</w:t>
      </w:r>
      <w:r w:rsidR="00106430">
        <w:rPr>
          <w:rFonts w:ascii="Arial-BoldMT" w:hAnsi="Arial-BoldMT" w:cs="Arial-BoldMT"/>
          <w:b/>
          <w:bCs/>
          <w:i/>
          <w:sz w:val="24"/>
          <w:szCs w:val="24"/>
          <w:lang w:val="en-US" w:eastAsia="zh-CN"/>
        </w:rPr>
        <w:t>12</w:t>
      </w:r>
      <w:r w:rsidR="00DA4B10">
        <w:rPr>
          <w:rFonts w:ascii="Arial-BoldMT" w:hAnsi="Arial-BoldMT" w:cs="Arial-BoldMT"/>
          <w:b/>
          <w:bCs/>
          <w:i/>
          <w:sz w:val="24"/>
          <w:szCs w:val="24"/>
          <w:lang w:val="en-US" w:eastAsia="zh-CN"/>
        </w:rPr>
        <w:t>9L19-20:</w:t>
      </w:r>
    </w:p>
    <w:p w14:paraId="2E0226B8" w14:textId="18971720" w:rsidR="00F34CF7" w:rsidRPr="00DA4B10" w:rsidRDefault="00DA4B10" w:rsidP="00991539">
      <w:pPr>
        <w:rPr>
          <w:strike/>
          <w:szCs w:val="22"/>
        </w:rPr>
      </w:pPr>
      <w:r w:rsidRPr="00DA4B10">
        <w:rPr>
          <w:strike/>
          <w:sz w:val="20"/>
        </w:rPr>
        <w:t>If the value of this subfield is greater than 0, the MCS, Link Margin and SNR fields in the DMG Link Margin element are reserved.</w:t>
      </w:r>
    </w:p>
    <w:p w14:paraId="348DA5A4" w14:textId="77777777" w:rsidR="00BB02D2" w:rsidRDefault="00BB02D2" w:rsidP="00BB02D2">
      <w:pPr>
        <w:widowControl w:val="0"/>
        <w:autoSpaceDE w:val="0"/>
        <w:autoSpaceDN w:val="0"/>
        <w:adjustRightInd w:val="0"/>
        <w:outlineLvl w:val="0"/>
        <w:rPr>
          <w:ins w:id="0" w:author="Alecsander Eitan" w:date="2020-03-08T11:54:00Z"/>
          <w:rFonts w:ascii="Arial-BoldMT" w:hAnsi="Arial-BoldMT" w:cs="Arial-BoldMT"/>
          <w:b/>
          <w:bCs/>
          <w:i/>
          <w:sz w:val="24"/>
          <w:szCs w:val="24"/>
          <w:lang w:val="en-US" w:eastAsia="zh-CN"/>
        </w:rPr>
      </w:pPr>
    </w:p>
    <w:p w14:paraId="5B61EB98" w14:textId="0FBB2FE9" w:rsidR="00F34CF7" w:rsidRDefault="00F34CF7">
      <w:pPr>
        <w:rPr>
          <w:szCs w:val="22"/>
        </w:rPr>
      </w:pPr>
    </w:p>
    <w:p w14:paraId="68C41A22" w14:textId="00496D7C" w:rsidR="005C5B40" w:rsidRDefault="005C5B40" w:rsidP="00991539">
      <w:pPr>
        <w:rPr>
          <w:szCs w:val="22"/>
        </w:rPr>
      </w:pPr>
    </w:p>
    <w:tbl>
      <w:tblPr>
        <w:tblStyle w:val="TableGrid"/>
        <w:tblW w:w="9209" w:type="dxa"/>
        <w:tblLook w:val="04A0" w:firstRow="1" w:lastRow="0" w:firstColumn="1" w:lastColumn="0" w:noHBand="0" w:noVBand="1"/>
      </w:tblPr>
      <w:tblGrid>
        <w:gridCol w:w="663"/>
        <w:gridCol w:w="1219"/>
        <w:gridCol w:w="4413"/>
        <w:gridCol w:w="2914"/>
      </w:tblGrid>
      <w:tr w:rsidR="00AB0080" w:rsidRPr="00427EA3" w14:paraId="4F480DEE" w14:textId="77777777" w:rsidTr="003E55E4">
        <w:trPr>
          <w:trHeight w:val="558"/>
        </w:trPr>
        <w:tc>
          <w:tcPr>
            <w:tcW w:w="663" w:type="dxa"/>
          </w:tcPr>
          <w:p w14:paraId="24EA7A5E" w14:textId="77777777" w:rsidR="00AB0080" w:rsidRPr="00427EA3" w:rsidRDefault="00AB0080" w:rsidP="003E55E4">
            <w:pPr>
              <w:rPr>
                <w:lang w:val="en-US"/>
              </w:rPr>
            </w:pPr>
            <w:r w:rsidRPr="00427EA3">
              <w:rPr>
                <w:rFonts w:hint="eastAsia"/>
                <w:lang w:val="en-US"/>
              </w:rPr>
              <w:t>CID</w:t>
            </w:r>
          </w:p>
        </w:tc>
        <w:tc>
          <w:tcPr>
            <w:tcW w:w="1219" w:type="dxa"/>
          </w:tcPr>
          <w:p w14:paraId="52653C38" w14:textId="77777777" w:rsidR="00AB0080" w:rsidRPr="00427EA3" w:rsidRDefault="00AB0080" w:rsidP="003E55E4">
            <w:pPr>
              <w:rPr>
                <w:lang w:val="en-US"/>
              </w:rPr>
            </w:pPr>
            <w:r w:rsidRPr="00427EA3">
              <w:rPr>
                <w:rFonts w:hint="eastAsia"/>
                <w:lang w:val="en-US"/>
              </w:rPr>
              <w:t>Clause</w:t>
            </w:r>
          </w:p>
        </w:tc>
        <w:tc>
          <w:tcPr>
            <w:tcW w:w="4413" w:type="dxa"/>
          </w:tcPr>
          <w:p w14:paraId="10C4028B" w14:textId="77777777" w:rsidR="00AB0080" w:rsidRPr="00427EA3" w:rsidRDefault="00AB0080" w:rsidP="003E55E4">
            <w:pPr>
              <w:rPr>
                <w:lang w:val="en-US"/>
              </w:rPr>
            </w:pPr>
            <w:r w:rsidRPr="00427EA3">
              <w:rPr>
                <w:rFonts w:hint="eastAsia"/>
                <w:lang w:val="en-US"/>
              </w:rPr>
              <w:t>Comment</w:t>
            </w:r>
          </w:p>
        </w:tc>
        <w:tc>
          <w:tcPr>
            <w:tcW w:w="2914" w:type="dxa"/>
          </w:tcPr>
          <w:p w14:paraId="4AA24BF0" w14:textId="77777777" w:rsidR="00AB0080" w:rsidRPr="00427EA3" w:rsidRDefault="00AB0080" w:rsidP="003E55E4">
            <w:pPr>
              <w:rPr>
                <w:lang w:val="en-US"/>
              </w:rPr>
            </w:pPr>
            <w:r w:rsidRPr="00427EA3">
              <w:rPr>
                <w:rFonts w:hint="eastAsia"/>
                <w:lang w:val="en-US"/>
              </w:rPr>
              <w:t>Proposed change</w:t>
            </w:r>
          </w:p>
        </w:tc>
      </w:tr>
      <w:tr w:rsidR="00AB0080" w:rsidRPr="00D90530" w14:paraId="0494BD36" w14:textId="77777777" w:rsidTr="003E55E4">
        <w:trPr>
          <w:trHeight w:val="584"/>
        </w:trPr>
        <w:tc>
          <w:tcPr>
            <w:tcW w:w="663" w:type="dxa"/>
          </w:tcPr>
          <w:p w14:paraId="1A4B31D7" w14:textId="1A582C00" w:rsidR="00AB0080" w:rsidRDefault="00AB0080" w:rsidP="003E55E4">
            <w:r>
              <w:t>6185</w:t>
            </w:r>
          </w:p>
        </w:tc>
        <w:tc>
          <w:tcPr>
            <w:tcW w:w="1219" w:type="dxa"/>
          </w:tcPr>
          <w:p w14:paraId="51C3B86E" w14:textId="77777777" w:rsidR="00AB0080" w:rsidRDefault="00AB0080" w:rsidP="003E55E4">
            <w:r w:rsidRPr="0011765B">
              <w:t>9.4.2.142.3</w:t>
            </w:r>
          </w:p>
        </w:tc>
        <w:tc>
          <w:tcPr>
            <w:tcW w:w="4413" w:type="dxa"/>
          </w:tcPr>
          <w:p w14:paraId="6F6A9E1A" w14:textId="2B607154" w:rsidR="00AB0080" w:rsidRPr="00CB0134" w:rsidRDefault="007B19B2" w:rsidP="003E55E4">
            <w:pPr>
              <w:rPr>
                <w:color w:val="000000"/>
              </w:rPr>
            </w:pPr>
            <w:r w:rsidRPr="007B19B2">
              <w:rPr>
                <w:color w:val="000000"/>
              </w:rPr>
              <w:t>The text doesn't provide rules for the case when Number of PPDUs is 0, as in other cases (e.g. MCS field).</w:t>
            </w:r>
          </w:p>
        </w:tc>
        <w:tc>
          <w:tcPr>
            <w:tcW w:w="2914" w:type="dxa"/>
          </w:tcPr>
          <w:p w14:paraId="6840449A" w14:textId="4CB1A634" w:rsidR="00AB0080" w:rsidRPr="00CB0134" w:rsidRDefault="00B22C2B" w:rsidP="003E55E4">
            <w:pPr>
              <w:rPr>
                <w:color w:val="000000"/>
              </w:rPr>
            </w:pPr>
            <w:r w:rsidRPr="00B22C2B">
              <w:rPr>
                <w:color w:val="000000"/>
              </w:rPr>
              <w:t xml:space="preserve">Suggest to copy from MCS case. Add "If the Number of PPDUs subfield within the Rate Adaptation Control/Extended TPC field is 0, the </w:t>
            </w:r>
            <w:proofErr w:type="spellStart"/>
            <w:r w:rsidRPr="00B22C2B">
              <w:rPr>
                <w:color w:val="000000"/>
              </w:rPr>
              <w:t>SNRi</w:t>
            </w:r>
            <w:proofErr w:type="spellEnd"/>
            <w:r w:rsidRPr="00B22C2B">
              <w:rPr>
                <w:color w:val="000000"/>
              </w:rPr>
              <w:t xml:space="preserve"> subfield is set to 255" (add this before the last sentence in the paragraph - line 35)</w:t>
            </w:r>
          </w:p>
        </w:tc>
      </w:tr>
    </w:tbl>
    <w:p w14:paraId="1BF9DC21" w14:textId="3FE60B4A" w:rsidR="008A6C4C" w:rsidRDefault="008A6C4C" w:rsidP="00991539">
      <w:pPr>
        <w:rPr>
          <w:szCs w:val="22"/>
        </w:rPr>
      </w:pPr>
    </w:p>
    <w:p w14:paraId="774BE65A" w14:textId="35D10E0C" w:rsidR="0082111B" w:rsidRDefault="0082111B" w:rsidP="00991539">
      <w:pPr>
        <w:rPr>
          <w:szCs w:val="22"/>
        </w:rPr>
      </w:pPr>
    </w:p>
    <w:p w14:paraId="2F83BB28" w14:textId="77777777" w:rsidR="0082111B" w:rsidRDefault="0082111B" w:rsidP="0082111B">
      <w:pPr>
        <w:rPr>
          <w:szCs w:val="22"/>
        </w:rPr>
      </w:pPr>
      <w:r>
        <w:rPr>
          <w:b/>
          <w:szCs w:val="22"/>
        </w:rPr>
        <w:t>Discussion:</w:t>
      </w:r>
    </w:p>
    <w:p w14:paraId="50ABA2C1" w14:textId="77777777" w:rsidR="0082111B" w:rsidRDefault="0082111B" w:rsidP="00991539">
      <w:pPr>
        <w:rPr>
          <w:sz w:val="20"/>
        </w:rPr>
      </w:pPr>
    </w:p>
    <w:p w14:paraId="6F56F271" w14:textId="77777777" w:rsidR="007B19B2" w:rsidRDefault="007B19B2" w:rsidP="00991539">
      <w:pPr>
        <w:rPr>
          <w:b/>
          <w:bCs/>
          <w:sz w:val="20"/>
        </w:rPr>
      </w:pPr>
      <w:r>
        <w:rPr>
          <w:b/>
          <w:bCs/>
          <w:sz w:val="20"/>
        </w:rPr>
        <w:t xml:space="preserve">9.4.2.142.5 PPDU Statistics field </w:t>
      </w:r>
    </w:p>
    <w:p w14:paraId="3014A5DF" w14:textId="5641FBDF" w:rsidR="0082111B" w:rsidRDefault="0082111B" w:rsidP="00991539">
      <w:pPr>
        <w:rPr>
          <w:sz w:val="20"/>
        </w:rPr>
      </w:pPr>
      <w:r>
        <w:rPr>
          <w:sz w:val="20"/>
        </w:rPr>
        <w:t xml:space="preserve">Each </w:t>
      </w:r>
      <w:proofErr w:type="spellStart"/>
      <w:r>
        <w:rPr>
          <w:sz w:val="20"/>
        </w:rPr>
        <w:t>SNR</w:t>
      </w:r>
      <w:r>
        <w:rPr>
          <w:sz w:val="13"/>
          <w:szCs w:val="13"/>
        </w:rPr>
        <w:t>i</w:t>
      </w:r>
      <w:proofErr w:type="spellEnd"/>
      <w:r>
        <w:rPr>
          <w:sz w:val="13"/>
          <w:szCs w:val="13"/>
        </w:rPr>
        <w:t xml:space="preserve"> </w:t>
      </w:r>
      <w:r>
        <w:rPr>
          <w:sz w:val="20"/>
        </w:rPr>
        <w:t xml:space="preserve">subfield, 1 ≤ </w:t>
      </w:r>
      <w:proofErr w:type="spellStart"/>
      <w:r>
        <w:rPr>
          <w:i/>
          <w:iCs/>
          <w:sz w:val="20"/>
        </w:rPr>
        <w:t>i</w:t>
      </w:r>
      <w:proofErr w:type="spellEnd"/>
      <w:r>
        <w:rPr>
          <w:i/>
          <w:iCs/>
          <w:sz w:val="20"/>
        </w:rPr>
        <w:t xml:space="preserve"> </w:t>
      </w:r>
      <w:r>
        <w:rPr>
          <w:sz w:val="20"/>
        </w:rPr>
        <w:t xml:space="preserve">≤ </w:t>
      </w:r>
      <w:r>
        <w:rPr>
          <w:i/>
          <w:iCs/>
          <w:sz w:val="20"/>
        </w:rPr>
        <w:t>NSTS</w:t>
      </w:r>
      <w:r>
        <w:rPr>
          <w:sz w:val="20"/>
        </w:rPr>
        <w:t xml:space="preserve">, where </w:t>
      </w:r>
      <w:r>
        <w:rPr>
          <w:i/>
          <w:iCs/>
          <w:sz w:val="20"/>
        </w:rPr>
        <w:t xml:space="preserve">NSTS </w:t>
      </w:r>
      <w:r>
        <w:rPr>
          <w:sz w:val="20"/>
        </w:rPr>
        <w:t xml:space="preserve">is the value of the Number of Space-Time Streams Reported subfield within the Rate Adaptation Control/Extended TPC field, contains the SNR of space-time stream </w:t>
      </w:r>
      <w:proofErr w:type="spellStart"/>
      <w:r>
        <w:rPr>
          <w:i/>
          <w:iCs/>
          <w:sz w:val="20"/>
        </w:rPr>
        <w:t>i</w:t>
      </w:r>
      <w:proofErr w:type="spellEnd"/>
      <w:r>
        <w:rPr>
          <w:i/>
          <w:iCs/>
          <w:sz w:val="20"/>
        </w:rPr>
        <w:t xml:space="preserve"> </w:t>
      </w:r>
      <w:r>
        <w:rPr>
          <w:sz w:val="20"/>
        </w:rPr>
        <w:t xml:space="preserve">averaged across all PSDUs received within a report interval intended for the STA, and where the PSDUs are transmitted using an MCS other than MCS 0 or EDMG MCS 0. The value of the subfield is found by computing the arithmetic mean of the PPDU signal-to-noise ratios with signal and noise power in </w:t>
      </w:r>
      <w:proofErr w:type="spellStart"/>
      <w:r>
        <w:rPr>
          <w:sz w:val="20"/>
        </w:rPr>
        <w:t>mW</w:t>
      </w:r>
      <w:proofErr w:type="spellEnd"/>
      <w:r>
        <w:rPr>
          <w:sz w:val="20"/>
        </w:rPr>
        <w:t>, converting the result to dB, and encoding the dB value in the same way as the SNR field in the Channel Measurement Feedback element. This statistic is reset when the reset condition defined in 9.4.2.142.6 is met.</w:t>
      </w:r>
    </w:p>
    <w:p w14:paraId="3C6871D4" w14:textId="0DE3A75D" w:rsidR="00B22C2B" w:rsidRDefault="00B22C2B" w:rsidP="00991539">
      <w:pPr>
        <w:rPr>
          <w:sz w:val="20"/>
        </w:rPr>
      </w:pPr>
    </w:p>
    <w:p w14:paraId="719849FD" w14:textId="60AB0A70" w:rsidR="00B22C2B" w:rsidRDefault="00B22C2B" w:rsidP="00991539">
      <w:pPr>
        <w:rPr>
          <w:color w:val="000000"/>
        </w:rPr>
      </w:pPr>
      <w:r>
        <w:t>T</w:t>
      </w:r>
      <w:r w:rsidR="00617CC0">
        <w:t xml:space="preserve">he above text </w:t>
      </w:r>
      <w:r w:rsidR="00B37C90">
        <w:t xml:space="preserve">doesn’t provide rules for the case when </w:t>
      </w:r>
      <w:r w:rsidR="001E3493" w:rsidRPr="007B19B2">
        <w:rPr>
          <w:color w:val="000000"/>
        </w:rPr>
        <w:t>Number of PPDUs is 0</w:t>
      </w:r>
      <w:r w:rsidR="006908F1">
        <w:rPr>
          <w:color w:val="000000"/>
        </w:rPr>
        <w:t xml:space="preserve">. The </w:t>
      </w:r>
      <w:r w:rsidR="00925AB7">
        <w:rPr>
          <w:color w:val="000000"/>
        </w:rPr>
        <w:t>next paragraph, regarding MCS, does.</w:t>
      </w:r>
    </w:p>
    <w:p w14:paraId="1CBC504B" w14:textId="7F610C68" w:rsidR="00150B65" w:rsidRDefault="00150B65" w:rsidP="00991539">
      <w:pPr>
        <w:rPr>
          <w:color w:val="000000"/>
        </w:rPr>
      </w:pPr>
    </w:p>
    <w:p w14:paraId="4925F6B4" w14:textId="61AEFF4D" w:rsidR="00150B65" w:rsidRDefault="00150B65" w:rsidP="00991539">
      <w:pPr>
        <w:rPr>
          <w:color w:val="000000"/>
        </w:rPr>
      </w:pPr>
      <w:r>
        <w:rPr>
          <w:color w:val="000000"/>
        </w:rPr>
        <w:t xml:space="preserve">In addition, When </w:t>
      </w:r>
      <w:r w:rsidRPr="007B19B2">
        <w:rPr>
          <w:color w:val="000000"/>
        </w:rPr>
        <w:t>Number of PPDUs is 0</w:t>
      </w:r>
      <w:r>
        <w:rPr>
          <w:color w:val="000000"/>
        </w:rPr>
        <w:t xml:space="preserve">, it should be considered </w:t>
      </w:r>
      <w:r w:rsidR="002509A8">
        <w:rPr>
          <w:color w:val="000000"/>
        </w:rPr>
        <w:t xml:space="preserve">to avoid sending the </w:t>
      </w:r>
      <w:r w:rsidR="00472788" w:rsidRPr="000163D6">
        <w:rPr>
          <w:color w:val="000000"/>
        </w:rPr>
        <w:t>Rx Chain Statistics</w:t>
      </w:r>
      <w:r w:rsidR="000163D6" w:rsidRPr="000163D6">
        <w:rPr>
          <w:color w:val="000000"/>
        </w:rPr>
        <w:t>,</w:t>
      </w:r>
      <w:r w:rsidR="00472788">
        <w:rPr>
          <w:color w:val="000000"/>
        </w:rPr>
        <w:t xml:space="preserve"> </w:t>
      </w:r>
      <w:r w:rsidR="00025A99">
        <w:rPr>
          <w:color w:val="000000"/>
        </w:rPr>
        <w:t>PPDU statistics, LDPC statistics</w:t>
      </w:r>
      <w:r w:rsidR="008F707A">
        <w:rPr>
          <w:color w:val="000000"/>
        </w:rPr>
        <w:t xml:space="preserve"> and SC/OFDM statistics with empty values</w:t>
      </w:r>
      <w:r w:rsidR="0021740D">
        <w:rPr>
          <w:color w:val="000000"/>
        </w:rPr>
        <w:t>.</w:t>
      </w:r>
      <w:r w:rsidR="008F707A">
        <w:rPr>
          <w:color w:val="000000"/>
        </w:rPr>
        <w:t xml:space="preserve"> </w:t>
      </w:r>
    </w:p>
    <w:p w14:paraId="11851B0C" w14:textId="3A6B4851" w:rsidR="00135151" w:rsidRDefault="00135151" w:rsidP="00991539">
      <w:pPr>
        <w:rPr>
          <w:color w:val="000000"/>
        </w:rPr>
      </w:pPr>
    </w:p>
    <w:p w14:paraId="40C224AA" w14:textId="14E28024" w:rsidR="00135151" w:rsidRDefault="00135151" w:rsidP="00991539">
      <w:pPr>
        <w:rPr>
          <w:color w:val="000000"/>
        </w:rPr>
      </w:pPr>
      <w:r>
        <w:rPr>
          <w:color w:val="000000"/>
        </w:rPr>
        <w:t xml:space="preserve">The text </w:t>
      </w:r>
      <w:r w:rsidR="00A2471B">
        <w:rPr>
          <w:color w:val="000000"/>
        </w:rPr>
        <w:t>on page 352 lines 8-9 looks incomplete.</w:t>
      </w:r>
    </w:p>
    <w:p w14:paraId="505A9B67" w14:textId="77777777" w:rsidR="00A2471B" w:rsidRDefault="00A2471B" w:rsidP="00991539">
      <w:pPr>
        <w:rPr>
          <w:color w:val="000000"/>
        </w:rPr>
      </w:pPr>
    </w:p>
    <w:p w14:paraId="2B4CB4D8" w14:textId="69459096" w:rsidR="00E05260" w:rsidRDefault="00E05260" w:rsidP="00991539">
      <w:pPr>
        <w:rPr>
          <w:color w:val="000000"/>
        </w:rPr>
      </w:pPr>
    </w:p>
    <w:p w14:paraId="635F7BF6" w14:textId="4A7C1D9C" w:rsidR="00E05260" w:rsidRDefault="00E05260" w:rsidP="00E05260">
      <w:pPr>
        <w:rPr>
          <w:szCs w:val="22"/>
        </w:rPr>
      </w:pPr>
      <w:r w:rsidRPr="008179AB">
        <w:rPr>
          <w:b/>
          <w:szCs w:val="22"/>
        </w:rPr>
        <w:t>Proposed resolution:</w:t>
      </w:r>
      <w:r w:rsidRPr="008179AB">
        <w:rPr>
          <w:szCs w:val="22"/>
        </w:rPr>
        <w:t xml:space="preserve"> </w:t>
      </w:r>
      <w:r>
        <w:rPr>
          <w:szCs w:val="22"/>
        </w:rPr>
        <w:tab/>
      </w:r>
      <w:r w:rsidR="00B75880">
        <w:rPr>
          <w:b/>
          <w:bCs/>
          <w:szCs w:val="22"/>
          <w:u w:val="single"/>
          <w:lang w:eastAsia="zh-CN"/>
        </w:rPr>
        <w:t>Revised</w:t>
      </w:r>
      <w:r w:rsidRPr="009422B5">
        <w:rPr>
          <w:b/>
          <w:bCs/>
          <w:szCs w:val="22"/>
          <w:u w:val="single"/>
        </w:rPr>
        <w:t>.</w:t>
      </w:r>
      <w:r>
        <w:rPr>
          <w:szCs w:val="22"/>
        </w:rPr>
        <w:t xml:space="preserve"> </w:t>
      </w:r>
    </w:p>
    <w:p w14:paraId="2CC8C394" w14:textId="39165EA5" w:rsidR="00E05260" w:rsidRPr="00E05260" w:rsidRDefault="00E05260" w:rsidP="00890041">
      <w:pPr>
        <w:widowControl w:val="0"/>
        <w:autoSpaceDE w:val="0"/>
        <w:autoSpaceDN w:val="0"/>
        <w:adjustRightInd w:val="0"/>
        <w:outlineLvl w:val="0"/>
        <w:rPr>
          <w:sz w:val="20"/>
          <w:lang w:val="en-US"/>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Edit the text </w:t>
      </w:r>
      <w:r w:rsidR="004148FF">
        <w:rPr>
          <w:rFonts w:ascii="Arial-BoldMT" w:hAnsi="Arial-BoldMT" w:cs="Arial-BoldMT"/>
          <w:b/>
          <w:bCs/>
          <w:i/>
          <w:sz w:val="24"/>
          <w:szCs w:val="24"/>
          <w:lang w:val="en-US" w:eastAsia="zh-CN"/>
        </w:rPr>
        <w:t>in</w:t>
      </w:r>
      <w:r>
        <w:rPr>
          <w:rFonts w:ascii="Arial-BoldMT" w:hAnsi="Arial-BoldMT" w:cs="Arial-BoldMT"/>
          <w:b/>
          <w:bCs/>
          <w:i/>
          <w:sz w:val="24"/>
          <w:szCs w:val="24"/>
          <w:lang w:val="en-US" w:eastAsia="zh-CN"/>
        </w:rPr>
        <w:t xml:space="preserve"> </w:t>
      </w:r>
      <w:r w:rsidRPr="00CB4638">
        <w:rPr>
          <w:rFonts w:ascii="Arial-BoldMT" w:hAnsi="Arial-BoldMT" w:cs="Arial-BoldMT"/>
          <w:b/>
          <w:bCs/>
          <w:i/>
          <w:sz w:val="24"/>
          <w:szCs w:val="24"/>
          <w:lang w:val="en-US" w:eastAsia="zh-CN"/>
        </w:rPr>
        <w:t>9.4.2.142.</w:t>
      </w:r>
      <w:r w:rsidR="004148FF">
        <w:rPr>
          <w:rFonts w:ascii="Arial-BoldMT" w:hAnsi="Arial-BoldMT" w:cs="Arial-BoldMT"/>
          <w:b/>
          <w:bCs/>
          <w:i/>
          <w:sz w:val="24"/>
          <w:szCs w:val="24"/>
          <w:lang w:val="en-US" w:eastAsia="zh-CN"/>
        </w:rPr>
        <w:t>5</w:t>
      </w:r>
      <w:r w:rsidRPr="00CB4638">
        <w:rPr>
          <w:rFonts w:ascii="Arial-BoldMT" w:hAnsi="Arial-BoldMT" w:cs="Arial-BoldMT"/>
          <w:b/>
          <w:bCs/>
          <w:i/>
          <w:sz w:val="24"/>
          <w:szCs w:val="24"/>
          <w:lang w:val="en-US" w:eastAsia="zh-CN"/>
        </w:rPr>
        <w:t xml:space="preserve"> </w:t>
      </w:r>
      <w:r w:rsidR="00DD0905">
        <w:rPr>
          <w:rFonts w:ascii="Arial-BoldMT" w:hAnsi="Arial-BoldMT" w:cs="Arial-BoldMT"/>
          <w:b/>
          <w:bCs/>
          <w:i/>
          <w:sz w:val="24"/>
          <w:szCs w:val="24"/>
          <w:lang w:val="en-US" w:eastAsia="zh-CN"/>
        </w:rPr>
        <w:t xml:space="preserve">starting at </w:t>
      </w:r>
      <w:r>
        <w:rPr>
          <w:rFonts w:ascii="Arial-BoldMT" w:hAnsi="Arial-BoldMT" w:cs="Arial-BoldMT"/>
          <w:b/>
          <w:bCs/>
          <w:i/>
          <w:sz w:val="24"/>
          <w:szCs w:val="24"/>
          <w:lang w:val="en-US" w:eastAsia="zh-CN"/>
        </w:rPr>
        <w:t>P1</w:t>
      </w:r>
      <w:r w:rsidR="004148FF">
        <w:rPr>
          <w:rFonts w:ascii="Arial-BoldMT" w:hAnsi="Arial-BoldMT" w:cs="Arial-BoldMT"/>
          <w:b/>
          <w:bCs/>
          <w:i/>
          <w:sz w:val="24"/>
          <w:szCs w:val="24"/>
          <w:lang w:val="en-US" w:eastAsia="zh-CN"/>
        </w:rPr>
        <w:t>30</w:t>
      </w:r>
      <w:r>
        <w:rPr>
          <w:rFonts w:ascii="Arial-BoldMT" w:hAnsi="Arial-BoldMT" w:cs="Arial-BoldMT"/>
          <w:b/>
          <w:bCs/>
          <w:i/>
          <w:sz w:val="24"/>
          <w:szCs w:val="24"/>
          <w:lang w:val="en-US" w:eastAsia="zh-CN"/>
        </w:rPr>
        <w:t>L</w:t>
      </w:r>
      <w:r w:rsidR="004148FF">
        <w:rPr>
          <w:rFonts w:ascii="Arial-BoldMT" w:hAnsi="Arial-BoldMT" w:cs="Arial-BoldMT"/>
          <w:b/>
          <w:bCs/>
          <w:i/>
          <w:sz w:val="24"/>
          <w:szCs w:val="24"/>
          <w:lang w:val="en-US" w:eastAsia="zh-CN"/>
        </w:rPr>
        <w:t>2</w:t>
      </w:r>
      <w:r>
        <w:rPr>
          <w:rFonts w:ascii="Arial-BoldMT" w:hAnsi="Arial-BoldMT" w:cs="Arial-BoldMT"/>
          <w:b/>
          <w:bCs/>
          <w:i/>
          <w:sz w:val="24"/>
          <w:szCs w:val="24"/>
          <w:lang w:val="en-US" w:eastAsia="zh-CN"/>
        </w:rPr>
        <w:t>9:</w:t>
      </w:r>
    </w:p>
    <w:p w14:paraId="22EE5CB2" w14:textId="7839C3AE" w:rsidR="00890041" w:rsidRDefault="00890041" w:rsidP="00890041">
      <w:pPr>
        <w:rPr>
          <w:sz w:val="20"/>
        </w:rPr>
      </w:pPr>
      <w:r>
        <w:rPr>
          <w:sz w:val="20"/>
        </w:rPr>
        <w:t xml:space="preserve">Each </w:t>
      </w:r>
      <w:proofErr w:type="spellStart"/>
      <w:r>
        <w:rPr>
          <w:sz w:val="20"/>
        </w:rPr>
        <w:t>SNR</w:t>
      </w:r>
      <w:r>
        <w:rPr>
          <w:sz w:val="13"/>
          <w:szCs w:val="13"/>
        </w:rPr>
        <w:t>i</w:t>
      </w:r>
      <w:proofErr w:type="spellEnd"/>
      <w:r>
        <w:rPr>
          <w:sz w:val="13"/>
          <w:szCs w:val="13"/>
        </w:rPr>
        <w:t xml:space="preserve"> </w:t>
      </w:r>
      <w:r>
        <w:rPr>
          <w:sz w:val="20"/>
        </w:rPr>
        <w:t xml:space="preserve">subfield, 1 ≤ </w:t>
      </w:r>
      <w:proofErr w:type="spellStart"/>
      <w:r>
        <w:rPr>
          <w:i/>
          <w:iCs/>
          <w:sz w:val="20"/>
        </w:rPr>
        <w:t>i</w:t>
      </w:r>
      <w:proofErr w:type="spellEnd"/>
      <w:r>
        <w:rPr>
          <w:i/>
          <w:iCs/>
          <w:sz w:val="20"/>
        </w:rPr>
        <w:t xml:space="preserve"> </w:t>
      </w:r>
      <w:r>
        <w:rPr>
          <w:sz w:val="20"/>
        </w:rPr>
        <w:t xml:space="preserve">≤ </w:t>
      </w:r>
      <w:r>
        <w:rPr>
          <w:i/>
          <w:iCs/>
          <w:sz w:val="20"/>
        </w:rPr>
        <w:t>NSTS</w:t>
      </w:r>
      <w:r>
        <w:rPr>
          <w:sz w:val="20"/>
        </w:rPr>
        <w:t xml:space="preserve">, where </w:t>
      </w:r>
      <w:r>
        <w:rPr>
          <w:i/>
          <w:iCs/>
          <w:sz w:val="20"/>
        </w:rPr>
        <w:t xml:space="preserve">NSTS </w:t>
      </w:r>
      <w:r>
        <w:rPr>
          <w:sz w:val="20"/>
        </w:rPr>
        <w:t xml:space="preserve">is the value of the Number of Space-Time Streams Reported subfield within the Rate Adaptation Control/Extended TPC field, contains the SNR of space-time stream </w:t>
      </w:r>
      <w:proofErr w:type="spellStart"/>
      <w:r>
        <w:rPr>
          <w:i/>
          <w:iCs/>
          <w:sz w:val="20"/>
        </w:rPr>
        <w:t>i</w:t>
      </w:r>
      <w:proofErr w:type="spellEnd"/>
      <w:r>
        <w:rPr>
          <w:i/>
          <w:iCs/>
          <w:sz w:val="20"/>
        </w:rPr>
        <w:t xml:space="preserve"> </w:t>
      </w:r>
      <w:r>
        <w:rPr>
          <w:sz w:val="20"/>
        </w:rPr>
        <w:t xml:space="preserve">averaged across all PSDUs received within a report interval intended for the STA, and where the PSDUs are transmitted using an MCS other than MCS 0 or EDMG MCS 0. The value of the subfield is found by computing the arithmetic mean of the PPDU signal-to-noise ratios with signal and noise power in </w:t>
      </w:r>
      <w:proofErr w:type="spellStart"/>
      <w:r>
        <w:rPr>
          <w:sz w:val="20"/>
        </w:rPr>
        <w:t>mW</w:t>
      </w:r>
      <w:proofErr w:type="spellEnd"/>
      <w:r>
        <w:rPr>
          <w:sz w:val="20"/>
        </w:rPr>
        <w:t xml:space="preserve">, converting the result to dB, and encoding the dB value in the same way as the SNR field in the Channel Measurement Feedback element. </w:t>
      </w:r>
      <w:ins w:id="1" w:author="Alecsander Eitan" w:date="2020-01-26T15:14:00Z">
        <w:r w:rsidR="00D00B57">
          <w:rPr>
            <w:sz w:val="20"/>
          </w:rPr>
          <w:t>If the Number of PPDUs subfield within the Rate Adaptation Control/Extended TPC field is 0</w:t>
        </w:r>
      </w:ins>
      <w:ins w:id="2" w:author="Alecsander Eitan" w:date="2020-04-06T13:37:00Z">
        <w:r w:rsidR="004A34FE" w:rsidRPr="004A34FE">
          <w:rPr>
            <w:sz w:val="20"/>
          </w:rPr>
          <w:t xml:space="preserve"> </w:t>
        </w:r>
        <w:r w:rsidR="004A34FE">
          <w:rPr>
            <w:sz w:val="20"/>
          </w:rPr>
          <w:t>and the PPDU Statistics field is present</w:t>
        </w:r>
      </w:ins>
      <w:ins w:id="3" w:author="Alecsander Eitan" w:date="2020-01-26T15:14:00Z">
        <w:r w:rsidR="00D00B57">
          <w:rPr>
            <w:sz w:val="20"/>
          </w:rPr>
          <w:t xml:space="preserve">, the </w:t>
        </w:r>
      </w:ins>
      <w:proofErr w:type="spellStart"/>
      <w:ins w:id="4" w:author="Alecsander Eitan" w:date="2020-01-26T15:15:00Z">
        <w:r w:rsidR="00D00B57">
          <w:rPr>
            <w:sz w:val="20"/>
          </w:rPr>
          <w:t>SNR</w:t>
        </w:r>
      </w:ins>
      <w:ins w:id="5" w:author="Alecsander Eitan" w:date="2020-01-26T15:14:00Z">
        <w:r w:rsidR="00D00B57">
          <w:rPr>
            <w:sz w:val="13"/>
            <w:szCs w:val="13"/>
          </w:rPr>
          <w:t>i</w:t>
        </w:r>
        <w:proofErr w:type="spellEnd"/>
        <w:r w:rsidR="00D00B57">
          <w:rPr>
            <w:sz w:val="13"/>
            <w:szCs w:val="13"/>
          </w:rPr>
          <w:t xml:space="preserve"> </w:t>
        </w:r>
        <w:r w:rsidR="00D00B57">
          <w:rPr>
            <w:sz w:val="20"/>
          </w:rPr>
          <w:t xml:space="preserve">subfield is set to </w:t>
        </w:r>
      </w:ins>
      <w:ins w:id="6" w:author="Alecsander Eitan" w:date="2020-01-26T15:18:00Z">
        <w:r w:rsidR="00E3380D">
          <w:rPr>
            <w:sz w:val="20"/>
          </w:rPr>
          <w:t>0xFF</w:t>
        </w:r>
      </w:ins>
      <w:ins w:id="7" w:author="Alecsander Eitan" w:date="2020-01-26T15:14:00Z">
        <w:r w:rsidR="00D00B57">
          <w:rPr>
            <w:sz w:val="20"/>
          </w:rPr>
          <w:t xml:space="preserve"> </w:t>
        </w:r>
      </w:ins>
      <w:r>
        <w:rPr>
          <w:sz w:val="20"/>
        </w:rPr>
        <w:t>This statistic is reset when the reset condition defined in 9.4.2.142.6 is met.</w:t>
      </w:r>
    </w:p>
    <w:p w14:paraId="5B14DE20" w14:textId="4A9A4B77" w:rsidR="00F12E6D" w:rsidRDefault="00F12E6D" w:rsidP="00890041">
      <w:pPr>
        <w:rPr>
          <w:sz w:val="20"/>
        </w:rPr>
      </w:pPr>
    </w:p>
    <w:p w14:paraId="0AAC760D" w14:textId="47AA3613" w:rsidR="00F12E6D" w:rsidRPr="00F12E6D" w:rsidRDefault="00F12E6D" w:rsidP="00F12E6D">
      <w:pPr>
        <w:rPr>
          <w:sz w:val="20"/>
        </w:rPr>
      </w:pPr>
      <w:r w:rsidRPr="00F12E6D">
        <w:rPr>
          <w:sz w:val="20"/>
        </w:rPr>
        <w:t xml:space="preserve">Each </w:t>
      </w:r>
      <w:proofErr w:type="spellStart"/>
      <w:r w:rsidRPr="00F12E6D">
        <w:rPr>
          <w:sz w:val="20"/>
        </w:rPr>
        <w:t>MCSi</w:t>
      </w:r>
      <w:proofErr w:type="spellEnd"/>
      <w:r w:rsidRPr="00F12E6D">
        <w:rPr>
          <w:sz w:val="20"/>
        </w:rPr>
        <w:t xml:space="preserve"> subfield, 1 ≤ </w:t>
      </w:r>
      <w:proofErr w:type="spellStart"/>
      <w:r w:rsidRPr="00F12E6D">
        <w:rPr>
          <w:sz w:val="20"/>
        </w:rPr>
        <w:t>i</w:t>
      </w:r>
      <w:proofErr w:type="spellEnd"/>
      <w:r w:rsidRPr="00F12E6D">
        <w:rPr>
          <w:sz w:val="20"/>
        </w:rPr>
        <w:t xml:space="preserve"> ≤ NSTS, where NSTS is the value of the Number of Space-Time Streams Reported subfield within the Rate Adaptation Control/Extended TPC field, contains the MCS of space-time stream </w:t>
      </w:r>
      <w:proofErr w:type="spellStart"/>
      <w:r w:rsidRPr="00F12E6D">
        <w:rPr>
          <w:sz w:val="20"/>
        </w:rPr>
        <w:t>i</w:t>
      </w:r>
      <w:proofErr w:type="spellEnd"/>
      <w:r w:rsidRPr="00F12E6D">
        <w:rPr>
          <w:sz w:val="20"/>
        </w:rPr>
        <w:t>. This subfield is used to indicate the MCS that was used to collect the values within the LDPC Statistics field or SC/OFDM Statistics field. If the Number of PPDUs subfield within the Rate Adaptation Control/Extended TPC field is 0</w:t>
      </w:r>
      <w:ins w:id="8" w:author="Alecsander Eitan" w:date="2020-04-06T13:42:00Z">
        <w:r w:rsidR="005E74C8" w:rsidRPr="005E74C8">
          <w:rPr>
            <w:sz w:val="20"/>
          </w:rPr>
          <w:t xml:space="preserve"> </w:t>
        </w:r>
        <w:r w:rsidR="005E74C8" w:rsidRPr="00F12E6D">
          <w:rPr>
            <w:sz w:val="20"/>
          </w:rPr>
          <w:t>and the PPDU Statistics field is present</w:t>
        </w:r>
      </w:ins>
      <w:r w:rsidRPr="00F12E6D">
        <w:rPr>
          <w:sz w:val="20"/>
        </w:rPr>
        <w:t xml:space="preserve">, the </w:t>
      </w:r>
      <w:proofErr w:type="spellStart"/>
      <w:r w:rsidRPr="00F12E6D">
        <w:rPr>
          <w:sz w:val="20"/>
        </w:rPr>
        <w:t>MCSi</w:t>
      </w:r>
      <w:proofErr w:type="spellEnd"/>
      <w:r w:rsidRPr="00F12E6D">
        <w:rPr>
          <w:sz w:val="20"/>
        </w:rPr>
        <w:t xml:space="preserve"> subfield is set to 255. This statistic is reset when the reset condition defined in 9.4.2.142.6 is met. </w:t>
      </w:r>
    </w:p>
    <w:p w14:paraId="15397631" w14:textId="175229A8" w:rsidR="00F12E6D" w:rsidRPr="00F12E6D" w:rsidRDefault="00F12E6D" w:rsidP="00F12E6D">
      <w:pPr>
        <w:rPr>
          <w:sz w:val="20"/>
        </w:rPr>
      </w:pPr>
      <w:r w:rsidRPr="00F12E6D">
        <w:rPr>
          <w:sz w:val="20"/>
        </w:rPr>
        <w:t xml:space="preserve">Each Link </w:t>
      </w:r>
      <w:proofErr w:type="spellStart"/>
      <w:r w:rsidRPr="00F12E6D">
        <w:rPr>
          <w:sz w:val="20"/>
        </w:rPr>
        <w:t>Margini</w:t>
      </w:r>
      <w:proofErr w:type="spellEnd"/>
      <w:r w:rsidRPr="00F12E6D">
        <w:rPr>
          <w:sz w:val="20"/>
        </w:rPr>
        <w:t xml:space="preserve"> subfield, 1 ≤ </w:t>
      </w:r>
      <w:proofErr w:type="spellStart"/>
      <w:r w:rsidRPr="00F12E6D">
        <w:rPr>
          <w:sz w:val="20"/>
        </w:rPr>
        <w:t>i</w:t>
      </w:r>
      <w:proofErr w:type="spellEnd"/>
      <w:r w:rsidRPr="00F12E6D">
        <w:rPr>
          <w:sz w:val="20"/>
        </w:rPr>
        <w:t xml:space="preserve"> ≤ NSTS, where NSTS is the value of the Number of Space-Time Streams Reported subfield within the Rate Adaptation Control/Extended TPC field, contains the link margin measured on space-time stream </w:t>
      </w:r>
      <w:proofErr w:type="spellStart"/>
      <w:r w:rsidRPr="00F12E6D">
        <w:rPr>
          <w:sz w:val="20"/>
        </w:rPr>
        <w:t>i</w:t>
      </w:r>
      <w:proofErr w:type="spellEnd"/>
      <w:r w:rsidRPr="00F12E6D">
        <w:rPr>
          <w:sz w:val="20"/>
        </w:rPr>
        <w:t xml:space="preserve"> and averaged across all PPDUs received within a report interval intended for the STA, and </w:t>
      </w:r>
      <w:r w:rsidRPr="00F12E6D">
        <w:rPr>
          <w:sz w:val="20"/>
        </w:rPr>
        <w:lastRenderedPageBreak/>
        <w:t xml:space="preserve">where all the PPDUs are transmitted using an MCS other than MCS 0 or EDMG MCS 0. The value of the subfield is found by computing the arithmetic mean of link margin values in decibels, and encoding the result as a 2s complement signed integer in units of decibels. A value of –128 indicates that no link margin is provided. The method used to measure link margin is beyond the scope of this standard. </w:t>
      </w:r>
      <w:ins w:id="9" w:author="Alecsander Eitan" w:date="2020-04-06T13:46:00Z">
        <w:r w:rsidR="00D65DBC" w:rsidRPr="00F12E6D">
          <w:rPr>
            <w:sz w:val="20"/>
          </w:rPr>
          <w:t xml:space="preserve">If the Number of PPDUs subfield within the Rate Adaptation Control/Extended TPC field is 0 and the PPDU Statistics field is present, the Link </w:t>
        </w:r>
        <w:proofErr w:type="spellStart"/>
        <w:r w:rsidR="00D65DBC" w:rsidRPr="00F12E6D">
          <w:rPr>
            <w:sz w:val="20"/>
          </w:rPr>
          <w:t>Margin</w:t>
        </w:r>
        <w:r w:rsidR="00D65DBC" w:rsidRPr="00D65DBC">
          <w:rPr>
            <w:sz w:val="20"/>
            <w:vertAlign w:val="subscript"/>
            <w:rPrChange w:id="10" w:author="Alecsander Eitan" w:date="2020-04-06T13:46:00Z">
              <w:rPr>
                <w:sz w:val="20"/>
              </w:rPr>
            </w:rPrChange>
          </w:rPr>
          <w:t>i</w:t>
        </w:r>
        <w:proofErr w:type="spellEnd"/>
        <w:r w:rsidR="00D65DBC" w:rsidRPr="00D65DBC">
          <w:rPr>
            <w:sz w:val="20"/>
            <w:vertAlign w:val="subscript"/>
            <w:rPrChange w:id="11" w:author="Alecsander Eitan" w:date="2020-04-06T13:46:00Z">
              <w:rPr>
                <w:sz w:val="20"/>
              </w:rPr>
            </w:rPrChange>
          </w:rPr>
          <w:t xml:space="preserve"> </w:t>
        </w:r>
        <w:r w:rsidR="00D65DBC" w:rsidRPr="00F12E6D">
          <w:rPr>
            <w:sz w:val="20"/>
          </w:rPr>
          <w:t>subfield is set to –128.</w:t>
        </w:r>
      </w:ins>
      <w:r w:rsidRPr="00F12E6D">
        <w:rPr>
          <w:sz w:val="20"/>
        </w:rPr>
        <w:t xml:space="preserve">This statistic is reset when the reset condition defined in 9.4.2.142.6 is met. </w:t>
      </w:r>
    </w:p>
    <w:p w14:paraId="6067D6E8" w14:textId="77777777" w:rsidR="00F12E6D" w:rsidRDefault="00F12E6D" w:rsidP="00890041">
      <w:pPr>
        <w:rPr>
          <w:sz w:val="20"/>
        </w:rPr>
      </w:pPr>
    </w:p>
    <w:p w14:paraId="1D80E2CA" w14:textId="10A54FA5" w:rsidR="00B22C2B" w:rsidRDefault="00B22C2B" w:rsidP="00991539">
      <w:pPr>
        <w:rPr>
          <w:szCs w:val="22"/>
        </w:rPr>
      </w:pPr>
    </w:p>
    <w:p w14:paraId="26223FB9" w14:textId="29297E9A" w:rsidR="001E700B" w:rsidRPr="00E05260" w:rsidRDefault="001E700B" w:rsidP="001E700B">
      <w:pPr>
        <w:widowControl w:val="0"/>
        <w:autoSpaceDE w:val="0"/>
        <w:autoSpaceDN w:val="0"/>
        <w:adjustRightInd w:val="0"/>
        <w:outlineLvl w:val="0"/>
        <w:rPr>
          <w:sz w:val="20"/>
          <w:lang w:val="en-US"/>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Edit the text in </w:t>
      </w:r>
      <w:r w:rsidR="00964074">
        <w:rPr>
          <w:rFonts w:ascii="Arial-BoldMT" w:hAnsi="Arial-BoldMT" w:cs="Arial-BoldMT"/>
          <w:b/>
          <w:bCs/>
          <w:i/>
          <w:sz w:val="24"/>
          <w:szCs w:val="24"/>
          <w:lang w:val="en-US" w:eastAsia="zh-CN"/>
        </w:rPr>
        <w:t>10.43.1</w:t>
      </w:r>
      <w:r w:rsidRPr="00CB4638">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P3</w:t>
      </w:r>
      <w:r w:rsidR="00A6713B">
        <w:rPr>
          <w:rFonts w:ascii="Arial-BoldMT" w:hAnsi="Arial-BoldMT" w:cs="Arial-BoldMT"/>
          <w:b/>
          <w:bCs/>
          <w:i/>
          <w:sz w:val="24"/>
          <w:szCs w:val="24"/>
          <w:lang w:val="en-US" w:eastAsia="zh-CN"/>
        </w:rPr>
        <w:t>52</w:t>
      </w:r>
      <w:r>
        <w:rPr>
          <w:rFonts w:ascii="Arial-BoldMT" w:hAnsi="Arial-BoldMT" w:cs="Arial-BoldMT"/>
          <w:b/>
          <w:bCs/>
          <w:i/>
          <w:sz w:val="24"/>
          <w:szCs w:val="24"/>
          <w:lang w:val="en-US" w:eastAsia="zh-CN"/>
        </w:rPr>
        <w:t>L</w:t>
      </w:r>
      <w:r w:rsidR="00E26306">
        <w:rPr>
          <w:rFonts w:ascii="Arial-BoldMT" w:hAnsi="Arial-BoldMT" w:cs="Arial-BoldMT"/>
          <w:b/>
          <w:bCs/>
          <w:i/>
          <w:sz w:val="24"/>
          <w:szCs w:val="24"/>
          <w:lang w:val="en-US" w:eastAsia="zh-CN"/>
        </w:rPr>
        <w:t>30-45</w:t>
      </w:r>
      <w:r>
        <w:rPr>
          <w:rFonts w:ascii="Arial-BoldMT" w:hAnsi="Arial-BoldMT" w:cs="Arial-BoldMT"/>
          <w:b/>
          <w:bCs/>
          <w:i/>
          <w:sz w:val="24"/>
          <w:szCs w:val="24"/>
          <w:lang w:val="en-US" w:eastAsia="zh-CN"/>
        </w:rPr>
        <w:t>:</w:t>
      </w:r>
    </w:p>
    <w:p w14:paraId="4EFD6DBF" w14:textId="6183ECAB" w:rsidR="00306737" w:rsidRDefault="00306737" w:rsidP="000B75CB">
      <w:pPr>
        <w:autoSpaceDE w:val="0"/>
        <w:autoSpaceDN w:val="0"/>
        <w:adjustRightInd w:val="0"/>
        <w:rPr>
          <w:color w:val="000000"/>
          <w:szCs w:val="22"/>
          <w:lang w:val="en-US" w:bidi="he-IL"/>
        </w:rPr>
      </w:pPr>
      <w:r w:rsidRPr="00306737">
        <w:rPr>
          <w:color w:val="000000"/>
          <w:sz w:val="20"/>
          <w:lang w:val="en-US" w:bidi="he-IL"/>
        </w:rPr>
        <w:t xml:space="preserve">If the Dialog Token field in the Link Measurement Report frame is equal to the nonzero Dialog Token field of the Link Measurement Request frame, then the MCS, SNR, and Link Margin fields of the Link Measurement Report frame shall be computed using the measurements of the PPDU that is the next PPDU </w:t>
      </w:r>
      <w:del w:id="12" w:author="Alecsander Eitan" w:date="2020-04-06T12:37:00Z">
        <w:r w:rsidRPr="00306737" w:rsidDel="009D5417">
          <w:rPr>
            <w:color w:val="000000"/>
            <w:sz w:val="20"/>
            <w:lang w:val="en-US" w:bidi="he-IL"/>
          </w:rPr>
          <w:delText xml:space="preserve">frame </w:delText>
        </w:r>
      </w:del>
      <w:r w:rsidRPr="00306737">
        <w:rPr>
          <w:color w:val="000000"/>
          <w:sz w:val="20"/>
          <w:lang w:val="en-US" w:bidi="he-IL"/>
        </w:rPr>
        <w:t>received from the requesting STA</w:t>
      </w:r>
      <w:r w:rsidRPr="00306737">
        <w:rPr>
          <w:color w:val="000000"/>
          <w:sz w:val="20"/>
          <w:u w:val="single"/>
          <w:lang w:val="en-US" w:bidi="he-IL"/>
        </w:rPr>
        <w:t xml:space="preserve">, or the PPDUs received from the requesting STA within the corresponding report interval and subject to the reset condition rules (see 9.4.2.142.6). The DMG Link Margin element within the Link Measurement </w:t>
      </w:r>
    </w:p>
    <w:p w14:paraId="6B6806C2" w14:textId="1701BD8C" w:rsidR="00306737" w:rsidRDefault="00306737" w:rsidP="00306737">
      <w:pPr>
        <w:autoSpaceDE w:val="0"/>
        <w:autoSpaceDN w:val="0"/>
        <w:adjustRightInd w:val="0"/>
        <w:rPr>
          <w:color w:val="000000"/>
          <w:szCs w:val="22"/>
          <w:lang w:val="en-US" w:bidi="he-IL"/>
        </w:rPr>
      </w:pPr>
    </w:p>
    <w:p w14:paraId="38D15B29" w14:textId="77777777" w:rsidR="00681211" w:rsidRDefault="00681211" w:rsidP="00306737">
      <w:pPr>
        <w:autoSpaceDE w:val="0"/>
        <w:autoSpaceDN w:val="0"/>
        <w:adjustRightInd w:val="0"/>
        <w:rPr>
          <w:color w:val="000000"/>
          <w:szCs w:val="22"/>
          <w:lang w:val="en-US" w:bidi="he-IL"/>
        </w:rPr>
      </w:pPr>
    </w:p>
    <w:p w14:paraId="096F7E6E" w14:textId="12EF20BB" w:rsidR="00F53C95" w:rsidRPr="00E05260" w:rsidRDefault="00F53C95" w:rsidP="00F53C95">
      <w:pPr>
        <w:widowControl w:val="0"/>
        <w:autoSpaceDE w:val="0"/>
        <w:autoSpaceDN w:val="0"/>
        <w:adjustRightInd w:val="0"/>
        <w:outlineLvl w:val="0"/>
        <w:rPr>
          <w:sz w:val="20"/>
          <w:lang w:val="en-US"/>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Add the following before the Note in 10.43.1</w:t>
      </w:r>
      <w:r w:rsidRPr="00CB4638">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P352L45:</w:t>
      </w:r>
    </w:p>
    <w:p w14:paraId="4CE4A8F3" w14:textId="260A7C40" w:rsidR="00C37B40" w:rsidRDefault="007869CE" w:rsidP="00C37B40">
      <w:pPr>
        <w:rPr>
          <w:ins w:id="13" w:author="Alecsander Eitan" w:date="2020-03-01T12:08:00Z"/>
          <w:rFonts w:ascii="Times" w:hAnsi="Times" w:cs="Times"/>
          <w:color w:val="C00000"/>
          <w:sz w:val="20"/>
        </w:rPr>
      </w:pPr>
      <w:ins w:id="14" w:author="Alecsander Eitan" w:date="2020-03-01T12:08:00Z">
        <w:r>
          <w:rPr>
            <w:rFonts w:ascii="Times" w:hAnsi="Times" w:cs="Times"/>
            <w:color w:val="C00000"/>
            <w:sz w:val="20"/>
          </w:rPr>
          <w:t>The DMG Link Margin element should not include Rx Chain Statistics, PPDU Statistics, LDPC Statistics and SC/OFDM Statistics fields when it is transmitted with the Number of PPDUs subfield in the Rate Adaptation Control/Extended TPC field is 0.</w:t>
        </w:r>
      </w:ins>
    </w:p>
    <w:p w14:paraId="6E41D027" w14:textId="6DDB57BC" w:rsidR="00156184" w:rsidRDefault="00156184" w:rsidP="00991539">
      <w:pPr>
        <w:rPr>
          <w:szCs w:val="22"/>
        </w:rPr>
      </w:pPr>
    </w:p>
    <w:p w14:paraId="46F566E9" w14:textId="77777777" w:rsidR="00A2471B" w:rsidRDefault="00A2471B">
      <w:pPr>
        <w:rPr>
          <w:szCs w:val="22"/>
        </w:rPr>
      </w:pPr>
    </w:p>
    <w:p w14:paraId="0FC62E23" w14:textId="77777777" w:rsidR="00A2471B" w:rsidRDefault="00A2471B">
      <w:pPr>
        <w:rPr>
          <w:szCs w:val="22"/>
        </w:rPr>
      </w:pPr>
    </w:p>
    <w:p w14:paraId="40E4A20C" w14:textId="32C43CDC" w:rsidR="00A2471B" w:rsidRPr="00E05260" w:rsidRDefault="00A2471B" w:rsidP="00A2471B">
      <w:pPr>
        <w:widowControl w:val="0"/>
        <w:autoSpaceDE w:val="0"/>
        <w:autoSpaceDN w:val="0"/>
        <w:adjustRightInd w:val="0"/>
        <w:outlineLvl w:val="0"/>
        <w:rPr>
          <w:sz w:val="20"/>
          <w:lang w:val="en-US"/>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Edit the text in </w:t>
      </w:r>
      <w:r w:rsidRPr="00CB4638">
        <w:rPr>
          <w:rFonts w:ascii="Arial-BoldMT" w:hAnsi="Arial-BoldMT" w:cs="Arial-BoldMT"/>
          <w:b/>
          <w:bCs/>
          <w:i/>
          <w:sz w:val="24"/>
          <w:szCs w:val="24"/>
          <w:lang w:val="en-US" w:eastAsia="zh-CN"/>
        </w:rPr>
        <w:t>9.4.2.142.</w:t>
      </w:r>
      <w:r>
        <w:rPr>
          <w:rFonts w:ascii="Arial-BoldMT" w:hAnsi="Arial-BoldMT" w:cs="Arial-BoldMT"/>
          <w:b/>
          <w:bCs/>
          <w:i/>
          <w:sz w:val="24"/>
          <w:szCs w:val="24"/>
          <w:lang w:val="en-US" w:eastAsia="zh-CN"/>
        </w:rPr>
        <w:t>3</w:t>
      </w:r>
      <w:r w:rsidRPr="00CB4638">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P130L</w:t>
      </w:r>
      <w:r w:rsidR="000C51A1">
        <w:rPr>
          <w:rFonts w:ascii="Arial-BoldMT" w:hAnsi="Arial-BoldMT" w:cs="Arial-BoldMT"/>
          <w:b/>
          <w:bCs/>
          <w:i/>
          <w:sz w:val="24"/>
          <w:szCs w:val="24"/>
          <w:lang w:val="en-US" w:eastAsia="zh-CN"/>
        </w:rPr>
        <w:t>8-</w:t>
      </w:r>
      <w:r>
        <w:rPr>
          <w:rFonts w:ascii="Arial-BoldMT" w:hAnsi="Arial-BoldMT" w:cs="Arial-BoldMT"/>
          <w:b/>
          <w:bCs/>
          <w:i/>
          <w:sz w:val="24"/>
          <w:szCs w:val="24"/>
          <w:lang w:val="en-US" w:eastAsia="zh-CN"/>
        </w:rPr>
        <w:t>9:</w:t>
      </w:r>
    </w:p>
    <w:p w14:paraId="0B5060F2" w14:textId="3F58F769" w:rsidR="000C51A1" w:rsidRPr="000C51A1" w:rsidRDefault="000C51A1" w:rsidP="00A2471B">
      <w:pPr>
        <w:rPr>
          <w:sz w:val="20"/>
        </w:rPr>
      </w:pPr>
      <w:r>
        <w:rPr>
          <w:sz w:val="20"/>
        </w:rPr>
        <w:t xml:space="preserve">The Number of PPDUs subfield contains the number of PPDUs over which the </w:t>
      </w:r>
      <w:ins w:id="15" w:author="Alecsander Eitan" w:date="2020-03-01T12:15:00Z">
        <w:r w:rsidR="002A42BB">
          <w:rPr>
            <w:sz w:val="20"/>
          </w:rPr>
          <w:t>reported statistics were measured</w:t>
        </w:r>
      </w:ins>
      <w:del w:id="16" w:author="Alecsander Eitan" w:date="2020-03-01T12:15:00Z">
        <w:r w:rsidDel="00600082">
          <w:rPr>
            <w:sz w:val="20"/>
          </w:rPr>
          <w:delText>RCPI and SNR measurements were taken (see 9.4.2.142.4 and 9.4.2.142.5)</w:delText>
        </w:r>
      </w:del>
      <w:r>
        <w:rPr>
          <w:sz w:val="20"/>
        </w:rPr>
        <w:t>.</w:t>
      </w:r>
    </w:p>
    <w:p w14:paraId="12C1B2F9" w14:textId="4790711E" w:rsidR="00156184" w:rsidRDefault="00156184" w:rsidP="00A2471B">
      <w:pPr>
        <w:rPr>
          <w:szCs w:val="22"/>
        </w:rPr>
      </w:pPr>
      <w:r>
        <w:rPr>
          <w:szCs w:val="22"/>
        </w:rPr>
        <w:br w:type="page"/>
      </w:r>
    </w:p>
    <w:tbl>
      <w:tblPr>
        <w:tblStyle w:val="TableGrid"/>
        <w:tblW w:w="9209" w:type="dxa"/>
        <w:tblLook w:val="04A0" w:firstRow="1" w:lastRow="0" w:firstColumn="1" w:lastColumn="0" w:noHBand="0" w:noVBand="1"/>
      </w:tblPr>
      <w:tblGrid>
        <w:gridCol w:w="663"/>
        <w:gridCol w:w="1219"/>
        <w:gridCol w:w="4413"/>
        <w:gridCol w:w="2914"/>
      </w:tblGrid>
      <w:tr w:rsidR="00156184" w:rsidRPr="00427EA3" w14:paraId="5C44E06B" w14:textId="77777777" w:rsidTr="003E55E4">
        <w:trPr>
          <w:trHeight w:val="558"/>
        </w:trPr>
        <w:tc>
          <w:tcPr>
            <w:tcW w:w="663" w:type="dxa"/>
          </w:tcPr>
          <w:p w14:paraId="2B73C175" w14:textId="77777777" w:rsidR="00156184" w:rsidRPr="00427EA3" w:rsidRDefault="00156184" w:rsidP="003E55E4">
            <w:pPr>
              <w:rPr>
                <w:lang w:val="en-US"/>
              </w:rPr>
            </w:pPr>
            <w:r w:rsidRPr="00427EA3">
              <w:rPr>
                <w:rFonts w:hint="eastAsia"/>
                <w:lang w:val="en-US"/>
              </w:rPr>
              <w:lastRenderedPageBreak/>
              <w:t>CID</w:t>
            </w:r>
          </w:p>
        </w:tc>
        <w:tc>
          <w:tcPr>
            <w:tcW w:w="1219" w:type="dxa"/>
          </w:tcPr>
          <w:p w14:paraId="12D16619" w14:textId="77777777" w:rsidR="00156184" w:rsidRPr="00427EA3" w:rsidRDefault="00156184" w:rsidP="003E55E4">
            <w:pPr>
              <w:rPr>
                <w:lang w:val="en-US"/>
              </w:rPr>
            </w:pPr>
            <w:r w:rsidRPr="00427EA3">
              <w:rPr>
                <w:rFonts w:hint="eastAsia"/>
                <w:lang w:val="en-US"/>
              </w:rPr>
              <w:t>Clause</w:t>
            </w:r>
          </w:p>
        </w:tc>
        <w:tc>
          <w:tcPr>
            <w:tcW w:w="4413" w:type="dxa"/>
          </w:tcPr>
          <w:p w14:paraId="0646873B" w14:textId="77777777" w:rsidR="00156184" w:rsidRPr="00427EA3" w:rsidRDefault="00156184" w:rsidP="003E55E4">
            <w:pPr>
              <w:rPr>
                <w:lang w:val="en-US"/>
              </w:rPr>
            </w:pPr>
            <w:r w:rsidRPr="00427EA3">
              <w:rPr>
                <w:rFonts w:hint="eastAsia"/>
                <w:lang w:val="en-US"/>
              </w:rPr>
              <w:t>Comment</w:t>
            </w:r>
          </w:p>
        </w:tc>
        <w:tc>
          <w:tcPr>
            <w:tcW w:w="2914" w:type="dxa"/>
          </w:tcPr>
          <w:p w14:paraId="5ABE941C" w14:textId="77777777" w:rsidR="00156184" w:rsidRPr="00427EA3" w:rsidRDefault="00156184" w:rsidP="003E55E4">
            <w:pPr>
              <w:rPr>
                <w:lang w:val="en-US"/>
              </w:rPr>
            </w:pPr>
            <w:r w:rsidRPr="00427EA3">
              <w:rPr>
                <w:rFonts w:hint="eastAsia"/>
                <w:lang w:val="en-US"/>
              </w:rPr>
              <w:t>Proposed change</w:t>
            </w:r>
          </w:p>
        </w:tc>
      </w:tr>
      <w:tr w:rsidR="00156184" w:rsidRPr="00D90530" w14:paraId="6657F84A" w14:textId="77777777" w:rsidTr="003E55E4">
        <w:trPr>
          <w:trHeight w:val="584"/>
        </w:trPr>
        <w:tc>
          <w:tcPr>
            <w:tcW w:w="663" w:type="dxa"/>
          </w:tcPr>
          <w:p w14:paraId="59625870" w14:textId="0E85CC73" w:rsidR="00156184" w:rsidRDefault="00156184" w:rsidP="003E55E4">
            <w:r>
              <w:t>618</w:t>
            </w:r>
            <w:r w:rsidR="00C9155F">
              <w:t>6</w:t>
            </w:r>
          </w:p>
        </w:tc>
        <w:tc>
          <w:tcPr>
            <w:tcW w:w="1219" w:type="dxa"/>
          </w:tcPr>
          <w:p w14:paraId="2CE7AC49" w14:textId="4AD43A5E" w:rsidR="00156184" w:rsidRDefault="00156184" w:rsidP="003E55E4">
            <w:r w:rsidRPr="0011765B">
              <w:t>9.4.2.142.</w:t>
            </w:r>
            <w:r w:rsidR="00C9155F">
              <w:t>6</w:t>
            </w:r>
          </w:p>
        </w:tc>
        <w:tc>
          <w:tcPr>
            <w:tcW w:w="4413" w:type="dxa"/>
          </w:tcPr>
          <w:p w14:paraId="4EC94010" w14:textId="28C2BBAB" w:rsidR="00156184" w:rsidRPr="00CB0134" w:rsidRDefault="005A6DBF" w:rsidP="003E55E4">
            <w:pPr>
              <w:rPr>
                <w:color w:val="000000"/>
              </w:rPr>
            </w:pPr>
            <w:r w:rsidRPr="005A6DBF">
              <w:rPr>
                <w:color w:val="000000"/>
              </w:rPr>
              <w:t xml:space="preserve">The text states that the Max </w:t>
            </w:r>
            <w:proofErr w:type="spellStart"/>
            <w:r w:rsidRPr="005A6DBF">
              <w:rPr>
                <w:color w:val="000000"/>
              </w:rPr>
              <w:t>Iterationi</w:t>
            </w:r>
            <w:proofErr w:type="spellEnd"/>
            <w:r w:rsidRPr="005A6DBF">
              <w:rPr>
                <w:color w:val="000000"/>
              </w:rPr>
              <w:t xml:space="preserve"> subfield presents the maximum of iterations over codewords and PSDUs, where one iteration is processing all rows. However the </w:t>
            </w:r>
            <w:proofErr w:type="spellStart"/>
            <w:r w:rsidRPr="005A6DBF">
              <w:rPr>
                <w:color w:val="000000"/>
              </w:rPr>
              <w:t>fiels</w:t>
            </w:r>
            <w:proofErr w:type="spellEnd"/>
            <w:r w:rsidRPr="005A6DBF">
              <w:rPr>
                <w:color w:val="000000"/>
              </w:rPr>
              <w:t xml:space="preserve"> has a resolution of 0.1. This can be confusion since it is not clear how one can get a </w:t>
            </w:r>
            <w:proofErr w:type="spellStart"/>
            <w:r w:rsidRPr="005A6DBF">
              <w:rPr>
                <w:color w:val="000000"/>
              </w:rPr>
              <w:t>non integer</w:t>
            </w:r>
            <w:proofErr w:type="spellEnd"/>
            <w:r w:rsidRPr="005A6DBF">
              <w:rPr>
                <w:color w:val="000000"/>
              </w:rPr>
              <w:t xml:space="preserve"> number.</w:t>
            </w:r>
          </w:p>
        </w:tc>
        <w:tc>
          <w:tcPr>
            <w:tcW w:w="2914" w:type="dxa"/>
          </w:tcPr>
          <w:p w14:paraId="19AB93F6" w14:textId="2CA82B73" w:rsidR="00156184" w:rsidRPr="00CB0134" w:rsidRDefault="005A6DBF" w:rsidP="003E55E4">
            <w:pPr>
              <w:rPr>
                <w:color w:val="000000"/>
              </w:rPr>
            </w:pPr>
            <w:r w:rsidRPr="005A6DBF">
              <w:rPr>
                <w:color w:val="000000"/>
              </w:rPr>
              <w:t>Suggest to add a comment sentence that non integer numbers can reflect stop before all rows are processed.</w:t>
            </w:r>
          </w:p>
        </w:tc>
      </w:tr>
    </w:tbl>
    <w:p w14:paraId="02F27B60" w14:textId="57DD2A5D" w:rsidR="00156184" w:rsidRDefault="00156184" w:rsidP="00991539">
      <w:pPr>
        <w:rPr>
          <w:szCs w:val="22"/>
        </w:rPr>
      </w:pPr>
    </w:p>
    <w:p w14:paraId="5AAF18CF" w14:textId="0A57B40A" w:rsidR="00156184" w:rsidRDefault="00156184" w:rsidP="00991539">
      <w:pPr>
        <w:rPr>
          <w:szCs w:val="22"/>
        </w:rPr>
      </w:pPr>
    </w:p>
    <w:p w14:paraId="4B66963F" w14:textId="77777777" w:rsidR="00705A8D" w:rsidRDefault="00705A8D" w:rsidP="00705A8D">
      <w:pPr>
        <w:rPr>
          <w:szCs w:val="22"/>
        </w:rPr>
      </w:pPr>
      <w:r>
        <w:rPr>
          <w:b/>
          <w:szCs w:val="22"/>
        </w:rPr>
        <w:t>Discussion:</w:t>
      </w:r>
    </w:p>
    <w:p w14:paraId="61A29A41" w14:textId="65B91801" w:rsidR="00156184" w:rsidRDefault="00156184" w:rsidP="00991539">
      <w:pPr>
        <w:rPr>
          <w:szCs w:val="22"/>
        </w:rPr>
      </w:pPr>
    </w:p>
    <w:p w14:paraId="08DAB908" w14:textId="49F91324" w:rsidR="002F6513" w:rsidRDefault="002F6513" w:rsidP="00991539">
      <w:pPr>
        <w:rPr>
          <w:szCs w:val="22"/>
        </w:rPr>
      </w:pPr>
      <w:r>
        <w:rPr>
          <w:b/>
          <w:bCs/>
          <w:sz w:val="20"/>
        </w:rPr>
        <w:t>9.4.2.142.6 LDPC Statistics field</w:t>
      </w:r>
    </w:p>
    <w:p w14:paraId="697E3D44" w14:textId="3081D6D6" w:rsidR="00156184" w:rsidRDefault="00117934" w:rsidP="00991539">
      <w:pPr>
        <w:rPr>
          <w:szCs w:val="22"/>
        </w:rPr>
      </w:pPr>
      <w:r>
        <w:rPr>
          <w:sz w:val="20"/>
        </w:rPr>
        <w:t xml:space="preserve">Each Max </w:t>
      </w:r>
      <w:proofErr w:type="spellStart"/>
      <w:r>
        <w:rPr>
          <w:sz w:val="20"/>
        </w:rPr>
        <w:t>Iteration</w:t>
      </w:r>
      <w:r>
        <w:rPr>
          <w:sz w:val="13"/>
          <w:szCs w:val="13"/>
        </w:rPr>
        <w:t>i</w:t>
      </w:r>
      <w:proofErr w:type="spellEnd"/>
      <w:r>
        <w:rPr>
          <w:sz w:val="13"/>
          <w:szCs w:val="13"/>
        </w:rPr>
        <w:t xml:space="preserve"> </w:t>
      </w:r>
      <w:r>
        <w:rPr>
          <w:sz w:val="20"/>
        </w:rPr>
        <w:t xml:space="preserve">subfield, 1 ≤ </w:t>
      </w:r>
      <w:proofErr w:type="spellStart"/>
      <w:r>
        <w:rPr>
          <w:i/>
          <w:iCs/>
          <w:sz w:val="20"/>
        </w:rPr>
        <w:t>i</w:t>
      </w:r>
      <w:proofErr w:type="spellEnd"/>
      <w:r>
        <w:rPr>
          <w:i/>
          <w:iCs/>
          <w:sz w:val="20"/>
        </w:rPr>
        <w:t xml:space="preserve"> </w:t>
      </w:r>
      <w:r>
        <w:rPr>
          <w:sz w:val="20"/>
        </w:rPr>
        <w:t xml:space="preserve">≤ NSTS, where NSTS is the value of the Number of Space-Time Streams Reported subfield within the Rate Adaptation Control/Extended TPC field, indicates the maximum number of iterations used by the LDPC decoder on PSDUs of space-time stream </w:t>
      </w:r>
      <w:proofErr w:type="spellStart"/>
      <w:r>
        <w:rPr>
          <w:i/>
          <w:iCs/>
          <w:sz w:val="20"/>
        </w:rPr>
        <w:t>i</w:t>
      </w:r>
      <w:proofErr w:type="spellEnd"/>
      <w:r>
        <w:rPr>
          <w:i/>
          <w:iCs/>
          <w:sz w:val="20"/>
        </w:rPr>
        <w:t xml:space="preserve"> </w:t>
      </w:r>
      <w:r>
        <w:rPr>
          <w:sz w:val="20"/>
        </w:rPr>
        <w:t>received with an MCS different than MCS 0 or EDMG MCS 0. One iteration includes processing of all rows. The value of the subfield is the maximum number of iterations across all LDPC codewords in each PSDU, and across all PSDUs in the measurement set, encoded as an 8 bit unsigned integer with 0 to 255 representing 0.0 to +25.5 iterations in 0.1 steps. This statistic is reset when the reset condition defined below in this subclause is met.</w:t>
      </w:r>
    </w:p>
    <w:p w14:paraId="68C1460E" w14:textId="737ED4DA" w:rsidR="00156184" w:rsidRDefault="00156184" w:rsidP="00991539">
      <w:pPr>
        <w:rPr>
          <w:szCs w:val="22"/>
        </w:rPr>
      </w:pPr>
    </w:p>
    <w:p w14:paraId="3D0006E4" w14:textId="3F1E7B0D" w:rsidR="00C27F44" w:rsidRDefault="00C27F44" w:rsidP="00C27F44">
      <w:pPr>
        <w:rPr>
          <w:szCs w:val="22"/>
        </w:rPr>
      </w:pPr>
      <w:r w:rsidRPr="008179AB">
        <w:rPr>
          <w:b/>
          <w:szCs w:val="22"/>
        </w:rPr>
        <w:t>Proposed resolution:</w:t>
      </w:r>
      <w:r w:rsidRPr="008179AB">
        <w:rPr>
          <w:szCs w:val="22"/>
        </w:rPr>
        <w:t xml:space="preserve"> </w:t>
      </w:r>
      <w:r>
        <w:rPr>
          <w:szCs w:val="22"/>
        </w:rPr>
        <w:tab/>
      </w:r>
      <w:r>
        <w:rPr>
          <w:b/>
          <w:bCs/>
          <w:szCs w:val="22"/>
          <w:u w:val="single"/>
          <w:lang w:eastAsia="zh-CN"/>
        </w:rPr>
        <w:t>Revised</w:t>
      </w:r>
      <w:r w:rsidRPr="009422B5">
        <w:rPr>
          <w:b/>
          <w:bCs/>
          <w:szCs w:val="22"/>
          <w:u w:val="single"/>
        </w:rPr>
        <w:t>.</w:t>
      </w:r>
      <w:r>
        <w:rPr>
          <w:szCs w:val="22"/>
        </w:rPr>
        <w:t xml:space="preserve"> </w:t>
      </w:r>
    </w:p>
    <w:p w14:paraId="63B8A0DC" w14:textId="77777777" w:rsidR="00C27F44" w:rsidRDefault="00C27F44" w:rsidP="00991539">
      <w:pPr>
        <w:rPr>
          <w:szCs w:val="22"/>
        </w:rPr>
      </w:pPr>
    </w:p>
    <w:p w14:paraId="62626605" w14:textId="420AF20E" w:rsidR="00A21A8C" w:rsidRPr="00E05260" w:rsidRDefault="00A21A8C" w:rsidP="00A21A8C">
      <w:pPr>
        <w:widowControl w:val="0"/>
        <w:autoSpaceDE w:val="0"/>
        <w:autoSpaceDN w:val="0"/>
        <w:adjustRightInd w:val="0"/>
        <w:outlineLvl w:val="0"/>
        <w:rPr>
          <w:sz w:val="20"/>
          <w:lang w:val="en-US"/>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Add the </w:t>
      </w:r>
      <w:r w:rsidR="000240CE">
        <w:rPr>
          <w:rFonts w:ascii="Arial-BoldMT" w:hAnsi="Arial-BoldMT" w:cs="Arial-BoldMT"/>
          <w:b/>
          <w:bCs/>
          <w:i/>
          <w:sz w:val="24"/>
          <w:szCs w:val="24"/>
          <w:lang w:val="en-US" w:eastAsia="zh-CN"/>
        </w:rPr>
        <w:t xml:space="preserve">following </w:t>
      </w:r>
      <w:r>
        <w:rPr>
          <w:rFonts w:ascii="Arial-BoldMT" w:hAnsi="Arial-BoldMT" w:cs="Arial-BoldMT"/>
          <w:b/>
          <w:bCs/>
          <w:i/>
          <w:sz w:val="24"/>
          <w:szCs w:val="24"/>
          <w:lang w:val="en-US" w:eastAsia="zh-CN"/>
        </w:rPr>
        <w:t xml:space="preserve">text in </w:t>
      </w:r>
      <w:r w:rsidRPr="00CB4638">
        <w:rPr>
          <w:rFonts w:ascii="Arial-BoldMT" w:hAnsi="Arial-BoldMT" w:cs="Arial-BoldMT"/>
          <w:b/>
          <w:bCs/>
          <w:i/>
          <w:sz w:val="24"/>
          <w:szCs w:val="24"/>
          <w:lang w:val="en-US" w:eastAsia="zh-CN"/>
        </w:rPr>
        <w:t>9.4.2.142.</w:t>
      </w:r>
      <w:r w:rsidR="000240CE">
        <w:rPr>
          <w:rFonts w:ascii="Arial-BoldMT" w:hAnsi="Arial-BoldMT" w:cs="Arial-BoldMT"/>
          <w:b/>
          <w:bCs/>
          <w:i/>
          <w:sz w:val="24"/>
          <w:szCs w:val="24"/>
          <w:lang w:val="en-US" w:eastAsia="zh-CN"/>
        </w:rPr>
        <w:t>6</w:t>
      </w:r>
      <w:r w:rsidRPr="00CB4638">
        <w:rPr>
          <w:rFonts w:ascii="Arial-BoldMT" w:hAnsi="Arial-BoldMT" w:cs="Arial-BoldMT"/>
          <w:b/>
          <w:bCs/>
          <w:i/>
          <w:sz w:val="24"/>
          <w:szCs w:val="24"/>
          <w:lang w:val="en-US" w:eastAsia="zh-CN"/>
        </w:rPr>
        <w:t xml:space="preserve"> </w:t>
      </w:r>
      <w:r w:rsidR="000240CE">
        <w:rPr>
          <w:rFonts w:ascii="Arial-BoldMT" w:hAnsi="Arial-BoldMT" w:cs="Arial-BoldMT"/>
          <w:b/>
          <w:bCs/>
          <w:i/>
          <w:sz w:val="24"/>
          <w:szCs w:val="24"/>
          <w:lang w:val="en-US" w:eastAsia="zh-CN"/>
        </w:rPr>
        <w:t xml:space="preserve">after </w:t>
      </w:r>
      <w:r>
        <w:rPr>
          <w:rFonts w:ascii="Arial-BoldMT" w:hAnsi="Arial-BoldMT" w:cs="Arial-BoldMT"/>
          <w:b/>
          <w:bCs/>
          <w:i/>
          <w:sz w:val="24"/>
          <w:szCs w:val="24"/>
          <w:lang w:val="en-US" w:eastAsia="zh-CN"/>
        </w:rPr>
        <w:t>P13</w:t>
      </w:r>
      <w:r w:rsidR="000240CE">
        <w:rPr>
          <w:rFonts w:ascii="Arial-BoldMT" w:hAnsi="Arial-BoldMT" w:cs="Arial-BoldMT"/>
          <w:b/>
          <w:bCs/>
          <w:i/>
          <w:sz w:val="24"/>
          <w:szCs w:val="24"/>
          <w:lang w:val="en-US" w:eastAsia="zh-CN"/>
        </w:rPr>
        <w:t>1</w:t>
      </w:r>
      <w:r>
        <w:rPr>
          <w:rFonts w:ascii="Arial-BoldMT" w:hAnsi="Arial-BoldMT" w:cs="Arial-BoldMT"/>
          <w:b/>
          <w:bCs/>
          <w:i/>
          <w:sz w:val="24"/>
          <w:szCs w:val="24"/>
          <w:lang w:val="en-US" w:eastAsia="zh-CN"/>
        </w:rPr>
        <w:t>L35:</w:t>
      </w:r>
    </w:p>
    <w:p w14:paraId="4CBD9A46" w14:textId="0C6506EE" w:rsidR="000240CE" w:rsidRDefault="000240CE" w:rsidP="000240CE">
      <w:pPr>
        <w:rPr>
          <w:ins w:id="17" w:author="Alecsander Eitan" w:date="2020-04-06T12:52:00Z"/>
          <w:szCs w:val="22"/>
        </w:rPr>
      </w:pPr>
      <w:ins w:id="18" w:author="Alecsander Eitan" w:date="2020-01-26T15:35:00Z">
        <w:r w:rsidRPr="00B87667">
          <w:rPr>
            <w:szCs w:val="22"/>
          </w:rPr>
          <w:t xml:space="preserve">Note – </w:t>
        </w:r>
      </w:ins>
      <w:ins w:id="19" w:author="Alecsander Eitan" w:date="2020-04-06T12:50:00Z">
        <w:r w:rsidR="0071287E">
          <w:rPr>
            <w:szCs w:val="22"/>
          </w:rPr>
          <w:t>The f</w:t>
        </w:r>
      </w:ins>
      <w:ins w:id="20" w:author="Alecsander Eitan" w:date="2020-01-26T15:35:00Z">
        <w:r w:rsidRPr="00B87667">
          <w:rPr>
            <w:szCs w:val="22"/>
          </w:rPr>
          <w:t xml:space="preserve">ractional </w:t>
        </w:r>
      </w:ins>
      <w:ins w:id="21" w:author="Alecsander Eitan" w:date="2020-04-06T12:50:00Z">
        <w:r w:rsidR="0071287E">
          <w:rPr>
            <w:szCs w:val="22"/>
          </w:rPr>
          <w:t>part of</w:t>
        </w:r>
      </w:ins>
      <w:ins w:id="22" w:author="Alecsander Eitan" w:date="2020-01-26T15:35:00Z">
        <w:r w:rsidRPr="00B87667">
          <w:rPr>
            <w:szCs w:val="22"/>
          </w:rPr>
          <w:t xml:space="preserve"> the Max Iteration subfield</w:t>
        </w:r>
        <w:r>
          <w:rPr>
            <w:szCs w:val="22"/>
          </w:rPr>
          <w:t xml:space="preserve"> represents the </w:t>
        </w:r>
      </w:ins>
      <w:ins w:id="23" w:author="Alecsander Eitan" w:date="2020-04-06T12:51:00Z">
        <w:r w:rsidR="00FB47F6">
          <w:rPr>
            <w:szCs w:val="22"/>
          </w:rPr>
          <w:t xml:space="preserve">ratio of </w:t>
        </w:r>
      </w:ins>
      <w:ins w:id="24" w:author="Alecsander Eitan" w:date="2020-01-26T15:35:00Z">
        <w:r>
          <w:rPr>
            <w:szCs w:val="22"/>
          </w:rPr>
          <w:t>processed rows to t</w:t>
        </w:r>
      </w:ins>
      <w:ins w:id="25" w:author="Alecsander Eitan" w:date="2020-04-06T12:51:00Z">
        <w:r w:rsidR="002D08FB">
          <w:rPr>
            <w:szCs w:val="22"/>
          </w:rPr>
          <w:t>otal</w:t>
        </w:r>
      </w:ins>
      <w:ins w:id="26" w:author="Alecsander Eitan" w:date="2020-01-26T15:35:00Z">
        <w:r>
          <w:rPr>
            <w:szCs w:val="22"/>
          </w:rPr>
          <w:t xml:space="preserve"> number of rows.</w:t>
        </w:r>
      </w:ins>
    </w:p>
    <w:p w14:paraId="28463729" w14:textId="28BEDE16" w:rsidR="00A21A8C" w:rsidRDefault="00A21A8C" w:rsidP="00991539">
      <w:pPr>
        <w:rPr>
          <w:szCs w:val="22"/>
        </w:rPr>
      </w:pPr>
    </w:p>
    <w:p w14:paraId="3D5AC2B1" w14:textId="77777777" w:rsidR="00A21A8C" w:rsidRPr="00B87667" w:rsidRDefault="00A21A8C" w:rsidP="00991539">
      <w:pPr>
        <w:rPr>
          <w:szCs w:val="22"/>
        </w:rPr>
      </w:pPr>
    </w:p>
    <w:p w14:paraId="526E1077" w14:textId="4366BDFE" w:rsidR="008030AE" w:rsidRDefault="008030AE">
      <w:pPr>
        <w:rPr>
          <w:szCs w:val="22"/>
        </w:rPr>
      </w:pPr>
      <w:r>
        <w:rPr>
          <w:szCs w:val="22"/>
        </w:rPr>
        <w:br w:type="page"/>
      </w:r>
    </w:p>
    <w:p w14:paraId="57938B05" w14:textId="77777777" w:rsidR="00156184" w:rsidRDefault="00156184" w:rsidP="00991539">
      <w:pPr>
        <w:rPr>
          <w:szCs w:val="22"/>
        </w:rPr>
      </w:pPr>
    </w:p>
    <w:tbl>
      <w:tblPr>
        <w:tblStyle w:val="TableGrid"/>
        <w:tblW w:w="9209" w:type="dxa"/>
        <w:tblLook w:val="04A0" w:firstRow="1" w:lastRow="0" w:firstColumn="1" w:lastColumn="0" w:noHBand="0" w:noVBand="1"/>
      </w:tblPr>
      <w:tblGrid>
        <w:gridCol w:w="663"/>
        <w:gridCol w:w="1219"/>
        <w:gridCol w:w="2253"/>
        <w:gridCol w:w="5074"/>
      </w:tblGrid>
      <w:tr w:rsidR="008030AE" w:rsidRPr="00427EA3" w14:paraId="600028F5" w14:textId="77777777" w:rsidTr="00741804">
        <w:trPr>
          <w:trHeight w:val="558"/>
        </w:trPr>
        <w:tc>
          <w:tcPr>
            <w:tcW w:w="663" w:type="dxa"/>
          </w:tcPr>
          <w:p w14:paraId="5EC1ADD1" w14:textId="77777777" w:rsidR="008030AE" w:rsidRPr="00427EA3" w:rsidRDefault="008030AE" w:rsidP="003E55E4">
            <w:pPr>
              <w:rPr>
                <w:lang w:val="en-US"/>
              </w:rPr>
            </w:pPr>
            <w:r w:rsidRPr="00427EA3">
              <w:rPr>
                <w:rFonts w:hint="eastAsia"/>
                <w:lang w:val="en-US"/>
              </w:rPr>
              <w:t>CID</w:t>
            </w:r>
          </w:p>
        </w:tc>
        <w:tc>
          <w:tcPr>
            <w:tcW w:w="1219" w:type="dxa"/>
          </w:tcPr>
          <w:p w14:paraId="473600DE" w14:textId="77777777" w:rsidR="008030AE" w:rsidRPr="00427EA3" w:rsidRDefault="008030AE" w:rsidP="003E55E4">
            <w:pPr>
              <w:rPr>
                <w:lang w:val="en-US"/>
              </w:rPr>
            </w:pPr>
            <w:r w:rsidRPr="00427EA3">
              <w:rPr>
                <w:rFonts w:hint="eastAsia"/>
                <w:lang w:val="en-US"/>
              </w:rPr>
              <w:t>Clause</w:t>
            </w:r>
          </w:p>
        </w:tc>
        <w:tc>
          <w:tcPr>
            <w:tcW w:w="2253" w:type="dxa"/>
          </w:tcPr>
          <w:p w14:paraId="7DCC2B99" w14:textId="77777777" w:rsidR="008030AE" w:rsidRPr="00427EA3" w:rsidRDefault="008030AE" w:rsidP="003E55E4">
            <w:pPr>
              <w:rPr>
                <w:lang w:val="en-US"/>
              </w:rPr>
            </w:pPr>
            <w:r w:rsidRPr="00427EA3">
              <w:rPr>
                <w:rFonts w:hint="eastAsia"/>
                <w:lang w:val="en-US"/>
              </w:rPr>
              <w:t>Comment</w:t>
            </w:r>
          </w:p>
        </w:tc>
        <w:tc>
          <w:tcPr>
            <w:tcW w:w="5074" w:type="dxa"/>
          </w:tcPr>
          <w:p w14:paraId="1CB17C74" w14:textId="77777777" w:rsidR="008030AE" w:rsidRPr="00427EA3" w:rsidRDefault="008030AE" w:rsidP="003E55E4">
            <w:pPr>
              <w:rPr>
                <w:lang w:val="en-US"/>
              </w:rPr>
            </w:pPr>
            <w:r w:rsidRPr="00427EA3">
              <w:rPr>
                <w:rFonts w:hint="eastAsia"/>
                <w:lang w:val="en-US"/>
              </w:rPr>
              <w:t>Proposed change</w:t>
            </w:r>
          </w:p>
        </w:tc>
      </w:tr>
      <w:tr w:rsidR="008030AE" w:rsidRPr="00D90530" w14:paraId="066DF543" w14:textId="77777777" w:rsidTr="00741804">
        <w:trPr>
          <w:trHeight w:val="584"/>
        </w:trPr>
        <w:tc>
          <w:tcPr>
            <w:tcW w:w="663" w:type="dxa"/>
          </w:tcPr>
          <w:p w14:paraId="01302F67" w14:textId="7DD5C0A5" w:rsidR="008030AE" w:rsidRDefault="008030AE" w:rsidP="003E55E4">
            <w:r>
              <w:t>618</w:t>
            </w:r>
            <w:r w:rsidR="00741804">
              <w:t>7</w:t>
            </w:r>
          </w:p>
        </w:tc>
        <w:tc>
          <w:tcPr>
            <w:tcW w:w="1219" w:type="dxa"/>
          </w:tcPr>
          <w:p w14:paraId="30972137" w14:textId="197A07B7" w:rsidR="008030AE" w:rsidRDefault="008030AE" w:rsidP="003E55E4">
            <w:r w:rsidRPr="0011765B">
              <w:t>9.4.2.142.</w:t>
            </w:r>
            <w:r w:rsidR="001A396F">
              <w:t>8</w:t>
            </w:r>
          </w:p>
        </w:tc>
        <w:tc>
          <w:tcPr>
            <w:tcW w:w="2253" w:type="dxa"/>
          </w:tcPr>
          <w:p w14:paraId="30E2078F" w14:textId="1BC31DDB" w:rsidR="008030AE" w:rsidRPr="00CB0134" w:rsidRDefault="00741804" w:rsidP="003E55E4">
            <w:pPr>
              <w:rPr>
                <w:color w:val="000000"/>
              </w:rPr>
            </w:pPr>
            <w:r w:rsidRPr="00741804">
              <w:rPr>
                <w:color w:val="000000"/>
              </w:rPr>
              <w:t xml:space="preserve">The text in lines 4-12 is not clear (there is too much freedom) and no Activity codes are reserved for other </w:t>
            </w:r>
            <w:proofErr w:type="spellStart"/>
            <w:r w:rsidRPr="00741804">
              <w:rPr>
                <w:color w:val="000000"/>
              </w:rPr>
              <w:t>purpouses</w:t>
            </w:r>
            <w:proofErr w:type="spellEnd"/>
            <w:r w:rsidRPr="00741804">
              <w:rPr>
                <w:color w:val="000000"/>
              </w:rPr>
              <w:t xml:space="preserve"> (and no real </w:t>
            </w:r>
            <w:proofErr w:type="spellStart"/>
            <w:r w:rsidRPr="00741804">
              <w:rPr>
                <w:color w:val="000000"/>
              </w:rPr>
              <w:t>reson</w:t>
            </w:r>
            <w:proofErr w:type="spellEnd"/>
            <w:r w:rsidRPr="00741804">
              <w:rPr>
                <w:color w:val="000000"/>
              </w:rPr>
              <w:t xml:space="preserve"> for it). It should be noted that there is an Activity field in REVmd Table 9-266</w:t>
            </w:r>
          </w:p>
        </w:tc>
        <w:tc>
          <w:tcPr>
            <w:tcW w:w="5074" w:type="dxa"/>
          </w:tcPr>
          <w:p w14:paraId="1DB11BC0" w14:textId="77777777" w:rsidR="00741804" w:rsidRPr="00741804" w:rsidRDefault="00741804" w:rsidP="00741804">
            <w:pPr>
              <w:rPr>
                <w:color w:val="000000"/>
              </w:rPr>
            </w:pPr>
            <w:r w:rsidRPr="00741804">
              <w:rPr>
                <w:color w:val="000000"/>
              </w:rPr>
              <w:t>Suggest to remove options and specify only what is currently defined. All other values to be reserved:</w:t>
            </w:r>
          </w:p>
          <w:p w14:paraId="2E826513" w14:textId="77777777" w:rsidR="00741804" w:rsidRPr="00741804" w:rsidRDefault="00741804" w:rsidP="00741804">
            <w:pPr>
              <w:rPr>
                <w:color w:val="000000"/>
              </w:rPr>
            </w:pPr>
            <w:r w:rsidRPr="00741804">
              <w:rPr>
                <w:color w:val="000000"/>
              </w:rPr>
              <w:t>Change to:</w:t>
            </w:r>
          </w:p>
          <w:p w14:paraId="5B6C58F3" w14:textId="77777777" w:rsidR="00741804" w:rsidRPr="00741804" w:rsidRDefault="00741804" w:rsidP="00741804">
            <w:pPr>
              <w:rPr>
                <w:color w:val="000000"/>
              </w:rPr>
            </w:pPr>
            <w:r w:rsidRPr="00741804">
              <w:rPr>
                <w:color w:val="000000"/>
              </w:rPr>
              <w:t xml:space="preserve">If the </w:t>
            </w:r>
            <w:proofErr w:type="spellStart"/>
            <w:r w:rsidRPr="00741804">
              <w:rPr>
                <w:color w:val="000000"/>
              </w:rPr>
              <w:t>Activityi</w:t>
            </w:r>
            <w:proofErr w:type="spellEnd"/>
            <w:r w:rsidRPr="00741804">
              <w:rPr>
                <w:color w:val="000000"/>
              </w:rPr>
              <w:t xml:space="preserve"> subfield is 1, ...., where NSTS is the value of the Number of Space-Time Streams Reported subfield within the Rate Adaptation Control/Extended TPC field, the Link </w:t>
            </w:r>
            <w:proofErr w:type="spellStart"/>
            <w:r w:rsidRPr="00741804">
              <w:rPr>
                <w:color w:val="000000"/>
              </w:rPr>
              <w:t>Margini</w:t>
            </w:r>
            <w:proofErr w:type="spellEnd"/>
            <w:r w:rsidRPr="00741804">
              <w:rPr>
                <w:color w:val="000000"/>
              </w:rPr>
              <w:t xml:space="preserve"> subfield contains the new requested MCS for space-time stream </w:t>
            </w:r>
            <w:proofErr w:type="spellStart"/>
            <w:r w:rsidRPr="00741804">
              <w:rPr>
                <w:color w:val="000000"/>
              </w:rPr>
              <w:t>i</w:t>
            </w:r>
            <w:proofErr w:type="spellEnd"/>
            <w:r w:rsidRPr="00741804">
              <w:rPr>
                <w:color w:val="000000"/>
              </w:rPr>
              <w:t xml:space="preserve">. If the </w:t>
            </w:r>
            <w:proofErr w:type="spellStart"/>
            <w:r w:rsidRPr="00741804">
              <w:rPr>
                <w:color w:val="000000"/>
              </w:rPr>
              <w:t>Activityi</w:t>
            </w:r>
            <w:proofErr w:type="spellEnd"/>
            <w:r w:rsidRPr="00741804">
              <w:rPr>
                <w:color w:val="000000"/>
              </w:rPr>
              <w:t xml:space="preserve"> subfield is 2 (delete: or 3), the Link </w:t>
            </w:r>
            <w:proofErr w:type="spellStart"/>
            <w:r w:rsidRPr="00741804">
              <w:rPr>
                <w:color w:val="000000"/>
              </w:rPr>
              <w:t>Margini</w:t>
            </w:r>
            <w:proofErr w:type="spellEnd"/>
            <w:r w:rsidRPr="00741804">
              <w:rPr>
                <w:color w:val="000000"/>
              </w:rPr>
              <w:t xml:space="preserve"> subfield contains the amount of transmit power change, in units of dB, for space-time stream </w:t>
            </w:r>
            <w:proofErr w:type="spellStart"/>
            <w:r w:rsidRPr="00741804">
              <w:rPr>
                <w:color w:val="000000"/>
              </w:rPr>
              <w:t>i</w:t>
            </w:r>
            <w:proofErr w:type="spellEnd"/>
            <w:r w:rsidRPr="00741804">
              <w:rPr>
                <w:color w:val="000000"/>
              </w:rPr>
              <w:t xml:space="preserve"> in 2s complement format and in steps of 0.25 </w:t>
            </w:r>
            <w:proofErr w:type="spellStart"/>
            <w:r w:rsidRPr="00741804">
              <w:rPr>
                <w:color w:val="000000"/>
              </w:rPr>
              <w:t>dB.</w:t>
            </w:r>
            <w:proofErr w:type="spellEnd"/>
            <w:r w:rsidRPr="00741804">
              <w:rPr>
                <w:color w:val="000000"/>
              </w:rPr>
              <w:t xml:space="preserve"> If the </w:t>
            </w:r>
            <w:proofErr w:type="spellStart"/>
            <w:r w:rsidRPr="00741804">
              <w:rPr>
                <w:color w:val="000000"/>
              </w:rPr>
              <w:t>Activityi</w:t>
            </w:r>
            <w:proofErr w:type="spellEnd"/>
            <w:r w:rsidRPr="00741804">
              <w:rPr>
                <w:color w:val="000000"/>
              </w:rPr>
              <w:t xml:space="preserve"> subfield is 3, the Link </w:t>
            </w:r>
            <w:proofErr w:type="spellStart"/>
            <w:r w:rsidRPr="00741804">
              <w:rPr>
                <w:color w:val="000000"/>
              </w:rPr>
              <w:t>Margini</w:t>
            </w:r>
            <w:proofErr w:type="spellEnd"/>
            <w:r w:rsidRPr="00741804">
              <w:rPr>
                <w:color w:val="000000"/>
              </w:rPr>
              <w:t xml:space="preserve"> field contains the measured link margin of the space-time stream </w:t>
            </w:r>
            <w:proofErr w:type="spellStart"/>
            <w:r w:rsidRPr="00741804">
              <w:rPr>
                <w:color w:val="000000"/>
              </w:rPr>
              <w:t>i</w:t>
            </w:r>
            <w:proofErr w:type="spellEnd"/>
            <w:r w:rsidRPr="00741804">
              <w:rPr>
                <w:color w:val="000000"/>
              </w:rPr>
              <w:t xml:space="preserve"> received from the peer STA indicated in the RA field of the Link Measurement Report frame and is coded as a 2s complement signed integer in units of decibels. A value of -128 indicates that no link margin is provided. All other values are reserved. The method used to measure the link margin is beyond the scope of this standard.</w:t>
            </w:r>
          </w:p>
          <w:p w14:paraId="669D5451" w14:textId="77777777" w:rsidR="00741804" w:rsidRPr="00741804" w:rsidRDefault="00741804" w:rsidP="00741804">
            <w:pPr>
              <w:rPr>
                <w:color w:val="000000"/>
              </w:rPr>
            </w:pPr>
            <w:r w:rsidRPr="00741804">
              <w:rPr>
                <w:color w:val="000000"/>
              </w:rPr>
              <w:t>l also suggest to add that if field is zero do nothing.</w:t>
            </w:r>
          </w:p>
          <w:p w14:paraId="6A48D05A" w14:textId="3CB892CC" w:rsidR="008030AE" w:rsidRPr="00CB0134" w:rsidRDefault="00741804" w:rsidP="00741804">
            <w:pPr>
              <w:rPr>
                <w:color w:val="000000"/>
              </w:rPr>
            </w:pPr>
            <w:r w:rsidRPr="00741804">
              <w:rPr>
                <w:color w:val="000000"/>
              </w:rPr>
              <w:t>I suggest to rewrite this paragraph as a table.</w:t>
            </w:r>
          </w:p>
        </w:tc>
      </w:tr>
      <w:tr w:rsidR="00A3211C" w:rsidRPr="00D90530" w14:paraId="02F3E641" w14:textId="77777777" w:rsidTr="00741804">
        <w:trPr>
          <w:trHeight w:val="584"/>
        </w:trPr>
        <w:tc>
          <w:tcPr>
            <w:tcW w:w="663" w:type="dxa"/>
          </w:tcPr>
          <w:p w14:paraId="5F733E7F" w14:textId="1A76095C" w:rsidR="00A3211C" w:rsidRDefault="00A3211C" w:rsidP="003E55E4">
            <w:r>
              <w:t>6188</w:t>
            </w:r>
          </w:p>
        </w:tc>
        <w:tc>
          <w:tcPr>
            <w:tcW w:w="1219" w:type="dxa"/>
          </w:tcPr>
          <w:p w14:paraId="63317AB5" w14:textId="3F871D19" w:rsidR="00A3211C" w:rsidRPr="0011765B" w:rsidRDefault="001A396F" w:rsidP="003E55E4">
            <w:r w:rsidRPr="0011765B">
              <w:t>9.4.2.142.</w:t>
            </w:r>
            <w:r>
              <w:t>8</w:t>
            </w:r>
          </w:p>
        </w:tc>
        <w:tc>
          <w:tcPr>
            <w:tcW w:w="2253" w:type="dxa"/>
          </w:tcPr>
          <w:p w14:paraId="044D71C3" w14:textId="77777777" w:rsidR="001A396F" w:rsidRPr="001A396F" w:rsidRDefault="001A396F" w:rsidP="001A396F">
            <w:pPr>
              <w:rPr>
                <w:color w:val="000000"/>
              </w:rPr>
            </w:pPr>
            <w:r w:rsidRPr="001A396F">
              <w:rPr>
                <w:color w:val="000000"/>
              </w:rPr>
              <w:t>The text says: "The Activity field is defined in 9.4.2.142.2."</w:t>
            </w:r>
          </w:p>
          <w:p w14:paraId="2A11FE56" w14:textId="77777777" w:rsidR="001A396F" w:rsidRPr="001A396F" w:rsidRDefault="001A396F" w:rsidP="001A396F">
            <w:pPr>
              <w:rPr>
                <w:color w:val="000000"/>
              </w:rPr>
            </w:pPr>
            <w:r w:rsidRPr="001A396F">
              <w:rPr>
                <w:color w:val="000000"/>
              </w:rPr>
              <w:t>This is not so good. First the Activity field values in 9.4.2.142.2 are very basic and not efficient (e.g. Increase power is just a bit, but without any value associated).</w:t>
            </w:r>
          </w:p>
          <w:p w14:paraId="7C3D5328" w14:textId="0F570170" w:rsidR="00A3211C" w:rsidRPr="00741804" w:rsidRDefault="001A396F" w:rsidP="001A396F">
            <w:pPr>
              <w:rPr>
                <w:color w:val="000000"/>
              </w:rPr>
            </w:pPr>
            <w:r w:rsidRPr="001A396F">
              <w:rPr>
                <w:color w:val="000000"/>
              </w:rPr>
              <w:t>Second we have a better definition in the next paragraph (page 133 lines 4-12). Better to use this one.</w:t>
            </w:r>
          </w:p>
        </w:tc>
        <w:tc>
          <w:tcPr>
            <w:tcW w:w="5074" w:type="dxa"/>
          </w:tcPr>
          <w:p w14:paraId="581C85A6" w14:textId="77777777" w:rsidR="00A45535" w:rsidRPr="00A45535" w:rsidRDefault="00A45535" w:rsidP="00A45535">
            <w:pPr>
              <w:rPr>
                <w:color w:val="000000"/>
              </w:rPr>
            </w:pPr>
            <w:r w:rsidRPr="00A45535">
              <w:rPr>
                <w:color w:val="000000"/>
              </w:rPr>
              <w:t>Suggested to remove the sentence "The Activity field is defined in 9.4.2.142.2.".</w:t>
            </w:r>
          </w:p>
          <w:p w14:paraId="57AC2AD4" w14:textId="59401628" w:rsidR="00A3211C" w:rsidRPr="00741804" w:rsidRDefault="00A45535" w:rsidP="00A45535">
            <w:pPr>
              <w:rPr>
                <w:color w:val="000000"/>
              </w:rPr>
            </w:pPr>
            <w:r w:rsidRPr="00A45535">
              <w:rPr>
                <w:color w:val="000000"/>
              </w:rPr>
              <w:t>There is no need for it and causes confusion with next paragraph.</w:t>
            </w:r>
          </w:p>
        </w:tc>
      </w:tr>
    </w:tbl>
    <w:p w14:paraId="70C5208A" w14:textId="557E4950" w:rsidR="00156184" w:rsidRDefault="00156184" w:rsidP="00991539">
      <w:pPr>
        <w:rPr>
          <w:szCs w:val="22"/>
        </w:rPr>
      </w:pPr>
    </w:p>
    <w:p w14:paraId="0DFF4BCB" w14:textId="77777777" w:rsidR="00DF5203" w:rsidRDefault="00DF5203">
      <w:pPr>
        <w:rPr>
          <w:b/>
          <w:szCs w:val="22"/>
        </w:rPr>
      </w:pPr>
      <w:r>
        <w:rPr>
          <w:b/>
          <w:szCs w:val="22"/>
        </w:rPr>
        <w:br w:type="page"/>
      </w:r>
    </w:p>
    <w:p w14:paraId="7E6E6A9A" w14:textId="692D6818" w:rsidR="00BA75DF" w:rsidRDefault="00BA75DF" w:rsidP="00BA75DF">
      <w:pPr>
        <w:rPr>
          <w:szCs w:val="22"/>
        </w:rPr>
      </w:pPr>
      <w:r>
        <w:rPr>
          <w:b/>
          <w:szCs w:val="22"/>
        </w:rPr>
        <w:lastRenderedPageBreak/>
        <w:t>Discussion:</w:t>
      </w:r>
    </w:p>
    <w:p w14:paraId="6CFCA235" w14:textId="77777777" w:rsidR="00BA75DF" w:rsidRDefault="00BA75DF" w:rsidP="00BA75DF">
      <w:pPr>
        <w:rPr>
          <w:szCs w:val="22"/>
        </w:rPr>
      </w:pPr>
    </w:p>
    <w:p w14:paraId="68CF7394" w14:textId="3EDF2D7D" w:rsidR="00156184" w:rsidRDefault="00DF5203" w:rsidP="00991539">
      <w:pPr>
        <w:rPr>
          <w:b/>
          <w:bCs/>
          <w:sz w:val="20"/>
        </w:rPr>
      </w:pPr>
      <w:r>
        <w:rPr>
          <w:b/>
          <w:bCs/>
          <w:sz w:val="20"/>
        </w:rPr>
        <w:t xml:space="preserve">11ay:   </w:t>
      </w:r>
      <w:r w:rsidR="00F03663">
        <w:rPr>
          <w:b/>
          <w:bCs/>
          <w:sz w:val="20"/>
        </w:rPr>
        <w:t>9.4.2.142.8 Extended TPC</w:t>
      </w:r>
    </w:p>
    <w:p w14:paraId="6D3B4349" w14:textId="77777777" w:rsidR="00616423" w:rsidRDefault="00616423" w:rsidP="00991539">
      <w:pPr>
        <w:rPr>
          <w:sz w:val="20"/>
        </w:rPr>
      </w:pPr>
    </w:p>
    <w:p w14:paraId="00E0FCE3" w14:textId="0BF26939" w:rsidR="00616423" w:rsidRDefault="00616423" w:rsidP="00991539">
      <w:pPr>
        <w:rPr>
          <w:sz w:val="20"/>
        </w:rPr>
      </w:pPr>
      <w:r>
        <w:rPr>
          <w:sz w:val="20"/>
        </w:rPr>
        <w:t xml:space="preserve">The </w:t>
      </w:r>
      <w:proofErr w:type="spellStart"/>
      <w:r>
        <w:rPr>
          <w:sz w:val="20"/>
        </w:rPr>
        <w:t>Activity</w:t>
      </w:r>
      <w:r>
        <w:rPr>
          <w:sz w:val="13"/>
          <w:szCs w:val="13"/>
        </w:rPr>
        <w:t>i</w:t>
      </w:r>
      <w:proofErr w:type="spellEnd"/>
      <w:r>
        <w:rPr>
          <w:sz w:val="13"/>
          <w:szCs w:val="13"/>
        </w:rPr>
        <w:t xml:space="preserve"> </w:t>
      </w:r>
      <w:r>
        <w:rPr>
          <w:sz w:val="20"/>
        </w:rPr>
        <w:t xml:space="preserve">subfield, 1 ≤ </w:t>
      </w:r>
      <w:proofErr w:type="spellStart"/>
      <w:r>
        <w:rPr>
          <w:i/>
          <w:iCs/>
          <w:sz w:val="20"/>
        </w:rPr>
        <w:t>i</w:t>
      </w:r>
      <w:proofErr w:type="spellEnd"/>
      <w:r>
        <w:rPr>
          <w:i/>
          <w:iCs/>
          <w:sz w:val="20"/>
        </w:rPr>
        <w:t xml:space="preserve"> </w:t>
      </w:r>
      <w:r>
        <w:rPr>
          <w:sz w:val="20"/>
        </w:rPr>
        <w:t>≤ NSTS, where NSTS is the value of the Number of Space-Time Streams Reported subfield within the Rate Adaptation Control/Extended TPC field, is set to a preferred action that the STA sending this element recommends that the peer STA indicated in the RA field of the Link</w:t>
      </w:r>
      <w:r w:rsidR="00F6762D">
        <w:rPr>
          <w:sz w:val="20"/>
        </w:rPr>
        <w:t xml:space="preserve"> Measurement Report frame execute for space-time stream </w:t>
      </w:r>
      <w:proofErr w:type="spellStart"/>
      <w:r w:rsidR="00F6762D">
        <w:rPr>
          <w:i/>
          <w:iCs/>
          <w:sz w:val="20"/>
        </w:rPr>
        <w:t>i</w:t>
      </w:r>
      <w:proofErr w:type="spellEnd"/>
      <w:r w:rsidR="00F6762D">
        <w:rPr>
          <w:sz w:val="20"/>
        </w:rPr>
        <w:t xml:space="preserve">. The method by which the sending STA determines a suitable action for the peer STA is implementation specific. </w:t>
      </w:r>
      <w:r w:rsidR="00F6762D" w:rsidRPr="00F6762D">
        <w:rPr>
          <w:sz w:val="20"/>
          <w:highlight w:val="yellow"/>
        </w:rPr>
        <w:t>The Activity field is defined in 9.4.2.142.2.</w:t>
      </w:r>
    </w:p>
    <w:p w14:paraId="7DFC6035" w14:textId="77777777" w:rsidR="00616423" w:rsidRDefault="00616423" w:rsidP="00991539">
      <w:pPr>
        <w:rPr>
          <w:sz w:val="20"/>
        </w:rPr>
      </w:pPr>
    </w:p>
    <w:p w14:paraId="196E2069" w14:textId="159143C1" w:rsidR="00F03663" w:rsidRDefault="00A64FD2" w:rsidP="00991539">
      <w:pPr>
        <w:rPr>
          <w:sz w:val="20"/>
        </w:rPr>
      </w:pPr>
      <w:r w:rsidRPr="00D3298F">
        <w:rPr>
          <w:sz w:val="20"/>
          <w:highlight w:val="yellow"/>
        </w:rPr>
        <w:t xml:space="preserve">If the </w:t>
      </w:r>
      <w:proofErr w:type="spellStart"/>
      <w:r w:rsidRPr="00D3298F">
        <w:rPr>
          <w:sz w:val="20"/>
          <w:highlight w:val="yellow"/>
        </w:rPr>
        <w:t>Activity</w:t>
      </w:r>
      <w:r w:rsidRPr="00D3298F">
        <w:rPr>
          <w:sz w:val="13"/>
          <w:szCs w:val="13"/>
          <w:highlight w:val="yellow"/>
        </w:rPr>
        <w:t>i</w:t>
      </w:r>
      <w:proofErr w:type="spellEnd"/>
      <w:r w:rsidRPr="00D3298F">
        <w:rPr>
          <w:sz w:val="13"/>
          <w:szCs w:val="13"/>
          <w:highlight w:val="yellow"/>
        </w:rPr>
        <w:t xml:space="preserve"> </w:t>
      </w:r>
      <w:r w:rsidRPr="00D3298F">
        <w:rPr>
          <w:sz w:val="20"/>
          <w:highlight w:val="yellow"/>
        </w:rPr>
        <w:t xml:space="preserve">subfield is 1, 1 ≤ </w:t>
      </w:r>
      <w:proofErr w:type="spellStart"/>
      <w:r w:rsidRPr="00D3298F">
        <w:rPr>
          <w:i/>
          <w:iCs/>
          <w:sz w:val="20"/>
          <w:highlight w:val="yellow"/>
        </w:rPr>
        <w:t>i</w:t>
      </w:r>
      <w:proofErr w:type="spellEnd"/>
      <w:r w:rsidRPr="00D3298F">
        <w:rPr>
          <w:i/>
          <w:iCs/>
          <w:sz w:val="20"/>
          <w:highlight w:val="yellow"/>
        </w:rPr>
        <w:t xml:space="preserve"> </w:t>
      </w:r>
      <w:r w:rsidRPr="00D3298F">
        <w:rPr>
          <w:sz w:val="20"/>
          <w:highlight w:val="yellow"/>
        </w:rPr>
        <w:t xml:space="preserve">≤ NSTS, where NSTS is the value of the Number of Space-Time Streams Reported subfield within the Rate Adaptation Control/Extended TPC field, the Link </w:t>
      </w:r>
      <w:proofErr w:type="spellStart"/>
      <w:r w:rsidRPr="00D3298F">
        <w:rPr>
          <w:sz w:val="20"/>
          <w:highlight w:val="yellow"/>
        </w:rPr>
        <w:t>Margin</w:t>
      </w:r>
      <w:r w:rsidRPr="00D3298F">
        <w:rPr>
          <w:sz w:val="13"/>
          <w:szCs w:val="13"/>
          <w:highlight w:val="yellow"/>
        </w:rPr>
        <w:t>i</w:t>
      </w:r>
      <w:proofErr w:type="spellEnd"/>
      <w:r w:rsidRPr="00D3298F">
        <w:rPr>
          <w:sz w:val="13"/>
          <w:szCs w:val="13"/>
          <w:highlight w:val="yellow"/>
        </w:rPr>
        <w:t xml:space="preserve"> </w:t>
      </w:r>
      <w:r w:rsidRPr="00D3298F">
        <w:rPr>
          <w:sz w:val="20"/>
          <w:highlight w:val="yellow"/>
        </w:rPr>
        <w:t xml:space="preserve">subfield contains the new requested MCS for space-time stream </w:t>
      </w:r>
      <w:proofErr w:type="spellStart"/>
      <w:r w:rsidRPr="00D3298F">
        <w:rPr>
          <w:i/>
          <w:iCs/>
          <w:sz w:val="20"/>
          <w:highlight w:val="yellow"/>
        </w:rPr>
        <w:t>i</w:t>
      </w:r>
      <w:proofErr w:type="spellEnd"/>
      <w:r w:rsidRPr="00D3298F">
        <w:rPr>
          <w:sz w:val="20"/>
          <w:highlight w:val="yellow"/>
        </w:rPr>
        <w:t xml:space="preserve">. If </w:t>
      </w:r>
      <w:r w:rsidRPr="00351408">
        <w:rPr>
          <w:sz w:val="20"/>
          <w:highlight w:val="yellow"/>
        </w:rPr>
        <w:t xml:space="preserve">the </w:t>
      </w:r>
      <w:proofErr w:type="spellStart"/>
      <w:r w:rsidRPr="00351408">
        <w:rPr>
          <w:sz w:val="20"/>
          <w:highlight w:val="yellow"/>
        </w:rPr>
        <w:t>Activity</w:t>
      </w:r>
      <w:r w:rsidRPr="00351408">
        <w:rPr>
          <w:sz w:val="13"/>
          <w:szCs w:val="13"/>
          <w:highlight w:val="yellow"/>
        </w:rPr>
        <w:t>i</w:t>
      </w:r>
      <w:proofErr w:type="spellEnd"/>
      <w:r w:rsidRPr="00351408">
        <w:rPr>
          <w:sz w:val="13"/>
          <w:szCs w:val="13"/>
          <w:highlight w:val="yellow"/>
        </w:rPr>
        <w:t xml:space="preserve"> </w:t>
      </w:r>
      <w:r w:rsidRPr="00351408">
        <w:rPr>
          <w:sz w:val="20"/>
          <w:highlight w:val="yellow"/>
        </w:rPr>
        <w:t xml:space="preserve">subfield is 2 or 3, the Link </w:t>
      </w:r>
      <w:proofErr w:type="spellStart"/>
      <w:r w:rsidRPr="00351408">
        <w:rPr>
          <w:sz w:val="20"/>
          <w:highlight w:val="yellow"/>
        </w:rPr>
        <w:t>Margin</w:t>
      </w:r>
      <w:r w:rsidRPr="00351408">
        <w:rPr>
          <w:sz w:val="13"/>
          <w:szCs w:val="13"/>
          <w:highlight w:val="yellow"/>
        </w:rPr>
        <w:t>i</w:t>
      </w:r>
      <w:proofErr w:type="spellEnd"/>
      <w:r w:rsidRPr="00351408">
        <w:rPr>
          <w:sz w:val="13"/>
          <w:szCs w:val="13"/>
          <w:highlight w:val="yellow"/>
        </w:rPr>
        <w:t xml:space="preserve"> </w:t>
      </w:r>
      <w:r w:rsidRPr="00351408">
        <w:rPr>
          <w:sz w:val="20"/>
          <w:highlight w:val="yellow"/>
        </w:rPr>
        <w:t xml:space="preserve">subfield contains the amount of transmit power change, in units of dB, for space-time stream </w:t>
      </w:r>
      <w:proofErr w:type="spellStart"/>
      <w:r w:rsidRPr="00351408">
        <w:rPr>
          <w:i/>
          <w:iCs/>
          <w:sz w:val="20"/>
          <w:highlight w:val="yellow"/>
        </w:rPr>
        <w:t>i</w:t>
      </w:r>
      <w:proofErr w:type="spellEnd"/>
      <w:r w:rsidRPr="00351408">
        <w:rPr>
          <w:i/>
          <w:iCs/>
          <w:sz w:val="20"/>
          <w:highlight w:val="yellow"/>
        </w:rPr>
        <w:t xml:space="preserve"> </w:t>
      </w:r>
      <w:r w:rsidRPr="00351408">
        <w:rPr>
          <w:sz w:val="20"/>
          <w:highlight w:val="yellow"/>
        </w:rPr>
        <w:t xml:space="preserve">in 2s complement format and in steps of 0.25 </w:t>
      </w:r>
      <w:proofErr w:type="spellStart"/>
      <w:r w:rsidRPr="00351408">
        <w:rPr>
          <w:sz w:val="20"/>
          <w:highlight w:val="yellow"/>
        </w:rPr>
        <w:t>dB.</w:t>
      </w:r>
      <w:proofErr w:type="spellEnd"/>
      <w:r w:rsidRPr="00351408">
        <w:rPr>
          <w:sz w:val="20"/>
          <w:highlight w:val="yellow"/>
        </w:rPr>
        <w:t xml:space="preserve"> For other values of the </w:t>
      </w:r>
      <w:proofErr w:type="spellStart"/>
      <w:r w:rsidRPr="00351408">
        <w:rPr>
          <w:sz w:val="20"/>
          <w:highlight w:val="yellow"/>
        </w:rPr>
        <w:t>Activity</w:t>
      </w:r>
      <w:r w:rsidRPr="00351408">
        <w:rPr>
          <w:sz w:val="13"/>
          <w:szCs w:val="13"/>
          <w:highlight w:val="yellow"/>
        </w:rPr>
        <w:t>i</w:t>
      </w:r>
      <w:proofErr w:type="spellEnd"/>
      <w:r w:rsidRPr="00351408">
        <w:rPr>
          <w:sz w:val="13"/>
          <w:szCs w:val="13"/>
          <w:highlight w:val="yellow"/>
        </w:rPr>
        <w:t xml:space="preserve"> </w:t>
      </w:r>
      <w:r w:rsidRPr="00351408">
        <w:rPr>
          <w:sz w:val="20"/>
          <w:highlight w:val="yellow"/>
        </w:rPr>
        <w:t xml:space="preserve">subfield, </w:t>
      </w:r>
      <w:r w:rsidRPr="0038092E">
        <w:rPr>
          <w:sz w:val="20"/>
        </w:rPr>
        <w:t xml:space="preserve">the Link </w:t>
      </w:r>
      <w:proofErr w:type="spellStart"/>
      <w:r w:rsidRPr="0038092E">
        <w:rPr>
          <w:sz w:val="20"/>
        </w:rPr>
        <w:t>Margin</w:t>
      </w:r>
      <w:r w:rsidRPr="0038092E">
        <w:rPr>
          <w:sz w:val="13"/>
          <w:szCs w:val="13"/>
        </w:rPr>
        <w:t>i</w:t>
      </w:r>
      <w:proofErr w:type="spellEnd"/>
      <w:r w:rsidRPr="0038092E">
        <w:rPr>
          <w:sz w:val="13"/>
          <w:szCs w:val="13"/>
        </w:rPr>
        <w:t xml:space="preserve"> </w:t>
      </w:r>
      <w:r w:rsidRPr="0038092E">
        <w:rPr>
          <w:sz w:val="20"/>
        </w:rPr>
        <w:t xml:space="preserve">field contains the measured link margin of the space-time stream </w:t>
      </w:r>
      <w:proofErr w:type="spellStart"/>
      <w:r w:rsidRPr="0038092E">
        <w:rPr>
          <w:i/>
          <w:iCs/>
          <w:sz w:val="20"/>
        </w:rPr>
        <w:t>i</w:t>
      </w:r>
      <w:proofErr w:type="spellEnd"/>
      <w:r w:rsidRPr="0038092E">
        <w:rPr>
          <w:i/>
          <w:iCs/>
          <w:sz w:val="20"/>
        </w:rPr>
        <w:t xml:space="preserve"> </w:t>
      </w:r>
      <w:r w:rsidRPr="0038092E">
        <w:rPr>
          <w:sz w:val="20"/>
        </w:rPr>
        <w:t>received from the peer STA indicated in the RA field of the Link Measurement Report frame and is coded as a 2s complement signed integer in units of decibels. A value of –128 indicates that no link margin is provided. The method used to measure the link margin is beyond the scope of this standard.</w:t>
      </w:r>
    </w:p>
    <w:p w14:paraId="037F38C1" w14:textId="12E0E470" w:rsidR="009D0A49" w:rsidRDefault="009D0A49" w:rsidP="00991539">
      <w:pPr>
        <w:rPr>
          <w:sz w:val="20"/>
        </w:rPr>
      </w:pPr>
    </w:p>
    <w:p w14:paraId="58A84FDD" w14:textId="0AA14DAC" w:rsidR="00DF5203" w:rsidRPr="00DF5203" w:rsidRDefault="00DF5203" w:rsidP="00991539">
      <w:pPr>
        <w:rPr>
          <w:b/>
          <w:bCs/>
          <w:sz w:val="20"/>
        </w:rPr>
      </w:pPr>
      <w:r>
        <w:rPr>
          <w:b/>
          <w:bCs/>
          <w:sz w:val="20"/>
        </w:rPr>
        <w:t xml:space="preserve">REVmd:    </w:t>
      </w:r>
      <w:r w:rsidRPr="00DF5203">
        <w:rPr>
          <w:b/>
          <w:bCs/>
          <w:sz w:val="20"/>
        </w:rPr>
        <w:t>9.4.2.142.2 Activity field</w:t>
      </w:r>
    </w:p>
    <w:p w14:paraId="188D5F3F" w14:textId="07941251" w:rsidR="009D0A49" w:rsidRDefault="009D0A49" w:rsidP="00991539">
      <w:pPr>
        <w:rPr>
          <w:szCs w:val="22"/>
        </w:rPr>
      </w:pPr>
      <w:r>
        <w:rPr>
          <w:noProof/>
          <w:szCs w:val="22"/>
        </w:rPr>
        <w:drawing>
          <wp:inline distT="0" distB="0" distL="0" distR="0" wp14:anchorId="5A7D46AA" wp14:editId="0B49082F">
            <wp:extent cx="3081464" cy="2340591"/>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2308" cy="2348828"/>
                    </a:xfrm>
                    <a:prstGeom prst="rect">
                      <a:avLst/>
                    </a:prstGeom>
                    <a:noFill/>
                    <a:ln>
                      <a:noFill/>
                    </a:ln>
                  </pic:spPr>
                </pic:pic>
              </a:graphicData>
            </a:graphic>
          </wp:inline>
        </w:drawing>
      </w:r>
    </w:p>
    <w:p w14:paraId="568F66D2" w14:textId="5668655F" w:rsidR="00750F4F" w:rsidRDefault="00750F4F" w:rsidP="00991539">
      <w:pPr>
        <w:rPr>
          <w:szCs w:val="22"/>
        </w:rPr>
      </w:pPr>
    </w:p>
    <w:p w14:paraId="7E05DA9B" w14:textId="41A05821" w:rsidR="00750F4F" w:rsidRDefault="00750F4F" w:rsidP="00991539">
      <w:pPr>
        <w:rPr>
          <w:szCs w:val="22"/>
        </w:rPr>
      </w:pPr>
    </w:p>
    <w:p w14:paraId="26D5D457" w14:textId="77777777" w:rsidR="00750F4F" w:rsidRDefault="00750F4F" w:rsidP="00750F4F">
      <w:pPr>
        <w:rPr>
          <w:szCs w:val="22"/>
        </w:rPr>
      </w:pPr>
      <w:r w:rsidRPr="008179AB">
        <w:rPr>
          <w:b/>
          <w:szCs w:val="22"/>
        </w:rPr>
        <w:t>Proposed resolution:</w:t>
      </w:r>
      <w:r w:rsidRPr="008179AB">
        <w:rPr>
          <w:szCs w:val="22"/>
        </w:rPr>
        <w:t xml:space="preserve"> </w:t>
      </w:r>
      <w:r>
        <w:rPr>
          <w:szCs w:val="22"/>
        </w:rPr>
        <w:tab/>
      </w:r>
      <w:r>
        <w:rPr>
          <w:b/>
          <w:bCs/>
          <w:szCs w:val="22"/>
          <w:u w:val="single"/>
          <w:lang w:eastAsia="zh-CN"/>
        </w:rPr>
        <w:t>Revised</w:t>
      </w:r>
      <w:r w:rsidRPr="009422B5">
        <w:rPr>
          <w:b/>
          <w:bCs/>
          <w:szCs w:val="22"/>
          <w:u w:val="single"/>
        </w:rPr>
        <w:t>.</w:t>
      </w:r>
      <w:r>
        <w:rPr>
          <w:szCs w:val="22"/>
        </w:rPr>
        <w:t xml:space="preserve"> </w:t>
      </w:r>
    </w:p>
    <w:p w14:paraId="3F61D283" w14:textId="696D7DF1" w:rsidR="00750F4F" w:rsidRDefault="00B45E37" w:rsidP="00B45E37">
      <w:pPr>
        <w:pStyle w:val="ListParagraph"/>
        <w:numPr>
          <w:ilvl w:val="0"/>
          <w:numId w:val="1"/>
        </w:numPr>
        <w:rPr>
          <w:szCs w:val="22"/>
        </w:rPr>
      </w:pPr>
      <w:r>
        <w:rPr>
          <w:szCs w:val="22"/>
        </w:rPr>
        <w:t xml:space="preserve">Rename the </w:t>
      </w:r>
      <w:proofErr w:type="spellStart"/>
      <w:r w:rsidRPr="00586D12">
        <w:rPr>
          <w:b/>
          <w:bCs/>
          <w:szCs w:val="22"/>
        </w:rPr>
        <w:t>Activity</w:t>
      </w:r>
      <w:r w:rsidRPr="00586D12">
        <w:rPr>
          <w:b/>
          <w:bCs/>
          <w:szCs w:val="22"/>
          <w:vertAlign w:val="subscript"/>
        </w:rPr>
        <w:t>i</w:t>
      </w:r>
      <w:proofErr w:type="spellEnd"/>
      <w:r>
        <w:rPr>
          <w:szCs w:val="22"/>
        </w:rPr>
        <w:t xml:space="preserve"> </w:t>
      </w:r>
      <w:proofErr w:type="spellStart"/>
      <w:r>
        <w:rPr>
          <w:szCs w:val="22"/>
        </w:rPr>
        <w:t>dubfield</w:t>
      </w:r>
      <w:proofErr w:type="spellEnd"/>
      <w:r>
        <w:rPr>
          <w:szCs w:val="22"/>
        </w:rPr>
        <w:t xml:space="preserve"> as </w:t>
      </w:r>
      <w:r w:rsidRPr="00586D12">
        <w:rPr>
          <w:b/>
          <w:bCs/>
          <w:szCs w:val="22"/>
        </w:rPr>
        <w:t xml:space="preserve">Extended </w:t>
      </w:r>
      <w:proofErr w:type="spellStart"/>
      <w:r w:rsidRPr="00586D12">
        <w:rPr>
          <w:b/>
          <w:bCs/>
          <w:szCs w:val="22"/>
        </w:rPr>
        <w:t>Activity</w:t>
      </w:r>
      <w:r w:rsidR="00D32389" w:rsidRPr="00586D12">
        <w:rPr>
          <w:b/>
          <w:bCs/>
          <w:szCs w:val="22"/>
          <w:vertAlign w:val="subscript"/>
        </w:rPr>
        <w:t>i</w:t>
      </w:r>
      <w:proofErr w:type="spellEnd"/>
      <w:r w:rsidR="00D32389">
        <w:rPr>
          <w:szCs w:val="22"/>
        </w:rPr>
        <w:t xml:space="preserve"> to avoid confusion</w:t>
      </w:r>
    </w:p>
    <w:p w14:paraId="4EDF4F42" w14:textId="6BAB51A4" w:rsidR="00D32389" w:rsidRDefault="00D32389" w:rsidP="00B45E37">
      <w:pPr>
        <w:pStyle w:val="ListParagraph"/>
        <w:numPr>
          <w:ilvl w:val="0"/>
          <w:numId w:val="1"/>
        </w:numPr>
        <w:rPr>
          <w:szCs w:val="22"/>
        </w:rPr>
      </w:pPr>
      <w:r>
        <w:rPr>
          <w:szCs w:val="22"/>
        </w:rPr>
        <w:t xml:space="preserve">Present the </w:t>
      </w:r>
      <w:r w:rsidRPr="00586D12">
        <w:rPr>
          <w:b/>
          <w:bCs/>
          <w:szCs w:val="22"/>
        </w:rPr>
        <w:t xml:space="preserve">Extended </w:t>
      </w:r>
      <w:proofErr w:type="spellStart"/>
      <w:r w:rsidRPr="00586D12">
        <w:rPr>
          <w:b/>
          <w:bCs/>
          <w:szCs w:val="22"/>
        </w:rPr>
        <w:t>Activity</w:t>
      </w:r>
      <w:r w:rsidRPr="00586D12">
        <w:rPr>
          <w:b/>
          <w:bCs/>
          <w:szCs w:val="22"/>
          <w:vertAlign w:val="subscript"/>
        </w:rPr>
        <w:t>i</w:t>
      </w:r>
      <w:proofErr w:type="spellEnd"/>
      <w:r>
        <w:rPr>
          <w:szCs w:val="22"/>
        </w:rPr>
        <w:t xml:space="preserve"> in a table as in REVmd</w:t>
      </w:r>
    </w:p>
    <w:p w14:paraId="2505A6F1" w14:textId="77777777" w:rsidR="00555418" w:rsidRDefault="00555418" w:rsidP="00555418">
      <w:pPr>
        <w:pStyle w:val="ListParagraph"/>
        <w:numPr>
          <w:ilvl w:val="0"/>
          <w:numId w:val="1"/>
        </w:numPr>
        <w:rPr>
          <w:szCs w:val="22"/>
        </w:rPr>
      </w:pPr>
      <w:r>
        <w:rPr>
          <w:szCs w:val="22"/>
        </w:rPr>
        <w:t>Only one code for Link Margin</w:t>
      </w:r>
    </w:p>
    <w:p w14:paraId="20194F76" w14:textId="1B843698" w:rsidR="00555418" w:rsidRDefault="00F65BDC" w:rsidP="00B45E37">
      <w:pPr>
        <w:pStyle w:val="ListParagraph"/>
        <w:numPr>
          <w:ilvl w:val="0"/>
          <w:numId w:val="1"/>
        </w:numPr>
        <w:rPr>
          <w:szCs w:val="22"/>
        </w:rPr>
      </w:pPr>
      <w:r>
        <w:rPr>
          <w:szCs w:val="22"/>
        </w:rPr>
        <w:t xml:space="preserve">Rename the </w:t>
      </w:r>
      <w:r w:rsidR="00555418">
        <w:rPr>
          <w:szCs w:val="22"/>
        </w:rPr>
        <w:t xml:space="preserve">Link Margin field as </w:t>
      </w:r>
      <w:r w:rsidR="00555418" w:rsidRPr="00586D12">
        <w:rPr>
          <w:b/>
          <w:bCs/>
          <w:szCs w:val="22"/>
        </w:rPr>
        <w:t>Extended Activity</w:t>
      </w:r>
      <w:r w:rsidR="00555418">
        <w:rPr>
          <w:b/>
          <w:bCs/>
          <w:szCs w:val="22"/>
          <w:vertAlign w:val="subscript"/>
        </w:rPr>
        <w:t xml:space="preserve"> </w:t>
      </w:r>
      <w:r w:rsidR="00555418" w:rsidRPr="00555418">
        <w:rPr>
          <w:b/>
          <w:bCs/>
          <w:szCs w:val="22"/>
        </w:rPr>
        <w:t>Parameter</w:t>
      </w:r>
    </w:p>
    <w:p w14:paraId="26680188" w14:textId="46D6FA79" w:rsidR="00D32389" w:rsidRDefault="00EE201C" w:rsidP="00B45E37">
      <w:pPr>
        <w:pStyle w:val="ListParagraph"/>
        <w:numPr>
          <w:ilvl w:val="0"/>
          <w:numId w:val="1"/>
        </w:numPr>
        <w:rPr>
          <w:szCs w:val="22"/>
        </w:rPr>
      </w:pPr>
      <w:r>
        <w:rPr>
          <w:szCs w:val="22"/>
        </w:rPr>
        <w:t>Reorganize the codes</w:t>
      </w:r>
    </w:p>
    <w:p w14:paraId="4053C03C" w14:textId="724F4B7F" w:rsidR="008D0E76" w:rsidRDefault="008D0E76" w:rsidP="00B45E37">
      <w:pPr>
        <w:pStyle w:val="ListParagraph"/>
        <w:numPr>
          <w:ilvl w:val="0"/>
          <w:numId w:val="1"/>
        </w:numPr>
        <w:rPr>
          <w:szCs w:val="22"/>
        </w:rPr>
      </w:pPr>
      <w:r>
        <w:rPr>
          <w:szCs w:val="22"/>
        </w:rPr>
        <w:t>Update the accordingly</w:t>
      </w:r>
    </w:p>
    <w:p w14:paraId="67102B64" w14:textId="089F5140" w:rsidR="00111721" w:rsidRDefault="00111721" w:rsidP="00B45E37">
      <w:pPr>
        <w:pStyle w:val="ListParagraph"/>
        <w:numPr>
          <w:ilvl w:val="0"/>
          <w:numId w:val="1"/>
        </w:numPr>
        <w:rPr>
          <w:szCs w:val="22"/>
        </w:rPr>
      </w:pPr>
      <w:r>
        <w:rPr>
          <w:szCs w:val="22"/>
        </w:rPr>
        <w:t xml:space="preserve">Simplify the text </w:t>
      </w:r>
      <w:r w:rsidR="006C3B60">
        <w:rPr>
          <w:szCs w:val="22"/>
        </w:rPr>
        <w:t>in 9.4.2.142.1</w:t>
      </w:r>
    </w:p>
    <w:p w14:paraId="17E34B96" w14:textId="525C6ADB" w:rsidR="00FB0D61" w:rsidRDefault="00FB0D61" w:rsidP="00FB0D61">
      <w:pPr>
        <w:rPr>
          <w:szCs w:val="22"/>
        </w:rPr>
      </w:pPr>
    </w:p>
    <w:p w14:paraId="3E7C32CB" w14:textId="067BB55C" w:rsidR="00FB0D61" w:rsidRDefault="00FB0D61" w:rsidP="00FB0D61">
      <w:pPr>
        <w:rPr>
          <w:szCs w:val="22"/>
        </w:rPr>
      </w:pPr>
    </w:p>
    <w:p w14:paraId="130C5B3A" w14:textId="62B87A09" w:rsidR="00F656D6" w:rsidRDefault="00F656D6" w:rsidP="00FB0D61">
      <w:pPr>
        <w:rPr>
          <w:szCs w:val="22"/>
        </w:rPr>
      </w:pPr>
    </w:p>
    <w:p w14:paraId="42735BA9" w14:textId="495D484A" w:rsidR="00B83173" w:rsidRDefault="00B83173" w:rsidP="00FB0D61">
      <w:pPr>
        <w:rPr>
          <w:color w:val="FFFFFF" w:themeColor="background1"/>
          <w:highlight w:val="black"/>
        </w:rPr>
      </w:pPr>
    </w:p>
    <w:p w14:paraId="13A591CE" w14:textId="77777777" w:rsidR="006C3B60" w:rsidRDefault="006C3B60">
      <w:pPr>
        <w:rPr>
          <w:rFonts w:ascii="Arial-BoldMT" w:hAnsi="Arial-BoldMT" w:cs="Arial-BoldMT"/>
          <w:b/>
          <w:bCs/>
          <w:i/>
          <w:sz w:val="24"/>
          <w:szCs w:val="24"/>
          <w:lang w:val="en-US" w:eastAsia="zh-CN"/>
        </w:rPr>
      </w:pPr>
      <w:r>
        <w:rPr>
          <w:rFonts w:ascii="Arial-BoldMT" w:hAnsi="Arial-BoldMT" w:cs="Arial-BoldMT"/>
          <w:b/>
          <w:bCs/>
          <w:i/>
          <w:sz w:val="24"/>
          <w:szCs w:val="24"/>
          <w:lang w:val="en-US" w:eastAsia="zh-CN"/>
        </w:rPr>
        <w:br w:type="page"/>
      </w:r>
    </w:p>
    <w:p w14:paraId="332AA87F" w14:textId="62FCB481" w:rsidR="00565102" w:rsidRPr="00AB4110" w:rsidRDefault="00565102" w:rsidP="00565102">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lastRenderedPageBreak/>
        <w:t xml:space="preserve">TGay Editor: </w:t>
      </w:r>
      <w:r w:rsidR="00D46640">
        <w:rPr>
          <w:rFonts w:ascii="Arial-BoldMT" w:hAnsi="Arial-BoldMT" w:cs="Arial-BoldMT"/>
          <w:b/>
          <w:bCs/>
          <w:i/>
          <w:sz w:val="24"/>
          <w:szCs w:val="24"/>
          <w:lang w:val="en-US" w:eastAsia="zh-CN"/>
        </w:rPr>
        <w:t>Edit</w:t>
      </w:r>
      <w:r>
        <w:rPr>
          <w:rFonts w:ascii="Arial-BoldMT" w:hAnsi="Arial-BoldMT" w:cs="Arial-BoldMT"/>
          <w:b/>
          <w:bCs/>
          <w:i/>
          <w:sz w:val="24"/>
          <w:szCs w:val="24"/>
          <w:lang w:val="en-US" w:eastAsia="zh-CN"/>
        </w:rPr>
        <w:t xml:space="preserve"> section </w:t>
      </w:r>
      <w:r w:rsidR="00D46640">
        <w:rPr>
          <w:rFonts w:ascii="Arial-BoldMT" w:hAnsi="Arial-BoldMT" w:cs="Arial-BoldMT"/>
          <w:b/>
          <w:bCs/>
          <w:i/>
          <w:sz w:val="24"/>
          <w:szCs w:val="24"/>
          <w:lang w:val="en-US" w:eastAsia="zh-CN"/>
        </w:rPr>
        <w:t xml:space="preserve">in </w:t>
      </w:r>
      <w:r w:rsidRPr="00FB1B96">
        <w:rPr>
          <w:rFonts w:ascii="Arial-BoldMT" w:hAnsi="Arial-BoldMT" w:cs="Arial-BoldMT"/>
          <w:b/>
          <w:bCs/>
          <w:i/>
          <w:sz w:val="24"/>
          <w:szCs w:val="24"/>
          <w:lang w:val="en-US" w:eastAsia="zh-CN"/>
        </w:rPr>
        <w:t>9.4.2.142.</w:t>
      </w:r>
      <w:r w:rsidR="00111721">
        <w:rPr>
          <w:rFonts w:ascii="Arial-BoldMT" w:hAnsi="Arial-BoldMT" w:cs="Arial-BoldMT"/>
          <w:b/>
          <w:bCs/>
          <w:i/>
          <w:sz w:val="24"/>
          <w:szCs w:val="24"/>
          <w:lang w:val="en-US" w:eastAsia="zh-CN"/>
        </w:rPr>
        <w:t>1</w:t>
      </w:r>
      <w:r w:rsidRPr="00FB1B96">
        <w:rPr>
          <w:rFonts w:ascii="Arial-BoldMT" w:hAnsi="Arial-BoldMT" w:cs="Arial-BoldMT"/>
          <w:b/>
          <w:bCs/>
          <w:i/>
          <w:sz w:val="24"/>
          <w:szCs w:val="24"/>
          <w:lang w:val="en-US" w:eastAsia="zh-CN"/>
        </w:rPr>
        <w:t xml:space="preserve"> Extended TPC</w:t>
      </w:r>
      <w:r w:rsidRPr="00AB4110">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P1</w:t>
      </w:r>
      <w:r w:rsidR="00D46640">
        <w:rPr>
          <w:rFonts w:ascii="Arial-BoldMT" w:hAnsi="Arial-BoldMT" w:cs="Arial-BoldMT"/>
          <w:b/>
          <w:bCs/>
          <w:i/>
          <w:sz w:val="24"/>
          <w:szCs w:val="24"/>
          <w:lang w:val="en-US" w:eastAsia="zh-CN"/>
        </w:rPr>
        <w:t>29</w:t>
      </w:r>
      <w:r>
        <w:rPr>
          <w:rFonts w:ascii="Arial-BoldMT" w:hAnsi="Arial-BoldMT" w:cs="Arial-BoldMT"/>
          <w:b/>
          <w:bCs/>
          <w:i/>
          <w:sz w:val="24"/>
          <w:szCs w:val="24"/>
          <w:lang w:val="en-US" w:eastAsia="zh-CN"/>
        </w:rPr>
        <w:t>L</w:t>
      </w:r>
      <w:r w:rsidR="00D46640">
        <w:rPr>
          <w:rFonts w:ascii="Arial-BoldMT" w:hAnsi="Arial-BoldMT" w:cs="Arial-BoldMT"/>
          <w:b/>
          <w:bCs/>
          <w:i/>
          <w:sz w:val="24"/>
          <w:szCs w:val="24"/>
          <w:lang w:val="en-US" w:eastAsia="zh-CN"/>
        </w:rPr>
        <w:t>1-10</w:t>
      </w:r>
      <w:r>
        <w:rPr>
          <w:rFonts w:ascii="Arial-BoldMT" w:hAnsi="Arial-BoldMT" w:cs="Arial-BoldMT"/>
          <w:b/>
          <w:bCs/>
          <w:i/>
          <w:sz w:val="24"/>
          <w:szCs w:val="24"/>
          <w:lang w:val="en-US" w:eastAsia="zh-CN"/>
        </w:rPr>
        <w:t>:</w:t>
      </w:r>
    </w:p>
    <w:p w14:paraId="1AAB2803" w14:textId="068EECD4" w:rsidR="00565102" w:rsidRDefault="00565102" w:rsidP="00FB0D61">
      <w:pPr>
        <w:rPr>
          <w:color w:val="FFFFFF" w:themeColor="background1"/>
          <w:highlight w:val="black"/>
        </w:rPr>
      </w:pPr>
    </w:p>
    <w:p w14:paraId="79D98787" w14:textId="2562C51C" w:rsidR="00565102" w:rsidRDefault="00565102" w:rsidP="00565102">
      <w:pPr>
        <w:autoSpaceDE w:val="0"/>
        <w:autoSpaceDN w:val="0"/>
        <w:adjustRightInd w:val="0"/>
        <w:rPr>
          <w:color w:val="000000"/>
          <w:sz w:val="20"/>
          <w:lang w:val="en-US" w:bidi="he-IL"/>
        </w:rPr>
      </w:pPr>
      <w:r w:rsidRPr="00565102">
        <w:rPr>
          <w:color w:val="000000"/>
          <w:sz w:val="20"/>
          <w:lang w:val="en-US" w:bidi="he-IL"/>
        </w:rPr>
        <w:t xml:space="preserve">The RX Chain Statistics field is optionally present. </w:t>
      </w:r>
      <w:del w:id="27" w:author="Alecsander Eitan" w:date="2020-04-20T18:13:00Z">
        <w:r w:rsidRPr="00565102" w:rsidDel="00C64C5C">
          <w:rPr>
            <w:color w:val="000000"/>
            <w:sz w:val="20"/>
            <w:lang w:val="en-US" w:bidi="he-IL"/>
          </w:rPr>
          <w:delText>If present, it contains the subfields related to an RF chain</w:delText>
        </w:r>
        <w:r w:rsidR="009E4D5D" w:rsidDel="00C64C5C">
          <w:rPr>
            <w:color w:val="000000"/>
            <w:sz w:val="20"/>
            <w:lang w:val="en-US" w:bidi="he-IL"/>
          </w:rPr>
          <w:delText xml:space="preserve"> </w:delText>
        </w:r>
        <w:r w:rsidRPr="00565102" w:rsidDel="00C64C5C">
          <w:rPr>
            <w:color w:val="000000"/>
            <w:sz w:val="20"/>
            <w:lang w:val="en-US" w:bidi="he-IL"/>
          </w:rPr>
          <w:delText xml:space="preserve">statistics. The RX Chain Statistics field </w:delText>
        </w:r>
      </w:del>
      <w:ins w:id="28" w:author="Alecsander Eitan" w:date="2020-04-20T18:13:00Z">
        <w:r w:rsidR="003210A4">
          <w:rPr>
            <w:color w:val="000000"/>
            <w:sz w:val="20"/>
            <w:lang w:val="en-US" w:bidi="he-IL"/>
          </w:rPr>
          <w:t xml:space="preserve">It </w:t>
        </w:r>
      </w:ins>
      <w:r w:rsidRPr="00565102">
        <w:rPr>
          <w:color w:val="000000"/>
          <w:sz w:val="20"/>
          <w:lang w:val="en-US" w:bidi="he-IL"/>
        </w:rPr>
        <w:t>is defined in 9.4.2.142.4.</w:t>
      </w:r>
    </w:p>
    <w:p w14:paraId="3A23DE11" w14:textId="77777777" w:rsidR="009E4D5D" w:rsidRPr="00565102" w:rsidRDefault="009E4D5D" w:rsidP="00565102">
      <w:pPr>
        <w:autoSpaceDE w:val="0"/>
        <w:autoSpaceDN w:val="0"/>
        <w:adjustRightInd w:val="0"/>
        <w:rPr>
          <w:color w:val="000000"/>
          <w:szCs w:val="22"/>
          <w:lang w:val="en-US" w:bidi="he-IL"/>
        </w:rPr>
      </w:pPr>
    </w:p>
    <w:p w14:paraId="29312FFE" w14:textId="735844F4" w:rsidR="00565102" w:rsidRDefault="00565102" w:rsidP="00565102">
      <w:pPr>
        <w:autoSpaceDE w:val="0"/>
        <w:autoSpaceDN w:val="0"/>
        <w:adjustRightInd w:val="0"/>
        <w:rPr>
          <w:color w:val="000000"/>
          <w:sz w:val="20"/>
          <w:lang w:val="en-US" w:bidi="he-IL"/>
        </w:rPr>
      </w:pPr>
      <w:r w:rsidRPr="00565102">
        <w:rPr>
          <w:color w:val="000000"/>
          <w:sz w:val="20"/>
          <w:lang w:val="en-US" w:bidi="he-IL"/>
        </w:rPr>
        <w:t xml:space="preserve">The PPDU Statistics field is optionally present. </w:t>
      </w:r>
      <w:del w:id="29" w:author="Alecsander Eitan" w:date="2020-04-20T18:13:00Z">
        <w:r w:rsidRPr="00565102" w:rsidDel="003210A4">
          <w:rPr>
            <w:color w:val="000000"/>
            <w:sz w:val="20"/>
            <w:lang w:val="en-US" w:bidi="he-IL"/>
          </w:rPr>
          <w:delText xml:space="preserve">If present, it contains the subfields of PPDU statistics. The PPDU Statistics field </w:delText>
        </w:r>
      </w:del>
      <w:ins w:id="30" w:author="Alecsander Eitan" w:date="2020-04-20T18:13:00Z">
        <w:r w:rsidR="003210A4">
          <w:rPr>
            <w:color w:val="000000"/>
            <w:sz w:val="20"/>
            <w:lang w:val="en-US" w:bidi="he-IL"/>
          </w:rPr>
          <w:t xml:space="preserve"> It </w:t>
        </w:r>
      </w:ins>
      <w:r w:rsidRPr="00565102">
        <w:rPr>
          <w:color w:val="000000"/>
          <w:sz w:val="20"/>
          <w:lang w:val="en-US" w:bidi="he-IL"/>
        </w:rPr>
        <w:t>is defined in 9.4.2.142.5.</w:t>
      </w:r>
    </w:p>
    <w:p w14:paraId="3F1935B4" w14:textId="77777777" w:rsidR="009E4D5D" w:rsidRPr="00565102" w:rsidRDefault="009E4D5D" w:rsidP="00565102">
      <w:pPr>
        <w:autoSpaceDE w:val="0"/>
        <w:autoSpaceDN w:val="0"/>
        <w:adjustRightInd w:val="0"/>
        <w:rPr>
          <w:color w:val="000000"/>
          <w:szCs w:val="22"/>
          <w:lang w:val="en-US" w:bidi="he-IL"/>
        </w:rPr>
      </w:pPr>
    </w:p>
    <w:p w14:paraId="5F0AF71E" w14:textId="57928128" w:rsidR="00565102" w:rsidRDefault="00565102" w:rsidP="00565102">
      <w:pPr>
        <w:autoSpaceDE w:val="0"/>
        <w:autoSpaceDN w:val="0"/>
        <w:adjustRightInd w:val="0"/>
        <w:rPr>
          <w:color w:val="000000"/>
          <w:sz w:val="20"/>
          <w:lang w:val="en-US" w:bidi="he-IL"/>
        </w:rPr>
      </w:pPr>
      <w:r w:rsidRPr="00565102">
        <w:rPr>
          <w:color w:val="000000"/>
          <w:sz w:val="20"/>
          <w:lang w:val="en-US" w:bidi="he-IL"/>
        </w:rPr>
        <w:t xml:space="preserve">The LDPC Statistics field is optionally present. </w:t>
      </w:r>
      <w:del w:id="31" w:author="Alecsander Eitan" w:date="2020-04-20T18:14:00Z">
        <w:r w:rsidRPr="00565102" w:rsidDel="003210A4">
          <w:rPr>
            <w:color w:val="000000"/>
            <w:sz w:val="20"/>
            <w:lang w:val="en-US" w:bidi="he-IL"/>
          </w:rPr>
          <w:delText xml:space="preserve">If present, it contains the subfields of the LDPC statistics. The LDPC Statistics field </w:delText>
        </w:r>
      </w:del>
      <w:ins w:id="32" w:author="Alecsander Eitan" w:date="2020-04-20T18:14:00Z">
        <w:r w:rsidR="003210A4">
          <w:rPr>
            <w:color w:val="000000"/>
            <w:sz w:val="20"/>
            <w:lang w:val="en-US" w:bidi="he-IL"/>
          </w:rPr>
          <w:t xml:space="preserve"> It </w:t>
        </w:r>
      </w:ins>
      <w:r w:rsidRPr="00565102">
        <w:rPr>
          <w:color w:val="000000"/>
          <w:sz w:val="20"/>
          <w:lang w:val="en-US" w:bidi="he-IL"/>
        </w:rPr>
        <w:t>is defined in 9.4.2.142.6.</w:t>
      </w:r>
    </w:p>
    <w:p w14:paraId="5A0CBE1B" w14:textId="77777777" w:rsidR="009E4D5D" w:rsidRPr="00565102" w:rsidRDefault="009E4D5D" w:rsidP="00565102">
      <w:pPr>
        <w:autoSpaceDE w:val="0"/>
        <w:autoSpaceDN w:val="0"/>
        <w:adjustRightInd w:val="0"/>
        <w:rPr>
          <w:color w:val="000000"/>
          <w:szCs w:val="22"/>
          <w:lang w:val="en-US" w:bidi="he-IL"/>
        </w:rPr>
      </w:pPr>
    </w:p>
    <w:p w14:paraId="42B71D8E" w14:textId="6254BABA" w:rsidR="00565102" w:rsidRDefault="00565102" w:rsidP="00565102">
      <w:pPr>
        <w:autoSpaceDE w:val="0"/>
        <w:autoSpaceDN w:val="0"/>
        <w:adjustRightInd w:val="0"/>
        <w:rPr>
          <w:color w:val="000000"/>
          <w:sz w:val="20"/>
          <w:lang w:val="en-US" w:bidi="he-IL"/>
        </w:rPr>
      </w:pPr>
      <w:r w:rsidRPr="00565102">
        <w:rPr>
          <w:color w:val="000000"/>
          <w:sz w:val="20"/>
          <w:lang w:val="en-US" w:bidi="he-IL"/>
        </w:rPr>
        <w:t xml:space="preserve">The SC/OFDM Statistics field is optionally present. </w:t>
      </w:r>
      <w:del w:id="33" w:author="Alecsander Eitan" w:date="2020-04-20T18:14:00Z">
        <w:r w:rsidRPr="00565102" w:rsidDel="003210A4">
          <w:rPr>
            <w:color w:val="000000"/>
            <w:sz w:val="20"/>
            <w:lang w:val="en-US" w:bidi="he-IL"/>
          </w:rPr>
          <w:delText xml:space="preserve">If present, it contains the subfields of SC blocks or OFDM symbols statistics. The SC/OFDM Statistics field </w:delText>
        </w:r>
      </w:del>
      <w:ins w:id="34" w:author="Alecsander Eitan" w:date="2020-04-20T18:14:00Z">
        <w:r w:rsidR="004B5FE2">
          <w:rPr>
            <w:color w:val="000000"/>
            <w:sz w:val="20"/>
            <w:lang w:val="en-US" w:bidi="he-IL"/>
          </w:rPr>
          <w:t xml:space="preserve">It </w:t>
        </w:r>
      </w:ins>
      <w:r w:rsidRPr="00565102">
        <w:rPr>
          <w:color w:val="000000"/>
          <w:sz w:val="20"/>
          <w:lang w:val="en-US" w:bidi="he-IL"/>
        </w:rPr>
        <w:t>is defined in 9.4.2.142.7.</w:t>
      </w:r>
    </w:p>
    <w:p w14:paraId="1074521C" w14:textId="77777777" w:rsidR="009E4D5D" w:rsidRPr="00565102" w:rsidRDefault="009E4D5D" w:rsidP="00565102">
      <w:pPr>
        <w:autoSpaceDE w:val="0"/>
        <w:autoSpaceDN w:val="0"/>
        <w:adjustRightInd w:val="0"/>
        <w:rPr>
          <w:color w:val="000000"/>
          <w:szCs w:val="22"/>
          <w:lang w:val="en-US" w:bidi="he-IL"/>
        </w:rPr>
      </w:pPr>
    </w:p>
    <w:p w14:paraId="34202894" w14:textId="616FA3DD" w:rsidR="00565102" w:rsidRDefault="00565102" w:rsidP="00565102">
      <w:pPr>
        <w:rPr>
          <w:color w:val="000000"/>
          <w:sz w:val="20"/>
          <w:lang w:val="en-US" w:bidi="he-IL"/>
        </w:rPr>
      </w:pPr>
      <w:r w:rsidRPr="00565102">
        <w:rPr>
          <w:color w:val="000000"/>
          <w:sz w:val="20"/>
          <w:lang w:val="en-US" w:bidi="he-IL"/>
        </w:rPr>
        <w:t xml:space="preserve">The Extended TPC field is optionally present. </w:t>
      </w:r>
      <w:del w:id="35" w:author="Alecsander Eitan" w:date="2020-04-20T18:14:00Z">
        <w:r w:rsidRPr="00565102" w:rsidDel="004B5FE2">
          <w:rPr>
            <w:color w:val="000000"/>
            <w:sz w:val="20"/>
            <w:lang w:val="en-US" w:bidi="he-IL"/>
          </w:rPr>
          <w:delText xml:space="preserve">If present, as </w:delText>
        </w:r>
      </w:del>
      <w:ins w:id="36" w:author="Alecsander Eitan" w:date="2020-04-20T18:14:00Z">
        <w:r w:rsidR="004B5FE2">
          <w:rPr>
            <w:color w:val="000000"/>
            <w:sz w:val="20"/>
            <w:lang w:val="en-US" w:bidi="he-IL"/>
          </w:rPr>
          <w:t xml:space="preserve"> It is </w:t>
        </w:r>
      </w:ins>
      <w:r w:rsidRPr="00565102">
        <w:rPr>
          <w:color w:val="000000"/>
          <w:sz w:val="20"/>
          <w:lang w:val="en-US" w:bidi="he-IL"/>
        </w:rPr>
        <w:t>defined in 9.4.2.142.8</w:t>
      </w:r>
      <w:del w:id="37" w:author="Alecsander Eitan" w:date="2020-04-20T18:14:00Z">
        <w:r w:rsidRPr="00565102" w:rsidDel="004B5FE2">
          <w:rPr>
            <w:color w:val="000000"/>
            <w:sz w:val="20"/>
            <w:lang w:val="en-US" w:bidi="he-IL"/>
          </w:rPr>
          <w:delText>, it contains the activity and link margin of each STS reported</w:delText>
        </w:r>
      </w:del>
      <w:r w:rsidRPr="00565102">
        <w:rPr>
          <w:color w:val="000000"/>
          <w:sz w:val="20"/>
          <w:lang w:val="en-US" w:bidi="he-IL"/>
        </w:rPr>
        <w:t>.</w:t>
      </w:r>
    </w:p>
    <w:p w14:paraId="07519790" w14:textId="77777777" w:rsidR="009E4D5D" w:rsidRPr="00F656D6" w:rsidRDefault="009E4D5D" w:rsidP="00565102">
      <w:pPr>
        <w:rPr>
          <w:color w:val="FFFFFF" w:themeColor="background1"/>
          <w:highlight w:val="black"/>
        </w:rPr>
      </w:pPr>
    </w:p>
    <w:p w14:paraId="3E3DC4B3" w14:textId="77777777" w:rsidR="00F656D6" w:rsidRPr="00FB0D61" w:rsidRDefault="00F656D6" w:rsidP="00FB0D61">
      <w:pPr>
        <w:rPr>
          <w:szCs w:val="22"/>
        </w:rPr>
      </w:pPr>
    </w:p>
    <w:p w14:paraId="5D41CDF4" w14:textId="77777777" w:rsidR="00F43C3C" w:rsidRDefault="00F43C3C">
      <w:pPr>
        <w:rPr>
          <w:rFonts w:ascii="Arial-BoldMT" w:hAnsi="Arial-BoldMT" w:cs="Arial-BoldMT"/>
          <w:b/>
          <w:bCs/>
          <w:i/>
          <w:sz w:val="24"/>
          <w:szCs w:val="24"/>
          <w:lang w:val="en-US" w:eastAsia="zh-CN"/>
        </w:rPr>
      </w:pPr>
      <w:r>
        <w:rPr>
          <w:rFonts w:ascii="Arial-BoldMT" w:hAnsi="Arial-BoldMT" w:cs="Arial-BoldMT"/>
          <w:b/>
          <w:bCs/>
          <w:i/>
          <w:sz w:val="24"/>
          <w:szCs w:val="24"/>
          <w:lang w:val="en-US" w:eastAsia="zh-CN"/>
        </w:rPr>
        <w:br w:type="page"/>
      </w:r>
    </w:p>
    <w:p w14:paraId="4530CD74" w14:textId="5A797FD4" w:rsidR="00A91851" w:rsidRPr="00AB4110" w:rsidRDefault="00A91851" w:rsidP="00A91851">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lastRenderedPageBreak/>
        <w:t xml:space="preserve">TGay Editor: </w:t>
      </w:r>
      <w:r w:rsidR="00F31D7E">
        <w:rPr>
          <w:rFonts w:ascii="Arial-BoldMT" w:hAnsi="Arial-BoldMT" w:cs="Arial-BoldMT"/>
          <w:b/>
          <w:bCs/>
          <w:i/>
          <w:sz w:val="24"/>
          <w:szCs w:val="24"/>
          <w:lang w:val="en-US" w:eastAsia="zh-CN"/>
        </w:rPr>
        <w:t xml:space="preserve">Replace </w:t>
      </w:r>
      <w:r w:rsidR="00BE796F">
        <w:rPr>
          <w:rFonts w:ascii="Arial-BoldMT" w:hAnsi="Arial-BoldMT" w:cs="Arial-BoldMT"/>
          <w:b/>
          <w:bCs/>
          <w:i/>
          <w:sz w:val="24"/>
          <w:szCs w:val="24"/>
          <w:lang w:val="en-US" w:eastAsia="zh-CN"/>
        </w:rPr>
        <w:t xml:space="preserve">section </w:t>
      </w:r>
      <w:r w:rsidR="00BE796F" w:rsidRPr="00FB1B96">
        <w:rPr>
          <w:rFonts w:ascii="Arial-BoldMT" w:hAnsi="Arial-BoldMT" w:cs="Arial-BoldMT"/>
          <w:b/>
          <w:bCs/>
          <w:i/>
          <w:sz w:val="24"/>
          <w:szCs w:val="24"/>
          <w:lang w:val="en-US" w:eastAsia="zh-CN"/>
        </w:rPr>
        <w:t>9.4.2.142.8 Extended TPC</w:t>
      </w:r>
      <w:r w:rsidR="00AB4110" w:rsidRPr="00AB4110">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P13</w:t>
      </w:r>
      <w:r w:rsidR="00F43C3C">
        <w:rPr>
          <w:rFonts w:ascii="Arial-BoldMT" w:hAnsi="Arial-BoldMT" w:cs="Arial-BoldMT"/>
          <w:b/>
          <w:bCs/>
          <w:i/>
          <w:sz w:val="24"/>
          <w:szCs w:val="24"/>
          <w:lang w:val="en-US" w:eastAsia="zh-CN"/>
        </w:rPr>
        <w:t>2</w:t>
      </w:r>
      <w:r>
        <w:rPr>
          <w:rFonts w:ascii="Arial-BoldMT" w:hAnsi="Arial-BoldMT" w:cs="Arial-BoldMT"/>
          <w:b/>
          <w:bCs/>
          <w:i/>
          <w:sz w:val="24"/>
          <w:szCs w:val="24"/>
          <w:lang w:val="en-US" w:eastAsia="zh-CN"/>
        </w:rPr>
        <w:t>L3</w:t>
      </w:r>
      <w:r w:rsidR="00FB1B96">
        <w:rPr>
          <w:rFonts w:ascii="Arial-BoldMT" w:hAnsi="Arial-BoldMT" w:cs="Arial-BoldMT"/>
          <w:b/>
          <w:bCs/>
          <w:i/>
          <w:sz w:val="24"/>
          <w:szCs w:val="24"/>
          <w:lang w:val="en-US" w:eastAsia="zh-CN"/>
        </w:rPr>
        <w:t>0</w:t>
      </w:r>
      <w:r>
        <w:rPr>
          <w:rFonts w:ascii="Arial-BoldMT" w:hAnsi="Arial-BoldMT" w:cs="Arial-BoldMT"/>
          <w:b/>
          <w:bCs/>
          <w:i/>
          <w:sz w:val="24"/>
          <w:szCs w:val="24"/>
          <w:lang w:val="en-US" w:eastAsia="zh-CN"/>
        </w:rPr>
        <w:t>:</w:t>
      </w:r>
    </w:p>
    <w:p w14:paraId="5669EFB1" w14:textId="3759703C" w:rsidR="00EE201C" w:rsidRDefault="00EE201C" w:rsidP="00EE201C">
      <w:pPr>
        <w:rPr>
          <w:szCs w:val="22"/>
          <w:lang w:val="en-US"/>
        </w:rPr>
      </w:pPr>
    </w:p>
    <w:p w14:paraId="64014D8D" w14:textId="0FE7DC54" w:rsidR="00C809BB" w:rsidRDefault="00C809BB" w:rsidP="007A2CFA">
      <w:pPr>
        <w:rPr>
          <w:sz w:val="20"/>
        </w:rPr>
      </w:pPr>
      <w:r>
        <w:rPr>
          <w:sz w:val="20"/>
        </w:rPr>
        <w:t>The Extended TPC field is defined in Figure 9-583f.</w:t>
      </w:r>
    </w:p>
    <w:p w14:paraId="4CFC2FC6" w14:textId="77777777" w:rsidR="00AB0A3B" w:rsidRDefault="00AB0A3B" w:rsidP="007A2CFA">
      <w:pPr>
        <w:rPr>
          <w:sz w:val="20"/>
        </w:rPr>
      </w:pPr>
    </w:p>
    <w:tbl>
      <w:tblPr>
        <w:tblStyle w:val="TableGrid"/>
        <w:tblW w:w="9630" w:type="dxa"/>
        <w:tblLook w:val="04A0" w:firstRow="1" w:lastRow="0" w:firstColumn="1" w:lastColumn="0" w:noHBand="0" w:noVBand="1"/>
        <w:tblPrChange w:id="38" w:author="Alecsander Eitan" w:date="2020-03-01T12:27:00Z">
          <w:tblPr>
            <w:tblStyle w:val="TableGrid"/>
            <w:tblW w:w="0" w:type="auto"/>
            <w:tblLook w:val="04A0" w:firstRow="1" w:lastRow="0" w:firstColumn="1" w:lastColumn="0" w:noHBand="0" w:noVBand="1"/>
          </w:tblPr>
        </w:tblPrChange>
      </w:tblPr>
      <w:tblGrid>
        <w:gridCol w:w="1558"/>
        <w:gridCol w:w="1772"/>
        <w:gridCol w:w="1710"/>
        <w:gridCol w:w="630"/>
        <w:gridCol w:w="2121"/>
        <w:gridCol w:w="1839"/>
        <w:tblGridChange w:id="39">
          <w:tblGrid>
            <w:gridCol w:w="1558"/>
            <w:gridCol w:w="1772"/>
            <w:gridCol w:w="1344"/>
            <w:gridCol w:w="996"/>
            <w:gridCol w:w="2121"/>
            <w:gridCol w:w="1559"/>
          </w:tblGrid>
        </w:tblGridChange>
      </w:tblGrid>
      <w:tr w:rsidR="003E27F8" w14:paraId="3D604128" w14:textId="77777777" w:rsidTr="001A6DAE">
        <w:tc>
          <w:tcPr>
            <w:tcW w:w="1558" w:type="dxa"/>
            <w:tcBorders>
              <w:top w:val="nil"/>
              <w:left w:val="nil"/>
              <w:bottom w:val="nil"/>
              <w:right w:val="single" w:sz="4" w:space="0" w:color="auto"/>
            </w:tcBorders>
            <w:tcPrChange w:id="40" w:author="Alecsander Eitan" w:date="2020-03-01T12:27:00Z">
              <w:tcPr>
                <w:tcW w:w="1558" w:type="dxa"/>
                <w:tcBorders>
                  <w:top w:val="nil"/>
                  <w:left w:val="nil"/>
                  <w:bottom w:val="nil"/>
                  <w:right w:val="single" w:sz="4" w:space="0" w:color="auto"/>
                </w:tcBorders>
              </w:tcPr>
            </w:tcPrChange>
          </w:tcPr>
          <w:p w14:paraId="5C9F87BC" w14:textId="77777777" w:rsidR="003E27F8" w:rsidRDefault="003E27F8" w:rsidP="003E27F8">
            <w:pPr>
              <w:rPr>
                <w:sz w:val="20"/>
              </w:rPr>
            </w:pPr>
          </w:p>
        </w:tc>
        <w:tc>
          <w:tcPr>
            <w:tcW w:w="1772" w:type="dxa"/>
            <w:tcBorders>
              <w:left w:val="single" w:sz="4" w:space="0" w:color="auto"/>
              <w:bottom w:val="single" w:sz="4" w:space="0" w:color="auto"/>
            </w:tcBorders>
            <w:tcPrChange w:id="41" w:author="Alecsander Eitan" w:date="2020-03-01T12:27:00Z">
              <w:tcPr>
                <w:tcW w:w="1772" w:type="dxa"/>
                <w:tcBorders>
                  <w:left w:val="single" w:sz="4" w:space="0" w:color="auto"/>
                  <w:bottom w:val="single" w:sz="4" w:space="0" w:color="auto"/>
                </w:tcBorders>
              </w:tcPr>
            </w:tcPrChange>
          </w:tcPr>
          <w:p w14:paraId="6F272FEE" w14:textId="2074994E" w:rsidR="003E27F8" w:rsidRDefault="003E27F8" w:rsidP="003E27F8">
            <w:pPr>
              <w:rPr>
                <w:sz w:val="20"/>
              </w:rPr>
            </w:pPr>
            <w:ins w:id="42" w:author="Alecsander Eitan" w:date="2020-02-03T16:21:00Z">
              <w:r>
                <w:rPr>
                  <w:sz w:val="20"/>
                </w:rPr>
                <w:t xml:space="preserve">Extended </w:t>
              </w:r>
            </w:ins>
            <w:r>
              <w:rPr>
                <w:sz w:val="20"/>
              </w:rPr>
              <w:t>Activity</w:t>
            </w:r>
            <w:r w:rsidRPr="006E190F">
              <w:rPr>
                <w:sz w:val="20"/>
                <w:vertAlign w:val="subscript"/>
              </w:rPr>
              <w:t>1</w:t>
            </w:r>
          </w:p>
        </w:tc>
        <w:tc>
          <w:tcPr>
            <w:tcW w:w="1710" w:type="dxa"/>
            <w:tcBorders>
              <w:bottom w:val="single" w:sz="4" w:space="0" w:color="auto"/>
            </w:tcBorders>
            <w:tcPrChange w:id="43" w:author="Alecsander Eitan" w:date="2020-03-01T12:27:00Z">
              <w:tcPr>
                <w:tcW w:w="1344" w:type="dxa"/>
                <w:tcBorders>
                  <w:bottom w:val="single" w:sz="4" w:space="0" w:color="auto"/>
                </w:tcBorders>
              </w:tcPr>
            </w:tcPrChange>
          </w:tcPr>
          <w:p w14:paraId="4D66A83C" w14:textId="0BEFC8C6" w:rsidR="003E27F8" w:rsidRDefault="003E27F8" w:rsidP="003E27F8">
            <w:pPr>
              <w:rPr>
                <w:sz w:val="20"/>
              </w:rPr>
            </w:pPr>
            <w:del w:id="44" w:author="Alecsander Eitan" w:date="2020-03-01T12:26:00Z">
              <w:r w:rsidDel="001A6DAE">
                <w:rPr>
                  <w:sz w:val="20"/>
                </w:rPr>
                <w:delText>Link Margin</w:delText>
              </w:r>
              <w:r w:rsidRPr="006E190F" w:rsidDel="001A6DAE">
                <w:rPr>
                  <w:sz w:val="20"/>
                  <w:vertAlign w:val="subscript"/>
                </w:rPr>
                <w:delText>1</w:delText>
              </w:r>
            </w:del>
            <w:ins w:id="45" w:author="Alecsander Eitan" w:date="2020-03-01T12:26:00Z">
              <w:r w:rsidR="001A6DAE">
                <w:rPr>
                  <w:sz w:val="20"/>
                  <w:vertAlign w:val="subscript"/>
                </w:rPr>
                <w:t xml:space="preserve"> </w:t>
              </w:r>
              <w:r w:rsidR="001A6DAE">
                <w:rPr>
                  <w:sz w:val="20"/>
                </w:rPr>
                <w:t>Extended Activity Par</w:t>
              </w:r>
            </w:ins>
            <w:ins w:id="46" w:author="Alecsander Eitan" w:date="2020-03-01T12:27:00Z">
              <w:r w:rsidR="001A6DAE">
                <w:rPr>
                  <w:sz w:val="20"/>
                </w:rPr>
                <w:t>ameter</w:t>
              </w:r>
            </w:ins>
            <w:ins w:id="47" w:author="Alecsander Eitan" w:date="2020-03-01T12:26:00Z">
              <w:r w:rsidR="001A6DAE" w:rsidRPr="006E190F">
                <w:rPr>
                  <w:sz w:val="20"/>
                  <w:vertAlign w:val="subscript"/>
                </w:rPr>
                <w:t>1</w:t>
              </w:r>
            </w:ins>
          </w:p>
        </w:tc>
        <w:tc>
          <w:tcPr>
            <w:tcW w:w="630" w:type="dxa"/>
            <w:tcBorders>
              <w:bottom w:val="single" w:sz="4" w:space="0" w:color="auto"/>
            </w:tcBorders>
            <w:tcPrChange w:id="48" w:author="Alecsander Eitan" w:date="2020-03-01T12:27:00Z">
              <w:tcPr>
                <w:tcW w:w="996" w:type="dxa"/>
                <w:tcBorders>
                  <w:bottom w:val="single" w:sz="4" w:space="0" w:color="auto"/>
                </w:tcBorders>
              </w:tcPr>
            </w:tcPrChange>
          </w:tcPr>
          <w:p w14:paraId="7650D97D" w14:textId="2AB56628" w:rsidR="003E27F8" w:rsidRDefault="003E27F8" w:rsidP="003E27F8">
            <w:pPr>
              <w:jc w:val="center"/>
              <w:rPr>
                <w:sz w:val="20"/>
              </w:rPr>
            </w:pPr>
            <w:r>
              <w:rPr>
                <w:sz w:val="20"/>
              </w:rPr>
              <w:t>…</w:t>
            </w:r>
          </w:p>
        </w:tc>
        <w:tc>
          <w:tcPr>
            <w:tcW w:w="2121" w:type="dxa"/>
            <w:tcBorders>
              <w:bottom w:val="single" w:sz="4" w:space="0" w:color="auto"/>
            </w:tcBorders>
            <w:tcPrChange w:id="49" w:author="Alecsander Eitan" w:date="2020-03-01T12:27:00Z">
              <w:tcPr>
                <w:tcW w:w="2121" w:type="dxa"/>
                <w:tcBorders>
                  <w:bottom w:val="single" w:sz="4" w:space="0" w:color="auto"/>
                </w:tcBorders>
              </w:tcPr>
            </w:tcPrChange>
          </w:tcPr>
          <w:p w14:paraId="16B48C7F" w14:textId="54FD333D" w:rsidR="003E27F8" w:rsidRDefault="003E27F8" w:rsidP="003E27F8">
            <w:pPr>
              <w:rPr>
                <w:sz w:val="20"/>
              </w:rPr>
            </w:pPr>
            <w:ins w:id="50" w:author="Alecsander Eitan" w:date="2020-02-03T16:21:00Z">
              <w:r>
                <w:rPr>
                  <w:sz w:val="20"/>
                </w:rPr>
                <w:t xml:space="preserve">Extended </w:t>
              </w:r>
            </w:ins>
            <w:proofErr w:type="spellStart"/>
            <w:r>
              <w:rPr>
                <w:sz w:val="20"/>
              </w:rPr>
              <w:t>Activity</w:t>
            </w:r>
            <w:r>
              <w:rPr>
                <w:sz w:val="20"/>
                <w:vertAlign w:val="subscript"/>
              </w:rPr>
              <w:t>NSTS</w:t>
            </w:r>
            <w:proofErr w:type="spellEnd"/>
          </w:p>
        </w:tc>
        <w:tc>
          <w:tcPr>
            <w:tcW w:w="1839" w:type="dxa"/>
            <w:tcBorders>
              <w:bottom w:val="single" w:sz="4" w:space="0" w:color="auto"/>
            </w:tcBorders>
            <w:tcPrChange w:id="51" w:author="Alecsander Eitan" w:date="2020-03-01T12:27:00Z">
              <w:tcPr>
                <w:tcW w:w="1559" w:type="dxa"/>
                <w:tcBorders>
                  <w:bottom w:val="single" w:sz="4" w:space="0" w:color="auto"/>
                </w:tcBorders>
              </w:tcPr>
            </w:tcPrChange>
          </w:tcPr>
          <w:p w14:paraId="277E8FD2" w14:textId="00679710" w:rsidR="003E27F8" w:rsidRDefault="003E27F8" w:rsidP="003E27F8">
            <w:pPr>
              <w:rPr>
                <w:sz w:val="20"/>
              </w:rPr>
            </w:pPr>
            <w:del w:id="52" w:author="Alecsander Eitan" w:date="2020-03-01T12:27:00Z">
              <w:r w:rsidDel="001A6DAE">
                <w:rPr>
                  <w:sz w:val="20"/>
                </w:rPr>
                <w:delText>Link Margin</w:delText>
              </w:r>
              <w:r w:rsidDel="001A6DAE">
                <w:rPr>
                  <w:sz w:val="20"/>
                  <w:vertAlign w:val="subscript"/>
                </w:rPr>
                <w:delText>NSTS</w:delText>
              </w:r>
            </w:del>
            <w:ins w:id="53" w:author="Alecsander Eitan" w:date="2020-03-01T12:27:00Z">
              <w:r w:rsidR="001A6DAE">
                <w:rPr>
                  <w:sz w:val="20"/>
                  <w:vertAlign w:val="subscript"/>
                </w:rPr>
                <w:t xml:space="preserve"> </w:t>
              </w:r>
              <w:r w:rsidR="001A6DAE">
                <w:rPr>
                  <w:sz w:val="20"/>
                </w:rPr>
                <w:t xml:space="preserve">Extended Activity </w:t>
              </w:r>
              <w:proofErr w:type="spellStart"/>
              <w:r w:rsidR="001A6DAE">
                <w:rPr>
                  <w:sz w:val="20"/>
                </w:rPr>
                <w:t>Parameter</w:t>
              </w:r>
              <w:r w:rsidR="001A6DAE">
                <w:rPr>
                  <w:sz w:val="20"/>
                  <w:vertAlign w:val="subscript"/>
                </w:rPr>
                <w:t>NSTS</w:t>
              </w:r>
            </w:ins>
            <w:proofErr w:type="spellEnd"/>
          </w:p>
        </w:tc>
      </w:tr>
      <w:tr w:rsidR="00AB0A3B" w14:paraId="5D7053F2" w14:textId="77777777" w:rsidTr="001A6DAE">
        <w:tc>
          <w:tcPr>
            <w:tcW w:w="1558" w:type="dxa"/>
            <w:tcBorders>
              <w:top w:val="nil"/>
              <w:left w:val="nil"/>
              <w:bottom w:val="nil"/>
              <w:right w:val="nil"/>
            </w:tcBorders>
            <w:tcPrChange w:id="54" w:author="Alecsander Eitan" w:date="2020-03-01T12:27:00Z">
              <w:tcPr>
                <w:tcW w:w="1558" w:type="dxa"/>
                <w:tcBorders>
                  <w:top w:val="nil"/>
                  <w:left w:val="nil"/>
                  <w:bottom w:val="nil"/>
                  <w:right w:val="nil"/>
                </w:tcBorders>
              </w:tcPr>
            </w:tcPrChange>
          </w:tcPr>
          <w:p w14:paraId="44C85A43" w14:textId="52FAABAB" w:rsidR="00AB0A3B" w:rsidRDefault="00AB0A3B" w:rsidP="00FB1B96">
            <w:pPr>
              <w:jc w:val="right"/>
              <w:rPr>
                <w:sz w:val="20"/>
              </w:rPr>
            </w:pPr>
            <w:r>
              <w:rPr>
                <w:sz w:val="20"/>
              </w:rPr>
              <w:t>Octets:</w:t>
            </w:r>
          </w:p>
        </w:tc>
        <w:tc>
          <w:tcPr>
            <w:tcW w:w="1772" w:type="dxa"/>
            <w:tcBorders>
              <w:top w:val="single" w:sz="4" w:space="0" w:color="auto"/>
              <w:left w:val="nil"/>
              <w:bottom w:val="nil"/>
              <w:right w:val="nil"/>
            </w:tcBorders>
            <w:tcPrChange w:id="55" w:author="Alecsander Eitan" w:date="2020-03-01T12:27:00Z">
              <w:tcPr>
                <w:tcW w:w="1772" w:type="dxa"/>
                <w:tcBorders>
                  <w:top w:val="single" w:sz="4" w:space="0" w:color="auto"/>
                  <w:left w:val="nil"/>
                  <w:bottom w:val="nil"/>
                  <w:right w:val="nil"/>
                </w:tcBorders>
              </w:tcPr>
            </w:tcPrChange>
          </w:tcPr>
          <w:p w14:paraId="553B9B7F" w14:textId="5A1D7305" w:rsidR="00AB0A3B" w:rsidRDefault="00AB0A3B" w:rsidP="00FB1B96">
            <w:pPr>
              <w:jc w:val="center"/>
              <w:rPr>
                <w:sz w:val="20"/>
              </w:rPr>
            </w:pPr>
            <w:r>
              <w:rPr>
                <w:sz w:val="20"/>
              </w:rPr>
              <w:t>1</w:t>
            </w:r>
          </w:p>
        </w:tc>
        <w:tc>
          <w:tcPr>
            <w:tcW w:w="1710" w:type="dxa"/>
            <w:tcBorders>
              <w:top w:val="single" w:sz="4" w:space="0" w:color="auto"/>
              <w:left w:val="nil"/>
              <w:bottom w:val="nil"/>
              <w:right w:val="nil"/>
            </w:tcBorders>
            <w:tcPrChange w:id="56" w:author="Alecsander Eitan" w:date="2020-03-01T12:27:00Z">
              <w:tcPr>
                <w:tcW w:w="1344" w:type="dxa"/>
                <w:tcBorders>
                  <w:top w:val="single" w:sz="4" w:space="0" w:color="auto"/>
                  <w:left w:val="nil"/>
                  <w:bottom w:val="nil"/>
                  <w:right w:val="nil"/>
                </w:tcBorders>
              </w:tcPr>
            </w:tcPrChange>
          </w:tcPr>
          <w:p w14:paraId="6AC94B33" w14:textId="36D26168" w:rsidR="00AB0A3B" w:rsidRDefault="00AB0A3B" w:rsidP="00FB1B96">
            <w:pPr>
              <w:jc w:val="center"/>
              <w:rPr>
                <w:sz w:val="20"/>
              </w:rPr>
            </w:pPr>
            <w:r>
              <w:rPr>
                <w:sz w:val="20"/>
              </w:rPr>
              <w:t>1</w:t>
            </w:r>
          </w:p>
        </w:tc>
        <w:tc>
          <w:tcPr>
            <w:tcW w:w="630" w:type="dxa"/>
            <w:tcBorders>
              <w:top w:val="single" w:sz="4" w:space="0" w:color="auto"/>
              <w:left w:val="nil"/>
              <w:bottom w:val="nil"/>
              <w:right w:val="nil"/>
            </w:tcBorders>
            <w:tcPrChange w:id="57" w:author="Alecsander Eitan" w:date="2020-03-01T12:27:00Z">
              <w:tcPr>
                <w:tcW w:w="996" w:type="dxa"/>
                <w:tcBorders>
                  <w:top w:val="single" w:sz="4" w:space="0" w:color="auto"/>
                  <w:left w:val="nil"/>
                  <w:bottom w:val="nil"/>
                  <w:right w:val="nil"/>
                </w:tcBorders>
              </w:tcPr>
            </w:tcPrChange>
          </w:tcPr>
          <w:p w14:paraId="4756CB3A" w14:textId="77777777" w:rsidR="00AB0A3B" w:rsidRDefault="00AB0A3B" w:rsidP="00FB1B96">
            <w:pPr>
              <w:jc w:val="center"/>
              <w:rPr>
                <w:sz w:val="20"/>
              </w:rPr>
            </w:pPr>
          </w:p>
        </w:tc>
        <w:tc>
          <w:tcPr>
            <w:tcW w:w="2121" w:type="dxa"/>
            <w:tcBorders>
              <w:top w:val="single" w:sz="4" w:space="0" w:color="auto"/>
              <w:left w:val="nil"/>
              <w:bottom w:val="nil"/>
              <w:right w:val="nil"/>
            </w:tcBorders>
            <w:tcPrChange w:id="58" w:author="Alecsander Eitan" w:date="2020-03-01T12:27:00Z">
              <w:tcPr>
                <w:tcW w:w="2121" w:type="dxa"/>
                <w:tcBorders>
                  <w:top w:val="single" w:sz="4" w:space="0" w:color="auto"/>
                  <w:left w:val="nil"/>
                  <w:bottom w:val="nil"/>
                  <w:right w:val="nil"/>
                </w:tcBorders>
              </w:tcPr>
            </w:tcPrChange>
          </w:tcPr>
          <w:p w14:paraId="67BF58E5" w14:textId="3FEF9D69" w:rsidR="00AB0A3B" w:rsidRDefault="00AB0A3B" w:rsidP="00FB1B96">
            <w:pPr>
              <w:jc w:val="center"/>
              <w:rPr>
                <w:sz w:val="20"/>
              </w:rPr>
            </w:pPr>
            <w:r>
              <w:rPr>
                <w:sz w:val="20"/>
              </w:rPr>
              <w:t>1</w:t>
            </w:r>
          </w:p>
        </w:tc>
        <w:tc>
          <w:tcPr>
            <w:tcW w:w="1839" w:type="dxa"/>
            <w:tcBorders>
              <w:top w:val="single" w:sz="4" w:space="0" w:color="auto"/>
              <w:left w:val="nil"/>
              <w:bottom w:val="nil"/>
              <w:right w:val="nil"/>
            </w:tcBorders>
            <w:tcPrChange w:id="59" w:author="Alecsander Eitan" w:date="2020-03-01T12:27:00Z">
              <w:tcPr>
                <w:tcW w:w="1559" w:type="dxa"/>
                <w:tcBorders>
                  <w:top w:val="single" w:sz="4" w:space="0" w:color="auto"/>
                  <w:left w:val="nil"/>
                  <w:bottom w:val="nil"/>
                  <w:right w:val="nil"/>
                </w:tcBorders>
              </w:tcPr>
            </w:tcPrChange>
          </w:tcPr>
          <w:p w14:paraId="32C22774" w14:textId="66769BAF" w:rsidR="00AB0A3B" w:rsidRDefault="00AB0A3B" w:rsidP="00FB1B96">
            <w:pPr>
              <w:jc w:val="center"/>
              <w:rPr>
                <w:sz w:val="20"/>
              </w:rPr>
            </w:pPr>
            <w:r>
              <w:rPr>
                <w:sz w:val="20"/>
              </w:rPr>
              <w:t>1</w:t>
            </w:r>
          </w:p>
        </w:tc>
      </w:tr>
    </w:tbl>
    <w:p w14:paraId="5D5B9CFB" w14:textId="77777777" w:rsidR="00C809BB" w:rsidRDefault="00C809BB" w:rsidP="007A2CFA">
      <w:pPr>
        <w:rPr>
          <w:sz w:val="20"/>
        </w:rPr>
      </w:pPr>
    </w:p>
    <w:p w14:paraId="191DAF8F" w14:textId="2C735B20" w:rsidR="00BB0DF3" w:rsidRDefault="007A2CFA" w:rsidP="007A2CFA">
      <w:pPr>
        <w:rPr>
          <w:ins w:id="60" w:author="Payam Torab" w:date="2020-04-21T00:30:00Z"/>
          <w:sz w:val="20"/>
        </w:rPr>
      </w:pPr>
      <w:r w:rsidRPr="00AE184F">
        <w:rPr>
          <w:sz w:val="20"/>
        </w:rPr>
        <w:t xml:space="preserve">The </w:t>
      </w:r>
      <w:ins w:id="61" w:author="Alecsander Eitan" w:date="2020-02-03T16:21:00Z">
        <w:r w:rsidR="003E27F8">
          <w:rPr>
            <w:sz w:val="20"/>
          </w:rPr>
          <w:t xml:space="preserve">Extended </w:t>
        </w:r>
      </w:ins>
      <w:proofErr w:type="spellStart"/>
      <w:r w:rsidRPr="00AE184F">
        <w:rPr>
          <w:sz w:val="20"/>
        </w:rPr>
        <w:t>Activity</w:t>
      </w:r>
      <w:r w:rsidRPr="00AE184F">
        <w:rPr>
          <w:sz w:val="13"/>
          <w:szCs w:val="13"/>
        </w:rPr>
        <w:t>i</w:t>
      </w:r>
      <w:proofErr w:type="spellEnd"/>
      <w:r w:rsidRPr="00AE184F">
        <w:rPr>
          <w:sz w:val="13"/>
          <w:szCs w:val="13"/>
        </w:rPr>
        <w:t xml:space="preserve"> </w:t>
      </w:r>
      <w:r w:rsidRPr="00AE184F">
        <w:rPr>
          <w:sz w:val="20"/>
        </w:rPr>
        <w:t xml:space="preserve">subfield, 1 ≤ </w:t>
      </w:r>
      <w:proofErr w:type="spellStart"/>
      <w:r w:rsidRPr="00AE184F">
        <w:rPr>
          <w:i/>
          <w:iCs/>
          <w:sz w:val="20"/>
        </w:rPr>
        <w:t>i</w:t>
      </w:r>
      <w:proofErr w:type="spellEnd"/>
      <w:r w:rsidRPr="00AE184F">
        <w:rPr>
          <w:i/>
          <w:iCs/>
          <w:sz w:val="20"/>
        </w:rPr>
        <w:t xml:space="preserve"> </w:t>
      </w:r>
      <w:r w:rsidRPr="00AE184F">
        <w:rPr>
          <w:sz w:val="20"/>
        </w:rPr>
        <w:t xml:space="preserve">≤ NSTS, where NSTS is the value of the Number of Space-Time Streams Reported subfield within the Rate Adaptation Control/Extended TPC field, </w:t>
      </w:r>
      <w:del w:id="62" w:author="Payam Torab" w:date="2020-04-21T00:02:00Z">
        <w:r w:rsidRPr="00AE184F" w:rsidDel="00762C32">
          <w:rPr>
            <w:sz w:val="20"/>
          </w:rPr>
          <w:delText>is set to</w:delText>
        </w:r>
      </w:del>
      <w:ins w:id="63" w:author="Payam Torab" w:date="2020-04-21T00:02:00Z">
        <w:r w:rsidR="00762C32">
          <w:rPr>
            <w:sz w:val="20"/>
          </w:rPr>
          <w:t>indicates</w:t>
        </w:r>
      </w:ins>
    </w:p>
    <w:p w14:paraId="607BA062" w14:textId="77777777" w:rsidR="00D05C8F" w:rsidRDefault="00D05C8F" w:rsidP="007A2CFA">
      <w:pPr>
        <w:rPr>
          <w:ins w:id="64" w:author="Payam Torab" w:date="2020-04-21T00:00:00Z"/>
          <w:sz w:val="20"/>
        </w:rPr>
      </w:pPr>
    </w:p>
    <w:p w14:paraId="13F8EBAF" w14:textId="38C4A969" w:rsidR="00BB0DF3" w:rsidRDefault="007A2CFA" w:rsidP="00762C32">
      <w:pPr>
        <w:pStyle w:val="ListParagraph"/>
        <w:numPr>
          <w:ilvl w:val="0"/>
          <w:numId w:val="4"/>
        </w:numPr>
        <w:rPr>
          <w:ins w:id="65" w:author="Payam Torab" w:date="2020-04-21T00:01:00Z"/>
          <w:sz w:val="20"/>
        </w:rPr>
      </w:pPr>
      <w:del w:id="66" w:author="Payam Torab" w:date="2020-04-21T00:00:00Z">
        <w:r w:rsidRPr="00BB0DF3" w:rsidDel="00BB0DF3">
          <w:rPr>
            <w:sz w:val="20"/>
          </w:rPr>
          <w:delText xml:space="preserve"> </w:delText>
        </w:r>
      </w:del>
      <w:ins w:id="67" w:author="Payam Torab" w:date="2020-04-21T00:30:00Z">
        <w:r w:rsidR="00D05C8F">
          <w:rPr>
            <w:sz w:val="20"/>
          </w:rPr>
          <w:t>A</w:t>
        </w:r>
      </w:ins>
      <w:del w:id="68" w:author="Payam Torab" w:date="2020-04-21T00:30:00Z">
        <w:r w:rsidRPr="00762C32" w:rsidDel="00D05C8F">
          <w:rPr>
            <w:sz w:val="20"/>
          </w:rPr>
          <w:delText>a</w:delText>
        </w:r>
      </w:del>
      <w:ins w:id="69" w:author="Payam Torab" w:date="2020-04-20T23:54:00Z">
        <w:r w:rsidR="00BB0DF3" w:rsidRPr="00762C32">
          <w:rPr>
            <w:sz w:val="20"/>
          </w:rPr>
          <w:t>n</w:t>
        </w:r>
      </w:ins>
      <w:ins w:id="70" w:author="Payam Torab" w:date="2020-04-21T00:01:00Z">
        <w:r w:rsidR="00BB0DF3">
          <w:rPr>
            <w:sz w:val="20"/>
          </w:rPr>
          <w:t xml:space="preserve"> </w:t>
        </w:r>
      </w:ins>
      <w:del w:id="71" w:author="Payam Torab" w:date="2020-04-20T23:54:00Z">
        <w:r w:rsidRPr="00BB0DF3" w:rsidDel="00BB0DF3">
          <w:rPr>
            <w:sz w:val="20"/>
          </w:rPr>
          <w:delText xml:space="preserve"> preferred </w:delText>
        </w:r>
      </w:del>
      <w:r w:rsidRPr="00BB0DF3">
        <w:rPr>
          <w:sz w:val="20"/>
        </w:rPr>
        <w:t xml:space="preserve">action that the </w:t>
      </w:r>
      <w:ins w:id="72" w:author="Alecsander Eitan" w:date="2020-05-11T15:01:00Z">
        <w:r w:rsidR="00D77F06">
          <w:rPr>
            <w:sz w:val="20"/>
          </w:rPr>
          <w:t xml:space="preserve">sending </w:t>
        </w:r>
      </w:ins>
      <w:r w:rsidRPr="00BB0DF3">
        <w:rPr>
          <w:sz w:val="20"/>
        </w:rPr>
        <w:t xml:space="preserve">STA </w:t>
      </w:r>
      <w:del w:id="73" w:author="Alecsander Eitan" w:date="2020-05-11T15:02:00Z">
        <w:r w:rsidRPr="00BB0DF3" w:rsidDel="0046154D">
          <w:rPr>
            <w:sz w:val="20"/>
          </w:rPr>
          <w:delText xml:space="preserve">sending this element </w:delText>
        </w:r>
      </w:del>
      <w:ins w:id="74" w:author="Payam Torab" w:date="2020-04-21T00:41:00Z">
        <w:del w:id="75" w:author="Alecsander Eitan" w:date="2020-05-11T15:02:00Z">
          <w:r w:rsidR="00CE2872" w:rsidDel="0046154D">
            <w:rPr>
              <w:sz w:val="20"/>
            </w:rPr>
            <w:delText xml:space="preserve">(sending STA) </w:delText>
          </w:r>
        </w:del>
      </w:ins>
      <w:r w:rsidRPr="00BB0DF3">
        <w:rPr>
          <w:sz w:val="20"/>
        </w:rPr>
        <w:t xml:space="preserve">recommends that the peer STA </w:t>
      </w:r>
      <w:del w:id="76" w:author="Alecsander Eitan" w:date="2020-05-11T15:02:00Z">
        <w:r w:rsidRPr="00BB0DF3" w:rsidDel="0087579A">
          <w:rPr>
            <w:sz w:val="20"/>
          </w:rPr>
          <w:delText xml:space="preserve">indicated in the RA field of the Link Measurement Report frame </w:delText>
        </w:r>
      </w:del>
      <w:ins w:id="77" w:author="Payam Torab" w:date="2020-04-21T00:41:00Z">
        <w:del w:id="78" w:author="Alecsander Eitan" w:date="2020-05-11T15:02:00Z">
          <w:r w:rsidR="00CE2872" w:rsidDel="0087579A">
            <w:rPr>
              <w:sz w:val="20"/>
            </w:rPr>
            <w:delText xml:space="preserve">(peer STA) </w:delText>
          </w:r>
        </w:del>
      </w:ins>
      <w:del w:id="79" w:author="Alecsander Eitan" w:date="2020-05-11T15:02:00Z">
        <w:r w:rsidRPr="00BB0DF3" w:rsidDel="0087579A">
          <w:rPr>
            <w:sz w:val="20"/>
          </w:rPr>
          <w:delText xml:space="preserve">execute </w:delText>
        </w:r>
      </w:del>
      <w:ins w:id="80" w:author="Payam Torab" w:date="2020-04-20T23:57:00Z">
        <w:r w:rsidR="00BB0DF3" w:rsidRPr="00BB0DF3">
          <w:rPr>
            <w:sz w:val="20"/>
          </w:rPr>
          <w:t>perform</w:t>
        </w:r>
      </w:ins>
      <w:ins w:id="81" w:author="Alecsander Eitan" w:date="2020-05-11T15:02:00Z">
        <w:r w:rsidR="0087579A">
          <w:rPr>
            <w:sz w:val="20"/>
          </w:rPr>
          <w:t>s</w:t>
        </w:r>
      </w:ins>
      <w:ins w:id="82" w:author="Payam Torab" w:date="2020-04-20T23:57:00Z">
        <w:r w:rsidR="00BB0DF3" w:rsidRPr="00BB0DF3">
          <w:rPr>
            <w:sz w:val="20"/>
          </w:rPr>
          <w:t xml:space="preserve"> </w:t>
        </w:r>
      </w:ins>
      <w:r w:rsidRPr="00BB0DF3">
        <w:rPr>
          <w:sz w:val="20"/>
        </w:rPr>
        <w:t xml:space="preserve">for space-time stream </w:t>
      </w:r>
      <w:proofErr w:type="spellStart"/>
      <w:r w:rsidRPr="00BB0DF3">
        <w:rPr>
          <w:i/>
          <w:iCs/>
          <w:sz w:val="20"/>
        </w:rPr>
        <w:t>i</w:t>
      </w:r>
      <w:proofErr w:type="spellEnd"/>
      <w:ins w:id="83" w:author="Payam Torab" w:date="2020-04-20T23:57:00Z">
        <w:r w:rsidR="00BB0DF3" w:rsidRPr="00BB0DF3">
          <w:rPr>
            <w:sz w:val="20"/>
          </w:rPr>
          <w:t>, or</w:t>
        </w:r>
      </w:ins>
      <w:ins w:id="84" w:author="Payam Torab" w:date="2020-04-21T00:01:00Z">
        <w:r w:rsidR="00BB0DF3">
          <w:rPr>
            <w:sz w:val="20"/>
          </w:rPr>
          <w:t>,</w:t>
        </w:r>
      </w:ins>
    </w:p>
    <w:p w14:paraId="20B2B86B" w14:textId="57829B7A" w:rsidR="00D05C8F" w:rsidRDefault="00D05C8F" w:rsidP="00762C32">
      <w:pPr>
        <w:pStyle w:val="ListParagraph"/>
        <w:numPr>
          <w:ilvl w:val="0"/>
          <w:numId w:val="4"/>
        </w:numPr>
        <w:rPr>
          <w:ins w:id="85" w:author="Payam Torab" w:date="2020-04-21T00:31:00Z"/>
          <w:sz w:val="20"/>
        </w:rPr>
      </w:pPr>
      <w:bookmarkStart w:id="86" w:name="_GoBack"/>
      <w:bookmarkEnd w:id="86"/>
      <w:ins w:id="87" w:author="Payam Torab" w:date="2020-04-21T00:30:00Z">
        <w:r>
          <w:rPr>
            <w:sz w:val="20"/>
          </w:rPr>
          <w:t>I</w:t>
        </w:r>
      </w:ins>
      <w:ins w:id="88" w:author="Payam Torab" w:date="2020-04-21T00:02:00Z">
        <w:r w:rsidR="00762C32">
          <w:rPr>
            <w:sz w:val="20"/>
          </w:rPr>
          <w:t>nformation</w:t>
        </w:r>
      </w:ins>
      <w:ins w:id="89" w:author="Payam Torab" w:date="2020-04-21T00:03:00Z">
        <w:r w:rsidR="00762C32">
          <w:rPr>
            <w:sz w:val="20"/>
          </w:rPr>
          <w:t xml:space="preserve"> </w:t>
        </w:r>
      </w:ins>
      <w:ins w:id="90" w:author="Alecsander Eitan" w:date="2020-04-22T18:33:00Z">
        <w:r w:rsidR="00577C65" w:rsidRPr="00577C65">
          <w:rPr>
            <w:sz w:val="20"/>
          </w:rPr>
          <w:t xml:space="preserve">about space-time stream </w:t>
        </w:r>
        <w:proofErr w:type="spellStart"/>
        <w:r w:rsidR="00577C65" w:rsidRPr="00577C65">
          <w:rPr>
            <w:i/>
            <w:iCs/>
            <w:sz w:val="20"/>
            <w:rPrChange w:id="91" w:author="Alecsander Eitan" w:date="2020-04-22T18:34:00Z">
              <w:rPr>
                <w:sz w:val="20"/>
              </w:rPr>
            </w:rPrChange>
          </w:rPr>
          <w:t>i</w:t>
        </w:r>
        <w:proofErr w:type="spellEnd"/>
        <w:r w:rsidR="00577C65" w:rsidRPr="00577C65">
          <w:rPr>
            <w:sz w:val="20"/>
          </w:rPr>
          <w:t xml:space="preserve"> </w:t>
        </w:r>
      </w:ins>
      <w:ins w:id="92" w:author="Payam Torab" w:date="2020-04-21T00:03:00Z">
        <w:r w:rsidR="00762C32">
          <w:rPr>
            <w:sz w:val="20"/>
          </w:rPr>
          <w:t xml:space="preserve">that </w:t>
        </w:r>
      </w:ins>
      <w:ins w:id="93" w:author="Payam Torab" w:date="2020-04-21T00:27:00Z">
        <w:r>
          <w:rPr>
            <w:sz w:val="20"/>
          </w:rPr>
          <w:t>is helpful to</w:t>
        </w:r>
      </w:ins>
      <w:ins w:id="94" w:author="Payam Torab" w:date="2020-04-21T00:03:00Z">
        <w:r w:rsidR="00762C32">
          <w:rPr>
            <w:sz w:val="20"/>
          </w:rPr>
          <w:t xml:space="preserve"> the peer STA </w:t>
        </w:r>
      </w:ins>
      <w:ins w:id="95" w:author="Payam Torab" w:date="2020-04-21T00:27:00Z">
        <w:r>
          <w:rPr>
            <w:sz w:val="20"/>
          </w:rPr>
          <w:t>when performing TPC</w:t>
        </w:r>
      </w:ins>
      <w:r w:rsidR="007A2CFA" w:rsidRPr="00BB0DF3">
        <w:rPr>
          <w:sz w:val="20"/>
        </w:rPr>
        <w:t>.</w:t>
      </w:r>
    </w:p>
    <w:p w14:paraId="28D455DE" w14:textId="77777777" w:rsidR="00D05C8F" w:rsidRDefault="00D05C8F" w:rsidP="00D05C8F">
      <w:pPr>
        <w:ind w:left="48"/>
        <w:rPr>
          <w:ins w:id="96" w:author="Payam Torab" w:date="2020-04-21T00:31:00Z"/>
          <w:sz w:val="20"/>
        </w:rPr>
      </w:pPr>
    </w:p>
    <w:p w14:paraId="40B8B0E1" w14:textId="601F38D6" w:rsidR="00D05C8F" w:rsidRPr="00CE2872" w:rsidRDefault="007A2CFA" w:rsidP="00CE2872">
      <w:pPr>
        <w:ind w:left="48"/>
        <w:rPr>
          <w:ins w:id="97" w:author="Payam Torab" w:date="2020-04-21T00:29:00Z"/>
          <w:sz w:val="20"/>
        </w:rPr>
      </w:pPr>
      <w:del w:id="98" w:author="Payam Torab" w:date="2020-04-21T00:31:00Z">
        <w:r w:rsidRPr="00CE2872" w:rsidDel="00D05C8F">
          <w:rPr>
            <w:sz w:val="20"/>
          </w:rPr>
          <w:delText xml:space="preserve"> </w:delText>
        </w:r>
      </w:del>
      <w:r w:rsidRPr="00CE2872">
        <w:rPr>
          <w:sz w:val="20"/>
        </w:rPr>
        <w:t>The method by which the sending STA determines a suitable action for the peer STA is implementation specific.</w:t>
      </w:r>
    </w:p>
    <w:p w14:paraId="484F1598" w14:textId="77777777" w:rsidR="00D05C8F" w:rsidRDefault="00D05C8F" w:rsidP="00D05C8F">
      <w:pPr>
        <w:ind w:left="48"/>
        <w:rPr>
          <w:ins w:id="99" w:author="Payam Torab" w:date="2020-04-21T00:29:00Z"/>
          <w:sz w:val="20"/>
        </w:rPr>
      </w:pPr>
    </w:p>
    <w:p w14:paraId="3E76D7E9" w14:textId="1CFC528B" w:rsidR="007A2CFA" w:rsidRPr="00D05C8F" w:rsidRDefault="007A2CFA" w:rsidP="00D05C8F">
      <w:pPr>
        <w:ind w:left="48"/>
        <w:rPr>
          <w:sz w:val="20"/>
        </w:rPr>
      </w:pPr>
      <w:del w:id="100" w:author="Payam Torab" w:date="2020-04-21T00:28:00Z">
        <w:r w:rsidRPr="00D05C8F" w:rsidDel="00D05C8F">
          <w:rPr>
            <w:sz w:val="20"/>
          </w:rPr>
          <w:delText xml:space="preserve"> </w:delText>
        </w:r>
      </w:del>
      <w:ins w:id="101" w:author="Alecsander Eitan" w:date="2020-04-06T14:13:00Z">
        <w:r w:rsidR="00DB1EB0" w:rsidRPr="00D05C8F">
          <w:rPr>
            <w:sz w:val="20"/>
          </w:rPr>
          <w:t xml:space="preserve">Each </w:t>
        </w:r>
      </w:ins>
      <w:ins w:id="102" w:author="Alecsander Eitan" w:date="2020-04-06T14:14:00Z">
        <w:r w:rsidR="00DB1EB0" w:rsidRPr="00D05C8F">
          <w:rPr>
            <w:sz w:val="20"/>
          </w:rPr>
          <w:t xml:space="preserve">Extended </w:t>
        </w:r>
      </w:ins>
      <w:ins w:id="103" w:author="Alecsander Eitan" w:date="2020-04-06T14:13:00Z">
        <w:r w:rsidR="00DB1EB0" w:rsidRPr="00D05C8F">
          <w:rPr>
            <w:sz w:val="20"/>
          </w:rPr>
          <w:t>Acti</w:t>
        </w:r>
      </w:ins>
      <w:ins w:id="104" w:author="Alecsander Eitan" w:date="2020-04-06T14:14:00Z">
        <w:r w:rsidR="002265CA" w:rsidRPr="00D05C8F">
          <w:rPr>
            <w:sz w:val="20"/>
          </w:rPr>
          <w:t>vity</w:t>
        </w:r>
      </w:ins>
      <w:ins w:id="105" w:author="Alecsander Eitan" w:date="2020-04-06T14:13:00Z">
        <w:r w:rsidR="00DB1EB0" w:rsidRPr="00D05C8F">
          <w:rPr>
            <w:sz w:val="20"/>
          </w:rPr>
          <w:t xml:space="preserve"> subfield is followed by an </w:t>
        </w:r>
      </w:ins>
      <w:ins w:id="106" w:author="Alecsander Eitan" w:date="2020-04-06T14:14:00Z">
        <w:r w:rsidR="002265CA" w:rsidRPr="00D05C8F">
          <w:rPr>
            <w:sz w:val="20"/>
          </w:rPr>
          <w:t>Extended Activity Parameter</w:t>
        </w:r>
      </w:ins>
      <w:ins w:id="107" w:author="Alecsander Eitan" w:date="2020-04-06T14:13:00Z">
        <w:r w:rsidR="00DB1EB0" w:rsidRPr="00D05C8F">
          <w:rPr>
            <w:sz w:val="20"/>
          </w:rPr>
          <w:t xml:space="preserve"> subfield</w:t>
        </w:r>
      </w:ins>
      <w:ins w:id="108" w:author="Payam Torab" w:date="2020-04-21T00:29:00Z">
        <w:r w:rsidR="00D05C8F">
          <w:rPr>
            <w:sz w:val="20"/>
          </w:rPr>
          <w:t>.</w:t>
        </w:r>
      </w:ins>
      <w:ins w:id="109" w:author="Alecsander Eitan" w:date="2020-04-06T14:13:00Z">
        <w:r w:rsidR="00DB1EB0" w:rsidRPr="00D05C8F">
          <w:rPr>
            <w:sz w:val="20"/>
          </w:rPr>
          <w:t xml:space="preserve"> </w:t>
        </w:r>
      </w:ins>
      <w:r w:rsidRPr="00D05C8F">
        <w:rPr>
          <w:sz w:val="20"/>
        </w:rPr>
        <w:t xml:space="preserve">The </w:t>
      </w:r>
      <w:ins w:id="110" w:author="Alecsander Eitan" w:date="2020-02-03T16:21:00Z">
        <w:r w:rsidR="009508FA" w:rsidRPr="00D05C8F">
          <w:rPr>
            <w:sz w:val="20"/>
          </w:rPr>
          <w:t xml:space="preserve">Extended </w:t>
        </w:r>
      </w:ins>
      <w:r w:rsidRPr="00D05C8F">
        <w:rPr>
          <w:sz w:val="20"/>
        </w:rPr>
        <w:t xml:space="preserve">Activity </w:t>
      </w:r>
      <w:ins w:id="111" w:author="Alecsander Eitan" w:date="2020-04-06T14:15:00Z">
        <w:r w:rsidR="00540DD4" w:rsidRPr="00D05C8F">
          <w:rPr>
            <w:sz w:val="20"/>
          </w:rPr>
          <w:t xml:space="preserve">and Extended Activity Parameter </w:t>
        </w:r>
        <w:r w:rsidR="005C56C2" w:rsidRPr="00D05C8F">
          <w:rPr>
            <w:sz w:val="20"/>
          </w:rPr>
          <w:t>sub</w:t>
        </w:r>
      </w:ins>
      <w:r w:rsidRPr="00D05C8F">
        <w:rPr>
          <w:sz w:val="20"/>
        </w:rPr>
        <w:t>field</w:t>
      </w:r>
      <w:ins w:id="112" w:author="Alecsander Eitan" w:date="2020-04-06T14:15:00Z">
        <w:r w:rsidR="00540DD4" w:rsidRPr="00D05C8F">
          <w:rPr>
            <w:sz w:val="20"/>
          </w:rPr>
          <w:t>s</w:t>
        </w:r>
      </w:ins>
      <w:r w:rsidRPr="00D05C8F">
        <w:rPr>
          <w:sz w:val="20"/>
        </w:rPr>
        <w:t xml:space="preserve"> </w:t>
      </w:r>
      <w:del w:id="113" w:author="Alecsander Eitan" w:date="2020-04-06T14:15:00Z">
        <w:r w:rsidRPr="00D05C8F" w:rsidDel="00540DD4">
          <w:rPr>
            <w:sz w:val="20"/>
          </w:rPr>
          <w:delText xml:space="preserve">is </w:delText>
        </w:r>
      </w:del>
      <w:ins w:id="114" w:author="Alecsander Eitan" w:date="2020-04-06T14:15:00Z">
        <w:r w:rsidR="00540DD4" w:rsidRPr="00D05C8F">
          <w:rPr>
            <w:sz w:val="20"/>
          </w:rPr>
          <w:t xml:space="preserve">are </w:t>
        </w:r>
      </w:ins>
      <w:r w:rsidRPr="00D05C8F">
        <w:rPr>
          <w:sz w:val="20"/>
        </w:rPr>
        <w:t>defined in</w:t>
      </w:r>
      <w:del w:id="115" w:author="Alecsander Eitan" w:date="2020-02-03T16:22:00Z">
        <w:r w:rsidRPr="00D05C8F" w:rsidDel="009508FA">
          <w:rPr>
            <w:sz w:val="20"/>
          </w:rPr>
          <w:delText xml:space="preserve"> 9.4.2.142.2</w:delText>
        </w:r>
      </w:del>
      <w:ins w:id="116" w:author="Alecsander Eitan" w:date="2020-02-03T16:22:00Z">
        <w:r w:rsidR="009508FA" w:rsidRPr="00D05C8F">
          <w:rPr>
            <w:sz w:val="20"/>
          </w:rPr>
          <w:t xml:space="preserve"> Table 9-New</w:t>
        </w:r>
      </w:ins>
      <w:r w:rsidRPr="00D05C8F">
        <w:rPr>
          <w:sz w:val="20"/>
        </w:rPr>
        <w:t>.</w:t>
      </w:r>
    </w:p>
    <w:p w14:paraId="7045E1BB" w14:textId="77777777" w:rsidR="007A2CFA" w:rsidRPr="00AE184F" w:rsidRDefault="007A2CFA" w:rsidP="007A2CFA">
      <w:pPr>
        <w:rPr>
          <w:sz w:val="20"/>
        </w:rPr>
      </w:pPr>
    </w:p>
    <w:p w14:paraId="27EA5137" w14:textId="0CD9A96B" w:rsidR="00271890" w:rsidDel="000B09D8" w:rsidRDefault="00271890" w:rsidP="007A2CFA">
      <w:pPr>
        <w:rPr>
          <w:del w:id="117" w:author="Alecsander Eitan" w:date="2020-04-06T14:17:00Z"/>
          <w:sz w:val="20"/>
        </w:rPr>
      </w:pPr>
      <w:del w:id="118" w:author="Alecsander Eitan" w:date="2020-04-06T14:17:00Z">
        <w:r w:rsidDel="000B09D8">
          <w:rPr>
            <w:sz w:val="20"/>
          </w:rPr>
          <w:delText>If the Activity</w:delText>
        </w:r>
        <w:r w:rsidRPr="00271890" w:rsidDel="000B09D8">
          <w:rPr>
            <w:sz w:val="20"/>
          </w:rPr>
          <w:delText xml:space="preserve">i </w:delText>
        </w:r>
        <w:r w:rsidDel="000B09D8">
          <w:rPr>
            <w:sz w:val="20"/>
          </w:rPr>
          <w:delText xml:space="preserve">subfield is 1, 1 ≤ </w:delText>
        </w:r>
        <w:r w:rsidRPr="00271890" w:rsidDel="000B09D8">
          <w:rPr>
            <w:sz w:val="20"/>
          </w:rPr>
          <w:delText xml:space="preserve">i </w:delText>
        </w:r>
        <w:r w:rsidDel="000B09D8">
          <w:rPr>
            <w:sz w:val="20"/>
          </w:rPr>
          <w:delText>≤ NSTS, where NSTS is the value of the Number of Space-Time Streams Reported subfield within the Rate Adaptation Control/Extended TPC field, the Link Margin</w:delText>
        </w:r>
        <w:r w:rsidRPr="00271890" w:rsidDel="000B09D8">
          <w:rPr>
            <w:sz w:val="20"/>
          </w:rPr>
          <w:delText xml:space="preserve">i </w:delText>
        </w:r>
        <w:r w:rsidDel="000B09D8">
          <w:rPr>
            <w:sz w:val="20"/>
          </w:rPr>
          <w:delText xml:space="preserve">subfield contains the new requested MCS for space-time stream </w:delText>
        </w:r>
        <w:r w:rsidRPr="00271890" w:rsidDel="000B09D8">
          <w:rPr>
            <w:sz w:val="20"/>
          </w:rPr>
          <w:delText>i</w:delText>
        </w:r>
        <w:r w:rsidDel="000B09D8">
          <w:rPr>
            <w:sz w:val="20"/>
          </w:rPr>
          <w:delText>. If the Activity</w:delText>
        </w:r>
        <w:r w:rsidRPr="00271890" w:rsidDel="000B09D8">
          <w:rPr>
            <w:sz w:val="20"/>
          </w:rPr>
          <w:delText xml:space="preserve">i </w:delText>
        </w:r>
        <w:r w:rsidDel="000B09D8">
          <w:rPr>
            <w:sz w:val="20"/>
          </w:rPr>
          <w:delText>subfield is 2 or 3, the Link Margin</w:delText>
        </w:r>
        <w:r w:rsidRPr="00271890" w:rsidDel="000B09D8">
          <w:rPr>
            <w:sz w:val="20"/>
          </w:rPr>
          <w:delText xml:space="preserve">i </w:delText>
        </w:r>
        <w:r w:rsidDel="000B09D8">
          <w:rPr>
            <w:sz w:val="20"/>
          </w:rPr>
          <w:delText xml:space="preserve">subfield contains the amount of transmit power change, in units of dB, for space-time stream </w:delText>
        </w:r>
        <w:r w:rsidRPr="00271890" w:rsidDel="000B09D8">
          <w:rPr>
            <w:sz w:val="20"/>
          </w:rPr>
          <w:delText xml:space="preserve">i </w:delText>
        </w:r>
        <w:r w:rsidDel="000B09D8">
          <w:rPr>
            <w:sz w:val="20"/>
          </w:rPr>
          <w:delText>in 2s complement format and in steps of 0.25 dB. For other values of the Activity</w:delText>
        </w:r>
        <w:r w:rsidRPr="00271890" w:rsidDel="000B09D8">
          <w:rPr>
            <w:sz w:val="20"/>
          </w:rPr>
          <w:delText xml:space="preserve">i </w:delText>
        </w:r>
        <w:r w:rsidDel="000B09D8">
          <w:rPr>
            <w:sz w:val="20"/>
          </w:rPr>
          <w:delText>subfield, the Link Margin</w:delText>
        </w:r>
        <w:r w:rsidRPr="00271890" w:rsidDel="000B09D8">
          <w:rPr>
            <w:sz w:val="20"/>
          </w:rPr>
          <w:delText xml:space="preserve">i </w:delText>
        </w:r>
        <w:r w:rsidDel="000B09D8">
          <w:rPr>
            <w:sz w:val="20"/>
          </w:rPr>
          <w:delText xml:space="preserve">field contains the measured link margin of the space-time stream </w:delText>
        </w:r>
        <w:r w:rsidRPr="00271890" w:rsidDel="000B09D8">
          <w:rPr>
            <w:sz w:val="20"/>
          </w:rPr>
          <w:delText xml:space="preserve">i </w:delText>
        </w:r>
        <w:r w:rsidDel="000B09D8">
          <w:rPr>
            <w:sz w:val="20"/>
          </w:rPr>
          <w:delText>received from the peer STA indicated in the RA field of the Link Measurement Report frame and is coded as a 2s complement signed integer in units of decibels. A value of –128 indicates that no link margin is provided. The method used to measure the link margin is beyond the scope of this standard.</w:delText>
        </w:r>
      </w:del>
    </w:p>
    <w:p w14:paraId="5185BD54" w14:textId="77777777" w:rsidR="00271890" w:rsidRDefault="00271890" w:rsidP="007A2CFA">
      <w:pPr>
        <w:rPr>
          <w:sz w:val="20"/>
        </w:rPr>
      </w:pPr>
    </w:p>
    <w:p w14:paraId="4AEC3EB8" w14:textId="77777777" w:rsidR="00813919" w:rsidRDefault="00813919" w:rsidP="00813919">
      <w:pPr>
        <w:rPr>
          <w:ins w:id="119" w:author="Alecsander Eitan" w:date="2020-02-03T16:28:00Z"/>
          <w:rFonts w:ascii="Arial,Bold" w:eastAsia="Arial,Bold" w:cs="Arial,Bold"/>
          <w:b/>
          <w:bCs/>
          <w:sz w:val="20"/>
          <w:lang w:val="en-US" w:bidi="he-IL"/>
        </w:rPr>
      </w:pPr>
      <w:ins w:id="120" w:author="Alecsander Eitan" w:date="2020-02-03T16:28:00Z">
        <w:r>
          <w:rPr>
            <w:rFonts w:ascii="Arial,Bold" w:eastAsia="Arial,Bold" w:cs="Arial,Bold"/>
            <w:b/>
            <w:bCs/>
            <w:sz w:val="20"/>
            <w:lang w:val="en-US" w:bidi="he-IL"/>
          </w:rPr>
          <w:t xml:space="preserve">Table 9-New </w:t>
        </w:r>
        <w:r>
          <w:rPr>
            <w:rFonts w:ascii="Arial,Bold" w:eastAsia="Arial,Bold" w:cs="Arial,Bold" w:hint="eastAsia"/>
            <w:b/>
            <w:bCs/>
            <w:sz w:val="20"/>
            <w:lang w:val="en-US" w:bidi="he-IL"/>
          </w:rPr>
          <w:t xml:space="preserve">— </w:t>
        </w:r>
        <w:r>
          <w:rPr>
            <w:rFonts w:ascii="Arial,Bold" w:eastAsia="Arial,Bold" w:cs="Arial,Bold"/>
            <w:b/>
            <w:bCs/>
            <w:sz w:val="20"/>
            <w:lang w:val="en-US" w:bidi="he-IL"/>
          </w:rPr>
          <w:t>Extended Activity field values</w:t>
        </w:r>
      </w:ins>
    </w:p>
    <w:p w14:paraId="642EE69E" w14:textId="77777777" w:rsidR="00813919" w:rsidRPr="007A2CFA" w:rsidRDefault="00813919" w:rsidP="00813919">
      <w:pPr>
        <w:rPr>
          <w:ins w:id="121" w:author="Alecsander Eitan" w:date="2020-02-03T16:28:00Z"/>
          <w:szCs w:val="22"/>
        </w:rPr>
      </w:pPr>
    </w:p>
    <w:tbl>
      <w:tblPr>
        <w:tblStyle w:val="TableGrid"/>
        <w:tblW w:w="9175" w:type="dxa"/>
        <w:tblLook w:val="04A0" w:firstRow="1" w:lastRow="0" w:firstColumn="1" w:lastColumn="0" w:noHBand="0" w:noVBand="1"/>
      </w:tblPr>
      <w:tblGrid>
        <w:gridCol w:w="2875"/>
        <w:gridCol w:w="1980"/>
        <w:gridCol w:w="4320"/>
      </w:tblGrid>
      <w:tr w:rsidR="001403F9" w14:paraId="1FEF4060" w14:textId="77777777" w:rsidTr="001403F9">
        <w:trPr>
          <w:ins w:id="122" w:author="Alecsander Eitan" w:date="2020-02-03T16:28:00Z"/>
        </w:trPr>
        <w:tc>
          <w:tcPr>
            <w:tcW w:w="2875" w:type="dxa"/>
          </w:tcPr>
          <w:p w14:paraId="76522A11" w14:textId="57394D6A" w:rsidR="001403F9" w:rsidRDefault="001403F9" w:rsidP="001403F9">
            <w:pPr>
              <w:rPr>
                <w:ins w:id="123" w:author="Alecsander Eitan" w:date="2020-02-03T16:28:00Z"/>
              </w:rPr>
            </w:pPr>
            <w:ins w:id="124" w:author="Alecsander Eitan" w:date="2020-03-03T11:53:00Z">
              <w:r w:rsidRPr="008B12CC">
                <w:rPr>
                  <w:rFonts w:ascii="TimesNewRoman,Bold" w:eastAsia="TimesNewRoman,Bold" w:cs="TimesNewRoman,Bold"/>
                  <w:b/>
                  <w:bCs/>
                  <w:sz w:val="18"/>
                  <w:szCs w:val="18"/>
                  <w:lang w:val="en-US" w:bidi="he-IL"/>
                </w:rPr>
                <w:t>Extended Activity field values</w:t>
              </w:r>
            </w:ins>
          </w:p>
        </w:tc>
        <w:tc>
          <w:tcPr>
            <w:tcW w:w="1980" w:type="dxa"/>
          </w:tcPr>
          <w:p w14:paraId="45799EB6" w14:textId="3E26318F" w:rsidR="001403F9" w:rsidRPr="008B12CC" w:rsidRDefault="00F17156" w:rsidP="001403F9">
            <w:pPr>
              <w:rPr>
                <w:ins w:id="125" w:author="Alecsander Eitan" w:date="2020-04-20T18:18:00Z"/>
                <w:rFonts w:ascii="TimesNewRoman,Bold" w:eastAsia="TimesNewRoman,Bold" w:cs="TimesNewRoman,Bold"/>
                <w:b/>
                <w:bCs/>
                <w:sz w:val="18"/>
                <w:szCs w:val="18"/>
                <w:lang w:val="en-US" w:bidi="he-IL"/>
              </w:rPr>
            </w:pPr>
            <w:ins w:id="126" w:author="Alecsander Eitan" w:date="2020-04-20T18:35:00Z">
              <w:r>
                <w:rPr>
                  <w:rFonts w:ascii="TimesNewRoman,Bold" w:eastAsia="TimesNewRoman,Bold" w:cs="TimesNewRoman,Bold"/>
                  <w:b/>
                  <w:bCs/>
                  <w:sz w:val="18"/>
                  <w:szCs w:val="18"/>
                  <w:lang w:val="en-US" w:bidi="he-IL"/>
                </w:rPr>
                <w:t>Description</w:t>
              </w:r>
            </w:ins>
          </w:p>
        </w:tc>
        <w:tc>
          <w:tcPr>
            <w:tcW w:w="4320" w:type="dxa"/>
          </w:tcPr>
          <w:p w14:paraId="627B6BE8" w14:textId="4159BC1A" w:rsidR="001403F9" w:rsidRDefault="001403F9" w:rsidP="001403F9">
            <w:pPr>
              <w:rPr>
                <w:ins w:id="127" w:author="Alecsander Eitan" w:date="2020-03-03T11:53:00Z"/>
                <w:rFonts w:ascii="TimesNewRoman,Bold" w:eastAsia="TimesNewRoman,Bold" w:cs="TimesNewRoman,Bold"/>
                <w:b/>
                <w:bCs/>
                <w:sz w:val="18"/>
                <w:szCs w:val="18"/>
                <w:lang w:val="en-US" w:bidi="he-IL"/>
              </w:rPr>
            </w:pPr>
            <w:ins w:id="128" w:author="Alecsander Eitan" w:date="2020-03-03T11:53:00Z">
              <w:r w:rsidRPr="008B12CC">
                <w:rPr>
                  <w:rFonts w:ascii="TimesNewRoman,Bold" w:eastAsia="TimesNewRoman,Bold" w:cs="TimesNewRoman,Bold"/>
                  <w:b/>
                  <w:bCs/>
                  <w:sz w:val="18"/>
                  <w:szCs w:val="18"/>
                  <w:lang w:val="en-US" w:bidi="he-IL"/>
                </w:rPr>
                <w:t>Extended Activity Parameter</w:t>
              </w:r>
            </w:ins>
          </w:p>
        </w:tc>
      </w:tr>
      <w:tr w:rsidR="001403F9" w14:paraId="3A751278" w14:textId="77777777" w:rsidTr="001403F9">
        <w:trPr>
          <w:ins w:id="129" w:author="Alecsander Eitan" w:date="2020-02-03T16:28:00Z"/>
        </w:trPr>
        <w:tc>
          <w:tcPr>
            <w:tcW w:w="2875" w:type="dxa"/>
          </w:tcPr>
          <w:p w14:paraId="38856629" w14:textId="77777777" w:rsidR="001403F9" w:rsidRPr="00FB0D61" w:rsidRDefault="001403F9" w:rsidP="001403F9">
            <w:pPr>
              <w:jc w:val="center"/>
              <w:rPr>
                <w:ins w:id="130" w:author="Alecsander Eitan" w:date="2020-02-03T16:28:00Z"/>
                <w:sz w:val="20"/>
                <w:szCs w:val="20"/>
              </w:rPr>
            </w:pPr>
            <w:ins w:id="131" w:author="Alecsander Eitan" w:date="2020-02-03T16:28:00Z">
              <w:r w:rsidRPr="00FB0D61">
                <w:rPr>
                  <w:sz w:val="20"/>
                </w:rPr>
                <w:t>0</w:t>
              </w:r>
            </w:ins>
          </w:p>
        </w:tc>
        <w:tc>
          <w:tcPr>
            <w:tcW w:w="1980" w:type="dxa"/>
          </w:tcPr>
          <w:p w14:paraId="6ED799A9" w14:textId="019F3238" w:rsidR="001403F9" w:rsidRDefault="001403F9" w:rsidP="001403F9">
            <w:pPr>
              <w:rPr>
                <w:ins w:id="132" w:author="Alecsander Eitan" w:date="2020-04-20T18:18:00Z"/>
                <w:sz w:val="20"/>
              </w:rPr>
            </w:pPr>
            <w:ins w:id="133" w:author="Alecsander Eitan" w:date="2020-04-20T18:18:00Z">
              <w:r w:rsidRPr="00FB0D61">
                <w:rPr>
                  <w:rFonts w:ascii="Times New Roman" w:eastAsia="Times New Roman" w:cs="Times New Roman"/>
                  <w:sz w:val="20"/>
                  <w:szCs w:val="20"/>
                </w:rPr>
                <w:t xml:space="preserve">No </w:t>
              </w:r>
              <w:r>
                <w:rPr>
                  <w:rFonts w:ascii="Times New Roman" w:eastAsia="Times New Roman" w:cs="Times New Roman"/>
                  <w:sz w:val="20"/>
                  <w:szCs w:val="20"/>
                </w:rPr>
                <w:t>action</w:t>
              </w:r>
            </w:ins>
          </w:p>
        </w:tc>
        <w:tc>
          <w:tcPr>
            <w:tcW w:w="4320" w:type="dxa"/>
          </w:tcPr>
          <w:p w14:paraId="7FBAC753" w14:textId="02D0ABDD" w:rsidR="001403F9" w:rsidRPr="00FB0D61" w:rsidRDefault="001403F9" w:rsidP="001403F9">
            <w:pPr>
              <w:rPr>
                <w:ins w:id="134" w:author="Alecsander Eitan" w:date="2020-03-03T11:53:00Z"/>
                <w:sz w:val="20"/>
              </w:rPr>
            </w:pPr>
            <w:ins w:id="135" w:author="Alecsander Eitan" w:date="2020-03-03T11:54:00Z">
              <w:r>
                <w:rPr>
                  <w:sz w:val="20"/>
                </w:rPr>
                <w:t>Reserved</w:t>
              </w:r>
            </w:ins>
          </w:p>
        </w:tc>
      </w:tr>
      <w:tr w:rsidR="001403F9" w14:paraId="53AC2395" w14:textId="77777777" w:rsidTr="001403F9">
        <w:trPr>
          <w:ins w:id="136" w:author="Alecsander Eitan" w:date="2020-02-03T16:28:00Z"/>
        </w:trPr>
        <w:tc>
          <w:tcPr>
            <w:tcW w:w="2875" w:type="dxa"/>
          </w:tcPr>
          <w:p w14:paraId="38525624" w14:textId="77777777" w:rsidR="001403F9" w:rsidRPr="00FB0D61" w:rsidRDefault="001403F9" w:rsidP="001403F9">
            <w:pPr>
              <w:jc w:val="center"/>
              <w:rPr>
                <w:ins w:id="137" w:author="Alecsander Eitan" w:date="2020-02-03T16:28:00Z"/>
                <w:sz w:val="20"/>
                <w:szCs w:val="20"/>
              </w:rPr>
            </w:pPr>
            <w:ins w:id="138" w:author="Alecsander Eitan" w:date="2020-02-03T16:28:00Z">
              <w:r w:rsidRPr="00FB0D61">
                <w:rPr>
                  <w:sz w:val="20"/>
                </w:rPr>
                <w:t>1</w:t>
              </w:r>
            </w:ins>
          </w:p>
        </w:tc>
        <w:tc>
          <w:tcPr>
            <w:tcW w:w="1980" w:type="dxa"/>
          </w:tcPr>
          <w:p w14:paraId="78C6916E" w14:textId="5356402C" w:rsidR="001403F9" w:rsidRDefault="001403F9" w:rsidP="001403F9">
            <w:pPr>
              <w:rPr>
                <w:ins w:id="139" w:author="Alecsander Eitan" w:date="2020-04-20T18:18:00Z"/>
                <w:sz w:val="20"/>
              </w:rPr>
            </w:pPr>
            <w:ins w:id="140" w:author="Alecsander Eitan" w:date="2020-04-20T18:18:00Z">
              <w:r w:rsidRPr="00FB0D61">
                <w:rPr>
                  <w:rFonts w:ascii="Times New Roman" w:eastAsia="Times New Roman" w:cs="Times New Roman"/>
                  <w:sz w:val="20"/>
                  <w:szCs w:val="20"/>
                </w:rPr>
                <w:t>Change MCS</w:t>
              </w:r>
            </w:ins>
          </w:p>
        </w:tc>
        <w:tc>
          <w:tcPr>
            <w:tcW w:w="4320" w:type="dxa"/>
          </w:tcPr>
          <w:p w14:paraId="51D693CE" w14:textId="4AF6269E" w:rsidR="001403F9" w:rsidRPr="00FB0D61" w:rsidRDefault="001403F9" w:rsidP="001403F9">
            <w:pPr>
              <w:rPr>
                <w:ins w:id="141" w:author="Alecsander Eitan" w:date="2020-03-03T11:53:00Z"/>
                <w:sz w:val="20"/>
              </w:rPr>
            </w:pPr>
            <w:ins w:id="142" w:author="Alecsander Eitan" w:date="2020-03-03T11:54:00Z">
              <w:r>
                <w:rPr>
                  <w:sz w:val="20"/>
                </w:rPr>
                <w:t>R</w:t>
              </w:r>
              <w:r w:rsidRPr="00AE184F">
                <w:rPr>
                  <w:sz w:val="20"/>
                </w:rPr>
                <w:t>equested MCS</w:t>
              </w:r>
            </w:ins>
            <w:r>
              <w:rPr>
                <w:sz w:val="20"/>
              </w:rPr>
              <w:t xml:space="preserve"> </w:t>
            </w:r>
            <w:ins w:id="143" w:author="Alecsander Eitan" w:date="2020-04-20T18:16:00Z">
              <w:r w:rsidRPr="007B2E5E">
                <w:rPr>
                  <w:sz w:val="20"/>
                </w:rPr>
                <w:t xml:space="preserve">for space-time stream </w:t>
              </w:r>
              <w:proofErr w:type="spellStart"/>
              <w:r w:rsidRPr="007B2E5E">
                <w:rPr>
                  <w:sz w:val="20"/>
                </w:rPr>
                <w:t>i</w:t>
              </w:r>
            </w:ins>
            <w:proofErr w:type="spellEnd"/>
            <w:ins w:id="144" w:author="Alecsander Eitan" w:date="2020-04-20T18:17:00Z">
              <w:r>
                <w:rPr>
                  <w:sz w:val="20"/>
                </w:rPr>
                <w:t>.</w:t>
              </w:r>
            </w:ins>
          </w:p>
        </w:tc>
      </w:tr>
      <w:tr w:rsidR="001403F9" w14:paraId="7A9D6A5D" w14:textId="77777777" w:rsidTr="001403F9">
        <w:trPr>
          <w:ins w:id="145" w:author="Alecsander Eitan" w:date="2020-02-03T16:28:00Z"/>
        </w:trPr>
        <w:tc>
          <w:tcPr>
            <w:tcW w:w="2875" w:type="dxa"/>
          </w:tcPr>
          <w:p w14:paraId="0DDDF7A1" w14:textId="77777777" w:rsidR="001403F9" w:rsidRPr="00FB0D61" w:rsidRDefault="001403F9" w:rsidP="001403F9">
            <w:pPr>
              <w:jc w:val="center"/>
              <w:rPr>
                <w:ins w:id="146" w:author="Alecsander Eitan" w:date="2020-02-03T16:28:00Z"/>
                <w:sz w:val="20"/>
                <w:szCs w:val="20"/>
              </w:rPr>
            </w:pPr>
            <w:ins w:id="147" w:author="Alecsander Eitan" w:date="2020-02-03T16:28:00Z">
              <w:r w:rsidRPr="00FB0D61">
                <w:rPr>
                  <w:sz w:val="20"/>
                </w:rPr>
                <w:t>2</w:t>
              </w:r>
            </w:ins>
          </w:p>
        </w:tc>
        <w:tc>
          <w:tcPr>
            <w:tcW w:w="1980" w:type="dxa"/>
          </w:tcPr>
          <w:p w14:paraId="4663876A" w14:textId="42602F5A" w:rsidR="001403F9" w:rsidRPr="007B2E5E" w:rsidRDefault="001403F9" w:rsidP="001403F9">
            <w:pPr>
              <w:rPr>
                <w:ins w:id="148" w:author="Alecsander Eitan" w:date="2020-04-20T18:18:00Z"/>
                <w:sz w:val="20"/>
              </w:rPr>
            </w:pPr>
            <w:ins w:id="149" w:author="Alecsander Eitan" w:date="2020-04-20T18:18:00Z">
              <w:r w:rsidRPr="00FB0D61">
                <w:rPr>
                  <w:rFonts w:ascii="Times New Roman" w:eastAsia="Times New Roman" w:cs="Times New Roman"/>
                  <w:sz w:val="20"/>
                  <w:szCs w:val="20"/>
                </w:rPr>
                <w:t>Increase /</w:t>
              </w:r>
            </w:ins>
            <w:ins w:id="150" w:author="Alecsander Eitan" w:date="2020-04-20T18:36:00Z">
              <w:r w:rsidR="00742656">
                <w:rPr>
                  <w:rFonts w:ascii="Times New Roman" w:eastAsia="Times New Roman" w:cs="Times New Roman"/>
                  <w:sz w:val="20"/>
                  <w:szCs w:val="20"/>
                </w:rPr>
                <w:t>d</w:t>
              </w:r>
            </w:ins>
            <w:ins w:id="151" w:author="Alecsander Eitan" w:date="2020-04-20T18:18:00Z">
              <w:r w:rsidRPr="00FB0D61">
                <w:rPr>
                  <w:rFonts w:ascii="Times New Roman" w:eastAsia="Times New Roman" w:cs="Times New Roman"/>
                  <w:sz w:val="20"/>
                  <w:szCs w:val="20"/>
                </w:rPr>
                <w:t>ecrease transmit power</w:t>
              </w:r>
            </w:ins>
          </w:p>
        </w:tc>
        <w:tc>
          <w:tcPr>
            <w:tcW w:w="4320" w:type="dxa"/>
          </w:tcPr>
          <w:p w14:paraId="7A7C2B52" w14:textId="506FA76C" w:rsidR="001403F9" w:rsidRPr="00FB0D61" w:rsidRDefault="001403F9" w:rsidP="001403F9">
            <w:pPr>
              <w:rPr>
                <w:ins w:id="152" w:author="Alecsander Eitan" w:date="2020-03-03T11:53:00Z"/>
                <w:sz w:val="20"/>
              </w:rPr>
            </w:pPr>
            <w:ins w:id="153" w:author="Alecsander Eitan" w:date="2020-04-06T14:21:00Z">
              <w:r w:rsidRPr="007B2E5E">
                <w:rPr>
                  <w:sz w:val="20"/>
                </w:rPr>
                <w:t xml:space="preserve">Change in transmit power for space-time stream </w:t>
              </w:r>
              <w:proofErr w:type="spellStart"/>
              <w:r w:rsidRPr="007B2E5E">
                <w:rPr>
                  <w:sz w:val="20"/>
                </w:rPr>
                <w:t>i</w:t>
              </w:r>
              <w:proofErr w:type="spellEnd"/>
              <w:r w:rsidRPr="007B2E5E">
                <w:rPr>
                  <w:sz w:val="20"/>
                </w:rPr>
                <w:t>, in units of 0.25 dB, and encoded as an 8-bit 2s complement signed integer. The encoding covers the range from -32 dB to 31.75 dB in 0.25 dB steps</w:t>
              </w:r>
            </w:ins>
            <w:ins w:id="154" w:author="Alecsander Eitan" w:date="2020-04-20T18:17:00Z">
              <w:r>
                <w:rPr>
                  <w:sz w:val="20"/>
                </w:rPr>
                <w:t>.</w:t>
              </w:r>
            </w:ins>
          </w:p>
        </w:tc>
      </w:tr>
      <w:tr w:rsidR="001403F9" w14:paraId="613678B1" w14:textId="77777777" w:rsidTr="001403F9">
        <w:trPr>
          <w:ins w:id="155" w:author="Alecsander Eitan" w:date="2020-03-01T12:33:00Z"/>
        </w:trPr>
        <w:tc>
          <w:tcPr>
            <w:tcW w:w="2875" w:type="dxa"/>
          </w:tcPr>
          <w:p w14:paraId="49668464" w14:textId="01C0FC0A" w:rsidR="001403F9" w:rsidRPr="00FB0D61" w:rsidRDefault="001403F9" w:rsidP="001403F9">
            <w:pPr>
              <w:jc w:val="center"/>
              <w:rPr>
                <w:ins w:id="156" w:author="Alecsander Eitan" w:date="2020-03-01T12:33:00Z"/>
                <w:sz w:val="20"/>
              </w:rPr>
            </w:pPr>
            <w:ins w:id="157" w:author="Alecsander Eitan" w:date="2020-03-01T12:33:00Z">
              <w:r>
                <w:rPr>
                  <w:sz w:val="20"/>
                </w:rPr>
                <w:t>3</w:t>
              </w:r>
            </w:ins>
          </w:p>
        </w:tc>
        <w:tc>
          <w:tcPr>
            <w:tcW w:w="1980" w:type="dxa"/>
          </w:tcPr>
          <w:p w14:paraId="75DEFDAE" w14:textId="2EC736A1" w:rsidR="001403F9" w:rsidRDefault="001403F9" w:rsidP="001403F9">
            <w:pPr>
              <w:rPr>
                <w:ins w:id="158" w:author="Alecsander Eitan" w:date="2020-04-20T18:18:00Z"/>
                <w:sz w:val="20"/>
              </w:rPr>
            </w:pPr>
            <w:ins w:id="159" w:author="Alecsander Eitan" w:date="2020-04-20T18:18:00Z">
              <w:r>
                <w:rPr>
                  <w:sz w:val="20"/>
                </w:rPr>
                <w:t>Link Margin</w:t>
              </w:r>
            </w:ins>
          </w:p>
        </w:tc>
        <w:tc>
          <w:tcPr>
            <w:tcW w:w="4320" w:type="dxa"/>
          </w:tcPr>
          <w:p w14:paraId="63A598FC" w14:textId="5F683BC2" w:rsidR="001403F9" w:rsidRDefault="00F53B04" w:rsidP="001403F9">
            <w:pPr>
              <w:rPr>
                <w:ins w:id="160" w:author="Alecsander Eitan" w:date="2020-03-03T11:53:00Z"/>
                <w:sz w:val="20"/>
              </w:rPr>
            </w:pPr>
            <w:ins w:id="161" w:author="Alecsander Eitan" w:date="2020-04-20T18:35:00Z">
              <w:r>
                <w:rPr>
                  <w:sz w:val="20"/>
                </w:rPr>
                <w:t>L</w:t>
              </w:r>
            </w:ins>
            <w:ins w:id="162" w:author="Alecsander Eitan" w:date="2020-03-03T11:57:00Z">
              <w:r w:rsidR="001403F9" w:rsidRPr="00AE184F">
                <w:rPr>
                  <w:sz w:val="20"/>
                </w:rPr>
                <w:t>ink margin</w:t>
              </w:r>
            </w:ins>
            <w:ins w:id="163" w:author="Alecsander Eitan" w:date="2020-04-20T18:17:00Z">
              <w:r w:rsidR="001403F9">
                <w:rPr>
                  <w:sz w:val="20"/>
                </w:rPr>
                <w:t xml:space="preserve"> </w:t>
              </w:r>
              <w:r w:rsidR="001403F9" w:rsidRPr="007B2E5E">
                <w:rPr>
                  <w:sz w:val="20"/>
                </w:rPr>
                <w:t xml:space="preserve">for space-time stream </w:t>
              </w:r>
              <w:proofErr w:type="spellStart"/>
              <w:r w:rsidR="001403F9" w:rsidRPr="007B2E5E">
                <w:rPr>
                  <w:sz w:val="20"/>
                </w:rPr>
                <w:t>i</w:t>
              </w:r>
            </w:ins>
            <w:proofErr w:type="spellEnd"/>
            <w:ins w:id="164" w:author="Alecsander Eitan" w:date="2020-03-03T11:58:00Z">
              <w:r w:rsidR="001403F9">
                <w:rPr>
                  <w:sz w:val="20"/>
                </w:rPr>
                <w:t>, in units of dB (</w:t>
              </w:r>
              <w:r w:rsidR="001403F9" w:rsidRPr="00AE184F">
                <w:rPr>
                  <w:sz w:val="20"/>
                </w:rPr>
                <w:t>2s complement signed integer</w:t>
              </w:r>
              <w:r w:rsidR="001403F9">
                <w:rPr>
                  <w:sz w:val="20"/>
                </w:rPr>
                <w:t>)</w:t>
              </w:r>
            </w:ins>
            <w:ins w:id="165" w:author="Alecsander Eitan" w:date="2020-04-20T18:36:00Z">
              <w:r>
                <w:rPr>
                  <w:sz w:val="20"/>
                </w:rPr>
                <w:t xml:space="preserve">. </w:t>
              </w:r>
              <w:r w:rsidRPr="00F53B04">
                <w:rPr>
                  <w:sz w:val="20"/>
                </w:rPr>
                <w:t>The method used to measure link margin is beyond the scope of this standard.</w:t>
              </w:r>
            </w:ins>
          </w:p>
        </w:tc>
      </w:tr>
      <w:tr w:rsidR="001403F9" w14:paraId="2BF9022D" w14:textId="77777777" w:rsidTr="001403F9">
        <w:trPr>
          <w:ins w:id="166" w:author="Alecsander Eitan" w:date="2020-02-03T16:28:00Z"/>
        </w:trPr>
        <w:tc>
          <w:tcPr>
            <w:tcW w:w="2875" w:type="dxa"/>
          </w:tcPr>
          <w:p w14:paraId="040676F0" w14:textId="7B2FC713" w:rsidR="001403F9" w:rsidRPr="00FB0D61" w:rsidRDefault="001403F9" w:rsidP="001403F9">
            <w:pPr>
              <w:jc w:val="center"/>
              <w:rPr>
                <w:ins w:id="167" w:author="Alecsander Eitan" w:date="2020-02-03T16:28:00Z"/>
                <w:sz w:val="20"/>
                <w:szCs w:val="20"/>
              </w:rPr>
            </w:pPr>
            <w:ins w:id="168" w:author="Alecsander Eitan" w:date="2020-03-01T12:35:00Z">
              <w:r>
                <w:rPr>
                  <w:sz w:val="20"/>
                </w:rPr>
                <w:t>4</w:t>
              </w:r>
            </w:ins>
            <w:ins w:id="169" w:author="Alecsander Eitan" w:date="2020-02-03T16:28:00Z">
              <w:r w:rsidRPr="00FB0D61">
                <w:rPr>
                  <w:sz w:val="20"/>
                </w:rPr>
                <w:t>-255</w:t>
              </w:r>
            </w:ins>
          </w:p>
        </w:tc>
        <w:tc>
          <w:tcPr>
            <w:tcW w:w="1980" w:type="dxa"/>
          </w:tcPr>
          <w:p w14:paraId="2DBEE86E" w14:textId="2B877C75" w:rsidR="001403F9" w:rsidRPr="00FB0D61" w:rsidRDefault="001403F9" w:rsidP="001403F9">
            <w:pPr>
              <w:rPr>
                <w:ins w:id="170" w:author="Alecsander Eitan" w:date="2020-04-20T18:18:00Z"/>
                <w:sz w:val="20"/>
              </w:rPr>
            </w:pPr>
            <w:ins w:id="171" w:author="Alecsander Eitan" w:date="2020-04-20T18:18:00Z">
              <w:r w:rsidRPr="00FB0D61">
                <w:rPr>
                  <w:rFonts w:ascii="Times New Roman" w:eastAsia="Times New Roman" w:cs="Times New Roman"/>
                  <w:sz w:val="20"/>
                  <w:szCs w:val="20"/>
                </w:rPr>
                <w:t>Reserved</w:t>
              </w:r>
            </w:ins>
          </w:p>
        </w:tc>
        <w:tc>
          <w:tcPr>
            <w:tcW w:w="4320" w:type="dxa"/>
          </w:tcPr>
          <w:p w14:paraId="0D2D6304" w14:textId="55AA56BD" w:rsidR="001403F9" w:rsidRPr="00FB0D61" w:rsidRDefault="001403F9" w:rsidP="001403F9">
            <w:pPr>
              <w:rPr>
                <w:ins w:id="172" w:author="Alecsander Eitan" w:date="2020-03-03T11:53:00Z"/>
                <w:sz w:val="20"/>
              </w:rPr>
            </w:pPr>
            <w:ins w:id="173" w:author="Alecsander Eitan" w:date="2020-02-03T16:28:00Z">
              <w:r w:rsidRPr="00FB0D61">
                <w:rPr>
                  <w:rFonts w:ascii="Times New Roman" w:eastAsia="Times New Roman" w:cs="Times New Roman"/>
                  <w:sz w:val="20"/>
                  <w:szCs w:val="20"/>
                </w:rPr>
                <w:t>Reserved</w:t>
              </w:r>
            </w:ins>
          </w:p>
        </w:tc>
      </w:tr>
    </w:tbl>
    <w:p w14:paraId="2542870E" w14:textId="77777777" w:rsidR="00813919" w:rsidRPr="00EE201C" w:rsidRDefault="00813919" w:rsidP="00813919">
      <w:pPr>
        <w:rPr>
          <w:ins w:id="174" w:author="Alecsander Eitan" w:date="2020-02-03T16:28:00Z"/>
          <w:szCs w:val="22"/>
        </w:rPr>
      </w:pPr>
    </w:p>
    <w:p w14:paraId="1969DE38" w14:textId="77777777" w:rsidR="007C756E" w:rsidRPr="00064338" w:rsidRDefault="007C756E" w:rsidP="007B2E5E">
      <w:pPr>
        <w:rPr>
          <w:color w:val="FFFFFF" w:themeColor="background1"/>
          <w:highlight w:val="black"/>
        </w:rPr>
      </w:pPr>
    </w:p>
    <w:p w14:paraId="53713D62" w14:textId="77777777" w:rsidR="00787EDF" w:rsidRPr="00787EDF" w:rsidRDefault="00787EDF" w:rsidP="00787EDF">
      <w:pPr>
        <w:rPr>
          <w:ins w:id="175" w:author="Payam Torab" w:date="2020-04-21T02:19:00Z"/>
          <w:sz w:val="20"/>
        </w:rPr>
      </w:pPr>
      <w:ins w:id="176" w:author="Payam Torab" w:date="2020-04-21T02:19:00Z">
        <w:r w:rsidRPr="00787EDF">
          <w:rPr>
            <w:sz w:val="20"/>
          </w:rPr>
          <w:t xml:space="preserve">The sending STA should report link margin values through the </w:t>
        </w:r>
        <w:r w:rsidRPr="00787EDF">
          <w:rPr>
            <w:color w:val="C00000"/>
            <w:sz w:val="20"/>
          </w:rPr>
          <w:t>PPDU Statistics field (</w:t>
        </w:r>
        <w:r w:rsidRPr="00787EDF">
          <w:rPr>
            <w:sz w:val="20"/>
          </w:rPr>
          <w:t xml:space="preserve">9.4.2.142.5 PPDU Statistics field) when the field is present, and through the Extended TPC field otherwise. </w:t>
        </w:r>
      </w:ins>
    </w:p>
    <w:p w14:paraId="7937241C" w14:textId="77777777" w:rsidR="00787EDF" w:rsidRPr="00787EDF" w:rsidRDefault="00787EDF" w:rsidP="00CE2872">
      <w:pPr>
        <w:rPr>
          <w:ins w:id="177" w:author="Payam Torab" w:date="2020-04-21T02:19:00Z"/>
          <w:color w:val="C00000"/>
          <w:sz w:val="20"/>
        </w:rPr>
      </w:pPr>
    </w:p>
    <w:p w14:paraId="466174C9" w14:textId="191AA3D1" w:rsidR="00DE56A6" w:rsidRPr="00787EDF" w:rsidRDefault="001C2DC7">
      <w:pPr>
        <w:rPr>
          <w:sz w:val="20"/>
        </w:rPr>
      </w:pPr>
      <w:ins w:id="178" w:author="Payam Torab" w:date="2020-04-21T01:00:00Z">
        <w:r w:rsidRPr="00787EDF">
          <w:rPr>
            <w:color w:val="C00000"/>
            <w:sz w:val="18"/>
            <w:szCs w:val="18"/>
          </w:rPr>
          <w:t>NOTE—</w:t>
        </w:r>
      </w:ins>
      <w:ins w:id="179" w:author="Payam Torab" w:date="2020-04-21T01:58:00Z">
        <w:r w:rsidR="004A2C2D" w:rsidRPr="00787EDF">
          <w:rPr>
            <w:sz w:val="18"/>
            <w:szCs w:val="18"/>
          </w:rPr>
          <w:t>T</w:t>
        </w:r>
      </w:ins>
      <w:ins w:id="180" w:author="Payam Torab" w:date="2020-04-21T01:17:00Z">
        <w:r w:rsidR="00BF5D55" w:rsidRPr="00787EDF">
          <w:rPr>
            <w:sz w:val="18"/>
            <w:szCs w:val="18"/>
          </w:rPr>
          <w:t>he l</w:t>
        </w:r>
      </w:ins>
      <w:ins w:id="181" w:author="Payam Torab" w:date="2020-04-21T01:12:00Z">
        <w:r w:rsidR="005A3945" w:rsidRPr="00787EDF">
          <w:rPr>
            <w:sz w:val="18"/>
            <w:szCs w:val="18"/>
          </w:rPr>
          <w:t xml:space="preserve">ink </w:t>
        </w:r>
      </w:ins>
      <w:ins w:id="182" w:author="Payam Torab" w:date="2020-04-21T01:58:00Z">
        <w:r w:rsidR="004A2C2D" w:rsidRPr="00787EDF">
          <w:rPr>
            <w:sz w:val="18"/>
            <w:szCs w:val="18"/>
          </w:rPr>
          <w:t>m</w:t>
        </w:r>
      </w:ins>
      <w:ins w:id="183" w:author="Payam Torab" w:date="2020-04-21T01:12:00Z">
        <w:r w:rsidR="005A3945" w:rsidRPr="00787EDF">
          <w:rPr>
            <w:sz w:val="18"/>
            <w:szCs w:val="18"/>
          </w:rPr>
          <w:t xml:space="preserve">argin values in the PPDU </w:t>
        </w:r>
      </w:ins>
      <w:ins w:id="184" w:author="Payam Torab" w:date="2020-04-21T01:13:00Z">
        <w:r w:rsidR="005A3945" w:rsidRPr="00787EDF">
          <w:rPr>
            <w:sz w:val="18"/>
            <w:szCs w:val="18"/>
          </w:rPr>
          <w:t>Statistics</w:t>
        </w:r>
      </w:ins>
      <w:ins w:id="185" w:author="Payam Torab" w:date="2020-04-21T01:12:00Z">
        <w:r w:rsidR="005A3945" w:rsidRPr="00787EDF">
          <w:rPr>
            <w:sz w:val="18"/>
            <w:szCs w:val="18"/>
          </w:rPr>
          <w:t xml:space="preserve"> field are </w:t>
        </w:r>
      </w:ins>
      <w:ins w:id="186" w:author="Payam Torab" w:date="2020-04-21T01:14:00Z">
        <w:r w:rsidR="005A3945" w:rsidRPr="00787EDF">
          <w:rPr>
            <w:sz w:val="18"/>
            <w:szCs w:val="18"/>
          </w:rPr>
          <w:t xml:space="preserve">calculated </w:t>
        </w:r>
      </w:ins>
      <w:ins w:id="187" w:author="Payam Torab" w:date="2020-04-21T02:01:00Z">
        <w:r w:rsidR="004A2C2D" w:rsidRPr="00787EDF">
          <w:rPr>
            <w:sz w:val="18"/>
            <w:szCs w:val="18"/>
          </w:rPr>
          <w:t>across PPDUs in a report interval</w:t>
        </w:r>
      </w:ins>
      <w:ins w:id="188" w:author="Payam Torab" w:date="2020-04-21T01:14:00Z">
        <w:r w:rsidR="005A3945" w:rsidRPr="00787EDF">
          <w:rPr>
            <w:sz w:val="18"/>
            <w:szCs w:val="18"/>
          </w:rPr>
          <w:t xml:space="preserve"> and combined as </w:t>
        </w:r>
      </w:ins>
      <w:ins w:id="189" w:author="Payam Torab" w:date="2020-04-21T02:02:00Z">
        <w:r w:rsidR="004A2C2D" w:rsidRPr="00787EDF">
          <w:rPr>
            <w:sz w:val="18"/>
            <w:szCs w:val="18"/>
          </w:rPr>
          <w:t>described</w:t>
        </w:r>
      </w:ins>
      <w:ins w:id="190" w:author="Payam Torab" w:date="2020-04-21T01:14:00Z">
        <w:r w:rsidR="005A3945" w:rsidRPr="00787EDF">
          <w:rPr>
            <w:sz w:val="18"/>
            <w:szCs w:val="18"/>
          </w:rPr>
          <w:t xml:space="preserve"> in </w:t>
        </w:r>
      </w:ins>
      <w:ins w:id="191" w:author="Payam Torab" w:date="2020-04-21T01:16:00Z">
        <w:r w:rsidR="005A3945" w:rsidRPr="00787EDF">
          <w:rPr>
            <w:sz w:val="18"/>
            <w:szCs w:val="18"/>
          </w:rPr>
          <w:t xml:space="preserve">9.4.2.142.5. </w:t>
        </w:r>
      </w:ins>
      <w:ins w:id="192" w:author="Payam Torab" w:date="2020-04-21T01:17:00Z">
        <w:r w:rsidR="00BF5D55" w:rsidRPr="00787EDF">
          <w:rPr>
            <w:sz w:val="18"/>
            <w:szCs w:val="18"/>
          </w:rPr>
          <w:t>The l</w:t>
        </w:r>
      </w:ins>
      <w:ins w:id="193" w:author="Payam Torab" w:date="2020-04-21T01:16:00Z">
        <w:r w:rsidR="005A3945" w:rsidRPr="00787EDF">
          <w:rPr>
            <w:sz w:val="18"/>
            <w:szCs w:val="18"/>
          </w:rPr>
          <w:t xml:space="preserve">ink margin values in </w:t>
        </w:r>
      </w:ins>
      <w:ins w:id="194" w:author="Payam Torab" w:date="2020-04-21T01:17:00Z">
        <w:r w:rsidR="00BF5D55" w:rsidRPr="00787EDF">
          <w:rPr>
            <w:sz w:val="18"/>
            <w:szCs w:val="18"/>
          </w:rPr>
          <w:t>the Extended TPC field are implementation</w:t>
        </w:r>
      </w:ins>
      <w:ins w:id="195" w:author="Payam Torab" w:date="2020-04-21T01:19:00Z">
        <w:r w:rsidR="00BF5D55" w:rsidRPr="00787EDF">
          <w:rPr>
            <w:sz w:val="18"/>
            <w:szCs w:val="18"/>
          </w:rPr>
          <w:t xml:space="preserve"> </w:t>
        </w:r>
      </w:ins>
      <w:ins w:id="196" w:author="Payam Torab" w:date="2020-04-21T01:18:00Z">
        <w:r w:rsidR="00BF5D55" w:rsidRPr="00787EDF">
          <w:rPr>
            <w:sz w:val="18"/>
            <w:szCs w:val="18"/>
          </w:rPr>
          <w:t>specific</w:t>
        </w:r>
      </w:ins>
      <w:ins w:id="197" w:author="Payam Torab" w:date="2020-04-21T02:02:00Z">
        <w:r w:rsidR="004A2C2D" w:rsidRPr="00787EDF">
          <w:rPr>
            <w:sz w:val="18"/>
            <w:szCs w:val="18"/>
          </w:rPr>
          <w:t>.</w:t>
        </w:r>
      </w:ins>
      <w:r w:rsidR="00DE56A6">
        <w:rPr>
          <w:color w:val="000000"/>
          <w:sz w:val="20"/>
          <w:lang w:val="en-US" w:bidi="he-IL"/>
        </w:rPr>
        <w:br w:type="page"/>
      </w:r>
    </w:p>
    <w:p w14:paraId="0F00BBFA" w14:textId="77777777" w:rsidR="002D063D" w:rsidRDefault="002D063D" w:rsidP="002D063D">
      <w:pPr>
        <w:rPr>
          <w:szCs w:val="22"/>
        </w:rPr>
      </w:pPr>
    </w:p>
    <w:tbl>
      <w:tblPr>
        <w:tblStyle w:val="TableGrid"/>
        <w:tblW w:w="9209" w:type="dxa"/>
        <w:tblLook w:val="04A0" w:firstRow="1" w:lastRow="0" w:firstColumn="1" w:lastColumn="0" w:noHBand="0" w:noVBand="1"/>
      </w:tblPr>
      <w:tblGrid>
        <w:gridCol w:w="663"/>
        <w:gridCol w:w="1219"/>
        <w:gridCol w:w="2253"/>
        <w:gridCol w:w="5074"/>
      </w:tblGrid>
      <w:tr w:rsidR="002D063D" w:rsidRPr="00427EA3" w14:paraId="571078E4" w14:textId="77777777" w:rsidTr="00621FFB">
        <w:trPr>
          <w:trHeight w:val="558"/>
        </w:trPr>
        <w:tc>
          <w:tcPr>
            <w:tcW w:w="663" w:type="dxa"/>
          </w:tcPr>
          <w:p w14:paraId="747E963C" w14:textId="77777777" w:rsidR="002D063D" w:rsidRPr="00427EA3" w:rsidRDefault="002D063D" w:rsidP="00621FFB">
            <w:pPr>
              <w:rPr>
                <w:lang w:val="en-US"/>
              </w:rPr>
            </w:pPr>
            <w:r w:rsidRPr="00427EA3">
              <w:rPr>
                <w:rFonts w:hint="eastAsia"/>
                <w:lang w:val="en-US"/>
              </w:rPr>
              <w:t>CID</w:t>
            </w:r>
          </w:p>
        </w:tc>
        <w:tc>
          <w:tcPr>
            <w:tcW w:w="1219" w:type="dxa"/>
          </w:tcPr>
          <w:p w14:paraId="37566958" w14:textId="77777777" w:rsidR="002D063D" w:rsidRPr="00427EA3" w:rsidRDefault="002D063D" w:rsidP="00621FFB">
            <w:pPr>
              <w:rPr>
                <w:lang w:val="en-US"/>
              </w:rPr>
            </w:pPr>
            <w:r w:rsidRPr="00427EA3">
              <w:rPr>
                <w:rFonts w:hint="eastAsia"/>
                <w:lang w:val="en-US"/>
              </w:rPr>
              <w:t>Clause</w:t>
            </w:r>
          </w:p>
        </w:tc>
        <w:tc>
          <w:tcPr>
            <w:tcW w:w="2253" w:type="dxa"/>
          </w:tcPr>
          <w:p w14:paraId="09141E07" w14:textId="77777777" w:rsidR="002D063D" w:rsidRPr="00427EA3" w:rsidRDefault="002D063D" w:rsidP="00621FFB">
            <w:pPr>
              <w:rPr>
                <w:lang w:val="en-US"/>
              </w:rPr>
            </w:pPr>
            <w:r w:rsidRPr="00427EA3">
              <w:rPr>
                <w:rFonts w:hint="eastAsia"/>
                <w:lang w:val="en-US"/>
              </w:rPr>
              <w:t>Comment</w:t>
            </w:r>
          </w:p>
        </w:tc>
        <w:tc>
          <w:tcPr>
            <w:tcW w:w="5074" w:type="dxa"/>
          </w:tcPr>
          <w:p w14:paraId="63D0A9D7" w14:textId="77777777" w:rsidR="002D063D" w:rsidRPr="00427EA3" w:rsidRDefault="002D063D" w:rsidP="00621FFB">
            <w:pPr>
              <w:rPr>
                <w:lang w:val="en-US"/>
              </w:rPr>
            </w:pPr>
            <w:r w:rsidRPr="00427EA3">
              <w:rPr>
                <w:rFonts w:hint="eastAsia"/>
                <w:lang w:val="en-US"/>
              </w:rPr>
              <w:t>Proposed change</w:t>
            </w:r>
          </w:p>
        </w:tc>
      </w:tr>
      <w:tr w:rsidR="002D063D" w:rsidRPr="00D90530" w14:paraId="3A3CE9CD" w14:textId="77777777" w:rsidTr="00621FFB">
        <w:trPr>
          <w:trHeight w:val="584"/>
        </w:trPr>
        <w:tc>
          <w:tcPr>
            <w:tcW w:w="663" w:type="dxa"/>
          </w:tcPr>
          <w:p w14:paraId="546C1222" w14:textId="77777777" w:rsidR="002D063D" w:rsidRDefault="002D063D" w:rsidP="00621FFB">
            <w:r>
              <w:t>6189</w:t>
            </w:r>
          </w:p>
        </w:tc>
        <w:tc>
          <w:tcPr>
            <w:tcW w:w="1219" w:type="dxa"/>
          </w:tcPr>
          <w:p w14:paraId="5100888E" w14:textId="77777777" w:rsidR="002D063D" w:rsidRPr="0011765B" w:rsidRDefault="002D063D" w:rsidP="00621FFB">
            <w:r w:rsidRPr="00312E09">
              <w:t>9.4.2.143</w:t>
            </w:r>
          </w:p>
        </w:tc>
        <w:tc>
          <w:tcPr>
            <w:tcW w:w="2253" w:type="dxa"/>
          </w:tcPr>
          <w:p w14:paraId="1C838023" w14:textId="77777777" w:rsidR="002D063D" w:rsidRDefault="002D063D" w:rsidP="00621FFB">
            <w:pPr>
              <w:rPr>
                <w:rFonts w:ascii="Calibri" w:hAnsi="Calibri" w:cs="Calibri"/>
                <w:color w:val="000000"/>
                <w:lang w:val="en-US" w:bidi="he-IL"/>
              </w:rPr>
            </w:pPr>
            <w:r>
              <w:rPr>
                <w:rFonts w:ascii="Calibri" w:hAnsi="Calibri" w:cs="Calibri"/>
                <w:color w:val="000000"/>
              </w:rPr>
              <w:t>Better to use the text in 9.4.2.142.8. Better options, more coherent and in sync with 9.4.2.142</w:t>
            </w:r>
          </w:p>
          <w:p w14:paraId="7BD77C4D" w14:textId="77777777" w:rsidR="002D063D" w:rsidRPr="00BB53E9" w:rsidRDefault="002D063D" w:rsidP="00621FFB">
            <w:pPr>
              <w:rPr>
                <w:color w:val="000000"/>
                <w:lang w:val="en-US"/>
              </w:rPr>
            </w:pPr>
          </w:p>
        </w:tc>
        <w:tc>
          <w:tcPr>
            <w:tcW w:w="5074" w:type="dxa"/>
          </w:tcPr>
          <w:p w14:paraId="14C8A204" w14:textId="77777777" w:rsidR="002D063D" w:rsidRDefault="002D063D" w:rsidP="00621FFB">
            <w:pPr>
              <w:rPr>
                <w:rFonts w:ascii="Calibri" w:hAnsi="Calibri" w:cs="Calibri"/>
                <w:color w:val="000000"/>
                <w:lang w:val="en-US" w:bidi="he-IL"/>
              </w:rPr>
            </w:pPr>
            <w:r>
              <w:rPr>
                <w:rFonts w:ascii="Calibri" w:hAnsi="Calibri" w:cs="Calibri"/>
                <w:color w:val="000000"/>
              </w:rPr>
              <w:t>Replace "Activity field is defined in 9.4.2.142.2." with "Activity field is defined in 9.4.2.142.8."</w:t>
            </w:r>
          </w:p>
          <w:p w14:paraId="6FFC39A9" w14:textId="77777777" w:rsidR="002D063D" w:rsidRPr="002D063D" w:rsidRDefault="002D063D" w:rsidP="00621FFB">
            <w:pPr>
              <w:rPr>
                <w:color w:val="000000"/>
                <w:lang w:val="en-US"/>
              </w:rPr>
            </w:pPr>
          </w:p>
        </w:tc>
      </w:tr>
    </w:tbl>
    <w:p w14:paraId="4DE23C68" w14:textId="77777777" w:rsidR="002D063D" w:rsidRDefault="002D063D" w:rsidP="002D063D">
      <w:pPr>
        <w:rPr>
          <w:szCs w:val="22"/>
        </w:rPr>
      </w:pPr>
    </w:p>
    <w:p w14:paraId="7B3440F0" w14:textId="5A4C2770" w:rsidR="002D063D" w:rsidRDefault="002D063D" w:rsidP="002D063D">
      <w:pPr>
        <w:rPr>
          <w:b/>
          <w:szCs w:val="22"/>
        </w:rPr>
      </w:pPr>
    </w:p>
    <w:p w14:paraId="14D0EB56" w14:textId="77777777" w:rsidR="002D063D" w:rsidRDefault="002D063D" w:rsidP="002D063D">
      <w:pPr>
        <w:rPr>
          <w:szCs w:val="22"/>
        </w:rPr>
      </w:pPr>
      <w:r>
        <w:rPr>
          <w:b/>
          <w:szCs w:val="22"/>
        </w:rPr>
        <w:t>Discussion:</w:t>
      </w:r>
    </w:p>
    <w:p w14:paraId="08E4378C" w14:textId="24597F38" w:rsidR="002D063D" w:rsidRPr="000B592E" w:rsidRDefault="002D063D" w:rsidP="002D063D">
      <w:pPr>
        <w:rPr>
          <w:szCs w:val="22"/>
        </w:rPr>
      </w:pPr>
      <w:r>
        <w:rPr>
          <w:szCs w:val="22"/>
        </w:rPr>
        <w:t xml:space="preserve">The </w:t>
      </w:r>
      <w:r w:rsidRPr="000B592E">
        <w:rPr>
          <w:szCs w:val="22"/>
        </w:rPr>
        <w:t>Activity field</w:t>
      </w:r>
      <w:r w:rsidR="004C7FB0" w:rsidRPr="000B592E">
        <w:rPr>
          <w:szCs w:val="22"/>
        </w:rPr>
        <w:t xml:space="preserve"> is redefined in 9.4.2.142.8 and it is different than defined in 9.4.2.142.2.</w:t>
      </w:r>
    </w:p>
    <w:p w14:paraId="1872410B" w14:textId="3CE390EE" w:rsidR="004C7FB0" w:rsidRPr="000B592E" w:rsidRDefault="004C7FB0" w:rsidP="002D063D">
      <w:pPr>
        <w:rPr>
          <w:szCs w:val="22"/>
        </w:rPr>
      </w:pPr>
      <w:r w:rsidRPr="000B592E">
        <w:rPr>
          <w:szCs w:val="22"/>
        </w:rPr>
        <w:t>Furthermore, in the resolution of CID</w:t>
      </w:r>
      <w:r w:rsidR="006D6215" w:rsidRPr="000B592E">
        <w:rPr>
          <w:szCs w:val="22"/>
        </w:rPr>
        <w:t>s 6187-</w:t>
      </w:r>
      <w:r w:rsidR="009C6F73">
        <w:rPr>
          <w:szCs w:val="22"/>
        </w:rPr>
        <w:t>8</w:t>
      </w:r>
      <w:r w:rsidR="006D6215" w:rsidRPr="000B592E">
        <w:rPr>
          <w:szCs w:val="22"/>
        </w:rPr>
        <w:t xml:space="preserve"> the Activity field </w:t>
      </w:r>
      <w:r w:rsidR="00497A32" w:rsidRPr="00497A32">
        <w:rPr>
          <w:szCs w:val="22"/>
        </w:rPr>
        <w:t xml:space="preserve">in 9.4.2.142.8 </w:t>
      </w:r>
      <w:r w:rsidR="006D6215" w:rsidRPr="000B592E">
        <w:rPr>
          <w:szCs w:val="22"/>
        </w:rPr>
        <w:t>is renamed as Extended Activity field.</w:t>
      </w:r>
    </w:p>
    <w:p w14:paraId="2BF9269A" w14:textId="1736635D" w:rsidR="000B592E" w:rsidRDefault="0094263C" w:rsidP="002D063D">
      <w:pPr>
        <w:rPr>
          <w:szCs w:val="22"/>
        </w:rPr>
      </w:pPr>
      <w:r>
        <w:rPr>
          <w:szCs w:val="22"/>
        </w:rPr>
        <w:t xml:space="preserve">The text in </w:t>
      </w:r>
      <w:r w:rsidRPr="0094263C">
        <w:rPr>
          <w:szCs w:val="22"/>
        </w:rPr>
        <w:t>P353L27-36</w:t>
      </w:r>
      <w:r w:rsidR="00910768">
        <w:rPr>
          <w:szCs w:val="22"/>
        </w:rPr>
        <w:t xml:space="preserve"> is </w:t>
      </w:r>
      <w:r w:rsidR="00064D08">
        <w:rPr>
          <w:szCs w:val="22"/>
        </w:rPr>
        <w:t>partial</w:t>
      </w:r>
      <w:r w:rsidR="00910768">
        <w:rPr>
          <w:szCs w:val="22"/>
        </w:rPr>
        <w:t>.</w:t>
      </w:r>
      <w:r>
        <w:rPr>
          <w:szCs w:val="22"/>
        </w:rPr>
        <w:t xml:space="preserve"> </w:t>
      </w:r>
    </w:p>
    <w:p w14:paraId="1C8EB174" w14:textId="32C5374E" w:rsidR="008C286D" w:rsidRDefault="008C286D" w:rsidP="002D063D">
      <w:pPr>
        <w:rPr>
          <w:szCs w:val="22"/>
        </w:rPr>
      </w:pPr>
      <w:r>
        <w:rPr>
          <w:szCs w:val="22"/>
        </w:rPr>
        <w:t xml:space="preserve">The names also </w:t>
      </w:r>
      <w:r w:rsidR="00BF0CA1">
        <w:rPr>
          <w:szCs w:val="22"/>
        </w:rPr>
        <w:t>need</w:t>
      </w:r>
      <w:r>
        <w:rPr>
          <w:szCs w:val="22"/>
        </w:rPr>
        <w:t xml:space="preserve"> to be updated.</w:t>
      </w:r>
    </w:p>
    <w:p w14:paraId="61DEAC8A" w14:textId="368E120F" w:rsidR="00EE1A3F" w:rsidRDefault="00EE1A3F" w:rsidP="002D063D">
      <w:pPr>
        <w:rPr>
          <w:szCs w:val="22"/>
        </w:rPr>
      </w:pPr>
    </w:p>
    <w:p w14:paraId="7F9CE55A" w14:textId="789051D6" w:rsidR="00EE1A3F" w:rsidRDefault="00EE1A3F" w:rsidP="00EE1A3F">
      <w:pPr>
        <w:rPr>
          <w:szCs w:val="22"/>
        </w:rPr>
      </w:pPr>
      <w:r w:rsidRPr="008179AB">
        <w:rPr>
          <w:b/>
          <w:szCs w:val="22"/>
        </w:rPr>
        <w:t>Proposed resolution:</w:t>
      </w:r>
      <w:r w:rsidRPr="008179AB">
        <w:rPr>
          <w:szCs w:val="22"/>
        </w:rPr>
        <w:t xml:space="preserve"> </w:t>
      </w:r>
      <w:r>
        <w:rPr>
          <w:szCs w:val="22"/>
        </w:rPr>
        <w:tab/>
      </w:r>
      <w:r>
        <w:rPr>
          <w:b/>
          <w:bCs/>
          <w:szCs w:val="22"/>
          <w:u w:val="single"/>
          <w:lang w:eastAsia="zh-CN"/>
        </w:rPr>
        <w:t>Revised</w:t>
      </w:r>
      <w:r w:rsidRPr="009422B5">
        <w:rPr>
          <w:b/>
          <w:bCs/>
          <w:szCs w:val="22"/>
          <w:u w:val="single"/>
        </w:rPr>
        <w:t>.</w:t>
      </w:r>
      <w:r>
        <w:rPr>
          <w:szCs w:val="22"/>
        </w:rPr>
        <w:t xml:space="preserve"> </w:t>
      </w:r>
    </w:p>
    <w:p w14:paraId="53A06505" w14:textId="77777777" w:rsidR="00226794" w:rsidRDefault="00226794" w:rsidP="00EE1A3F">
      <w:pPr>
        <w:rPr>
          <w:szCs w:val="22"/>
        </w:rPr>
      </w:pPr>
    </w:p>
    <w:p w14:paraId="26494151" w14:textId="77777777" w:rsidR="00016B21" w:rsidRPr="00AB4110" w:rsidRDefault="00016B21" w:rsidP="00016B21">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Replace section </w:t>
      </w:r>
      <w:r w:rsidRPr="00FB1B96">
        <w:rPr>
          <w:rFonts w:ascii="Arial-BoldMT" w:hAnsi="Arial-BoldMT" w:cs="Arial-BoldMT"/>
          <w:b/>
          <w:bCs/>
          <w:i/>
          <w:sz w:val="24"/>
          <w:szCs w:val="24"/>
          <w:lang w:val="en-US" w:eastAsia="zh-CN"/>
        </w:rPr>
        <w:t>9.4.2.14</w:t>
      </w:r>
      <w:r>
        <w:rPr>
          <w:rFonts w:ascii="Arial-BoldMT" w:hAnsi="Arial-BoldMT" w:cs="Arial-BoldMT"/>
          <w:b/>
          <w:bCs/>
          <w:i/>
          <w:sz w:val="24"/>
          <w:szCs w:val="24"/>
          <w:lang w:val="en-US" w:eastAsia="zh-CN"/>
        </w:rPr>
        <w:t>3</w:t>
      </w:r>
      <w:r w:rsidRPr="00FB1B96">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 xml:space="preserve"> P133L20-30:</w:t>
      </w:r>
    </w:p>
    <w:p w14:paraId="635B8702" w14:textId="77777777" w:rsidR="00016B21" w:rsidRDefault="00016B21" w:rsidP="00016B21">
      <w:pPr>
        <w:autoSpaceDE w:val="0"/>
        <w:autoSpaceDN w:val="0"/>
        <w:adjustRightInd w:val="0"/>
        <w:rPr>
          <w:color w:val="000000"/>
          <w:sz w:val="20"/>
          <w:lang w:val="en-US" w:bidi="he-IL"/>
        </w:rPr>
      </w:pPr>
    </w:p>
    <w:p w14:paraId="4957359D" w14:textId="77777777" w:rsidR="00016B21" w:rsidRDefault="00016B21" w:rsidP="00016B21">
      <w:pPr>
        <w:autoSpaceDE w:val="0"/>
        <w:autoSpaceDN w:val="0"/>
        <w:adjustRightInd w:val="0"/>
        <w:rPr>
          <w:color w:val="000000"/>
          <w:sz w:val="20"/>
          <w:lang w:val="en-US" w:bidi="he-IL"/>
        </w:rPr>
      </w:pPr>
      <w:r w:rsidRPr="002A16D4">
        <w:rPr>
          <w:color w:val="000000"/>
          <w:sz w:val="20"/>
          <w:lang w:val="en-US" w:bidi="he-IL"/>
        </w:rPr>
        <w:t xml:space="preserve">The Number of STS Reported (NSTS) subfield is optionally present. If present, it indicates the number of STS being </w:t>
      </w:r>
    </w:p>
    <w:p w14:paraId="31B0925D" w14:textId="705237BE" w:rsidR="00016B21" w:rsidRPr="002A16D4" w:rsidRDefault="00016B21" w:rsidP="00016B21">
      <w:pPr>
        <w:autoSpaceDE w:val="0"/>
        <w:autoSpaceDN w:val="0"/>
        <w:adjustRightInd w:val="0"/>
        <w:rPr>
          <w:color w:val="000000"/>
          <w:sz w:val="20"/>
          <w:lang w:val="en-US" w:bidi="he-IL"/>
        </w:rPr>
      </w:pPr>
      <w:r w:rsidRPr="002A16D4">
        <w:rPr>
          <w:color w:val="000000"/>
          <w:sz w:val="20"/>
          <w:lang w:val="en-US" w:bidi="he-IL"/>
        </w:rPr>
        <w:t xml:space="preserve">reported in the Extended TPC Link Adaptation Acknowledgement subfield. If the value of this field is greater than 0, the </w:t>
      </w:r>
      <w:ins w:id="198" w:author="Alecsander Eitan" w:date="2020-03-01T14:24:00Z">
        <w:r>
          <w:rPr>
            <w:color w:val="000000"/>
            <w:sz w:val="20"/>
            <w:lang w:val="en-US" w:bidi="he-IL"/>
          </w:rPr>
          <w:t xml:space="preserve">Extended </w:t>
        </w:r>
      </w:ins>
      <w:r w:rsidRPr="002A16D4">
        <w:rPr>
          <w:color w:val="000000"/>
          <w:sz w:val="20"/>
          <w:lang w:val="en-US" w:bidi="he-IL"/>
        </w:rPr>
        <w:t xml:space="preserve">Activity </w:t>
      </w:r>
      <w:ins w:id="199" w:author="Alecsander Eitan" w:date="2020-03-16T10:41:00Z">
        <w:r>
          <w:rPr>
            <w:sz w:val="20"/>
          </w:rPr>
          <w:t>Acknowledgement</w:t>
        </w:r>
        <w:r w:rsidRPr="006E190F">
          <w:rPr>
            <w:sz w:val="20"/>
            <w:vertAlign w:val="subscript"/>
          </w:rPr>
          <w:t xml:space="preserve"> </w:t>
        </w:r>
      </w:ins>
      <w:r w:rsidRPr="002A16D4">
        <w:rPr>
          <w:color w:val="000000"/>
          <w:sz w:val="20"/>
          <w:lang w:val="en-US" w:bidi="he-IL"/>
        </w:rPr>
        <w:t xml:space="preserve">field in the DMG Link Adaptation Acknowledgment element is reserved. </w:t>
      </w:r>
    </w:p>
    <w:p w14:paraId="5DEBDAD1" w14:textId="77777777" w:rsidR="00016B21" w:rsidRDefault="00016B21" w:rsidP="00016B21">
      <w:pPr>
        <w:autoSpaceDE w:val="0"/>
        <w:autoSpaceDN w:val="0"/>
        <w:adjustRightInd w:val="0"/>
        <w:rPr>
          <w:color w:val="000000"/>
          <w:sz w:val="20"/>
          <w:lang w:val="en-US" w:bidi="he-IL"/>
        </w:rPr>
      </w:pPr>
      <w:r w:rsidRPr="002A16D4">
        <w:rPr>
          <w:color w:val="000000"/>
          <w:sz w:val="20"/>
          <w:lang w:val="en-US" w:bidi="he-IL"/>
        </w:rPr>
        <w:t xml:space="preserve">The Extended TPC Link Adaptation Acknowledgement field is present if the value of the Number of STS Reported (NSTS) subfield is greater than 0, and its format is shown in Figure 9-584b. </w:t>
      </w:r>
    </w:p>
    <w:p w14:paraId="0357A0D2" w14:textId="2174F820" w:rsidR="00EE1A3F" w:rsidRDefault="00EE1A3F" w:rsidP="002D063D">
      <w:pPr>
        <w:rPr>
          <w:szCs w:val="22"/>
        </w:rPr>
      </w:pPr>
    </w:p>
    <w:tbl>
      <w:tblPr>
        <w:tblStyle w:val="TableGrid"/>
        <w:tblW w:w="0" w:type="auto"/>
        <w:tblLook w:val="04A0" w:firstRow="1" w:lastRow="0" w:firstColumn="1" w:lastColumn="0" w:noHBand="0" w:noVBand="1"/>
        <w:tblPrChange w:id="200" w:author="Alecsander Eitan" w:date="2020-03-16T10:59:00Z">
          <w:tblPr>
            <w:tblStyle w:val="TableGrid"/>
            <w:tblW w:w="0" w:type="auto"/>
            <w:tblLook w:val="04A0" w:firstRow="1" w:lastRow="0" w:firstColumn="1" w:lastColumn="0" w:noHBand="0" w:noVBand="1"/>
          </w:tblPr>
        </w:tblPrChange>
      </w:tblPr>
      <w:tblGrid>
        <w:gridCol w:w="865"/>
        <w:gridCol w:w="1904"/>
        <w:gridCol w:w="1737"/>
        <w:gridCol w:w="882"/>
        <w:gridCol w:w="2173"/>
        <w:gridCol w:w="1794"/>
        <w:tblGridChange w:id="201">
          <w:tblGrid>
            <w:gridCol w:w="870"/>
            <w:gridCol w:w="1800"/>
            <w:gridCol w:w="1737"/>
            <w:gridCol w:w="933"/>
            <w:gridCol w:w="2215"/>
            <w:gridCol w:w="1800"/>
          </w:tblGrid>
        </w:tblGridChange>
      </w:tblGrid>
      <w:tr w:rsidR="00957A84" w14:paraId="64098EE0" w14:textId="7D9DC090" w:rsidTr="00957A84">
        <w:tc>
          <w:tcPr>
            <w:tcW w:w="865" w:type="dxa"/>
            <w:tcBorders>
              <w:top w:val="nil"/>
              <w:left w:val="nil"/>
              <w:bottom w:val="nil"/>
              <w:right w:val="single" w:sz="4" w:space="0" w:color="auto"/>
            </w:tcBorders>
            <w:tcPrChange w:id="202" w:author="Alecsander Eitan" w:date="2020-03-16T10:59:00Z">
              <w:tcPr>
                <w:tcW w:w="906" w:type="dxa"/>
                <w:tcBorders>
                  <w:top w:val="nil"/>
                  <w:left w:val="nil"/>
                  <w:bottom w:val="nil"/>
                  <w:right w:val="single" w:sz="4" w:space="0" w:color="auto"/>
                </w:tcBorders>
              </w:tcPr>
            </w:tcPrChange>
          </w:tcPr>
          <w:p w14:paraId="3E441074" w14:textId="77777777" w:rsidR="00957A84" w:rsidRDefault="00957A84" w:rsidP="00621FFB">
            <w:pPr>
              <w:rPr>
                <w:sz w:val="20"/>
              </w:rPr>
            </w:pPr>
          </w:p>
        </w:tc>
        <w:tc>
          <w:tcPr>
            <w:tcW w:w="1904" w:type="dxa"/>
            <w:tcBorders>
              <w:left w:val="single" w:sz="4" w:space="0" w:color="auto"/>
              <w:bottom w:val="single" w:sz="4" w:space="0" w:color="auto"/>
            </w:tcBorders>
            <w:tcPrChange w:id="203" w:author="Alecsander Eitan" w:date="2020-03-16T10:59:00Z">
              <w:tcPr>
                <w:tcW w:w="1830" w:type="dxa"/>
                <w:tcBorders>
                  <w:left w:val="single" w:sz="4" w:space="0" w:color="auto"/>
                  <w:bottom w:val="single" w:sz="4" w:space="0" w:color="auto"/>
                </w:tcBorders>
              </w:tcPr>
            </w:tcPrChange>
          </w:tcPr>
          <w:p w14:paraId="54380D2D" w14:textId="7AF46854" w:rsidR="00957A84" w:rsidRDefault="00957A84" w:rsidP="00621FFB">
            <w:pPr>
              <w:rPr>
                <w:sz w:val="20"/>
              </w:rPr>
            </w:pPr>
            <w:ins w:id="204" w:author="Alecsander Eitan" w:date="2020-03-01T17:02:00Z">
              <w:r>
                <w:rPr>
                  <w:sz w:val="20"/>
                </w:rPr>
                <w:t xml:space="preserve">Extended </w:t>
              </w:r>
            </w:ins>
            <w:r>
              <w:rPr>
                <w:sz w:val="20"/>
              </w:rPr>
              <w:t>Activity</w:t>
            </w:r>
            <w:ins w:id="205" w:author="Alecsander Eitan" w:date="2020-03-09T11:23:00Z">
              <w:r>
                <w:rPr>
                  <w:sz w:val="20"/>
                </w:rPr>
                <w:t xml:space="preserve"> Acknowledgement</w:t>
              </w:r>
              <w:r w:rsidRPr="006E190F">
                <w:rPr>
                  <w:sz w:val="20"/>
                  <w:vertAlign w:val="subscript"/>
                </w:rPr>
                <w:t xml:space="preserve"> </w:t>
              </w:r>
            </w:ins>
            <w:r w:rsidRPr="006E190F">
              <w:rPr>
                <w:sz w:val="20"/>
                <w:vertAlign w:val="subscript"/>
              </w:rPr>
              <w:t>1</w:t>
            </w:r>
          </w:p>
        </w:tc>
        <w:tc>
          <w:tcPr>
            <w:tcW w:w="1737" w:type="dxa"/>
            <w:tcBorders>
              <w:bottom w:val="single" w:sz="4" w:space="0" w:color="auto"/>
            </w:tcBorders>
            <w:tcPrChange w:id="206" w:author="Alecsander Eitan" w:date="2020-03-16T10:59:00Z">
              <w:tcPr>
                <w:tcW w:w="1130" w:type="dxa"/>
                <w:tcBorders>
                  <w:bottom w:val="single" w:sz="4" w:space="0" w:color="auto"/>
                </w:tcBorders>
              </w:tcPr>
            </w:tcPrChange>
          </w:tcPr>
          <w:p w14:paraId="37461DCA" w14:textId="234123BD" w:rsidR="00957A84" w:rsidRDefault="00957A84" w:rsidP="00621FFB">
            <w:pPr>
              <w:jc w:val="center"/>
              <w:rPr>
                <w:sz w:val="20"/>
              </w:rPr>
            </w:pPr>
            <w:ins w:id="207" w:author="Alecsander Eitan" w:date="2020-03-16T10:58:00Z">
              <w:r>
                <w:rPr>
                  <w:sz w:val="20"/>
                </w:rPr>
                <w:t>Extended Activity Acknowledgement</w:t>
              </w:r>
            </w:ins>
            <w:ins w:id="208" w:author="Alecsander Eitan" w:date="2020-03-16T10:59:00Z">
              <w:r>
                <w:rPr>
                  <w:sz w:val="20"/>
                </w:rPr>
                <w:t xml:space="preserve"> Parameter</w:t>
              </w:r>
            </w:ins>
            <w:ins w:id="209" w:author="Alecsander Eitan" w:date="2020-03-16T10:58:00Z">
              <w:r w:rsidRPr="006E190F">
                <w:rPr>
                  <w:sz w:val="20"/>
                  <w:vertAlign w:val="subscript"/>
                </w:rPr>
                <w:t>1</w:t>
              </w:r>
            </w:ins>
          </w:p>
        </w:tc>
        <w:tc>
          <w:tcPr>
            <w:tcW w:w="882" w:type="dxa"/>
            <w:tcBorders>
              <w:bottom w:val="single" w:sz="4" w:space="0" w:color="auto"/>
            </w:tcBorders>
            <w:tcPrChange w:id="210" w:author="Alecsander Eitan" w:date="2020-03-16T10:59:00Z">
              <w:tcPr>
                <w:tcW w:w="1213" w:type="dxa"/>
                <w:tcBorders>
                  <w:bottom w:val="single" w:sz="4" w:space="0" w:color="auto"/>
                </w:tcBorders>
              </w:tcPr>
            </w:tcPrChange>
          </w:tcPr>
          <w:p w14:paraId="1259E234" w14:textId="416ABF9F" w:rsidR="00957A84" w:rsidRDefault="00957A84" w:rsidP="00621FFB">
            <w:pPr>
              <w:jc w:val="center"/>
              <w:rPr>
                <w:sz w:val="20"/>
              </w:rPr>
            </w:pPr>
            <w:r>
              <w:rPr>
                <w:sz w:val="20"/>
              </w:rPr>
              <w:t>…</w:t>
            </w:r>
          </w:p>
        </w:tc>
        <w:tc>
          <w:tcPr>
            <w:tcW w:w="2173" w:type="dxa"/>
            <w:tcBorders>
              <w:bottom w:val="single" w:sz="4" w:space="0" w:color="auto"/>
            </w:tcBorders>
            <w:tcPrChange w:id="211" w:author="Alecsander Eitan" w:date="2020-03-16T10:59:00Z">
              <w:tcPr>
                <w:tcW w:w="2446" w:type="dxa"/>
                <w:tcBorders>
                  <w:bottom w:val="single" w:sz="4" w:space="0" w:color="auto"/>
                </w:tcBorders>
              </w:tcPr>
            </w:tcPrChange>
          </w:tcPr>
          <w:p w14:paraId="1D4792C0" w14:textId="0D0B2FBB" w:rsidR="00957A84" w:rsidRDefault="00957A84" w:rsidP="00621FFB">
            <w:pPr>
              <w:rPr>
                <w:sz w:val="20"/>
              </w:rPr>
            </w:pPr>
            <w:ins w:id="212" w:author="Alecsander Eitan" w:date="2020-02-03T16:21:00Z">
              <w:r>
                <w:rPr>
                  <w:sz w:val="20"/>
                </w:rPr>
                <w:t xml:space="preserve">Extended </w:t>
              </w:r>
            </w:ins>
            <w:r>
              <w:rPr>
                <w:sz w:val="20"/>
              </w:rPr>
              <w:t>Activity</w:t>
            </w:r>
            <w:ins w:id="213" w:author="Alecsander Eitan" w:date="2020-03-09T11:23:00Z">
              <w:r>
                <w:rPr>
                  <w:sz w:val="20"/>
                </w:rPr>
                <w:t xml:space="preserve"> Acknowledgement</w:t>
              </w:r>
              <w:r>
                <w:rPr>
                  <w:sz w:val="20"/>
                  <w:vertAlign w:val="subscript"/>
                </w:rPr>
                <w:t xml:space="preserve"> </w:t>
              </w:r>
            </w:ins>
            <w:r>
              <w:rPr>
                <w:sz w:val="20"/>
                <w:vertAlign w:val="subscript"/>
              </w:rPr>
              <w:t>NSTS</w:t>
            </w:r>
          </w:p>
        </w:tc>
        <w:tc>
          <w:tcPr>
            <w:tcW w:w="1794" w:type="dxa"/>
            <w:tcBorders>
              <w:bottom w:val="single" w:sz="4" w:space="0" w:color="auto"/>
            </w:tcBorders>
            <w:tcPrChange w:id="214" w:author="Alecsander Eitan" w:date="2020-03-16T10:59:00Z">
              <w:tcPr>
                <w:tcW w:w="1830" w:type="dxa"/>
                <w:tcBorders>
                  <w:bottom w:val="single" w:sz="4" w:space="0" w:color="auto"/>
                </w:tcBorders>
              </w:tcPr>
            </w:tcPrChange>
          </w:tcPr>
          <w:p w14:paraId="27F14708" w14:textId="37CDB51A" w:rsidR="00957A84" w:rsidRDefault="00957A84" w:rsidP="00621FFB">
            <w:pPr>
              <w:rPr>
                <w:sz w:val="20"/>
              </w:rPr>
            </w:pPr>
            <w:ins w:id="215" w:author="Alecsander Eitan" w:date="2020-03-16T10:59:00Z">
              <w:r>
                <w:rPr>
                  <w:sz w:val="20"/>
                </w:rPr>
                <w:t>Extended Activity Acknowledgement Parameter</w:t>
              </w:r>
              <w:r>
                <w:rPr>
                  <w:sz w:val="20"/>
                  <w:vertAlign w:val="subscript"/>
                </w:rPr>
                <w:t xml:space="preserve"> NSTS</w:t>
              </w:r>
            </w:ins>
          </w:p>
        </w:tc>
      </w:tr>
      <w:tr w:rsidR="00957A84" w14:paraId="3EFCF31F" w14:textId="1D5507B9" w:rsidTr="00957A84">
        <w:tc>
          <w:tcPr>
            <w:tcW w:w="865" w:type="dxa"/>
            <w:tcBorders>
              <w:top w:val="nil"/>
              <w:left w:val="nil"/>
              <w:bottom w:val="nil"/>
              <w:right w:val="nil"/>
            </w:tcBorders>
            <w:tcPrChange w:id="216" w:author="Alecsander Eitan" w:date="2020-03-16T10:59:00Z">
              <w:tcPr>
                <w:tcW w:w="906" w:type="dxa"/>
                <w:tcBorders>
                  <w:top w:val="nil"/>
                  <w:left w:val="nil"/>
                  <w:bottom w:val="nil"/>
                  <w:right w:val="nil"/>
                </w:tcBorders>
              </w:tcPr>
            </w:tcPrChange>
          </w:tcPr>
          <w:p w14:paraId="5DBB263A" w14:textId="77777777" w:rsidR="00957A84" w:rsidRDefault="00957A84" w:rsidP="00621FFB">
            <w:pPr>
              <w:jc w:val="right"/>
              <w:rPr>
                <w:sz w:val="20"/>
              </w:rPr>
            </w:pPr>
            <w:r>
              <w:rPr>
                <w:sz w:val="20"/>
              </w:rPr>
              <w:t>Octets:</w:t>
            </w:r>
          </w:p>
        </w:tc>
        <w:tc>
          <w:tcPr>
            <w:tcW w:w="1904" w:type="dxa"/>
            <w:tcBorders>
              <w:top w:val="single" w:sz="4" w:space="0" w:color="auto"/>
              <w:left w:val="nil"/>
              <w:bottom w:val="nil"/>
              <w:right w:val="nil"/>
            </w:tcBorders>
            <w:tcPrChange w:id="217" w:author="Alecsander Eitan" w:date="2020-03-16T10:59:00Z">
              <w:tcPr>
                <w:tcW w:w="1830" w:type="dxa"/>
                <w:tcBorders>
                  <w:top w:val="single" w:sz="4" w:space="0" w:color="auto"/>
                  <w:left w:val="nil"/>
                  <w:bottom w:val="nil"/>
                  <w:right w:val="nil"/>
                </w:tcBorders>
              </w:tcPr>
            </w:tcPrChange>
          </w:tcPr>
          <w:p w14:paraId="6FB66CC3" w14:textId="77777777" w:rsidR="00957A84" w:rsidRDefault="00957A84" w:rsidP="00621FFB">
            <w:pPr>
              <w:jc w:val="center"/>
              <w:rPr>
                <w:sz w:val="20"/>
              </w:rPr>
            </w:pPr>
            <w:r>
              <w:rPr>
                <w:sz w:val="20"/>
              </w:rPr>
              <w:t>1</w:t>
            </w:r>
          </w:p>
        </w:tc>
        <w:tc>
          <w:tcPr>
            <w:tcW w:w="1737" w:type="dxa"/>
            <w:tcBorders>
              <w:top w:val="single" w:sz="4" w:space="0" w:color="auto"/>
              <w:left w:val="nil"/>
              <w:bottom w:val="nil"/>
              <w:right w:val="nil"/>
            </w:tcBorders>
            <w:tcPrChange w:id="218" w:author="Alecsander Eitan" w:date="2020-03-16T10:59:00Z">
              <w:tcPr>
                <w:tcW w:w="1130" w:type="dxa"/>
                <w:tcBorders>
                  <w:top w:val="single" w:sz="4" w:space="0" w:color="auto"/>
                  <w:left w:val="nil"/>
                  <w:bottom w:val="nil"/>
                  <w:right w:val="nil"/>
                </w:tcBorders>
              </w:tcPr>
            </w:tcPrChange>
          </w:tcPr>
          <w:p w14:paraId="5009E35E" w14:textId="675E06E1" w:rsidR="00957A84" w:rsidRDefault="00957A84" w:rsidP="00621FFB">
            <w:pPr>
              <w:jc w:val="center"/>
              <w:rPr>
                <w:sz w:val="20"/>
              </w:rPr>
            </w:pPr>
            <w:ins w:id="219" w:author="Alecsander Eitan" w:date="2020-03-16T10:59:00Z">
              <w:r>
                <w:rPr>
                  <w:sz w:val="20"/>
                </w:rPr>
                <w:t>1</w:t>
              </w:r>
            </w:ins>
          </w:p>
        </w:tc>
        <w:tc>
          <w:tcPr>
            <w:tcW w:w="882" w:type="dxa"/>
            <w:tcBorders>
              <w:top w:val="single" w:sz="4" w:space="0" w:color="auto"/>
              <w:left w:val="nil"/>
              <w:bottom w:val="nil"/>
              <w:right w:val="nil"/>
            </w:tcBorders>
            <w:tcPrChange w:id="220" w:author="Alecsander Eitan" w:date="2020-03-16T10:59:00Z">
              <w:tcPr>
                <w:tcW w:w="1213" w:type="dxa"/>
                <w:tcBorders>
                  <w:top w:val="single" w:sz="4" w:space="0" w:color="auto"/>
                  <w:left w:val="nil"/>
                  <w:bottom w:val="nil"/>
                  <w:right w:val="nil"/>
                </w:tcBorders>
              </w:tcPr>
            </w:tcPrChange>
          </w:tcPr>
          <w:p w14:paraId="355EFDEB" w14:textId="52E9024B" w:rsidR="00957A84" w:rsidRDefault="00957A84" w:rsidP="00621FFB">
            <w:pPr>
              <w:jc w:val="center"/>
              <w:rPr>
                <w:sz w:val="20"/>
              </w:rPr>
            </w:pPr>
          </w:p>
        </w:tc>
        <w:tc>
          <w:tcPr>
            <w:tcW w:w="2173" w:type="dxa"/>
            <w:tcBorders>
              <w:top w:val="single" w:sz="4" w:space="0" w:color="auto"/>
              <w:left w:val="nil"/>
              <w:bottom w:val="nil"/>
              <w:right w:val="nil"/>
            </w:tcBorders>
            <w:tcPrChange w:id="221" w:author="Alecsander Eitan" w:date="2020-03-16T10:59:00Z">
              <w:tcPr>
                <w:tcW w:w="2446" w:type="dxa"/>
                <w:tcBorders>
                  <w:top w:val="single" w:sz="4" w:space="0" w:color="auto"/>
                  <w:left w:val="nil"/>
                  <w:bottom w:val="nil"/>
                  <w:right w:val="nil"/>
                </w:tcBorders>
              </w:tcPr>
            </w:tcPrChange>
          </w:tcPr>
          <w:p w14:paraId="183FE5C2" w14:textId="77777777" w:rsidR="00957A84" w:rsidRDefault="00957A84" w:rsidP="00621FFB">
            <w:pPr>
              <w:jc w:val="center"/>
              <w:rPr>
                <w:sz w:val="20"/>
              </w:rPr>
            </w:pPr>
            <w:r>
              <w:rPr>
                <w:sz w:val="20"/>
              </w:rPr>
              <w:t>1</w:t>
            </w:r>
          </w:p>
        </w:tc>
        <w:tc>
          <w:tcPr>
            <w:tcW w:w="1794" w:type="dxa"/>
            <w:tcBorders>
              <w:top w:val="single" w:sz="4" w:space="0" w:color="auto"/>
              <w:left w:val="nil"/>
              <w:bottom w:val="nil"/>
              <w:right w:val="nil"/>
            </w:tcBorders>
            <w:tcPrChange w:id="222" w:author="Alecsander Eitan" w:date="2020-03-16T10:59:00Z">
              <w:tcPr>
                <w:tcW w:w="1830" w:type="dxa"/>
                <w:tcBorders>
                  <w:top w:val="single" w:sz="4" w:space="0" w:color="auto"/>
                  <w:left w:val="nil"/>
                  <w:bottom w:val="nil"/>
                  <w:right w:val="nil"/>
                </w:tcBorders>
              </w:tcPr>
            </w:tcPrChange>
          </w:tcPr>
          <w:p w14:paraId="62160C10" w14:textId="1D3ADD40" w:rsidR="00957A84" w:rsidRDefault="00957A84" w:rsidP="00621FFB">
            <w:pPr>
              <w:jc w:val="center"/>
              <w:rPr>
                <w:sz w:val="20"/>
              </w:rPr>
            </w:pPr>
            <w:ins w:id="223" w:author="Alecsander Eitan" w:date="2020-03-16T10:59:00Z">
              <w:r>
                <w:rPr>
                  <w:sz w:val="20"/>
                </w:rPr>
                <w:t>1</w:t>
              </w:r>
            </w:ins>
          </w:p>
        </w:tc>
      </w:tr>
    </w:tbl>
    <w:p w14:paraId="1F5FAEA1" w14:textId="34BB2983" w:rsidR="00157033" w:rsidRDefault="00157033" w:rsidP="002D063D">
      <w:pPr>
        <w:rPr>
          <w:szCs w:val="22"/>
        </w:rPr>
      </w:pPr>
    </w:p>
    <w:p w14:paraId="57F05F85" w14:textId="77777777" w:rsidR="00157033" w:rsidRDefault="00157033" w:rsidP="00157033">
      <w:pPr>
        <w:pStyle w:val="Default"/>
        <w:jc w:val="center"/>
        <w:rPr>
          <w:b/>
          <w:bCs/>
          <w:sz w:val="20"/>
          <w:szCs w:val="20"/>
        </w:rPr>
      </w:pPr>
      <w:r>
        <w:rPr>
          <w:b/>
          <w:bCs/>
          <w:sz w:val="20"/>
          <w:szCs w:val="20"/>
        </w:rPr>
        <w:t>Figure 9-584b – Extended TPC Link Adaptation Acknowledgement field format</w:t>
      </w:r>
    </w:p>
    <w:p w14:paraId="16E67A28" w14:textId="0F374F78" w:rsidR="00157033" w:rsidRDefault="00157033" w:rsidP="00157033">
      <w:pPr>
        <w:pStyle w:val="Default"/>
        <w:jc w:val="center"/>
        <w:rPr>
          <w:rFonts w:ascii="Times New Roman" w:hAnsi="Times New Roman" w:cs="Times New Roman"/>
          <w:sz w:val="22"/>
          <w:szCs w:val="22"/>
        </w:rPr>
      </w:pPr>
      <w:r>
        <w:rPr>
          <w:rFonts w:ascii="Times New Roman" w:hAnsi="Times New Roman" w:cs="Times New Roman"/>
          <w:sz w:val="22"/>
          <w:szCs w:val="22"/>
        </w:rPr>
        <w:t xml:space="preserve"> </w:t>
      </w:r>
    </w:p>
    <w:p w14:paraId="00257A59" w14:textId="4C9AE68F" w:rsidR="0011081B" w:rsidRDefault="00157033" w:rsidP="00157033">
      <w:pPr>
        <w:rPr>
          <w:ins w:id="224" w:author="Alecsander Eitan" w:date="2020-03-16T11:11:00Z"/>
          <w:sz w:val="20"/>
        </w:rPr>
      </w:pPr>
      <w:r>
        <w:rPr>
          <w:sz w:val="20"/>
        </w:rPr>
        <w:t xml:space="preserve">Each </w:t>
      </w:r>
      <w:ins w:id="225" w:author="Alecsander Eitan" w:date="2020-03-09T11:24:00Z">
        <w:r w:rsidR="00895606">
          <w:rPr>
            <w:sz w:val="20"/>
          </w:rPr>
          <w:t xml:space="preserve">Extended </w:t>
        </w:r>
      </w:ins>
      <w:r>
        <w:rPr>
          <w:sz w:val="20"/>
        </w:rPr>
        <w:t>Activity</w:t>
      </w:r>
      <w:ins w:id="226" w:author="Alecsander Eitan" w:date="2020-03-09T11:24:00Z">
        <w:r w:rsidR="00895606">
          <w:rPr>
            <w:sz w:val="20"/>
          </w:rPr>
          <w:t xml:space="preserve"> </w:t>
        </w:r>
        <w:proofErr w:type="spellStart"/>
        <w:r w:rsidR="00895606">
          <w:rPr>
            <w:sz w:val="20"/>
          </w:rPr>
          <w:t>Acknowledgement</w:t>
        </w:r>
      </w:ins>
      <w:r>
        <w:rPr>
          <w:sz w:val="13"/>
          <w:szCs w:val="13"/>
        </w:rPr>
        <w:t>i</w:t>
      </w:r>
      <w:proofErr w:type="spellEnd"/>
      <w:r>
        <w:rPr>
          <w:sz w:val="13"/>
          <w:szCs w:val="13"/>
        </w:rPr>
        <w:t xml:space="preserve"> </w:t>
      </w:r>
      <w:r>
        <w:rPr>
          <w:sz w:val="20"/>
        </w:rPr>
        <w:t xml:space="preserve">subfield, 1 ≤ </w:t>
      </w:r>
      <w:proofErr w:type="spellStart"/>
      <w:r>
        <w:rPr>
          <w:i/>
          <w:iCs/>
          <w:sz w:val="20"/>
        </w:rPr>
        <w:t>i</w:t>
      </w:r>
      <w:proofErr w:type="spellEnd"/>
      <w:r>
        <w:rPr>
          <w:i/>
          <w:iCs/>
          <w:sz w:val="20"/>
        </w:rPr>
        <w:t xml:space="preserve"> </w:t>
      </w:r>
      <w:r>
        <w:rPr>
          <w:sz w:val="20"/>
        </w:rPr>
        <w:t xml:space="preserve">≤ </w:t>
      </w:r>
      <w:r>
        <w:rPr>
          <w:i/>
          <w:iCs/>
          <w:sz w:val="20"/>
        </w:rPr>
        <w:t>NSTS</w:t>
      </w:r>
      <w:r>
        <w:rPr>
          <w:sz w:val="20"/>
        </w:rPr>
        <w:t xml:space="preserve">, within the Extended TPC Link Adaptation Acknowledgement field is set to the action that the STA sending this element has </w:t>
      </w:r>
      <w:del w:id="227" w:author="Alecsander Eitan" w:date="2020-04-06T14:27:00Z">
        <w:r w:rsidDel="00DC0192">
          <w:rPr>
            <w:sz w:val="20"/>
          </w:rPr>
          <w:delText xml:space="preserve">executed </w:delText>
        </w:r>
      </w:del>
      <w:ins w:id="228" w:author="Alecsander Eitan" w:date="2020-04-06T14:27:00Z">
        <w:r w:rsidR="00DC0192">
          <w:rPr>
            <w:sz w:val="20"/>
          </w:rPr>
          <w:t xml:space="preserve">taken </w:t>
        </w:r>
      </w:ins>
      <w:r>
        <w:rPr>
          <w:sz w:val="20"/>
        </w:rPr>
        <w:t xml:space="preserve">for the STS </w:t>
      </w:r>
      <w:proofErr w:type="spellStart"/>
      <w:r>
        <w:rPr>
          <w:i/>
          <w:iCs/>
          <w:sz w:val="20"/>
        </w:rPr>
        <w:t>i</w:t>
      </w:r>
      <w:proofErr w:type="spellEnd"/>
      <w:r>
        <w:rPr>
          <w:i/>
          <w:iCs/>
          <w:sz w:val="20"/>
        </w:rPr>
        <w:t xml:space="preserve"> </w:t>
      </w:r>
      <w:r>
        <w:rPr>
          <w:sz w:val="20"/>
        </w:rPr>
        <w:t xml:space="preserve">following the reception of the </w:t>
      </w:r>
      <w:del w:id="229" w:author="Alecsander Eitan" w:date="2020-04-06T14:29:00Z">
        <w:r w:rsidDel="00720440">
          <w:rPr>
            <w:sz w:val="20"/>
          </w:rPr>
          <w:delText xml:space="preserve">recommended </w:delText>
        </w:r>
      </w:del>
      <w:ins w:id="230" w:author="Alecsander Eitan" w:date="2020-02-17T08:28:00Z">
        <w:r w:rsidR="00050000">
          <w:rPr>
            <w:sz w:val="20"/>
          </w:rPr>
          <w:t>E</w:t>
        </w:r>
      </w:ins>
      <w:ins w:id="231" w:author="Alecsander Eitan" w:date="2020-02-16T14:50:00Z">
        <w:r w:rsidR="00D7502E">
          <w:rPr>
            <w:sz w:val="20"/>
          </w:rPr>
          <w:t xml:space="preserve">xtended </w:t>
        </w:r>
      </w:ins>
      <w:del w:id="232" w:author="Alecsander Eitan" w:date="2020-02-17T08:28:00Z">
        <w:r w:rsidDel="00050000">
          <w:rPr>
            <w:sz w:val="20"/>
          </w:rPr>
          <w:delText>a</w:delText>
        </w:r>
      </w:del>
      <w:ins w:id="233" w:author="Alecsander Eitan" w:date="2020-02-17T08:28:00Z">
        <w:r w:rsidR="00050000">
          <w:rPr>
            <w:sz w:val="20"/>
          </w:rPr>
          <w:t>A</w:t>
        </w:r>
      </w:ins>
      <w:r>
        <w:rPr>
          <w:sz w:val="20"/>
        </w:rPr>
        <w:t xml:space="preserve">ctivity in a Link Measurement Report frame. The method by which the sending STA determines the action is described in 10.43 </w:t>
      </w:r>
      <w:del w:id="234" w:author="Alecsander Eitan" w:date="2020-04-20T18:08:00Z">
        <w:r w:rsidDel="007E7446">
          <w:rPr>
            <w:sz w:val="20"/>
          </w:rPr>
          <w:delText>and the Activity field is defined in</w:delText>
        </w:r>
      </w:del>
      <w:del w:id="235" w:author="Alecsander Eitan" w:date="2020-02-16T14:50:00Z">
        <w:r w:rsidDel="00157033">
          <w:rPr>
            <w:sz w:val="20"/>
          </w:rPr>
          <w:delText xml:space="preserve"> 9.4.2.142.2</w:delText>
        </w:r>
      </w:del>
      <w:r>
        <w:rPr>
          <w:sz w:val="20"/>
        </w:rPr>
        <w:t>.</w:t>
      </w:r>
      <w:ins w:id="236" w:author="Alecsander Eitan" w:date="2020-03-16T11:09:00Z">
        <w:r w:rsidR="00A427B0">
          <w:rPr>
            <w:sz w:val="20"/>
          </w:rPr>
          <w:t xml:space="preserve"> </w:t>
        </w:r>
      </w:ins>
    </w:p>
    <w:p w14:paraId="0B3443F6" w14:textId="7695B6F9" w:rsidR="00157033" w:rsidRDefault="00A427B0" w:rsidP="00157033">
      <w:pPr>
        <w:rPr>
          <w:ins w:id="237" w:author="Alecsander Eitan" w:date="2020-04-20T18:20:00Z"/>
          <w:sz w:val="20"/>
        </w:rPr>
      </w:pPr>
      <w:ins w:id="238" w:author="Alecsander Eitan" w:date="2020-03-16T11:09:00Z">
        <w:r>
          <w:rPr>
            <w:sz w:val="20"/>
          </w:rPr>
          <w:t>T</w:t>
        </w:r>
        <w:r w:rsidRPr="00AE184F">
          <w:rPr>
            <w:sz w:val="20"/>
          </w:rPr>
          <w:t xml:space="preserve">he </w:t>
        </w:r>
        <w:r>
          <w:rPr>
            <w:sz w:val="20"/>
          </w:rPr>
          <w:t>Extended Activity Acknowledgement</w:t>
        </w:r>
        <w:r w:rsidRPr="006E190F">
          <w:rPr>
            <w:sz w:val="20"/>
            <w:vertAlign w:val="subscript"/>
          </w:rPr>
          <w:t xml:space="preserve"> </w:t>
        </w:r>
        <w:proofErr w:type="spellStart"/>
        <w:r>
          <w:rPr>
            <w:sz w:val="20"/>
          </w:rPr>
          <w:t>Parameter</w:t>
        </w:r>
        <w:r w:rsidRPr="00AE184F">
          <w:rPr>
            <w:sz w:val="13"/>
            <w:szCs w:val="13"/>
          </w:rPr>
          <w:t>i</w:t>
        </w:r>
        <w:proofErr w:type="spellEnd"/>
        <w:r w:rsidRPr="00AE184F">
          <w:rPr>
            <w:sz w:val="13"/>
            <w:szCs w:val="13"/>
          </w:rPr>
          <w:t xml:space="preserve"> </w:t>
        </w:r>
        <w:r w:rsidRPr="00AE184F">
          <w:rPr>
            <w:sz w:val="20"/>
          </w:rPr>
          <w:t xml:space="preserve">subfield contains the </w:t>
        </w:r>
      </w:ins>
      <w:ins w:id="239" w:author="Alecsander Eitan" w:date="2020-03-16T11:10:00Z">
        <w:r w:rsidR="00E62206">
          <w:rPr>
            <w:sz w:val="20"/>
          </w:rPr>
          <w:t xml:space="preserve">parameter associated with the Extended Activity </w:t>
        </w:r>
        <w:proofErr w:type="spellStart"/>
        <w:r w:rsidR="00E62206">
          <w:rPr>
            <w:sz w:val="20"/>
          </w:rPr>
          <w:t>Acknowledgement</w:t>
        </w:r>
        <w:r w:rsidR="00E62206">
          <w:rPr>
            <w:sz w:val="13"/>
            <w:szCs w:val="13"/>
          </w:rPr>
          <w:t>i</w:t>
        </w:r>
        <w:proofErr w:type="spellEnd"/>
        <w:r w:rsidR="00E62206">
          <w:rPr>
            <w:sz w:val="13"/>
            <w:szCs w:val="13"/>
          </w:rPr>
          <w:t xml:space="preserve"> </w:t>
        </w:r>
      </w:ins>
      <w:ins w:id="240" w:author="Alecsander Eitan" w:date="2020-03-16T11:09:00Z">
        <w:r w:rsidRPr="00AE184F">
          <w:rPr>
            <w:sz w:val="20"/>
          </w:rPr>
          <w:t xml:space="preserve">for space-time stream </w:t>
        </w:r>
        <w:proofErr w:type="spellStart"/>
        <w:r w:rsidRPr="00AE184F">
          <w:rPr>
            <w:i/>
            <w:iCs/>
            <w:sz w:val="20"/>
          </w:rPr>
          <w:t>i</w:t>
        </w:r>
      </w:ins>
      <w:proofErr w:type="spellEnd"/>
      <w:ins w:id="241" w:author="Alecsander Eitan" w:date="2020-03-16T11:12:00Z">
        <w:r w:rsidR="008B39BD">
          <w:rPr>
            <w:sz w:val="20"/>
          </w:rPr>
          <w:t>.</w:t>
        </w:r>
        <w:r w:rsidR="00255871">
          <w:rPr>
            <w:sz w:val="20"/>
          </w:rPr>
          <w:t xml:space="preserve"> </w:t>
        </w:r>
      </w:ins>
    </w:p>
    <w:p w14:paraId="68996EF5" w14:textId="77777777" w:rsidR="006C5800" w:rsidRDefault="006C5800" w:rsidP="00157033">
      <w:pPr>
        <w:rPr>
          <w:ins w:id="242" w:author="Alecsander Eitan" w:date="2020-04-20T18:20:00Z"/>
          <w:sz w:val="20"/>
        </w:rPr>
      </w:pPr>
    </w:p>
    <w:p w14:paraId="411E17D2" w14:textId="5CC881E8" w:rsidR="00BD48BC" w:rsidRDefault="006C5800" w:rsidP="00157033">
      <w:pPr>
        <w:rPr>
          <w:ins w:id="243" w:author="Alecsander Eitan" w:date="2020-04-20T18:25:00Z"/>
          <w:sz w:val="20"/>
        </w:rPr>
      </w:pPr>
      <w:ins w:id="244" w:author="Alecsander Eitan" w:date="2020-04-20T18:20:00Z">
        <w:r>
          <w:rPr>
            <w:sz w:val="20"/>
          </w:rPr>
          <w:t xml:space="preserve">If the </w:t>
        </w:r>
      </w:ins>
      <w:ins w:id="245" w:author="Alecsander Eitan" w:date="2020-04-20T18:21:00Z">
        <w:r w:rsidR="009A6B3F">
          <w:rPr>
            <w:sz w:val="20"/>
          </w:rPr>
          <w:t xml:space="preserve">Extended Activity </w:t>
        </w:r>
        <w:proofErr w:type="spellStart"/>
        <w:r w:rsidR="009A6B3F">
          <w:rPr>
            <w:sz w:val="20"/>
          </w:rPr>
          <w:t>Acknowledgement</w:t>
        </w:r>
      </w:ins>
      <w:ins w:id="246" w:author="Alecsander Eitan" w:date="2020-04-20T18:20:00Z">
        <w:r>
          <w:rPr>
            <w:sz w:val="13"/>
            <w:szCs w:val="13"/>
          </w:rPr>
          <w:t>i</w:t>
        </w:r>
        <w:proofErr w:type="spellEnd"/>
        <w:r>
          <w:rPr>
            <w:sz w:val="13"/>
            <w:szCs w:val="13"/>
          </w:rPr>
          <w:t xml:space="preserve"> </w:t>
        </w:r>
        <w:r>
          <w:rPr>
            <w:sz w:val="20"/>
          </w:rPr>
          <w:t xml:space="preserve">subfield is </w:t>
        </w:r>
      </w:ins>
      <w:ins w:id="247" w:author="Alecsander Eitan" w:date="2020-04-20T18:24:00Z">
        <w:r w:rsidR="00AB6B72">
          <w:rPr>
            <w:sz w:val="20"/>
          </w:rPr>
          <w:t>1</w:t>
        </w:r>
      </w:ins>
      <w:ins w:id="248" w:author="Alecsander Eitan" w:date="2020-04-20T18:20:00Z">
        <w:r>
          <w:rPr>
            <w:sz w:val="20"/>
          </w:rPr>
          <w:t xml:space="preserve">, 1 ≤ </w:t>
        </w:r>
        <w:proofErr w:type="spellStart"/>
        <w:r>
          <w:rPr>
            <w:i/>
            <w:iCs/>
            <w:sz w:val="20"/>
          </w:rPr>
          <w:t>i</w:t>
        </w:r>
        <w:proofErr w:type="spellEnd"/>
        <w:r>
          <w:rPr>
            <w:i/>
            <w:iCs/>
            <w:sz w:val="20"/>
          </w:rPr>
          <w:t xml:space="preserve"> </w:t>
        </w:r>
        <w:r>
          <w:rPr>
            <w:sz w:val="20"/>
          </w:rPr>
          <w:t xml:space="preserve">≤ NSTS, where NSTS is the value of the Number of Space-Time Streams </w:t>
        </w:r>
      </w:ins>
      <w:ins w:id="249" w:author="Alecsander Eitan" w:date="2020-04-20T18:21:00Z">
        <w:r w:rsidR="00CD15EF">
          <w:rPr>
            <w:sz w:val="20"/>
          </w:rPr>
          <w:t>ackn</w:t>
        </w:r>
        <w:r w:rsidR="000F5067">
          <w:rPr>
            <w:sz w:val="20"/>
          </w:rPr>
          <w:t xml:space="preserve">owledged </w:t>
        </w:r>
      </w:ins>
      <w:ins w:id="250" w:author="Alecsander Eitan" w:date="2020-04-20T18:20:00Z">
        <w:r>
          <w:rPr>
            <w:sz w:val="20"/>
          </w:rPr>
          <w:t xml:space="preserve">within the </w:t>
        </w:r>
      </w:ins>
      <w:ins w:id="251" w:author="Alecsander Eitan" w:date="2020-04-20T18:22:00Z">
        <w:r w:rsidR="009703CC">
          <w:rPr>
            <w:sz w:val="20"/>
          </w:rPr>
          <w:t xml:space="preserve">Extended TPC Link Adaptation </w:t>
        </w:r>
      </w:ins>
      <w:ins w:id="252" w:author="Alecsander Eitan" w:date="2020-04-20T18:23:00Z">
        <w:r w:rsidR="009703CC">
          <w:rPr>
            <w:sz w:val="20"/>
          </w:rPr>
          <w:t>Acknowledgement</w:t>
        </w:r>
        <w:r w:rsidR="00305A38">
          <w:rPr>
            <w:sz w:val="20"/>
          </w:rPr>
          <w:t xml:space="preserve"> sub</w:t>
        </w:r>
      </w:ins>
      <w:ins w:id="253" w:author="Alecsander Eitan" w:date="2020-04-20T18:20:00Z">
        <w:r>
          <w:rPr>
            <w:sz w:val="20"/>
          </w:rPr>
          <w:t xml:space="preserve">field, the </w:t>
        </w:r>
      </w:ins>
      <w:ins w:id="254" w:author="Alecsander Eitan" w:date="2020-04-20T18:24:00Z">
        <w:r w:rsidR="00BD48BC">
          <w:rPr>
            <w:sz w:val="20"/>
          </w:rPr>
          <w:t xml:space="preserve">Extended Activity Acknowledgement </w:t>
        </w:r>
        <w:proofErr w:type="spellStart"/>
        <w:r w:rsidR="00BD48BC">
          <w:rPr>
            <w:sz w:val="20"/>
          </w:rPr>
          <w:t>Parameter</w:t>
        </w:r>
      </w:ins>
      <w:ins w:id="255" w:author="Alecsander Eitan" w:date="2020-04-20T18:25:00Z">
        <w:r w:rsidR="00BD48BC">
          <w:rPr>
            <w:sz w:val="20"/>
            <w:vertAlign w:val="subscript"/>
          </w:rPr>
          <w:t>i</w:t>
        </w:r>
      </w:ins>
      <w:proofErr w:type="spellEnd"/>
      <w:ins w:id="256" w:author="Alecsander Eitan" w:date="2020-04-20T18:20:00Z">
        <w:r>
          <w:rPr>
            <w:sz w:val="13"/>
            <w:szCs w:val="13"/>
          </w:rPr>
          <w:t xml:space="preserve"> </w:t>
        </w:r>
        <w:r>
          <w:rPr>
            <w:sz w:val="20"/>
          </w:rPr>
          <w:t xml:space="preserve">subfield contains the </w:t>
        </w:r>
      </w:ins>
      <w:ins w:id="257" w:author="Alecsander Eitan" w:date="2020-04-20T18:25:00Z">
        <w:r w:rsidR="00BD48BC">
          <w:rPr>
            <w:sz w:val="20"/>
          </w:rPr>
          <w:t>t</w:t>
        </w:r>
        <w:r w:rsidR="00BD48BC" w:rsidRPr="00AE184F">
          <w:rPr>
            <w:sz w:val="20"/>
          </w:rPr>
          <w:t>ransmit power change</w:t>
        </w:r>
        <w:r w:rsidR="00BD48BC" w:rsidRPr="007B2E5E">
          <w:rPr>
            <w:sz w:val="20"/>
          </w:rPr>
          <w:t xml:space="preserve"> </w:t>
        </w:r>
        <w:r w:rsidR="00AA5F4B">
          <w:rPr>
            <w:sz w:val="20"/>
          </w:rPr>
          <w:t xml:space="preserve">that was done </w:t>
        </w:r>
        <w:r w:rsidR="00BD48BC" w:rsidRPr="007B2E5E">
          <w:rPr>
            <w:sz w:val="20"/>
          </w:rPr>
          <w:t xml:space="preserve">for space-time stream </w:t>
        </w:r>
        <w:proofErr w:type="spellStart"/>
        <w:r w:rsidR="00BD48BC" w:rsidRPr="007B2E5E">
          <w:rPr>
            <w:sz w:val="20"/>
          </w:rPr>
          <w:t>i</w:t>
        </w:r>
        <w:proofErr w:type="spellEnd"/>
        <w:r w:rsidR="00BD48BC" w:rsidRPr="007B2E5E">
          <w:rPr>
            <w:sz w:val="20"/>
          </w:rPr>
          <w:t>, in units of 0.25 dB, and encoded as an 8-bit 2s complement signed integer. The encoding covers the range from -32 dB to 31.75 dB in 0.25 dB steps</w:t>
        </w:r>
      </w:ins>
      <w:ins w:id="258" w:author="Alecsander Eitan" w:date="2020-04-20T18:26:00Z">
        <w:r w:rsidR="00AA5F4B">
          <w:rPr>
            <w:sz w:val="20"/>
          </w:rPr>
          <w:t>.</w:t>
        </w:r>
      </w:ins>
    </w:p>
    <w:p w14:paraId="2CB2C37A" w14:textId="353D76C6" w:rsidR="00AA5F4B" w:rsidRDefault="00BA6771" w:rsidP="00157033">
      <w:pPr>
        <w:rPr>
          <w:ins w:id="259" w:author="Alecsander Eitan" w:date="2020-04-20T18:27:00Z"/>
          <w:sz w:val="20"/>
        </w:rPr>
      </w:pPr>
      <w:ins w:id="260" w:author="Alecsander Eitan" w:date="2020-04-20T18:26:00Z">
        <w:r>
          <w:rPr>
            <w:sz w:val="20"/>
          </w:rPr>
          <w:t xml:space="preserve">If the Extended Activity </w:t>
        </w:r>
        <w:proofErr w:type="spellStart"/>
        <w:r>
          <w:rPr>
            <w:sz w:val="20"/>
          </w:rPr>
          <w:t>Acknowledgement</w:t>
        </w:r>
        <w:r>
          <w:rPr>
            <w:sz w:val="13"/>
            <w:szCs w:val="13"/>
          </w:rPr>
          <w:t>i</w:t>
        </w:r>
        <w:proofErr w:type="spellEnd"/>
        <w:r>
          <w:rPr>
            <w:sz w:val="13"/>
            <w:szCs w:val="13"/>
          </w:rPr>
          <w:t xml:space="preserve"> </w:t>
        </w:r>
        <w:r>
          <w:rPr>
            <w:sz w:val="20"/>
          </w:rPr>
          <w:t xml:space="preserve">subfield is 0, 1 ≤ </w:t>
        </w:r>
        <w:proofErr w:type="spellStart"/>
        <w:r>
          <w:rPr>
            <w:i/>
            <w:iCs/>
            <w:sz w:val="20"/>
          </w:rPr>
          <w:t>i</w:t>
        </w:r>
        <w:proofErr w:type="spellEnd"/>
        <w:r>
          <w:rPr>
            <w:i/>
            <w:iCs/>
            <w:sz w:val="20"/>
          </w:rPr>
          <w:t xml:space="preserve"> </w:t>
        </w:r>
        <w:r>
          <w:rPr>
            <w:sz w:val="20"/>
          </w:rPr>
          <w:t>≤ NSTS, where NSTS is the value of the Number of Space-Time Streams acknowledged within the Extended TPC Link Adaptation Acknowledgement subfield,</w:t>
        </w:r>
      </w:ins>
      <w:ins w:id="261" w:author="Alecsander Eitan" w:date="2020-04-20T18:27:00Z">
        <w:r>
          <w:rPr>
            <w:sz w:val="20"/>
          </w:rPr>
          <w:t xml:space="preserve"> no change is </w:t>
        </w:r>
        <w:r w:rsidR="00165C9D">
          <w:rPr>
            <w:sz w:val="20"/>
          </w:rPr>
          <w:t>indicated.</w:t>
        </w:r>
      </w:ins>
    </w:p>
    <w:p w14:paraId="12024CFE" w14:textId="6005601C" w:rsidR="00165C9D" w:rsidRDefault="00165C9D" w:rsidP="00157033">
      <w:pPr>
        <w:rPr>
          <w:ins w:id="262" w:author="Alecsander Eitan" w:date="2020-04-20T18:26:00Z"/>
          <w:sz w:val="20"/>
        </w:rPr>
      </w:pPr>
      <w:ins w:id="263" w:author="Alecsander Eitan" w:date="2020-04-20T18:27:00Z">
        <w:r>
          <w:rPr>
            <w:sz w:val="20"/>
          </w:rPr>
          <w:t xml:space="preserve">All other values </w:t>
        </w:r>
        <w:r w:rsidR="00713135">
          <w:rPr>
            <w:sz w:val="20"/>
          </w:rPr>
          <w:t xml:space="preserve">for Extended Activity </w:t>
        </w:r>
        <w:proofErr w:type="spellStart"/>
        <w:r w:rsidR="00713135">
          <w:rPr>
            <w:sz w:val="20"/>
          </w:rPr>
          <w:t>Acknowledgement</w:t>
        </w:r>
        <w:r w:rsidR="00713135">
          <w:rPr>
            <w:sz w:val="13"/>
            <w:szCs w:val="13"/>
          </w:rPr>
          <w:t>i</w:t>
        </w:r>
        <w:proofErr w:type="spellEnd"/>
        <w:r w:rsidR="00713135">
          <w:rPr>
            <w:sz w:val="13"/>
            <w:szCs w:val="13"/>
          </w:rPr>
          <w:t xml:space="preserve"> </w:t>
        </w:r>
        <w:r w:rsidR="00713135">
          <w:rPr>
            <w:sz w:val="20"/>
          </w:rPr>
          <w:t xml:space="preserve">subfield are </w:t>
        </w:r>
      </w:ins>
      <w:ins w:id="264" w:author="Alecsander Eitan" w:date="2020-04-20T18:28:00Z">
        <w:r w:rsidR="00713135">
          <w:rPr>
            <w:sz w:val="20"/>
          </w:rPr>
          <w:t>reserved.</w:t>
        </w:r>
      </w:ins>
    </w:p>
    <w:p w14:paraId="4F38260F" w14:textId="56A1C6DD" w:rsidR="006C5800" w:rsidRPr="00255871" w:rsidDel="00713135" w:rsidRDefault="006C5800" w:rsidP="00157033">
      <w:pPr>
        <w:rPr>
          <w:del w:id="265" w:author="Alecsander Eitan" w:date="2020-04-20T18:28:00Z"/>
          <w:sz w:val="20"/>
        </w:rPr>
      </w:pPr>
    </w:p>
    <w:p w14:paraId="3CB96BC4" w14:textId="77777777" w:rsidR="00003120" w:rsidRDefault="00003120" w:rsidP="00472CF4">
      <w:pPr>
        <w:widowControl w:val="0"/>
        <w:autoSpaceDE w:val="0"/>
        <w:autoSpaceDN w:val="0"/>
        <w:adjustRightInd w:val="0"/>
        <w:outlineLvl w:val="0"/>
        <w:rPr>
          <w:rFonts w:ascii="Arial-BoldMT" w:hAnsi="Arial-BoldMT" w:cs="Arial-BoldMT"/>
          <w:b/>
          <w:bCs/>
          <w:i/>
          <w:sz w:val="24"/>
          <w:szCs w:val="24"/>
          <w:lang w:val="en-US" w:eastAsia="zh-CN"/>
        </w:rPr>
      </w:pPr>
    </w:p>
    <w:p w14:paraId="3CEFBD9C" w14:textId="6CE23288" w:rsidR="00472CF4" w:rsidRPr="00AB4110" w:rsidRDefault="00472CF4" w:rsidP="00472CF4">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sidR="009E4173">
        <w:rPr>
          <w:rFonts w:ascii="Arial-BoldMT" w:hAnsi="Arial-BoldMT" w:cs="Arial-BoldMT"/>
          <w:b/>
          <w:bCs/>
          <w:i/>
          <w:sz w:val="24"/>
          <w:szCs w:val="24"/>
          <w:lang w:val="en-US" w:eastAsia="zh-CN"/>
        </w:rPr>
        <w:t>Edit</w:t>
      </w:r>
      <w:r w:rsidR="002304F9">
        <w:rPr>
          <w:rFonts w:ascii="Arial-BoldMT" w:hAnsi="Arial-BoldMT" w:cs="Arial-BoldMT"/>
          <w:b/>
          <w:bCs/>
          <w:i/>
          <w:sz w:val="24"/>
          <w:szCs w:val="24"/>
          <w:lang w:val="en-US" w:eastAsia="zh-CN"/>
        </w:rPr>
        <w:t xml:space="preserve"> the following paragraph</w:t>
      </w:r>
      <w:r>
        <w:rPr>
          <w:rFonts w:ascii="Arial-BoldMT" w:hAnsi="Arial-BoldMT" w:cs="Arial-BoldMT"/>
          <w:b/>
          <w:bCs/>
          <w:i/>
          <w:sz w:val="24"/>
          <w:szCs w:val="24"/>
          <w:lang w:val="en-US" w:eastAsia="zh-CN"/>
        </w:rPr>
        <w:t xml:space="preserve"> P</w:t>
      </w:r>
      <w:r w:rsidR="002304F9">
        <w:rPr>
          <w:rFonts w:ascii="Arial-BoldMT" w:hAnsi="Arial-BoldMT" w:cs="Arial-BoldMT"/>
          <w:b/>
          <w:bCs/>
          <w:i/>
          <w:sz w:val="24"/>
          <w:szCs w:val="24"/>
          <w:lang w:val="en-US" w:eastAsia="zh-CN"/>
        </w:rPr>
        <w:t>353</w:t>
      </w:r>
      <w:r>
        <w:rPr>
          <w:rFonts w:ascii="Arial-BoldMT" w:hAnsi="Arial-BoldMT" w:cs="Arial-BoldMT"/>
          <w:b/>
          <w:bCs/>
          <w:i/>
          <w:sz w:val="24"/>
          <w:szCs w:val="24"/>
          <w:lang w:val="en-US" w:eastAsia="zh-CN"/>
        </w:rPr>
        <w:t>L2</w:t>
      </w:r>
      <w:r w:rsidR="00F578BF">
        <w:rPr>
          <w:rFonts w:ascii="Arial-BoldMT" w:hAnsi="Arial-BoldMT" w:cs="Arial-BoldMT"/>
          <w:b/>
          <w:bCs/>
          <w:i/>
          <w:sz w:val="24"/>
          <w:szCs w:val="24"/>
          <w:lang w:val="en-US" w:eastAsia="zh-CN"/>
        </w:rPr>
        <w:t>7</w:t>
      </w:r>
      <w:r>
        <w:rPr>
          <w:rFonts w:ascii="Arial-BoldMT" w:hAnsi="Arial-BoldMT" w:cs="Arial-BoldMT"/>
          <w:b/>
          <w:bCs/>
          <w:i/>
          <w:sz w:val="24"/>
          <w:szCs w:val="24"/>
          <w:lang w:val="en-US" w:eastAsia="zh-CN"/>
        </w:rPr>
        <w:t>-3</w:t>
      </w:r>
      <w:r w:rsidR="00F578BF">
        <w:rPr>
          <w:rFonts w:ascii="Arial-BoldMT" w:hAnsi="Arial-BoldMT" w:cs="Arial-BoldMT"/>
          <w:b/>
          <w:bCs/>
          <w:i/>
          <w:sz w:val="24"/>
          <w:szCs w:val="24"/>
          <w:lang w:val="en-US" w:eastAsia="zh-CN"/>
        </w:rPr>
        <w:t>6</w:t>
      </w:r>
      <w:r>
        <w:rPr>
          <w:rFonts w:ascii="Arial-BoldMT" w:hAnsi="Arial-BoldMT" w:cs="Arial-BoldMT"/>
          <w:b/>
          <w:bCs/>
          <w:i/>
          <w:sz w:val="24"/>
          <w:szCs w:val="24"/>
          <w:lang w:val="en-US" w:eastAsia="zh-CN"/>
        </w:rPr>
        <w:t>:</w:t>
      </w:r>
    </w:p>
    <w:p w14:paraId="2EF0F214" w14:textId="4DF76877" w:rsidR="00850285" w:rsidRPr="00E51F73" w:rsidRDefault="00850285" w:rsidP="00E51F73">
      <w:pPr>
        <w:pStyle w:val="ListParagraph"/>
        <w:numPr>
          <w:ilvl w:val="0"/>
          <w:numId w:val="2"/>
        </w:numPr>
        <w:autoSpaceDE w:val="0"/>
        <w:autoSpaceDN w:val="0"/>
        <w:adjustRightInd w:val="0"/>
        <w:rPr>
          <w:color w:val="000000"/>
          <w:sz w:val="20"/>
          <w:u w:val="single"/>
          <w:lang w:val="en-US" w:bidi="he-IL"/>
        </w:rPr>
      </w:pPr>
      <w:r w:rsidRPr="00E51F73">
        <w:rPr>
          <w:color w:val="000000"/>
          <w:sz w:val="20"/>
          <w:u w:val="single"/>
          <w:lang w:val="en-US" w:bidi="he-IL"/>
        </w:rPr>
        <w:lastRenderedPageBreak/>
        <w:t xml:space="preserve">If the STA implements the recommendation indicated in the </w:t>
      </w:r>
      <w:ins w:id="266" w:author="Alecsander Eitan" w:date="2020-03-16T14:19:00Z">
        <w:r w:rsidR="007C2198">
          <w:rPr>
            <w:color w:val="000000"/>
            <w:sz w:val="20"/>
            <w:u w:val="single"/>
            <w:lang w:val="en-US" w:bidi="he-IL"/>
          </w:rPr>
          <w:t>Exten</w:t>
        </w:r>
      </w:ins>
      <w:ins w:id="267" w:author="Alecsander Eitan" w:date="2020-04-20T18:37:00Z">
        <w:r w:rsidR="00742656">
          <w:rPr>
            <w:color w:val="000000"/>
            <w:sz w:val="20"/>
            <w:u w:val="single"/>
            <w:lang w:val="en-US" w:bidi="he-IL"/>
          </w:rPr>
          <w:t>d</w:t>
        </w:r>
      </w:ins>
      <w:ins w:id="268" w:author="Alecsander Eitan" w:date="2020-03-16T14:19:00Z">
        <w:r w:rsidR="007C2198">
          <w:rPr>
            <w:color w:val="000000"/>
            <w:sz w:val="20"/>
            <w:u w:val="single"/>
            <w:lang w:val="en-US" w:bidi="he-IL"/>
          </w:rPr>
          <w:t xml:space="preserve">ed </w:t>
        </w:r>
      </w:ins>
      <w:r w:rsidRPr="00E51F73">
        <w:rPr>
          <w:color w:val="000000"/>
          <w:sz w:val="20"/>
          <w:u w:val="single"/>
          <w:lang w:val="en-US" w:bidi="he-IL"/>
        </w:rPr>
        <w:t>Activity field of a Link Measurement Report frame that includes a Rate Adaptation Control/Extended TPC field for one or more STS, it shall send a Link Measurement Report frame containing a DMG Link Adaptation Acknowledgment element. The value of the Number of STS Reported field within the DMG Link Adaptation Acknowledgment element shall be set to the same value of the Number of STS Reported field in the DMG Link Margin element within the Link Measurement Report frame. If the STA implements the recommendation for a</w:t>
      </w:r>
      <w:ins w:id="269" w:author="Alecsander Eitan" w:date="2020-04-20T18:37:00Z">
        <w:r w:rsidR="008463C2">
          <w:rPr>
            <w:color w:val="000000"/>
            <w:sz w:val="20"/>
            <w:u w:val="single"/>
            <w:lang w:val="en-US" w:bidi="he-IL"/>
          </w:rPr>
          <w:t>n</w:t>
        </w:r>
      </w:ins>
      <w:r w:rsidRPr="00E51F73">
        <w:rPr>
          <w:color w:val="000000"/>
          <w:sz w:val="20"/>
          <w:u w:val="single"/>
          <w:lang w:val="en-US" w:bidi="he-IL"/>
        </w:rPr>
        <w:t xml:space="preserve"> STS, the </w:t>
      </w:r>
      <w:ins w:id="270" w:author="Alecsander Eitan" w:date="2020-03-16T14:30:00Z">
        <w:r w:rsidR="001933C3">
          <w:rPr>
            <w:color w:val="000000"/>
            <w:sz w:val="20"/>
            <w:u w:val="single"/>
            <w:lang w:val="en-US" w:bidi="he-IL"/>
          </w:rPr>
          <w:t xml:space="preserve">Extended </w:t>
        </w:r>
      </w:ins>
      <w:r w:rsidRPr="00E51F73">
        <w:rPr>
          <w:color w:val="000000"/>
          <w:sz w:val="20"/>
          <w:u w:val="single"/>
          <w:lang w:val="en-US" w:bidi="he-IL"/>
        </w:rPr>
        <w:t xml:space="preserve">Activity </w:t>
      </w:r>
      <w:ins w:id="271" w:author="Alecsander Eitan" w:date="2020-03-16T14:31:00Z">
        <w:r w:rsidR="00A779D3" w:rsidRPr="00A779D3">
          <w:rPr>
            <w:color w:val="000000"/>
            <w:sz w:val="20"/>
            <w:u w:val="single"/>
            <w:lang w:val="en-US" w:bidi="he-IL"/>
          </w:rPr>
          <w:t xml:space="preserve">Acknowledgement </w:t>
        </w:r>
      </w:ins>
      <w:r w:rsidRPr="00E51F73">
        <w:rPr>
          <w:color w:val="000000"/>
          <w:sz w:val="20"/>
          <w:u w:val="single"/>
          <w:lang w:val="en-US" w:bidi="he-IL"/>
        </w:rPr>
        <w:t xml:space="preserve">field of the DMG Link Adaptation Acknowledgment element shall be set to the value of the </w:t>
      </w:r>
      <w:ins w:id="272" w:author="Alecsander Eitan" w:date="2020-03-16T14:33:00Z">
        <w:r w:rsidR="00591E5E">
          <w:rPr>
            <w:color w:val="000000"/>
            <w:sz w:val="20"/>
            <w:u w:val="single"/>
            <w:lang w:val="en-US" w:bidi="he-IL"/>
          </w:rPr>
          <w:t xml:space="preserve">Extended </w:t>
        </w:r>
      </w:ins>
      <w:r w:rsidRPr="00E51F73">
        <w:rPr>
          <w:color w:val="000000"/>
          <w:sz w:val="20"/>
          <w:u w:val="single"/>
          <w:lang w:val="en-US" w:bidi="he-IL"/>
        </w:rPr>
        <w:t>Activity field in the received DMG Link Margin element of the same STS. If the STA does not implement the recommendation for a</w:t>
      </w:r>
      <w:ins w:id="273" w:author="Alecsander Eitan" w:date="2020-04-15T21:12:00Z">
        <w:r w:rsidR="00A66417">
          <w:rPr>
            <w:color w:val="000000"/>
            <w:sz w:val="20"/>
            <w:u w:val="single"/>
            <w:lang w:val="en-US" w:bidi="he-IL"/>
          </w:rPr>
          <w:t>n</w:t>
        </w:r>
      </w:ins>
      <w:r w:rsidRPr="00E51F73">
        <w:rPr>
          <w:color w:val="000000"/>
          <w:sz w:val="20"/>
          <w:u w:val="single"/>
          <w:lang w:val="en-US" w:bidi="he-IL"/>
        </w:rPr>
        <w:t xml:space="preserve"> STS, the Activity field of the DMG Link Adaptation Acknowledgment element shall be set to 0. </w:t>
      </w:r>
      <w:ins w:id="274" w:author="Alecsander Eitan" w:date="2020-03-16T14:37:00Z">
        <w:r w:rsidR="00372AD7">
          <w:rPr>
            <w:color w:val="000000"/>
            <w:sz w:val="20"/>
            <w:u w:val="single"/>
            <w:lang w:val="en-US" w:bidi="he-IL"/>
          </w:rPr>
          <w:t>I</w:t>
        </w:r>
        <w:r w:rsidR="005B1320">
          <w:rPr>
            <w:color w:val="000000"/>
            <w:sz w:val="20"/>
            <w:u w:val="single"/>
            <w:lang w:val="en-US" w:bidi="he-IL"/>
          </w:rPr>
          <w:t xml:space="preserve">n addition, the </w:t>
        </w:r>
      </w:ins>
      <w:ins w:id="275" w:author="Alecsander Eitan" w:date="2020-03-16T14:38:00Z">
        <w:r w:rsidR="005B1320" w:rsidRPr="005B1320">
          <w:rPr>
            <w:color w:val="000000"/>
            <w:sz w:val="20"/>
            <w:u w:val="single"/>
            <w:lang w:val="en-US" w:bidi="he-IL"/>
          </w:rPr>
          <w:t>Extended Activity Acknowledgement Parameter</w:t>
        </w:r>
        <w:r w:rsidR="005B1320">
          <w:rPr>
            <w:color w:val="000000"/>
            <w:sz w:val="20"/>
            <w:u w:val="single"/>
            <w:lang w:val="en-US" w:bidi="he-IL"/>
          </w:rPr>
          <w:t xml:space="preserve"> value shall be set to the actual transmit power change that the STA implements</w:t>
        </w:r>
        <w:r w:rsidR="00022C2F">
          <w:rPr>
            <w:color w:val="000000"/>
            <w:sz w:val="20"/>
            <w:u w:val="single"/>
            <w:lang w:val="en-US" w:bidi="he-IL"/>
          </w:rPr>
          <w:t xml:space="preserve">, using the same encoding as the </w:t>
        </w:r>
      </w:ins>
      <w:ins w:id="276" w:author="Alecsander Eitan" w:date="2020-03-16T14:39:00Z">
        <w:r w:rsidR="00022C2F">
          <w:rPr>
            <w:color w:val="000000"/>
            <w:sz w:val="20"/>
            <w:u w:val="single"/>
            <w:lang w:val="en-US" w:bidi="he-IL"/>
          </w:rPr>
          <w:t>transmit power change request</w:t>
        </w:r>
        <w:r w:rsidR="00DE3FFB">
          <w:rPr>
            <w:color w:val="000000"/>
            <w:sz w:val="20"/>
            <w:u w:val="single"/>
            <w:lang w:val="en-US" w:bidi="he-IL"/>
          </w:rPr>
          <w:t xml:space="preserve">, see </w:t>
        </w:r>
      </w:ins>
      <w:ins w:id="277" w:author="Alecsander Eitan" w:date="2020-03-16T14:40:00Z">
        <w:r w:rsidR="00DE3FFB" w:rsidRPr="00DE3FFB">
          <w:rPr>
            <w:color w:val="000000"/>
            <w:sz w:val="20"/>
            <w:u w:val="single"/>
            <w:lang w:val="en-US" w:bidi="he-IL"/>
          </w:rPr>
          <w:t>9.4.2.142.8</w:t>
        </w:r>
        <w:r w:rsidR="00DE3FFB">
          <w:rPr>
            <w:color w:val="000000"/>
            <w:sz w:val="20"/>
            <w:u w:val="single"/>
            <w:lang w:val="en-US" w:bidi="he-IL"/>
          </w:rPr>
          <w:t>.</w:t>
        </w:r>
      </w:ins>
    </w:p>
    <w:p w14:paraId="4301DABA" w14:textId="3930F646" w:rsidR="00850285" w:rsidRDefault="00850285" w:rsidP="00850285">
      <w:pPr>
        <w:autoSpaceDE w:val="0"/>
        <w:autoSpaceDN w:val="0"/>
        <w:adjustRightInd w:val="0"/>
        <w:rPr>
          <w:color w:val="000000"/>
          <w:sz w:val="20"/>
          <w:lang w:val="en-US" w:bidi="he-IL"/>
        </w:rPr>
      </w:pPr>
    </w:p>
    <w:p w14:paraId="2664BA11" w14:textId="77777777" w:rsidR="00850285" w:rsidRPr="00850285" w:rsidRDefault="00850285" w:rsidP="00850285">
      <w:pPr>
        <w:autoSpaceDE w:val="0"/>
        <w:autoSpaceDN w:val="0"/>
        <w:adjustRightInd w:val="0"/>
        <w:rPr>
          <w:color w:val="000000"/>
          <w:sz w:val="20"/>
          <w:lang w:val="en-US" w:bidi="he-IL"/>
        </w:rPr>
      </w:pPr>
    </w:p>
    <w:p w14:paraId="1B55E146" w14:textId="77777777" w:rsidR="00472CF4" w:rsidRDefault="00472CF4" w:rsidP="00157033">
      <w:pPr>
        <w:rPr>
          <w:b/>
          <w:bCs/>
          <w:sz w:val="20"/>
        </w:rPr>
      </w:pPr>
    </w:p>
    <w:p w14:paraId="29EAFEA1" w14:textId="31C3FA5C" w:rsidR="00DF023F" w:rsidRDefault="00DF023F">
      <w:pPr>
        <w:rPr>
          <w:ins w:id="278" w:author="Alecsander Eitan" w:date="2020-03-08T17:21:00Z"/>
          <w:rFonts w:ascii="Arial-BoldMT" w:hAnsi="Arial-BoldMT" w:cs="Arial-BoldMT"/>
          <w:b/>
          <w:bCs/>
          <w:i/>
          <w:sz w:val="24"/>
          <w:szCs w:val="24"/>
          <w:lang w:val="en-US" w:eastAsia="zh-CN"/>
        </w:rPr>
      </w:pPr>
    </w:p>
    <w:p w14:paraId="5B2B2552" w14:textId="46CAC25F" w:rsidR="004D1E99" w:rsidRPr="00AB4110" w:rsidRDefault="004D1E99" w:rsidP="004D1E99">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sidR="00B01CDF" w:rsidRPr="00B01CDF">
        <w:rPr>
          <w:rFonts w:ascii="Arial-BoldMT" w:hAnsi="Arial-BoldMT" w:cs="Arial-BoldMT"/>
          <w:b/>
          <w:bCs/>
          <w:i/>
          <w:sz w:val="24"/>
          <w:szCs w:val="24"/>
          <w:lang w:val="en-US" w:eastAsia="zh-CN"/>
        </w:rPr>
        <w:t>Insert the following paragraph after the first paragraph</w:t>
      </w:r>
      <w:r w:rsidR="00131ED7">
        <w:rPr>
          <w:rFonts w:ascii="Arial-BoldMT" w:hAnsi="Arial-BoldMT" w:cs="Arial-BoldMT"/>
          <w:b/>
          <w:bCs/>
          <w:i/>
          <w:sz w:val="24"/>
          <w:szCs w:val="24"/>
          <w:lang w:val="en-US" w:eastAsia="zh-CN"/>
        </w:rPr>
        <w:t xml:space="preserve">  </w:t>
      </w:r>
      <w:r w:rsidR="00934197">
        <w:rPr>
          <w:rFonts w:ascii="Arial-BoldMT" w:hAnsi="Arial-BoldMT" w:cs="Arial-BoldMT"/>
          <w:b/>
          <w:bCs/>
          <w:i/>
          <w:sz w:val="24"/>
          <w:szCs w:val="24"/>
          <w:lang w:val="en-US" w:eastAsia="zh-CN"/>
        </w:rPr>
        <w:t>10.43.1</w:t>
      </w:r>
      <w:r>
        <w:rPr>
          <w:rFonts w:ascii="Arial-BoldMT" w:hAnsi="Arial-BoldMT" w:cs="Arial-BoldMT"/>
          <w:b/>
          <w:bCs/>
          <w:i/>
          <w:sz w:val="24"/>
          <w:szCs w:val="24"/>
          <w:lang w:val="en-US" w:eastAsia="zh-CN"/>
        </w:rPr>
        <w:t xml:space="preserve"> P3</w:t>
      </w:r>
      <w:r w:rsidR="00934197">
        <w:rPr>
          <w:rFonts w:ascii="Arial-BoldMT" w:hAnsi="Arial-BoldMT" w:cs="Arial-BoldMT"/>
          <w:b/>
          <w:bCs/>
          <w:i/>
          <w:sz w:val="24"/>
          <w:szCs w:val="24"/>
          <w:lang w:val="en-US" w:eastAsia="zh-CN"/>
        </w:rPr>
        <w:t xml:space="preserve">52 after </w:t>
      </w:r>
      <w:r>
        <w:rPr>
          <w:rFonts w:ascii="Arial-BoldMT" w:hAnsi="Arial-BoldMT" w:cs="Arial-BoldMT"/>
          <w:b/>
          <w:bCs/>
          <w:i/>
          <w:sz w:val="24"/>
          <w:szCs w:val="24"/>
          <w:lang w:val="en-US" w:eastAsia="zh-CN"/>
        </w:rPr>
        <w:t>L</w:t>
      </w:r>
      <w:r w:rsidR="00934197">
        <w:rPr>
          <w:rFonts w:ascii="Arial-BoldMT" w:hAnsi="Arial-BoldMT" w:cs="Arial-BoldMT"/>
          <w:b/>
          <w:bCs/>
          <w:i/>
          <w:sz w:val="24"/>
          <w:szCs w:val="24"/>
          <w:lang w:val="en-US" w:eastAsia="zh-CN"/>
        </w:rPr>
        <w:t>4</w:t>
      </w:r>
      <w:r>
        <w:rPr>
          <w:rFonts w:ascii="Arial-BoldMT" w:hAnsi="Arial-BoldMT" w:cs="Arial-BoldMT"/>
          <w:b/>
          <w:bCs/>
          <w:i/>
          <w:sz w:val="24"/>
          <w:szCs w:val="24"/>
          <w:lang w:val="en-US" w:eastAsia="zh-CN"/>
        </w:rPr>
        <w:t>:</w:t>
      </w:r>
    </w:p>
    <w:p w14:paraId="3496B2DB" w14:textId="77777777" w:rsidR="00625220" w:rsidRDefault="00625220" w:rsidP="00625220">
      <w:pPr>
        <w:autoSpaceDE w:val="0"/>
        <w:autoSpaceDN w:val="0"/>
        <w:adjustRightInd w:val="0"/>
        <w:rPr>
          <w:color w:val="000000"/>
          <w:sz w:val="20"/>
          <w:lang w:val="en-US" w:bidi="he-IL"/>
        </w:rPr>
      </w:pPr>
    </w:p>
    <w:p w14:paraId="5F0577EC" w14:textId="77777777" w:rsidR="00F6452C" w:rsidRPr="004D1E99" w:rsidRDefault="00F6452C" w:rsidP="00F6452C">
      <w:pPr>
        <w:autoSpaceDE w:val="0"/>
        <w:autoSpaceDN w:val="0"/>
        <w:adjustRightInd w:val="0"/>
        <w:rPr>
          <w:ins w:id="279" w:author="Alecsander Eitan" w:date="2020-03-08T17:20:00Z"/>
          <w:color w:val="000000"/>
          <w:sz w:val="20"/>
          <w:lang w:val="en-US" w:bidi="he-IL"/>
        </w:rPr>
      </w:pPr>
      <w:ins w:id="280" w:author="Alecsander Eitan" w:date="2020-03-08T17:20:00Z">
        <w:r w:rsidRPr="004D1E99">
          <w:rPr>
            <w:color w:val="000000"/>
            <w:sz w:val="20"/>
            <w:lang w:val="en-US" w:bidi="he-IL"/>
          </w:rPr>
          <w:t>T</w:t>
        </w:r>
        <w:r w:rsidRPr="00C463F9">
          <w:rPr>
            <w:color w:val="000000"/>
            <w:sz w:val="20"/>
            <w:lang w:val="en-US" w:bidi="he-IL"/>
          </w:rPr>
          <w:t xml:space="preserve">he </w:t>
        </w:r>
        <w:r w:rsidRPr="004D1E99">
          <w:rPr>
            <w:color w:val="000000"/>
            <w:sz w:val="20"/>
            <w:lang w:val="en-US" w:bidi="he-IL"/>
          </w:rPr>
          <w:t xml:space="preserve">Number of Space-Time Streams Reported (NSTS) </w:t>
        </w:r>
        <w:r w:rsidRPr="00C463F9">
          <w:rPr>
            <w:color w:val="000000"/>
            <w:sz w:val="20"/>
            <w:lang w:val="en-US" w:bidi="he-IL"/>
          </w:rPr>
          <w:t xml:space="preserve">field in the DMG Link Margin element </w:t>
        </w:r>
        <w:r w:rsidRPr="004D1E99">
          <w:rPr>
            <w:color w:val="000000"/>
            <w:sz w:val="20"/>
            <w:lang w:val="en-US" w:bidi="he-IL"/>
          </w:rPr>
          <w:t>shall be set to the same value as the number of Space-Time Streams received.</w:t>
        </w:r>
      </w:ins>
    </w:p>
    <w:p w14:paraId="184580B3" w14:textId="22E9C932" w:rsidR="00625220" w:rsidRDefault="00625220" w:rsidP="00957BCB">
      <w:pPr>
        <w:pStyle w:val="Default"/>
        <w:rPr>
          <w:sz w:val="20"/>
        </w:rPr>
      </w:pPr>
    </w:p>
    <w:sectPr w:rsidR="00625220">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E56AF" w14:textId="77777777" w:rsidR="00805A85" w:rsidRDefault="00805A85">
      <w:r>
        <w:separator/>
      </w:r>
    </w:p>
  </w:endnote>
  <w:endnote w:type="continuationSeparator" w:id="0">
    <w:p w14:paraId="04A757F7" w14:textId="77777777" w:rsidR="00805A85" w:rsidRDefault="0080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MS Mincho"/>
    <w:panose1 w:val="00000000000000000000"/>
    <w:charset w:val="A1"/>
    <w:family w:val="auto"/>
    <w:notTrueType/>
    <w:pitch w:val="default"/>
    <w:sig w:usb0="00000081" w:usb1="00000000" w:usb2="00000000" w:usb3="00000000" w:csb0="00000008" w:csb1="00000000"/>
  </w:font>
  <w:font w:name="Times">
    <w:panose1 w:val="02020603050405020304"/>
    <w:charset w:val="00"/>
    <w:family w:val="auto"/>
    <w:pitch w:val="variable"/>
    <w:sig w:usb0="E0002EFF" w:usb1="C000785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8D329" w14:textId="164F12C8" w:rsidR="0029020B" w:rsidRDefault="00B41A19">
    <w:pPr>
      <w:pStyle w:val="Footer"/>
      <w:tabs>
        <w:tab w:val="clear" w:pos="6480"/>
        <w:tab w:val="center" w:pos="4680"/>
        <w:tab w:val="right" w:pos="9360"/>
      </w:tabs>
    </w:pPr>
    <w:fldSimple w:instr=" SUBJECT  \* MERGEFORMAT ">
      <w:r w:rsidR="00667B34">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EA2E9E">
      <w:t>Alecsander Eitan, Qualcomm</w:t>
    </w:r>
  </w:p>
  <w:p w14:paraId="4479887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01D2A" w14:textId="77777777" w:rsidR="00805A85" w:rsidRDefault="00805A85">
      <w:r>
        <w:separator/>
      </w:r>
    </w:p>
  </w:footnote>
  <w:footnote w:type="continuationSeparator" w:id="0">
    <w:p w14:paraId="16081486" w14:textId="77777777" w:rsidR="00805A85" w:rsidRDefault="00805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41B82" w14:textId="0142B3D7" w:rsidR="0029020B" w:rsidRDefault="00B41A19">
    <w:pPr>
      <w:pStyle w:val="Header"/>
      <w:tabs>
        <w:tab w:val="clear" w:pos="6480"/>
        <w:tab w:val="center" w:pos="4680"/>
        <w:tab w:val="right" w:pos="9360"/>
      </w:tabs>
    </w:pPr>
    <w:fldSimple w:instr=" KEYWORDS  \* MERGEFORMAT ">
      <w:r w:rsidR="00A45151">
        <w:t>April</w:t>
      </w:r>
      <w:r w:rsidR="00667B34">
        <w:t xml:space="preserve"> </w:t>
      </w:r>
    </w:fldSimple>
    <w:r w:rsidR="00F2025F">
      <w:t>20</w:t>
    </w:r>
    <w:r w:rsidR="00A45151">
      <w:t>20</w:t>
    </w:r>
    <w:r w:rsidR="0029020B">
      <w:tab/>
    </w:r>
    <w:r w:rsidR="0029020B">
      <w:tab/>
    </w:r>
    <w:fldSimple w:instr=" TITLE  \* MERGEFORMAT ">
      <w:r w:rsidR="00667B34">
        <w:t>doc.: IEEE 802.11-</w:t>
      </w:r>
      <w:r w:rsidR="007B56A5">
        <w:t>20</w:t>
      </w:r>
      <w:r w:rsidR="00667B34">
        <w:t>/</w:t>
      </w:r>
      <w:r w:rsidR="007B56A5">
        <w:t>0343</w:t>
      </w:r>
      <w:r w:rsidR="00667B34">
        <w:t>r</w:t>
      </w:r>
    </w:fldSimple>
    <w:r w:rsidR="00F2055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43D3F"/>
    <w:multiLevelType w:val="hybridMultilevel"/>
    <w:tmpl w:val="D84462E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76A5A7D"/>
    <w:multiLevelType w:val="hybridMultilevel"/>
    <w:tmpl w:val="9ED4AD2C"/>
    <w:lvl w:ilvl="0" w:tplc="1A92BD16">
      <w:start w:val="15"/>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E72945"/>
    <w:multiLevelType w:val="hybridMultilevel"/>
    <w:tmpl w:val="D03C2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A33B91"/>
    <w:multiLevelType w:val="hybridMultilevel"/>
    <w:tmpl w:val="F62A3836"/>
    <w:lvl w:ilvl="0" w:tplc="0E72A02A">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csander Eitan">
    <w15:presenceInfo w15:providerId="AD" w15:userId="S::eitana@qti.qualcomm.com::e817fc15-1440-47f2-9807-cb47db72d9e5"/>
  </w15:person>
  <w15:person w15:author="Payam Torab">
    <w15:presenceInfo w15:providerId="Windows Live" w15:userId="6d734512828dc1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6D"/>
    <w:rsid w:val="00003120"/>
    <w:rsid w:val="00003B43"/>
    <w:rsid w:val="000163D6"/>
    <w:rsid w:val="00016B21"/>
    <w:rsid w:val="00022C2F"/>
    <w:rsid w:val="000240CE"/>
    <w:rsid w:val="00024301"/>
    <w:rsid w:val="00025A99"/>
    <w:rsid w:val="00026E71"/>
    <w:rsid w:val="00033EB9"/>
    <w:rsid w:val="0003459F"/>
    <w:rsid w:val="00045DE3"/>
    <w:rsid w:val="00050000"/>
    <w:rsid w:val="00064338"/>
    <w:rsid w:val="00064D08"/>
    <w:rsid w:val="000665D3"/>
    <w:rsid w:val="0006702E"/>
    <w:rsid w:val="0007129A"/>
    <w:rsid w:val="00076621"/>
    <w:rsid w:val="00082027"/>
    <w:rsid w:val="000A102E"/>
    <w:rsid w:val="000B09D8"/>
    <w:rsid w:val="000B592E"/>
    <w:rsid w:val="000B5B2D"/>
    <w:rsid w:val="000B75CB"/>
    <w:rsid w:val="000C1939"/>
    <w:rsid w:val="000C51A1"/>
    <w:rsid w:val="000C5FEA"/>
    <w:rsid w:val="000F4A56"/>
    <w:rsid w:val="000F5067"/>
    <w:rsid w:val="00100CDF"/>
    <w:rsid w:val="00103A91"/>
    <w:rsid w:val="00106430"/>
    <w:rsid w:val="0011081B"/>
    <w:rsid w:val="00111721"/>
    <w:rsid w:val="001143DE"/>
    <w:rsid w:val="0011765B"/>
    <w:rsid w:val="00117934"/>
    <w:rsid w:val="00124188"/>
    <w:rsid w:val="00124D5A"/>
    <w:rsid w:val="00131ED7"/>
    <w:rsid w:val="00135151"/>
    <w:rsid w:val="001403F9"/>
    <w:rsid w:val="001426E2"/>
    <w:rsid w:val="00150B65"/>
    <w:rsid w:val="0015109B"/>
    <w:rsid w:val="00153251"/>
    <w:rsid w:val="0015359E"/>
    <w:rsid w:val="00154261"/>
    <w:rsid w:val="00156184"/>
    <w:rsid w:val="00157033"/>
    <w:rsid w:val="00165C9D"/>
    <w:rsid w:val="001663A0"/>
    <w:rsid w:val="0016769C"/>
    <w:rsid w:val="00176926"/>
    <w:rsid w:val="00183753"/>
    <w:rsid w:val="0018492C"/>
    <w:rsid w:val="0018498F"/>
    <w:rsid w:val="001858D7"/>
    <w:rsid w:val="00187C0A"/>
    <w:rsid w:val="0019091E"/>
    <w:rsid w:val="001933C3"/>
    <w:rsid w:val="00196EF0"/>
    <w:rsid w:val="001A1148"/>
    <w:rsid w:val="001A396F"/>
    <w:rsid w:val="001A6DAE"/>
    <w:rsid w:val="001A7A13"/>
    <w:rsid w:val="001B5A0B"/>
    <w:rsid w:val="001C2DC7"/>
    <w:rsid w:val="001C477D"/>
    <w:rsid w:val="001C6EFC"/>
    <w:rsid w:val="001D405A"/>
    <w:rsid w:val="001D4470"/>
    <w:rsid w:val="001D723B"/>
    <w:rsid w:val="001E3493"/>
    <w:rsid w:val="001E6F08"/>
    <w:rsid w:val="001E700B"/>
    <w:rsid w:val="001F7E9B"/>
    <w:rsid w:val="0020612E"/>
    <w:rsid w:val="0021740D"/>
    <w:rsid w:val="00221703"/>
    <w:rsid w:val="002236EB"/>
    <w:rsid w:val="002265CA"/>
    <w:rsid w:val="00226794"/>
    <w:rsid w:val="002304F9"/>
    <w:rsid w:val="0024582B"/>
    <w:rsid w:val="002509A8"/>
    <w:rsid w:val="00255871"/>
    <w:rsid w:val="00260113"/>
    <w:rsid w:val="002663DA"/>
    <w:rsid w:val="00271890"/>
    <w:rsid w:val="00285201"/>
    <w:rsid w:val="0029020B"/>
    <w:rsid w:val="002A16D4"/>
    <w:rsid w:val="002A42BB"/>
    <w:rsid w:val="002A631E"/>
    <w:rsid w:val="002A7F5B"/>
    <w:rsid w:val="002C16FE"/>
    <w:rsid w:val="002C1E39"/>
    <w:rsid w:val="002C2CA6"/>
    <w:rsid w:val="002C30BA"/>
    <w:rsid w:val="002C6E30"/>
    <w:rsid w:val="002C6EC5"/>
    <w:rsid w:val="002D063D"/>
    <w:rsid w:val="002D08FB"/>
    <w:rsid w:val="002D44BE"/>
    <w:rsid w:val="002E4D14"/>
    <w:rsid w:val="002E7865"/>
    <w:rsid w:val="002F15CB"/>
    <w:rsid w:val="002F4945"/>
    <w:rsid w:val="002F6513"/>
    <w:rsid w:val="00305A38"/>
    <w:rsid w:val="00306737"/>
    <w:rsid w:val="00312E09"/>
    <w:rsid w:val="003210A4"/>
    <w:rsid w:val="00323F9D"/>
    <w:rsid w:val="00326CF3"/>
    <w:rsid w:val="00334BCE"/>
    <w:rsid w:val="00346035"/>
    <w:rsid w:val="00347A8B"/>
    <w:rsid w:val="00351408"/>
    <w:rsid w:val="003622E3"/>
    <w:rsid w:val="00372AD7"/>
    <w:rsid w:val="0037399A"/>
    <w:rsid w:val="003778A7"/>
    <w:rsid w:val="0038092E"/>
    <w:rsid w:val="00381C46"/>
    <w:rsid w:val="00385027"/>
    <w:rsid w:val="00394B82"/>
    <w:rsid w:val="003A14D0"/>
    <w:rsid w:val="003A65F0"/>
    <w:rsid w:val="003B4A90"/>
    <w:rsid w:val="003D0FE1"/>
    <w:rsid w:val="003D5524"/>
    <w:rsid w:val="003E27F8"/>
    <w:rsid w:val="003E2BFC"/>
    <w:rsid w:val="003E37B0"/>
    <w:rsid w:val="003E511B"/>
    <w:rsid w:val="003F6C4A"/>
    <w:rsid w:val="003F7506"/>
    <w:rsid w:val="00405B98"/>
    <w:rsid w:val="004116AB"/>
    <w:rsid w:val="00413647"/>
    <w:rsid w:val="004148FF"/>
    <w:rsid w:val="00424070"/>
    <w:rsid w:val="0042474E"/>
    <w:rsid w:val="00442037"/>
    <w:rsid w:val="00442315"/>
    <w:rsid w:val="00444BEB"/>
    <w:rsid w:val="004541B9"/>
    <w:rsid w:val="00457BD3"/>
    <w:rsid w:val="0046154D"/>
    <w:rsid w:val="004623EA"/>
    <w:rsid w:val="00464E2E"/>
    <w:rsid w:val="00465A98"/>
    <w:rsid w:val="00467459"/>
    <w:rsid w:val="00467F7D"/>
    <w:rsid w:val="00472788"/>
    <w:rsid w:val="00472CF4"/>
    <w:rsid w:val="004747F5"/>
    <w:rsid w:val="00477DC4"/>
    <w:rsid w:val="004845F4"/>
    <w:rsid w:val="00493882"/>
    <w:rsid w:val="00495D71"/>
    <w:rsid w:val="00497A32"/>
    <w:rsid w:val="004A2C2D"/>
    <w:rsid w:val="004A34FE"/>
    <w:rsid w:val="004B064B"/>
    <w:rsid w:val="004B0959"/>
    <w:rsid w:val="004B5FE2"/>
    <w:rsid w:val="004C7FB0"/>
    <w:rsid w:val="004D1329"/>
    <w:rsid w:val="004D1E99"/>
    <w:rsid w:val="004D3496"/>
    <w:rsid w:val="004D54EE"/>
    <w:rsid w:val="004E1155"/>
    <w:rsid w:val="004F3884"/>
    <w:rsid w:val="00500778"/>
    <w:rsid w:val="005104AA"/>
    <w:rsid w:val="00540DD4"/>
    <w:rsid w:val="0054446A"/>
    <w:rsid w:val="00550A36"/>
    <w:rsid w:val="005512ED"/>
    <w:rsid w:val="00555418"/>
    <w:rsid w:val="00560272"/>
    <w:rsid w:val="00565102"/>
    <w:rsid w:val="00577C65"/>
    <w:rsid w:val="0058604F"/>
    <w:rsid w:val="00586D12"/>
    <w:rsid w:val="00591E5E"/>
    <w:rsid w:val="005A3945"/>
    <w:rsid w:val="005A396D"/>
    <w:rsid w:val="005A6DBF"/>
    <w:rsid w:val="005B1320"/>
    <w:rsid w:val="005C56C2"/>
    <w:rsid w:val="005C5B40"/>
    <w:rsid w:val="005C6B78"/>
    <w:rsid w:val="005C7750"/>
    <w:rsid w:val="005D6686"/>
    <w:rsid w:val="005E3D57"/>
    <w:rsid w:val="005E5E8B"/>
    <w:rsid w:val="005E6AEE"/>
    <w:rsid w:val="005E74C8"/>
    <w:rsid w:val="005F412B"/>
    <w:rsid w:val="005F4FC5"/>
    <w:rsid w:val="00600082"/>
    <w:rsid w:val="00603A03"/>
    <w:rsid w:val="00603BF9"/>
    <w:rsid w:val="00607A10"/>
    <w:rsid w:val="00611A8B"/>
    <w:rsid w:val="006143EA"/>
    <w:rsid w:val="00616423"/>
    <w:rsid w:val="00617CC0"/>
    <w:rsid w:val="0062440B"/>
    <w:rsid w:val="00625220"/>
    <w:rsid w:val="006306DA"/>
    <w:rsid w:val="00631461"/>
    <w:rsid w:val="00652075"/>
    <w:rsid w:val="0065291E"/>
    <w:rsid w:val="00653278"/>
    <w:rsid w:val="006579AE"/>
    <w:rsid w:val="00660FCB"/>
    <w:rsid w:val="0066480C"/>
    <w:rsid w:val="00667B34"/>
    <w:rsid w:val="006777C2"/>
    <w:rsid w:val="00681211"/>
    <w:rsid w:val="00685525"/>
    <w:rsid w:val="006908F1"/>
    <w:rsid w:val="006A5F7E"/>
    <w:rsid w:val="006A5FAD"/>
    <w:rsid w:val="006B52B6"/>
    <w:rsid w:val="006C0727"/>
    <w:rsid w:val="006C3B60"/>
    <w:rsid w:val="006C5800"/>
    <w:rsid w:val="006D018E"/>
    <w:rsid w:val="006D3A31"/>
    <w:rsid w:val="006D3B81"/>
    <w:rsid w:val="006D6215"/>
    <w:rsid w:val="006E145F"/>
    <w:rsid w:val="006E190F"/>
    <w:rsid w:val="006F393A"/>
    <w:rsid w:val="006F487F"/>
    <w:rsid w:val="00705A8D"/>
    <w:rsid w:val="0071287E"/>
    <w:rsid w:val="00713135"/>
    <w:rsid w:val="007170B2"/>
    <w:rsid w:val="00720440"/>
    <w:rsid w:val="00721A99"/>
    <w:rsid w:val="007230F7"/>
    <w:rsid w:val="00734E22"/>
    <w:rsid w:val="00741804"/>
    <w:rsid w:val="00742656"/>
    <w:rsid w:val="00750F4F"/>
    <w:rsid w:val="00753485"/>
    <w:rsid w:val="00757B03"/>
    <w:rsid w:val="00762C32"/>
    <w:rsid w:val="00765AB3"/>
    <w:rsid w:val="00770463"/>
    <w:rsid w:val="00770572"/>
    <w:rsid w:val="007820BF"/>
    <w:rsid w:val="007869CE"/>
    <w:rsid w:val="00787EDF"/>
    <w:rsid w:val="0079379F"/>
    <w:rsid w:val="00794D7B"/>
    <w:rsid w:val="007A2CFA"/>
    <w:rsid w:val="007B19B2"/>
    <w:rsid w:val="007B2E5E"/>
    <w:rsid w:val="007B56A5"/>
    <w:rsid w:val="007B7073"/>
    <w:rsid w:val="007C05AE"/>
    <w:rsid w:val="007C0BE0"/>
    <w:rsid w:val="007C2198"/>
    <w:rsid w:val="007C756E"/>
    <w:rsid w:val="007D29C1"/>
    <w:rsid w:val="007D6E13"/>
    <w:rsid w:val="007E7446"/>
    <w:rsid w:val="007F5A12"/>
    <w:rsid w:val="007F6029"/>
    <w:rsid w:val="007F6219"/>
    <w:rsid w:val="007F74A5"/>
    <w:rsid w:val="007F7F27"/>
    <w:rsid w:val="00802219"/>
    <w:rsid w:val="008030AE"/>
    <w:rsid w:val="00804D4F"/>
    <w:rsid w:val="00804DC5"/>
    <w:rsid w:val="008051CC"/>
    <w:rsid w:val="00805A85"/>
    <w:rsid w:val="00813919"/>
    <w:rsid w:val="00816902"/>
    <w:rsid w:val="0081785E"/>
    <w:rsid w:val="0082111B"/>
    <w:rsid w:val="00825299"/>
    <w:rsid w:val="0082663A"/>
    <w:rsid w:val="0083506C"/>
    <w:rsid w:val="00845F0C"/>
    <w:rsid w:val="008463C2"/>
    <w:rsid w:val="00850285"/>
    <w:rsid w:val="00850801"/>
    <w:rsid w:val="00865440"/>
    <w:rsid w:val="0087579A"/>
    <w:rsid w:val="00890041"/>
    <w:rsid w:val="00890DF8"/>
    <w:rsid w:val="00891601"/>
    <w:rsid w:val="00895606"/>
    <w:rsid w:val="008958CD"/>
    <w:rsid w:val="008961EC"/>
    <w:rsid w:val="008A37D7"/>
    <w:rsid w:val="008A6C4C"/>
    <w:rsid w:val="008B12CC"/>
    <w:rsid w:val="008B1F2F"/>
    <w:rsid w:val="008B39BD"/>
    <w:rsid w:val="008B70C7"/>
    <w:rsid w:val="008C0A20"/>
    <w:rsid w:val="008C247C"/>
    <w:rsid w:val="008C286D"/>
    <w:rsid w:val="008C3935"/>
    <w:rsid w:val="008C6A0B"/>
    <w:rsid w:val="008D0E76"/>
    <w:rsid w:val="008D0FE5"/>
    <w:rsid w:val="008E5F09"/>
    <w:rsid w:val="008F239E"/>
    <w:rsid w:val="008F3476"/>
    <w:rsid w:val="008F45D1"/>
    <w:rsid w:val="008F707A"/>
    <w:rsid w:val="00907D44"/>
    <w:rsid w:val="00910768"/>
    <w:rsid w:val="00910A7A"/>
    <w:rsid w:val="009114BD"/>
    <w:rsid w:val="00911B85"/>
    <w:rsid w:val="00913306"/>
    <w:rsid w:val="00915264"/>
    <w:rsid w:val="00916D1B"/>
    <w:rsid w:val="0092384E"/>
    <w:rsid w:val="00925AB7"/>
    <w:rsid w:val="00934197"/>
    <w:rsid w:val="00940EBE"/>
    <w:rsid w:val="009422B5"/>
    <w:rsid w:val="0094263C"/>
    <w:rsid w:val="009508FA"/>
    <w:rsid w:val="00957A84"/>
    <w:rsid w:val="00957BCB"/>
    <w:rsid w:val="00964074"/>
    <w:rsid w:val="009703CC"/>
    <w:rsid w:val="0097152A"/>
    <w:rsid w:val="00977336"/>
    <w:rsid w:val="009879A9"/>
    <w:rsid w:val="00991539"/>
    <w:rsid w:val="009A6B3F"/>
    <w:rsid w:val="009C040E"/>
    <w:rsid w:val="009C243C"/>
    <w:rsid w:val="009C4754"/>
    <w:rsid w:val="009C6F73"/>
    <w:rsid w:val="009D0A49"/>
    <w:rsid w:val="009D3998"/>
    <w:rsid w:val="009D3CC4"/>
    <w:rsid w:val="009D4060"/>
    <w:rsid w:val="009D5417"/>
    <w:rsid w:val="009E4173"/>
    <w:rsid w:val="009E4D5D"/>
    <w:rsid w:val="009F2FBC"/>
    <w:rsid w:val="00A03D95"/>
    <w:rsid w:val="00A21A8C"/>
    <w:rsid w:val="00A2471B"/>
    <w:rsid w:val="00A25CB8"/>
    <w:rsid w:val="00A3211C"/>
    <w:rsid w:val="00A3325E"/>
    <w:rsid w:val="00A338A9"/>
    <w:rsid w:val="00A364EC"/>
    <w:rsid w:val="00A40CCD"/>
    <w:rsid w:val="00A4107B"/>
    <w:rsid w:val="00A41760"/>
    <w:rsid w:val="00A41E08"/>
    <w:rsid w:val="00A427B0"/>
    <w:rsid w:val="00A45151"/>
    <w:rsid w:val="00A45535"/>
    <w:rsid w:val="00A64FD2"/>
    <w:rsid w:val="00A66417"/>
    <w:rsid w:val="00A6713B"/>
    <w:rsid w:val="00A72697"/>
    <w:rsid w:val="00A7305E"/>
    <w:rsid w:val="00A74003"/>
    <w:rsid w:val="00A74B73"/>
    <w:rsid w:val="00A7656A"/>
    <w:rsid w:val="00A779D3"/>
    <w:rsid w:val="00A81889"/>
    <w:rsid w:val="00A91851"/>
    <w:rsid w:val="00A97566"/>
    <w:rsid w:val="00AA427C"/>
    <w:rsid w:val="00AA55B9"/>
    <w:rsid w:val="00AA5F4B"/>
    <w:rsid w:val="00AB0080"/>
    <w:rsid w:val="00AB0A3B"/>
    <w:rsid w:val="00AB3DE5"/>
    <w:rsid w:val="00AB4110"/>
    <w:rsid w:val="00AB6B72"/>
    <w:rsid w:val="00AB72DD"/>
    <w:rsid w:val="00AC1EA0"/>
    <w:rsid w:val="00AC2555"/>
    <w:rsid w:val="00AD29A8"/>
    <w:rsid w:val="00AD44C4"/>
    <w:rsid w:val="00AE184F"/>
    <w:rsid w:val="00AE20B7"/>
    <w:rsid w:val="00AF2433"/>
    <w:rsid w:val="00AF4257"/>
    <w:rsid w:val="00B01CDF"/>
    <w:rsid w:val="00B200E5"/>
    <w:rsid w:val="00B22C2B"/>
    <w:rsid w:val="00B25C20"/>
    <w:rsid w:val="00B37C90"/>
    <w:rsid w:val="00B41A19"/>
    <w:rsid w:val="00B45E37"/>
    <w:rsid w:val="00B46ABE"/>
    <w:rsid w:val="00B55041"/>
    <w:rsid w:val="00B56293"/>
    <w:rsid w:val="00B602F2"/>
    <w:rsid w:val="00B75880"/>
    <w:rsid w:val="00B77587"/>
    <w:rsid w:val="00B81E14"/>
    <w:rsid w:val="00B83173"/>
    <w:rsid w:val="00B8571D"/>
    <w:rsid w:val="00B87667"/>
    <w:rsid w:val="00B92F08"/>
    <w:rsid w:val="00B935D5"/>
    <w:rsid w:val="00BA6771"/>
    <w:rsid w:val="00BA75DF"/>
    <w:rsid w:val="00BB02D2"/>
    <w:rsid w:val="00BB0DF3"/>
    <w:rsid w:val="00BB1050"/>
    <w:rsid w:val="00BB280F"/>
    <w:rsid w:val="00BB53E9"/>
    <w:rsid w:val="00BC2D07"/>
    <w:rsid w:val="00BC7FAA"/>
    <w:rsid w:val="00BD1CCE"/>
    <w:rsid w:val="00BD48BC"/>
    <w:rsid w:val="00BE312D"/>
    <w:rsid w:val="00BE4A51"/>
    <w:rsid w:val="00BE68C2"/>
    <w:rsid w:val="00BE796F"/>
    <w:rsid w:val="00BF0CA1"/>
    <w:rsid w:val="00BF5D55"/>
    <w:rsid w:val="00C00216"/>
    <w:rsid w:val="00C03988"/>
    <w:rsid w:val="00C03DBB"/>
    <w:rsid w:val="00C05765"/>
    <w:rsid w:val="00C10679"/>
    <w:rsid w:val="00C1109E"/>
    <w:rsid w:val="00C13064"/>
    <w:rsid w:val="00C1328E"/>
    <w:rsid w:val="00C15DBF"/>
    <w:rsid w:val="00C20FD4"/>
    <w:rsid w:val="00C249E7"/>
    <w:rsid w:val="00C27F44"/>
    <w:rsid w:val="00C37B40"/>
    <w:rsid w:val="00C42178"/>
    <w:rsid w:val="00C44508"/>
    <w:rsid w:val="00C463F9"/>
    <w:rsid w:val="00C5029D"/>
    <w:rsid w:val="00C509DE"/>
    <w:rsid w:val="00C64C5C"/>
    <w:rsid w:val="00C67454"/>
    <w:rsid w:val="00C809BB"/>
    <w:rsid w:val="00C9155F"/>
    <w:rsid w:val="00C92782"/>
    <w:rsid w:val="00C93699"/>
    <w:rsid w:val="00CA09B2"/>
    <w:rsid w:val="00CA2D4B"/>
    <w:rsid w:val="00CB1B1D"/>
    <w:rsid w:val="00CB4638"/>
    <w:rsid w:val="00CC24B4"/>
    <w:rsid w:val="00CC34A8"/>
    <w:rsid w:val="00CD15EF"/>
    <w:rsid w:val="00CD4035"/>
    <w:rsid w:val="00CD7065"/>
    <w:rsid w:val="00CD710A"/>
    <w:rsid w:val="00CE2872"/>
    <w:rsid w:val="00CE2C3E"/>
    <w:rsid w:val="00CE6301"/>
    <w:rsid w:val="00D00944"/>
    <w:rsid w:val="00D00B57"/>
    <w:rsid w:val="00D05C8F"/>
    <w:rsid w:val="00D13A4C"/>
    <w:rsid w:val="00D31226"/>
    <w:rsid w:val="00D32389"/>
    <w:rsid w:val="00D3298F"/>
    <w:rsid w:val="00D35E87"/>
    <w:rsid w:val="00D4295E"/>
    <w:rsid w:val="00D431A5"/>
    <w:rsid w:val="00D46640"/>
    <w:rsid w:val="00D537F9"/>
    <w:rsid w:val="00D65056"/>
    <w:rsid w:val="00D65DBC"/>
    <w:rsid w:val="00D72883"/>
    <w:rsid w:val="00D73300"/>
    <w:rsid w:val="00D743EF"/>
    <w:rsid w:val="00D7502E"/>
    <w:rsid w:val="00D776F5"/>
    <w:rsid w:val="00D77F06"/>
    <w:rsid w:val="00D80B50"/>
    <w:rsid w:val="00DA3742"/>
    <w:rsid w:val="00DA4B10"/>
    <w:rsid w:val="00DB1EB0"/>
    <w:rsid w:val="00DB4D1C"/>
    <w:rsid w:val="00DC0192"/>
    <w:rsid w:val="00DC1DE7"/>
    <w:rsid w:val="00DC5A7B"/>
    <w:rsid w:val="00DD0905"/>
    <w:rsid w:val="00DD4F26"/>
    <w:rsid w:val="00DD535B"/>
    <w:rsid w:val="00DE2F3A"/>
    <w:rsid w:val="00DE3BAF"/>
    <w:rsid w:val="00DE3F6A"/>
    <w:rsid w:val="00DE3FFB"/>
    <w:rsid w:val="00DE56A6"/>
    <w:rsid w:val="00DF023F"/>
    <w:rsid w:val="00DF4818"/>
    <w:rsid w:val="00DF5203"/>
    <w:rsid w:val="00DF7A13"/>
    <w:rsid w:val="00E0481C"/>
    <w:rsid w:val="00E05260"/>
    <w:rsid w:val="00E11AC6"/>
    <w:rsid w:val="00E20A41"/>
    <w:rsid w:val="00E21355"/>
    <w:rsid w:val="00E25CB1"/>
    <w:rsid w:val="00E26306"/>
    <w:rsid w:val="00E3380D"/>
    <w:rsid w:val="00E36C36"/>
    <w:rsid w:val="00E51F73"/>
    <w:rsid w:val="00E62206"/>
    <w:rsid w:val="00E65006"/>
    <w:rsid w:val="00E70355"/>
    <w:rsid w:val="00E77CE2"/>
    <w:rsid w:val="00E84F2C"/>
    <w:rsid w:val="00E85E83"/>
    <w:rsid w:val="00EA2E9E"/>
    <w:rsid w:val="00EC0FCD"/>
    <w:rsid w:val="00EC4A84"/>
    <w:rsid w:val="00EC558B"/>
    <w:rsid w:val="00EC7FAF"/>
    <w:rsid w:val="00ED207E"/>
    <w:rsid w:val="00ED2580"/>
    <w:rsid w:val="00EE1A3F"/>
    <w:rsid w:val="00EE201C"/>
    <w:rsid w:val="00EE4291"/>
    <w:rsid w:val="00EF6673"/>
    <w:rsid w:val="00EF68F9"/>
    <w:rsid w:val="00F03663"/>
    <w:rsid w:val="00F04CB9"/>
    <w:rsid w:val="00F12E6D"/>
    <w:rsid w:val="00F13A34"/>
    <w:rsid w:val="00F13BC9"/>
    <w:rsid w:val="00F15160"/>
    <w:rsid w:val="00F17156"/>
    <w:rsid w:val="00F17BA0"/>
    <w:rsid w:val="00F2025F"/>
    <w:rsid w:val="00F20558"/>
    <w:rsid w:val="00F31D7E"/>
    <w:rsid w:val="00F34CF7"/>
    <w:rsid w:val="00F43C3C"/>
    <w:rsid w:val="00F4648D"/>
    <w:rsid w:val="00F47F66"/>
    <w:rsid w:val="00F5116B"/>
    <w:rsid w:val="00F518FE"/>
    <w:rsid w:val="00F53B04"/>
    <w:rsid w:val="00F53C95"/>
    <w:rsid w:val="00F578BF"/>
    <w:rsid w:val="00F6452C"/>
    <w:rsid w:val="00F656D6"/>
    <w:rsid w:val="00F65BDC"/>
    <w:rsid w:val="00F6694C"/>
    <w:rsid w:val="00F6762D"/>
    <w:rsid w:val="00F708E1"/>
    <w:rsid w:val="00F74CB3"/>
    <w:rsid w:val="00F846FC"/>
    <w:rsid w:val="00F8598D"/>
    <w:rsid w:val="00FA7A48"/>
    <w:rsid w:val="00FB018D"/>
    <w:rsid w:val="00FB0D61"/>
    <w:rsid w:val="00FB1B96"/>
    <w:rsid w:val="00FB3650"/>
    <w:rsid w:val="00FB47F6"/>
    <w:rsid w:val="00FB4F3B"/>
    <w:rsid w:val="00FC1CF3"/>
    <w:rsid w:val="00FD1C14"/>
    <w:rsid w:val="00FE03DA"/>
    <w:rsid w:val="00FE19A0"/>
    <w:rsid w:val="00FF08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BA4B5"/>
  <w15:chartTrackingRefBased/>
  <w15:docId w15:val="{F0882F64-5ADB-4CB8-BBAC-E3E806BB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5A396D"/>
    <w:rPr>
      <w:color w:val="605E5C"/>
      <w:shd w:val="clear" w:color="auto" w:fill="E1DFDD"/>
    </w:rPr>
  </w:style>
  <w:style w:type="table" w:styleId="TableGrid">
    <w:name w:val="Table Grid"/>
    <w:basedOn w:val="TableNormal"/>
    <w:rsid w:val="00E77CE2"/>
    <w:rPr>
      <w:rFonts w:asciiTheme="minorHAnsi" w:eastAsiaTheme="minorEastAsia" w:hAnsiTheme="minorHAnsi" w:cstheme="minorBidi"/>
      <w:sz w:val="22"/>
      <w:szCs w:val="22"/>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3E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2474E"/>
    <w:rPr>
      <w:rFonts w:ascii="Segoe UI" w:hAnsi="Segoe UI" w:cs="Segoe UI"/>
      <w:sz w:val="18"/>
      <w:szCs w:val="18"/>
    </w:rPr>
  </w:style>
  <w:style w:type="character" w:customStyle="1" w:styleId="BalloonTextChar">
    <w:name w:val="Balloon Text Char"/>
    <w:basedOn w:val="DefaultParagraphFont"/>
    <w:link w:val="BalloonText"/>
    <w:rsid w:val="0042474E"/>
    <w:rPr>
      <w:rFonts w:ascii="Segoe UI" w:hAnsi="Segoe UI" w:cs="Segoe UI"/>
      <w:sz w:val="18"/>
      <w:szCs w:val="18"/>
      <w:lang w:val="en-GB" w:bidi="ar-SA"/>
    </w:rPr>
  </w:style>
  <w:style w:type="paragraph" w:styleId="ListParagraph">
    <w:name w:val="List Paragraph"/>
    <w:basedOn w:val="Normal"/>
    <w:uiPriority w:val="34"/>
    <w:qFormat/>
    <w:rsid w:val="00B45E37"/>
    <w:pPr>
      <w:ind w:left="720"/>
      <w:contextualSpacing/>
    </w:pPr>
  </w:style>
  <w:style w:type="paragraph" w:styleId="CommentText">
    <w:name w:val="annotation text"/>
    <w:basedOn w:val="Normal"/>
    <w:link w:val="CommentTextChar"/>
    <w:rsid w:val="00652075"/>
    <w:rPr>
      <w:sz w:val="20"/>
    </w:rPr>
  </w:style>
  <w:style w:type="character" w:customStyle="1" w:styleId="CommentTextChar">
    <w:name w:val="Comment Text Char"/>
    <w:basedOn w:val="DefaultParagraphFont"/>
    <w:link w:val="CommentText"/>
    <w:rsid w:val="00652075"/>
    <w:rPr>
      <w:lang w:val="en-GB" w:bidi="ar-SA"/>
    </w:rPr>
  </w:style>
  <w:style w:type="paragraph" w:customStyle="1" w:styleId="IEEEStdsParagraph">
    <w:name w:val="IEEEStds Paragraph"/>
    <w:link w:val="IEEEStdsParagraphChar"/>
    <w:rsid w:val="00F12E6D"/>
    <w:pPr>
      <w:spacing w:after="240"/>
      <w:jc w:val="both"/>
    </w:pPr>
    <w:rPr>
      <w:rFonts w:eastAsia="MS Mincho"/>
      <w:lang w:eastAsia="ja-JP" w:bidi="ar-SA"/>
    </w:rPr>
  </w:style>
  <w:style w:type="character" w:customStyle="1" w:styleId="IEEEStdsParagraphChar">
    <w:name w:val="IEEEStds Paragraph Char"/>
    <w:link w:val="IEEEStdsParagraph"/>
    <w:rsid w:val="00F12E6D"/>
    <w:rPr>
      <w:rFonts w:eastAsia="MS Mincho"/>
      <w:lang w:eastAsia="ja-JP" w:bidi="ar-SA"/>
    </w:rPr>
  </w:style>
  <w:style w:type="character" w:styleId="CommentReference">
    <w:name w:val="annotation reference"/>
    <w:basedOn w:val="DefaultParagraphFont"/>
    <w:rsid w:val="006579AE"/>
    <w:rPr>
      <w:sz w:val="16"/>
      <w:szCs w:val="16"/>
    </w:rPr>
  </w:style>
  <w:style w:type="paragraph" w:styleId="CommentSubject">
    <w:name w:val="annotation subject"/>
    <w:basedOn w:val="CommentText"/>
    <w:next w:val="CommentText"/>
    <w:link w:val="CommentSubjectChar"/>
    <w:rsid w:val="00BB0DF3"/>
    <w:rPr>
      <w:b/>
      <w:bCs/>
    </w:rPr>
  </w:style>
  <w:style w:type="character" w:customStyle="1" w:styleId="CommentSubjectChar">
    <w:name w:val="Comment Subject Char"/>
    <w:basedOn w:val="CommentTextChar"/>
    <w:link w:val="CommentSubject"/>
    <w:rsid w:val="00BB0DF3"/>
    <w:rPr>
      <w:b/>
      <w:bCs/>
      <w:lang w:val="en-GB" w:bidi="ar-SA"/>
    </w:rPr>
  </w:style>
  <w:style w:type="paragraph" w:styleId="Revision">
    <w:name w:val="Revision"/>
    <w:hidden/>
    <w:uiPriority w:val="99"/>
    <w:semiHidden/>
    <w:rsid w:val="00607A10"/>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363824">
      <w:bodyDiv w:val="1"/>
      <w:marLeft w:val="0"/>
      <w:marRight w:val="0"/>
      <w:marTop w:val="0"/>
      <w:marBottom w:val="0"/>
      <w:divBdr>
        <w:top w:val="none" w:sz="0" w:space="0" w:color="auto"/>
        <w:left w:val="none" w:sz="0" w:space="0" w:color="auto"/>
        <w:bottom w:val="none" w:sz="0" w:space="0" w:color="auto"/>
        <w:right w:val="none" w:sz="0" w:space="0" w:color="auto"/>
      </w:divBdr>
    </w:div>
    <w:div w:id="634412843">
      <w:bodyDiv w:val="1"/>
      <w:marLeft w:val="0"/>
      <w:marRight w:val="0"/>
      <w:marTop w:val="0"/>
      <w:marBottom w:val="0"/>
      <w:divBdr>
        <w:top w:val="none" w:sz="0" w:space="0" w:color="auto"/>
        <w:left w:val="none" w:sz="0" w:space="0" w:color="auto"/>
        <w:bottom w:val="none" w:sz="0" w:space="0" w:color="auto"/>
        <w:right w:val="none" w:sz="0" w:space="0" w:color="auto"/>
      </w:divBdr>
    </w:div>
    <w:div w:id="986739913">
      <w:bodyDiv w:val="1"/>
      <w:marLeft w:val="0"/>
      <w:marRight w:val="0"/>
      <w:marTop w:val="0"/>
      <w:marBottom w:val="0"/>
      <w:divBdr>
        <w:top w:val="none" w:sz="0" w:space="0" w:color="auto"/>
        <w:left w:val="none" w:sz="0" w:space="0" w:color="auto"/>
        <w:bottom w:val="none" w:sz="0" w:space="0" w:color="auto"/>
        <w:right w:val="none" w:sz="0" w:space="0" w:color="auto"/>
      </w:divBdr>
    </w:div>
    <w:div w:id="194067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f01a97cb9198608075974097aaec22">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a71e36c4f4c186e4256b4473992c7323"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A6788-198E-4F9D-9510-021CB0051ED2}">
  <ds:schemaRefs>
    <ds:schemaRef ds:uri="http://schemas.microsoft.com/sharepoint/v3/contenttype/forms"/>
  </ds:schemaRefs>
</ds:datastoreItem>
</file>

<file path=customXml/itemProps2.xml><?xml version="1.0" encoding="utf-8"?>
<ds:datastoreItem xmlns:ds="http://schemas.openxmlformats.org/officeDocument/2006/customXml" ds:itemID="{CF063181-FAE7-4796-8B0F-D60D5F3C2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BBE5C8-C7CD-4B7A-8327-A45A9F673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AE6928-C84D-429B-BDD1-2221F7067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3310</Words>
  <Characters>18869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Alecsander Eitan</dc:creator>
  <cp:keywords>Month Year</cp:keywords>
  <dc:description>John Doe, Some Company</dc:description>
  <cp:lastModifiedBy>Alecsander Eitan</cp:lastModifiedBy>
  <cp:revision>4</cp:revision>
  <cp:lastPrinted>2020-03-09T08:06:00Z</cp:lastPrinted>
  <dcterms:created xsi:type="dcterms:W3CDTF">2020-05-11T12:03:00Z</dcterms:created>
  <dcterms:modified xsi:type="dcterms:W3CDTF">2020-05-11T12:05:00Z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