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61A207BA"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D021B4">
              <w:rPr>
                <w:b w:val="0"/>
                <w:sz w:val="22"/>
                <w:szCs w:val="22"/>
              </w:rPr>
              <w:t>12</w:t>
            </w:r>
            <w:r w:rsidR="00701742" w:rsidRPr="00E271D3">
              <w:rPr>
                <w:b w:val="0"/>
                <w:sz w:val="22"/>
                <w:szCs w:val="22"/>
              </w:rPr>
              <w:t>-</w:t>
            </w:r>
            <w:r w:rsidR="00D021B4">
              <w:rPr>
                <w:b w:val="0"/>
                <w:sz w:val="22"/>
                <w:szCs w:val="22"/>
              </w:rPr>
              <w:t>26</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D549BC"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Nehru Bhandaru</w:t>
            </w: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D549BC"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r w:rsidR="006D6B23" w:rsidRPr="00F2509C" w14:paraId="118725CA"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2CB51D0" w14:textId="718F27CE" w:rsidR="006D6B23" w:rsidRPr="006D6B23" w:rsidRDefault="006D6B23" w:rsidP="00955327">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5D0E7266" w14:textId="3E4ED6B1" w:rsidR="006D6B23" w:rsidRPr="006D6B23" w:rsidRDefault="006D6B23" w:rsidP="00955327">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0E47AB18" w14:textId="77777777" w:rsidR="006D6B23" w:rsidRPr="006D6B23" w:rsidRDefault="006D6B23"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E7B6ABE" w14:textId="77777777" w:rsidR="006D6B23" w:rsidRPr="006D6B23" w:rsidRDefault="006D6B23"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FBAEF9D" w14:textId="50072CCF" w:rsidR="006D6B23" w:rsidRPr="006D6B23" w:rsidRDefault="006D6B23" w:rsidP="00955327">
            <w:pPr>
              <w:pStyle w:val="T2"/>
              <w:spacing w:after="0"/>
              <w:ind w:left="0" w:right="0"/>
              <w:jc w:val="left"/>
              <w:rPr>
                <w:b w:val="0"/>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549BC" w:rsidRPr="00AF318A" w:rsidRDefault="00D549BC" w:rsidP="00AF318A">
                            <w:pPr>
                              <w:jc w:val="center"/>
                              <w:rPr>
                                <w:b/>
                              </w:rPr>
                            </w:pPr>
                            <w:r w:rsidRPr="00AF318A">
                              <w:rPr>
                                <w:b/>
                              </w:rPr>
                              <w:t>Abstract</w:t>
                            </w:r>
                          </w:p>
                          <w:p w14:paraId="5C0AC5FC" w14:textId="77777777" w:rsidR="00D549BC" w:rsidRDefault="00D549BC" w:rsidP="00720681"/>
                          <w:p w14:paraId="63310D20" w14:textId="1BAC1F87" w:rsidR="00D549BC" w:rsidRDefault="00D549BC"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LB 249. </w:t>
                            </w:r>
                          </w:p>
                          <w:p w14:paraId="49230550" w14:textId="77777777" w:rsidR="00D549BC" w:rsidRDefault="00D549BC" w:rsidP="00CF76FC">
                            <w:pPr>
                              <w:pStyle w:val="ListParagraph"/>
                              <w:numPr>
                                <w:ilvl w:val="0"/>
                                <w:numId w:val="28"/>
                              </w:numPr>
                              <w:jc w:val="both"/>
                              <w:rPr>
                                <w:szCs w:val="22"/>
                              </w:rPr>
                            </w:pPr>
                            <w:r w:rsidRPr="00CF76FC">
                              <w:rPr>
                                <w:rFonts w:hint="eastAsia"/>
                                <w:szCs w:val="22"/>
                                <w:lang w:eastAsia="ko-KR"/>
                              </w:rPr>
                              <w:t xml:space="preserve">CIDs:  </w:t>
                            </w:r>
                          </w:p>
                          <w:p w14:paraId="791B649C" w14:textId="57DF9ABF" w:rsidR="00D549BC" w:rsidRDefault="00D549BC" w:rsidP="00CF76FC">
                            <w:pPr>
                              <w:pStyle w:val="ListParagraph"/>
                              <w:numPr>
                                <w:ilvl w:val="2"/>
                                <w:numId w:val="28"/>
                              </w:numPr>
                              <w:jc w:val="both"/>
                              <w:rPr>
                                <w:szCs w:val="22"/>
                              </w:rPr>
                            </w:pPr>
                            <w:r>
                              <w:rPr>
                                <w:szCs w:val="22"/>
                                <w:lang w:eastAsia="ko-KR"/>
                              </w:rPr>
                              <w:t>T</w:t>
                            </w:r>
                            <w:r w:rsidRPr="00CF76FC">
                              <w:rPr>
                                <w:szCs w:val="22"/>
                                <w:lang w:eastAsia="ko-KR"/>
                              </w:rPr>
                              <w:t>otal</w:t>
                            </w:r>
                            <w:r>
                              <w:rPr>
                                <w:szCs w:val="22"/>
                                <w:lang w:eastAsia="ko-KR"/>
                              </w:rPr>
                              <w:t xml:space="preserve"> CID:</w:t>
                            </w:r>
                            <w:r w:rsidRPr="00CF76FC">
                              <w:rPr>
                                <w:szCs w:val="22"/>
                                <w:lang w:eastAsia="ko-KR"/>
                              </w:rPr>
                              <w:t xml:space="preserve"> </w:t>
                            </w:r>
                            <w:r>
                              <w:rPr>
                                <w:szCs w:val="22"/>
                                <w:lang w:eastAsia="ko-KR"/>
                              </w:rPr>
                              <w:t>30</w:t>
                            </w:r>
                          </w:p>
                          <w:p w14:paraId="5D7C281C" w14:textId="1EC52F0C" w:rsidR="00D549BC" w:rsidRPr="00CF76FC" w:rsidRDefault="00D549BC" w:rsidP="00CF76FC">
                            <w:pPr>
                              <w:pStyle w:val="ListParagraph"/>
                              <w:numPr>
                                <w:ilvl w:val="2"/>
                                <w:numId w:val="28"/>
                              </w:numPr>
                              <w:jc w:val="both"/>
                              <w:rPr>
                                <w:szCs w:val="22"/>
                              </w:rPr>
                            </w:pPr>
                            <w:r w:rsidRPr="00CF76FC">
                              <w:rPr>
                                <w:szCs w:val="22"/>
                                <w:lang w:eastAsia="ko-KR"/>
                              </w:rPr>
                              <w:t>CIDs: 3066, 3450, 3123, 3754, 3760, 3842, 3843, 3912, 3913, 3914, 3771, 3124, 3777, 3778, 3779, 3780, 3782, 3783, 3625, 3768</w:t>
                            </w:r>
                          </w:p>
                          <w:p w14:paraId="644897E0" w14:textId="77777777" w:rsidR="00D549BC" w:rsidRDefault="00D549BC" w:rsidP="00367F19">
                            <w:pPr>
                              <w:ind w:left="400"/>
                              <w:jc w:val="both"/>
                            </w:pPr>
                          </w:p>
                          <w:p w14:paraId="4FF754E6" w14:textId="77777777" w:rsidR="00D549BC" w:rsidRDefault="00D549BC" w:rsidP="00367F19">
                            <w:pPr>
                              <w:ind w:left="400"/>
                              <w:jc w:val="both"/>
                            </w:pPr>
                          </w:p>
                          <w:p w14:paraId="78E2B6BA" w14:textId="78F2D44F" w:rsidR="00D549BC" w:rsidRDefault="00D549BC"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2.0 </w:t>
                            </w:r>
                            <w:r w:rsidR="00B80225">
                              <w:rPr>
                                <w:lang w:eastAsia="ko-KR"/>
                              </w:rPr>
                              <w:t>and “</w:t>
                            </w:r>
                            <w:r w:rsidR="00B80225" w:rsidRPr="00B80225">
                              <w:rPr>
                                <w:lang w:eastAsia="ko-KR"/>
                              </w:rPr>
                              <w:t>IEEE P802.11-REVmd/D2.4, August 2019</w:t>
                            </w:r>
                            <w:r w:rsidR="00B80225">
                              <w:rPr>
                                <w:lang w:eastAsia="ko-KR"/>
                              </w:rPr>
                              <w:t>”</w:t>
                            </w:r>
                          </w:p>
                          <w:p w14:paraId="12B9B1B2" w14:textId="77777777" w:rsidR="00D549BC" w:rsidRDefault="00D549BC" w:rsidP="000778C9">
                            <w:pPr>
                              <w:jc w:val="both"/>
                            </w:pPr>
                          </w:p>
                          <w:p w14:paraId="220886E6" w14:textId="00CB035D" w:rsidR="00D549BC" w:rsidRDefault="00D549BC" w:rsidP="000778C9">
                            <w:pPr>
                              <w:jc w:val="both"/>
                            </w:pPr>
                            <w:r>
                              <w:t>Revision 0: initial draft</w:t>
                            </w:r>
                          </w:p>
                          <w:p w14:paraId="5B99CA16" w14:textId="1E216B35" w:rsidR="00404E6C" w:rsidRDefault="00404E6C" w:rsidP="000778C9">
                            <w:pPr>
                              <w:jc w:val="both"/>
                            </w:pPr>
                            <w:r>
                              <w:t xml:space="preserve">Revision 1: proof reading and minor amendments </w:t>
                            </w:r>
                          </w:p>
                          <w:p w14:paraId="73633BA4" w14:textId="64FFAAA1" w:rsidR="00181990" w:rsidRDefault="00181990" w:rsidP="000778C9">
                            <w:pPr>
                              <w:jc w:val="both"/>
                            </w:pPr>
                            <w:r>
                              <w:t>Revision 2: m</w:t>
                            </w:r>
                            <w:bookmarkStart w:id="0" w:name="_GoBack"/>
                            <w:bookmarkEnd w:id="0"/>
                            <w:r>
                              <w:t xml:space="preserve">inor amendments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549BC" w:rsidRPr="00AF318A" w:rsidRDefault="00D549BC" w:rsidP="00AF318A">
                      <w:pPr>
                        <w:jc w:val="center"/>
                        <w:rPr>
                          <w:b/>
                        </w:rPr>
                      </w:pPr>
                      <w:r w:rsidRPr="00AF318A">
                        <w:rPr>
                          <w:b/>
                        </w:rPr>
                        <w:t>Abstract</w:t>
                      </w:r>
                    </w:p>
                    <w:p w14:paraId="5C0AC5FC" w14:textId="77777777" w:rsidR="00D549BC" w:rsidRDefault="00D549BC" w:rsidP="00720681"/>
                    <w:p w14:paraId="63310D20" w14:textId="1BAC1F87" w:rsidR="00D549BC" w:rsidRDefault="00D549BC"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LB 249. </w:t>
                      </w:r>
                    </w:p>
                    <w:p w14:paraId="49230550" w14:textId="77777777" w:rsidR="00D549BC" w:rsidRDefault="00D549BC" w:rsidP="00CF76FC">
                      <w:pPr>
                        <w:pStyle w:val="ListParagraph"/>
                        <w:numPr>
                          <w:ilvl w:val="0"/>
                          <w:numId w:val="28"/>
                        </w:numPr>
                        <w:jc w:val="both"/>
                        <w:rPr>
                          <w:szCs w:val="22"/>
                        </w:rPr>
                      </w:pPr>
                      <w:r w:rsidRPr="00CF76FC">
                        <w:rPr>
                          <w:rFonts w:hint="eastAsia"/>
                          <w:szCs w:val="22"/>
                          <w:lang w:eastAsia="ko-KR"/>
                        </w:rPr>
                        <w:t xml:space="preserve">CIDs:  </w:t>
                      </w:r>
                    </w:p>
                    <w:p w14:paraId="791B649C" w14:textId="57DF9ABF" w:rsidR="00D549BC" w:rsidRDefault="00D549BC" w:rsidP="00CF76FC">
                      <w:pPr>
                        <w:pStyle w:val="ListParagraph"/>
                        <w:numPr>
                          <w:ilvl w:val="2"/>
                          <w:numId w:val="28"/>
                        </w:numPr>
                        <w:jc w:val="both"/>
                        <w:rPr>
                          <w:szCs w:val="22"/>
                        </w:rPr>
                      </w:pPr>
                      <w:r>
                        <w:rPr>
                          <w:szCs w:val="22"/>
                          <w:lang w:eastAsia="ko-KR"/>
                        </w:rPr>
                        <w:t>T</w:t>
                      </w:r>
                      <w:r w:rsidRPr="00CF76FC">
                        <w:rPr>
                          <w:szCs w:val="22"/>
                          <w:lang w:eastAsia="ko-KR"/>
                        </w:rPr>
                        <w:t>otal</w:t>
                      </w:r>
                      <w:r>
                        <w:rPr>
                          <w:szCs w:val="22"/>
                          <w:lang w:eastAsia="ko-KR"/>
                        </w:rPr>
                        <w:t xml:space="preserve"> CID:</w:t>
                      </w:r>
                      <w:r w:rsidRPr="00CF76FC">
                        <w:rPr>
                          <w:szCs w:val="22"/>
                          <w:lang w:eastAsia="ko-KR"/>
                        </w:rPr>
                        <w:t xml:space="preserve"> </w:t>
                      </w:r>
                      <w:r>
                        <w:rPr>
                          <w:szCs w:val="22"/>
                          <w:lang w:eastAsia="ko-KR"/>
                        </w:rPr>
                        <w:t>30</w:t>
                      </w:r>
                    </w:p>
                    <w:p w14:paraId="5D7C281C" w14:textId="1EC52F0C" w:rsidR="00D549BC" w:rsidRPr="00CF76FC" w:rsidRDefault="00D549BC" w:rsidP="00CF76FC">
                      <w:pPr>
                        <w:pStyle w:val="ListParagraph"/>
                        <w:numPr>
                          <w:ilvl w:val="2"/>
                          <w:numId w:val="28"/>
                        </w:numPr>
                        <w:jc w:val="both"/>
                        <w:rPr>
                          <w:szCs w:val="22"/>
                        </w:rPr>
                      </w:pPr>
                      <w:r w:rsidRPr="00CF76FC">
                        <w:rPr>
                          <w:szCs w:val="22"/>
                          <w:lang w:eastAsia="ko-KR"/>
                        </w:rPr>
                        <w:t>CIDs: 3066, 3450, 3123, 3754, 3760, 3842, 3843, 3912, 3913, 3914, 3771, 3124, 3777, 3778, 3779, 3780, 3782, 3783, 3625, 3768</w:t>
                      </w:r>
                    </w:p>
                    <w:p w14:paraId="644897E0" w14:textId="77777777" w:rsidR="00D549BC" w:rsidRDefault="00D549BC" w:rsidP="00367F19">
                      <w:pPr>
                        <w:ind w:left="400"/>
                        <w:jc w:val="both"/>
                      </w:pPr>
                    </w:p>
                    <w:p w14:paraId="4FF754E6" w14:textId="77777777" w:rsidR="00D549BC" w:rsidRDefault="00D549BC" w:rsidP="00367F19">
                      <w:pPr>
                        <w:ind w:left="400"/>
                        <w:jc w:val="both"/>
                      </w:pPr>
                    </w:p>
                    <w:p w14:paraId="78E2B6BA" w14:textId="78F2D44F" w:rsidR="00D549BC" w:rsidRDefault="00D549BC"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2.0 </w:t>
                      </w:r>
                      <w:r w:rsidR="00B80225">
                        <w:rPr>
                          <w:lang w:eastAsia="ko-KR"/>
                        </w:rPr>
                        <w:t>and “</w:t>
                      </w:r>
                      <w:r w:rsidR="00B80225" w:rsidRPr="00B80225">
                        <w:rPr>
                          <w:lang w:eastAsia="ko-KR"/>
                        </w:rPr>
                        <w:t>IEEE P802.11-REVmd/D2.4, August 2019</w:t>
                      </w:r>
                      <w:r w:rsidR="00B80225">
                        <w:rPr>
                          <w:lang w:eastAsia="ko-KR"/>
                        </w:rPr>
                        <w:t>”</w:t>
                      </w:r>
                    </w:p>
                    <w:p w14:paraId="12B9B1B2" w14:textId="77777777" w:rsidR="00D549BC" w:rsidRDefault="00D549BC" w:rsidP="000778C9">
                      <w:pPr>
                        <w:jc w:val="both"/>
                      </w:pPr>
                    </w:p>
                    <w:p w14:paraId="220886E6" w14:textId="00CB035D" w:rsidR="00D549BC" w:rsidRDefault="00D549BC" w:rsidP="000778C9">
                      <w:pPr>
                        <w:jc w:val="both"/>
                      </w:pPr>
                      <w:r>
                        <w:t>Revision 0: initial draft</w:t>
                      </w:r>
                    </w:p>
                    <w:p w14:paraId="5B99CA16" w14:textId="1E216B35" w:rsidR="00404E6C" w:rsidRDefault="00404E6C" w:rsidP="000778C9">
                      <w:pPr>
                        <w:jc w:val="both"/>
                      </w:pPr>
                      <w:r>
                        <w:t xml:space="preserve">Revision 1: proof reading and minor amendments </w:t>
                      </w:r>
                    </w:p>
                    <w:p w14:paraId="73633BA4" w14:textId="64FFAAA1" w:rsidR="00181990" w:rsidRDefault="00181990" w:rsidP="000778C9">
                      <w:pPr>
                        <w:jc w:val="both"/>
                      </w:pPr>
                      <w:r>
                        <w:t>Revision 2: m</w:t>
                      </w:r>
                      <w:bookmarkStart w:id="1" w:name="_GoBack"/>
                      <w:bookmarkEnd w:id="1"/>
                      <w:r>
                        <w:t xml:space="preserve">inor amendments </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61F454C5" w:rsidR="00CB2430" w:rsidRPr="003D0C3E" w:rsidRDefault="00007F64" w:rsidP="00007F64">
      <w:pPr>
        <w:pStyle w:val="Heading3"/>
        <w:rPr>
          <w:rStyle w:val="Emphasis"/>
          <w:color w:val="FF0000"/>
        </w:rPr>
      </w:pPr>
      <w:r w:rsidRPr="003D0C3E">
        <w:rPr>
          <w:rStyle w:val="Emphasis"/>
          <w:color w:val="FF0000"/>
        </w:rPr>
        <w:t>CID 3066</w:t>
      </w: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356E99" w:rsidRPr="00356E99" w14:paraId="0B38B4C9" w14:textId="77777777" w:rsidTr="00B76395">
        <w:trPr>
          <w:trHeight w:val="593"/>
        </w:trPr>
        <w:tc>
          <w:tcPr>
            <w:tcW w:w="738" w:type="dxa"/>
            <w:hideMark/>
          </w:tcPr>
          <w:p w14:paraId="257D9937" w14:textId="77777777" w:rsidR="00356E99" w:rsidRPr="00356E99" w:rsidRDefault="00356E99" w:rsidP="00356E99">
            <w:pPr>
              <w:jc w:val="both"/>
              <w:rPr>
                <w:b/>
                <w:bCs/>
                <w:lang w:val="en-US"/>
              </w:rPr>
            </w:pPr>
            <w:r w:rsidRPr="00356E99">
              <w:rPr>
                <w:b/>
                <w:bCs/>
              </w:rPr>
              <w:t>CID</w:t>
            </w:r>
          </w:p>
        </w:tc>
        <w:tc>
          <w:tcPr>
            <w:tcW w:w="1080" w:type="dxa"/>
            <w:hideMark/>
          </w:tcPr>
          <w:p w14:paraId="5E6B9AE9" w14:textId="25AE7DB0" w:rsidR="00356E99" w:rsidRPr="00356E99" w:rsidRDefault="00F61EC9" w:rsidP="00356E99">
            <w:pPr>
              <w:jc w:val="both"/>
              <w:rPr>
                <w:b/>
                <w:bCs/>
              </w:rPr>
            </w:pPr>
            <w:r>
              <w:rPr>
                <w:b/>
                <w:bCs/>
              </w:rPr>
              <w:t>Clause Number</w:t>
            </w:r>
            <w:r w:rsidR="00B76395">
              <w:rPr>
                <w:b/>
                <w:bCs/>
              </w:rPr>
              <w:t xml:space="preserve"> &amp; Page</w:t>
            </w:r>
          </w:p>
        </w:tc>
        <w:tc>
          <w:tcPr>
            <w:tcW w:w="900" w:type="dxa"/>
            <w:hideMark/>
          </w:tcPr>
          <w:p w14:paraId="6122C4DE" w14:textId="6917D87B" w:rsidR="00356E99" w:rsidRPr="00356E99" w:rsidRDefault="00B76395" w:rsidP="00356E99">
            <w:pPr>
              <w:jc w:val="both"/>
              <w:rPr>
                <w:b/>
                <w:bCs/>
              </w:rPr>
            </w:pPr>
            <w:r>
              <w:rPr>
                <w:b/>
                <w:bCs/>
              </w:rPr>
              <w:t>Commenter</w:t>
            </w:r>
          </w:p>
        </w:tc>
        <w:tc>
          <w:tcPr>
            <w:tcW w:w="2880" w:type="dxa"/>
            <w:hideMark/>
          </w:tcPr>
          <w:p w14:paraId="0DE76BE4" w14:textId="77777777" w:rsidR="00356E99" w:rsidRPr="00356E99" w:rsidRDefault="00356E99" w:rsidP="00356E99">
            <w:pPr>
              <w:jc w:val="both"/>
              <w:rPr>
                <w:b/>
                <w:bCs/>
              </w:rPr>
            </w:pPr>
            <w:r w:rsidRPr="00356E99">
              <w:rPr>
                <w:b/>
                <w:bCs/>
              </w:rPr>
              <w:t>Comment</w:t>
            </w:r>
          </w:p>
        </w:tc>
        <w:tc>
          <w:tcPr>
            <w:tcW w:w="2880" w:type="dxa"/>
            <w:hideMark/>
          </w:tcPr>
          <w:p w14:paraId="0222CB3F" w14:textId="77777777" w:rsidR="00356E99" w:rsidRPr="00356E99" w:rsidRDefault="00356E99" w:rsidP="00356E99">
            <w:pPr>
              <w:jc w:val="both"/>
              <w:rPr>
                <w:b/>
                <w:bCs/>
              </w:rPr>
            </w:pPr>
            <w:r w:rsidRPr="00356E99">
              <w:rPr>
                <w:b/>
                <w:bCs/>
              </w:rPr>
              <w:t>Proposed Change</w:t>
            </w:r>
          </w:p>
        </w:tc>
        <w:tc>
          <w:tcPr>
            <w:tcW w:w="1818" w:type="dxa"/>
            <w:hideMark/>
          </w:tcPr>
          <w:p w14:paraId="0BDBD2F5" w14:textId="77777777" w:rsidR="00356E99" w:rsidRPr="00356E99" w:rsidRDefault="00356E99" w:rsidP="00356E99">
            <w:pPr>
              <w:jc w:val="both"/>
              <w:rPr>
                <w:b/>
                <w:bCs/>
              </w:rPr>
            </w:pPr>
            <w:r w:rsidRPr="00356E99">
              <w:rPr>
                <w:b/>
                <w:bCs/>
              </w:rPr>
              <w:t>Resolution</w:t>
            </w:r>
          </w:p>
        </w:tc>
      </w:tr>
      <w:tr w:rsidR="00367F19" w:rsidRPr="00356E99" w14:paraId="3E9EE997" w14:textId="77777777" w:rsidTr="00B76395">
        <w:trPr>
          <w:trHeight w:val="764"/>
        </w:trPr>
        <w:tc>
          <w:tcPr>
            <w:tcW w:w="738" w:type="dxa"/>
          </w:tcPr>
          <w:p w14:paraId="12165813" w14:textId="2EC45225" w:rsidR="00367F19" w:rsidRPr="00A46745" w:rsidRDefault="00402C4E" w:rsidP="00356E99">
            <w:pPr>
              <w:jc w:val="both"/>
            </w:pPr>
            <w:r>
              <w:t>3066</w:t>
            </w:r>
          </w:p>
        </w:tc>
        <w:tc>
          <w:tcPr>
            <w:tcW w:w="1080" w:type="dxa"/>
          </w:tcPr>
          <w:p w14:paraId="3218888E" w14:textId="77777777" w:rsidR="00367F19" w:rsidRDefault="00402C4E" w:rsidP="00356E99">
            <w:pPr>
              <w:jc w:val="both"/>
            </w:pPr>
            <w:r w:rsidRPr="00402C4E">
              <w:t>11.22.6.4.1</w:t>
            </w:r>
          </w:p>
          <w:p w14:paraId="723B6B3A" w14:textId="77777777" w:rsidR="00B76395" w:rsidRDefault="00B76395" w:rsidP="00356E99">
            <w:pPr>
              <w:jc w:val="both"/>
            </w:pPr>
          </w:p>
          <w:p w14:paraId="7E3D7B29" w14:textId="72709BBD" w:rsidR="00B76395" w:rsidRPr="00356E99" w:rsidRDefault="00B76395" w:rsidP="00356E99">
            <w:pPr>
              <w:jc w:val="both"/>
            </w:pPr>
            <w:r>
              <w:t>Page 128</w:t>
            </w:r>
          </w:p>
        </w:tc>
        <w:tc>
          <w:tcPr>
            <w:tcW w:w="900" w:type="dxa"/>
          </w:tcPr>
          <w:p w14:paraId="17AABED2" w14:textId="044F296E" w:rsidR="00367F19" w:rsidRPr="00356E99" w:rsidRDefault="00B76395" w:rsidP="00356E99">
            <w:pPr>
              <w:jc w:val="both"/>
            </w:pPr>
            <w:proofErr w:type="spellStart"/>
            <w:r w:rsidRPr="00B76395">
              <w:t>Alecsander</w:t>
            </w:r>
            <w:proofErr w:type="spellEnd"/>
            <w:r w:rsidRPr="00B76395">
              <w:t xml:space="preserve"> </w:t>
            </w:r>
            <w:proofErr w:type="spellStart"/>
            <w:r w:rsidRPr="00B76395">
              <w:t>Eitan</w:t>
            </w:r>
            <w:proofErr w:type="spellEnd"/>
          </w:p>
        </w:tc>
        <w:tc>
          <w:tcPr>
            <w:tcW w:w="2880" w:type="dxa"/>
          </w:tcPr>
          <w:p w14:paraId="0C673990" w14:textId="3078A788" w:rsidR="00367F19" w:rsidRPr="00356E99" w:rsidRDefault="00402C4E" w:rsidP="00356E99">
            <w:pPr>
              <w:jc w:val="both"/>
            </w:pPr>
            <w:r w:rsidRPr="00402C4E">
              <w:t>What is the "I." in line 21 page 128?</w:t>
            </w:r>
          </w:p>
        </w:tc>
        <w:tc>
          <w:tcPr>
            <w:tcW w:w="2880" w:type="dxa"/>
          </w:tcPr>
          <w:p w14:paraId="6F17F06C" w14:textId="07BC8230" w:rsidR="00367F19" w:rsidRPr="00356E99" w:rsidRDefault="00402C4E" w:rsidP="00356E99">
            <w:pPr>
              <w:jc w:val="both"/>
            </w:pPr>
            <w:r>
              <w:t>As per comment</w:t>
            </w:r>
          </w:p>
        </w:tc>
        <w:tc>
          <w:tcPr>
            <w:tcW w:w="1818" w:type="dxa"/>
          </w:tcPr>
          <w:p w14:paraId="046F5866" w14:textId="1E220562" w:rsidR="006428DD" w:rsidRPr="00356E99" w:rsidRDefault="00402C4E" w:rsidP="00356E99">
            <w:pPr>
              <w:jc w:val="both"/>
            </w:pPr>
            <w:proofErr w:type="spellStart"/>
            <w:r>
              <w:t>Accpeted</w:t>
            </w:r>
            <w:proofErr w:type="spellEnd"/>
            <w:r>
              <w:t xml:space="preserve"> </w:t>
            </w:r>
          </w:p>
        </w:tc>
      </w:tr>
    </w:tbl>
    <w:p w14:paraId="34526193" w14:textId="77777777" w:rsidR="00216C94" w:rsidRDefault="00216C94" w:rsidP="00604CE0">
      <w:pPr>
        <w:jc w:val="both"/>
      </w:pPr>
    </w:p>
    <w:p w14:paraId="619D4DF6" w14:textId="77777777" w:rsidR="000C4DD2" w:rsidRDefault="000C4DD2" w:rsidP="000C4DD2">
      <w:pPr>
        <w:rPr>
          <w:lang w:val="en-US"/>
        </w:rPr>
      </w:pPr>
      <w:proofErr w:type="spellStart"/>
      <w:ins w:id="2"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the text as per </w:t>
        </w:r>
        <w:r w:rsidRPr="000341C9">
          <w:rPr>
            <w:b/>
            <w:bCs/>
            <w:i/>
            <w:iCs/>
            <w:color w:val="FF0000"/>
            <w:szCs w:val="22"/>
            <w:highlight w:val="yellow"/>
            <w:u w:val="single"/>
          </w:rPr>
          <w:t>followin</w:t>
        </w:r>
        <w:r>
          <w:rPr>
            <w:b/>
            <w:bCs/>
            <w:i/>
            <w:iCs/>
            <w:color w:val="FF0000"/>
            <w:szCs w:val="22"/>
            <w:highlight w:val="yellow"/>
            <w:u w:val="single"/>
          </w:rPr>
          <w:t xml:space="preserve">g suggestion: </w:t>
        </w:r>
      </w:ins>
    </w:p>
    <w:p w14:paraId="788D5907" w14:textId="77777777" w:rsidR="000C4DD2" w:rsidRDefault="000C4DD2" w:rsidP="00604CE0">
      <w:pPr>
        <w:jc w:val="both"/>
      </w:pPr>
    </w:p>
    <w:p w14:paraId="08DA0CEF" w14:textId="160009F6" w:rsidR="00402C4E" w:rsidRPr="00402C4E" w:rsidRDefault="00402C4E" w:rsidP="00402C4E">
      <w:pPr>
        <w:rPr>
          <w:lang w:val="en-US"/>
        </w:rPr>
      </w:pPr>
      <w:r w:rsidRPr="00402C4E">
        <w:rPr>
          <w:lang w:val="en-US"/>
        </w:rPr>
        <w:t xml:space="preserve">11.22.6.4.1 FTM Measurement exchange overview </w:t>
      </w:r>
    </w:p>
    <w:p w14:paraId="302EE53F" w14:textId="1A8AEBA6" w:rsidR="00402C4E" w:rsidRPr="00402C4E" w:rsidRDefault="00402C4E" w:rsidP="00402C4E">
      <w:pPr>
        <w:rPr>
          <w:lang w:val="en-US"/>
        </w:rPr>
      </w:pPr>
      <w:r w:rsidRPr="00402C4E">
        <w:rPr>
          <w:lang w:val="en-US"/>
        </w:rPr>
        <w:t xml:space="preserve">FTM measurement has three basic ranging mechanisms: </w:t>
      </w:r>
    </w:p>
    <w:p w14:paraId="121D731D" w14:textId="5E7F0B81" w:rsidR="00402C4E" w:rsidRPr="00402C4E" w:rsidRDefault="00402C4E" w:rsidP="00402C4E">
      <w:pPr>
        <w:rPr>
          <w:lang w:val="en-US"/>
        </w:rPr>
      </w:pPr>
      <w:proofErr w:type="gramStart"/>
      <w:r w:rsidRPr="00402C4E">
        <w:rPr>
          <w:lang w:val="en-US"/>
        </w:rPr>
        <w:t>—  EDCA</w:t>
      </w:r>
      <w:proofErr w:type="gramEnd"/>
      <w:r w:rsidRPr="00402C4E">
        <w:rPr>
          <w:lang w:val="en-US"/>
        </w:rPr>
        <w:t xml:space="preserve"> based ranging described in 11.22.6.4.2 (EDCA based ranging measurement exchange) </w:t>
      </w:r>
    </w:p>
    <w:p w14:paraId="0ED5CF1E" w14:textId="4AE949A6" w:rsidR="00402C4E" w:rsidRPr="00402C4E" w:rsidRDefault="00402C4E" w:rsidP="00402C4E">
      <w:pPr>
        <w:rPr>
          <w:lang w:val="en-US"/>
        </w:rPr>
      </w:pPr>
      <w:r w:rsidRPr="00402C4E">
        <w:rPr>
          <w:lang w:val="en-US"/>
        </w:rPr>
        <w:t xml:space="preserve">— TB ranging described in 11.22.6.4.3 (TB ranging measurement exchange) and 11.22.6.4.8 </w:t>
      </w:r>
    </w:p>
    <w:p w14:paraId="3B77727D" w14:textId="7C1358D7" w:rsidR="00402C4E" w:rsidRPr="00402C4E" w:rsidRDefault="00402C4E" w:rsidP="00402C4E">
      <w:pPr>
        <w:rPr>
          <w:lang w:val="en-US"/>
        </w:rPr>
      </w:pPr>
      <w:r w:rsidRPr="00402C4E">
        <w:rPr>
          <w:lang w:val="en-US"/>
        </w:rPr>
        <w:t xml:space="preserve">(Measurement </w:t>
      </w:r>
      <w:r>
        <w:rPr>
          <w:lang w:val="en-US"/>
        </w:rPr>
        <w:t>exchange in Passive TB ranging)</w:t>
      </w:r>
    </w:p>
    <w:p w14:paraId="706FEEEA" w14:textId="32F59707" w:rsidR="00402C4E" w:rsidRPr="00402C4E" w:rsidRDefault="00402C4E" w:rsidP="00402C4E">
      <w:pPr>
        <w:rPr>
          <w:lang w:val="en-US"/>
        </w:rPr>
      </w:pPr>
      <w:r w:rsidRPr="00402C4E">
        <w:rPr>
          <w:lang w:val="en-US"/>
        </w:rPr>
        <w:t>— non-TB ranging described in 11.22.6.4.4 (non-T</w:t>
      </w:r>
      <w:r>
        <w:rPr>
          <w:lang w:val="en-US"/>
        </w:rPr>
        <w:t>B ranging measurement exchange)</w:t>
      </w:r>
    </w:p>
    <w:p w14:paraId="405B83FC" w14:textId="77777777" w:rsidR="00402C4E" w:rsidRDefault="00402C4E" w:rsidP="00402C4E">
      <w:pPr>
        <w:rPr>
          <w:lang w:val="en-US"/>
        </w:rPr>
      </w:pPr>
      <w:del w:id="3" w:author="Author">
        <w:r w:rsidRPr="00402C4E" w:rsidDel="00402C4E">
          <w:rPr>
            <w:lang w:val="en-US"/>
          </w:rPr>
          <w:delText xml:space="preserve">I. </w:delText>
        </w:r>
      </w:del>
    </w:p>
    <w:p w14:paraId="0791DF5A" w14:textId="77777777" w:rsidR="00007F64" w:rsidRDefault="00007F64" w:rsidP="00402C4E">
      <w:pPr>
        <w:rPr>
          <w:lang w:val="en-US"/>
        </w:rPr>
      </w:pPr>
    </w:p>
    <w:p w14:paraId="0232223E" w14:textId="77777777" w:rsidR="00007F64" w:rsidRDefault="00007F64" w:rsidP="00402C4E">
      <w:pPr>
        <w:rPr>
          <w:lang w:val="en-US"/>
        </w:rPr>
      </w:pPr>
    </w:p>
    <w:p w14:paraId="6786DC3D" w14:textId="77777777" w:rsidR="000C4DD2" w:rsidRDefault="000C4DD2">
      <w:pPr>
        <w:rPr>
          <w:rStyle w:val="Emphasis"/>
          <w:rFonts w:ascii="Arial" w:hAnsi="Arial"/>
          <w:b/>
          <w:color w:val="FF0000"/>
          <w:sz w:val="24"/>
        </w:rPr>
      </w:pPr>
      <w:r>
        <w:rPr>
          <w:rStyle w:val="Emphasis"/>
          <w:color w:val="FF0000"/>
        </w:rPr>
        <w:br w:type="page"/>
      </w:r>
    </w:p>
    <w:p w14:paraId="57760537" w14:textId="3BBC05E0" w:rsidR="00572808" w:rsidRDefault="00007F64" w:rsidP="00007F64">
      <w:pPr>
        <w:pStyle w:val="Heading3"/>
        <w:rPr>
          <w:rStyle w:val="Emphasis"/>
          <w:color w:val="FF0000"/>
        </w:rPr>
      </w:pPr>
      <w:r w:rsidRPr="003D0C3E">
        <w:rPr>
          <w:rStyle w:val="Emphasis"/>
          <w:color w:val="FF0000"/>
        </w:rPr>
        <w:lastRenderedPageBreak/>
        <w:t>CID 3450</w:t>
      </w:r>
    </w:p>
    <w:p w14:paraId="6D8C0DA4" w14:textId="77777777" w:rsidR="00D1054D" w:rsidRPr="00D1054D" w:rsidRDefault="00D1054D" w:rsidP="00D1054D"/>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B76395" w:rsidRPr="00356E99" w14:paraId="120ECF54" w14:textId="77777777" w:rsidTr="00B76395">
        <w:trPr>
          <w:trHeight w:val="539"/>
        </w:trPr>
        <w:tc>
          <w:tcPr>
            <w:tcW w:w="738" w:type="dxa"/>
            <w:hideMark/>
          </w:tcPr>
          <w:p w14:paraId="1E046603" w14:textId="77777777" w:rsidR="00B76395" w:rsidRPr="00356E99" w:rsidRDefault="00B76395" w:rsidP="00C32896">
            <w:pPr>
              <w:jc w:val="both"/>
              <w:rPr>
                <w:b/>
                <w:bCs/>
                <w:lang w:val="en-US"/>
              </w:rPr>
            </w:pPr>
            <w:r w:rsidRPr="00356E99">
              <w:rPr>
                <w:b/>
                <w:bCs/>
              </w:rPr>
              <w:t>CID</w:t>
            </w:r>
          </w:p>
        </w:tc>
        <w:tc>
          <w:tcPr>
            <w:tcW w:w="1080" w:type="dxa"/>
            <w:hideMark/>
          </w:tcPr>
          <w:p w14:paraId="29CA3C82" w14:textId="3A2D8587" w:rsidR="00B76395" w:rsidRPr="00356E99" w:rsidRDefault="00B76395" w:rsidP="00C32896">
            <w:pPr>
              <w:jc w:val="both"/>
              <w:rPr>
                <w:b/>
                <w:bCs/>
              </w:rPr>
            </w:pPr>
            <w:r>
              <w:rPr>
                <w:b/>
                <w:bCs/>
              </w:rPr>
              <w:t>Clause Number &amp; Page</w:t>
            </w:r>
          </w:p>
        </w:tc>
        <w:tc>
          <w:tcPr>
            <w:tcW w:w="900" w:type="dxa"/>
            <w:hideMark/>
          </w:tcPr>
          <w:p w14:paraId="4E8022A3" w14:textId="626E17EB" w:rsidR="00B76395" w:rsidRPr="00356E99" w:rsidRDefault="00B76395" w:rsidP="00C32896">
            <w:pPr>
              <w:jc w:val="both"/>
              <w:rPr>
                <w:b/>
                <w:bCs/>
              </w:rPr>
            </w:pPr>
            <w:r>
              <w:rPr>
                <w:b/>
                <w:bCs/>
              </w:rPr>
              <w:t>Commenter</w:t>
            </w:r>
          </w:p>
        </w:tc>
        <w:tc>
          <w:tcPr>
            <w:tcW w:w="2880" w:type="dxa"/>
            <w:hideMark/>
          </w:tcPr>
          <w:p w14:paraId="24BDB822" w14:textId="77777777" w:rsidR="00B76395" w:rsidRPr="00356E99" w:rsidRDefault="00B76395" w:rsidP="00C32896">
            <w:pPr>
              <w:jc w:val="both"/>
              <w:rPr>
                <w:b/>
                <w:bCs/>
              </w:rPr>
            </w:pPr>
            <w:r w:rsidRPr="00356E99">
              <w:rPr>
                <w:b/>
                <w:bCs/>
              </w:rPr>
              <w:t>Comment</w:t>
            </w:r>
          </w:p>
        </w:tc>
        <w:tc>
          <w:tcPr>
            <w:tcW w:w="2880" w:type="dxa"/>
            <w:hideMark/>
          </w:tcPr>
          <w:p w14:paraId="1D4DBFEE" w14:textId="77777777" w:rsidR="00B76395" w:rsidRPr="00356E99" w:rsidRDefault="00B76395" w:rsidP="00C32896">
            <w:pPr>
              <w:jc w:val="both"/>
              <w:rPr>
                <w:b/>
                <w:bCs/>
              </w:rPr>
            </w:pPr>
            <w:r w:rsidRPr="00356E99">
              <w:rPr>
                <w:b/>
                <w:bCs/>
              </w:rPr>
              <w:t>Proposed Change</w:t>
            </w:r>
          </w:p>
        </w:tc>
        <w:tc>
          <w:tcPr>
            <w:tcW w:w="1818" w:type="dxa"/>
            <w:hideMark/>
          </w:tcPr>
          <w:p w14:paraId="4AC8BD31" w14:textId="77777777" w:rsidR="00B76395" w:rsidRPr="00356E99" w:rsidRDefault="00B76395" w:rsidP="00C32896">
            <w:pPr>
              <w:jc w:val="both"/>
              <w:rPr>
                <w:b/>
                <w:bCs/>
              </w:rPr>
            </w:pPr>
            <w:r w:rsidRPr="00356E99">
              <w:rPr>
                <w:b/>
                <w:bCs/>
              </w:rPr>
              <w:t>Resolution</w:t>
            </w:r>
          </w:p>
        </w:tc>
      </w:tr>
      <w:tr w:rsidR="00402C4E" w:rsidRPr="00356E99" w14:paraId="3A649957" w14:textId="77777777" w:rsidTr="00B76395">
        <w:trPr>
          <w:trHeight w:val="764"/>
        </w:trPr>
        <w:tc>
          <w:tcPr>
            <w:tcW w:w="738" w:type="dxa"/>
          </w:tcPr>
          <w:p w14:paraId="5D348AC7" w14:textId="6C791097" w:rsidR="00402C4E" w:rsidRPr="00A46745" w:rsidRDefault="00402C4E" w:rsidP="00C32896">
            <w:pPr>
              <w:jc w:val="both"/>
            </w:pPr>
            <w:r w:rsidRPr="00402C4E">
              <w:t>3450</w:t>
            </w:r>
          </w:p>
        </w:tc>
        <w:tc>
          <w:tcPr>
            <w:tcW w:w="1080" w:type="dxa"/>
          </w:tcPr>
          <w:p w14:paraId="7F68643B" w14:textId="77777777" w:rsidR="00402C4E" w:rsidRDefault="00402C4E" w:rsidP="00C32896">
            <w:pPr>
              <w:jc w:val="both"/>
            </w:pPr>
            <w:r w:rsidRPr="00402C4E">
              <w:t>11.22.6.3.3</w:t>
            </w:r>
          </w:p>
          <w:p w14:paraId="62DA239E" w14:textId="77777777" w:rsidR="00B76395" w:rsidRDefault="00B76395" w:rsidP="00C32896">
            <w:pPr>
              <w:jc w:val="both"/>
            </w:pPr>
          </w:p>
          <w:p w14:paraId="43BCD626" w14:textId="2B86E48E" w:rsidR="00B76395" w:rsidRPr="00356E99" w:rsidRDefault="00B76395" w:rsidP="00C32896">
            <w:pPr>
              <w:jc w:val="both"/>
            </w:pPr>
            <w:r>
              <w:t>Page 140</w:t>
            </w:r>
          </w:p>
        </w:tc>
        <w:tc>
          <w:tcPr>
            <w:tcW w:w="900" w:type="dxa"/>
          </w:tcPr>
          <w:p w14:paraId="3E705230" w14:textId="67E8B191" w:rsidR="00402C4E" w:rsidRPr="00356E99" w:rsidRDefault="00B76395" w:rsidP="00C32896">
            <w:pPr>
              <w:jc w:val="both"/>
            </w:pPr>
            <w:r w:rsidRPr="00B76395">
              <w:t>Mark Hamilton</w:t>
            </w:r>
          </w:p>
        </w:tc>
        <w:tc>
          <w:tcPr>
            <w:tcW w:w="2880" w:type="dxa"/>
          </w:tcPr>
          <w:p w14:paraId="760DC1DE" w14:textId="7EBC5A8A" w:rsidR="00402C4E" w:rsidRPr="00356E99" w:rsidRDefault="00402C4E" w:rsidP="00C32896">
            <w:pPr>
              <w:jc w:val="both"/>
            </w:pPr>
            <w:r w:rsidRPr="00402C4E">
              <w:t xml:space="preserve">The exact detail of </w:t>
            </w:r>
            <w:proofErr w:type="spellStart"/>
            <w:r w:rsidRPr="00402C4E">
              <w:t>timestamping</w:t>
            </w:r>
            <w:proofErr w:type="spellEnd"/>
            <w:r w:rsidRPr="00402C4E">
              <w:t xml:space="preserve"> NDP </w:t>
            </w:r>
            <w:proofErr w:type="spellStart"/>
            <w:r w:rsidRPr="00402C4E">
              <w:t>tx</w:t>
            </w:r>
            <w:proofErr w:type="spellEnd"/>
            <w:r w:rsidRPr="00402C4E">
              <w:t xml:space="preserve"> and </w:t>
            </w:r>
            <w:proofErr w:type="spellStart"/>
            <w:r w:rsidRPr="00402C4E">
              <w:t>rx</w:t>
            </w:r>
            <w:proofErr w:type="spellEnd"/>
            <w:r w:rsidRPr="00402C4E">
              <w:t xml:space="preserve"> at the antenna connector should be clarified, as it is for</w:t>
            </w:r>
          </w:p>
        </w:tc>
        <w:tc>
          <w:tcPr>
            <w:tcW w:w="2880" w:type="dxa"/>
          </w:tcPr>
          <w:p w14:paraId="08D357F7" w14:textId="559A094F" w:rsidR="00402C4E" w:rsidRPr="00356E99" w:rsidRDefault="00593408" w:rsidP="00C32896">
            <w:pPr>
              <w:jc w:val="both"/>
            </w:pPr>
            <w:r w:rsidRPr="00593408">
              <w:t>Add figures like Figure 6-17 to 11.22.6.4.2.2 and 11.22.6.4.3.3 (perhaps as part of Figure 11-36F, for example), to show the snapshot of the timestamp at the Antenna (not at the MLME) in the NDP cases.</w:t>
            </w:r>
          </w:p>
        </w:tc>
        <w:tc>
          <w:tcPr>
            <w:tcW w:w="1818" w:type="dxa"/>
          </w:tcPr>
          <w:p w14:paraId="3A8152BB" w14:textId="77777777" w:rsidR="00402C4E" w:rsidRDefault="003A2072" w:rsidP="00C32896">
            <w:pPr>
              <w:jc w:val="both"/>
            </w:pPr>
            <w:r>
              <w:t>Revised.</w:t>
            </w:r>
          </w:p>
          <w:p w14:paraId="1E0C06D1" w14:textId="77777777" w:rsidR="003A2072" w:rsidRDefault="003A2072" w:rsidP="00C32896">
            <w:pPr>
              <w:jc w:val="both"/>
            </w:pPr>
          </w:p>
          <w:p w14:paraId="2EE24B04" w14:textId="213EAA5C" w:rsidR="003A2072" w:rsidRPr="00356E99" w:rsidRDefault="003A2072" w:rsidP="00C32896">
            <w:pPr>
              <w:jc w:val="both"/>
            </w:pPr>
            <w:r>
              <w:t xml:space="preserve">Adding figure </w:t>
            </w:r>
            <w:proofErr w:type="spellStart"/>
            <w:r>
              <w:t>inclause</w:t>
            </w:r>
            <w:proofErr w:type="spellEnd"/>
            <w:r>
              <w:t xml:space="preserve"> </w:t>
            </w:r>
            <w:r w:rsidR="00C82EBE">
              <w:t>6.3.56.1</w:t>
            </w:r>
          </w:p>
        </w:tc>
      </w:tr>
    </w:tbl>
    <w:p w14:paraId="35EE9CDC" w14:textId="0E4F94CC" w:rsidR="00402C4E" w:rsidRDefault="00402C4E" w:rsidP="00402C4E">
      <w:pPr>
        <w:rPr>
          <w:lang w:val="en-US"/>
        </w:rPr>
      </w:pPr>
    </w:p>
    <w:p w14:paraId="70AA35C2" w14:textId="7FBA8AC8" w:rsidR="003E17A9" w:rsidRPr="00717DA9" w:rsidRDefault="003A2072" w:rsidP="00402C4E">
      <w:pPr>
        <w:rPr>
          <w:b/>
          <w:bCs/>
          <w:i/>
          <w:iCs/>
          <w:color w:val="FF0000"/>
          <w:szCs w:val="22"/>
          <w:highlight w:val="yellow"/>
          <w:u w:val="single"/>
        </w:rPr>
      </w:pPr>
      <w:proofErr w:type="spellStart"/>
      <w:ins w:id="4" w:author="Author">
        <w:r w:rsidRPr="00717DA9">
          <w:rPr>
            <w:b/>
            <w:bCs/>
            <w:i/>
            <w:iCs/>
            <w:color w:val="FF0000"/>
            <w:szCs w:val="22"/>
            <w:highlight w:val="yellow"/>
            <w:u w:val="single"/>
          </w:rPr>
          <w:t>TGaz</w:t>
        </w:r>
        <w:proofErr w:type="spellEnd"/>
        <w:r w:rsidRPr="00717DA9">
          <w:rPr>
            <w:b/>
            <w:bCs/>
            <w:i/>
            <w:iCs/>
            <w:color w:val="FF0000"/>
            <w:szCs w:val="22"/>
            <w:highlight w:val="yellow"/>
            <w:u w:val="single"/>
          </w:rPr>
          <w:t xml:space="preserve"> Editor: replace “Figure </w:t>
        </w:r>
      </w:ins>
      <w:r w:rsidR="00197F60" w:rsidRPr="00717DA9">
        <w:rPr>
          <w:b/>
          <w:bCs/>
          <w:i/>
          <w:iCs/>
          <w:color w:val="FF0000"/>
          <w:szCs w:val="22"/>
          <w:highlight w:val="yellow"/>
          <w:u w:val="single"/>
        </w:rPr>
        <w:t xml:space="preserve">6-7b and </w:t>
      </w:r>
      <w:r w:rsidRPr="00717DA9">
        <w:rPr>
          <w:b/>
          <w:bCs/>
          <w:i/>
          <w:iCs/>
          <w:color w:val="FF0000"/>
          <w:szCs w:val="22"/>
          <w:highlight w:val="yellow"/>
          <w:u w:val="single"/>
        </w:rPr>
        <w:t>6-7c with following figures</w:t>
      </w:r>
      <w:r w:rsidR="00717DA9" w:rsidRPr="00717DA9">
        <w:rPr>
          <w:b/>
          <w:bCs/>
          <w:i/>
          <w:iCs/>
          <w:color w:val="FF0000"/>
          <w:szCs w:val="22"/>
          <w:u w:val="single"/>
        </w:rPr>
        <w:t xml:space="preserve"> </w:t>
      </w:r>
      <w:r w:rsidR="00717DA9" w:rsidRPr="00717DA9">
        <w:rPr>
          <w:b/>
          <w:bCs/>
          <w:i/>
          <w:iCs/>
          <w:color w:val="FF0000"/>
          <w:szCs w:val="22"/>
          <w:highlight w:val="yellow"/>
          <w:u w:val="single"/>
        </w:rPr>
        <w:t>in section 6.3.56 Fine timing measurement (FTM)</w:t>
      </w:r>
    </w:p>
    <w:p w14:paraId="06C5274B" w14:textId="77777777" w:rsidR="003A2072" w:rsidRDefault="003A2072" w:rsidP="00402C4E">
      <w:pPr>
        <w:rPr>
          <w:lang w:val="en-US"/>
        </w:rPr>
      </w:pPr>
    </w:p>
    <w:p w14:paraId="7ADD23D1" w14:textId="5A3924A1" w:rsidR="00A67AD3" w:rsidRDefault="00EF2570" w:rsidP="00402C4E">
      <w:r>
        <w:object w:dxaOrig="12024" w:dyaOrig="5267" w14:anchorId="10B40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4.4pt;height:212.55pt" o:ole="">
            <v:imagedata r:id="rId11" o:title=""/>
          </v:shape>
          <o:OLEObject Type="Embed" ProgID="Visio.Drawing.11" ShapeID="_x0000_i1026" DrawAspect="Content" ObjectID="_1645439512" r:id="rId12"/>
        </w:object>
      </w:r>
    </w:p>
    <w:p w14:paraId="61C3DB40" w14:textId="213CCC04" w:rsidR="000F16DC" w:rsidRDefault="00A67AD3" w:rsidP="000F16DC">
      <w:pPr>
        <w:pStyle w:val="IEEEStdsRegularFigureCaption"/>
      </w:pPr>
      <w:r>
        <w:t xml:space="preserve">Figure 6-7b </w:t>
      </w:r>
      <w:r w:rsidR="000F16DC">
        <w:t>Fine timing measurement primitives and timestamps capture for non-</w:t>
      </w:r>
    </w:p>
    <w:p w14:paraId="3A6F2D59" w14:textId="4C0F6796" w:rsidR="00A67AD3" w:rsidRDefault="000F16DC" w:rsidP="000F16DC">
      <w:pPr>
        <w:pStyle w:val="IEEEStdsRegularFigureCaption"/>
      </w:pPr>
      <w:r>
        <w:t xml:space="preserve">TB ranging measurement </w:t>
      </w:r>
      <w:proofErr w:type="spellStart"/>
      <w:r>
        <w:t>exchange</w:t>
      </w:r>
      <w:r w:rsidR="00A67AD3">
        <w:t>non</w:t>
      </w:r>
      <w:proofErr w:type="spellEnd"/>
    </w:p>
    <w:p w14:paraId="1ED5F6EF" w14:textId="77777777" w:rsidR="00EB7F68" w:rsidRDefault="00EB7F68" w:rsidP="00402C4E">
      <w:pPr>
        <w:rPr>
          <w:lang w:val="en-US"/>
        </w:rPr>
      </w:pPr>
    </w:p>
    <w:p w14:paraId="1BFB4F4C" w14:textId="084D03F3" w:rsidR="00EB7F68" w:rsidRDefault="00EB7F68" w:rsidP="00EB7F68">
      <w:pPr>
        <w:rPr>
          <w:lang w:val="en-US"/>
        </w:rPr>
      </w:pPr>
      <w:r w:rsidRPr="00EB7F68">
        <w:rPr>
          <w:b/>
        </w:rPr>
        <w:t xml:space="preserve">Note to </w:t>
      </w:r>
      <w:proofErr w:type="gramStart"/>
      <w:r w:rsidRPr="00EB7F68">
        <w:rPr>
          <w:b/>
        </w:rPr>
        <w:t>editor</w:t>
      </w:r>
      <w:r>
        <w:t xml:space="preserve"> :</w:t>
      </w:r>
      <w:proofErr w:type="gramEnd"/>
      <w:r>
        <w:t xml:space="preserve"> Figure 6-18 </w:t>
      </w:r>
      <w:r>
        <w:rPr>
          <w:lang w:val="en-US"/>
        </w:rPr>
        <w:t>of section “</w:t>
      </w:r>
      <w:r w:rsidRPr="00F51BE1">
        <w:t>6.3.58 Fine timing measurement (FTM)</w:t>
      </w:r>
      <w:r>
        <w:rPr>
          <w:lang w:val="en-US"/>
        </w:rPr>
        <w:t xml:space="preserve">” </w:t>
      </w:r>
      <w:r>
        <w:t xml:space="preserve">in </w:t>
      </w:r>
      <w:r w:rsidRPr="00F51BE1">
        <w:t xml:space="preserve">IEEE </w:t>
      </w:r>
      <w:proofErr w:type="spellStart"/>
      <w:r w:rsidRPr="00F51BE1">
        <w:t>Std</w:t>
      </w:r>
      <w:proofErr w:type="spellEnd"/>
      <w:r w:rsidRPr="00F51BE1">
        <w:t xml:space="preserve"> 802.11-2016</w:t>
      </w:r>
      <w:r>
        <w:rPr>
          <w:lang w:val="en-US"/>
        </w:rPr>
        <w:t xml:space="preserve"> has Antenna </w:t>
      </w:r>
      <w:r w:rsidR="00D549BC">
        <w:rPr>
          <w:lang w:val="en-US"/>
        </w:rPr>
        <w:t xml:space="preserve">shown </w:t>
      </w:r>
      <w:r>
        <w:rPr>
          <w:lang w:val="en-US"/>
        </w:rPr>
        <w:t xml:space="preserve">in diagram to show that timestamps </w:t>
      </w:r>
      <w:r w:rsidRPr="00EB7F68">
        <w:rPr>
          <w:lang w:val="en-US"/>
        </w:rPr>
        <w:t>t1 and t3 correspond to the point in time at which the start of the preamble for the transmitted</w:t>
      </w:r>
      <w:r>
        <w:rPr>
          <w:lang w:val="en-US"/>
        </w:rPr>
        <w:t xml:space="preserve"> </w:t>
      </w:r>
      <w:r w:rsidRPr="00EB7F68">
        <w:rPr>
          <w:lang w:val="en-US"/>
        </w:rPr>
        <w:t>frame  appears</w:t>
      </w:r>
      <w:r>
        <w:rPr>
          <w:lang w:val="en-US"/>
        </w:rPr>
        <w:t xml:space="preserve"> </w:t>
      </w:r>
      <w:r w:rsidRPr="00EB7F68">
        <w:rPr>
          <w:lang w:val="en-US"/>
        </w:rPr>
        <w:t>at  the  transmit  antenna  connector</w:t>
      </w:r>
      <w:r>
        <w:rPr>
          <w:lang w:val="en-US"/>
        </w:rPr>
        <w:t xml:space="preserve"> and </w:t>
      </w:r>
      <w:r w:rsidRPr="00EB7F68">
        <w:rPr>
          <w:lang w:val="en-US"/>
        </w:rPr>
        <w:t>t2 and t4 correspond to the point in time at which the start of the preamble for the incoming</w:t>
      </w:r>
      <w:r>
        <w:rPr>
          <w:lang w:val="en-US"/>
        </w:rPr>
        <w:t xml:space="preserve"> </w:t>
      </w:r>
      <w:r w:rsidRPr="00EB7F68">
        <w:rPr>
          <w:lang w:val="en-US"/>
        </w:rPr>
        <w:t>frame arrives at the receive antenna connector</w:t>
      </w:r>
      <w:r w:rsidR="00D549BC">
        <w:rPr>
          <w:lang w:val="en-US"/>
        </w:rPr>
        <w:t>.</w:t>
      </w:r>
    </w:p>
    <w:p w14:paraId="4492F4B3" w14:textId="7F3FACF3" w:rsidR="00372F0A" w:rsidRDefault="00372F0A" w:rsidP="00EB7F68">
      <w:pPr>
        <w:rPr>
          <w:lang w:val="en-US"/>
        </w:rPr>
      </w:pPr>
      <w:r>
        <w:rPr>
          <w:lang w:val="en-US"/>
        </w:rPr>
        <w:t>On similar line, TB and non-TB frame exchange shows Antenna to show point in time at which t1, t3, t2 and t4 timestamps are recorded.</w:t>
      </w:r>
    </w:p>
    <w:p w14:paraId="7837C729" w14:textId="77777777" w:rsidR="00EB7F68" w:rsidRDefault="00EB7F68" w:rsidP="00402C4E">
      <w:pPr>
        <w:rPr>
          <w:lang w:val="en-US"/>
        </w:rPr>
      </w:pPr>
    </w:p>
    <w:p w14:paraId="7DF4C170" w14:textId="49365620" w:rsidR="00A67AD3" w:rsidRDefault="00372F0A" w:rsidP="00A67AD3">
      <w:pPr>
        <w:keepNext/>
      </w:pPr>
      <w:r>
        <w:object w:dxaOrig="10918" w:dyaOrig="5751" w14:anchorId="5A07F2A6">
          <v:shape id="_x0000_i1027" type="#_x0000_t75" style="width:440.05pt;height:231.55pt" o:ole="">
            <v:imagedata r:id="rId13" o:title=""/>
          </v:shape>
          <o:OLEObject Type="Embed" ProgID="Visio.Drawing.11" ShapeID="_x0000_i1027" DrawAspect="Content" ObjectID="_1645439513" r:id="rId14"/>
        </w:object>
      </w:r>
    </w:p>
    <w:p w14:paraId="31ADDE8C" w14:textId="0D32B666" w:rsidR="00A67AD3" w:rsidRDefault="00A67AD3" w:rsidP="00D1054D">
      <w:pPr>
        <w:pStyle w:val="IEEEStdsRegularFigureCaption"/>
        <w:ind w:left="288"/>
      </w:pPr>
      <w:r>
        <w:t xml:space="preserve">Figure 16-7c </w:t>
      </w:r>
      <w:r w:rsidR="00D1054D">
        <w:t xml:space="preserve">Fine timing measurement primitives and timestamps capture for TB ranging measurement exchange </w:t>
      </w:r>
    </w:p>
    <w:p w14:paraId="30F43B53" w14:textId="77777777" w:rsidR="00D1054D" w:rsidRPr="00D1054D" w:rsidRDefault="00D1054D" w:rsidP="00D1054D"/>
    <w:p w14:paraId="3BBAC206" w14:textId="77777777" w:rsidR="00755F21" w:rsidRDefault="00755F21">
      <w:pPr>
        <w:rPr>
          <w:rStyle w:val="Emphasis"/>
          <w:rFonts w:ascii="Arial" w:hAnsi="Arial"/>
          <w:b/>
          <w:color w:val="FF0000"/>
          <w:sz w:val="24"/>
        </w:rPr>
      </w:pPr>
      <w:r>
        <w:rPr>
          <w:rStyle w:val="Emphasis"/>
          <w:color w:val="FF0000"/>
        </w:rPr>
        <w:br w:type="page"/>
      </w:r>
    </w:p>
    <w:p w14:paraId="239303DD" w14:textId="23BD999C" w:rsidR="00A67AD3" w:rsidRPr="003D0C3E" w:rsidRDefault="00007F64" w:rsidP="00007F64">
      <w:pPr>
        <w:pStyle w:val="Heading3"/>
        <w:rPr>
          <w:color w:val="FF0000"/>
          <w:lang w:val="en-US"/>
        </w:rPr>
      </w:pPr>
      <w:r w:rsidRPr="003D0C3E">
        <w:rPr>
          <w:rStyle w:val="Emphasis"/>
          <w:color w:val="FF0000"/>
        </w:rPr>
        <w:lastRenderedPageBreak/>
        <w:t>CID 3123</w:t>
      </w:r>
    </w:p>
    <w:p w14:paraId="79428172" w14:textId="77777777" w:rsidR="003E17A9" w:rsidRDefault="003E17A9" w:rsidP="00402C4E">
      <w:pPr>
        <w:rPr>
          <w:lang w:val="en-US"/>
        </w:rPr>
      </w:pP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3E17A9" w:rsidRPr="00356E99" w14:paraId="5A00E084" w14:textId="77777777" w:rsidTr="00B76395">
        <w:trPr>
          <w:trHeight w:val="539"/>
        </w:trPr>
        <w:tc>
          <w:tcPr>
            <w:tcW w:w="738" w:type="dxa"/>
            <w:hideMark/>
          </w:tcPr>
          <w:p w14:paraId="441D5CD5" w14:textId="77777777" w:rsidR="003E17A9" w:rsidRPr="00356E99" w:rsidRDefault="003E17A9" w:rsidP="004A5D75">
            <w:pPr>
              <w:jc w:val="both"/>
              <w:rPr>
                <w:b/>
                <w:bCs/>
                <w:lang w:val="en-US"/>
              </w:rPr>
            </w:pPr>
            <w:r w:rsidRPr="00356E99">
              <w:rPr>
                <w:b/>
                <w:bCs/>
              </w:rPr>
              <w:t>CID</w:t>
            </w:r>
          </w:p>
        </w:tc>
        <w:tc>
          <w:tcPr>
            <w:tcW w:w="1080" w:type="dxa"/>
            <w:hideMark/>
          </w:tcPr>
          <w:p w14:paraId="357F2588" w14:textId="4095750F" w:rsidR="003E17A9" w:rsidRPr="00356E99" w:rsidRDefault="003E17A9" w:rsidP="004A5D75">
            <w:pPr>
              <w:jc w:val="both"/>
              <w:rPr>
                <w:b/>
                <w:bCs/>
              </w:rPr>
            </w:pPr>
            <w:r>
              <w:rPr>
                <w:b/>
                <w:bCs/>
              </w:rPr>
              <w:t>Clause Number</w:t>
            </w:r>
            <w:r w:rsidR="00B76395">
              <w:rPr>
                <w:b/>
                <w:bCs/>
              </w:rPr>
              <w:t xml:space="preserve"> &amp; Page</w:t>
            </w:r>
          </w:p>
        </w:tc>
        <w:tc>
          <w:tcPr>
            <w:tcW w:w="900" w:type="dxa"/>
            <w:hideMark/>
          </w:tcPr>
          <w:p w14:paraId="69CF9730" w14:textId="2E4A815F" w:rsidR="003E17A9" w:rsidRPr="00356E99" w:rsidRDefault="00B76395" w:rsidP="004A5D75">
            <w:pPr>
              <w:jc w:val="both"/>
              <w:rPr>
                <w:b/>
                <w:bCs/>
              </w:rPr>
            </w:pPr>
            <w:r>
              <w:rPr>
                <w:b/>
                <w:bCs/>
              </w:rPr>
              <w:t>Commenter</w:t>
            </w:r>
          </w:p>
        </w:tc>
        <w:tc>
          <w:tcPr>
            <w:tcW w:w="2880" w:type="dxa"/>
            <w:hideMark/>
          </w:tcPr>
          <w:p w14:paraId="5BE802E6" w14:textId="77777777" w:rsidR="003E17A9" w:rsidRPr="00356E99" w:rsidRDefault="003E17A9" w:rsidP="004A5D75">
            <w:pPr>
              <w:jc w:val="both"/>
              <w:rPr>
                <w:b/>
                <w:bCs/>
              </w:rPr>
            </w:pPr>
            <w:r w:rsidRPr="00356E99">
              <w:rPr>
                <w:b/>
                <w:bCs/>
              </w:rPr>
              <w:t>Comment</w:t>
            </w:r>
          </w:p>
        </w:tc>
        <w:tc>
          <w:tcPr>
            <w:tcW w:w="2880" w:type="dxa"/>
            <w:hideMark/>
          </w:tcPr>
          <w:p w14:paraId="6EC4120F" w14:textId="77777777" w:rsidR="003E17A9" w:rsidRPr="00356E99" w:rsidRDefault="003E17A9" w:rsidP="004A5D75">
            <w:pPr>
              <w:jc w:val="both"/>
              <w:rPr>
                <w:b/>
                <w:bCs/>
              </w:rPr>
            </w:pPr>
            <w:r w:rsidRPr="00356E99">
              <w:rPr>
                <w:b/>
                <w:bCs/>
              </w:rPr>
              <w:t>Proposed Change</w:t>
            </w:r>
          </w:p>
        </w:tc>
        <w:tc>
          <w:tcPr>
            <w:tcW w:w="1818" w:type="dxa"/>
            <w:hideMark/>
          </w:tcPr>
          <w:p w14:paraId="72F5C7DA" w14:textId="77777777" w:rsidR="003E17A9" w:rsidRPr="00356E99" w:rsidRDefault="003E17A9" w:rsidP="004A5D75">
            <w:pPr>
              <w:jc w:val="both"/>
              <w:rPr>
                <w:b/>
                <w:bCs/>
              </w:rPr>
            </w:pPr>
            <w:r w:rsidRPr="00356E99">
              <w:rPr>
                <w:b/>
                <w:bCs/>
              </w:rPr>
              <w:t>Resolution</w:t>
            </w:r>
          </w:p>
        </w:tc>
      </w:tr>
      <w:tr w:rsidR="003E17A9" w:rsidRPr="00356E99" w14:paraId="7B83261E" w14:textId="77777777" w:rsidTr="00B76395">
        <w:trPr>
          <w:trHeight w:val="764"/>
        </w:trPr>
        <w:tc>
          <w:tcPr>
            <w:tcW w:w="738" w:type="dxa"/>
          </w:tcPr>
          <w:p w14:paraId="6EB21E90" w14:textId="487E5B0D" w:rsidR="003E17A9" w:rsidRPr="00A46745" w:rsidRDefault="003E17A9" w:rsidP="004A5D75">
            <w:pPr>
              <w:jc w:val="both"/>
            </w:pPr>
            <w:r>
              <w:t>3123</w:t>
            </w:r>
          </w:p>
        </w:tc>
        <w:tc>
          <w:tcPr>
            <w:tcW w:w="1080" w:type="dxa"/>
          </w:tcPr>
          <w:p w14:paraId="40B8A1DB" w14:textId="77777777" w:rsidR="003E17A9" w:rsidRDefault="003E17A9" w:rsidP="004A5D75">
            <w:pPr>
              <w:jc w:val="both"/>
            </w:pPr>
            <w:r w:rsidRPr="003E17A9">
              <w:t>11.22.6.4.6.1</w:t>
            </w:r>
          </w:p>
          <w:p w14:paraId="06262D7F" w14:textId="77777777" w:rsidR="00B76395" w:rsidRDefault="00B76395" w:rsidP="004A5D75">
            <w:pPr>
              <w:jc w:val="both"/>
            </w:pPr>
          </w:p>
          <w:p w14:paraId="424B68C2" w14:textId="426BB386" w:rsidR="00B76395" w:rsidRPr="00356E99" w:rsidRDefault="00B76395" w:rsidP="004A5D75">
            <w:pPr>
              <w:jc w:val="both"/>
            </w:pPr>
            <w:r>
              <w:t>Page 153</w:t>
            </w:r>
          </w:p>
        </w:tc>
        <w:tc>
          <w:tcPr>
            <w:tcW w:w="900" w:type="dxa"/>
          </w:tcPr>
          <w:p w14:paraId="61FEAA6C" w14:textId="6EA60AF4" w:rsidR="003E17A9" w:rsidRPr="00356E99" w:rsidRDefault="00B76395" w:rsidP="004A5D75">
            <w:pPr>
              <w:jc w:val="both"/>
            </w:pPr>
            <w:proofErr w:type="spellStart"/>
            <w:r w:rsidRPr="00B76395">
              <w:t>Alireza</w:t>
            </w:r>
            <w:proofErr w:type="spellEnd"/>
            <w:r w:rsidRPr="00B76395">
              <w:t xml:space="preserve"> </w:t>
            </w:r>
            <w:proofErr w:type="spellStart"/>
            <w:r w:rsidRPr="00B76395">
              <w:t>Raissinia</w:t>
            </w:r>
            <w:proofErr w:type="spellEnd"/>
          </w:p>
        </w:tc>
        <w:tc>
          <w:tcPr>
            <w:tcW w:w="2880" w:type="dxa"/>
          </w:tcPr>
          <w:p w14:paraId="01DCEA2C" w14:textId="4A96F915" w:rsidR="003E17A9" w:rsidRPr="00356E99" w:rsidRDefault="003E17A9" w:rsidP="004A5D75">
            <w:pPr>
              <w:jc w:val="both"/>
            </w:pPr>
            <w:r w:rsidRPr="003E17A9">
              <w:t>Delete " a new Secure LTF Counter" and add "LTF Generation Information corresponding to Secure LTF Counter"</w:t>
            </w:r>
          </w:p>
        </w:tc>
        <w:tc>
          <w:tcPr>
            <w:tcW w:w="2880" w:type="dxa"/>
          </w:tcPr>
          <w:p w14:paraId="131053E8" w14:textId="71AC5831" w:rsidR="003E17A9" w:rsidRPr="00356E99" w:rsidRDefault="003E17A9" w:rsidP="004A5D75">
            <w:pPr>
              <w:jc w:val="both"/>
            </w:pPr>
            <w:r w:rsidRPr="003E17A9">
              <w:t>As per comment</w:t>
            </w:r>
          </w:p>
        </w:tc>
        <w:tc>
          <w:tcPr>
            <w:tcW w:w="1818" w:type="dxa"/>
          </w:tcPr>
          <w:p w14:paraId="278A569D" w14:textId="652DD916" w:rsidR="003E17A9" w:rsidRPr="00E02E17" w:rsidRDefault="009A7448" w:rsidP="00E02E17">
            <w:pPr>
              <w:jc w:val="both"/>
            </w:pPr>
            <w:r>
              <w:t>Revised</w:t>
            </w:r>
          </w:p>
        </w:tc>
      </w:tr>
    </w:tbl>
    <w:p w14:paraId="076CFBE9" w14:textId="77777777" w:rsidR="003E17A9" w:rsidRDefault="003E17A9" w:rsidP="00402C4E">
      <w:pPr>
        <w:rPr>
          <w:ins w:id="5" w:author="Author"/>
          <w:lang w:val="en-US"/>
        </w:rPr>
      </w:pPr>
    </w:p>
    <w:p w14:paraId="4E926B0E" w14:textId="5B853FB4" w:rsidR="00C2280D" w:rsidRDefault="00C2280D" w:rsidP="00402C4E">
      <w:pPr>
        <w:rPr>
          <w:lang w:val="en-US"/>
        </w:rPr>
      </w:pPr>
      <w:proofErr w:type="spellStart"/>
      <w:ins w:id="6"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the text as per </w:t>
        </w:r>
        <w:r w:rsidRPr="000341C9">
          <w:rPr>
            <w:b/>
            <w:bCs/>
            <w:i/>
            <w:iCs/>
            <w:color w:val="FF0000"/>
            <w:szCs w:val="22"/>
            <w:highlight w:val="yellow"/>
            <w:u w:val="single"/>
          </w:rPr>
          <w:t>followin</w:t>
        </w:r>
        <w:r>
          <w:rPr>
            <w:b/>
            <w:bCs/>
            <w:i/>
            <w:iCs/>
            <w:color w:val="FF0000"/>
            <w:szCs w:val="22"/>
            <w:highlight w:val="yellow"/>
            <w:u w:val="single"/>
          </w:rPr>
          <w:t xml:space="preserve">g suggestion: </w:t>
        </w:r>
      </w:ins>
    </w:p>
    <w:p w14:paraId="7F9F48D5" w14:textId="77777777" w:rsidR="008538FE" w:rsidRPr="008538FE" w:rsidRDefault="008538FE" w:rsidP="008538FE">
      <w:pPr>
        <w:rPr>
          <w:lang w:val="en-US"/>
        </w:rPr>
      </w:pPr>
    </w:p>
    <w:p w14:paraId="65486EBA" w14:textId="29C812B6" w:rsidR="008538FE" w:rsidRPr="008538FE" w:rsidRDefault="008538FE" w:rsidP="008538FE">
      <w:pPr>
        <w:rPr>
          <w:b/>
          <w:lang w:val="en-US"/>
        </w:rPr>
      </w:pPr>
      <w:r w:rsidRPr="008538FE">
        <w:rPr>
          <w:b/>
          <w:lang w:val="en-US"/>
        </w:rPr>
        <w:t xml:space="preserve">11.22.6.4.6.1 Secure Non-TB ranging mode   </w:t>
      </w:r>
    </w:p>
    <w:p w14:paraId="32722AAC" w14:textId="69E2C279" w:rsidR="008538FE" w:rsidRPr="008538FE" w:rsidRDefault="008538FE" w:rsidP="008538FE">
      <w:pPr>
        <w:rPr>
          <w:lang w:val="en-US"/>
        </w:rPr>
      </w:pPr>
      <w:r w:rsidRPr="008538FE">
        <w:rPr>
          <w:lang w:val="en-US"/>
        </w:rPr>
        <w:t xml:space="preserve">When an ISTA has established the secure LTF measurement setup </w:t>
      </w:r>
      <w:r>
        <w:rPr>
          <w:lang w:val="en-US"/>
        </w:rPr>
        <w:t xml:space="preserve">with a RSTA as specified in </w:t>
      </w:r>
      <w:r w:rsidRPr="008538FE">
        <w:rPr>
          <w:lang w:val="en-US"/>
        </w:rPr>
        <w:t>11.22.6.3.4  (Secure  LTF  measurement  setup),  the  ISTA  t</w:t>
      </w:r>
      <w:r>
        <w:rPr>
          <w:lang w:val="en-US"/>
        </w:rPr>
        <w:t xml:space="preserve">hat  sends  a  Ranging  NDP </w:t>
      </w:r>
      <w:r w:rsidRPr="008538FE">
        <w:rPr>
          <w:lang w:val="en-US"/>
        </w:rPr>
        <w:t>Announcemen</w:t>
      </w:r>
      <w:r>
        <w:rPr>
          <w:lang w:val="en-US"/>
        </w:rPr>
        <w:t xml:space="preserve">t frame shall set (#1260):   </w:t>
      </w:r>
    </w:p>
    <w:p w14:paraId="60DBC5C6" w14:textId="4F837488" w:rsidR="008538FE" w:rsidRPr="008538FE" w:rsidRDefault="008538FE" w:rsidP="008538FE">
      <w:pPr>
        <w:rPr>
          <w:lang w:val="en-US"/>
        </w:rPr>
      </w:pPr>
      <w:r>
        <w:rPr>
          <w:lang w:val="en-US"/>
        </w:rPr>
        <w:t xml:space="preserve">  </w:t>
      </w:r>
    </w:p>
    <w:p w14:paraId="37E925D1" w14:textId="2EC74D20" w:rsidR="008538FE" w:rsidRPr="008538FE" w:rsidRDefault="008538FE" w:rsidP="008538FE">
      <w:pPr>
        <w:rPr>
          <w:lang w:val="en-US"/>
        </w:rPr>
      </w:pPr>
      <w:r w:rsidRPr="008538FE">
        <w:rPr>
          <w:lang w:val="en-US"/>
        </w:rPr>
        <w:t>— The SAC subfield in the STA Info SAC field in the Ranging ND</w:t>
      </w:r>
      <w:r>
        <w:rPr>
          <w:lang w:val="en-US"/>
        </w:rPr>
        <w:t xml:space="preserve">P Announcement frame to the </w:t>
      </w:r>
      <w:r w:rsidRPr="008538FE">
        <w:rPr>
          <w:lang w:val="en-US"/>
        </w:rPr>
        <w:t>same value as in the LTF Generation SAC field in the Secure LTF P</w:t>
      </w:r>
      <w:r>
        <w:rPr>
          <w:lang w:val="en-US"/>
        </w:rPr>
        <w:t xml:space="preserve">arameters field in the last </w:t>
      </w:r>
      <w:r w:rsidRPr="008538FE">
        <w:rPr>
          <w:lang w:val="en-US"/>
        </w:rPr>
        <w:t>received Fine Timing Measurement frame or last received Location Measurement Rep</w:t>
      </w:r>
      <w:r>
        <w:rPr>
          <w:lang w:val="en-US"/>
        </w:rPr>
        <w:t xml:space="preserve">ort frame </w:t>
      </w:r>
      <w:r w:rsidRPr="008538FE">
        <w:rPr>
          <w:lang w:val="en-US"/>
        </w:rPr>
        <w:t>from the RSTA, if the ISTA has not sent any Ranging NDP Announcement frame after the last received Fine Timing Measurement frame or last received Locat</w:t>
      </w:r>
      <w:r>
        <w:rPr>
          <w:lang w:val="en-US"/>
        </w:rPr>
        <w:t xml:space="preserve">ion Measurement Report frame from the RSTA;  </w:t>
      </w:r>
      <w:r w:rsidRPr="008538FE">
        <w:rPr>
          <w:lang w:val="en-US"/>
        </w:rPr>
        <w:t xml:space="preserve"> </w:t>
      </w:r>
    </w:p>
    <w:p w14:paraId="2B97AA20" w14:textId="7575CB3B" w:rsidR="008538FE" w:rsidRPr="008538FE" w:rsidRDefault="008538FE" w:rsidP="008538FE">
      <w:pPr>
        <w:rPr>
          <w:lang w:val="en-US"/>
        </w:rPr>
      </w:pPr>
      <w:r w:rsidRPr="008538FE">
        <w:rPr>
          <w:lang w:val="en-US"/>
        </w:rPr>
        <w:t xml:space="preserve">— Otherwise the SAC </w:t>
      </w:r>
      <w:proofErr w:type="gramStart"/>
      <w:r w:rsidRPr="008538FE">
        <w:rPr>
          <w:lang w:val="en-US"/>
        </w:rPr>
        <w:t xml:space="preserve">subfield in the STA Info SAC field in </w:t>
      </w:r>
      <w:r>
        <w:rPr>
          <w:lang w:val="en-US"/>
        </w:rPr>
        <w:t xml:space="preserve">the Ranging NDP Announcement </w:t>
      </w:r>
      <w:r w:rsidRPr="008538FE">
        <w:rPr>
          <w:lang w:val="en-US"/>
        </w:rPr>
        <w:t>frame</w:t>
      </w:r>
      <w:proofErr w:type="gramEnd"/>
      <w:r w:rsidRPr="008538FE">
        <w:rPr>
          <w:lang w:val="en-US"/>
        </w:rPr>
        <w:t xml:space="preserve"> to 0 to indicate that a new </w:t>
      </w:r>
      <w:ins w:id="7" w:author="Author">
        <w:r w:rsidR="0069456B">
          <w:rPr>
            <w:lang w:val="en-US"/>
          </w:rPr>
          <w:t xml:space="preserve">Secure </w:t>
        </w:r>
        <w:r>
          <w:rPr>
            <w:lang w:val="en-US"/>
          </w:rPr>
          <w:t xml:space="preserve">LTF Generation Information </w:t>
        </w:r>
      </w:ins>
      <w:commentRangeStart w:id="8"/>
      <w:del w:id="9" w:author="Author">
        <w:r w:rsidRPr="008538FE" w:rsidDel="0069456B">
          <w:rPr>
            <w:lang w:val="en-US"/>
          </w:rPr>
          <w:delText>Secure LTF</w:delText>
        </w:r>
        <w:r w:rsidDel="0069456B">
          <w:rPr>
            <w:lang w:val="en-US"/>
          </w:rPr>
          <w:delText xml:space="preserve"> Counte</w:delText>
        </w:r>
        <w:r w:rsidDel="007A2DB1">
          <w:rPr>
            <w:lang w:val="en-US"/>
          </w:rPr>
          <w:delText>r</w:delText>
        </w:r>
      </w:del>
      <w:r>
        <w:rPr>
          <w:lang w:val="en-US"/>
        </w:rPr>
        <w:t xml:space="preserve"> </w:t>
      </w:r>
      <w:commentRangeEnd w:id="8"/>
      <w:r w:rsidR="007A2DB1">
        <w:rPr>
          <w:rStyle w:val="CommentReference"/>
          <w:lang w:val="x-none"/>
        </w:rPr>
        <w:commentReference w:id="8"/>
      </w:r>
      <w:r>
        <w:rPr>
          <w:lang w:val="en-US"/>
        </w:rPr>
        <w:t xml:space="preserve">(#2289) is needed. </w:t>
      </w:r>
    </w:p>
    <w:p w14:paraId="630669DC" w14:textId="4E0F6847" w:rsidR="008538FE" w:rsidRDefault="008538FE" w:rsidP="008538FE">
      <w:pPr>
        <w:rPr>
          <w:lang w:val="en-US"/>
        </w:rPr>
      </w:pPr>
      <w:r>
        <w:rPr>
          <w:lang w:val="en-US"/>
        </w:rPr>
        <w:t xml:space="preserve"> </w:t>
      </w:r>
    </w:p>
    <w:p w14:paraId="6F30CEE1" w14:textId="77777777" w:rsidR="00E02E17" w:rsidRDefault="00E02E17" w:rsidP="008538FE">
      <w:pPr>
        <w:rPr>
          <w:lang w:val="en-US"/>
        </w:rPr>
      </w:pPr>
    </w:p>
    <w:p w14:paraId="7E0F43A4" w14:textId="4BD25536" w:rsidR="00E02E17" w:rsidRPr="00E02E17" w:rsidRDefault="00E02E17" w:rsidP="00E02E17">
      <w:pPr>
        <w:rPr>
          <w:b/>
          <w:lang w:val="en-US"/>
        </w:rPr>
      </w:pPr>
      <w:r w:rsidRPr="00E02E17">
        <w:rPr>
          <w:b/>
          <w:lang w:val="en-US"/>
        </w:rPr>
        <w:t xml:space="preserve">11.22.6.4.6.2 TB ranging measurement exchange for secure LTF </w:t>
      </w:r>
    </w:p>
    <w:p w14:paraId="798C031B" w14:textId="75FF47C6" w:rsidR="00E02E17" w:rsidRPr="00E02E17" w:rsidRDefault="00E02E17" w:rsidP="00E02E17">
      <w:pPr>
        <w:rPr>
          <w:lang w:val="en-US"/>
        </w:rPr>
      </w:pPr>
      <w:r w:rsidRPr="00E02E17">
        <w:rPr>
          <w:lang w:val="en-US"/>
        </w:rPr>
        <w:t>When an RSTA has established the secure LTF measurement setup with an ISTA as specified in 11.22.6.3.4 (negotiation for secure LTF in the TB and NTB mea</w:t>
      </w:r>
      <w:r>
        <w:rPr>
          <w:lang w:val="en-US"/>
        </w:rPr>
        <w:t xml:space="preserve">surement exchange), the RSTA </w:t>
      </w:r>
      <w:r w:rsidRPr="00E02E17">
        <w:rPr>
          <w:lang w:val="en-US"/>
        </w:rPr>
        <w:t>that sends a Ranging Secure Sounding Trigger frame t</w:t>
      </w:r>
      <w:r>
        <w:rPr>
          <w:lang w:val="en-US"/>
        </w:rPr>
        <w:t xml:space="preserve">o the STA shall set: (#1260)  </w:t>
      </w:r>
    </w:p>
    <w:p w14:paraId="0A382E9F" w14:textId="7A55B07A" w:rsidR="00E02E17" w:rsidRPr="00E02E17" w:rsidRDefault="00E02E17" w:rsidP="00E02E17">
      <w:pPr>
        <w:rPr>
          <w:lang w:val="en-US"/>
        </w:rPr>
      </w:pPr>
      <w:r w:rsidRPr="00E02E17">
        <w:rPr>
          <w:lang w:val="en-US"/>
        </w:rPr>
        <w:t>—  The  SAC  subfield  in  the  Trigger  Dependent  User  Info  fiel</w:t>
      </w:r>
      <w:r>
        <w:rPr>
          <w:lang w:val="en-US"/>
        </w:rPr>
        <w:t xml:space="preserve">d  (#1129)corresponding  to </w:t>
      </w:r>
      <w:r w:rsidRPr="00E02E17">
        <w:rPr>
          <w:lang w:val="en-US"/>
        </w:rPr>
        <w:t>AID/RSID of the ISTA in the Ranging Secure Sounding Trig</w:t>
      </w:r>
      <w:r>
        <w:rPr>
          <w:lang w:val="en-US"/>
        </w:rPr>
        <w:t xml:space="preserve">ger frame to the same value </w:t>
      </w:r>
      <w:r w:rsidRPr="00E02E17">
        <w:rPr>
          <w:lang w:val="en-US"/>
        </w:rPr>
        <w:t>as  in  the  LTF  Generation  SAC  field  in  the  Secure  LTF  Param</w:t>
      </w:r>
      <w:r>
        <w:rPr>
          <w:lang w:val="en-US"/>
        </w:rPr>
        <w:t xml:space="preserve">eters  field  in  the  last </w:t>
      </w:r>
      <w:r w:rsidRPr="00E02E17">
        <w:rPr>
          <w:lang w:val="en-US"/>
        </w:rPr>
        <w:t>transmitted Fine Timing Measurement frame or last trans</w:t>
      </w:r>
      <w:r>
        <w:rPr>
          <w:lang w:val="en-US"/>
        </w:rPr>
        <w:t xml:space="preserve">mitted Location Measurement </w:t>
      </w:r>
      <w:r w:rsidRPr="00E02E17">
        <w:rPr>
          <w:lang w:val="en-US"/>
        </w:rPr>
        <w:t>Report  frame  to  the  ISTA,  if  the  RSTA  has  not  sent  any</w:t>
      </w:r>
      <w:r>
        <w:rPr>
          <w:lang w:val="en-US"/>
        </w:rPr>
        <w:t xml:space="preserve">  Ranging  Secure  Sounding </w:t>
      </w:r>
      <w:r w:rsidRPr="00E02E17">
        <w:rPr>
          <w:lang w:val="en-US"/>
        </w:rPr>
        <w:t xml:space="preserve">Trigger frame to the ISTA after the last transmitted Fine </w:t>
      </w:r>
      <w:r>
        <w:rPr>
          <w:lang w:val="en-US"/>
        </w:rPr>
        <w:t xml:space="preserve">Timing Measurement frame or </w:t>
      </w:r>
      <w:r w:rsidRPr="00E02E17">
        <w:rPr>
          <w:lang w:val="en-US"/>
        </w:rPr>
        <w:t>last transmitted Location Measuremen</w:t>
      </w:r>
      <w:r>
        <w:rPr>
          <w:lang w:val="en-US"/>
        </w:rPr>
        <w:t xml:space="preserve">t Report frame to the ISTA; </w:t>
      </w:r>
    </w:p>
    <w:p w14:paraId="28613E37" w14:textId="78E54D56" w:rsidR="00E02E17" w:rsidRPr="00E02E17" w:rsidRDefault="00E02E17" w:rsidP="00E02E17">
      <w:pPr>
        <w:rPr>
          <w:lang w:val="en-US"/>
        </w:rPr>
      </w:pPr>
      <w:r>
        <w:rPr>
          <w:lang w:val="en-US"/>
        </w:rPr>
        <w:t xml:space="preserve"> </w:t>
      </w:r>
    </w:p>
    <w:p w14:paraId="3E7D8104" w14:textId="006EC6AF" w:rsidR="00E02E17" w:rsidRDefault="00E02E17" w:rsidP="00E02E17">
      <w:pPr>
        <w:rPr>
          <w:lang w:val="en-US"/>
        </w:rPr>
      </w:pPr>
      <w:proofErr w:type="gramStart"/>
      <w:r w:rsidRPr="00E02E17">
        <w:rPr>
          <w:lang w:val="en-US"/>
        </w:rPr>
        <w:t>—  Otherwise</w:t>
      </w:r>
      <w:proofErr w:type="gramEnd"/>
      <w:r w:rsidRPr="00E02E17">
        <w:rPr>
          <w:lang w:val="en-US"/>
        </w:rPr>
        <w:t xml:space="preserve"> the SAC subfield in the Trigger Dependent User Info </w:t>
      </w:r>
      <w:r>
        <w:rPr>
          <w:lang w:val="en-US"/>
        </w:rPr>
        <w:t xml:space="preserve">field in the STA Info field </w:t>
      </w:r>
      <w:r w:rsidRPr="00E02E17">
        <w:rPr>
          <w:lang w:val="en-US"/>
        </w:rPr>
        <w:t>corresponding to AID/RSID of the ISTA in the Ranging Se</w:t>
      </w:r>
      <w:r>
        <w:rPr>
          <w:lang w:val="en-US"/>
        </w:rPr>
        <w:t xml:space="preserve">cure Sounding Trigger frame </w:t>
      </w:r>
      <w:r w:rsidRPr="00E02E17">
        <w:rPr>
          <w:lang w:val="en-US"/>
        </w:rPr>
        <w:t xml:space="preserve">to 0 to indicate that a new </w:t>
      </w:r>
      <w:ins w:id="10" w:author="Author">
        <w:r w:rsidR="0069456B">
          <w:rPr>
            <w:lang w:val="en-US"/>
          </w:rPr>
          <w:t xml:space="preserve">Secure </w:t>
        </w:r>
        <w:r>
          <w:rPr>
            <w:lang w:val="en-US"/>
          </w:rPr>
          <w:t xml:space="preserve">LTF Generation Information </w:t>
        </w:r>
      </w:ins>
      <w:del w:id="11" w:author="Author">
        <w:r w:rsidRPr="00E02E17" w:rsidDel="0069456B">
          <w:rPr>
            <w:lang w:val="en-US"/>
          </w:rPr>
          <w:delText xml:space="preserve">Secure LTF Counter </w:delText>
        </w:r>
      </w:del>
      <w:r w:rsidRPr="00E02E17">
        <w:rPr>
          <w:lang w:val="en-US"/>
        </w:rPr>
        <w:t>(#2289) is needed.</w:t>
      </w:r>
    </w:p>
    <w:p w14:paraId="2478BCEE" w14:textId="77777777" w:rsidR="00903EF6" w:rsidRDefault="00903EF6" w:rsidP="00E02E17">
      <w:pPr>
        <w:rPr>
          <w:lang w:val="en-US"/>
        </w:rPr>
      </w:pPr>
    </w:p>
    <w:p w14:paraId="23240F07" w14:textId="77777777" w:rsidR="00007F64" w:rsidRDefault="00007F64" w:rsidP="00E02E17">
      <w:pPr>
        <w:rPr>
          <w:lang w:val="en-US"/>
        </w:rPr>
      </w:pPr>
    </w:p>
    <w:p w14:paraId="7557804E" w14:textId="77777777" w:rsidR="00903EF6" w:rsidRDefault="00903EF6" w:rsidP="00903EF6">
      <w:pPr>
        <w:rPr>
          <w:lang w:val="en-US"/>
        </w:rPr>
      </w:pPr>
    </w:p>
    <w:p w14:paraId="21C9DCF3" w14:textId="77777777" w:rsidR="00007F64" w:rsidRDefault="00007F64" w:rsidP="00903EF6">
      <w:pPr>
        <w:rPr>
          <w:lang w:val="en-US"/>
        </w:rPr>
      </w:pPr>
    </w:p>
    <w:p w14:paraId="19FBDF6C" w14:textId="77777777" w:rsidR="00B76395" w:rsidRDefault="00B76395">
      <w:pPr>
        <w:rPr>
          <w:rFonts w:ascii="Arial" w:hAnsi="Arial"/>
          <w:b/>
          <w:color w:val="FF0000"/>
          <w:sz w:val="24"/>
          <w:lang w:val="en-US"/>
        </w:rPr>
      </w:pPr>
      <w:r>
        <w:rPr>
          <w:color w:val="FF0000"/>
          <w:lang w:val="en-US"/>
        </w:rPr>
        <w:br w:type="page"/>
      </w:r>
    </w:p>
    <w:p w14:paraId="582E155E" w14:textId="60D9AE2D" w:rsidR="00007F64" w:rsidRDefault="00007F64" w:rsidP="00007F64">
      <w:pPr>
        <w:pStyle w:val="Heading3"/>
        <w:rPr>
          <w:color w:val="FF0000"/>
          <w:lang w:val="en-US"/>
        </w:rPr>
      </w:pPr>
      <w:r w:rsidRPr="003D0C3E">
        <w:rPr>
          <w:color w:val="FF0000"/>
          <w:lang w:val="en-US"/>
        </w:rPr>
        <w:lastRenderedPageBreak/>
        <w:t>CID 3760 / CID 3914 / CID 3912 / CID 3913</w:t>
      </w:r>
    </w:p>
    <w:p w14:paraId="439F72F2" w14:textId="77777777" w:rsidR="003D0C3E" w:rsidRPr="003D0C3E" w:rsidRDefault="003D0C3E" w:rsidP="003D0C3E">
      <w:pPr>
        <w:rPr>
          <w:lang w:val="en-US"/>
        </w:rPr>
      </w:pP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B16290" w:rsidRPr="00356E99" w14:paraId="04A98F67" w14:textId="77777777" w:rsidTr="00B76395">
        <w:trPr>
          <w:trHeight w:val="539"/>
        </w:trPr>
        <w:tc>
          <w:tcPr>
            <w:tcW w:w="738" w:type="dxa"/>
            <w:hideMark/>
          </w:tcPr>
          <w:p w14:paraId="1F818DE9" w14:textId="77777777" w:rsidR="00B16290" w:rsidRPr="00356E99" w:rsidRDefault="00B16290" w:rsidP="004A5D75">
            <w:pPr>
              <w:jc w:val="both"/>
              <w:rPr>
                <w:b/>
                <w:bCs/>
                <w:lang w:val="en-US"/>
              </w:rPr>
            </w:pPr>
            <w:r w:rsidRPr="00356E99">
              <w:rPr>
                <w:b/>
                <w:bCs/>
              </w:rPr>
              <w:t>CID</w:t>
            </w:r>
          </w:p>
        </w:tc>
        <w:tc>
          <w:tcPr>
            <w:tcW w:w="1080" w:type="dxa"/>
            <w:hideMark/>
          </w:tcPr>
          <w:p w14:paraId="482DD506" w14:textId="79A437E1" w:rsidR="00B16290" w:rsidRPr="00356E99" w:rsidRDefault="00B16290" w:rsidP="004A5D75">
            <w:pPr>
              <w:jc w:val="both"/>
              <w:rPr>
                <w:b/>
                <w:bCs/>
              </w:rPr>
            </w:pPr>
            <w:r>
              <w:rPr>
                <w:b/>
                <w:bCs/>
              </w:rPr>
              <w:t>Clause Number</w:t>
            </w:r>
            <w:r w:rsidR="00B76395">
              <w:rPr>
                <w:b/>
                <w:bCs/>
              </w:rPr>
              <w:t xml:space="preserve"> &amp; page</w:t>
            </w:r>
          </w:p>
        </w:tc>
        <w:tc>
          <w:tcPr>
            <w:tcW w:w="900" w:type="dxa"/>
            <w:hideMark/>
          </w:tcPr>
          <w:p w14:paraId="2152158F" w14:textId="77777777" w:rsidR="00B16290" w:rsidRPr="00356E99" w:rsidRDefault="00B16290" w:rsidP="004A5D75">
            <w:pPr>
              <w:jc w:val="both"/>
              <w:rPr>
                <w:b/>
                <w:bCs/>
              </w:rPr>
            </w:pPr>
            <w:r>
              <w:rPr>
                <w:b/>
                <w:bCs/>
              </w:rPr>
              <w:t>Page</w:t>
            </w:r>
          </w:p>
        </w:tc>
        <w:tc>
          <w:tcPr>
            <w:tcW w:w="2880" w:type="dxa"/>
            <w:hideMark/>
          </w:tcPr>
          <w:p w14:paraId="6511C246" w14:textId="77777777" w:rsidR="00B16290" w:rsidRPr="00356E99" w:rsidRDefault="00B16290" w:rsidP="004A5D75">
            <w:pPr>
              <w:jc w:val="both"/>
              <w:rPr>
                <w:b/>
                <w:bCs/>
              </w:rPr>
            </w:pPr>
            <w:r w:rsidRPr="00356E99">
              <w:rPr>
                <w:b/>
                <w:bCs/>
              </w:rPr>
              <w:t>Comment</w:t>
            </w:r>
          </w:p>
        </w:tc>
        <w:tc>
          <w:tcPr>
            <w:tcW w:w="2880" w:type="dxa"/>
            <w:hideMark/>
          </w:tcPr>
          <w:p w14:paraId="7556E186" w14:textId="77777777" w:rsidR="00B16290" w:rsidRPr="00356E99" w:rsidRDefault="00B16290" w:rsidP="004A5D75">
            <w:pPr>
              <w:jc w:val="both"/>
              <w:rPr>
                <w:b/>
                <w:bCs/>
              </w:rPr>
            </w:pPr>
            <w:r w:rsidRPr="00356E99">
              <w:rPr>
                <w:b/>
                <w:bCs/>
              </w:rPr>
              <w:t>Proposed Change</w:t>
            </w:r>
          </w:p>
        </w:tc>
        <w:tc>
          <w:tcPr>
            <w:tcW w:w="1818" w:type="dxa"/>
            <w:hideMark/>
          </w:tcPr>
          <w:p w14:paraId="2116D9AD" w14:textId="77777777" w:rsidR="00B16290" w:rsidRPr="00356E99" w:rsidRDefault="00B16290" w:rsidP="004A5D75">
            <w:pPr>
              <w:jc w:val="both"/>
              <w:rPr>
                <w:b/>
                <w:bCs/>
              </w:rPr>
            </w:pPr>
            <w:r w:rsidRPr="00356E99">
              <w:rPr>
                <w:b/>
                <w:bCs/>
              </w:rPr>
              <w:t>Resolution</w:t>
            </w:r>
          </w:p>
        </w:tc>
      </w:tr>
      <w:tr w:rsidR="00B16290" w:rsidRPr="00356E99" w14:paraId="0B7B52D4" w14:textId="77777777" w:rsidTr="00B76395">
        <w:trPr>
          <w:trHeight w:val="764"/>
        </w:trPr>
        <w:tc>
          <w:tcPr>
            <w:tcW w:w="738" w:type="dxa"/>
          </w:tcPr>
          <w:p w14:paraId="77EF15D1" w14:textId="17F39569" w:rsidR="00B16290" w:rsidRPr="00A46745" w:rsidRDefault="00B16290" w:rsidP="004A5D75">
            <w:pPr>
              <w:jc w:val="both"/>
            </w:pPr>
            <w:r>
              <w:t>3760</w:t>
            </w:r>
          </w:p>
        </w:tc>
        <w:tc>
          <w:tcPr>
            <w:tcW w:w="1080" w:type="dxa"/>
          </w:tcPr>
          <w:p w14:paraId="2C00998B" w14:textId="77777777" w:rsidR="00B16290" w:rsidRDefault="00B16290" w:rsidP="004A5D75">
            <w:pPr>
              <w:jc w:val="both"/>
            </w:pPr>
            <w:r w:rsidRPr="00B16290">
              <w:t>11.22.6.4.6.1</w:t>
            </w:r>
          </w:p>
          <w:p w14:paraId="2E0F2511" w14:textId="77777777" w:rsidR="00B76395" w:rsidRDefault="00B76395" w:rsidP="004A5D75">
            <w:pPr>
              <w:jc w:val="both"/>
            </w:pPr>
          </w:p>
          <w:p w14:paraId="2A24E3FF" w14:textId="2891CD92" w:rsidR="00B76395" w:rsidRPr="00356E99" w:rsidRDefault="00B76395" w:rsidP="004A5D75">
            <w:pPr>
              <w:jc w:val="both"/>
            </w:pPr>
            <w:r>
              <w:t>Page 155</w:t>
            </w:r>
          </w:p>
        </w:tc>
        <w:tc>
          <w:tcPr>
            <w:tcW w:w="900" w:type="dxa"/>
          </w:tcPr>
          <w:p w14:paraId="644B64DB" w14:textId="1E88640D" w:rsidR="00B16290" w:rsidRPr="00356E99" w:rsidRDefault="00B76395" w:rsidP="004A5D75">
            <w:pPr>
              <w:jc w:val="both"/>
            </w:pPr>
            <w:r w:rsidRPr="00B76395">
              <w:t>Mark RISON</w:t>
            </w:r>
          </w:p>
        </w:tc>
        <w:tc>
          <w:tcPr>
            <w:tcW w:w="2880" w:type="dxa"/>
          </w:tcPr>
          <w:p w14:paraId="3B6920BE" w14:textId="303A1919" w:rsidR="00B16290" w:rsidRPr="00356E99" w:rsidRDefault="00B16290" w:rsidP="00782018">
            <w:pPr>
              <w:jc w:val="both"/>
            </w:pPr>
            <w:r>
              <w:t>"The LTF Generation SAC and its associated Secure LTF Counter (#2289) parameters are carried in an initial Fine Timing Measurement  frame and a Location Measurement Report frame." but the figure doesn't show the counter</w:t>
            </w:r>
          </w:p>
        </w:tc>
        <w:tc>
          <w:tcPr>
            <w:tcW w:w="2880" w:type="dxa"/>
          </w:tcPr>
          <w:p w14:paraId="4B19E42D" w14:textId="346949AB" w:rsidR="00B16290" w:rsidRPr="00356E99" w:rsidRDefault="00B16290" w:rsidP="004A5D75">
            <w:pPr>
              <w:jc w:val="both"/>
            </w:pPr>
            <w:r w:rsidRPr="00B16290">
              <w:t>Show the counter in Figure 11-36n--Normal secure measurement exchange in Non-TB mode</w:t>
            </w:r>
          </w:p>
        </w:tc>
        <w:tc>
          <w:tcPr>
            <w:tcW w:w="1818" w:type="dxa"/>
          </w:tcPr>
          <w:p w14:paraId="196BD8C4" w14:textId="77777777" w:rsidR="00824CB4" w:rsidRDefault="00824CB4" w:rsidP="004A5D75">
            <w:pPr>
              <w:jc w:val="both"/>
            </w:pPr>
            <w:r>
              <w:t>Revised.</w:t>
            </w:r>
          </w:p>
          <w:p w14:paraId="73A4CDDD" w14:textId="77777777" w:rsidR="00824CB4" w:rsidRDefault="00824CB4" w:rsidP="004A5D75">
            <w:pPr>
              <w:jc w:val="both"/>
            </w:pPr>
          </w:p>
          <w:p w14:paraId="3B53734E" w14:textId="64B1071C" w:rsidR="00824CB4" w:rsidRPr="00E02E17" w:rsidRDefault="00824CB4" w:rsidP="004A5D75">
            <w:pPr>
              <w:jc w:val="both"/>
            </w:pPr>
            <w:r>
              <w:t>Suggested change is done for both non-TB and TB mode</w:t>
            </w:r>
          </w:p>
        </w:tc>
      </w:tr>
      <w:tr w:rsidR="00E966A4" w:rsidRPr="00356E99" w14:paraId="00129743" w14:textId="77777777" w:rsidTr="00B76395">
        <w:trPr>
          <w:trHeight w:val="764"/>
        </w:trPr>
        <w:tc>
          <w:tcPr>
            <w:tcW w:w="738" w:type="dxa"/>
          </w:tcPr>
          <w:p w14:paraId="41B77813" w14:textId="64418CC0" w:rsidR="00E966A4" w:rsidRDefault="00E966A4" w:rsidP="004A5D75">
            <w:pPr>
              <w:jc w:val="both"/>
            </w:pPr>
            <w:r>
              <w:t>3914</w:t>
            </w:r>
          </w:p>
        </w:tc>
        <w:tc>
          <w:tcPr>
            <w:tcW w:w="1080" w:type="dxa"/>
          </w:tcPr>
          <w:p w14:paraId="7C882A5C" w14:textId="77777777" w:rsidR="00E966A4" w:rsidRDefault="00E966A4" w:rsidP="004A5D75">
            <w:pPr>
              <w:jc w:val="both"/>
            </w:pPr>
            <w:r w:rsidRPr="00B16290">
              <w:t>11.22.6.4.6.1</w:t>
            </w:r>
          </w:p>
          <w:p w14:paraId="0ECE00D6" w14:textId="77777777" w:rsidR="00B76395" w:rsidRDefault="00B76395" w:rsidP="004A5D75">
            <w:pPr>
              <w:jc w:val="both"/>
            </w:pPr>
          </w:p>
          <w:p w14:paraId="36865070" w14:textId="58F81D1D" w:rsidR="00B76395" w:rsidRPr="00B16290" w:rsidRDefault="00B76395" w:rsidP="004A5D75">
            <w:pPr>
              <w:jc w:val="both"/>
            </w:pPr>
            <w:r>
              <w:t>Page 156</w:t>
            </w:r>
          </w:p>
        </w:tc>
        <w:tc>
          <w:tcPr>
            <w:tcW w:w="900" w:type="dxa"/>
          </w:tcPr>
          <w:p w14:paraId="59C8A2DE" w14:textId="6A384C88" w:rsidR="00E966A4" w:rsidRDefault="00B76395" w:rsidP="004A5D75">
            <w:pPr>
              <w:jc w:val="both"/>
            </w:pPr>
            <w:r w:rsidRPr="00B76395">
              <w:t>Qi Wang</w:t>
            </w:r>
          </w:p>
        </w:tc>
        <w:tc>
          <w:tcPr>
            <w:tcW w:w="2880" w:type="dxa"/>
          </w:tcPr>
          <w:p w14:paraId="011CF1C0" w14:textId="7F2E339B" w:rsidR="00E966A4" w:rsidRDefault="00E966A4" w:rsidP="00B16290">
            <w:pPr>
              <w:jc w:val="both"/>
            </w:pPr>
            <w:r w:rsidRPr="00E966A4">
              <w:t>Figure 11-36n, the term "LTF_GEN_INFO" is no longer used. Replace it with the correct term. Same errors occur in Figure 11-36o, Figure 11-36p, 11-36q, and should be corrected.</w:t>
            </w:r>
          </w:p>
        </w:tc>
        <w:tc>
          <w:tcPr>
            <w:tcW w:w="2880" w:type="dxa"/>
          </w:tcPr>
          <w:p w14:paraId="4E72F0B9" w14:textId="3FAFE118" w:rsidR="00E966A4" w:rsidRPr="00B16290" w:rsidRDefault="00E966A4" w:rsidP="004A5D75">
            <w:pPr>
              <w:jc w:val="both"/>
            </w:pPr>
            <w:r w:rsidRPr="00E966A4">
              <w:t>As in comment.</w:t>
            </w:r>
          </w:p>
        </w:tc>
        <w:tc>
          <w:tcPr>
            <w:tcW w:w="1818" w:type="dxa"/>
          </w:tcPr>
          <w:p w14:paraId="5A63D713" w14:textId="77777777" w:rsidR="00E966A4" w:rsidRDefault="00E966A4" w:rsidP="00E966A4">
            <w:pPr>
              <w:jc w:val="both"/>
            </w:pPr>
            <w:r>
              <w:t>Revised.</w:t>
            </w:r>
          </w:p>
          <w:p w14:paraId="433EE9D7" w14:textId="77777777" w:rsidR="00E966A4" w:rsidRDefault="00E966A4" w:rsidP="00E966A4">
            <w:pPr>
              <w:jc w:val="both"/>
            </w:pPr>
          </w:p>
          <w:p w14:paraId="2A89B5DD" w14:textId="5F9DB332" w:rsidR="00E966A4" w:rsidRDefault="00E966A4" w:rsidP="00E966A4">
            <w:pPr>
              <w:jc w:val="both"/>
            </w:pPr>
            <w:r>
              <w:t>Suggested change is done for both non-TB and TB mode</w:t>
            </w:r>
          </w:p>
        </w:tc>
      </w:tr>
      <w:tr w:rsidR="00E14B55" w:rsidRPr="00356E99" w14:paraId="05A4DAE6" w14:textId="77777777" w:rsidTr="00B76395">
        <w:trPr>
          <w:trHeight w:val="764"/>
        </w:trPr>
        <w:tc>
          <w:tcPr>
            <w:tcW w:w="738" w:type="dxa"/>
          </w:tcPr>
          <w:p w14:paraId="5A6F29E5" w14:textId="77777777" w:rsidR="00E14B55" w:rsidRPr="00A46745" w:rsidRDefault="00E14B55" w:rsidP="00DE6D36">
            <w:pPr>
              <w:jc w:val="both"/>
            </w:pPr>
            <w:r>
              <w:t>3912</w:t>
            </w:r>
          </w:p>
        </w:tc>
        <w:tc>
          <w:tcPr>
            <w:tcW w:w="1080" w:type="dxa"/>
          </w:tcPr>
          <w:p w14:paraId="4181C26B" w14:textId="77777777" w:rsidR="00E14B55" w:rsidRDefault="00E14B55" w:rsidP="00DE6D36">
            <w:pPr>
              <w:jc w:val="both"/>
            </w:pPr>
            <w:r w:rsidRPr="007F5134">
              <w:t>11.22.6.4.6.1</w:t>
            </w:r>
          </w:p>
          <w:p w14:paraId="2A0C5764" w14:textId="77777777" w:rsidR="00B76395" w:rsidRDefault="00B76395" w:rsidP="00DE6D36">
            <w:pPr>
              <w:jc w:val="both"/>
            </w:pPr>
          </w:p>
          <w:p w14:paraId="75A720BD" w14:textId="1E3E578A" w:rsidR="00B76395" w:rsidRPr="00356E99" w:rsidRDefault="00B76395" w:rsidP="00DE6D36">
            <w:pPr>
              <w:jc w:val="both"/>
            </w:pPr>
            <w:r>
              <w:t>Page 156</w:t>
            </w:r>
          </w:p>
        </w:tc>
        <w:tc>
          <w:tcPr>
            <w:tcW w:w="900" w:type="dxa"/>
          </w:tcPr>
          <w:p w14:paraId="279FD7BE" w14:textId="665E1E22" w:rsidR="00E14B55" w:rsidRPr="00356E99" w:rsidRDefault="00B76395" w:rsidP="00DE6D36">
            <w:pPr>
              <w:jc w:val="both"/>
            </w:pPr>
            <w:r w:rsidRPr="00B76395">
              <w:t>Qi Wang</w:t>
            </w:r>
          </w:p>
        </w:tc>
        <w:tc>
          <w:tcPr>
            <w:tcW w:w="2880" w:type="dxa"/>
          </w:tcPr>
          <w:p w14:paraId="3A2448D9" w14:textId="77777777" w:rsidR="00E14B55" w:rsidRPr="00356E99" w:rsidRDefault="00E14B55" w:rsidP="00DE6D36">
            <w:pPr>
              <w:jc w:val="both"/>
            </w:pPr>
            <w:r w:rsidRPr="007F5134">
              <w:t>Figure 11-36n, the text "LTF Sequence of I2R NDP_1 is derived from LTF_GEN_INFO1" is incorrect, and should be replaced with "LTF Sequence of I2R NDP_1 is derived from LTF_GEN_INFO1 and LTF_GEN_SAC1".  Same errors occur in Figure 11-36o, Figure 11-36p, 11-36q, and should be corrected.</w:t>
            </w:r>
          </w:p>
        </w:tc>
        <w:tc>
          <w:tcPr>
            <w:tcW w:w="2880" w:type="dxa"/>
          </w:tcPr>
          <w:p w14:paraId="1D0B88D9" w14:textId="77777777" w:rsidR="00E14B55" w:rsidRPr="00356E99" w:rsidRDefault="00E14B55" w:rsidP="00DE6D36">
            <w:pPr>
              <w:jc w:val="both"/>
            </w:pPr>
            <w:r w:rsidRPr="007F5134">
              <w:t>As in comment.</w:t>
            </w:r>
          </w:p>
        </w:tc>
        <w:tc>
          <w:tcPr>
            <w:tcW w:w="1818" w:type="dxa"/>
          </w:tcPr>
          <w:p w14:paraId="5E8DA267" w14:textId="3084347D" w:rsidR="00E14B55" w:rsidRDefault="00E14B55" w:rsidP="00DE6D36">
            <w:pPr>
              <w:jc w:val="both"/>
            </w:pPr>
            <w:r>
              <w:t>Accepted.</w:t>
            </w:r>
          </w:p>
          <w:p w14:paraId="7A9C44BF" w14:textId="77777777" w:rsidR="00E14B55" w:rsidRDefault="00E14B55" w:rsidP="00DE6D36">
            <w:pPr>
              <w:jc w:val="both"/>
            </w:pPr>
          </w:p>
          <w:p w14:paraId="580652D7" w14:textId="08A2817F" w:rsidR="00E14B55" w:rsidRPr="00E02E17" w:rsidRDefault="00E14B55" w:rsidP="00E14B55">
            <w:pPr>
              <w:jc w:val="both"/>
            </w:pPr>
            <w:r>
              <w:t xml:space="preserve">I2R bits are generated using LTF-counter and SAC. R2I bits are </w:t>
            </w:r>
            <w:proofErr w:type="spellStart"/>
            <w:r>
              <w:t>genated</w:t>
            </w:r>
            <w:proofErr w:type="spellEnd"/>
            <w:r>
              <w:t xml:space="preserve"> using LTF-counter </w:t>
            </w:r>
          </w:p>
        </w:tc>
      </w:tr>
      <w:tr w:rsidR="00626748" w:rsidRPr="00356E99" w14:paraId="046CDA12" w14:textId="77777777" w:rsidTr="00B76395">
        <w:trPr>
          <w:trHeight w:val="764"/>
        </w:trPr>
        <w:tc>
          <w:tcPr>
            <w:tcW w:w="738" w:type="dxa"/>
          </w:tcPr>
          <w:p w14:paraId="53497835" w14:textId="77777777" w:rsidR="00626748" w:rsidRPr="00A46745" w:rsidRDefault="00626748" w:rsidP="00DE6D36">
            <w:pPr>
              <w:jc w:val="both"/>
            </w:pPr>
            <w:r>
              <w:t>3913</w:t>
            </w:r>
          </w:p>
        </w:tc>
        <w:tc>
          <w:tcPr>
            <w:tcW w:w="1080" w:type="dxa"/>
          </w:tcPr>
          <w:p w14:paraId="58B0FCC2" w14:textId="77777777" w:rsidR="00626748" w:rsidRDefault="00626748" w:rsidP="00DE6D36">
            <w:pPr>
              <w:jc w:val="both"/>
            </w:pPr>
            <w:r w:rsidRPr="007F5134">
              <w:t>11.22.6.4.6.1</w:t>
            </w:r>
          </w:p>
          <w:p w14:paraId="18DD7E16" w14:textId="77777777" w:rsidR="00B76395" w:rsidRDefault="00B76395" w:rsidP="00DE6D36">
            <w:pPr>
              <w:jc w:val="both"/>
            </w:pPr>
          </w:p>
          <w:p w14:paraId="44956172" w14:textId="6228AB0D" w:rsidR="00B76395" w:rsidRPr="00356E99" w:rsidRDefault="00B76395" w:rsidP="00DE6D36">
            <w:pPr>
              <w:jc w:val="both"/>
            </w:pPr>
            <w:r>
              <w:t>Page 156</w:t>
            </w:r>
          </w:p>
        </w:tc>
        <w:tc>
          <w:tcPr>
            <w:tcW w:w="900" w:type="dxa"/>
          </w:tcPr>
          <w:p w14:paraId="31C8243D" w14:textId="05B6941E" w:rsidR="00626748" w:rsidRPr="00356E99" w:rsidRDefault="00B76395" w:rsidP="00DE6D36">
            <w:pPr>
              <w:jc w:val="both"/>
            </w:pPr>
            <w:r w:rsidRPr="00B76395">
              <w:t>Qi Wang</w:t>
            </w:r>
          </w:p>
        </w:tc>
        <w:tc>
          <w:tcPr>
            <w:tcW w:w="2880" w:type="dxa"/>
          </w:tcPr>
          <w:p w14:paraId="6622F91F" w14:textId="77777777" w:rsidR="00626748" w:rsidRPr="00356E99" w:rsidRDefault="00626748" w:rsidP="00DE6D36">
            <w:pPr>
              <w:jc w:val="both"/>
            </w:pPr>
            <w:r w:rsidRPr="00E966A4">
              <w:t>Figure 11-36n, the text "LTF Sequence of I2R NDP_2 is derived from LTF_GEN_INFO2" is incorrect, and should be replaced with "LTF Sequence of I2R NDP_2 is derived from LTF_GEN_INFO12 and LTF_GEN_SAC2".  The same error occurs in Figure 11-36p, and should be corrected.</w:t>
            </w:r>
          </w:p>
        </w:tc>
        <w:tc>
          <w:tcPr>
            <w:tcW w:w="2880" w:type="dxa"/>
          </w:tcPr>
          <w:p w14:paraId="66BC069B" w14:textId="77777777" w:rsidR="00626748" w:rsidRPr="00356E99" w:rsidRDefault="00626748" w:rsidP="00DE6D36">
            <w:pPr>
              <w:jc w:val="both"/>
            </w:pPr>
            <w:r w:rsidRPr="007F5134">
              <w:t>As in comment.</w:t>
            </w:r>
          </w:p>
        </w:tc>
        <w:tc>
          <w:tcPr>
            <w:tcW w:w="1818" w:type="dxa"/>
          </w:tcPr>
          <w:p w14:paraId="56565B2C" w14:textId="77777777" w:rsidR="00626748" w:rsidRDefault="00626748" w:rsidP="00DE6D36">
            <w:pPr>
              <w:jc w:val="both"/>
            </w:pPr>
            <w:r>
              <w:t>Revised.</w:t>
            </w:r>
          </w:p>
          <w:p w14:paraId="49F49248" w14:textId="77777777" w:rsidR="00626748" w:rsidRDefault="00626748" w:rsidP="00DE6D36">
            <w:pPr>
              <w:jc w:val="both"/>
            </w:pPr>
          </w:p>
          <w:p w14:paraId="24E0F0D7" w14:textId="77777777" w:rsidR="00626748" w:rsidRDefault="00626748" w:rsidP="00626748">
            <w:pPr>
              <w:jc w:val="both"/>
            </w:pPr>
          </w:p>
          <w:p w14:paraId="469CB231" w14:textId="64843ECC" w:rsidR="00626748" w:rsidRPr="00E02E17" w:rsidRDefault="00626748" w:rsidP="00626748">
            <w:pPr>
              <w:jc w:val="both"/>
            </w:pPr>
            <w:r>
              <w:t xml:space="preserve">I2R bits are generated using LTF-counter and SAC. R2I bits are </w:t>
            </w:r>
            <w:proofErr w:type="spellStart"/>
            <w:r>
              <w:t>genated</w:t>
            </w:r>
            <w:proofErr w:type="spellEnd"/>
            <w:r>
              <w:t xml:space="preserve"> using LTF-counter</w:t>
            </w:r>
          </w:p>
        </w:tc>
      </w:tr>
    </w:tbl>
    <w:p w14:paraId="69593CE2" w14:textId="596786A2" w:rsidR="00B16290" w:rsidRDefault="00B16290" w:rsidP="00903EF6">
      <w:pPr>
        <w:rPr>
          <w:ins w:id="12" w:author="Author"/>
          <w:lang w:val="en-US"/>
        </w:rPr>
      </w:pPr>
    </w:p>
    <w:p w14:paraId="4F31E892" w14:textId="55D482D3" w:rsidR="0097449A" w:rsidRDefault="00B16290" w:rsidP="00B16290">
      <w:pPr>
        <w:rPr>
          <w:b/>
          <w:bCs/>
          <w:i/>
          <w:iCs/>
          <w:color w:val="FF0000"/>
          <w:szCs w:val="22"/>
          <w:highlight w:val="yellow"/>
          <w:u w:val="single"/>
        </w:rPr>
      </w:pPr>
      <w:proofErr w:type="spellStart"/>
      <w:ins w:id="13"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proofErr w:type="gramStart"/>
      <w:r w:rsidR="0097449A">
        <w:rPr>
          <w:b/>
          <w:bCs/>
          <w:i/>
          <w:iCs/>
          <w:color w:val="FF0000"/>
          <w:szCs w:val="22"/>
          <w:highlight w:val="yellow"/>
          <w:u w:val="single"/>
        </w:rPr>
        <w:t xml:space="preserve">Update </w:t>
      </w:r>
      <w:ins w:id="14" w:author="Author">
        <w:r w:rsidRPr="000341C9">
          <w:rPr>
            <w:b/>
            <w:bCs/>
            <w:i/>
            <w:iCs/>
            <w:color w:val="FF0000"/>
            <w:szCs w:val="22"/>
            <w:highlight w:val="yellow"/>
            <w:u w:val="single"/>
          </w:rPr>
          <w:t xml:space="preserve"> “</w:t>
        </w:r>
        <w:proofErr w:type="gramEnd"/>
        <w:r w:rsidRPr="000341C9">
          <w:rPr>
            <w:b/>
            <w:bCs/>
            <w:i/>
            <w:iCs/>
            <w:color w:val="FF0000"/>
            <w:szCs w:val="22"/>
            <w:highlight w:val="yellow"/>
            <w:u w:val="single"/>
          </w:rPr>
          <w:t xml:space="preserve">Figure </w:t>
        </w:r>
      </w:ins>
      <w:r w:rsidR="000341C9" w:rsidRPr="000341C9">
        <w:rPr>
          <w:b/>
          <w:bCs/>
          <w:i/>
          <w:iCs/>
          <w:color w:val="FF0000"/>
          <w:szCs w:val="22"/>
          <w:highlight w:val="yellow"/>
          <w:u w:val="single"/>
        </w:rPr>
        <w:t xml:space="preserve">11-36n </w:t>
      </w:r>
      <w:r w:rsidR="00F15A9D">
        <w:rPr>
          <w:b/>
          <w:bCs/>
          <w:i/>
          <w:iCs/>
          <w:color w:val="FF0000"/>
          <w:szCs w:val="22"/>
          <w:highlight w:val="yellow"/>
          <w:u w:val="single"/>
        </w:rPr>
        <w:t>of section “</w:t>
      </w:r>
      <w:r w:rsidR="00F15A9D" w:rsidRPr="00F15A9D">
        <w:rPr>
          <w:b/>
          <w:bCs/>
          <w:i/>
          <w:iCs/>
          <w:color w:val="FF0000"/>
          <w:szCs w:val="22"/>
          <w:highlight w:val="yellow"/>
          <w:u w:val="single"/>
        </w:rPr>
        <w:t xml:space="preserve">11.22.6.4.6.1 Secure Non-TB ranging mode” </w:t>
      </w:r>
      <w:r w:rsidR="0097449A">
        <w:rPr>
          <w:b/>
          <w:bCs/>
          <w:i/>
          <w:iCs/>
          <w:color w:val="FF0000"/>
          <w:szCs w:val="22"/>
          <w:highlight w:val="yellow"/>
          <w:u w:val="single"/>
        </w:rPr>
        <w:t xml:space="preserve">as </w:t>
      </w:r>
      <w:r w:rsidR="000341C9" w:rsidRPr="000341C9">
        <w:rPr>
          <w:b/>
          <w:bCs/>
          <w:i/>
          <w:iCs/>
          <w:color w:val="FF0000"/>
          <w:szCs w:val="22"/>
          <w:highlight w:val="yellow"/>
          <w:u w:val="single"/>
        </w:rPr>
        <w:t>follow</w:t>
      </w:r>
      <w:r w:rsidR="0097449A">
        <w:rPr>
          <w:b/>
          <w:bCs/>
          <w:i/>
          <w:iCs/>
          <w:color w:val="FF0000"/>
          <w:szCs w:val="22"/>
          <w:highlight w:val="yellow"/>
          <w:u w:val="single"/>
        </w:rPr>
        <w:t>:</w:t>
      </w:r>
    </w:p>
    <w:p w14:paraId="737D5530" w14:textId="7C3FCF43" w:rsidR="0097449A" w:rsidRDefault="00141A55" w:rsidP="0097449A">
      <w:pPr>
        <w:rPr>
          <w:bCs/>
          <w:iCs/>
          <w:color w:val="FF0000"/>
          <w:sz w:val="20"/>
          <w:szCs w:val="22"/>
          <w:u w:val="single"/>
        </w:rPr>
      </w:pPr>
      <w:r>
        <w:rPr>
          <w:bCs/>
          <w:iCs/>
          <w:color w:val="FF0000"/>
          <w:sz w:val="20"/>
          <w:szCs w:val="22"/>
          <w:highlight w:val="yellow"/>
          <w:u w:val="single"/>
        </w:rPr>
        <w:t>N</w:t>
      </w:r>
      <w:r w:rsidR="000341C9" w:rsidRPr="00141A55">
        <w:rPr>
          <w:bCs/>
          <w:iCs/>
          <w:color w:val="FF0000"/>
          <w:sz w:val="20"/>
          <w:szCs w:val="22"/>
          <w:highlight w:val="yellow"/>
          <w:u w:val="single"/>
        </w:rPr>
        <w:t>ote</w:t>
      </w:r>
      <w:r w:rsidR="0029420F">
        <w:rPr>
          <w:bCs/>
          <w:iCs/>
          <w:color w:val="FF0000"/>
          <w:sz w:val="20"/>
          <w:szCs w:val="22"/>
          <w:highlight w:val="yellow"/>
          <w:u w:val="single"/>
        </w:rPr>
        <w:t xml:space="preserve"> for editor</w:t>
      </w:r>
      <w:r w:rsidR="000341C9" w:rsidRPr="00141A55">
        <w:rPr>
          <w:bCs/>
          <w:iCs/>
          <w:color w:val="FF0000"/>
          <w:sz w:val="20"/>
          <w:szCs w:val="22"/>
          <w:highlight w:val="yellow"/>
          <w:u w:val="single"/>
        </w:rPr>
        <w:t xml:space="preserve">: </w:t>
      </w:r>
      <w:r w:rsidR="0097449A" w:rsidRPr="00141A55">
        <w:rPr>
          <w:bCs/>
          <w:iCs/>
          <w:color w:val="FF0000"/>
          <w:sz w:val="20"/>
          <w:szCs w:val="22"/>
          <w:highlight w:val="yellow"/>
          <w:u w:val="single"/>
        </w:rPr>
        <w:t xml:space="preserve">following changes are done to </w:t>
      </w:r>
      <w:r w:rsidR="00626748">
        <w:rPr>
          <w:bCs/>
          <w:iCs/>
          <w:color w:val="FF0000"/>
          <w:sz w:val="20"/>
          <w:szCs w:val="22"/>
          <w:highlight w:val="yellow"/>
          <w:u w:val="single"/>
        </w:rPr>
        <w:t xml:space="preserve">the </w:t>
      </w:r>
      <w:r w:rsidR="0097449A" w:rsidRPr="00141A55">
        <w:rPr>
          <w:bCs/>
          <w:iCs/>
          <w:color w:val="FF0000"/>
          <w:sz w:val="20"/>
          <w:szCs w:val="22"/>
          <w:highlight w:val="yellow"/>
          <w:u w:val="single"/>
        </w:rPr>
        <w:t>figure</w:t>
      </w:r>
    </w:p>
    <w:p w14:paraId="0C9D00C9" w14:textId="77777777" w:rsidR="0097449A" w:rsidRDefault="0097449A" w:rsidP="0097449A">
      <w:pPr>
        <w:pStyle w:val="ListParagraph"/>
        <w:numPr>
          <w:ilvl w:val="0"/>
          <w:numId w:val="48"/>
        </w:numPr>
        <w:rPr>
          <w:bCs/>
          <w:iCs/>
          <w:color w:val="FF0000"/>
          <w:sz w:val="22"/>
          <w:szCs w:val="22"/>
        </w:rPr>
      </w:pPr>
      <w:r>
        <w:rPr>
          <w:bCs/>
          <w:iCs/>
          <w:color w:val="FF0000"/>
          <w:sz w:val="22"/>
          <w:szCs w:val="22"/>
        </w:rPr>
        <w:t>For Initiating STA (text to the right of vertical line)</w:t>
      </w:r>
    </w:p>
    <w:p w14:paraId="7E33D783" w14:textId="4D5C17CE" w:rsidR="0097449A" w:rsidRDefault="0097449A" w:rsidP="0097449A">
      <w:pPr>
        <w:pStyle w:val="ListParagraph"/>
        <w:numPr>
          <w:ilvl w:val="1"/>
          <w:numId w:val="48"/>
        </w:numPr>
        <w:rPr>
          <w:bCs/>
          <w:iCs/>
          <w:color w:val="FF0000"/>
          <w:sz w:val="22"/>
          <w:szCs w:val="22"/>
        </w:rPr>
      </w:pPr>
      <w:r w:rsidRPr="00D80E36">
        <w:rPr>
          <w:bCs/>
          <w:iCs/>
          <w:color w:val="FF0000"/>
          <w:sz w:val="22"/>
          <w:szCs w:val="22"/>
        </w:rPr>
        <w:t>LTF_GEN_INFO</w:t>
      </w:r>
      <w:r>
        <w:rPr>
          <w:bCs/>
          <w:iCs/>
          <w:color w:val="FF0000"/>
          <w:sz w:val="22"/>
          <w:szCs w:val="22"/>
        </w:rPr>
        <w:t xml:space="preserve">1 replaced with </w:t>
      </w:r>
      <w:r w:rsidRPr="00D80E36">
        <w:rPr>
          <w:bCs/>
          <w:iCs/>
          <w:color w:val="FF0000"/>
          <w:sz w:val="22"/>
          <w:szCs w:val="22"/>
        </w:rPr>
        <w:t>SEC_LTF_CNTR</w:t>
      </w:r>
      <w:r>
        <w:rPr>
          <w:bCs/>
          <w:iCs/>
          <w:color w:val="FF0000"/>
          <w:sz w:val="22"/>
          <w:szCs w:val="22"/>
        </w:rPr>
        <w:t>1 &amp; LTF_GEN_SAC1</w:t>
      </w:r>
    </w:p>
    <w:p w14:paraId="5CACCDFB" w14:textId="4D928B26" w:rsidR="0097449A" w:rsidRPr="0097449A" w:rsidRDefault="0097449A" w:rsidP="0097449A">
      <w:pPr>
        <w:pStyle w:val="ListParagraph"/>
        <w:numPr>
          <w:ilvl w:val="1"/>
          <w:numId w:val="48"/>
        </w:numPr>
        <w:rPr>
          <w:bCs/>
          <w:iCs/>
          <w:color w:val="FF0000"/>
          <w:sz w:val="22"/>
          <w:szCs w:val="22"/>
        </w:rPr>
      </w:pPr>
      <w:r w:rsidRPr="00D80E36">
        <w:rPr>
          <w:bCs/>
          <w:iCs/>
          <w:color w:val="FF0000"/>
          <w:sz w:val="22"/>
          <w:szCs w:val="22"/>
        </w:rPr>
        <w:t>LTF_GEN_INFO</w:t>
      </w:r>
      <w:r>
        <w:rPr>
          <w:bCs/>
          <w:iCs/>
          <w:color w:val="FF0000"/>
          <w:sz w:val="22"/>
          <w:szCs w:val="22"/>
        </w:rPr>
        <w:t xml:space="preserve">2 replaced with </w:t>
      </w:r>
      <w:r w:rsidRPr="00D80E36">
        <w:rPr>
          <w:bCs/>
          <w:iCs/>
          <w:color w:val="FF0000"/>
          <w:sz w:val="22"/>
          <w:szCs w:val="22"/>
        </w:rPr>
        <w:t>SEC_LTF_CNTR</w:t>
      </w:r>
      <w:r>
        <w:rPr>
          <w:bCs/>
          <w:iCs/>
          <w:color w:val="FF0000"/>
          <w:sz w:val="22"/>
          <w:szCs w:val="22"/>
        </w:rPr>
        <w:t>2 &amp; LTF_GEN_SAC2</w:t>
      </w:r>
    </w:p>
    <w:p w14:paraId="25DFBB25" w14:textId="77777777" w:rsidR="0097449A" w:rsidRPr="00D80E36" w:rsidRDefault="0097449A" w:rsidP="0097449A">
      <w:pPr>
        <w:pStyle w:val="ListParagraph"/>
        <w:numPr>
          <w:ilvl w:val="0"/>
          <w:numId w:val="48"/>
        </w:numPr>
        <w:rPr>
          <w:bCs/>
          <w:iCs/>
          <w:color w:val="FF0000"/>
          <w:sz w:val="22"/>
          <w:szCs w:val="22"/>
        </w:rPr>
      </w:pPr>
      <w:r>
        <w:rPr>
          <w:bCs/>
          <w:iCs/>
          <w:color w:val="FF0000"/>
          <w:sz w:val="22"/>
          <w:szCs w:val="22"/>
        </w:rPr>
        <w:t>For Responding STA ( text to left of vertical line)</w:t>
      </w:r>
    </w:p>
    <w:p w14:paraId="131B4C57" w14:textId="252BDAB7" w:rsidR="0097449A" w:rsidRDefault="0097449A" w:rsidP="0097449A">
      <w:pPr>
        <w:pStyle w:val="ListParagraph"/>
        <w:numPr>
          <w:ilvl w:val="1"/>
          <w:numId w:val="48"/>
        </w:numPr>
        <w:rPr>
          <w:bCs/>
          <w:iCs/>
          <w:color w:val="FF0000"/>
          <w:sz w:val="22"/>
          <w:szCs w:val="22"/>
        </w:rPr>
      </w:pPr>
      <w:r w:rsidRPr="00D80E36">
        <w:rPr>
          <w:bCs/>
          <w:iCs/>
          <w:color w:val="FF0000"/>
          <w:sz w:val="22"/>
          <w:szCs w:val="22"/>
        </w:rPr>
        <w:t xml:space="preserve">LTF_GEN_INFO1 </w:t>
      </w:r>
      <w:r>
        <w:rPr>
          <w:bCs/>
          <w:iCs/>
          <w:color w:val="FF0000"/>
          <w:sz w:val="22"/>
          <w:szCs w:val="22"/>
        </w:rPr>
        <w:t xml:space="preserve">replaced </w:t>
      </w:r>
      <w:r w:rsidRPr="00D80E36">
        <w:rPr>
          <w:bCs/>
          <w:iCs/>
          <w:color w:val="FF0000"/>
          <w:sz w:val="22"/>
          <w:szCs w:val="22"/>
        </w:rPr>
        <w:t xml:space="preserve">with SEC_LTF_CNTR1 </w:t>
      </w:r>
    </w:p>
    <w:p w14:paraId="0EBD45CA" w14:textId="1E726FC8" w:rsidR="0097449A" w:rsidRPr="0097449A" w:rsidRDefault="0097449A" w:rsidP="0097449A">
      <w:pPr>
        <w:pStyle w:val="ListParagraph"/>
        <w:numPr>
          <w:ilvl w:val="1"/>
          <w:numId w:val="48"/>
        </w:numPr>
        <w:rPr>
          <w:ins w:id="15" w:author="Author"/>
          <w:bCs/>
          <w:iCs/>
          <w:color w:val="FF0000"/>
          <w:sz w:val="22"/>
          <w:szCs w:val="22"/>
        </w:rPr>
      </w:pPr>
      <w:r w:rsidRPr="00D80E36">
        <w:rPr>
          <w:bCs/>
          <w:iCs/>
          <w:color w:val="FF0000"/>
          <w:sz w:val="22"/>
          <w:szCs w:val="22"/>
        </w:rPr>
        <w:t>LTF_GEN_INFO</w:t>
      </w:r>
      <w:r>
        <w:rPr>
          <w:bCs/>
          <w:iCs/>
          <w:color w:val="FF0000"/>
          <w:sz w:val="22"/>
          <w:szCs w:val="22"/>
        </w:rPr>
        <w:t>2</w:t>
      </w:r>
      <w:r w:rsidRPr="00D80E36">
        <w:rPr>
          <w:bCs/>
          <w:iCs/>
          <w:color w:val="FF0000"/>
          <w:sz w:val="22"/>
          <w:szCs w:val="22"/>
        </w:rPr>
        <w:t xml:space="preserve"> </w:t>
      </w:r>
      <w:r>
        <w:rPr>
          <w:bCs/>
          <w:iCs/>
          <w:color w:val="FF0000"/>
          <w:sz w:val="22"/>
          <w:szCs w:val="22"/>
        </w:rPr>
        <w:t xml:space="preserve">replaced </w:t>
      </w:r>
      <w:r w:rsidRPr="00D80E36">
        <w:rPr>
          <w:bCs/>
          <w:iCs/>
          <w:color w:val="FF0000"/>
          <w:sz w:val="22"/>
          <w:szCs w:val="22"/>
        </w:rPr>
        <w:t>with SEC_LTF_CNTR</w:t>
      </w:r>
      <w:r>
        <w:rPr>
          <w:bCs/>
          <w:iCs/>
          <w:color w:val="FF0000"/>
          <w:sz w:val="22"/>
          <w:szCs w:val="22"/>
        </w:rPr>
        <w:t>2</w:t>
      </w:r>
      <w:r w:rsidRPr="00D80E36">
        <w:rPr>
          <w:bCs/>
          <w:iCs/>
          <w:color w:val="FF0000"/>
          <w:sz w:val="22"/>
          <w:szCs w:val="22"/>
        </w:rPr>
        <w:t xml:space="preserve"> </w:t>
      </w:r>
    </w:p>
    <w:p w14:paraId="194C6D8A" w14:textId="77777777" w:rsidR="0097449A" w:rsidRDefault="0097449A" w:rsidP="0097449A">
      <w:pPr>
        <w:pStyle w:val="ListParagraph"/>
        <w:numPr>
          <w:ilvl w:val="0"/>
          <w:numId w:val="48"/>
        </w:numPr>
        <w:rPr>
          <w:bCs/>
          <w:iCs/>
          <w:color w:val="FF0000"/>
          <w:sz w:val="22"/>
          <w:szCs w:val="22"/>
        </w:rPr>
      </w:pPr>
      <w:r w:rsidRPr="00D80E36">
        <w:rPr>
          <w:bCs/>
          <w:iCs/>
          <w:color w:val="FF0000"/>
          <w:sz w:val="22"/>
          <w:szCs w:val="22"/>
        </w:rPr>
        <w:lastRenderedPageBreak/>
        <w:t xml:space="preserve">Text on Arrow </w:t>
      </w:r>
    </w:p>
    <w:p w14:paraId="241308FF" w14:textId="79E3C595" w:rsidR="0097449A" w:rsidRPr="00D80E36" w:rsidRDefault="0097449A" w:rsidP="0097449A">
      <w:pPr>
        <w:pStyle w:val="ListParagraph"/>
        <w:numPr>
          <w:ilvl w:val="1"/>
          <w:numId w:val="48"/>
        </w:numPr>
        <w:rPr>
          <w:ins w:id="16" w:author="Author"/>
          <w:bCs/>
          <w:iCs/>
          <w:color w:val="FF0000"/>
          <w:sz w:val="22"/>
          <w:szCs w:val="22"/>
        </w:rPr>
      </w:pPr>
      <w:r w:rsidRPr="00D80E36">
        <w:rPr>
          <w:bCs/>
          <w:iCs/>
          <w:color w:val="FF0000"/>
          <w:sz w:val="22"/>
          <w:szCs w:val="22"/>
        </w:rPr>
        <w:t xml:space="preserve">LTF_GEN_INFO1 </w:t>
      </w:r>
      <w:r>
        <w:rPr>
          <w:bCs/>
          <w:iCs/>
          <w:color w:val="FF0000"/>
          <w:sz w:val="22"/>
          <w:szCs w:val="22"/>
        </w:rPr>
        <w:t xml:space="preserve">replaced </w:t>
      </w:r>
      <w:r w:rsidRPr="00D80E36">
        <w:rPr>
          <w:bCs/>
          <w:iCs/>
          <w:color w:val="FF0000"/>
          <w:sz w:val="22"/>
          <w:szCs w:val="22"/>
        </w:rPr>
        <w:t xml:space="preserve">with SEC_LTF_CNTR1 </w:t>
      </w:r>
    </w:p>
    <w:p w14:paraId="094CEB84" w14:textId="321FD6A5" w:rsidR="0097449A" w:rsidRPr="00D80E36" w:rsidRDefault="0097449A" w:rsidP="0097449A">
      <w:pPr>
        <w:pStyle w:val="ListParagraph"/>
        <w:numPr>
          <w:ilvl w:val="1"/>
          <w:numId w:val="48"/>
        </w:numPr>
        <w:rPr>
          <w:ins w:id="17" w:author="Author"/>
          <w:bCs/>
          <w:iCs/>
          <w:color w:val="FF0000"/>
          <w:sz w:val="22"/>
          <w:szCs w:val="22"/>
        </w:rPr>
      </w:pPr>
      <w:r w:rsidRPr="00D80E36">
        <w:rPr>
          <w:bCs/>
          <w:iCs/>
          <w:color w:val="FF0000"/>
          <w:sz w:val="22"/>
          <w:szCs w:val="22"/>
        </w:rPr>
        <w:t>LTF_GEN_INFO</w:t>
      </w:r>
      <w:r>
        <w:rPr>
          <w:bCs/>
          <w:iCs/>
          <w:color w:val="FF0000"/>
          <w:sz w:val="22"/>
          <w:szCs w:val="22"/>
        </w:rPr>
        <w:t>2</w:t>
      </w:r>
      <w:r w:rsidRPr="00D80E36">
        <w:rPr>
          <w:bCs/>
          <w:iCs/>
          <w:color w:val="FF0000"/>
          <w:sz w:val="22"/>
          <w:szCs w:val="22"/>
        </w:rPr>
        <w:t xml:space="preserve"> </w:t>
      </w:r>
      <w:r>
        <w:rPr>
          <w:bCs/>
          <w:iCs/>
          <w:color w:val="FF0000"/>
          <w:sz w:val="22"/>
          <w:szCs w:val="22"/>
        </w:rPr>
        <w:t xml:space="preserve">replaced </w:t>
      </w:r>
      <w:r w:rsidRPr="00D80E36">
        <w:rPr>
          <w:bCs/>
          <w:iCs/>
          <w:color w:val="FF0000"/>
          <w:sz w:val="22"/>
          <w:szCs w:val="22"/>
        </w:rPr>
        <w:t>with SEC_LTF_CNTR</w:t>
      </w:r>
      <w:r>
        <w:rPr>
          <w:bCs/>
          <w:iCs/>
          <w:color w:val="FF0000"/>
          <w:sz w:val="22"/>
          <w:szCs w:val="22"/>
        </w:rPr>
        <w:t>2</w:t>
      </w:r>
      <w:r w:rsidRPr="00D80E36">
        <w:rPr>
          <w:bCs/>
          <w:iCs/>
          <w:color w:val="FF0000"/>
          <w:sz w:val="22"/>
          <w:szCs w:val="22"/>
        </w:rPr>
        <w:t xml:space="preserve"> </w:t>
      </w:r>
    </w:p>
    <w:p w14:paraId="66F3E85D" w14:textId="0A7A58FA" w:rsidR="0097449A" w:rsidRPr="00D80E36" w:rsidRDefault="0097449A" w:rsidP="0097449A">
      <w:pPr>
        <w:pStyle w:val="ListParagraph"/>
        <w:numPr>
          <w:ilvl w:val="1"/>
          <w:numId w:val="48"/>
        </w:numPr>
        <w:rPr>
          <w:ins w:id="18" w:author="Author"/>
          <w:bCs/>
          <w:iCs/>
          <w:color w:val="FF0000"/>
          <w:sz w:val="22"/>
          <w:szCs w:val="22"/>
        </w:rPr>
      </w:pPr>
      <w:r w:rsidRPr="00D80E36">
        <w:rPr>
          <w:bCs/>
          <w:iCs/>
          <w:color w:val="FF0000"/>
          <w:sz w:val="22"/>
          <w:szCs w:val="22"/>
        </w:rPr>
        <w:t>LTF_GEN_INFO</w:t>
      </w:r>
      <w:r>
        <w:rPr>
          <w:bCs/>
          <w:iCs/>
          <w:color w:val="FF0000"/>
          <w:sz w:val="22"/>
          <w:szCs w:val="22"/>
        </w:rPr>
        <w:t>3</w:t>
      </w:r>
      <w:r w:rsidRPr="00D80E36">
        <w:rPr>
          <w:bCs/>
          <w:iCs/>
          <w:color w:val="FF0000"/>
          <w:sz w:val="22"/>
          <w:szCs w:val="22"/>
        </w:rPr>
        <w:t xml:space="preserve"> </w:t>
      </w:r>
      <w:r>
        <w:rPr>
          <w:bCs/>
          <w:iCs/>
          <w:color w:val="FF0000"/>
          <w:sz w:val="22"/>
          <w:szCs w:val="22"/>
        </w:rPr>
        <w:t xml:space="preserve">replaced </w:t>
      </w:r>
      <w:r w:rsidRPr="00D80E36">
        <w:rPr>
          <w:bCs/>
          <w:iCs/>
          <w:color w:val="FF0000"/>
          <w:sz w:val="22"/>
          <w:szCs w:val="22"/>
        </w:rPr>
        <w:t>with SEC_LTF_CNTR</w:t>
      </w:r>
      <w:r>
        <w:rPr>
          <w:bCs/>
          <w:iCs/>
          <w:color w:val="FF0000"/>
          <w:sz w:val="22"/>
          <w:szCs w:val="22"/>
        </w:rPr>
        <w:t>3</w:t>
      </w:r>
      <w:r w:rsidRPr="00D80E36">
        <w:rPr>
          <w:bCs/>
          <w:iCs/>
          <w:color w:val="FF0000"/>
          <w:sz w:val="22"/>
          <w:szCs w:val="22"/>
        </w:rPr>
        <w:t xml:space="preserve"> </w:t>
      </w:r>
    </w:p>
    <w:p w14:paraId="12BBE161" w14:textId="2A39F5F2" w:rsidR="00B16290" w:rsidRPr="0097449A" w:rsidRDefault="000341C9" w:rsidP="0097449A">
      <w:pPr>
        <w:ind w:firstLine="720"/>
        <w:rPr>
          <w:ins w:id="19" w:author="Author"/>
          <w:bCs/>
          <w:iCs/>
          <w:color w:val="FF0000"/>
          <w:sz w:val="20"/>
          <w:szCs w:val="22"/>
          <w:u w:val="single"/>
        </w:rPr>
      </w:pPr>
      <w:r w:rsidRPr="0097449A">
        <w:rPr>
          <w:bCs/>
          <w:iCs/>
          <w:color w:val="FF0000"/>
          <w:sz w:val="20"/>
          <w:szCs w:val="22"/>
          <w:u w:val="single"/>
        </w:rPr>
        <w:t xml:space="preserve">LTF_GEN_INFO is </w:t>
      </w:r>
      <w:proofErr w:type="spellStart"/>
      <w:r w:rsidRPr="0097449A">
        <w:rPr>
          <w:bCs/>
          <w:iCs/>
          <w:color w:val="FF0000"/>
          <w:sz w:val="20"/>
          <w:szCs w:val="22"/>
          <w:u w:val="single"/>
        </w:rPr>
        <w:t>repleaced</w:t>
      </w:r>
      <w:proofErr w:type="spellEnd"/>
      <w:r w:rsidRPr="0097449A">
        <w:rPr>
          <w:bCs/>
          <w:iCs/>
          <w:color w:val="FF0000"/>
          <w:sz w:val="20"/>
          <w:szCs w:val="22"/>
          <w:u w:val="single"/>
        </w:rPr>
        <w:t xml:space="preserve"> by SEC_LTF_CNTR)</w:t>
      </w:r>
    </w:p>
    <w:p w14:paraId="05330E65" w14:textId="77777777" w:rsidR="00B16290" w:rsidRDefault="00B16290" w:rsidP="00903EF6">
      <w:pPr>
        <w:rPr>
          <w:lang w:val="en-US"/>
        </w:rPr>
      </w:pPr>
    </w:p>
    <w:p w14:paraId="01AF248F" w14:textId="6C214097" w:rsidR="00B16290" w:rsidRDefault="00B16290" w:rsidP="00903EF6">
      <w:pPr>
        <w:rPr>
          <w:lang w:val="en-US"/>
        </w:rPr>
      </w:pPr>
      <w:del w:id="20" w:author="Author">
        <w:r w:rsidDel="00B16290">
          <w:rPr>
            <w:noProof/>
            <w:lang w:val="en-US"/>
          </w:rPr>
          <w:drawing>
            <wp:inline distT="0" distB="0" distL="0" distR="0" wp14:anchorId="1FD7E48A" wp14:editId="52B7CA81">
              <wp:extent cx="5936494" cy="4625741"/>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36494" cy="4625741"/>
                      </a:xfrm>
                      <a:prstGeom prst="rect">
                        <a:avLst/>
                      </a:prstGeom>
                    </pic:spPr>
                  </pic:pic>
                </a:graphicData>
              </a:graphic>
            </wp:inline>
          </w:drawing>
        </w:r>
      </w:del>
    </w:p>
    <w:p w14:paraId="12C098B5" w14:textId="77777777" w:rsidR="00B16290" w:rsidRDefault="00B16290" w:rsidP="00903EF6">
      <w:pPr>
        <w:rPr>
          <w:u w:val="single"/>
        </w:rPr>
      </w:pPr>
    </w:p>
    <w:p w14:paraId="7D25F18B" w14:textId="24211815" w:rsidR="00B16290" w:rsidRDefault="00E14B55" w:rsidP="00903EF6">
      <w:pPr>
        <w:rPr>
          <w:u w:val="single"/>
        </w:rPr>
      </w:pPr>
      <w:r w:rsidRPr="00EF34D2">
        <w:rPr>
          <w:u w:val="single"/>
        </w:rPr>
        <w:object w:dxaOrig="11940" w:dyaOrig="9221" w14:anchorId="33B05EA1">
          <v:shape id="_x0000_i1025" type="#_x0000_t75" style="width:452.15pt;height:349.05pt" o:ole="">
            <v:imagedata r:id="rId17" o:title=""/>
          </v:shape>
          <o:OLEObject Type="Embed" ProgID="Visio.Drawing.11" ShapeID="_x0000_i1025" DrawAspect="Content" ObjectID="_1645439514" r:id="rId18"/>
        </w:object>
      </w:r>
    </w:p>
    <w:p w14:paraId="1FE98693" w14:textId="77777777" w:rsidR="000341C9" w:rsidRDefault="000341C9" w:rsidP="00903EF6">
      <w:pPr>
        <w:rPr>
          <w:u w:val="single"/>
        </w:rPr>
      </w:pPr>
    </w:p>
    <w:p w14:paraId="6F11D8D7" w14:textId="77777777" w:rsidR="000341C9" w:rsidRDefault="000341C9" w:rsidP="00903EF6">
      <w:pPr>
        <w:rPr>
          <w:u w:val="single"/>
        </w:rPr>
      </w:pPr>
    </w:p>
    <w:p w14:paraId="3C3032F4" w14:textId="604CDB84" w:rsidR="000341C9" w:rsidRDefault="000341C9" w:rsidP="000341C9">
      <w:pPr>
        <w:rPr>
          <w:b/>
          <w:bCs/>
          <w:i/>
          <w:iCs/>
          <w:color w:val="FF0000"/>
          <w:szCs w:val="22"/>
          <w:u w:val="single"/>
        </w:rPr>
      </w:pPr>
      <w:proofErr w:type="spellStart"/>
      <w:ins w:id="21"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sidR="00D80E36">
        <w:rPr>
          <w:b/>
          <w:bCs/>
          <w:i/>
          <w:iCs/>
          <w:color w:val="FF0000"/>
          <w:szCs w:val="22"/>
          <w:highlight w:val="yellow"/>
          <w:u w:val="single"/>
        </w:rPr>
        <w:t>modify</w:t>
      </w:r>
      <w:ins w:id="22" w:author="Author">
        <w:r w:rsidRPr="000341C9">
          <w:rPr>
            <w:b/>
            <w:bCs/>
            <w:i/>
            <w:iCs/>
            <w:color w:val="FF0000"/>
            <w:szCs w:val="22"/>
            <w:highlight w:val="yellow"/>
            <w:u w:val="single"/>
          </w:rPr>
          <w:t xml:space="preserve"> “Figure </w:t>
        </w:r>
      </w:ins>
      <w:r w:rsidRPr="000341C9">
        <w:rPr>
          <w:b/>
          <w:bCs/>
          <w:i/>
          <w:iCs/>
          <w:color w:val="FF0000"/>
          <w:szCs w:val="22"/>
          <w:highlight w:val="yellow"/>
          <w:u w:val="single"/>
        </w:rPr>
        <w:t>11-36</w:t>
      </w:r>
      <w:r>
        <w:rPr>
          <w:b/>
          <w:bCs/>
          <w:i/>
          <w:iCs/>
          <w:color w:val="FF0000"/>
          <w:szCs w:val="22"/>
          <w:highlight w:val="yellow"/>
          <w:u w:val="single"/>
        </w:rPr>
        <w:t>o</w:t>
      </w:r>
      <w:r w:rsidRPr="000341C9">
        <w:rPr>
          <w:b/>
          <w:bCs/>
          <w:i/>
          <w:iCs/>
          <w:color w:val="FF0000"/>
          <w:szCs w:val="22"/>
          <w:highlight w:val="yellow"/>
          <w:u w:val="single"/>
        </w:rPr>
        <w:t xml:space="preserve"> </w:t>
      </w:r>
      <w:r w:rsidR="00CE7E58">
        <w:rPr>
          <w:b/>
          <w:bCs/>
          <w:i/>
          <w:iCs/>
          <w:color w:val="FF0000"/>
          <w:szCs w:val="22"/>
          <w:highlight w:val="yellow"/>
          <w:u w:val="single"/>
        </w:rPr>
        <w:t>of section “</w:t>
      </w:r>
      <w:r w:rsidR="00CE7E58" w:rsidRPr="00CE7E58">
        <w:rPr>
          <w:b/>
          <w:bCs/>
          <w:i/>
          <w:iCs/>
          <w:color w:val="FF0000"/>
          <w:szCs w:val="22"/>
          <w:highlight w:val="yellow"/>
          <w:u w:val="single"/>
        </w:rPr>
        <w:t xml:space="preserve">11.22.6.4.6.1 Secure Non-TB ranging mode” </w:t>
      </w:r>
      <w:r w:rsidR="00D80E36">
        <w:rPr>
          <w:b/>
          <w:bCs/>
          <w:i/>
          <w:iCs/>
          <w:color w:val="FF0000"/>
          <w:szCs w:val="22"/>
          <w:highlight w:val="yellow"/>
          <w:u w:val="single"/>
        </w:rPr>
        <w:t>as follows</w:t>
      </w:r>
      <w:r w:rsidR="00D80E36">
        <w:rPr>
          <w:b/>
          <w:bCs/>
          <w:i/>
          <w:iCs/>
          <w:color w:val="FF0000"/>
          <w:szCs w:val="22"/>
          <w:u w:val="single"/>
        </w:rPr>
        <w:t>:</w:t>
      </w:r>
    </w:p>
    <w:p w14:paraId="66820569" w14:textId="6066405A" w:rsidR="00D80E36" w:rsidRDefault="00D80E36" w:rsidP="00304D37">
      <w:pPr>
        <w:pStyle w:val="ListParagraph"/>
        <w:numPr>
          <w:ilvl w:val="0"/>
          <w:numId w:val="81"/>
        </w:numPr>
        <w:rPr>
          <w:bCs/>
          <w:iCs/>
          <w:color w:val="FF0000"/>
          <w:sz w:val="22"/>
          <w:szCs w:val="22"/>
        </w:rPr>
      </w:pPr>
      <w:r>
        <w:rPr>
          <w:bCs/>
          <w:iCs/>
          <w:color w:val="FF0000"/>
          <w:sz w:val="22"/>
          <w:szCs w:val="22"/>
        </w:rPr>
        <w:t>For Initiating STA (text to the right of vertical line)</w:t>
      </w:r>
    </w:p>
    <w:p w14:paraId="37625A20" w14:textId="3E4E50CF" w:rsidR="000341C9" w:rsidRDefault="000341C9" w:rsidP="00304D37">
      <w:pPr>
        <w:pStyle w:val="ListParagraph"/>
        <w:numPr>
          <w:ilvl w:val="1"/>
          <w:numId w:val="81"/>
        </w:numPr>
        <w:rPr>
          <w:bCs/>
          <w:iCs/>
          <w:color w:val="FF0000"/>
          <w:sz w:val="22"/>
          <w:szCs w:val="22"/>
        </w:rPr>
      </w:pPr>
      <w:r w:rsidRPr="00D80E36">
        <w:rPr>
          <w:bCs/>
          <w:iCs/>
          <w:color w:val="FF0000"/>
          <w:sz w:val="22"/>
          <w:szCs w:val="22"/>
        </w:rPr>
        <w:t>Replace LTF_GEN_INFO</w:t>
      </w:r>
      <w:r w:rsidR="00D80E36">
        <w:rPr>
          <w:bCs/>
          <w:iCs/>
          <w:color w:val="FF0000"/>
          <w:sz w:val="22"/>
          <w:szCs w:val="22"/>
        </w:rPr>
        <w:t xml:space="preserve">1 with </w:t>
      </w:r>
      <w:r w:rsidRPr="00D80E36">
        <w:rPr>
          <w:bCs/>
          <w:iCs/>
          <w:color w:val="FF0000"/>
          <w:sz w:val="22"/>
          <w:szCs w:val="22"/>
        </w:rPr>
        <w:t>SEC_LTF_CNTR</w:t>
      </w:r>
      <w:r w:rsidR="00D80E36">
        <w:rPr>
          <w:bCs/>
          <w:iCs/>
          <w:color w:val="FF0000"/>
          <w:sz w:val="22"/>
          <w:szCs w:val="22"/>
        </w:rPr>
        <w:t>1 &amp; LTF_GEN_SAC1</w:t>
      </w:r>
    </w:p>
    <w:p w14:paraId="2698934E" w14:textId="1318E238" w:rsidR="00D80E36" w:rsidRPr="00D80E36" w:rsidRDefault="00D80E36" w:rsidP="00304D37">
      <w:pPr>
        <w:pStyle w:val="ListParagraph"/>
        <w:numPr>
          <w:ilvl w:val="0"/>
          <w:numId w:val="81"/>
        </w:numPr>
        <w:rPr>
          <w:bCs/>
          <w:iCs/>
          <w:color w:val="FF0000"/>
          <w:sz w:val="22"/>
          <w:szCs w:val="22"/>
        </w:rPr>
      </w:pPr>
      <w:r>
        <w:rPr>
          <w:bCs/>
          <w:iCs/>
          <w:color w:val="FF0000"/>
          <w:sz w:val="22"/>
          <w:szCs w:val="22"/>
        </w:rPr>
        <w:t>For Responding STA ( text to left of vertical line)</w:t>
      </w:r>
    </w:p>
    <w:p w14:paraId="1D6B57F8" w14:textId="78A32F52" w:rsidR="00D80E36" w:rsidRPr="00D80E36" w:rsidRDefault="00D80E36" w:rsidP="00304D37">
      <w:pPr>
        <w:pStyle w:val="ListParagraph"/>
        <w:numPr>
          <w:ilvl w:val="1"/>
          <w:numId w:val="81"/>
        </w:numPr>
        <w:rPr>
          <w:ins w:id="23" w:author="Author"/>
          <w:bCs/>
          <w:iCs/>
          <w:color w:val="FF0000"/>
          <w:sz w:val="22"/>
          <w:szCs w:val="22"/>
        </w:rPr>
      </w:pPr>
      <w:r w:rsidRPr="00D80E36">
        <w:rPr>
          <w:bCs/>
          <w:iCs/>
          <w:color w:val="FF0000"/>
          <w:sz w:val="22"/>
          <w:szCs w:val="22"/>
        </w:rPr>
        <w:t xml:space="preserve">Replace LTF_GEN_INFO1 with SEC_LTF_CNTR1 </w:t>
      </w:r>
    </w:p>
    <w:p w14:paraId="66F34357" w14:textId="2BE7D920" w:rsidR="00D80E36" w:rsidRDefault="00D80E36" w:rsidP="00304D37">
      <w:pPr>
        <w:pStyle w:val="ListParagraph"/>
        <w:numPr>
          <w:ilvl w:val="0"/>
          <w:numId w:val="81"/>
        </w:numPr>
        <w:rPr>
          <w:bCs/>
          <w:iCs/>
          <w:color w:val="FF0000"/>
          <w:sz w:val="22"/>
          <w:szCs w:val="22"/>
        </w:rPr>
      </w:pPr>
      <w:r w:rsidRPr="00D80E36">
        <w:rPr>
          <w:bCs/>
          <w:iCs/>
          <w:color w:val="FF0000"/>
          <w:sz w:val="22"/>
          <w:szCs w:val="22"/>
        </w:rPr>
        <w:t xml:space="preserve">Text on Arrow </w:t>
      </w:r>
    </w:p>
    <w:p w14:paraId="65BB522C" w14:textId="77777777" w:rsidR="00D80E36" w:rsidRPr="00D80E36" w:rsidRDefault="00D80E36" w:rsidP="00304D37">
      <w:pPr>
        <w:pStyle w:val="ListParagraph"/>
        <w:numPr>
          <w:ilvl w:val="1"/>
          <w:numId w:val="81"/>
        </w:numPr>
        <w:rPr>
          <w:ins w:id="24" w:author="Author"/>
          <w:bCs/>
          <w:iCs/>
          <w:color w:val="FF0000"/>
          <w:sz w:val="22"/>
          <w:szCs w:val="22"/>
        </w:rPr>
      </w:pPr>
      <w:r w:rsidRPr="00D80E36">
        <w:rPr>
          <w:bCs/>
          <w:iCs/>
          <w:color w:val="FF0000"/>
          <w:sz w:val="22"/>
          <w:szCs w:val="22"/>
        </w:rPr>
        <w:t xml:space="preserve">Replace LTF_GEN_INFO1 with SEC_LTF_CNTR1 </w:t>
      </w:r>
    </w:p>
    <w:p w14:paraId="5E4C60C3" w14:textId="5E5735CE" w:rsidR="00D80E36" w:rsidRPr="00D80E36" w:rsidRDefault="00D80E36" w:rsidP="00304D37">
      <w:pPr>
        <w:pStyle w:val="ListParagraph"/>
        <w:numPr>
          <w:ilvl w:val="1"/>
          <w:numId w:val="81"/>
        </w:numPr>
        <w:rPr>
          <w:ins w:id="25" w:author="Author"/>
          <w:bCs/>
          <w:iCs/>
          <w:color w:val="FF0000"/>
          <w:sz w:val="22"/>
          <w:szCs w:val="22"/>
        </w:rPr>
      </w:pPr>
      <w:r w:rsidRPr="00D80E36">
        <w:rPr>
          <w:bCs/>
          <w:iCs/>
          <w:color w:val="FF0000"/>
          <w:sz w:val="22"/>
          <w:szCs w:val="22"/>
        </w:rPr>
        <w:t>Replace LTF_GEN_INFO</w:t>
      </w:r>
      <w:r>
        <w:rPr>
          <w:bCs/>
          <w:iCs/>
          <w:color w:val="FF0000"/>
          <w:sz w:val="22"/>
          <w:szCs w:val="22"/>
        </w:rPr>
        <w:t>2</w:t>
      </w:r>
      <w:r w:rsidRPr="00D80E36">
        <w:rPr>
          <w:bCs/>
          <w:iCs/>
          <w:color w:val="FF0000"/>
          <w:sz w:val="22"/>
          <w:szCs w:val="22"/>
        </w:rPr>
        <w:t xml:space="preserve"> with SEC_LTF_CNTR</w:t>
      </w:r>
      <w:r>
        <w:rPr>
          <w:bCs/>
          <w:iCs/>
          <w:color w:val="FF0000"/>
          <w:sz w:val="22"/>
          <w:szCs w:val="22"/>
        </w:rPr>
        <w:t>2</w:t>
      </w:r>
      <w:r w:rsidRPr="00D80E36">
        <w:rPr>
          <w:bCs/>
          <w:iCs/>
          <w:color w:val="FF0000"/>
          <w:sz w:val="22"/>
          <w:szCs w:val="22"/>
        </w:rPr>
        <w:t xml:space="preserve"> </w:t>
      </w:r>
    </w:p>
    <w:p w14:paraId="78817345" w14:textId="3A9035D2" w:rsidR="00D80E36" w:rsidRPr="00D80E36" w:rsidRDefault="00D80E36" w:rsidP="00304D37">
      <w:pPr>
        <w:pStyle w:val="ListParagraph"/>
        <w:numPr>
          <w:ilvl w:val="1"/>
          <w:numId w:val="81"/>
        </w:numPr>
        <w:rPr>
          <w:ins w:id="26" w:author="Author"/>
          <w:bCs/>
          <w:iCs/>
          <w:color w:val="FF0000"/>
          <w:sz w:val="22"/>
          <w:szCs w:val="22"/>
        </w:rPr>
      </w:pPr>
      <w:r w:rsidRPr="00D80E36">
        <w:rPr>
          <w:bCs/>
          <w:iCs/>
          <w:color w:val="FF0000"/>
          <w:sz w:val="22"/>
          <w:szCs w:val="22"/>
        </w:rPr>
        <w:t>Replace LTF_GEN_INFO</w:t>
      </w:r>
      <w:r>
        <w:rPr>
          <w:bCs/>
          <w:iCs/>
          <w:color w:val="FF0000"/>
          <w:sz w:val="22"/>
          <w:szCs w:val="22"/>
        </w:rPr>
        <w:t>3</w:t>
      </w:r>
      <w:r w:rsidRPr="00D80E36">
        <w:rPr>
          <w:bCs/>
          <w:iCs/>
          <w:color w:val="FF0000"/>
          <w:sz w:val="22"/>
          <w:szCs w:val="22"/>
        </w:rPr>
        <w:t xml:space="preserve"> with SEC_LTF_CNTR</w:t>
      </w:r>
      <w:r>
        <w:rPr>
          <w:bCs/>
          <w:iCs/>
          <w:color w:val="FF0000"/>
          <w:sz w:val="22"/>
          <w:szCs w:val="22"/>
        </w:rPr>
        <w:t>3</w:t>
      </w:r>
      <w:r w:rsidRPr="00D80E36">
        <w:rPr>
          <w:bCs/>
          <w:iCs/>
          <w:color w:val="FF0000"/>
          <w:sz w:val="22"/>
          <w:szCs w:val="22"/>
        </w:rPr>
        <w:t xml:space="preserve"> </w:t>
      </w:r>
    </w:p>
    <w:p w14:paraId="1AB89CC1" w14:textId="77777777" w:rsidR="000341C9" w:rsidRDefault="000341C9" w:rsidP="00903EF6">
      <w:pPr>
        <w:rPr>
          <w:u w:val="single"/>
        </w:rPr>
      </w:pPr>
    </w:p>
    <w:p w14:paraId="5CDC66B4" w14:textId="2A1B51BE" w:rsidR="000341C9" w:rsidRDefault="000341C9" w:rsidP="00903EF6">
      <w:pPr>
        <w:rPr>
          <w:lang w:val="en-US"/>
        </w:rPr>
      </w:pPr>
      <w:r>
        <w:rPr>
          <w:noProof/>
          <w:lang w:val="en-US"/>
        </w:rPr>
        <w:lastRenderedPageBreak/>
        <w:drawing>
          <wp:inline distT="0" distB="0" distL="0" distR="0" wp14:anchorId="751BB718" wp14:editId="434C0217">
            <wp:extent cx="5738357" cy="517442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8357" cy="5174428"/>
                    </a:xfrm>
                    <a:prstGeom prst="rect">
                      <a:avLst/>
                    </a:prstGeom>
                  </pic:spPr>
                </pic:pic>
              </a:graphicData>
            </a:graphic>
          </wp:inline>
        </w:drawing>
      </w:r>
    </w:p>
    <w:p w14:paraId="152B1467" w14:textId="59C83F15" w:rsidR="004C7D6E" w:rsidRPr="00CE7E58" w:rsidRDefault="004C7D6E" w:rsidP="004C7D6E">
      <w:pPr>
        <w:rPr>
          <w:b/>
          <w:bCs/>
          <w:i/>
          <w:iCs/>
          <w:color w:val="FF0000"/>
          <w:szCs w:val="22"/>
          <w:highlight w:val="yellow"/>
          <w:u w:val="single"/>
        </w:rPr>
      </w:pPr>
      <w:proofErr w:type="spellStart"/>
      <w:ins w:id="27"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sidR="00D80E36">
        <w:rPr>
          <w:b/>
          <w:bCs/>
          <w:i/>
          <w:iCs/>
          <w:color w:val="FF0000"/>
          <w:szCs w:val="22"/>
          <w:highlight w:val="yellow"/>
          <w:u w:val="single"/>
        </w:rPr>
        <w:t>modify text in</w:t>
      </w:r>
      <w:ins w:id="28" w:author="Author">
        <w:r w:rsidRPr="000341C9">
          <w:rPr>
            <w:b/>
            <w:bCs/>
            <w:i/>
            <w:iCs/>
            <w:color w:val="FF0000"/>
            <w:szCs w:val="22"/>
            <w:highlight w:val="yellow"/>
            <w:u w:val="single"/>
          </w:rPr>
          <w:t xml:space="preserve"> “Figure </w:t>
        </w:r>
      </w:ins>
      <w:r w:rsidRPr="000341C9">
        <w:rPr>
          <w:b/>
          <w:bCs/>
          <w:i/>
          <w:iCs/>
          <w:color w:val="FF0000"/>
          <w:szCs w:val="22"/>
          <w:highlight w:val="yellow"/>
          <w:u w:val="single"/>
        </w:rPr>
        <w:t>11-36</w:t>
      </w:r>
      <w:r>
        <w:rPr>
          <w:b/>
          <w:bCs/>
          <w:i/>
          <w:iCs/>
          <w:color w:val="FF0000"/>
          <w:szCs w:val="22"/>
          <w:highlight w:val="yellow"/>
          <w:u w:val="single"/>
        </w:rPr>
        <w:t>p</w:t>
      </w:r>
      <w:r w:rsidRPr="000341C9">
        <w:rPr>
          <w:b/>
          <w:bCs/>
          <w:i/>
          <w:iCs/>
          <w:color w:val="FF0000"/>
          <w:szCs w:val="22"/>
          <w:highlight w:val="yellow"/>
          <w:u w:val="single"/>
        </w:rPr>
        <w:t xml:space="preserve"> </w:t>
      </w:r>
      <w:r w:rsidR="00CE7E58" w:rsidRPr="00CE7E58">
        <w:rPr>
          <w:b/>
          <w:bCs/>
          <w:i/>
          <w:iCs/>
          <w:color w:val="FF0000"/>
          <w:szCs w:val="22"/>
          <w:highlight w:val="yellow"/>
          <w:u w:val="single"/>
        </w:rPr>
        <w:t xml:space="preserve">of section “11.22.6.4.6.2 TB ranging measurement exchange for secure LTF” </w:t>
      </w:r>
      <w:r w:rsidR="00D80E36" w:rsidRPr="00CE7E58">
        <w:rPr>
          <w:b/>
          <w:bCs/>
          <w:i/>
          <w:iCs/>
          <w:color w:val="FF0000"/>
          <w:szCs w:val="22"/>
          <w:highlight w:val="yellow"/>
          <w:u w:val="single"/>
        </w:rPr>
        <w:t>as follows:</w:t>
      </w:r>
    </w:p>
    <w:p w14:paraId="0F60CE6E" w14:textId="77777777" w:rsidR="00D80E36" w:rsidRDefault="00D80E36" w:rsidP="00D80E36">
      <w:pPr>
        <w:pStyle w:val="ListParagraph"/>
        <w:numPr>
          <w:ilvl w:val="0"/>
          <w:numId w:val="51"/>
        </w:numPr>
        <w:rPr>
          <w:bCs/>
          <w:iCs/>
          <w:color w:val="FF0000"/>
          <w:sz w:val="22"/>
          <w:szCs w:val="22"/>
        </w:rPr>
      </w:pPr>
      <w:r>
        <w:rPr>
          <w:bCs/>
          <w:iCs/>
          <w:color w:val="FF0000"/>
          <w:sz w:val="22"/>
          <w:szCs w:val="22"/>
        </w:rPr>
        <w:t>For Initiating STA (text to the right of vertical line)</w:t>
      </w:r>
    </w:p>
    <w:p w14:paraId="656DD1AF" w14:textId="77777777" w:rsidR="00D80E36" w:rsidRDefault="00D80E36" w:rsidP="00D80E36">
      <w:pPr>
        <w:pStyle w:val="ListParagraph"/>
        <w:numPr>
          <w:ilvl w:val="1"/>
          <w:numId w:val="49"/>
        </w:numPr>
        <w:rPr>
          <w:bCs/>
          <w:iCs/>
          <w:color w:val="FF0000"/>
          <w:sz w:val="22"/>
          <w:szCs w:val="22"/>
        </w:rPr>
      </w:pPr>
      <w:r w:rsidRPr="00D80E36">
        <w:rPr>
          <w:bCs/>
          <w:iCs/>
          <w:color w:val="FF0000"/>
          <w:sz w:val="22"/>
          <w:szCs w:val="22"/>
        </w:rPr>
        <w:t>Replace LTF_GEN_INFO</w:t>
      </w:r>
      <w:r>
        <w:rPr>
          <w:bCs/>
          <w:iCs/>
          <w:color w:val="FF0000"/>
          <w:sz w:val="22"/>
          <w:szCs w:val="22"/>
        </w:rPr>
        <w:t xml:space="preserve">1 with </w:t>
      </w:r>
      <w:r w:rsidRPr="00D80E36">
        <w:rPr>
          <w:bCs/>
          <w:iCs/>
          <w:color w:val="FF0000"/>
          <w:sz w:val="22"/>
          <w:szCs w:val="22"/>
        </w:rPr>
        <w:t>SEC_LTF_CNTR</w:t>
      </w:r>
      <w:r>
        <w:rPr>
          <w:bCs/>
          <w:iCs/>
          <w:color w:val="FF0000"/>
          <w:sz w:val="22"/>
          <w:szCs w:val="22"/>
        </w:rPr>
        <w:t>1 &amp; LTF_GEN_SAC1</w:t>
      </w:r>
    </w:p>
    <w:p w14:paraId="2331B412" w14:textId="69AB6B2B" w:rsidR="00D80E36" w:rsidRPr="00D80E36" w:rsidRDefault="00D80E36" w:rsidP="00D80E36">
      <w:pPr>
        <w:pStyle w:val="ListParagraph"/>
        <w:numPr>
          <w:ilvl w:val="1"/>
          <w:numId w:val="49"/>
        </w:numPr>
        <w:rPr>
          <w:bCs/>
          <w:iCs/>
          <w:color w:val="FF0000"/>
          <w:sz w:val="22"/>
          <w:szCs w:val="22"/>
        </w:rPr>
      </w:pPr>
      <w:r w:rsidRPr="00D80E36">
        <w:rPr>
          <w:bCs/>
          <w:iCs/>
          <w:color w:val="FF0000"/>
          <w:sz w:val="22"/>
          <w:szCs w:val="22"/>
        </w:rPr>
        <w:t>Replace LTF_GEN_INFO</w:t>
      </w:r>
      <w:r>
        <w:rPr>
          <w:bCs/>
          <w:iCs/>
          <w:color w:val="FF0000"/>
          <w:sz w:val="22"/>
          <w:szCs w:val="22"/>
        </w:rPr>
        <w:t xml:space="preserve">2 with </w:t>
      </w:r>
      <w:r w:rsidRPr="00D80E36">
        <w:rPr>
          <w:bCs/>
          <w:iCs/>
          <w:color w:val="FF0000"/>
          <w:sz w:val="22"/>
          <w:szCs w:val="22"/>
        </w:rPr>
        <w:t>SEC_LTF_CNTR</w:t>
      </w:r>
      <w:r>
        <w:rPr>
          <w:bCs/>
          <w:iCs/>
          <w:color w:val="FF0000"/>
          <w:sz w:val="22"/>
          <w:szCs w:val="22"/>
        </w:rPr>
        <w:t>2 &amp; LTF_GEN_SAC2</w:t>
      </w:r>
    </w:p>
    <w:p w14:paraId="411212EC" w14:textId="7760B456" w:rsidR="00D80E36" w:rsidRPr="00D80E36" w:rsidRDefault="00D80E36" w:rsidP="00D80E36">
      <w:pPr>
        <w:pStyle w:val="ListParagraph"/>
        <w:numPr>
          <w:ilvl w:val="0"/>
          <w:numId w:val="49"/>
        </w:numPr>
        <w:rPr>
          <w:bCs/>
          <w:iCs/>
          <w:color w:val="FF0000"/>
          <w:sz w:val="22"/>
          <w:szCs w:val="22"/>
        </w:rPr>
      </w:pPr>
      <w:r>
        <w:rPr>
          <w:bCs/>
          <w:iCs/>
          <w:color w:val="FF0000"/>
          <w:sz w:val="22"/>
          <w:szCs w:val="22"/>
        </w:rPr>
        <w:t>For Responding STA ( text to left of vertical line)</w:t>
      </w:r>
    </w:p>
    <w:p w14:paraId="6D6CB43C" w14:textId="77777777" w:rsidR="00D80E36" w:rsidRDefault="00D80E36" w:rsidP="00D80E36">
      <w:pPr>
        <w:pStyle w:val="ListParagraph"/>
        <w:numPr>
          <w:ilvl w:val="1"/>
          <w:numId w:val="49"/>
        </w:numPr>
        <w:rPr>
          <w:bCs/>
          <w:iCs/>
          <w:color w:val="FF0000"/>
          <w:sz w:val="22"/>
          <w:szCs w:val="22"/>
        </w:rPr>
      </w:pPr>
      <w:r w:rsidRPr="00D80E36">
        <w:rPr>
          <w:bCs/>
          <w:iCs/>
          <w:color w:val="FF0000"/>
          <w:sz w:val="22"/>
          <w:szCs w:val="22"/>
        </w:rPr>
        <w:t xml:space="preserve">Replace LTF_GEN_INFO1 with SEC_LTF_CNTR1 </w:t>
      </w:r>
    </w:p>
    <w:p w14:paraId="73A3D663" w14:textId="77EE5515" w:rsidR="00D80E36" w:rsidRPr="00D80E36" w:rsidRDefault="00D80E36" w:rsidP="00D80E36">
      <w:pPr>
        <w:pStyle w:val="ListParagraph"/>
        <w:numPr>
          <w:ilvl w:val="1"/>
          <w:numId w:val="49"/>
        </w:numPr>
        <w:rPr>
          <w:ins w:id="29" w:author="Author"/>
          <w:bCs/>
          <w:iCs/>
          <w:color w:val="FF0000"/>
          <w:sz w:val="22"/>
          <w:szCs w:val="22"/>
        </w:rPr>
      </w:pPr>
      <w:r w:rsidRPr="00D80E36">
        <w:rPr>
          <w:bCs/>
          <w:iCs/>
          <w:color w:val="FF0000"/>
          <w:sz w:val="22"/>
          <w:szCs w:val="22"/>
        </w:rPr>
        <w:t>Replace LTF_GEN_INFO</w:t>
      </w:r>
      <w:r>
        <w:rPr>
          <w:bCs/>
          <w:iCs/>
          <w:color w:val="FF0000"/>
          <w:sz w:val="22"/>
          <w:szCs w:val="22"/>
        </w:rPr>
        <w:t>2</w:t>
      </w:r>
      <w:r w:rsidRPr="00D80E36">
        <w:rPr>
          <w:bCs/>
          <w:iCs/>
          <w:color w:val="FF0000"/>
          <w:sz w:val="22"/>
          <w:szCs w:val="22"/>
        </w:rPr>
        <w:t xml:space="preserve"> with SEC_LTF_CNTR</w:t>
      </w:r>
      <w:r>
        <w:rPr>
          <w:bCs/>
          <w:iCs/>
          <w:color w:val="FF0000"/>
          <w:sz w:val="22"/>
          <w:szCs w:val="22"/>
        </w:rPr>
        <w:t>2</w:t>
      </w:r>
      <w:r w:rsidRPr="00D80E36">
        <w:rPr>
          <w:bCs/>
          <w:iCs/>
          <w:color w:val="FF0000"/>
          <w:sz w:val="22"/>
          <w:szCs w:val="22"/>
        </w:rPr>
        <w:t xml:space="preserve"> </w:t>
      </w:r>
    </w:p>
    <w:p w14:paraId="10B348A7" w14:textId="77777777" w:rsidR="00D80E36" w:rsidRDefault="00D80E36" w:rsidP="00D80E36">
      <w:pPr>
        <w:pStyle w:val="ListParagraph"/>
        <w:numPr>
          <w:ilvl w:val="0"/>
          <w:numId w:val="49"/>
        </w:numPr>
        <w:rPr>
          <w:bCs/>
          <w:iCs/>
          <w:color w:val="FF0000"/>
          <w:sz w:val="22"/>
          <w:szCs w:val="22"/>
        </w:rPr>
      </w:pPr>
      <w:r w:rsidRPr="00D80E36">
        <w:rPr>
          <w:bCs/>
          <w:iCs/>
          <w:color w:val="FF0000"/>
          <w:sz w:val="22"/>
          <w:szCs w:val="22"/>
        </w:rPr>
        <w:t xml:space="preserve">Text on Arrow </w:t>
      </w:r>
    </w:p>
    <w:p w14:paraId="48F6EC1C" w14:textId="77777777" w:rsidR="00D80E36" w:rsidRPr="00D80E36" w:rsidRDefault="00D80E36" w:rsidP="00D80E36">
      <w:pPr>
        <w:pStyle w:val="ListParagraph"/>
        <w:numPr>
          <w:ilvl w:val="1"/>
          <w:numId w:val="49"/>
        </w:numPr>
        <w:rPr>
          <w:ins w:id="30" w:author="Author"/>
          <w:bCs/>
          <w:iCs/>
          <w:color w:val="FF0000"/>
          <w:sz w:val="22"/>
          <w:szCs w:val="22"/>
        </w:rPr>
      </w:pPr>
      <w:r w:rsidRPr="00D80E36">
        <w:rPr>
          <w:bCs/>
          <w:iCs/>
          <w:color w:val="FF0000"/>
          <w:sz w:val="22"/>
          <w:szCs w:val="22"/>
        </w:rPr>
        <w:t xml:space="preserve">Replace LTF_GEN_INFO1 with SEC_LTF_CNTR1 </w:t>
      </w:r>
    </w:p>
    <w:p w14:paraId="43CCC5EA" w14:textId="77777777" w:rsidR="00D80E36" w:rsidRPr="00D80E36" w:rsidRDefault="00D80E36" w:rsidP="00D80E36">
      <w:pPr>
        <w:pStyle w:val="ListParagraph"/>
        <w:numPr>
          <w:ilvl w:val="1"/>
          <w:numId w:val="49"/>
        </w:numPr>
        <w:rPr>
          <w:ins w:id="31" w:author="Author"/>
          <w:bCs/>
          <w:iCs/>
          <w:color w:val="FF0000"/>
          <w:sz w:val="22"/>
          <w:szCs w:val="22"/>
        </w:rPr>
      </w:pPr>
      <w:r w:rsidRPr="00D80E36">
        <w:rPr>
          <w:bCs/>
          <w:iCs/>
          <w:color w:val="FF0000"/>
          <w:sz w:val="22"/>
          <w:szCs w:val="22"/>
        </w:rPr>
        <w:t>Replace LTF_GEN_INFO</w:t>
      </w:r>
      <w:r>
        <w:rPr>
          <w:bCs/>
          <w:iCs/>
          <w:color w:val="FF0000"/>
          <w:sz w:val="22"/>
          <w:szCs w:val="22"/>
        </w:rPr>
        <w:t>2</w:t>
      </w:r>
      <w:r w:rsidRPr="00D80E36">
        <w:rPr>
          <w:bCs/>
          <w:iCs/>
          <w:color w:val="FF0000"/>
          <w:sz w:val="22"/>
          <w:szCs w:val="22"/>
        </w:rPr>
        <w:t xml:space="preserve"> with SEC_LTF_CNTR</w:t>
      </w:r>
      <w:r>
        <w:rPr>
          <w:bCs/>
          <w:iCs/>
          <w:color w:val="FF0000"/>
          <w:sz w:val="22"/>
          <w:szCs w:val="22"/>
        </w:rPr>
        <w:t>2</w:t>
      </w:r>
      <w:r w:rsidRPr="00D80E36">
        <w:rPr>
          <w:bCs/>
          <w:iCs/>
          <w:color w:val="FF0000"/>
          <w:sz w:val="22"/>
          <w:szCs w:val="22"/>
        </w:rPr>
        <w:t xml:space="preserve"> </w:t>
      </w:r>
    </w:p>
    <w:p w14:paraId="21D17063" w14:textId="77777777" w:rsidR="00D80E36" w:rsidRPr="00D80E36" w:rsidRDefault="00D80E36" w:rsidP="00D80E36">
      <w:pPr>
        <w:pStyle w:val="ListParagraph"/>
        <w:numPr>
          <w:ilvl w:val="1"/>
          <w:numId w:val="49"/>
        </w:numPr>
        <w:rPr>
          <w:ins w:id="32" w:author="Author"/>
          <w:bCs/>
          <w:iCs/>
          <w:color w:val="FF0000"/>
          <w:sz w:val="22"/>
          <w:szCs w:val="22"/>
        </w:rPr>
      </w:pPr>
      <w:r w:rsidRPr="00D80E36">
        <w:rPr>
          <w:bCs/>
          <w:iCs/>
          <w:color w:val="FF0000"/>
          <w:sz w:val="22"/>
          <w:szCs w:val="22"/>
        </w:rPr>
        <w:t>Replace LTF_GEN_INFO</w:t>
      </w:r>
      <w:r>
        <w:rPr>
          <w:bCs/>
          <w:iCs/>
          <w:color w:val="FF0000"/>
          <w:sz w:val="22"/>
          <w:szCs w:val="22"/>
        </w:rPr>
        <w:t>3</w:t>
      </w:r>
      <w:r w:rsidRPr="00D80E36">
        <w:rPr>
          <w:bCs/>
          <w:iCs/>
          <w:color w:val="FF0000"/>
          <w:sz w:val="22"/>
          <w:szCs w:val="22"/>
        </w:rPr>
        <w:t xml:space="preserve"> with SEC_LTF_CNTR</w:t>
      </w:r>
      <w:r>
        <w:rPr>
          <w:bCs/>
          <w:iCs/>
          <w:color w:val="FF0000"/>
          <w:sz w:val="22"/>
          <w:szCs w:val="22"/>
        </w:rPr>
        <w:t>3</w:t>
      </w:r>
      <w:r w:rsidRPr="00D80E36">
        <w:rPr>
          <w:bCs/>
          <w:iCs/>
          <w:color w:val="FF0000"/>
          <w:sz w:val="22"/>
          <w:szCs w:val="22"/>
        </w:rPr>
        <w:t xml:space="preserve"> </w:t>
      </w:r>
    </w:p>
    <w:p w14:paraId="07DAE585" w14:textId="77777777" w:rsidR="00D80E36" w:rsidRPr="00D80E36" w:rsidRDefault="00D80E36" w:rsidP="00D80E36">
      <w:pPr>
        <w:ind w:left="1080"/>
        <w:rPr>
          <w:ins w:id="33" w:author="Author"/>
          <w:bCs/>
          <w:iCs/>
          <w:color w:val="FF0000"/>
          <w:szCs w:val="22"/>
        </w:rPr>
      </w:pPr>
    </w:p>
    <w:p w14:paraId="42501464" w14:textId="77777777" w:rsidR="004C7D6E" w:rsidRDefault="004C7D6E" w:rsidP="00903EF6">
      <w:pPr>
        <w:rPr>
          <w:lang w:val="en-US"/>
        </w:rPr>
      </w:pPr>
    </w:p>
    <w:p w14:paraId="36B68C1F" w14:textId="0A810049" w:rsidR="004C7D6E" w:rsidRDefault="004C7D6E" w:rsidP="00903EF6">
      <w:pPr>
        <w:rPr>
          <w:lang w:val="en-US"/>
        </w:rPr>
      </w:pPr>
      <w:r>
        <w:rPr>
          <w:noProof/>
          <w:lang w:val="en-US"/>
        </w:rPr>
        <w:lastRenderedPageBreak/>
        <w:drawing>
          <wp:inline distT="0" distB="0" distL="0" distR="0" wp14:anchorId="11F4AFC3" wp14:editId="73078B00">
            <wp:extent cx="5875529" cy="6104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75529" cy="6104149"/>
                    </a:xfrm>
                    <a:prstGeom prst="rect">
                      <a:avLst/>
                    </a:prstGeom>
                  </pic:spPr>
                </pic:pic>
              </a:graphicData>
            </a:graphic>
          </wp:inline>
        </w:drawing>
      </w:r>
    </w:p>
    <w:p w14:paraId="37B7BA1A" w14:textId="1E6B3916" w:rsidR="004C7D6E" w:rsidRDefault="004C7D6E">
      <w:pPr>
        <w:rPr>
          <w:lang w:val="en-US"/>
        </w:rPr>
      </w:pPr>
      <w:r>
        <w:rPr>
          <w:lang w:val="en-US"/>
        </w:rPr>
        <w:br w:type="page"/>
      </w:r>
    </w:p>
    <w:p w14:paraId="709D5634" w14:textId="419F1F51" w:rsidR="00CE7E58" w:rsidRPr="00CE7E58" w:rsidRDefault="00CE7E58" w:rsidP="00CE7E58">
      <w:pPr>
        <w:rPr>
          <w:b/>
          <w:bCs/>
          <w:i/>
          <w:iCs/>
          <w:color w:val="FF0000"/>
          <w:szCs w:val="22"/>
          <w:highlight w:val="yellow"/>
          <w:u w:val="single"/>
        </w:rPr>
      </w:pPr>
      <w:proofErr w:type="spellStart"/>
      <w:ins w:id="34" w:author="Author">
        <w:r w:rsidRPr="000341C9">
          <w:rPr>
            <w:b/>
            <w:bCs/>
            <w:i/>
            <w:iCs/>
            <w:color w:val="FF0000"/>
            <w:szCs w:val="22"/>
            <w:highlight w:val="yellow"/>
            <w:u w:val="single"/>
          </w:rPr>
          <w:lastRenderedPageBreak/>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modify text in</w:t>
      </w:r>
      <w:ins w:id="35" w:author="Author">
        <w:r w:rsidRPr="000341C9">
          <w:rPr>
            <w:b/>
            <w:bCs/>
            <w:i/>
            <w:iCs/>
            <w:color w:val="FF0000"/>
            <w:szCs w:val="22"/>
            <w:highlight w:val="yellow"/>
            <w:u w:val="single"/>
          </w:rPr>
          <w:t xml:space="preserve"> “Figure </w:t>
        </w:r>
      </w:ins>
      <w:r w:rsidRPr="000341C9">
        <w:rPr>
          <w:b/>
          <w:bCs/>
          <w:i/>
          <w:iCs/>
          <w:color w:val="FF0000"/>
          <w:szCs w:val="22"/>
          <w:highlight w:val="yellow"/>
          <w:u w:val="single"/>
        </w:rPr>
        <w:t>11-36</w:t>
      </w:r>
      <w:r>
        <w:rPr>
          <w:b/>
          <w:bCs/>
          <w:i/>
          <w:iCs/>
          <w:color w:val="FF0000"/>
          <w:szCs w:val="22"/>
          <w:highlight w:val="yellow"/>
          <w:u w:val="single"/>
        </w:rPr>
        <w:t>q</w:t>
      </w:r>
      <w:r w:rsidRPr="000341C9">
        <w:rPr>
          <w:b/>
          <w:bCs/>
          <w:i/>
          <w:iCs/>
          <w:color w:val="FF0000"/>
          <w:szCs w:val="22"/>
          <w:highlight w:val="yellow"/>
          <w:u w:val="single"/>
        </w:rPr>
        <w:t xml:space="preserve"> </w:t>
      </w:r>
      <w:r w:rsidRPr="00CE7E58">
        <w:rPr>
          <w:b/>
          <w:bCs/>
          <w:i/>
          <w:iCs/>
          <w:color w:val="FF0000"/>
          <w:szCs w:val="22"/>
          <w:highlight w:val="yellow"/>
          <w:u w:val="single"/>
        </w:rPr>
        <w:t>of section “11.22.6.4.6.2 TB ranging measurement exchange for secure LTF” as follows:</w:t>
      </w:r>
    </w:p>
    <w:p w14:paraId="0D7F8851" w14:textId="77777777" w:rsidR="00CE7E58" w:rsidRDefault="00CE7E58" w:rsidP="004C7D6E">
      <w:pPr>
        <w:rPr>
          <w:b/>
          <w:bCs/>
          <w:i/>
          <w:iCs/>
          <w:color w:val="FF0000"/>
          <w:szCs w:val="22"/>
          <w:highlight w:val="yellow"/>
          <w:u w:val="single"/>
        </w:rPr>
      </w:pPr>
    </w:p>
    <w:p w14:paraId="08DEADA9" w14:textId="577CD1EE" w:rsidR="00D80E36" w:rsidRPr="00D80E36" w:rsidRDefault="00D80E36" w:rsidP="00304D37">
      <w:pPr>
        <w:pStyle w:val="ListParagraph"/>
        <w:numPr>
          <w:ilvl w:val="0"/>
          <w:numId w:val="80"/>
        </w:numPr>
        <w:rPr>
          <w:bCs/>
          <w:iCs/>
          <w:color w:val="FF0000"/>
          <w:sz w:val="22"/>
          <w:szCs w:val="22"/>
        </w:rPr>
      </w:pPr>
      <w:r>
        <w:rPr>
          <w:bCs/>
          <w:iCs/>
          <w:color w:val="FF0000"/>
          <w:sz w:val="22"/>
          <w:szCs w:val="22"/>
        </w:rPr>
        <w:t>For Initiating STA (text to the right of vertical line)</w:t>
      </w:r>
    </w:p>
    <w:p w14:paraId="61B8E0FE" w14:textId="77777777" w:rsidR="00D80E36" w:rsidRDefault="00D80E36" w:rsidP="00D80E36">
      <w:pPr>
        <w:pStyle w:val="ListParagraph"/>
        <w:numPr>
          <w:ilvl w:val="1"/>
          <w:numId w:val="50"/>
        </w:numPr>
        <w:rPr>
          <w:bCs/>
          <w:iCs/>
          <w:color w:val="FF0000"/>
          <w:sz w:val="22"/>
          <w:szCs w:val="22"/>
        </w:rPr>
      </w:pPr>
      <w:r w:rsidRPr="00D80E36">
        <w:rPr>
          <w:bCs/>
          <w:iCs/>
          <w:color w:val="FF0000"/>
          <w:sz w:val="22"/>
          <w:szCs w:val="22"/>
        </w:rPr>
        <w:t>Replace LTF_GEN_INFO</w:t>
      </w:r>
      <w:r>
        <w:rPr>
          <w:bCs/>
          <w:iCs/>
          <w:color w:val="FF0000"/>
          <w:sz w:val="22"/>
          <w:szCs w:val="22"/>
        </w:rPr>
        <w:t xml:space="preserve">1 with </w:t>
      </w:r>
      <w:r w:rsidRPr="00D80E36">
        <w:rPr>
          <w:bCs/>
          <w:iCs/>
          <w:color w:val="FF0000"/>
          <w:sz w:val="22"/>
          <w:szCs w:val="22"/>
        </w:rPr>
        <w:t>SEC_LTF_CNTR</w:t>
      </w:r>
      <w:r>
        <w:rPr>
          <w:bCs/>
          <w:iCs/>
          <w:color w:val="FF0000"/>
          <w:sz w:val="22"/>
          <w:szCs w:val="22"/>
        </w:rPr>
        <w:t>1 &amp; LTF_GEN_SAC1</w:t>
      </w:r>
    </w:p>
    <w:p w14:paraId="76530749" w14:textId="77777777" w:rsidR="00D80E36" w:rsidRDefault="00D80E36" w:rsidP="00D80E36">
      <w:pPr>
        <w:pStyle w:val="ListParagraph"/>
        <w:numPr>
          <w:ilvl w:val="0"/>
          <w:numId w:val="50"/>
        </w:numPr>
        <w:rPr>
          <w:bCs/>
          <w:iCs/>
          <w:color w:val="FF0000"/>
          <w:sz w:val="22"/>
          <w:szCs w:val="22"/>
        </w:rPr>
      </w:pPr>
      <w:r w:rsidRPr="00D80E36">
        <w:rPr>
          <w:bCs/>
          <w:iCs/>
          <w:color w:val="FF0000"/>
          <w:sz w:val="22"/>
          <w:szCs w:val="22"/>
        </w:rPr>
        <w:t xml:space="preserve">Text on Arrow </w:t>
      </w:r>
    </w:p>
    <w:p w14:paraId="6A4B7833" w14:textId="77777777" w:rsidR="00D80E36" w:rsidRPr="00D80E36" w:rsidRDefault="00D80E36" w:rsidP="00D80E36">
      <w:pPr>
        <w:pStyle w:val="ListParagraph"/>
        <w:numPr>
          <w:ilvl w:val="1"/>
          <w:numId w:val="50"/>
        </w:numPr>
        <w:rPr>
          <w:ins w:id="36" w:author="Author"/>
          <w:bCs/>
          <w:iCs/>
          <w:color w:val="FF0000"/>
          <w:sz w:val="22"/>
          <w:szCs w:val="22"/>
        </w:rPr>
      </w:pPr>
      <w:r w:rsidRPr="00D80E36">
        <w:rPr>
          <w:bCs/>
          <w:iCs/>
          <w:color w:val="FF0000"/>
          <w:sz w:val="22"/>
          <w:szCs w:val="22"/>
        </w:rPr>
        <w:t xml:space="preserve">Replace LTF_GEN_INFO1 with SEC_LTF_CNTR1 </w:t>
      </w:r>
    </w:p>
    <w:p w14:paraId="3289D545" w14:textId="77777777" w:rsidR="00D80E36" w:rsidRPr="00D80E36" w:rsidRDefault="00D80E36" w:rsidP="00D80E36">
      <w:pPr>
        <w:pStyle w:val="ListParagraph"/>
        <w:numPr>
          <w:ilvl w:val="1"/>
          <w:numId w:val="50"/>
        </w:numPr>
        <w:rPr>
          <w:ins w:id="37" w:author="Author"/>
          <w:bCs/>
          <w:iCs/>
          <w:color w:val="FF0000"/>
          <w:sz w:val="22"/>
          <w:szCs w:val="22"/>
        </w:rPr>
      </w:pPr>
      <w:r w:rsidRPr="00D80E36">
        <w:rPr>
          <w:bCs/>
          <w:iCs/>
          <w:color w:val="FF0000"/>
          <w:sz w:val="22"/>
          <w:szCs w:val="22"/>
        </w:rPr>
        <w:t>Replace LTF_GEN_INFO</w:t>
      </w:r>
      <w:r>
        <w:rPr>
          <w:bCs/>
          <w:iCs/>
          <w:color w:val="FF0000"/>
          <w:sz w:val="22"/>
          <w:szCs w:val="22"/>
        </w:rPr>
        <w:t>3</w:t>
      </w:r>
      <w:r w:rsidRPr="00D80E36">
        <w:rPr>
          <w:bCs/>
          <w:iCs/>
          <w:color w:val="FF0000"/>
          <w:sz w:val="22"/>
          <w:szCs w:val="22"/>
        </w:rPr>
        <w:t xml:space="preserve"> with SEC_LTF_CNTR</w:t>
      </w:r>
      <w:r>
        <w:rPr>
          <w:bCs/>
          <w:iCs/>
          <w:color w:val="FF0000"/>
          <w:sz w:val="22"/>
          <w:szCs w:val="22"/>
        </w:rPr>
        <w:t>3</w:t>
      </w:r>
      <w:r w:rsidRPr="00D80E36">
        <w:rPr>
          <w:bCs/>
          <w:iCs/>
          <w:color w:val="FF0000"/>
          <w:sz w:val="22"/>
          <w:szCs w:val="22"/>
        </w:rPr>
        <w:t xml:space="preserve"> </w:t>
      </w:r>
    </w:p>
    <w:p w14:paraId="003FA8C0" w14:textId="77777777" w:rsidR="00D80E36" w:rsidRDefault="00D80E36" w:rsidP="004C7D6E">
      <w:pPr>
        <w:rPr>
          <w:b/>
          <w:bCs/>
          <w:i/>
          <w:iCs/>
          <w:color w:val="FF0000"/>
          <w:szCs w:val="22"/>
          <w:u w:val="single"/>
        </w:rPr>
      </w:pPr>
    </w:p>
    <w:p w14:paraId="1279B8F7" w14:textId="77777777" w:rsidR="004C7D6E" w:rsidRDefault="004C7D6E" w:rsidP="00903EF6">
      <w:pPr>
        <w:rPr>
          <w:lang w:val="en-US"/>
        </w:rPr>
      </w:pPr>
    </w:p>
    <w:p w14:paraId="248B3178" w14:textId="6C52D227" w:rsidR="004C7D6E" w:rsidRDefault="004C7D6E" w:rsidP="00903EF6">
      <w:pPr>
        <w:rPr>
          <w:lang w:val="en-US"/>
        </w:rPr>
      </w:pPr>
      <w:r>
        <w:rPr>
          <w:noProof/>
          <w:lang w:val="en-US"/>
        </w:rPr>
        <w:drawing>
          <wp:inline distT="0" distB="0" distL="0" distR="0" wp14:anchorId="40551422" wp14:editId="1AF240D5">
            <wp:extent cx="5578323" cy="577646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78323" cy="5776461"/>
                    </a:xfrm>
                    <a:prstGeom prst="rect">
                      <a:avLst/>
                    </a:prstGeom>
                  </pic:spPr>
                </pic:pic>
              </a:graphicData>
            </a:graphic>
          </wp:inline>
        </w:drawing>
      </w:r>
    </w:p>
    <w:p w14:paraId="3B65A8E4" w14:textId="77777777" w:rsidR="00007F64" w:rsidRDefault="00007F64" w:rsidP="00903EF6">
      <w:pPr>
        <w:rPr>
          <w:lang w:val="en-US"/>
        </w:rPr>
      </w:pPr>
    </w:p>
    <w:p w14:paraId="7EEFBD68" w14:textId="77777777" w:rsidR="00755F21" w:rsidRDefault="00755F21">
      <w:pPr>
        <w:rPr>
          <w:rFonts w:ascii="Arial" w:hAnsi="Arial"/>
          <w:b/>
          <w:color w:val="FF0000"/>
          <w:sz w:val="24"/>
          <w:lang w:val="en-US"/>
        </w:rPr>
      </w:pPr>
      <w:r>
        <w:rPr>
          <w:color w:val="FF0000"/>
          <w:lang w:val="en-US"/>
        </w:rPr>
        <w:br w:type="page"/>
      </w:r>
    </w:p>
    <w:p w14:paraId="37CFC2C5" w14:textId="06B23D8B" w:rsidR="00007F64" w:rsidRPr="003D0C3E" w:rsidRDefault="00007F64" w:rsidP="00007F64">
      <w:pPr>
        <w:pStyle w:val="Heading3"/>
        <w:rPr>
          <w:color w:val="FF0000"/>
          <w:lang w:val="en-US"/>
        </w:rPr>
      </w:pPr>
      <w:r w:rsidRPr="003D0C3E">
        <w:rPr>
          <w:color w:val="FF0000"/>
          <w:lang w:val="en-US"/>
        </w:rPr>
        <w:lastRenderedPageBreak/>
        <w:t>CID 3842 / CID 3843</w:t>
      </w:r>
    </w:p>
    <w:p w14:paraId="460CF870" w14:textId="17EB4556" w:rsidR="00007F64" w:rsidRDefault="00007F64" w:rsidP="00903EF6">
      <w:pPr>
        <w:rPr>
          <w:lang w:val="en-US"/>
        </w:rPr>
      </w:pP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824CB4" w:rsidRPr="00356E99" w14:paraId="53987C26" w14:textId="77777777" w:rsidTr="00042364">
        <w:trPr>
          <w:trHeight w:val="539"/>
        </w:trPr>
        <w:tc>
          <w:tcPr>
            <w:tcW w:w="738" w:type="dxa"/>
            <w:hideMark/>
          </w:tcPr>
          <w:p w14:paraId="0957E8F7" w14:textId="77777777" w:rsidR="00824CB4" w:rsidRPr="00356E99" w:rsidRDefault="00824CB4" w:rsidP="004A5D75">
            <w:pPr>
              <w:jc w:val="both"/>
              <w:rPr>
                <w:b/>
                <w:bCs/>
                <w:lang w:val="en-US"/>
              </w:rPr>
            </w:pPr>
            <w:r w:rsidRPr="00356E99">
              <w:rPr>
                <w:b/>
                <w:bCs/>
              </w:rPr>
              <w:t>CID</w:t>
            </w:r>
          </w:p>
        </w:tc>
        <w:tc>
          <w:tcPr>
            <w:tcW w:w="1080" w:type="dxa"/>
            <w:hideMark/>
          </w:tcPr>
          <w:p w14:paraId="0C9104C1" w14:textId="126694DC" w:rsidR="00824CB4" w:rsidRPr="00356E99" w:rsidRDefault="00824CB4" w:rsidP="004A5D75">
            <w:pPr>
              <w:jc w:val="both"/>
              <w:rPr>
                <w:b/>
                <w:bCs/>
              </w:rPr>
            </w:pPr>
            <w:r>
              <w:rPr>
                <w:b/>
                <w:bCs/>
              </w:rPr>
              <w:t>Clause Number</w:t>
            </w:r>
            <w:r w:rsidR="00042364">
              <w:rPr>
                <w:b/>
                <w:bCs/>
              </w:rPr>
              <w:t xml:space="preserve"> &amp; page</w:t>
            </w:r>
          </w:p>
        </w:tc>
        <w:tc>
          <w:tcPr>
            <w:tcW w:w="900" w:type="dxa"/>
            <w:hideMark/>
          </w:tcPr>
          <w:p w14:paraId="32701C5B" w14:textId="24E57CF5" w:rsidR="00824CB4" w:rsidRPr="00356E99" w:rsidRDefault="00042364" w:rsidP="004A5D75">
            <w:pPr>
              <w:jc w:val="both"/>
              <w:rPr>
                <w:b/>
                <w:bCs/>
              </w:rPr>
            </w:pPr>
            <w:proofErr w:type="spellStart"/>
            <w:r>
              <w:rPr>
                <w:b/>
                <w:bCs/>
              </w:rPr>
              <w:t>Commenetr</w:t>
            </w:r>
            <w:proofErr w:type="spellEnd"/>
          </w:p>
        </w:tc>
        <w:tc>
          <w:tcPr>
            <w:tcW w:w="2880" w:type="dxa"/>
            <w:hideMark/>
          </w:tcPr>
          <w:p w14:paraId="11FCAA66" w14:textId="77777777" w:rsidR="00824CB4" w:rsidRPr="00356E99" w:rsidRDefault="00824CB4" w:rsidP="004A5D75">
            <w:pPr>
              <w:jc w:val="both"/>
              <w:rPr>
                <w:b/>
                <w:bCs/>
              </w:rPr>
            </w:pPr>
            <w:r w:rsidRPr="00356E99">
              <w:rPr>
                <w:b/>
                <w:bCs/>
              </w:rPr>
              <w:t>Comment</w:t>
            </w:r>
          </w:p>
        </w:tc>
        <w:tc>
          <w:tcPr>
            <w:tcW w:w="2880" w:type="dxa"/>
            <w:hideMark/>
          </w:tcPr>
          <w:p w14:paraId="2521CEA4" w14:textId="77777777" w:rsidR="00824CB4" w:rsidRPr="00356E99" w:rsidRDefault="00824CB4" w:rsidP="004A5D75">
            <w:pPr>
              <w:jc w:val="both"/>
              <w:rPr>
                <w:b/>
                <w:bCs/>
              </w:rPr>
            </w:pPr>
            <w:r w:rsidRPr="00356E99">
              <w:rPr>
                <w:b/>
                <w:bCs/>
              </w:rPr>
              <w:t>Proposed Change</w:t>
            </w:r>
          </w:p>
        </w:tc>
        <w:tc>
          <w:tcPr>
            <w:tcW w:w="1818" w:type="dxa"/>
            <w:hideMark/>
          </w:tcPr>
          <w:p w14:paraId="1D013D47" w14:textId="77777777" w:rsidR="00824CB4" w:rsidRPr="00356E99" w:rsidRDefault="00824CB4" w:rsidP="004A5D75">
            <w:pPr>
              <w:jc w:val="both"/>
              <w:rPr>
                <w:b/>
                <w:bCs/>
              </w:rPr>
            </w:pPr>
            <w:r w:rsidRPr="00356E99">
              <w:rPr>
                <w:b/>
                <w:bCs/>
              </w:rPr>
              <w:t>Resolution</w:t>
            </w:r>
          </w:p>
        </w:tc>
      </w:tr>
      <w:tr w:rsidR="00824CB4" w:rsidRPr="00356E99" w14:paraId="542CB72A" w14:textId="77777777" w:rsidTr="00042364">
        <w:trPr>
          <w:trHeight w:val="764"/>
        </w:trPr>
        <w:tc>
          <w:tcPr>
            <w:tcW w:w="738" w:type="dxa"/>
          </w:tcPr>
          <w:p w14:paraId="1BDF8FDB" w14:textId="0F229342" w:rsidR="00824CB4" w:rsidRPr="00A46745" w:rsidRDefault="00824CB4" w:rsidP="004A5D75">
            <w:pPr>
              <w:jc w:val="both"/>
            </w:pPr>
            <w:r>
              <w:t>3842</w:t>
            </w:r>
          </w:p>
        </w:tc>
        <w:tc>
          <w:tcPr>
            <w:tcW w:w="1080" w:type="dxa"/>
          </w:tcPr>
          <w:p w14:paraId="12F77AAE" w14:textId="77777777" w:rsidR="00824CB4" w:rsidRDefault="00824CB4" w:rsidP="004A5D75">
            <w:pPr>
              <w:jc w:val="both"/>
            </w:pPr>
            <w:r w:rsidRPr="00903EF6">
              <w:t>11.22.6.4.6.1</w:t>
            </w:r>
          </w:p>
          <w:p w14:paraId="3B2A171D" w14:textId="77777777" w:rsidR="00042364" w:rsidRDefault="00042364" w:rsidP="004A5D75">
            <w:pPr>
              <w:jc w:val="both"/>
            </w:pPr>
          </w:p>
          <w:p w14:paraId="6A9E7410" w14:textId="2DA52F5C" w:rsidR="00042364" w:rsidRPr="00356E99" w:rsidRDefault="00042364" w:rsidP="004A5D75">
            <w:pPr>
              <w:jc w:val="both"/>
            </w:pPr>
            <w:r>
              <w:t>Page 154</w:t>
            </w:r>
          </w:p>
        </w:tc>
        <w:tc>
          <w:tcPr>
            <w:tcW w:w="900" w:type="dxa"/>
          </w:tcPr>
          <w:p w14:paraId="5BD769CB" w14:textId="62DD1CA1" w:rsidR="00824CB4" w:rsidRPr="00356E99" w:rsidRDefault="00042364" w:rsidP="004A5D75">
            <w:pPr>
              <w:jc w:val="both"/>
            </w:pPr>
            <w:r w:rsidRPr="00042364">
              <w:t>Mark RISON</w:t>
            </w:r>
          </w:p>
        </w:tc>
        <w:tc>
          <w:tcPr>
            <w:tcW w:w="2880" w:type="dxa"/>
          </w:tcPr>
          <w:p w14:paraId="720284BB" w14:textId="4B2D66AF" w:rsidR="00824CB4" w:rsidRPr="00356E99" w:rsidRDefault="00824CB4" w:rsidP="00C94AD5">
            <w:pPr>
              <w:jc w:val="both"/>
            </w:pPr>
            <w:r>
              <w:t>"</w:t>
            </w:r>
            <w:proofErr w:type="gramStart"/>
            <w:r>
              <w:t>the</w:t>
            </w:r>
            <w:proofErr w:type="gramEnd"/>
            <w:r>
              <w:t xml:space="preserve"> STA </w:t>
            </w:r>
            <w:r w:rsidRPr="00304D37">
              <w:rPr>
                <w:b/>
              </w:rPr>
              <w:t>shall</w:t>
            </w:r>
            <w:r>
              <w:t xml:space="preserve"> </w:t>
            </w:r>
            <w:r w:rsidRPr="00304D37">
              <w:rPr>
                <w:b/>
              </w:rPr>
              <w:t>not</w:t>
            </w:r>
            <w:r>
              <w:t xml:space="preserve"> use the TOA value of the HE Ranging NDP and set the Invalid Measurement Indication subfield to 1 in the TOA Error field" is ambiguous.  It might mean "the STA </w:t>
            </w:r>
            <w:r w:rsidRPr="00304D37">
              <w:rPr>
                <w:b/>
              </w:rPr>
              <w:t>shall</w:t>
            </w:r>
            <w:r>
              <w:t xml:space="preserve">  </w:t>
            </w:r>
            <w:r w:rsidRPr="00304D37">
              <w:rPr>
                <w:b/>
              </w:rPr>
              <w:t>not</w:t>
            </w:r>
            <w:r>
              <w:t xml:space="preserve"> use the TOA value of the HE Ranging NDP and </w:t>
            </w:r>
            <w:r w:rsidRPr="00304D37">
              <w:rPr>
                <w:b/>
              </w:rPr>
              <w:t>shall</w:t>
            </w:r>
            <w:r>
              <w:t xml:space="preserve"> </w:t>
            </w:r>
            <w:r w:rsidRPr="00304D37">
              <w:rPr>
                <w:b/>
              </w:rPr>
              <w:t>not</w:t>
            </w:r>
            <w:r>
              <w:t xml:space="preserve"> set the Invalid Measurement Indication  subfield to 1 in the TOA Error field", or it might mean "the STA </w:t>
            </w:r>
            <w:r w:rsidRPr="00304D37">
              <w:rPr>
                <w:b/>
              </w:rPr>
              <w:t>shall</w:t>
            </w:r>
            <w:r>
              <w:t xml:space="preserve"> </w:t>
            </w:r>
            <w:r w:rsidRPr="00304D37">
              <w:rPr>
                <w:b/>
              </w:rPr>
              <w:t>not</w:t>
            </w:r>
            <w:r>
              <w:t xml:space="preserve"> use the TOA value of the HE Ranging NDP and </w:t>
            </w:r>
            <w:r w:rsidRPr="00304D37">
              <w:rPr>
                <w:b/>
              </w:rPr>
              <w:t>shall</w:t>
            </w:r>
            <w:r>
              <w:t xml:space="preserve"> set the Invalid Measurement Indication  subfield to 1 in the TOA Error field", or it might mean "the STA </w:t>
            </w:r>
            <w:r w:rsidRPr="007B5F67">
              <w:rPr>
                <w:b/>
              </w:rPr>
              <w:t>shall</w:t>
            </w:r>
            <w:r>
              <w:t xml:space="preserve">  </w:t>
            </w:r>
            <w:r w:rsidRPr="00304D37">
              <w:rPr>
                <w:b/>
              </w:rPr>
              <w:t>not</w:t>
            </w:r>
            <w:r>
              <w:t xml:space="preserve"> both use the TOA value of the HE Ranging NDP and set the Invalid Measurement Indication  subfield to 1 in the TOA Error field"</w:t>
            </w:r>
          </w:p>
        </w:tc>
        <w:tc>
          <w:tcPr>
            <w:tcW w:w="2880" w:type="dxa"/>
          </w:tcPr>
          <w:p w14:paraId="7721B95E" w14:textId="77777777" w:rsidR="00824CB4" w:rsidRDefault="00824CB4" w:rsidP="00824CB4">
            <w:pPr>
              <w:jc w:val="both"/>
            </w:pPr>
            <w:r>
              <w:t>Change "the STA shall</w:t>
            </w:r>
          </w:p>
          <w:p w14:paraId="65AB0107" w14:textId="5B27225F" w:rsidR="00824CB4" w:rsidRPr="00356E99" w:rsidRDefault="00824CB4" w:rsidP="006336AA">
            <w:pPr>
              <w:jc w:val="both"/>
            </w:pPr>
            <w:r>
              <w:t xml:space="preserve">not use the TOA value of the HE Ranging NDP and </w:t>
            </w:r>
            <w:r w:rsidRPr="00304D37">
              <w:rPr>
                <w:b/>
              </w:rPr>
              <w:t>set</w:t>
            </w:r>
            <w:r>
              <w:t xml:space="preserve"> the Invalid Measurement Indication</w:t>
            </w:r>
            <w:r w:rsidR="006336AA">
              <w:t xml:space="preserve"> </w:t>
            </w:r>
            <w:r>
              <w:t>subfield to 1 in the TOA Error field" to "the STA shall</w:t>
            </w:r>
            <w:r w:rsidR="006336AA">
              <w:t xml:space="preserve"> </w:t>
            </w:r>
            <w:r>
              <w:t xml:space="preserve">not use the TOA value of the HE Ranging NDP and </w:t>
            </w:r>
            <w:r w:rsidRPr="00304D37">
              <w:rPr>
                <w:b/>
              </w:rPr>
              <w:t>shall</w:t>
            </w:r>
            <w:r>
              <w:t xml:space="preserve"> </w:t>
            </w:r>
            <w:r w:rsidRPr="00304D37">
              <w:rPr>
                <w:b/>
              </w:rPr>
              <w:t>set</w:t>
            </w:r>
            <w:r>
              <w:t xml:space="preserve"> the Invalid Measurement Indication</w:t>
            </w:r>
            <w:r w:rsidR="006336AA">
              <w:t xml:space="preserve"> </w:t>
            </w:r>
            <w:r>
              <w:t>subfield to 1 in the TOA Error field"</w:t>
            </w:r>
          </w:p>
        </w:tc>
        <w:tc>
          <w:tcPr>
            <w:tcW w:w="1818" w:type="dxa"/>
          </w:tcPr>
          <w:p w14:paraId="231D8DC0" w14:textId="77777777" w:rsidR="00824CB4" w:rsidRDefault="001F7B57" w:rsidP="004A5D75">
            <w:pPr>
              <w:jc w:val="both"/>
            </w:pPr>
            <w:r>
              <w:t>Accepted</w:t>
            </w:r>
            <w:r w:rsidR="006336AA">
              <w:t>.</w:t>
            </w:r>
          </w:p>
          <w:p w14:paraId="385E2AA2" w14:textId="77777777" w:rsidR="006336AA" w:rsidRDefault="006336AA" w:rsidP="004A5D75">
            <w:pPr>
              <w:jc w:val="both"/>
            </w:pPr>
          </w:p>
          <w:p w14:paraId="0F964ACB" w14:textId="77777777" w:rsidR="006336AA" w:rsidRDefault="006336AA" w:rsidP="004A5D75">
            <w:pPr>
              <w:jc w:val="both"/>
            </w:pPr>
          </w:p>
          <w:p w14:paraId="6C535690" w14:textId="4375BBC7" w:rsidR="006336AA" w:rsidRPr="00E02E17" w:rsidRDefault="006336AA" w:rsidP="004A5D75">
            <w:pPr>
              <w:jc w:val="both"/>
            </w:pPr>
            <w:r>
              <w:t>This change is related to 11.22.6.4.6.1 non-TB ranging mode</w:t>
            </w:r>
          </w:p>
        </w:tc>
      </w:tr>
      <w:tr w:rsidR="006336AA" w:rsidRPr="00356E99" w14:paraId="759653E6" w14:textId="77777777" w:rsidTr="00042364">
        <w:trPr>
          <w:trHeight w:val="764"/>
        </w:trPr>
        <w:tc>
          <w:tcPr>
            <w:tcW w:w="738" w:type="dxa"/>
          </w:tcPr>
          <w:p w14:paraId="3CBD6A19" w14:textId="3FD3C781" w:rsidR="006336AA" w:rsidRPr="00A46745" w:rsidRDefault="006336AA" w:rsidP="00782018">
            <w:pPr>
              <w:jc w:val="both"/>
            </w:pPr>
            <w:r>
              <w:t>3843</w:t>
            </w:r>
          </w:p>
        </w:tc>
        <w:tc>
          <w:tcPr>
            <w:tcW w:w="1080" w:type="dxa"/>
          </w:tcPr>
          <w:p w14:paraId="3516A2C8" w14:textId="77777777" w:rsidR="006336AA" w:rsidRDefault="006336AA" w:rsidP="00782018">
            <w:pPr>
              <w:jc w:val="both"/>
            </w:pPr>
            <w:r w:rsidRPr="00903EF6">
              <w:t>11.22.6.4.6.1</w:t>
            </w:r>
          </w:p>
          <w:p w14:paraId="406F9BA3" w14:textId="77777777" w:rsidR="00042364" w:rsidRDefault="00042364" w:rsidP="00782018">
            <w:pPr>
              <w:jc w:val="both"/>
            </w:pPr>
          </w:p>
          <w:p w14:paraId="499C0C29" w14:textId="21BAAE31" w:rsidR="00042364" w:rsidRPr="00356E99" w:rsidRDefault="00042364" w:rsidP="00782018">
            <w:pPr>
              <w:jc w:val="both"/>
            </w:pPr>
            <w:r>
              <w:t>Page 155</w:t>
            </w:r>
          </w:p>
        </w:tc>
        <w:tc>
          <w:tcPr>
            <w:tcW w:w="900" w:type="dxa"/>
          </w:tcPr>
          <w:p w14:paraId="028B5AE3" w14:textId="7E973FB7" w:rsidR="006336AA" w:rsidRPr="00356E99" w:rsidRDefault="00042364" w:rsidP="00782018">
            <w:pPr>
              <w:jc w:val="both"/>
            </w:pPr>
            <w:r w:rsidRPr="00042364">
              <w:t>Mark RISON</w:t>
            </w:r>
          </w:p>
        </w:tc>
        <w:tc>
          <w:tcPr>
            <w:tcW w:w="2880" w:type="dxa"/>
          </w:tcPr>
          <w:p w14:paraId="372A6FB6" w14:textId="77777777" w:rsidR="006336AA" w:rsidRPr="00356E99" w:rsidRDefault="006336AA" w:rsidP="00782018">
            <w:pPr>
              <w:jc w:val="both"/>
            </w:pPr>
            <w:r>
              <w:t>"</w:t>
            </w:r>
            <w:proofErr w:type="gramStart"/>
            <w:r>
              <w:t>the</w:t>
            </w:r>
            <w:proofErr w:type="gramEnd"/>
            <w:r>
              <w:t xml:space="preserve"> STA </w:t>
            </w:r>
            <w:r w:rsidRPr="007B5F67">
              <w:rPr>
                <w:b/>
              </w:rPr>
              <w:t>shall not</w:t>
            </w:r>
            <w:r>
              <w:t xml:space="preserve"> use the TOA value of the HE Ranging NDP and set the Invalid Measurement Indication subfield to 1 in the TOA Error field" is ambiguous.  It might mean "the STA </w:t>
            </w:r>
            <w:r w:rsidRPr="007B5F67">
              <w:rPr>
                <w:b/>
              </w:rPr>
              <w:t>shall not</w:t>
            </w:r>
            <w:r>
              <w:t xml:space="preserve"> use the TOA value of the HE Ranging NDP and </w:t>
            </w:r>
            <w:r w:rsidRPr="007B5F67">
              <w:rPr>
                <w:b/>
              </w:rPr>
              <w:t>shall not</w:t>
            </w:r>
            <w:r>
              <w:t xml:space="preserve"> set the Invalid Measurement Indication subfield to 1 in the TOA Error field", or it might mean "the STA </w:t>
            </w:r>
            <w:r w:rsidRPr="007B5F67">
              <w:rPr>
                <w:b/>
              </w:rPr>
              <w:t>shall not</w:t>
            </w:r>
            <w:r>
              <w:t xml:space="preserve"> use the TOA value of the HE Ranging NDP and </w:t>
            </w:r>
            <w:r w:rsidRPr="007B5F67">
              <w:rPr>
                <w:b/>
              </w:rPr>
              <w:t>shall</w:t>
            </w:r>
            <w:r>
              <w:t xml:space="preserve"> set the Invalid Measurement Indication subfield to 1 in the TOA Error field", or it might mean "the STA </w:t>
            </w:r>
            <w:r w:rsidRPr="007B5F67">
              <w:rPr>
                <w:b/>
              </w:rPr>
              <w:t>shall not</w:t>
            </w:r>
            <w:r>
              <w:t xml:space="preserve"> both use the TOA value of the HE Ranging NDP and set the Invalid Measurement </w:t>
            </w:r>
            <w:r>
              <w:lastRenderedPageBreak/>
              <w:t>Indication subfield to 1 in the TOA Error field"</w:t>
            </w:r>
          </w:p>
        </w:tc>
        <w:tc>
          <w:tcPr>
            <w:tcW w:w="2880" w:type="dxa"/>
          </w:tcPr>
          <w:p w14:paraId="720C6A44" w14:textId="77777777" w:rsidR="006336AA" w:rsidRDefault="006336AA" w:rsidP="00782018">
            <w:pPr>
              <w:jc w:val="both"/>
            </w:pPr>
            <w:r>
              <w:lastRenderedPageBreak/>
              <w:t>Change "the STA shall</w:t>
            </w:r>
          </w:p>
          <w:p w14:paraId="615598AE" w14:textId="77777777" w:rsidR="006336AA" w:rsidRDefault="006336AA" w:rsidP="00782018">
            <w:pPr>
              <w:jc w:val="both"/>
            </w:pPr>
            <w:r>
              <w:t>not use the TOA value of the HE Ranging NDP and set the Invalid Measurement Indication</w:t>
            </w:r>
          </w:p>
          <w:p w14:paraId="2BCF2D4B" w14:textId="77777777" w:rsidR="006336AA" w:rsidRDefault="006336AA" w:rsidP="00782018">
            <w:pPr>
              <w:jc w:val="both"/>
            </w:pPr>
            <w:r>
              <w:t>subfield to 1 in the TOA Error field" to "the STA shall</w:t>
            </w:r>
          </w:p>
          <w:p w14:paraId="4609672B" w14:textId="77777777" w:rsidR="006336AA" w:rsidRDefault="006336AA" w:rsidP="00782018">
            <w:pPr>
              <w:jc w:val="both"/>
            </w:pPr>
            <w:r>
              <w:t>not use the TOA value of the HE Ranging NDP and shall set the Invalid Measurement Indication</w:t>
            </w:r>
          </w:p>
          <w:p w14:paraId="71C7BD0D" w14:textId="77777777" w:rsidR="006336AA" w:rsidRPr="00356E99" w:rsidRDefault="006336AA" w:rsidP="00782018">
            <w:pPr>
              <w:jc w:val="both"/>
            </w:pPr>
            <w:proofErr w:type="gramStart"/>
            <w:r>
              <w:t>subfield</w:t>
            </w:r>
            <w:proofErr w:type="gramEnd"/>
            <w:r>
              <w:t xml:space="preserve"> to 1 in the TOA Error field".  Make similar changes at 160.28 and 160.40</w:t>
            </w:r>
          </w:p>
        </w:tc>
        <w:tc>
          <w:tcPr>
            <w:tcW w:w="1818" w:type="dxa"/>
          </w:tcPr>
          <w:p w14:paraId="33C7B97C" w14:textId="77777777" w:rsidR="006336AA" w:rsidRDefault="006336AA" w:rsidP="00782018">
            <w:pPr>
              <w:jc w:val="both"/>
            </w:pPr>
            <w:r>
              <w:t>Accepted.</w:t>
            </w:r>
          </w:p>
          <w:p w14:paraId="3C94ED3E" w14:textId="77777777" w:rsidR="006336AA" w:rsidRDefault="006336AA" w:rsidP="006336AA">
            <w:pPr>
              <w:jc w:val="both"/>
            </w:pPr>
          </w:p>
          <w:p w14:paraId="13BFFB3B" w14:textId="77777777" w:rsidR="006336AA" w:rsidRDefault="006336AA" w:rsidP="006336AA">
            <w:pPr>
              <w:jc w:val="both"/>
            </w:pPr>
          </w:p>
          <w:p w14:paraId="16AC9329" w14:textId="2467C8F4" w:rsidR="006336AA" w:rsidRPr="00E02E17" w:rsidRDefault="006336AA" w:rsidP="006336AA">
            <w:pPr>
              <w:jc w:val="both"/>
            </w:pPr>
            <w:r>
              <w:t>This change is related to 11.22.6.4.6.2 TB ranging mode</w:t>
            </w:r>
          </w:p>
        </w:tc>
      </w:tr>
    </w:tbl>
    <w:p w14:paraId="732FF440" w14:textId="1023A204" w:rsidR="00824CB4" w:rsidRDefault="00824CB4" w:rsidP="00903EF6">
      <w:pPr>
        <w:rPr>
          <w:lang w:val="en-US"/>
        </w:rPr>
      </w:pPr>
    </w:p>
    <w:p w14:paraId="5C2FBCD9" w14:textId="77777777" w:rsidR="001F7B57" w:rsidRDefault="001F7B57" w:rsidP="00903EF6">
      <w:pPr>
        <w:rPr>
          <w:lang w:val="en-US"/>
        </w:rPr>
      </w:pPr>
    </w:p>
    <w:p w14:paraId="09EFEFB8" w14:textId="32B26A75" w:rsidR="006336AA" w:rsidRDefault="006336AA" w:rsidP="00903EF6">
      <w:pPr>
        <w:rPr>
          <w:b/>
          <w:bCs/>
          <w:i/>
          <w:iCs/>
          <w:color w:val="FF0000"/>
          <w:szCs w:val="22"/>
          <w:highlight w:val="yellow"/>
          <w:u w:val="single"/>
        </w:rPr>
      </w:pPr>
      <w:r>
        <w:rPr>
          <w:b/>
          <w:bCs/>
          <w:i/>
          <w:iCs/>
          <w:color w:val="FF0000"/>
          <w:szCs w:val="22"/>
          <w:highlight w:val="yellow"/>
          <w:u w:val="single"/>
        </w:rPr>
        <w:t>CID 3842</w:t>
      </w:r>
    </w:p>
    <w:p w14:paraId="2E6CBB15" w14:textId="164B8F14" w:rsidR="001F7B57" w:rsidRDefault="001F7B57" w:rsidP="00903EF6">
      <w:pPr>
        <w:rPr>
          <w:lang w:val="en-US"/>
        </w:rPr>
      </w:pPr>
      <w:proofErr w:type="spellStart"/>
      <w:ins w:id="38"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 xml:space="preserve">modify text in following paragraph on page </w:t>
      </w:r>
      <w:r w:rsidRPr="001F7B57">
        <w:rPr>
          <w:b/>
          <w:bCs/>
          <w:i/>
          <w:iCs/>
          <w:color w:val="FF0000"/>
          <w:szCs w:val="22"/>
          <w:highlight w:val="yellow"/>
          <w:u w:val="single"/>
        </w:rPr>
        <w:t>157 line 33 of section 11.22.6.4.6</w:t>
      </w:r>
      <w:r>
        <w:rPr>
          <w:b/>
          <w:bCs/>
          <w:i/>
          <w:iCs/>
          <w:color w:val="FF0000"/>
          <w:szCs w:val="22"/>
          <w:highlight w:val="yellow"/>
          <w:u w:val="single"/>
        </w:rPr>
        <w:t>.</w:t>
      </w:r>
      <w:r w:rsidRPr="001F7B57">
        <w:rPr>
          <w:b/>
          <w:bCs/>
          <w:i/>
          <w:iCs/>
          <w:color w:val="FF0000"/>
          <w:szCs w:val="22"/>
          <w:highlight w:val="yellow"/>
          <w:u w:val="single"/>
        </w:rPr>
        <w:t>1</w:t>
      </w:r>
    </w:p>
    <w:p w14:paraId="397431C9" w14:textId="77777777" w:rsidR="001F7B57" w:rsidRDefault="001F7B57" w:rsidP="00903EF6">
      <w:pPr>
        <w:rPr>
          <w:lang w:val="en-US"/>
        </w:rPr>
      </w:pPr>
    </w:p>
    <w:p w14:paraId="39A6CBEE" w14:textId="307C5953" w:rsidR="001F7B57" w:rsidRDefault="001F7B57" w:rsidP="00903EF6">
      <w:pPr>
        <w:rPr>
          <w:lang w:val="en-US"/>
        </w:rPr>
      </w:pPr>
      <w:r w:rsidRPr="001F7B57">
        <w:rPr>
          <w:lang w:val="en-US"/>
        </w:rPr>
        <w:t xml:space="preserve">11.22.6.4.6.1 Secure Non-TB ranging mode  </w:t>
      </w:r>
    </w:p>
    <w:p w14:paraId="2D7B8033" w14:textId="75F1DD18" w:rsidR="001F7B57" w:rsidRDefault="001F7B57" w:rsidP="00903EF6">
      <w:pPr>
        <w:rPr>
          <w:lang w:val="en-US"/>
        </w:rPr>
      </w:pPr>
      <w:r>
        <w:rPr>
          <w:lang w:val="en-US"/>
        </w:rPr>
        <w:t>:</w:t>
      </w:r>
    </w:p>
    <w:p w14:paraId="5ABBE73D" w14:textId="75A30339" w:rsidR="001F7B57" w:rsidRDefault="001F7B57" w:rsidP="00903EF6">
      <w:pPr>
        <w:rPr>
          <w:lang w:val="en-US"/>
        </w:rPr>
      </w:pPr>
      <w:r>
        <w:rPr>
          <w:lang w:val="en-US"/>
        </w:rPr>
        <w:t>:</w:t>
      </w:r>
    </w:p>
    <w:p w14:paraId="596D5F2D" w14:textId="2B5B0440" w:rsidR="001F7B57" w:rsidRDefault="001F7B57" w:rsidP="001F7B57">
      <w:pPr>
        <w:rPr>
          <w:lang w:val="en-US"/>
        </w:rPr>
      </w:pPr>
      <w:r w:rsidRPr="001F7B57">
        <w:rPr>
          <w:lang w:val="en-US"/>
        </w:rPr>
        <w:t>When a STA receiving an HE Ranging NDP sets the LTF</w:t>
      </w:r>
      <w:r>
        <w:rPr>
          <w:lang w:val="en-US"/>
        </w:rPr>
        <w:t>VECTOR parameter in the PHY-</w:t>
      </w:r>
      <w:proofErr w:type="spellStart"/>
      <w:r w:rsidRPr="001F7B57">
        <w:rPr>
          <w:lang w:val="en-US"/>
        </w:rPr>
        <w:t>RXLTFSEQUENCE.request</w:t>
      </w:r>
      <w:proofErr w:type="spellEnd"/>
      <w:r w:rsidRPr="001F7B57">
        <w:rPr>
          <w:lang w:val="en-US"/>
        </w:rPr>
        <w:t xml:space="preserve"> primitive to either a bit string (e.g.,</w:t>
      </w:r>
      <w:r>
        <w:rPr>
          <w:lang w:val="en-US"/>
        </w:rPr>
        <w:t xml:space="preserve"> the Secure-LTF-bits-R2I or </w:t>
      </w:r>
      <w:r w:rsidRPr="001F7B57">
        <w:rPr>
          <w:lang w:val="en-US"/>
        </w:rPr>
        <w:t>Secure-LTF-bits-I2R) for generating any secure HE-LTF or n</w:t>
      </w:r>
      <w:r>
        <w:rPr>
          <w:lang w:val="en-US"/>
        </w:rPr>
        <w:t xml:space="preserve">ull (#1828, #1831), the STA </w:t>
      </w:r>
      <w:r w:rsidRPr="001F7B57">
        <w:rPr>
          <w:lang w:val="en-US"/>
        </w:rPr>
        <w:t xml:space="preserve">shall not use the TOA value of the HE Ranging NDP and </w:t>
      </w:r>
      <w:ins w:id="39" w:author="Author">
        <w:r w:rsidR="0014032E">
          <w:rPr>
            <w:lang w:val="en-US"/>
          </w:rPr>
          <w:t xml:space="preserve">shall </w:t>
        </w:r>
      </w:ins>
      <w:r w:rsidRPr="001F7B57">
        <w:rPr>
          <w:lang w:val="en-US"/>
        </w:rPr>
        <w:t>set the Inv</w:t>
      </w:r>
      <w:r>
        <w:rPr>
          <w:lang w:val="en-US"/>
        </w:rPr>
        <w:t xml:space="preserve">alid Measurement Indication </w:t>
      </w:r>
      <w:r w:rsidRPr="001F7B57">
        <w:rPr>
          <w:lang w:val="en-US"/>
        </w:rPr>
        <w:t>subfield to 1 in the TOA Error field in the Location Measurement Re</w:t>
      </w:r>
      <w:r>
        <w:rPr>
          <w:lang w:val="en-US"/>
        </w:rPr>
        <w:t xml:space="preserve">port carrying the TOA value </w:t>
      </w:r>
      <w:r w:rsidRPr="001F7B57">
        <w:rPr>
          <w:lang w:val="en-US"/>
        </w:rPr>
        <w:t xml:space="preserve">of the HE Ranging NDP. </w:t>
      </w:r>
    </w:p>
    <w:p w14:paraId="3165CADE" w14:textId="77777777" w:rsidR="001F7B57" w:rsidRDefault="001F7B57" w:rsidP="001F7B57">
      <w:pPr>
        <w:rPr>
          <w:lang w:val="en-US"/>
        </w:rPr>
      </w:pPr>
    </w:p>
    <w:p w14:paraId="3D200347" w14:textId="77777777" w:rsidR="001F7B57" w:rsidRDefault="001F7B57" w:rsidP="001F7B57">
      <w:pPr>
        <w:rPr>
          <w:lang w:val="en-US"/>
        </w:rPr>
      </w:pPr>
      <w:r>
        <w:rPr>
          <w:lang w:val="en-US"/>
        </w:rPr>
        <w:t>:</w:t>
      </w:r>
    </w:p>
    <w:p w14:paraId="03BFDD1F" w14:textId="4D2775ED" w:rsidR="001F7B57" w:rsidRDefault="001F7B57" w:rsidP="001F7B57">
      <w:pPr>
        <w:rPr>
          <w:lang w:val="en-US"/>
        </w:rPr>
      </w:pPr>
      <w:r>
        <w:rPr>
          <w:lang w:val="en-US"/>
        </w:rPr>
        <w:t>:</w:t>
      </w:r>
      <w:r w:rsidRPr="001F7B57">
        <w:rPr>
          <w:lang w:val="en-US"/>
        </w:rPr>
        <w:t xml:space="preserve"> </w:t>
      </w:r>
    </w:p>
    <w:p w14:paraId="7BE8CDCA" w14:textId="77777777" w:rsidR="008040BC" w:rsidRDefault="008040BC" w:rsidP="001F7B57">
      <w:pPr>
        <w:rPr>
          <w:lang w:val="en-US"/>
        </w:rPr>
      </w:pPr>
    </w:p>
    <w:p w14:paraId="239AB35E" w14:textId="6003B97E" w:rsidR="00C94AD5" w:rsidRDefault="006336AA" w:rsidP="00C94AD5">
      <w:pPr>
        <w:rPr>
          <w:b/>
          <w:bCs/>
          <w:i/>
          <w:iCs/>
          <w:color w:val="FF0000"/>
          <w:szCs w:val="22"/>
          <w:highlight w:val="yellow"/>
          <w:u w:val="single"/>
        </w:rPr>
      </w:pPr>
      <w:r>
        <w:rPr>
          <w:b/>
          <w:bCs/>
          <w:i/>
          <w:iCs/>
          <w:color w:val="FF0000"/>
          <w:szCs w:val="22"/>
          <w:highlight w:val="yellow"/>
          <w:u w:val="single"/>
        </w:rPr>
        <w:t>CID 3843</w:t>
      </w:r>
    </w:p>
    <w:p w14:paraId="028E7DF4" w14:textId="396D8B8D" w:rsidR="00C94AD5" w:rsidRDefault="00C94AD5" w:rsidP="00C94AD5">
      <w:pPr>
        <w:rPr>
          <w:lang w:val="en-US"/>
        </w:rPr>
      </w:pPr>
      <w:proofErr w:type="spellStart"/>
      <w:ins w:id="40"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 xml:space="preserve">modify text in following paragraph on page </w:t>
      </w:r>
      <w:r w:rsidRPr="001F7B57">
        <w:rPr>
          <w:b/>
          <w:bCs/>
          <w:i/>
          <w:iCs/>
          <w:color w:val="FF0000"/>
          <w:szCs w:val="22"/>
          <w:highlight w:val="yellow"/>
          <w:u w:val="single"/>
        </w:rPr>
        <w:t>1</w:t>
      </w:r>
      <w:r>
        <w:rPr>
          <w:b/>
          <w:bCs/>
          <w:i/>
          <w:iCs/>
          <w:color w:val="FF0000"/>
          <w:szCs w:val="22"/>
          <w:highlight w:val="yellow"/>
          <w:u w:val="single"/>
        </w:rPr>
        <w:t>62</w:t>
      </w:r>
      <w:r w:rsidRPr="001F7B57">
        <w:rPr>
          <w:b/>
          <w:bCs/>
          <w:i/>
          <w:iCs/>
          <w:color w:val="FF0000"/>
          <w:szCs w:val="22"/>
          <w:highlight w:val="yellow"/>
          <w:u w:val="single"/>
        </w:rPr>
        <w:t xml:space="preserve"> line </w:t>
      </w:r>
      <w:r>
        <w:rPr>
          <w:b/>
          <w:bCs/>
          <w:i/>
          <w:iCs/>
          <w:color w:val="FF0000"/>
          <w:szCs w:val="22"/>
          <w:highlight w:val="yellow"/>
          <w:u w:val="single"/>
        </w:rPr>
        <w:t>20</w:t>
      </w:r>
      <w:r w:rsidRPr="001F7B57">
        <w:rPr>
          <w:b/>
          <w:bCs/>
          <w:i/>
          <w:iCs/>
          <w:color w:val="FF0000"/>
          <w:szCs w:val="22"/>
          <w:highlight w:val="yellow"/>
          <w:u w:val="single"/>
        </w:rPr>
        <w:t xml:space="preserve"> of section 11.22.6.4.6</w:t>
      </w:r>
      <w:r>
        <w:rPr>
          <w:b/>
          <w:bCs/>
          <w:i/>
          <w:iCs/>
          <w:color w:val="FF0000"/>
          <w:szCs w:val="22"/>
          <w:highlight w:val="yellow"/>
          <w:u w:val="single"/>
        </w:rPr>
        <w:t>.2</w:t>
      </w:r>
    </w:p>
    <w:p w14:paraId="27C91B6C" w14:textId="77777777" w:rsidR="00C94AD5" w:rsidRDefault="00C94AD5" w:rsidP="001F7B57">
      <w:pPr>
        <w:rPr>
          <w:lang w:val="en-US"/>
        </w:rPr>
      </w:pPr>
    </w:p>
    <w:p w14:paraId="79744FCE" w14:textId="14DFF4B3" w:rsidR="008B4684" w:rsidRDefault="008B4684" w:rsidP="001F7B57">
      <w:pPr>
        <w:rPr>
          <w:lang w:val="en-US"/>
        </w:rPr>
      </w:pPr>
      <w:r w:rsidRPr="008B4684">
        <w:rPr>
          <w:lang w:val="en-US"/>
        </w:rPr>
        <w:t>11.22.6.4.6.2 TB ranging measurement exchange for secure LTF</w:t>
      </w:r>
    </w:p>
    <w:p w14:paraId="6EBB2FD2" w14:textId="1E267F5B" w:rsidR="008B4684" w:rsidRDefault="008B4684" w:rsidP="001F7B57">
      <w:pPr>
        <w:rPr>
          <w:lang w:val="en-US"/>
        </w:rPr>
      </w:pPr>
      <w:r>
        <w:rPr>
          <w:lang w:val="en-US"/>
        </w:rPr>
        <w:t>:</w:t>
      </w:r>
    </w:p>
    <w:p w14:paraId="2F82BB47" w14:textId="45577121" w:rsidR="00C94AD5" w:rsidRDefault="00C94AD5" w:rsidP="001F7B57">
      <w:pPr>
        <w:rPr>
          <w:lang w:val="en-US"/>
        </w:rPr>
      </w:pPr>
      <w:r>
        <w:rPr>
          <w:lang w:val="en-US"/>
        </w:rPr>
        <w:t>:</w:t>
      </w:r>
    </w:p>
    <w:p w14:paraId="469BE3C4" w14:textId="657DBBCE" w:rsidR="00C94AD5" w:rsidRDefault="00C94AD5" w:rsidP="001F7B57">
      <w:pPr>
        <w:rPr>
          <w:lang w:val="en-US"/>
        </w:rPr>
      </w:pPr>
      <w:r>
        <w:rPr>
          <w:lang w:val="en-US"/>
        </w:rPr>
        <w:t>:</w:t>
      </w:r>
    </w:p>
    <w:p w14:paraId="6984C746" w14:textId="29FAC753" w:rsidR="00C94AD5" w:rsidRPr="00C94AD5" w:rsidRDefault="00C94AD5" w:rsidP="00C94AD5">
      <w:pPr>
        <w:rPr>
          <w:lang w:val="en-US"/>
        </w:rPr>
      </w:pPr>
      <w:r w:rsidRPr="00C94AD5">
        <w:rPr>
          <w:lang w:val="en-US"/>
        </w:rPr>
        <w:t xml:space="preserve">When an RSTA sending an HE Ranging NDP sets the TXVECTOR parameter LTF_SEQUENCE to either the bit string (e.g., the Secure-LTF-bits-R2I or Secure-LTF-bits-I2R) for generating any  secure HE-LTF or null (#1828, #1831), the RSTA shall not use the TOD value of HE Ranging  NDP for the range measurement.   </w:t>
      </w:r>
    </w:p>
    <w:p w14:paraId="25DDBA19" w14:textId="134BFB86" w:rsidR="00C94AD5" w:rsidRPr="00C94AD5" w:rsidRDefault="00C94AD5" w:rsidP="00C94AD5">
      <w:pPr>
        <w:rPr>
          <w:lang w:val="en-US"/>
        </w:rPr>
      </w:pPr>
      <w:r>
        <w:rPr>
          <w:lang w:val="en-US"/>
        </w:rPr>
        <w:t xml:space="preserve"> </w:t>
      </w:r>
    </w:p>
    <w:p w14:paraId="4639199D" w14:textId="5B6E1F7D" w:rsidR="00C94AD5" w:rsidRPr="00C94AD5" w:rsidRDefault="00C94AD5" w:rsidP="00C94AD5">
      <w:pPr>
        <w:rPr>
          <w:lang w:val="en-US"/>
        </w:rPr>
      </w:pPr>
      <w:r w:rsidRPr="00C94AD5">
        <w:rPr>
          <w:lang w:val="en-US"/>
        </w:rPr>
        <w:t>When an RSTA receiving an HE TB Ranging NDP sets the LTFVECTOR parameter in the PHY-</w:t>
      </w:r>
    </w:p>
    <w:p w14:paraId="1FEFA21A" w14:textId="6AF7D64E" w:rsidR="00C94AD5" w:rsidRPr="00C94AD5" w:rsidRDefault="00C94AD5" w:rsidP="00C94AD5">
      <w:pPr>
        <w:rPr>
          <w:lang w:val="en-US"/>
        </w:rPr>
      </w:pPr>
      <w:proofErr w:type="spellStart"/>
      <w:r w:rsidRPr="00C94AD5">
        <w:rPr>
          <w:lang w:val="en-US"/>
        </w:rPr>
        <w:t>RXLTFSEQUENCE.request</w:t>
      </w:r>
      <w:proofErr w:type="spellEnd"/>
      <w:r w:rsidRPr="00C94AD5">
        <w:rPr>
          <w:lang w:val="en-US"/>
        </w:rPr>
        <w:t xml:space="preserve">  primitive  to  either the  bit string  (e.g.,  the  Secure-LTF-bits-R2I  or Secure-LTF-bits-I2R) for generating any secure HE-LTF or null (#1828, #1831), the RSTA shall not  use  the  TOA  value  of  the  HE  Ranging  NDP  and  </w:t>
      </w:r>
      <w:ins w:id="41" w:author="Author">
        <w:r>
          <w:rPr>
            <w:lang w:val="en-US"/>
          </w:rPr>
          <w:t xml:space="preserve">shall </w:t>
        </w:r>
      </w:ins>
      <w:r w:rsidRPr="00C94AD5">
        <w:rPr>
          <w:lang w:val="en-US"/>
        </w:rPr>
        <w:t xml:space="preserve">set  the  Invalid  Measurement  Indication subfield to 1 in the TOA Error field in the Location Measurement Report carrying the TOA value of the HE TB Ranging NDP. </w:t>
      </w:r>
    </w:p>
    <w:p w14:paraId="472A95B0" w14:textId="117E4623" w:rsidR="00C94AD5" w:rsidRPr="00C94AD5" w:rsidRDefault="00C94AD5" w:rsidP="00C94AD5">
      <w:pPr>
        <w:rPr>
          <w:lang w:val="en-US"/>
        </w:rPr>
      </w:pPr>
    </w:p>
    <w:p w14:paraId="453F7095" w14:textId="3AF60CA2" w:rsidR="00C94AD5" w:rsidRPr="00C94AD5" w:rsidRDefault="00C94AD5" w:rsidP="00C94AD5">
      <w:pPr>
        <w:rPr>
          <w:lang w:val="en-US"/>
        </w:rPr>
      </w:pPr>
      <w:r w:rsidRPr="00C94AD5">
        <w:rPr>
          <w:lang w:val="en-US"/>
        </w:rPr>
        <w:t xml:space="preserve">When  an  ISTA  sending  an  HE  TB  Ranging  NDP  sets  the  TXVECTOR  parameter LTF_SEQUENCE to either the bit string (e.g., the Secure-LTF-bits-R2I or Secure-LTF-bits-I2R)  for generating any secure HE-LTF or null (#1828, #1831), the ISTA shall not use the TOD value of HE TB Ranging NDP for the range measurement.  </w:t>
      </w:r>
    </w:p>
    <w:p w14:paraId="2DCEEE14" w14:textId="5CE6D74B" w:rsidR="00C94AD5" w:rsidRPr="00C94AD5" w:rsidRDefault="00C94AD5" w:rsidP="00C94AD5">
      <w:pPr>
        <w:rPr>
          <w:lang w:val="en-US"/>
        </w:rPr>
      </w:pPr>
    </w:p>
    <w:p w14:paraId="769048F5" w14:textId="502565C8" w:rsidR="00C94AD5" w:rsidRPr="00C94AD5" w:rsidRDefault="00C94AD5" w:rsidP="00C94AD5">
      <w:pPr>
        <w:rPr>
          <w:lang w:val="en-US"/>
        </w:rPr>
      </w:pPr>
      <w:proofErr w:type="gramStart"/>
      <w:r w:rsidRPr="00C94AD5">
        <w:rPr>
          <w:lang w:val="en-US"/>
        </w:rPr>
        <w:t>When  an</w:t>
      </w:r>
      <w:proofErr w:type="gramEnd"/>
      <w:r w:rsidRPr="00C94AD5">
        <w:rPr>
          <w:lang w:val="en-US"/>
        </w:rPr>
        <w:t xml:space="preserve"> ISTA  receiving  an  HE Ranging NDP  sets the  LTFVECTOR  parameter  in the  PHY-</w:t>
      </w:r>
    </w:p>
    <w:p w14:paraId="0A60A6F4" w14:textId="40E55237" w:rsidR="00C94AD5" w:rsidRDefault="00C94AD5" w:rsidP="00C94AD5">
      <w:pPr>
        <w:rPr>
          <w:lang w:val="en-US"/>
        </w:rPr>
      </w:pPr>
      <w:proofErr w:type="spellStart"/>
      <w:r w:rsidRPr="00C94AD5">
        <w:rPr>
          <w:lang w:val="en-US"/>
        </w:rPr>
        <w:t>RXLTFSEQUENCE.request</w:t>
      </w:r>
      <w:proofErr w:type="spellEnd"/>
      <w:r w:rsidRPr="00C94AD5">
        <w:rPr>
          <w:lang w:val="en-US"/>
        </w:rPr>
        <w:t xml:space="preserve"> primitive to either the bit string (e.g., the Secure-LTF-bits-R2I or Secure-LTF-bits-I2R) for generating any secure HE-LTF or null (#1828, #1831), the ISTA shall not use the TOA value of the HE Ranging NDP, and</w:t>
      </w:r>
      <w:ins w:id="42" w:author="Author">
        <w:r>
          <w:rPr>
            <w:lang w:val="en-US"/>
          </w:rPr>
          <w:t xml:space="preserve"> shall</w:t>
        </w:r>
      </w:ins>
      <w:r w:rsidRPr="00C94AD5">
        <w:rPr>
          <w:lang w:val="en-US"/>
        </w:rPr>
        <w:t xml:space="preserve"> set the Invalid Measurement Indication subfield to 1 in the TOA Error field in the Location Measurement Report carrying the TOA value of the HE Ranging NDP if the Location Measurement Report transmission from the ISTA was negotiated.  </w:t>
      </w:r>
    </w:p>
    <w:p w14:paraId="793116FF" w14:textId="77777777" w:rsidR="00C94AD5" w:rsidRDefault="00C94AD5" w:rsidP="00C94AD5">
      <w:pPr>
        <w:rPr>
          <w:lang w:val="en-US"/>
        </w:rPr>
      </w:pPr>
      <w:r>
        <w:rPr>
          <w:lang w:val="en-US"/>
        </w:rPr>
        <w:t>:</w:t>
      </w:r>
    </w:p>
    <w:p w14:paraId="260873A7" w14:textId="6B4C3DB7" w:rsidR="00C94AD5" w:rsidRDefault="00C94AD5" w:rsidP="00C94AD5">
      <w:pPr>
        <w:rPr>
          <w:lang w:val="en-US"/>
        </w:rPr>
      </w:pPr>
      <w:r>
        <w:rPr>
          <w:lang w:val="en-US"/>
        </w:rPr>
        <w:t>:</w:t>
      </w:r>
    </w:p>
    <w:p w14:paraId="0918C4BF" w14:textId="77777777" w:rsidR="006025C7" w:rsidRDefault="006025C7" w:rsidP="008040BC">
      <w:pPr>
        <w:rPr>
          <w:lang w:val="en-US"/>
        </w:rPr>
      </w:pPr>
    </w:p>
    <w:p w14:paraId="617F65CD" w14:textId="77777777" w:rsidR="003D0C3E" w:rsidRDefault="003D0C3E" w:rsidP="008040BC">
      <w:pPr>
        <w:rPr>
          <w:lang w:val="en-US"/>
        </w:rPr>
      </w:pPr>
    </w:p>
    <w:p w14:paraId="6F7157C4" w14:textId="3FAD88A3" w:rsidR="003D0C3E" w:rsidRPr="003D0C3E" w:rsidRDefault="003D0C3E" w:rsidP="003D0C3E">
      <w:pPr>
        <w:pStyle w:val="Heading3"/>
        <w:rPr>
          <w:color w:val="FF0000"/>
          <w:lang w:val="en-US"/>
        </w:rPr>
      </w:pPr>
      <w:r w:rsidRPr="003D0C3E">
        <w:rPr>
          <w:color w:val="FF0000"/>
          <w:lang w:val="en-US"/>
        </w:rPr>
        <w:lastRenderedPageBreak/>
        <w:t xml:space="preserve">CID 3771 </w:t>
      </w:r>
    </w:p>
    <w:p w14:paraId="532F2C85" w14:textId="77777777" w:rsidR="00B43848" w:rsidRDefault="00B43848" w:rsidP="008040BC">
      <w:pPr>
        <w:rPr>
          <w:lang w:val="en-US"/>
        </w:rPr>
      </w:pP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6025C7" w:rsidRPr="00356E99" w14:paraId="1FFBC7ED" w14:textId="77777777" w:rsidTr="00846A7F">
        <w:trPr>
          <w:trHeight w:val="539"/>
        </w:trPr>
        <w:tc>
          <w:tcPr>
            <w:tcW w:w="738" w:type="dxa"/>
            <w:hideMark/>
          </w:tcPr>
          <w:p w14:paraId="46A4C563" w14:textId="77777777" w:rsidR="006025C7" w:rsidRPr="00356E99" w:rsidRDefault="006025C7" w:rsidP="004A5D75">
            <w:pPr>
              <w:jc w:val="both"/>
              <w:rPr>
                <w:b/>
                <w:bCs/>
                <w:lang w:val="en-US"/>
              </w:rPr>
            </w:pPr>
            <w:r w:rsidRPr="00356E99">
              <w:rPr>
                <w:b/>
                <w:bCs/>
              </w:rPr>
              <w:t>CID</w:t>
            </w:r>
          </w:p>
        </w:tc>
        <w:tc>
          <w:tcPr>
            <w:tcW w:w="1080" w:type="dxa"/>
            <w:hideMark/>
          </w:tcPr>
          <w:p w14:paraId="3A35309F" w14:textId="2F057B25" w:rsidR="006025C7" w:rsidRPr="00356E99" w:rsidRDefault="006025C7" w:rsidP="004A5D75">
            <w:pPr>
              <w:jc w:val="both"/>
              <w:rPr>
                <w:b/>
                <w:bCs/>
              </w:rPr>
            </w:pPr>
            <w:r>
              <w:rPr>
                <w:b/>
                <w:bCs/>
              </w:rPr>
              <w:t>Clause Number</w:t>
            </w:r>
            <w:r w:rsidR="00846A7F">
              <w:rPr>
                <w:b/>
                <w:bCs/>
              </w:rPr>
              <w:t xml:space="preserve"> &amp; page</w:t>
            </w:r>
          </w:p>
        </w:tc>
        <w:tc>
          <w:tcPr>
            <w:tcW w:w="900" w:type="dxa"/>
            <w:hideMark/>
          </w:tcPr>
          <w:p w14:paraId="25970C72" w14:textId="77777777" w:rsidR="006025C7" w:rsidRPr="00356E99" w:rsidRDefault="006025C7" w:rsidP="004A5D75">
            <w:pPr>
              <w:jc w:val="both"/>
              <w:rPr>
                <w:b/>
                <w:bCs/>
              </w:rPr>
            </w:pPr>
            <w:r>
              <w:rPr>
                <w:b/>
                <w:bCs/>
              </w:rPr>
              <w:t>Page</w:t>
            </w:r>
          </w:p>
        </w:tc>
        <w:tc>
          <w:tcPr>
            <w:tcW w:w="2880" w:type="dxa"/>
            <w:hideMark/>
          </w:tcPr>
          <w:p w14:paraId="2EC52C3C" w14:textId="77777777" w:rsidR="006025C7" w:rsidRPr="00356E99" w:rsidRDefault="006025C7" w:rsidP="004A5D75">
            <w:pPr>
              <w:jc w:val="both"/>
              <w:rPr>
                <w:b/>
                <w:bCs/>
              </w:rPr>
            </w:pPr>
            <w:r w:rsidRPr="00356E99">
              <w:rPr>
                <w:b/>
                <w:bCs/>
              </w:rPr>
              <w:t>Comment</w:t>
            </w:r>
          </w:p>
        </w:tc>
        <w:tc>
          <w:tcPr>
            <w:tcW w:w="2880" w:type="dxa"/>
            <w:hideMark/>
          </w:tcPr>
          <w:p w14:paraId="5D3EC3D3" w14:textId="77777777" w:rsidR="006025C7" w:rsidRPr="00356E99" w:rsidRDefault="006025C7" w:rsidP="004A5D75">
            <w:pPr>
              <w:jc w:val="both"/>
              <w:rPr>
                <w:b/>
                <w:bCs/>
              </w:rPr>
            </w:pPr>
            <w:r w:rsidRPr="00356E99">
              <w:rPr>
                <w:b/>
                <w:bCs/>
              </w:rPr>
              <w:t>Proposed Change</w:t>
            </w:r>
          </w:p>
        </w:tc>
        <w:tc>
          <w:tcPr>
            <w:tcW w:w="1818" w:type="dxa"/>
            <w:hideMark/>
          </w:tcPr>
          <w:p w14:paraId="4BEB612D" w14:textId="77777777" w:rsidR="006025C7" w:rsidRPr="00356E99" w:rsidRDefault="006025C7" w:rsidP="004A5D75">
            <w:pPr>
              <w:jc w:val="both"/>
              <w:rPr>
                <w:b/>
                <w:bCs/>
              </w:rPr>
            </w:pPr>
            <w:r w:rsidRPr="00356E99">
              <w:rPr>
                <w:b/>
                <w:bCs/>
              </w:rPr>
              <w:t>Resolution</w:t>
            </w:r>
          </w:p>
        </w:tc>
      </w:tr>
      <w:tr w:rsidR="006025C7" w:rsidRPr="00356E99" w14:paraId="44C18CF7" w14:textId="77777777" w:rsidTr="00846A7F">
        <w:trPr>
          <w:trHeight w:val="764"/>
        </w:trPr>
        <w:tc>
          <w:tcPr>
            <w:tcW w:w="738" w:type="dxa"/>
          </w:tcPr>
          <w:p w14:paraId="19319B01" w14:textId="262997B9" w:rsidR="006025C7" w:rsidRPr="00A46745" w:rsidRDefault="006025C7" w:rsidP="004A5D75">
            <w:pPr>
              <w:jc w:val="both"/>
            </w:pPr>
            <w:r>
              <w:t>3771</w:t>
            </w:r>
          </w:p>
        </w:tc>
        <w:tc>
          <w:tcPr>
            <w:tcW w:w="1080" w:type="dxa"/>
          </w:tcPr>
          <w:p w14:paraId="00520E71" w14:textId="77777777" w:rsidR="006025C7" w:rsidRDefault="006025C7" w:rsidP="004A5D75">
            <w:pPr>
              <w:jc w:val="both"/>
            </w:pPr>
            <w:r w:rsidRPr="006025C7">
              <w:t>11.22.6.4.6.2</w:t>
            </w:r>
          </w:p>
          <w:p w14:paraId="6700A9EA" w14:textId="77777777" w:rsidR="00846A7F" w:rsidRDefault="00846A7F" w:rsidP="004A5D75">
            <w:pPr>
              <w:jc w:val="both"/>
            </w:pPr>
          </w:p>
          <w:p w14:paraId="1F1428EB" w14:textId="53A61DDE" w:rsidR="00846A7F" w:rsidRPr="00356E99" w:rsidRDefault="00846A7F" w:rsidP="004A5D75">
            <w:pPr>
              <w:jc w:val="both"/>
            </w:pPr>
            <w:r>
              <w:t>Page 158</w:t>
            </w:r>
          </w:p>
        </w:tc>
        <w:tc>
          <w:tcPr>
            <w:tcW w:w="900" w:type="dxa"/>
          </w:tcPr>
          <w:p w14:paraId="637271A5" w14:textId="08326F84" w:rsidR="006025C7" w:rsidRPr="00356E99" w:rsidRDefault="00846A7F" w:rsidP="004A5D75">
            <w:pPr>
              <w:jc w:val="both"/>
            </w:pPr>
            <w:r w:rsidRPr="00846A7F">
              <w:t>Mark RISON</w:t>
            </w:r>
          </w:p>
        </w:tc>
        <w:tc>
          <w:tcPr>
            <w:tcW w:w="2880" w:type="dxa"/>
          </w:tcPr>
          <w:p w14:paraId="387EC293" w14:textId="0928AF0A" w:rsidR="006025C7" w:rsidRPr="00356E99" w:rsidRDefault="006025C7" w:rsidP="00404CF2">
            <w:pPr>
              <w:jc w:val="both"/>
            </w:pPr>
            <w:r>
              <w:t xml:space="preserve">"The RSTA that sends the Ranging NDP Announcement frame shall set the Offset subfield in the  STA  Info  field  corresponding  to  AID/RSID  of  the  ISTA  in  </w:t>
            </w:r>
            <w:r w:rsidR="00404CF2">
              <w:t xml:space="preserve">the  Ranging  NDP  Announcement </w:t>
            </w:r>
            <w:r>
              <w:t>frame to values meeting the Equation (11-aa)" -- there's only one field so only one value can be passed.  Ah, is this because the equation has indices?  The wording is odd anyway</w:t>
            </w:r>
          </w:p>
        </w:tc>
        <w:tc>
          <w:tcPr>
            <w:tcW w:w="2880" w:type="dxa"/>
          </w:tcPr>
          <w:p w14:paraId="26868315" w14:textId="77777777" w:rsidR="006025C7" w:rsidRDefault="006025C7" w:rsidP="006025C7">
            <w:pPr>
              <w:jc w:val="both"/>
            </w:pPr>
            <w:r>
              <w:t>Change to "A RSTA shall set the Offset subfields in the</w:t>
            </w:r>
          </w:p>
          <w:p w14:paraId="115F9114" w14:textId="77777777" w:rsidR="006025C7" w:rsidRDefault="006025C7" w:rsidP="006025C7">
            <w:pPr>
              <w:jc w:val="both"/>
            </w:pPr>
            <w:r>
              <w:t>STA  Info  fields in  the  Ranging  NDP  Announcement</w:t>
            </w:r>
          </w:p>
          <w:p w14:paraId="71FB5000" w14:textId="1A4D5494" w:rsidR="006025C7" w:rsidRPr="00356E99" w:rsidRDefault="006025C7" w:rsidP="006025C7">
            <w:pPr>
              <w:jc w:val="both"/>
            </w:pPr>
            <w:r>
              <w:t>frame to values that satisfy Equation (11-aa)"</w:t>
            </w:r>
          </w:p>
        </w:tc>
        <w:tc>
          <w:tcPr>
            <w:tcW w:w="1818" w:type="dxa"/>
          </w:tcPr>
          <w:p w14:paraId="3BF8B4B6" w14:textId="77777777" w:rsidR="006025C7" w:rsidRDefault="007576C1" w:rsidP="004A5D75">
            <w:pPr>
              <w:jc w:val="both"/>
            </w:pPr>
            <w:r>
              <w:t>Revised</w:t>
            </w:r>
          </w:p>
          <w:p w14:paraId="4F398FF2" w14:textId="77777777" w:rsidR="007576C1" w:rsidRDefault="007576C1" w:rsidP="004A5D75">
            <w:pPr>
              <w:jc w:val="both"/>
            </w:pPr>
          </w:p>
          <w:p w14:paraId="56305C10" w14:textId="77777777" w:rsidR="007576C1" w:rsidRDefault="007576C1" w:rsidP="004A5D75">
            <w:pPr>
              <w:jc w:val="both"/>
            </w:pPr>
            <w:proofErr w:type="spellStart"/>
            <w:r>
              <w:t>Repetation</w:t>
            </w:r>
            <w:proofErr w:type="spellEnd"/>
            <w:r>
              <w:t xml:space="preserve"> of Ranging NDP Announcement removed. </w:t>
            </w:r>
          </w:p>
          <w:p w14:paraId="1848C787" w14:textId="77777777" w:rsidR="007576C1" w:rsidRDefault="007576C1" w:rsidP="004A5D75">
            <w:pPr>
              <w:jc w:val="both"/>
            </w:pPr>
          </w:p>
          <w:p w14:paraId="1CC17566" w14:textId="7758AF05" w:rsidR="007576C1" w:rsidRPr="00E02E17" w:rsidRDefault="00B50F66" w:rsidP="00B50F66">
            <w:pPr>
              <w:jc w:val="both"/>
            </w:pPr>
            <w:r>
              <w:t xml:space="preserve">Reference of </w:t>
            </w:r>
            <w:r w:rsidR="007576C1">
              <w:t>AID/RSID</w:t>
            </w:r>
            <w:r>
              <w:t xml:space="preserve"> in the description is required since it is acting as an index associated with multiple ISTA</w:t>
            </w:r>
          </w:p>
        </w:tc>
      </w:tr>
    </w:tbl>
    <w:p w14:paraId="7A8A5369" w14:textId="77777777" w:rsidR="007576C1" w:rsidRDefault="007576C1" w:rsidP="008040BC">
      <w:pPr>
        <w:rPr>
          <w:lang w:val="en-US"/>
        </w:rPr>
      </w:pPr>
    </w:p>
    <w:p w14:paraId="78EA9ACE" w14:textId="5E935EAD" w:rsidR="007576C1" w:rsidRDefault="007576C1" w:rsidP="007576C1">
      <w:pPr>
        <w:rPr>
          <w:lang w:val="en-US"/>
        </w:rPr>
      </w:pPr>
      <w:proofErr w:type="spellStart"/>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text in following paragraph on page </w:t>
      </w:r>
      <w:r w:rsidRPr="001F7B57">
        <w:rPr>
          <w:b/>
          <w:bCs/>
          <w:i/>
          <w:iCs/>
          <w:color w:val="FF0000"/>
          <w:szCs w:val="22"/>
          <w:highlight w:val="yellow"/>
          <w:u w:val="single"/>
        </w:rPr>
        <w:t>1</w:t>
      </w:r>
      <w:r>
        <w:rPr>
          <w:b/>
          <w:bCs/>
          <w:i/>
          <w:iCs/>
          <w:color w:val="FF0000"/>
          <w:szCs w:val="22"/>
          <w:highlight w:val="yellow"/>
          <w:u w:val="single"/>
        </w:rPr>
        <w:t>60</w:t>
      </w:r>
      <w:r w:rsidRPr="001F7B57">
        <w:rPr>
          <w:b/>
          <w:bCs/>
          <w:i/>
          <w:iCs/>
          <w:color w:val="FF0000"/>
          <w:szCs w:val="22"/>
          <w:highlight w:val="yellow"/>
          <w:u w:val="single"/>
        </w:rPr>
        <w:t xml:space="preserve"> line </w:t>
      </w:r>
      <w:r>
        <w:rPr>
          <w:b/>
          <w:bCs/>
          <w:i/>
          <w:iCs/>
          <w:color w:val="FF0000"/>
          <w:szCs w:val="22"/>
          <w:highlight w:val="yellow"/>
          <w:u w:val="single"/>
        </w:rPr>
        <w:t xml:space="preserve">37 </w:t>
      </w:r>
      <w:r w:rsidRPr="001F7B57">
        <w:rPr>
          <w:b/>
          <w:bCs/>
          <w:i/>
          <w:iCs/>
          <w:color w:val="FF0000"/>
          <w:szCs w:val="22"/>
          <w:highlight w:val="yellow"/>
          <w:u w:val="single"/>
        </w:rPr>
        <w:t>of section 11.22.6.4.6</w:t>
      </w:r>
      <w:r>
        <w:rPr>
          <w:b/>
          <w:bCs/>
          <w:i/>
          <w:iCs/>
          <w:color w:val="FF0000"/>
          <w:szCs w:val="22"/>
          <w:highlight w:val="yellow"/>
          <w:u w:val="single"/>
        </w:rPr>
        <w:t>.2</w:t>
      </w:r>
    </w:p>
    <w:p w14:paraId="5B41D442" w14:textId="77777777" w:rsidR="007576C1" w:rsidRDefault="007576C1" w:rsidP="008040BC">
      <w:pPr>
        <w:rPr>
          <w:lang w:val="en-US"/>
        </w:rPr>
      </w:pPr>
    </w:p>
    <w:p w14:paraId="505FD594" w14:textId="089226E4" w:rsidR="007576C1" w:rsidRPr="007576C1" w:rsidRDefault="007576C1" w:rsidP="008040BC">
      <w:pPr>
        <w:rPr>
          <w:b/>
          <w:lang w:val="en-US"/>
        </w:rPr>
      </w:pPr>
      <w:r w:rsidRPr="007576C1">
        <w:rPr>
          <w:b/>
          <w:lang w:val="en-US"/>
        </w:rPr>
        <w:t>11.22.6.4.6.2 TB ranging measurement exchange for secure LTF</w:t>
      </w:r>
    </w:p>
    <w:p w14:paraId="165C94A1" w14:textId="77777777" w:rsidR="007576C1" w:rsidRDefault="007576C1" w:rsidP="008040BC">
      <w:pPr>
        <w:rPr>
          <w:lang w:val="en-US"/>
        </w:rPr>
      </w:pPr>
    </w:p>
    <w:p w14:paraId="69EA9C44" w14:textId="75CBB6F8" w:rsidR="007576C1" w:rsidRDefault="007576C1" w:rsidP="008040BC">
      <w:pPr>
        <w:rPr>
          <w:lang w:val="en-US"/>
        </w:rPr>
      </w:pPr>
      <w:r>
        <w:rPr>
          <w:lang w:val="en-US"/>
        </w:rPr>
        <w:t>:</w:t>
      </w:r>
    </w:p>
    <w:p w14:paraId="233734F7" w14:textId="17F7BEBA" w:rsidR="007576C1" w:rsidRDefault="007576C1" w:rsidP="008040BC">
      <w:pPr>
        <w:rPr>
          <w:lang w:val="en-US"/>
        </w:rPr>
      </w:pPr>
      <w:r>
        <w:rPr>
          <w:lang w:val="en-US"/>
        </w:rPr>
        <w:t>:</w:t>
      </w:r>
    </w:p>
    <w:p w14:paraId="182F654B" w14:textId="77777777" w:rsidR="00B50F66" w:rsidRDefault="007576C1" w:rsidP="007576C1">
      <w:pPr>
        <w:rPr>
          <w:ins w:id="43" w:author="Author"/>
          <w:lang w:val="en-US"/>
        </w:rPr>
      </w:pPr>
      <w:r w:rsidRPr="007576C1">
        <w:rPr>
          <w:lang w:val="en-US"/>
        </w:rPr>
        <w:t xml:space="preserve">The RSTA </w:t>
      </w:r>
      <w:del w:id="44" w:author="Author">
        <w:r w:rsidRPr="007576C1" w:rsidDel="007576C1">
          <w:rPr>
            <w:lang w:val="en-US"/>
          </w:rPr>
          <w:delText xml:space="preserve">that sends the Ranging NDP Announcement frame </w:delText>
        </w:r>
      </w:del>
      <w:r w:rsidRPr="007576C1">
        <w:rPr>
          <w:lang w:val="en-US"/>
        </w:rPr>
        <w:t xml:space="preserve">shall set the Offset subfield in the STA  Info  field  corresponding  to  AID/RSID  of  the  ISTA  in  the  Ranging  NDP  Announcement frame to values </w:t>
      </w:r>
      <w:ins w:id="45" w:author="Author">
        <w:r>
          <w:rPr>
            <w:lang w:val="en-US"/>
          </w:rPr>
          <w:t xml:space="preserve">that satisfy </w:t>
        </w:r>
      </w:ins>
      <w:del w:id="46" w:author="Author">
        <w:r w:rsidRPr="007576C1" w:rsidDel="007576C1">
          <w:rPr>
            <w:lang w:val="en-US"/>
          </w:rPr>
          <w:delText xml:space="preserve">meeting </w:delText>
        </w:r>
      </w:del>
      <w:r w:rsidRPr="007576C1">
        <w:rPr>
          <w:lang w:val="en-US"/>
        </w:rPr>
        <w:t xml:space="preserve">the Equation (11-aa):  </w:t>
      </w:r>
    </w:p>
    <w:p w14:paraId="6B039EDD" w14:textId="6D4DAAA3" w:rsidR="007576C1" w:rsidRDefault="007576C1" w:rsidP="007576C1">
      <w:pPr>
        <w:rPr>
          <w:lang w:val="en-US"/>
        </w:rPr>
      </w:pPr>
      <w:r w:rsidRPr="007576C1">
        <w:rPr>
          <w:lang w:val="en-US"/>
        </w:rPr>
        <w:t xml:space="preserve">  </w:t>
      </w:r>
    </w:p>
    <w:p w14:paraId="0A9FEF1A" w14:textId="7F30221C" w:rsidR="00193C70" w:rsidRDefault="00B50F66" w:rsidP="008040BC">
      <w:pPr>
        <w:rPr>
          <w:lang w:val="en-US"/>
        </w:rPr>
      </w:pPr>
      <w:r>
        <w:rPr>
          <w:noProof/>
          <w:lang w:val="en-US"/>
        </w:rPr>
        <w:drawing>
          <wp:inline distT="0" distB="0" distL="0" distR="0" wp14:anchorId="749979B7" wp14:editId="3EDF50E6">
            <wp:extent cx="5704762" cy="66666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04762" cy="666667"/>
                    </a:xfrm>
                    <a:prstGeom prst="rect">
                      <a:avLst/>
                    </a:prstGeom>
                  </pic:spPr>
                </pic:pic>
              </a:graphicData>
            </a:graphic>
          </wp:inline>
        </w:drawing>
      </w:r>
    </w:p>
    <w:p w14:paraId="1BEA8936" w14:textId="77777777" w:rsidR="00B50F66" w:rsidRDefault="00B50F66" w:rsidP="008040BC">
      <w:pPr>
        <w:rPr>
          <w:lang w:val="en-US"/>
        </w:rPr>
      </w:pPr>
    </w:p>
    <w:p w14:paraId="0F9EAB8F" w14:textId="55283AFE" w:rsidR="00B50F66" w:rsidRDefault="00B50F66" w:rsidP="008040BC">
      <w:pPr>
        <w:rPr>
          <w:lang w:val="en-US"/>
        </w:rPr>
      </w:pPr>
      <w:r>
        <w:rPr>
          <w:lang w:val="en-US"/>
        </w:rPr>
        <w:t>:</w:t>
      </w:r>
    </w:p>
    <w:p w14:paraId="036C00A6" w14:textId="61619E58" w:rsidR="00B50F66" w:rsidRDefault="00B50F66" w:rsidP="008040BC">
      <w:pPr>
        <w:rPr>
          <w:lang w:val="en-US"/>
        </w:rPr>
      </w:pPr>
      <w:r>
        <w:rPr>
          <w:lang w:val="en-US"/>
        </w:rPr>
        <w:t>:</w:t>
      </w:r>
    </w:p>
    <w:p w14:paraId="5E1DFF3A" w14:textId="77777777" w:rsidR="00755F21" w:rsidRDefault="00755F21">
      <w:pPr>
        <w:rPr>
          <w:rStyle w:val="Emphasis"/>
          <w:rFonts w:ascii="Arial" w:hAnsi="Arial"/>
          <w:b/>
          <w:color w:val="FF0000"/>
          <w:sz w:val="24"/>
        </w:rPr>
      </w:pPr>
      <w:r>
        <w:rPr>
          <w:rStyle w:val="Emphasis"/>
          <w:color w:val="FF0000"/>
        </w:rPr>
        <w:br w:type="page"/>
      </w:r>
    </w:p>
    <w:p w14:paraId="4D6ADA20" w14:textId="4E423CA9" w:rsidR="00755F21" w:rsidRPr="003D0C3E" w:rsidRDefault="00755F21" w:rsidP="00755F21">
      <w:pPr>
        <w:pStyle w:val="Heading3"/>
        <w:rPr>
          <w:color w:val="FF0000"/>
          <w:lang w:val="en-US"/>
        </w:rPr>
      </w:pPr>
      <w:r w:rsidRPr="003D0C3E">
        <w:rPr>
          <w:rStyle w:val="Emphasis"/>
          <w:color w:val="FF0000"/>
        </w:rPr>
        <w:lastRenderedPageBreak/>
        <w:t>CID 3754</w:t>
      </w: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755F21" w:rsidRPr="00356E99" w14:paraId="4A6A1ACF" w14:textId="77777777" w:rsidTr="00E71BBD">
        <w:trPr>
          <w:trHeight w:val="539"/>
        </w:trPr>
        <w:tc>
          <w:tcPr>
            <w:tcW w:w="738" w:type="dxa"/>
            <w:hideMark/>
          </w:tcPr>
          <w:p w14:paraId="173EE315" w14:textId="77777777" w:rsidR="00755F21" w:rsidRPr="00356E99" w:rsidRDefault="00755F21" w:rsidP="00E71BBD">
            <w:pPr>
              <w:jc w:val="both"/>
              <w:rPr>
                <w:b/>
                <w:bCs/>
                <w:lang w:val="en-US"/>
              </w:rPr>
            </w:pPr>
            <w:r w:rsidRPr="00356E99">
              <w:rPr>
                <w:b/>
                <w:bCs/>
              </w:rPr>
              <w:t>CID</w:t>
            </w:r>
          </w:p>
        </w:tc>
        <w:tc>
          <w:tcPr>
            <w:tcW w:w="1080" w:type="dxa"/>
            <w:hideMark/>
          </w:tcPr>
          <w:p w14:paraId="629A4DDB" w14:textId="77777777" w:rsidR="00755F21" w:rsidRPr="00356E99" w:rsidRDefault="00755F21" w:rsidP="00E71BBD">
            <w:pPr>
              <w:jc w:val="both"/>
              <w:rPr>
                <w:b/>
                <w:bCs/>
              </w:rPr>
            </w:pPr>
            <w:r>
              <w:rPr>
                <w:b/>
                <w:bCs/>
              </w:rPr>
              <w:t>Clause Number &amp; Page</w:t>
            </w:r>
          </w:p>
        </w:tc>
        <w:tc>
          <w:tcPr>
            <w:tcW w:w="900" w:type="dxa"/>
            <w:hideMark/>
          </w:tcPr>
          <w:p w14:paraId="54A9B15C" w14:textId="77777777" w:rsidR="00755F21" w:rsidRPr="00356E99" w:rsidRDefault="00755F21" w:rsidP="00E71BBD">
            <w:pPr>
              <w:jc w:val="both"/>
              <w:rPr>
                <w:b/>
                <w:bCs/>
              </w:rPr>
            </w:pPr>
            <w:r>
              <w:rPr>
                <w:b/>
                <w:bCs/>
              </w:rPr>
              <w:t>Commenter</w:t>
            </w:r>
          </w:p>
        </w:tc>
        <w:tc>
          <w:tcPr>
            <w:tcW w:w="2880" w:type="dxa"/>
            <w:hideMark/>
          </w:tcPr>
          <w:p w14:paraId="0D05F85B" w14:textId="77777777" w:rsidR="00755F21" w:rsidRPr="00356E99" w:rsidRDefault="00755F21" w:rsidP="00E71BBD">
            <w:pPr>
              <w:jc w:val="both"/>
              <w:rPr>
                <w:b/>
                <w:bCs/>
              </w:rPr>
            </w:pPr>
            <w:r w:rsidRPr="00356E99">
              <w:rPr>
                <w:b/>
                <w:bCs/>
              </w:rPr>
              <w:t>Comment</w:t>
            </w:r>
          </w:p>
        </w:tc>
        <w:tc>
          <w:tcPr>
            <w:tcW w:w="2880" w:type="dxa"/>
            <w:hideMark/>
          </w:tcPr>
          <w:p w14:paraId="39157E0C" w14:textId="77777777" w:rsidR="00755F21" w:rsidRPr="00356E99" w:rsidRDefault="00755F21" w:rsidP="00E71BBD">
            <w:pPr>
              <w:jc w:val="both"/>
              <w:rPr>
                <w:b/>
                <w:bCs/>
              </w:rPr>
            </w:pPr>
            <w:r w:rsidRPr="00356E99">
              <w:rPr>
                <w:b/>
                <w:bCs/>
              </w:rPr>
              <w:t>Proposed Change</w:t>
            </w:r>
          </w:p>
        </w:tc>
        <w:tc>
          <w:tcPr>
            <w:tcW w:w="1818" w:type="dxa"/>
            <w:hideMark/>
          </w:tcPr>
          <w:p w14:paraId="089154AD" w14:textId="77777777" w:rsidR="00755F21" w:rsidRPr="00356E99" w:rsidRDefault="00755F21" w:rsidP="00E71BBD">
            <w:pPr>
              <w:jc w:val="both"/>
              <w:rPr>
                <w:b/>
                <w:bCs/>
              </w:rPr>
            </w:pPr>
            <w:r w:rsidRPr="00356E99">
              <w:rPr>
                <w:b/>
                <w:bCs/>
              </w:rPr>
              <w:t>Resolution</w:t>
            </w:r>
          </w:p>
        </w:tc>
      </w:tr>
      <w:tr w:rsidR="00755F21" w:rsidRPr="00356E99" w14:paraId="0849E8D4" w14:textId="77777777" w:rsidTr="00E71BBD">
        <w:trPr>
          <w:trHeight w:val="764"/>
        </w:trPr>
        <w:tc>
          <w:tcPr>
            <w:tcW w:w="738" w:type="dxa"/>
          </w:tcPr>
          <w:p w14:paraId="6393463F" w14:textId="77777777" w:rsidR="00755F21" w:rsidRPr="00A46745" w:rsidRDefault="00755F21" w:rsidP="00E71BBD">
            <w:pPr>
              <w:jc w:val="both"/>
            </w:pPr>
            <w:r>
              <w:t>3754</w:t>
            </w:r>
          </w:p>
        </w:tc>
        <w:tc>
          <w:tcPr>
            <w:tcW w:w="1080" w:type="dxa"/>
          </w:tcPr>
          <w:p w14:paraId="23FAD0EE" w14:textId="77777777" w:rsidR="00755F21" w:rsidRDefault="00755F21" w:rsidP="00E71BBD">
            <w:pPr>
              <w:jc w:val="both"/>
            </w:pPr>
            <w:r w:rsidRPr="00903EF6">
              <w:t>11.22.6.4.6.1</w:t>
            </w:r>
          </w:p>
          <w:p w14:paraId="682DFF78" w14:textId="77777777" w:rsidR="00755F21" w:rsidRDefault="00755F21" w:rsidP="00E71BBD">
            <w:pPr>
              <w:jc w:val="both"/>
            </w:pPr>
          </w:p>
          <w:p w14:paraId="47AE8399" w14:textId="77777777" w:rsidR="00755F21" w:rsidRPr="00356E99" w:rsidRDefault="00755F21" w:rsidP="00E71BBD">
            <w:pPr>
              <w:jc w:val="both"/>
            </w:pPr>
            <w:r>
              <w:t>Page 154</w:t>
            </w:r>
          </w:p>
        </w:tc>
        <w:tc>
          <w:tcPr>
            <w:tcW w:w="900" w:type="dxa"/>
          </w:tcPr>
          <w:p w14:paraId="0CFB58BB" w14:textId="77777777" w:rsidR="00755F21" w:rsidRPr="00356E99" w:rsidRDefault="00755F21" w:rsidP="00E71BBD">
            <w:pPr>
              <w:jc w:val="both"/>
            </w:pPr>
            <w:r w:rsidRPr="00B76395">
              <w:t>Mark RISON</w:t>
            </w:r>
          </w:p>
        </w:tc>
        <w:tc>
          <w:tcPr>
            <w:tcW w:w="2880" w:type="dxa"/>
          </w:tcPr>
          <w:p w14:paraId="2187B0BD" w14:textId="77777777" w:rsidR="00755F21" w:rsidRPr="00356E99" w:rsidRDefault="00755F21" w:rsidP="00E71BBD">
            <w:pPr>
              <w:jc w:val="both"/>
            </w:pPr>
            <w:r w:rsidRPr="00903EF6">
              <w:t>This is confusing.  In both cases the LTF_SEQ is being set to "the Secure-LTF-bits-I2R", so there's no need for two bullets.  Ditto R2I below</w:t>
            </w:r>
          </w:p>
        </w:tc>
        <w:tc>
          <w:tcPr>
            <w:tcW w:w="2880" w:type="dxa"/>
          </w:tcPr>
          <w:p w14:paraId="6D93FBFA" w14:textId="77777777" w:rsidR="00755F21" w:rsidRPr="00356E99" w:rsidRDefault="00755F21" w:rsidP="00E71BBD">
            <w:pPr>
              <w:jc w:val="both"/>
            </w:pPr>
            <w:r w:rsidRPr="00903EF6">
              <w:t>As it says in the comment</w:t>
            </w:r>
          </w:p>
        </w:tc>
        <w:tc>
          <w:tcPr>
            <w:tcW w:w="1818" w:type="dxa"/>
          </w:tcPr>
          <w:p w14:paraId="6136A44C" w14:textId="77777777" w:rsidR="00755F21" w:rsidRPr="00E02E17" w:rsidRDefault="00755F21" w:rsidP="00E71BBD">
            <w:pPr>
              <w:jc w:val="both"/>
            </w:pPr>
            <w:r>
              <w:t>Rejected</w:t>
            </w:r>
          </w:p>
        </w:tc>
      </w:tr>
    </w:tbl>
    <w:p w14:paraId="1675D21A" w14:textId="77777777" w:rsidR="00755F21" w:rsidRDefault="00755F21" w:rsidP="00755F21">
      <w:pPr>
        <w:rPr>
          <w:lang w:val="en-US"/>
        </w:rPr>
      </w:pPr>
    </w:p>
    <w:p w14:paraId="4109F50E" w14:textId="77777777" w:rsidR="00755F21" w:rsidRDefault="00755F21" w:rsidP="00755F21">
      <w:pPr>
        <w:rPr>
          <w:lang w:val="en-US"/>
        </w:rPr>
      </w:pPr>
      <w:r>
        <w:rPr>
          <w:lang w:val="en-US"/>
        </w:rPr>
        <w:t xml:space="preserve">Section </w:t>
      </w:r>
      <w:r w:rsidRPr="00903EF6">
        <w:rPr>
          <w:lang w:val="en-US"/>
        </w:rPr>
        <w:t>11.22.6.4.6.1 Secure Non-TB ranging mode</w:t>
      </w:r>
      <w:r>
        <w:rPr>
          <w:lang w:val="en-US"/>
        </w:rPr>
        <w:t xml:space="preserve"> stats the following:</w:t>
      </w:r>
    </w:p>
    <w:p w14:paraId="360AEA1C" w14:textId="77777777" w:rsidR="00755F21" w:rsidRDefault="00755F21" w:rsidP="00755F21">
      <w:pPr>
        <w:rPr>
          <w:lang w:val="en-US"/>
        </w:rPr>
      </w:pPr>
    </w:p>
    <w:p w14:paraId="5BC40DB6" w14:textId="77777777" w:rsidR="00755F21" w:rsidRPr="00903EF6" w:rsidRDefault="00755F21" w:rsidP="00755F21">
      <w:pPr>
        <w:rPr>
          <w:i/>
          <w:lang w:val="en-US"/>
        </w:rPr>
      </w:pPr>
      <w:r w:rsidRPr="00903EF6">
        <w:rPr>
          <w:i/>
          <w:lang w:val="en-US"/>
        </w:rPr>
        <w:t xml:space="preserve">An  ISTA  that  sends  a  Ranging  NDP  PPDU  a  SIFS  after  transmission  of  the  Ranging  NDP Announcement frame shall set the TXVECTOR parameter LTF_SEQUENCE as follows:  </w:t>
      </w:r>
    </w:p>
    <w:p w14:paraId="0B4EDB48" w14:textId="77777777" w:rsidR="00755F21" w:rsidRPr="00903EF6" w:rsidRDefault="00755F21" w:rsidP="00755F21">
      <w:pPr>
        <w:rPr>
          <w:i/>
          <w:lang w:val="en-US"/>
        </w:rPr>
      </w:pPr>
      <w:r w:rsidRPr="00903EF6">
        <w:rPr>
          <w:i/>
          <w:lang w:val="en-US"/>
        </w:rPr>
        <w:t xml:space="preserve">—Either the </w:t>
      </w:r>
      <w:r w:rsidRPr="009E57EC">
        <w:rPr>
          <w:b/>
          <w:i/>
          <w:lang w:val="en-US"/>
        </w:rPr>
        <w:t>Secure-LTF-bits-I2R</w:t>
      </w:r>
      <w:r w:rsidRPr="00903EF6">
        <w:rPr>
          <w:i/>
          <w:lang w:val="en-US"/>
        </w:rPr>
        <w:t xml:space="preserve"> for generating </w:t>
      </w:r>
      <w:r w:rsidRPr="00903EF6">
        <w:rPr>
          <w:b/>
          <w:i/>
          <w:color w:val="FF0000"/>
          <w:lang w:val="en-US"/>
        </w:rPr>
        <w:t>any secure HE-LTF</w:t>
      </w:r>
      <w:r w:rsidRPr="00903EF6">
        <w:rPr>
          <w:i/>
          <w:color w:val="FF0000"/>
          <w:lang w:val="en-US"/>
        </w:rPr>
        <w:t xml:space="preserve"> </w:t>
      </w:r>
      <w:r w:rsidRPr="00903EF6">
        <w:rPr>
          <w:i/>
          <w:lang w:val="en-US"/>
        </w:rPr>
        <w:t xml:space="preserve">or </w:t>
      </w:r>
      <w:r w:rsidRPr="00903EF6">
        <w:rPr>
          <w:b/>
          <w:i/>
          <w:color w:val="FF0000"/>
          <w:lang w:val="en-US"/>
        </w:rPr>
        <w:t>null</w:t>
      </w:r>
      <w:r w:rsidRPr="00903EF6">
        <w:rPr>
          <w:i/>
          <w:color w:val="FF0000"/>
          <w:lang w:val="en-US"/>
        </w:rPr>
        <w:t xml:space="preserve"> </w:t>
      </w:r>
      <w:r w:rsidRPr="00903EF6">
        <w:rPr>
          <w:i/>
          <w:lang w:val="en-US"/>
        </w:rPr>
        <w:t xml:space="preserve">(#1828, #1831), if  the SAC subfield in the STA Info SAC field in the Ranging NDP Announcement is set to a value of 0; </w:t>
      </w:r>
    </w:p>
    <w:p w14:paraId="6B3F1CAA" w14:textId="77777777" w:rsidR="00755F21" w:rsidRPr="00903EF6" w:rsidRDefault="00755F21" w:rsidP="00755F21">
      <w:pPr>
        <w:rPr>
          <w:i/>
          <w:lang w:val="en-US"/>
        </w:rPr>
      </w:pPr>
      <w:r w:rsidRPr="00903EF6">
        <w:rPr>
          <w:i/>
          <w:lang w:val="en-US"/>
        </w:rPr>
        <w:t xml:space="preserve">— Otherwise the </w:t>
      </w:r>
      <w:r w:rsidRPr="009E57EC">
        <w:rPr>
          <w:b/>
          <w:i/>
          <w:lang w:val="en-US"/>
        </w:rPr>
        <w:t>Secure-LTF-bits-I2R</w:t>
      </w:r>
      <w:r w:rsidRPr="00903EF6">
        <w:rPr>
          <w:i/>
          <w:lang w:val="en-US"/>
        </w:rPr>
        <w:t xml:space="preserve"> (see 11.22.6.4.6.3 (Secure LTF Generation Information)) based on (#1830, #1832) Secure LTF Counter (#2289) in the Secure LTF Parameters field in the last  received  Fine  Timing  Measurement  frame  or  last  received  Location  Measurement  Report frame from the RSTA.  </w:t>
      </w:r>
    </w:p>
    <w:p w14:paraId="6F3B98D8" w14:textId="77777777" w:rsidR="00755F21" w:rsidRDefault="00755F21" w:rsidP="00755F21">
      <w:pPr>
        <w:rPr>
          <w:lang w:val="en-US"/>
        </w:rPr>
      </w:pPr>
    </w:p>
    <w:p w14:paraId="5C6396AB" w14:textId="77777777" w:rsidR="00755F21" w:rsidRDefault="00755F21" w:rsidP="00755F21">
      <w:pPr>
        <w:rPr>
          <w:lang w:val="en-US"/>
        </w:rPr>
      </w:pPr>
    </w:p>
    <w:p w14:paraId="7398163A" w14:textId="77777777" w:rsidR="00755F21" w:rsidRPr="00903EF6" w:rsidRDefault="00755F21" w:rsidP="00755F21">
      <w:pPr>
        <w:rPr>
          <w:b/>
          <w:lang w:val="en-US"/>
        </w:rPr>
      </w:pPr>
      <w:r w:rsidRPr="00903EF6">
        <w:rPr>
          <w:b/>
          <w:lang w:val="en-US"/>
        </w:rPr>
        <w:t>Reason for rejection:</w:t>
      </w:r>
    </w:p>
    <w:p w14:paraId="2C99B5CB" w14:textId="77777777" w:rsidR="00755F21" w:rsidRDefault="00755F21" w:rsidP="00755F21">
      <w:pPr>
        <w:rPr>
          <w:lang w:val="en-US"/>
        </w:rPr>
      </w:pPr>
      <w:r>
        <w:rPr>
          <w:lang w:val="en-US"/>
        </w:rPr>
        <w:t xml:space="preserve">If ISTA doesn’t have valid Secure-LTF-bits, ISTA indicates this by setting STA Info SAC field in Ranging NDP Announcement to value 0.  Range measurement results from this ranging sequence needs to be ignored. Hence it’s really doesn’t matter what value is used for Secure-LTF-bits-I2R. </w:t>
      </w:r>
    </w:p>
    <w:p w14:paraId="1FDFF6DA" w14:textId="77777777" w:rsidR="00755F21" w:rsidRDefault="00755F21" w:rsidP="00755F21">
      <w:pPr>
        <w:pStyle w:val="ListParagraph"/>
        <w:numPr>
          <w:ilvl w:val="0"/>
          <w:numId w:val="79"/>
        </w:numPr>
      </w:pPr>
      <w:r w:rsidRPr="00D549BC">
        <w:t xml:space="preserve">In first bullet use of word “any” in the first clause </w:t>
      </w:r>
      <w:r>
        <w:t xml:space="preserve">to </w:t>
      </w:r>
      <w:r w:rsidRPr="00D549BC">
        <w:t xml:space="preserve">indicate that ISTA can generate any secure HE-LTF using Secure-LTF-bits-I2R or “null”. </w:t>
      </w:r>
    </w:p>
    <w:p w14:paraId="6E0DD552" w14:textId="77777777" w:rsidR="00755F21" w:rsidRPr="00D549BC" w:rsidRDefault="00755F21" w:rsidP="00755F21">
      <w:pPr>
        <w:pStyle w:val="ListParagraph"/>
        <w:numPr>
          <w:ilvl w:val="0"/>
          <w:numId w:val="79"/>
        </w:numPr>
      </w:pPr>
      <w:r w:rsidRPr="00D549BC">
        <w:t xml:space="preserve">Whereas bullet two indicates that valid Secure-LTF-bits-I2R bits are being used. </w:t>
      </w:r>
    </w:p>
    <w:p w14:paraId="089EC150" w14:textId="77777777" w:rsidR="00755F21" w:rsidRPr="00755F21" w:rsidRDefault="00755F21" w:rsidP="00755F21"/>
    <w:p w14:paraId="7223A03C" w14:textId="77777777" w:rsidR="00755F21" w:rsidRDefault="00755F21">
      <w:pPr>
        <w:rPr>
          <w:rFonts w:ascii="Arial" w:hAnsi="Arial"/>
          <w:b/>
          <w:color w:val="FF0000"/>
          <w:sz w:val="24"/>
          <w:lang w:val="en-US"/>
        </w:rPr>
      </w:pPr>
      <w:r>
        <w:rPr>
          <w:color w:val="FF0000"/>
          <w:lang w:val="en-US"/>
        </w:rPr>
        <w:br w:type="page"/>
      </w:r>
    </w:p>
    <w:p w14:paraId="3E1E0DF5" w14:textId="3FD53A1F" w:rsidR="003D0C3E" w:rsidRPr="003D0C3E" w:rsidRDefault="003D0C3E" w:rsidP="003D0C3E">
      <w:pPr>
        <w:pStyle w:val="Heading3"/>
        <w:rPr>
          <w:color w:val="FF0000"/>
          <w:lang w:val="en-US"/>
        </w:rPr>
      </w:pPr>
      <w:r w:rsidRPr="003D0C3E">
        <w:rPr>
          <w:color w:val="FF0000"/>
          <w:lang w:val="en-US"/>
        </w:rPr>
        <w:lastRenderedPageBreak/>
        <w:t>CID 3124</w:t>
      </w:r>
    </w:p>
    <w:p w14:paraId="7F8ED756" w14:textId="77777777" w:rsidR="003D0C3E" w:rsidRDefault="003D0C3E" w:rsidP="008040BC">
      <w:pPr>
        <w:rPr>
          <w:lang w:val="en-US"/>
        </w:rPr>
      </w:pP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193C70" w:rsidRPr="00356E99" w14:paraId="4199A0A8" w14:textId="77777777" w:rsidTr="00B80225">
        <w:trPr>
          <w:trHeight w:val="539"/>
        </w:trPr>
        <w:tc>
          <w:tcPr>
            <w:tcW w:w="738" w:type="dxa"/>
            <w:hideMark/>
          </w:tcPr>
          <w:p w14:paraId="070CF43C" w14:textId="77777777" w:rsidR="00193C70" w:rsidRPr="00356E99" w:rsidRDefault="00193C70" w:rsidP="004A5D75">
            <w:pPr>
              <w:jc w:val="both"/>
              <w:rPr>
                <w:b/>
                <w:bCs/>
                <w:lang w:val="en-US"/>
              </w:rPr>
            </w:pPr>
            <w:r w:rsidRPr="00356E99">
              <w:rPr>
                <w:b/>
                <w:bCs/>
              </w:rPr>
              <w:t>CID</w:t>
            </w:r>
          </w:p>
        </w:tc>
        <w:tc>
          <w:tcPr>
            <w:tcW w:w="1080" w:type="dxa"/>
            <w:hideMark/>
          </w:tcPr>
          <w:p w14:paraId="17024A30" w14:textId="7C0B1400" w:rsidR="00193C70" w:rsidRPr="00356E99" w:rsidRDefault="00193C70" w:rsidP="004A5D75">
            <w:pPr>
              <w:jc w:val="both"/>
              <w:rPr>
                <w:b/>
                <w:bCs/>
              </w:rPr>
            </w:pPr>
            <w:r>
              <w:rPr>
                <w:b/>
                <w:bCs/>
              </w:rPr>
              <w:t>Clause Number</w:t>
            </w:r>
            <w:r w:rsidR="00B80225">
              <w:rPr>
                <w:b/>
                <w:bCs/>
              </w:rPr>
              <w:t xml:space="preserve"> &amp; page</w:t>
            </w:r>
          </w:p>
        </w:tc>
        <w:tc>
          <w:tcPr>
            <w:tcW w:w="900" w:type="dxa"/>
            <w:hideMark/>
          </w:tcPr>
          <w:p w14:paraId="4DE4C33E" w14:textId="77777777" w:rsidR="00193C70" w:rsidRPr="00356E99" w:rsidRDefault="00193C70" w:rsidP="004A5D75">
            <w:pPr>
              <w:jc w:val="both"/>
              <w:rPr>
                <w:b/>
                <w:bCs/>
              </w:rPr>
            </w:pPr>
            <w:r>
              <w:rPr>
                <w:b/>
                <w:bCs/>
              </w:rPr>
              <w:t>Page</w:t>
            </w:r>
          </w:p>
        </w:tc>
        <w:tc>
          <w:tcPr>
            <w:tcW w:w="2880" w:type="dxa"/>
            <w:hideMark/>
          </w:tcPr>
          <w:p w14:paraId="5C22F704" w14:textId="77777777" w:rsidR="00193C70" w:rsidRPr="00356E99" w:rsidRDefault="00193C70" w:rsidP="004A5D75">
            <w:pPr>
              <w:jc w:val="both"/>
              <w:rPr>
                <w:b/>
                <w:bCs/>
              </w:rPr>
            </w:pPr>
            <w:r w:rsidRPr="00356E99">
              <w:rPr>
                <w:b/>
                <w:bCs/>
              </w:rPr>
              <w:t>Comment</w:t>
            </w:r>
          </w:p>
        </w:tc>
        <w:tc>
          <w:tcPr>
            <w:tcW w:w="2880" w:type="dxa"/>
            <w:hideMark/>
          </w:tcPr>
          <w:p w14:paraId="446B37F5" w14:textId="77777777" w:rsidR="00193C70" w:rsidRPr="00356E99" w:rsidRDefault="00193C70" w:rsidP="004A5D75">
            <w:pPr>
              <w:jc w:val="both"/>
              <w:rPr>
                <w:b/>
                <w:bCs/>
              </w:rPr>
            </w:pPr>
            <w:r w:rsidRPr="00356E99">
              <w:rPr>
                <w:b/>
                <w:bCs/>
              </w:rPr>
              <w:t>Proposed Change</w:t>
            </w:r>
          </w:p>
        </w:tc>
        <w:tc>
          <w:tcPr>
            <w:tcW w:w="1818" w:type="dxa"/>
            <w:hideMark/>
          </w:tcPr>
          <w:p w14:paraId="604E943C" w14:textId="77777777" w:rsidR="00193C70" w:rsidRPr="00356E99" w:rsidRDefault="00193C70" w:rsidP="004A5D75">
            <w:pPr>
              <w:jc w:val="both"/>
              <w:rPr>
                <w:b/>
                <w:bCs/>
              </w:rPr>
            </w:pPr>
            <w:r w:rsidRPr="00356E99">
              <w:rPr>
                <w:b/>
                <w:bCs/>
              </w:rPr>
              <w:t>Resolution</w:t>
            </w:r>
          </w:p>
        </w:tc>
      </w:tr>
      <w:tr w:rsidR="00193C70" w:rsidRPr="00356E99" w14:paraId="3ED4432B" w14:textId="77777777" w:rsidTr="00B80225">
        <w:trPr>
          <w:trHeight w:val="764"/>
        </w:trPr>
        <w:tc>
          <w:tcPr>
            <w:tcW w:w="738" w:type="dxa"/>
          </w:tcPr>
          <w:p w14:paraId="3DB52539" w14:textId="4B754888" w:rsidR="00193C70" w:rsidRPr="00A46745" w:rsidRDefault="00193C70" w:rsidP="00193C70">
            <w:pPr>
              <w:jc w:val="both"/>
            </w:pPr>
            <w:r>
              <w:t>3124</w:t>
            </w:r>
          </w:p>
        </w:tc>
        <w:tc>
          <w:tcPr>
            <w:tcW w:w="1080" w:type="dxa"/>
          </w:tcPr>
          <w:p w14:paraId="500B34FE" w14:textId="77777777" w:rsidR="00193C70" w:rsidRDefault="00193C70" w:rsidP="004A5D75">
            <w:pPr>
              <w:jc w:val="both"/>
            </w:pPr>
            <w:r w:rsidRPr="006025C7">
              <w:t>11.22.6.4.6.2</w:t>
            </w:r>
          </w:p>
          <w:p w14:paraId="58FCCAD0" w14:textId="77777777" w:rsidR="00B80225" w:rsidRDefault="00B80225" w:rsidP="004A5D75">
            <w:pPr>
              <w:jc w:val="both"/>
            </w:pPr>
          </w:p>
          <w:p w14:paraId="6961CD87" w14:textId="3D069774" w:rsidR="00B80225" w:rsidRPr="00356E99" w:rsidRDefault="00B80225" w:rsidP="004A5D75">
            <w:pPr>
              <w:jc w:val="both"/>
            </w:pPr>
            <w:r>
              <w:t>Page 160</w:t>
            </w:r>
          </w:p>
        </w:tc>
        <w:tc>
          <w:tcPr>
            <w:tcW w:w="900" w:type="dxa"/>
          </w:tcPr>
          <w:p w14:paraId="68169B5E" w14:textId="50C7027C" w:rsidR="00193C70" w:rsidRPr="00356E99" w:rsidRDefault="00B80225" w:rsidP="004A5D75">
            <w:pPr>
              <w:jc w:val="both"/>
            </w:pPr>
            <w:proofErr w:type="spellStart"/>
            <w:r w:rsidRPr="00B80225">
              <w:t>Alireza</w:t>
            </w:r>
            <w:proofErr w:type="spellEnd"/>
            <w:r w:rsidRPr="00B80225">
              <w:t xml:space="preserve"> </w:t>
            </w:r>
            <w:proofErr w:type="spellStart"/>
            <w:r w:rsidRPr="00B80225">
              <w:t>Raissinia</w:t>
            </w:r>
            <w:proofErr w:type="spellEnd"/>
          </w:p>
        </w:tc>
        <w:tc>
          <w:tcPr>
            <w:tcW w:w="2880" w:type="dxa"/>
          </w:tcPr>
          <w:p w14:paraId="5864F583" w14:textId="670FFBED" w:rsidR="00193C70" w:rsidRPr="00356E99" w:rsidRDefault="00193C70" w:rsidP="004A5D75">
            <w:pPr>
              <w:jc w:val="both"/>
            </w:pPr>
            <w:r w:rsidRPr="00193C70">
              <w:t xml:space="preserve">Paragraphs (four of them) starting from line 20 and ending line 43) seem to describe a </w:t>
            </w:r>
            <w:proofErr w:type="spellStart"/>
            <w:r w:rsidRPr="00193C70">
              <w:t>behavior</w:t>
            </w:r>
            <w:proofErr w:type="spellEnd"/>
            <w:r w:rsidRPr="00193C70">
              <w:t xml:space="preserve"> when RSTA indicates the need for a new SAC for measurement is needed, which is missing from the text as it describes not to use TOD or TOA.</w:t>
            </w:r>
          </w:p>
        </w:tc>
        <w:tc>
          <w:tcPr>
            <w:tcW w:w="2880" w:type="dxa"/>
          </w:tcPr>
          <w:p w14:paraId="024F9F1F" w14:textId="40D81309" w:rsidR="00193C70" w:rsidRPr="00356E99" w:rsidRDefault="00193C70" w:rsidP="004A5D75">
            <w:pPr>
              <w:jc w:val="both"/>
            </w:pPr>
            <w:r w:rsidRPr="00193C70">
              <w:t>Add a phrase to highlight the condition when RSTA indicates the need for use of new SAC.</w:t>
            </w:r>
          </w:p>
        </w:tc>
        <w:tc>
          <w:tcPr>
            <w:tcW w:w="1818" w:type="dxa"/>
          </w:tcPr>
          <w:p w14:paraId="56F4A84C" w14:textId="77777777" w:rsidR="00193C70" w:rsidRDefault="00D2390A" w:rsidP="004A5D75">
            <w:pPr>
              <w:jc w:val="both"/>
            </w:pPr>
            <w:r>
              <w:t>Revised.</w:t>
            </w:r>
          </w:p>
          <w:p w14:paraId="4AC0D6F3" w14:textId="77777777" w:rsidR="00D2390A" w:rsidRDefault="00D2390A" w:rsidP="004A5D75">
            <w:pPr>
              <w:jc w:val="both"/>
            </w:pPr>
          </w:p>
          <w:p w14:paraId="2C70D0AA" w14:textId="77777777" w:rsidR="00D2390A" w:rsidRDefault="00D2390A" w:rsidP="004A5D75">
            <w:pPr>
              <w:jc w:val="both"/>
            </w:pPr>
            <w:r>
              <w:t>The change is applicable for TB and non-TB mode of operation.</w:t>
            </w:r>
          </w:p>
          <w:p w14:paraId="4398251B" w14:textId="33CF7506" w:rsidR="00D2390A" w:rsidRPr="00E02E17" w:rsidRDefault="00D2390A" w:rsidP="004A5D75">
            <w:pPr>
              <w:jc w:val="both"/>
            </w:pPr>
            <w:r>
              <w:t>Modified section 11.22.6.4.6.1 &amp; 11.22.6.4.6.2</w:t>
            </w:r>
          </w:p>
        </w:tc>
      </w:tr>
    </w:tbl>
    <w:p w14:paraId="1C6A5C9E" w14:textId="7F01C64C" w:rsidR="00873E74" w:rsidRDefault="00873E74" w:rsidP="008040BC">
      <w:pPr>
        <w:rPr>
          <w:lang w:val="en-US"/>
        </w:rPr>
      </w:pPr>
    </w:p>
    <w:p w14:paraId="370FDF79" w14:textId="69B590BA" w:rsidR="003D0C3E" w:rsidRDefault="003D0C3E" w:rsidP="003D0C3E">
      <w:pPr>
        <w:rPr>
          <w:lang w:val="en-US"/>
        </w:rPr>
      </w:pPr>
      <w:proofErr w:type="spellStart"/>
      <w:ins w:id="47"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Add following to section 3.2</w:t>
      </w:r>
    </w:p>
    <w:p w14:paraId="33EA54B4" w14:textId="77777777" w:rsidR="004A5D75" w:rsidRDefault="004A5D75" w:rsidP="008040BC">
      <w:pPr>
        <w:rPr>
          <w:lang w:val="en-US"/>
        </w:rPr>
      </w:pPr>
    </w:p>
    <w:p w14:paraId="7CF4150D" w14:textId="17545801" w:rsidR="00007F64" w:rsidRPr="003D0C3E" w:rsidRDefault="003D0C3E" w:rsidP="008040BC">
      <w:pPr>
        <w:rPr>
          <w:b/>
          <w:lang w:val="en-US"/>
        </w:rPr>
      </w:pPr>
      <w:r w:rsidRPr="003D0C3E">
        <w:rPr>
          <w:b/>
          <w:lang w:val="en-US"/>
        </w:rPr>
        <w:t>3.2 Definitions specific to IEEE 802.11</w:t>
      </w:r>
    </w:p>
    <w:p w14:paraId="7C330B17" w14:textId="77777777" w:rsidR="00397165" w:rsidRDefault="00397165" w:rsidP="00397165">
      <w:pPr>
        <w:rPr>
          <w:ins w:id="48" w:author="Author"/>
          <w:b/>
          <w:lang w:val="en-US"/>
        </w:rPr>
      </w:pPr>
    </w:p>
    <w:p w14:paraId="694F1AFA" w14:textId="69CA267F" w:rsidR="00397165" w:rsidRDefault="00397165" w:rsidP="00397165">
      <w:pPr>
        <w:rPr>
          <w:ins w:id="49" w:author="Author"/>
          <w:lang w:val="en-US"/>
        </w:rPr>
      </w:pPr>
      <w:ins w:id="50" w:author="Author">
        <w:r w:rsidRPr="003D0C3E">
          <w:rPr>
            <w:b/>
            <w:lang w:val="en-US"/>
          </w:rPr>
          <w:t>Non-SAC-HE-LTF</w:t>
        </w:r>
        <w:r>
          <w:rPr>
            <w:lang w:val="en-US"/>
          </w:rPr>
          <w:t xml:space="preserve"> : </w:t>
        </w:r>
        <w:r w:rsidR="004B2CB3">
          <w:rPr>
            <w:lang w:val="en-US"/>
          </w:rPr>
          <w:t xml:space="preserve">A </w:t>
        </w:r>
        <w:r>
          <w:rPr>
            <w:lang w:val="en-US"/>
          </w:rPr>
          <w:t xml:space="preserve"> HE LTF </w:t>
        </w:r>
        <w:r w:rsidR="00486922">
          <w:rPr>
            <w:lang w:val="en-US"/>
          </w:rPr>
          <w:t xml:space="preserve">present </w:t>
        </w:r>
        <w:r>
          <w:rPr>
            <w:lang w:val="en-US"/>
          </w:rPr>
          <w:t xml:space="preserve">in UL NDP or DL NDP sent by ISTA or RSTA in the Ranging frame exchange where </w:t>
        </w:r>
        <w:r w:rsidRPr="003D0C3E">
          <w:rPr>
            <w:lang w:val="en-US"/>
          </w:rPr>
          <w:t xml:space="preserve">SAC subfield in the STA Info SAC field </w:t>
        </w:r>
        <w:r>
          <w:rPr>
            <w:lang w:val="en-US"/>
          </w:rPr>
          <w:t xml:space="preserve">of Ranging NDP Announcement frame is 0 or where </w:t>
        </w:r>
        <w:r w:rsidRPr="003D0C3E">
          <w:rPr>
            <w:lang w:val="en-US"/>
          </w:rPr>
          <w:t xml:space="preserve">SAC  subfield  in  the  Trigger  Dependent  User  Info  field  in  the  Ranging  Secure  Sounding  Trigger frame </w:t>
        </w:r>
        <w:r>
          <w:rPr>
            <w:lang w:val="en-US"/>
          </w:rPr>
          <w:t xml:space="preserve">is </w:t>
        </w:r>
        <w:r w:rsidR="004D1541">
          <w:rPr>
            <w:lang w:val="en-US"/>
          </w:rPr>
          <w:t xml:space="preserve">0 </w:t>
        </w:r>
        <w:r>
          <w:rPr>
            <w:lang w:val="en-US"/>
          </w:rPr>
          <w:t xml:space="preserve">or when </w:t>
        </w:r>
        <w:r w:rsidRPr="003D0C3E">
          <w:rPr>
            <w:lang w:val="en-US"/>
          </w:rPr>
          <w:t xml:space="preserve">TXVECTOR parameter LTF_SEQUENCE  </w:t>
        </w:r>
        <w:r>
          <w:rPr>
            <w:lang w:val="en-US"/>
          </w:rPr>
          <w:t xml:space="preserve">is set to </w:t>
        </w:r>
        <w:r w:rsidRPr="003D0C3E">
          <w:rPr>
            <w:lang w:val="en-US"/>
          </w:rPr>
          <w:t>null</w:t>
        </w:r>
        <w:r>
          <w:rPr>
            <w:lang w:val="en-US"/>
          </w:rPr>
          <w:t>.</w:t>
        </w:r>
      </w:ins>
    </w:p>
    <w:p w14:paraId="19C0DEA8" w14:textId="77777777" w:rsidR="003D0C3E" w:rsidRDefault="003D0C3E" w:rsidP="008040BC">
      <w:pPr>
        <w:rPr>
          <w:ins w:id="51" w:author="Author"/>
          <w:lang w:val="en-US"/>
        </w:rPr>
      </w:pPr>
    </w:p>
    <w:p w14:paraId="11DDF672" w14:textId="77777777" w:rsidR="007C31CE" w:rsidRDefault="007C31CE" w:rsidP="008040BC">
      <w:pPr>
        <w:rPr>
          <w:lang w:val="en-US"/>
        </w:rPr>
      </w:pPr>
    </w:p>
    <w:p w14:paraId="32682FBB" w14:textId="228CD04B" w:rsidR="007C31CE" w:rsidRPr="00970B52" w:rsidRDefault="007C31CE" w:rsidP="007C31CE">
      <w:pPr>
        <w:rPr>
          <w:b/>
          <w:bCs/>
          <w:i/>
          <w:iCs/>
          <w:color w:val="FF0000"/>
          <w:szCs w:val="22"/>
          <w:highlight w:val="yellow"/>
          <w:u w:val="single"/>
        </w:rPr>
      </w:pPr>
      <w:proofErr w:type="spellStart"/>
      <w:ins w:id="52"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 xml:space="preserve">modify following to section </w:t>
      </w:r>
      <w:r w:rsidRPr="00970B52">
        <w:rPr>
          <w:b/>
          <w:bCs/>
          <w:i/>
          <w:iCs/>
          <w:color w:val="FF0000"/>
          <w:szCs w:val="22"/>
          <w:highlight w:val="yellow"/>
          <w:u w:val="single"/>
        </w:rPr>
        <w:t>11.22.6.4.6.1 Secure Non-TB ranging mode</w:t>
      </w:r>
      <w:r w:rsidR="002B6200">
        <w:rPr>
          <w:b/>
          <w:bCs/>
          <w:i/>
          <w:iCs/>
          <w:color w:val="FF0000"/>
          <w:szCs w:val="22"/>
          <w:highlight w:val="yellow"/>
          <w:u w:val="single"/>
        </w:rPr>
        <w:t xml:space="preserve"> page 155 line 27</w:t>
      </w:r>
      <w:r w:rsidRPr="00970B52">
        <w:rPr>
          <w:b/>
          <w:bCs/>
          <w:i/>
          <w:iCs/>
          <w:color w:val="FF0000"/>
          <w:szCs w:val="22"/>
          <w:highlight w:val="yellow"/>
          <w:u w:val="single"/>
        </w:rPr>
        <w:t xml:space="preserve">  </w:t>
      </w:r>
    </w:p>
    <w:p w14:paraId="77D45FCC" w14:textId="77777777" w:rsidR="007C31CE" w:rsidRPr="00970B52" w:rsidRDefault="007C31CE" w:rsidP="007C31CE">
      <w:pPr>
        <w:rPr>
          <w:b/>
          <w:bCs/>
          <w:i/>
          <w:iCs/>
          <w:color w:val="FF0000"/>
          <w:szCs w:val="22"/>
          <w:u w:val="single"/>
        </w:rPr>
      </w:pPr>
    </w:p>
    <w:p w14:paraId="14AE2D67" w14:textId="3682D871" w:rsidR="007C31CE" w:rsidRPr="00970B52" w:rsidRDefault="007C31CE" w:rsidP="007C31CE">
      <w:pPr>
        <w:rPr>
          <w:szCs w:val="22"/>
          <w:lang w:val="en-US"/>
        </w:rPr>
      </w:pPr>
      <w:r w:rsidRPr="00970B52">
        <w:rPr>
          <w:szCs w:val="22"/>
          <w:lang w:val="en-US"/>
        </w:rPr>
        <w:t xml:space="preserve">When an ISTA has established the secure LTF measurement setup with a RSTA as specified in 11.22.6.3.4  (Secure  LTF  measurement  setup),  the  ISTA  that  sends  a  Ranging  NDP Announcement frame shall set (#1260):  </w:t>
      </w:r>
    </w:p>
    <w:p w14:paraId="79108BA0" w14:textId="054959BA" w:rsidR="007C31CE" w:rsidRPr="00970B52" w:rsidRDefault="007C31CE" w:rsidP="007C31CE">
      <w:pPr>
        <w:rPr>
          <w:szCs w:val="22"/>
          <w:lang w:val="en-US"/>
        </w:rPr>
      </w:pPr>
      <w:r w:rsidRPr="00970B52">
        <w:rPr>
          <w:szCs w:val="22"/>
          <w:lang w:val="en-US"/>
        </w:rPr>
        <w:t xml:space="preserve"> </w:t>
      </w:r>
    </w:p>
    <w:p w14:paraId="59E3C194" w14:textId="3076A0CC" w:rsidR="007C31CE" w:rsidRPr="00970B52" w:rsidRDefault="007C31CE" w:rsidP="00970B52">
      <w:pPr>
        <w:pStyle w:val="ListParagraph"/>
        <w:numPr>
          <w:ilvl w:val="0"/>
          <w:numId w:val="55"/>
        </w:numPr>
        <w:rPr>
          <w:sz w:val="22"/>
          <w:szCs w:val="22"/>
        </w:rPr>
      </w:pPr>
      <w:r w:rsidRPr="00970B52">
        <w:rPr>
          <w:sz w:val="22"/>
          <w:szCs w:val="22"/>
        </w:rPr>
        <w:t xml:space="preserve">The SAC subfield in the STA Info SAC field in the Ranging NDP Announcement frame to the same value as in the LTF Generation SAC field in the Secure LTF Parameters field in the last received Fine Timing Measurement frame or last received Location Measurement Report frame from the RSTA, if the ISTA has not sent any Ranging NDP Announcement frame after the last received Fine Timing Measurement frame or last received Location Measurement Report frame from the RSTA; </w:t>
      </w:r>
    </w:p>
    <w:p w14:paraId="2F2091F2" w14:textId="5ED97A30" w:rsidR="007C31CE" w:rsidRPr="00970B52" w:rsidRDefault="007C31CE" w:rsidP="00970B52">
      <w:pPr>
        <w:pStyle w:val="ListParagraph"/>
        <w:numPr>
          <w:ilvl w:val="0"/>
          <w:numId w:val="55"/>
        </w:numPr>
        <w:rPr>
          <w:sz w:val="22"/>
          <w:szCs w:val="22"/>
        </w:rPr>
      </w:pPr>
      <w:r w:rsidRPr="00970B52">
        <w:rPr>
          <w:sz w:val="22"/>
          <w:szCs w:val="22"/>
        </w:rPr>
        <w:t xml:space="preserve">Otherwise the SAC </w:t>
      </w:r>
      <w:proofErr w:type="gramStart"/>
      <w:r w:rsidRPr="00970B52">
        <w:rPr>
          <w:sz w:val="22"/>
          <w:szCs w:val="22"/>
        </w:rPr>
        <w:t>subfield in the STA Info SAC field in the Ranging NDP Announcement frame</w:t>
      </w:r>
      <w:proofErr w:type="gramEnd"/>
      <w:r w:rsidRPr="00970B52">
        <w:rPr>
          <w:sz w:val="22"/>
          <w:szCs w:val="22"/>
        </w:rPr>
        <w:t xml:space="preserve"> to 0 to indicate that a new Secure LTF Counter (#2289) is needed. </w:t>
      </w:r>
    </w:p>
    <w:p w14:paraId="63D4E814" w14:textId="0E3D934A" w:rsidR="007C31CE" w:rsidRPr="00970B52" w:rsidRDefault="007C31CE" w:rsidP="007C31CE">
      <w:pPr>
        <w:rPr>
          <w:szCs w:val="22"/>
          <w:lang w:val="en-US"/>
        </w:rPr>
      </w:pPr>
      <w:r w:rsidRPr="00970B52">
        <w:rPr>
          <w:szCs w:val="22"/>
          <w:lang w:val="en-US"/>
        </w:rPr>
        <w:t xml:space="preserve"> </w:t>
      </w:r>
    </w:p>
    <w:p w14:paraId="3417D20C" w14:textId="0D1CA0C8" w:rsidR="007C31CE" w:rsidRPr="00970B52" w:rsidRDefault="007C31CE" w:rsidP="007C31CE">
      <w:pPr>
        <w:rPr>
          <w:szCs w:val="22"/>
          <w:lang w:val="en-US"/>
        </w:rPr>
      </w:pPr>
      <w:r w:rsidRPr="00970B52">
        <w:rPr>
          <w:szCs w:val="22"/>
          <w:lang w:val="en-US"/>
        </w:rPr>
        <w:t>The  ISTA  shall  set  the  I2R  Rep  subfield  and  R2I  Rep  subfield  of  the  STA  Info  field  in  the  Ranging NDP Announcement frame to the Max I2R Rep subfield value and the Max R2I Rep subfield  value  in  the  Ranging  Parameters  field  in  the  last  received  Fine  Timing  Measurement frame from the RSTA.</w:t>
      </w:r>
    </w:p>
    <w:p w14:paraId="4F921623" w14:textId="77777777" w:rsidR="007C31CE" w:rsidRPr="00970B52" w:rsidRDefault="007C31CE" w:rsidP="008040BC">
      <w:pPr>
        <w:rPr>
          <w:szCs w:val="22"/>
          <w:lang w:val="en-US"/>
        </w:rPr>
      </w:pPr>
    </w:p>
    <w:p w14:paraId="6BC0C4E2" w14:textId="2B34FDCD" w:rsidR="007C31CE" w:rsidRPr="00970B52" w:rsidRDefault="007C31CE" w:rsidP="007C31CE">
      <w:pPr>
        <w:rPr>
          <w:szCs w:val="22"/>
          <w:lang w:val="en-US"/>
        </w:rPr>
      </w:pPr>
      <w:r w:rsidRPr="00970B52">
        <w:rPr>
          <w:szCs w:val="22"/>
          <w:lang w:val="en-US"/>
        </w:rPr>
        <w:t xml:space="preserve">An  ISTA  that  sends  a  Ranging  NDP  PPDU  a  SIFS  after  transmission  of  the  Ranging  NDP Announcement frame shall set the TXVECTOR parameter LTF_SEQUENCE as follows:  </w:t>
      </w:r>
    </w:p>
    <w:p w14:paraId="5A640743" w14:textId="0CAA63EB" w:rsidR="007C31CE" w:rsidRPr="00970B52" w:rsidRDefault="007C31CE" w:rsidP="00970B52">
      <w:pPr>
        <w:pStyle w:val="ListParagraph"/>
        <w:numPr>
          <w:ilvl w:val="0"/>
          <w:numId w:val="56"/>
        </w:numPr>
        <w:rPr>
          <w:sz w:val="22"/>
          <w:szCs w:val="22"/>
        </w:rPr>
      </w:pPr>
      <w:r w:rsidRPr="00970B52">
        <w:rPr>
          <w:sz w:val="22"/>
          <w:szCs w:val="22"/>
        </w:rPr>
        <w:t xml:space="preserve">Either the Secure-LTF-bits-I2R </w:t>
      </w:r>
      <w:del w:id="53" w:author="Author">
        <w:r w:rsidRPr="00970B52" w:rsidDel="00D224D2">
          <w:rPr>
            <w:sz w:val="22"/>
            <w:szCs w:val="22"/>
          </w:rPr>
          <w:delText xml:space="preserve">for generating any secure HE-LTF </w:delText>
        </w:r>
      </w:del>
      <w:r w:rsidRPr="00970B52">
        <w:rPr>
          <w:sz w:val="22"/>
          <w:szCs w:val="22"/>
        </w:rPr>
        <w:t xml:space="preserve">or null (#1828, #1831), </w:t>
      </w:r>
      <w:proofErr w:type="gramStart"/>
      <w:r w:rsidRPr="00970B52">
        <w:rPr>
          <w:sz w:val="22"/>
          <w:szCs w:val="22"/>
        </w:rPr>
        <w:t>if  the</w:t>
      </w:r>
      <w:proofErr w:type="gramEnd"/>
      <w:r w:rsidRPr="00970B52">
        <w:rPr>
          <w:sz w:val="22"/>
          <w:szCs w:val="22"/>
        </w:rPr>
        <w:t xml:space="preserve"> SAC subfield in the STA Info SAC field in the Ranging NDP Announcement is set to a value  of 0</w:t>
      </w:r>
      <w:ins w:id="54" w:author="Author">
        <w:r w:rsidR="00915335">
          <w:rPr>
            <w:sz w:val="22"/>
            <w:szCs w:val="22"/>
          </w:rPr>
          <w:t xml:space="preserve"> to </w:t>
        </w:r>
        <w:proofErr w:type="spellStart"/>
        <w:r w:rsidR="00915335">
          <w:rPr>
            <w:sz w:val="22"/>
            <w:szCs w:val="22"/>
          </w:rPr>
          <w:t>geneate</w:t>
        </w:r>
        <w:proofErr w:type="spellEnd"/>
        <w:r w:rsidR="00915335">
          <w:rPr>
            <w:sz w:val="22"/>
            <w:szCs w:val="22"/>
          </w:rPr>
          <w:t xml:space="preserve"> </w:t>
        </w:r>
        <w:r w:rsidR="00D224D2">
          <w:rPr>
            <w:sz w:val="22"/>
            <w:szCs w:val="22"/>
          </w:rPr>
          <w:t>non-SAC-HE-LTF.</w:t>
        </w:r>
      </w:ins>
    </w:p>
    <w:p w14:paraId="27D26095" w14:textId="2DA84965" w:rsidR="007C31CE" w:rsidRPr="00970B52" w:rsidRDefault="007C31CE" w:rsidP="00970B52">
      <w:pPr>
        <w:pStyle w:val="ListParagraph"/>
        <w:numPr>
          <w:ilvl w:val="0"/>
          <w:numId w:val="56"/>
        </w:numPr>
        <w:rPr>
          <w:sz w:val="22"/>
          <w:szCs w:val="22"/>
        </w:rPr>
      </w:pPr>
      <w:r w:rsidRPr="00970B52">
        <w:rPr>
          <w:sz w:val="22"/>
          <w:szCs w:val="22"/>
        </w:rPr>
        <w:t xml:space="preserve">Otherwise the Secure-LTF-bits-I2R (see 11.22.6.4.6.3 (Secure LTF Generation Information)) based on (#1830, #1832) Secure LTF Counter (#2289) in the Secure LTF Parameters field in the last  received  Fine  Timing  Measurement  frame  or  last  received  Location  Measurement  Report frame from the RSTA.  </w:t>
      </w:r>
    </w:p>
    <w:p w14:paraId="63CCE5EE" w14:textId="77777777" w:rsidR="007C31CE" w:rsidRPr="00970B52" w:rsidRDefault="007C31CE" w:rsidP="007C31CE">
      <w:pPr>
        <w:rPr>
          <w:szCs w:val="22"/>
          <w:lang w:val="en-US"/>
        </w:rPr>
      </w:pPr>
    </w:p>
    <w:p w14:paraId="168CC3F6" w14:textId="4D11D5B3" w:rsidR="007C31CE" w:rsidRPr="00970B52" w:rsidDel="00D224D2" w:rsidRDefault="007C31CE" w:rsidP="007C31CE">
      <w:pPr>
        <w:rPr>
          <w:del w:id="55" w:author="Author"/>
          <w:szCs w:val="22"/>
          <w:lang w:val="en-US"/>
        </w:rPr>
      </w:pPr>
      <w:r w:rsidRPr="00970B52">
        <w:rPr>
          <w:szCs w:val="22"/>
          <w:lang w:val="en-US"/>
        </w:rPr>
        <w:lastRenderedPageBreak/>
        <w:t>After transmission of the Ranging NDP Announcement frame to the RSTA, the ISTA’s MAC sublayer shall issue a PHY-</w:t>
      </w:r>
      <w:proofErr w:type="spellStart"/>
      <w:proofErr w:type="gramStart"/>
      <w:r w:rsidRPr="00970B52">
        <w:rPr>
          <w:szCs w:val="22"/>
          <w:lang w:val="en-US"/>
        </w:rPr>
        <w:t>RXLTFSEQUENCE.request</w:t>
      </w:r>
      <w:proofErr w:type="spellEnd"/>
      <w:r w:rsidRPr="00970B52">
        <w:rPr>
          <w:szCs w:val="22"/>
          <w:lang w:val="en-US"/>
        </w:rPr>
        <w:t xml:space="preserve">  primitive</w:t>
      </w:r>
      <w:proofErr w:type="gramEnd"/>
      <w:r w:rsidRPr="00970B52">
        <w:rPr>
          <w:szCs w:val="22"/>
          <w:lang w:val="en-US"/>
        </w:rPr>
        <w:t xml:space="preserve">  with  a  LTFVECTOR parameter that is set (#2289) as follows: </w:t>
      </w:r>
    </w:p>
    <w:p w14:paraId="079C6C88" w14:textId="0134E142" w:rsidR="007C31CE" w:rsidRPr="00970B52" w:rsidDel="00D224D2" w:rsidRDefault="007C31CE" w:rsidP="007C31CE">
      <w:pPr>
        <w:rPr>
          <w:del w:id="56" w:author="Author"/>
          <w:szCs w:val="22"/>
          <w:lang w:val="en-US"/>
        </w:rPr>
      </w:pPr>
    </w:p>
    <w:p w14:paraId="742D5C19" w14:textId="2B177163" w:rsidR="007C31CE" w:rsidRPr="00970B52" w:rsidRDefault="007C31CE" w:rsidP="00970B52">
      <w:pPr>
        <w:pStyle w:val="ListParagraph"/>
        <w:numPr>
          <w:ilvl w:val="0"/>
          <w:numId w:val="57"/>
        </w:numPr>
        <w:rPr>
          <w:sz w:val="22"/>
          <w:szCs w:val="22"/>
        </w:rPr>
      </w:pPr>
      <w:r w:rsidRPr="00970B52">
        <w:rPr>
          <w:sz w:val="22"/>
          <w:szCs w:val="22"/>
        </w:rPr>
        <w:t xml:space="preserve">Either the Secure-LTF-bits-R2I </w:t>
      </w:r>
      <w:del w:id="57" w:author="Author">
        <w:r w:rsidRPr="00970B52" w:rsidDel="00D224D2">
          <w:rPr>
            <w:sz w:val="22"/>
            <w:szCs w:val="22"/>
          </w:rPr>
          <w:delText xml:space="preserve">for generating any secure HE-LTF </w:delText>
        </w:r>
      </w:del>
      <w:r w:rsidRPr="00970B52">
        <w:rPr>
          <w:sz w:val="22"/>
          <w:szCs w:val="22"/>
        </w:rPr>
        <w:t xml:space="preserve">or null (#1828, #1831), if the SAC subfield in the STA Info SAC field in the Ranging NDP Announcement is set to zero </w:t>
      </w:r>
      <w:ins w:id="58" w:author="Author">
        <w:r w:rsidR="00915335">
          <w:rPr>
            <w:sz w:val="22"/>
            <w:szCs w:val="22"/>
          </w:rPr>
          <w:t>to generate non-SAC-HE-LTF</w:t>
        </w:r>
      </w:ins>
    </w:p>
    <w:p w14:paraId="4BBD44C0" w14:textId="7BC66713" w:rsidR="007C31CE" w:rsidRPr="00970B52" w:rsidRDefault="007C31CE" w:rsidP="00970B52">
      <w:pPr>
        <w:pStyle w:val="ListParagraph"/>
        <w:numPr>
          <w:ilvl w:val="0"/>
          <w:numId w:val="57"/>
        </w:numPr>
        <w:rPr>
          <w:sz w:val="22"/>
          <w:szCs w:val="22"/>
        </w:rPr>
      </w:pPr>
      <w:r w:rsidRPr="00970B52">
        <w:rPr>
          <w:sz w:val="22"/>
          <w:szCs w:val="22"/>
        </w:rPr>
        <w:t xml:space="preserve">Otherwise the Secure-LTF-bits-R2I (see 11.22.6.4.6.3 (Secure LTF Generation Information)) based  on    (#1830,  #1832)  Secure  LTF  Parameters  field  in  the  last  received  Fine  Timing Measurement frame or last received Location Measurement Report frame from the RSTA. </w:t>
      </w:r>
    </w:p>
    <w:p w14:paraId="1F90B33B" w14:textId="77777777" w:rsidR="007C31CE" w:rsidRPr="00970B52" w:rsidRDefault="007C31CE" w:rsidP="007C31CE">
      <w:pPr>
        <w:rPr>
          <w:szCs w:val="22"/>
          <w:lang w:val="en-US"/>
        </w:rPr>
      </w:pPr>
    </w:p>
    <w:p w14:paraId="6565C61B" w14:textId="76B0F4AD" w:rsidR="007C31CE" w:rsidRPr="00970B52" w:rsidRDefault="007C31CE" w:rsidP="007C31CE">
      <w:pPr>
        <w:rPr>
          <w:szCs w:val="22"/>
          <w:lang w:val="en-US"/>
        </w:rPr>
      </w:pPr>
      <w:r w:rsidRPr="00970B52">
        <w:rPr>
          <w:szCs w:val="22"/>
          <w:lang w:val="en-US"/>
        </w:rPr>
        <w:t xml:space="preserve">When an RSTA receives a Ranging NDP Announcement </w:t>
      </w:r>
      <w:ins w:id="59" w:author="Author">
        <w:r w:rsidR="00D224D2">
          <w:rPr>
            <w:szCs w:val="22"/>
            <w:lang w:val="en-US"/>
          </w:rPr>
          <w:t xml:space="preserve">frame </w:t>
        </w:r>
      </w:ins>
      <w:r w:rsidRPr="00970B52">
        <w:rPr>
          <w:szCs w:val="22"/>
          <w:lang w:val="en-US"/>
        </w:rPr>
        <w:t xml:space="preserve">from an ISTA </w:t>
      </w:r>
      <w:del w:id="60" w:author="Author">
        <w:r w:rsidRPr="00970B52" w:rsidDel="00D224D2">
          <w:rPr>
            <w:szCs w:val="22"/>
            <w:lang w:val="en-US"/>
          </w:rPr>
          <w:delText xml:space="preserve">frame </w:delText>
        </w:r>
      </w:del>
      <w:r w:rsidRPr="00970B52">
        <w:rPr>
          <w:szCs w:val="22"/>
          <w:lang w:val="en-US"/>
        </w:rPr>
        <w:t xml:space="preserve">in which the SAC subfield in the STA Info SAC field is set to zero, the RSTA shall:  </w:t>
      </w:r>
    </w:p>
    <w:p w14:paraId="162D87BB" w14:textId="0EE1240E" w:rsidR="007C31CE" w:rsidRPr="00970B52" w:rsidRDefault="007C31CE" w:rsidP="00970B52">
      <w:pPr>
        <w:pStyle w:val="ListParagraph"/>
        <w:numPr>
          <w:ilvl w:val="0"/>
          <w:numId w:val="58"/>
        </w:numPr>
        <w:rPr>
          <w:sz w:val="22"/>
          <w:szCs w:val="22"/>
        </w:rPr>
      </w:pPr>
      <w:r w:rsidRPr="00970B52">
        <w:rPr>
          <w:sz w:val="22"/>
          <w:szCs w:val="22"/>
        </w:rPr>
        <w:t>Issue a PHY-</w:t>
      </w:r>
      <w:proofErr w:type="spellStart"/>
      <w:r w:rsidRPr="00970B52">
        <w:rPr>
          <w:sz w:val="22"/>
          <w:szCs w:val="22"/>
        </w:rPr>
        <w:t>RXLTFSEQUENCE.request</w:t>
      </w:r>
      <w:proofErr w:type="spellEnd"/>
      <w:r w:rsidRPr="00970B52">
        <w:rPr>
          <w:sz w:val="22"/>
          <w:szCs w:val="22"/>
        </w:rPr>
        <w:t xml:space="preserve"> primitive with a LTFVECTOR parameter that is set to either the Secure-LTF-bits-R2I </w:t>
      </w:r>
      <w:del w:id="61" w:author="Author">
        <w:r w:rsidRPr="00970B52" w:rsidDel="003C7439">
          <w:rPr>
            <w:sz w:val="22"/>
            <w:szCs w:val="22"/>
          </w:rPr>
          <w:delText xml:space="preserve">for generating any secure HE-LTF </w:delText>
        </w:r>
      </w:del>
      <w:r w:rsidRPr="00970B52">
        <w:rPr>
          <w:sz w:val="22"/>
          <w:szCs w:val="22"/>
        </w:rPr>
        <w:t>or null (#1828, #1831)</w:t>
      </w:r>
      <w:ins w:id="62" w:author="Author">
        <w:r w:rsidR="00954678">
          <w:rPr>
            <w:sz w:val="22"/>
            <w:szCs w:val="22"/>
          </w:rPr>
          <w:t xml:space="preserve"> to generate non-SAC-HE-LTF</w:t>
        </w:r>
      </w:ins>
      <w:r w:rsidRPr="00970B52">
        <w:rPr>
          <w:sz w:val="22"/>
          <w:szCs w:val="22"/>
        </w:rPr>
        <w:t xml:space="preserve">;  </w:t>
      </w:r>
    </w:p>
    <w:p w14:paraId="55594AD2" w14:textId="3D4F58BB" w:rsidR="007C31CE" w:rsidRPr="00DE6D36" w:rsidRDefault="007C31CE" w:rsidP="00B80225">
      <w:pPr>
        <w:pStyle w:val="ListParagraph"/>
        <w:numPr>
          <w:ilvl w:val="0"/>
          <w:numId w:val="56"/>
        </w:numPr>
        <w:rPr>
          <w:sz w:val="22"/>
          <w:szCs w:val="22"/>
        </w:rPr>
      </w:pPr>
      <w:r w:rsidRPr="00970B52">
        <w:rPr>
          <w:sz w:val="22"/>
          <w:szCs w:val="22"/>
        </w:rPr>
        <w:t xml:space="preserve">Send  an  </w:t>
      </w:r>
      <w:ins w:id="63" w:author="Author">
        <w:r w:rsidR="00637BC8">
          <w:rPr>
            <w:sz w:val="22"/>
            <w:szCs w:val="22"/>
          </w:rPr>
          <w:t xml:space="preserve">non-SAC-HE-LTF in </w:t>
        </w:r>
      </w:ins>
      <w:r w:rsidRPr="00970B52">
        <w:rPr>
          <w:sz w:val="22"/>
          <w:szCs w:val="22"/>
        </w:rPr>
        <w:t xml:space="preserve">HE  Ranging  NDP </w:t>
      </w:r>
      <w:ins w:id="64" w:author="Author">
        <w:r w:rsidR="00637BC8">
          <w:rPr>
            <w:sz w:val="22"/>
            <w:szCs w:val="22"/>
          </w:rPr>
          <w:t>to ISTA</w:t>
        </w:r>
      </w:ins>
      <w:r w:rsidRPr="00970B52">
        <w:rPr>
          <w:sz w:val="22"/>
          <w:szCs w:val="22"/>
        </w:rPr>
        <w:t xml:space="preserve"> with  the  TXVECTOR  parameter  LTF_SEQUENCE  set  to either the Secure-LTF-bits-R2I </w:t>
      </w:r>
      <w:del w:id="65" w:author="Author">
        <w:r w:rsidRPr="00970B52" w:rsidDel="003C7439">
          <w:rPr>
            <w:sz w:val="22"/>
            <w:szCs w:val="22"/>
          </w:rPr>
          <w:delText xml:space="preserve">for generating any secure HE-LTF </w:delText>
        </w:r>
      </w:del>
      <w:r w:rsidRPr="00970B52">
        <w:rPr>
          <w:sz w:val="22"/>
          <w:szCs w:val="22"/>
        </w:rPr>
        <w:t>or null (#1828, #1831)</w:t>
      </w:r>
      <w:del w:id="66" w:author="Author">
        <w:r w:rsidRPr="00970B52" w:rsidDel="00637BC8">
          <w:rPr>
            <w:sz w:val="22"/>
            <w:szCs w:val="22"/>
          </w:rPr>
          <w:delText xml:space="preserve"> to the ISTA</w:delText>
        </w:r>
      </w:del>
      <w:r w:rsidRPr="00970B52">
        <w:rPr>
          <w:sz w:val="22"/>
          <w:szCs w:val="22"/>
        </w:rPr>
        <w:t>, if the RSTA receives an HE Ranging NDP from the ISTA a SIFS after the ranging NDP Announcement frame;</w:t>
      </w:r>
      <w:r w:rsidRPr="00D2390A">
        <w:rPr>
          <w:sz w:val="22"/>
          <w:szCs w:val="22"/>
        </w:rPr>
        <w:t xml:space="preserve">  </w:t>
      </w:r>
    </w:p>
    <w:p w14:paraId="2F8E9DD6" w14:textId="4DB2FD40" w:rsidR="007C31CE" w:rsidRPr="00970B52" w:rsidRDefault="007C31CE" w:rsidP="00970B52">
      <w:pPr>
        <w:pStyle w:val="ListParagraph"/>
        <w:numPr>
          <w:ilvl w:val="0"/>
          <w:numId w:val="58"/>
        </w:numPr>
        <w:rPr>
          <w:sz w:val="22"/>
          <w:szCs w:val="22"/>
        </w:rPr>
      </w:pPr>
      <w:r w:rsidRPr="00970B52">
        <w:rPr>
          <w:sz w:val="22"/>
          <w:szCs w:val="22"/>
        </w:rPr>
        <w:t>Send  a  Location  Measurement  Report  frame  that  includes  the  Secure  LTF  Parameters field to the ISTA, if the RSTA receives an HE Ranging NDP from the ISTA a SIFS after the ranging NDP Announcement frame.</w:t>
      </w:r>
    </w:p>
    <w:p w14:paraId="762D1D5E" w14:textId="77777777" w:rsidR="007C31CE" w:rsidRPr="00970B52" w:rsidRDefault="007C31CE" w:rsidP="007C31CE">
      <w:pPr>
        <w:rPr>
          <w:szCs w:val="22"/>
          <w:lang w:val="en-US"/>
        </w:rPr>
      </w:pPr>
    </w:p>
    <w:p w14:paraId="387BC878" w14:textId="1F7BF140" w:rsidR="007C31CE" w:rsidRPr="00970B52" w:rsidRDefault="007C31CE" w:rsidP="007C31CE">
      <w:pPr>
        <w:rPr>
          <w:szCs w:val="22"/>
          <w:lang w:val="en-US"/>
        </w:rPr>
      </w:pPr>
      <w:r w:rsidRPr="00970B52">
        <w:rPr>
          <w:szCs w:val="22"/>
          <w:lang w:val="en-US"/>
        </w:rPr>
        <w:t xml:space="preserve">When an RSTA receives a Ranging NDP Announcement frame from an ISTA in which the value of the SAC subfield in the STA Info SAC field is equal to the value of the LTF Generation SAC subfield  in  the  Secure  LTF  Parameters  field  in  the  last transmitted  Fine  Timing  Measurement frame or last transmitted Location Measurement Report frame to the ISTA, the RSTA shall: </w:t>
      </w:r>
    </w:p>
    <w:p w14:paraId="44AEEBB2" w14:textId="70FD6D2C" w:rsidR="007C31CE" w:rsidRPr="00970B52" w:rsidRDefault="007C31CE" w:rsidP="00970B52">
      <w:pPr>
        <w:pStyle w:val="ListParagraph"/>
        <w:numPr>
          <w:ilvl w:val="0"/>
          <w:numId w:val="59"/>
        </w:numPr>
        <w:rPr>
          <w:sz w:val="22"/>
          <w:szCs w:val="22"/>
        </w:rPr>
      </w:pPr>
      <w:r w:rsidRPr="00970B52">
        <w:rPr>
          <w:sz w:val="22"/>
          <w:szCs w:val="22"/>
        </w:rPr>
        <w:t>Issue a PHY-</w:t>
      </w:r>
      <w:proofErr w:type="spellStart"/>
      <w:r w:rsidRPr="00970B52">
        <w:rPr>
          <w:sz w:val="22"/>
          <w:szCs w:val="22"/>
        </w:rPr>
        <w:t>RXLTFSEQUENCE.request</w:t>
      </w:r>
      <w:proofErr w:type="spellEnd"/>
      <w:r w:rsidRPr="00970B52">
        <w:rPr>
          <w:sz w:val="22"/>
          <w:szCs w:val="22"/>
        </w:rPr>
        <w:t xml:space="preserve"> primitive with a LTFVECTOR parameter that is  set  to  the  Secure-LTF-bits-I2R  (see  11.22.6.4.6.3  (Secure  LTF  Generation</w:t>
      </w:r>
      <w:r w:rsidR="00970B52" w:rsidRPr="00970B52">
        <w:rPr>
          <w:sz w:val="22"/>
          <w:szCs w:val="22"/>
        </w:rPr>
        <w:t xml:space="preserve"> </w:t>
      </w:r>
      <w:r w:rsidRPr="00970B52">
        <w:rPr>
          <w:sz w:val="22"/>
          <w:szCs w:val="22"/>
        </w:rPr>
        <w:t xml:space="preserve">Information)) based on (#1830, #1832) Secure LTF Counter (#2289) in the Secure LTF Parameters  field  in  the  last  transmitted  Fine  Timing  Measurement  frame  or  last transmitted Location Measurement Report frame to the ISTA; </w:t>
      </w:r>
    </w:p>
    <w:p w14:paraId="6086FD4F" w14:textId="63C33F46" w:rsidR="007C31CE" w:rsidRPr="00970B52" w:rsidRDefault="007C31CE" w:rsidP="00970B52">
      <w:pPr>
        <w:pStyle w:val="ListParagraph"/>
        <w:numPr>
          <w:ilvl w:val="0"/>
          <w:numId w:val="59"/>
        </w:numPr>
        <w:rPr>
          <w:sz w:val="22"/>
          <w:szCs w:val="22"/>
        </w:rPr>
      </w:pPr>
      <w:r w:rsidRPr="00970B52">
        <w:rPr>
          <w:sz w:val="22"/>
          <w:szCs w:val="22"/>
        </w:rPr>
        <w:t xml:space="preserve">Send an HE Ranging NDP with the TXVECTOR parameter LTF_SEQUENCE set to the Secure-LTF-bits-R2I (see 11.22.6.4.6.3 (Secure LTF Generation Information)) based on (#1830, #1832) Secure LTF Counter (#2289) in the Secure LTF Parameters field in the last  transmitted  Fine  Timing  Measurement  frame  or  last  transmitted  Location Measurement Report frame to the ISTA, if the RSTA receives an HE Ranging NDP from the ISTA a SIFS after the ranging NDP Announcement frame; </w:t>
      </w:r>
    </w:p>
    <w:p w14:paraId="7BB77116" w14:textId="42B2E29F" w:rsidR="00970B52" w:rsidRPr="00970B52" w:rsidRDefault="007C31CE" w:rsidP="00970B52">
      <w:pPr>
        <w:pStyle w:val="ListParagraph"/>
        <w:numPr>
          <w:ilvl w:val="0"/>
          <w:numId w:val="59"/>
        </w:numPr>
        <w:rPr>
          <w:sz w:val="22"/>
          <w:szCs w:val="22"/>
        </w:rPr>
      </w:pPr>
      <w:r w:rsidRPr="00970B52">
        <w:rPr>
          <w:sz w:val="22"/>
          <w:szCs w:val="22"/>
        </w:rPr>
        <w:t>Send  a  Location  Measurement  Report  frame  that  includes  the  Secure  LTF  Parameters field to the ISTA, if the RSTA receives an HE Ranging NDP from the ISTA a SIFS after the ranging NDP Announcement frame.</w:t>
      </w:r>
    </w:p>
    <w:p w14:paraId="3A63B46E" w14:textId="77777777" w:rsidR="00970B52" w:rsidRPr="00970B52" w:rsidRDefault="00970B52" w:rsidP="007C31CE">
      <w:pPr>
        <w:rPr>
          <w:szCs w:val="22"/>
          <w:lang w:val="en-US"/>
        </w:rPr>
      </w:pPr>
    </w:p>
    <w:p w14:paraId="5743E841" w14:textId="3C688531" w:rsidR="007C31CE" w:rsidRPr="00970B52" w:rsidRDefault="007C31CE" w:rsidP="007C31CE">
      <w:pPr>
        <w:rPr>
          <w:szCs w:val="22"/>
          <w:lang w:val="en-US"/>
        </w:rPr>
      </w:pPr>
      <w:r w:rsidRPr="00970B52">
        <w:rPr>
          <w:szCs w:val="22"/>
          <w:lang w:val="en-US"/>
        </w:rPr>
        <w:t xml:space="preserve">When an RSTA receives a Ranging NDP Announcement frame from an ISTA in which a value of the  SAC  subfield  in  the  STA  Info  SAC  field  is  neither  equal  to  0  nor  the  value  of  the  LTF Generation SAC subfield in the Secure LTF Parameters field in the last transmitted Fine Timing Measurement  frame  or  last  transmitted  Location  Measurement  Report  frame  to  the  ISTA,  the RSTA shall:  </w:t>
      </w:r>
    </w:p>
    <w:p w14:paraId="6331E452" w14:textId="3C42B3CD" w:rsidR="007C31CE" w:rsidRPr="00970B52" w:rsidRDefault="007C31CE" w:rsidP="00970B52">
      <w:pPr>
        <w:pStyle w:val="ListParagraph"/>
        <w:numPr>
          <w:ilvl w:val="0"/>
          <w:numId w:val="62"/>
        </w:numPr>
        <w:rPr>
          <w:sz w:val="22"/>
          <w:szCs w:val="22"/>
        </w:rPr>
      </w:pPr>
      <w:r w:rsidRPr="00970B52">
        <w:rPr>
          <w:sz w:val="22"/>
          <w:szCs w:val="22"/>
        </w:rPr>
        <w:t>Not issue a PHY-</w:t>
      </w:r>
      <w:proofErr w:type="spellStart"/>
      <w:r w:rsidRPr="00970B52">
        <w:rPr>
          <w:sz w:val="22"/>
          <w:szCs w:val="22"/>
        </w:rPr>
        <w:t>RXLTFSEQUENCE.request</w:t>
      </w:r>
      <w:proofErr w:type="spellEnd"/>
      <w:r w:rsidRPr="00970B52">
        <w:rPr>
          <w:sz w:val="22"/>
          <w:szCs w:val="22"/>
        </w:rPr>
        <w:t xml:space="preserve"> primitive; </w:t>
      </w:r>
    </w:p>
    <w:p w14:paraId="0C110E69" w14:textId="02CED9DB" w:rsidR="007C31CE" w:rsidRPr="00970B52" w:rsidRDefault="007C31CE" w:rsidP="00970B52">
      <w:pPr>
        <w:pStyle w:val="ListParagraph"/>
        <w:numPr>
          <w:ilvl w:val="0"/>
          <w:numId w:val="62"/>
        </w:numPr>
        <w:rPr>
          <w:sz w:val="22"/>
          <w:szCs w:val="22"/>
        </w:rPr>
      </w:pPr>
      <w:r w:rsidRPr="00970B52">
        <w:rPr>
          <w:sz w:val="22"/>
          <w:szCs w:val="22"/>
        </w:rPr>
        <w:t xml:space="preserve">Not send an HE Ranging NDP to the ISTA; </w:t>
      </w:r>
    </w:p>
    <w:p w14:paraId="056285D9" w14:textId="11633113" w:rsidR="007C31CE" w:rsidRPr="00970B52" w:rsidRDefault="007C31CE" w:rsidP="00970B52">
      <w:pPr>
        <w:pStyle w:val="ListParagraph"/>
        <w:numPr>
          <w:ilvl w:val="0"/>
          <w:numId w:val="62"/>
        </w:numPr>
        <w:rPr>
          <w:sz w:val="22"/>
          <w:szCs w:val="22"/>
        </w:rPr>
      </w:pPr>
      <w:r w:rsidRPr="00970B52">
        <w:rPr>
          <w:sz w:val="22"/>
          <w:szCs w:val="22"/>
        </w:rPr>
        <w:t xml:space="preserve">Not send a Location Measurement Report frame to the ISTA. </w:t>
      </w:r>
    </w:p>
    <w:p w14:paraId="753727DE" w14:textId="77777777" w:rsidR="00970B52" w:rsidRPr="00970B52" w:rsidRDefault="00970B52" w:rsidP="007C31CE">
      <w:pPr>
        <w:rPr>
          <w:szCs w:val="22"/>
          <w:lang w:val="en-US"/>
        </w:rPr>
      </w:pPr>
    </w:p>
    <w:p w14:paraId="4FDC853C" w14:textId="0AF699D5" w:rsidR="007C31CE" w:rsidRPr="00970B52" w:rsidRDefault="007C31CE" w:rsidP="007C31CE">
      <w:pPr>
        <w:rPr>
          <w:szCs w:val="22"/>
          <w:lang w:val="en-US"/>
        </w:rPr>
      </w:pPr>
      <w:r w:rsidRPr="00970B52">
        <w:rPr>
          <w:szCs w:val="22"/>
          <w:lang w:val="en-US"/>
        </w:rPr>
        <w:t xml:space="preserve">When a Location Measurement Report frame contains range measurement results measured from an  I2R  NDP  and  a  R2I  NDP,  an  RSTA  shall  include  the  Secure  LTF  Parameters  field  in  the Location Measurement Report frame and set the Range Measurement SAC subfield in the Secure LTF Parameters field in the Location Measurement Report frame to the same value as in the SAC subfield in the STA Info SAC field in the Ranging NDP Announcement frame that solicited the I2R NDP and the R2I NDP. </w:t>
      </w:r>
    </w:p>
    <w:p w14:paraId="31783774" w14:textId="77777777" w:rsidR="00970B52" w:rsidRPr="00970B52" w:rsidRDefault="00970B52" w:rsidP="007C31CE">
      <w:pPr>
        <w:rPr>
          <w:szCs w:val="22"/>
          <w:lang w:val="en-US"/>
        </w:rPr>
      </w:pPr>
    </w:p>
    <w:p w14:paraId="0BE41126" w14:textId="14B1EACB" w:rsidR="007C31CE" w:rsidRPr="00970B52" w:rsidRDefault="007C31CE" w:rsidP="007C31CE">
      <w:pPr>
        <w:rPr>
          <w:szCs w:val="22"/>
          <w:lang w:val="en-US"/>
        </w:rPr>
      </w:pPr>
      <w:r w:rsidRPr="00970B52">
        <w:rPr>
          <w:szCs w:val="22"/>
          <w:lang w:val="en-US"/>
        </w:rPr>
        <w:t xml:space="preserve">When a STA sending an HE Ranging NDP </w:t>
      </w:r>
      <w:del w:id="67" w:author="Author">
        <w:r w:rsidRPr="00970B52" w:rsidDel="003C7439">
          <w:rPr>
            <w:szCs w:val="22"/>
            <w:lang w:val="en-US"/>
          </w:rPr>
          <w:delText xml:space="preserve">sets the TXVECTOR parameter LTF_SEQUENCE to either a bit string (e.g., the Secure-LTF-bits-R2I or Secure-LTF-bits-I2R) for generating any secure HE-LTF or null </w:delText>
        </w:r>
      </w:del>
      <w:r w:rsidRPr="00970B52">
        <w:rPr>
          <w:szCs w:val="22"/>
          <w:lang w:val="en-US"/>
        </w:rPr>
        <w:t>(#1828, #1831)</w:t>
      </w:r>
      <w:ins w:id="68" w:author="Author">
        <w:r w:rsidR="003C7439">
          <w:rPr>
            <w:szCs w:val="22"/>
            <w:lang w:val="en-US"/>
          </w:rPr>
          <w:t xml:space="preserve"> sends non-SAC-HE-LTF</w:t>
        </w:r>
        <w:r w:rsidR="001D5FA4">
          <w:rPr>
            <w:szCs w:val="22"/>
            <w:lang w:val="en-US"/>
          </w:rPr>
          <w:t xml:space="preserve"> in HE Ranging NDP</w:t>
        </w:r>
      </w:ins>
      <w:r w:rsidRPr="00970B52">
        <w:rPr>
          <w:szCs w:val="22"/>
          <w:lang w:val="en-US"/>
        </w:rPr>
        <w:t xml:space="preserve">, the STA shall not use the TOD value of HE Ranging NDP for the secure range measurement. </w:t>
      </w:r>
    </w:p>
    <w:p w14:paraId="5C58825B" w14:textId="77777777" w:rsidR="00970B52" w:rsidRPr="00970B52" w:rsidRDefault="00970B52" w:rsidP="007C31CE">
      <w:pPr>
        <w:rPr>
          <w:szCs w:val="22"/>
          <w:lang w:val="en-US"/>
        </w:rPr>
      </w:pPr>
    </w:p>
    <w:p w14:paraId="11AA8299" w14:textId="4334D238" w:rsidR="007C31CE" w:rsidRPr="00970B52" w:rsidDel="003C7439" w:rsidRDefault="007C31CE" w:rsidP="003C7439">
      <w:pPr>
        <w:rPr>
          <w:del w:id="69" w:author="Author"/>
          <w:szCs w:val="22"/>
          <w:lang w:val="en-US"/>
        </w:rPr>
      </w:pPr>
      <w:r w:rsidRPr="00970B52">
        <w:rPr>
          <w:szCs w:val="22"/>
          <w:lang w:val="en-US"/>
        </w:rPr>
        <w:t xml:space="preserve">When a STA receiving an HE Ranging NDP </w:t>
      </w:r>
      <w:del w:id="70" w:author="Author">
        <w:r w:rsidRPr="00970B52" w:rsidDel="003C7439">
          <w:rPr>
            <w:szCs w:val="22"/>
            <w:lang w:val="en-US"/>
          </w:rPr>
          <w:delText>sets the LTFVECTOR parameter in the PHY-</w:delText>
        </w:r>
      </w:del>
    </w:p>
    <w:p w14:paraId="214CA09B" w14:textId="2F367E50" w:rsidR="007C31CE" w:rsidRPr="00970B52" w:rsidRDefault="007C31CE" w:rsidP="00DE6D36">
      <w:pPr>
        <w:rPr>
          <w:szCs w:val="22"/>
          <w:lang w:val="en-US"/>
        </w:rPr>
      </w:pPr>
      <w:del w:id="71" w:author="Author">
        <w:r w:rsidRPr="00970B52" w:rsidDel="003C7439">
          <w:rPr>
            <w:szCs w:val="22"/>
            <w:lang w:val="en-US"/>
          </w:rPr>
          <w:delText xml:space="preserve">RXLTFSEQUENCE.request primitive to either a bit string (e.g., the Secure-LTF-bits-R2I or Secure-LTF-bits-I2R) for generating any secure HE-LTF or null </w:delText>
        </w:r>
      </w:del>
      <w:r w:rsidRPr="00970B52">
        <w:rPr>
          <w:szCs w:val="22"/>
          <w:lang w:val="en-US"/>
        </w:rPr>
        <w:t>(#1828, #1831)</w:t>
      </w:r>
      <w:ins w:id="72" w:author="Author">
        <w:r w:rsidR="003C7439">
          <w:rPr>
            <w:szCs w:val="22"/>
            <w:lang w:val="en-US"/>
          </w:rPr>
          <w:t xml:space="preserve"> receives non-SAC-HE-LTF</w:t>
        </w:r>
        <w:r w:rsidR="00814554">
          <w:rPr>
            <w:szCs w:val="22"/>
            <w:lang w:val="en-US"/>
          </w:rPr>
          <w:t xml:space="preserve"> in HE Ranging NDP</w:t>
        </w:r>
      </w:ins>
      <w:r w:rsidRPr="00970B52">
        <w:rPr>
          <w:szCs w:val="22"/>
          <w:lang w:val="en-US"/>
        </w:rPr>
        <w:t>, the STA shall not use the TOA value of the HE Ranging NDP and</w:t>
      </w:r>
      <w:ins w:id="73" w:author="Author">
        <w:r w:rsidR="00816567">
          <w:rPr>
            <w:szCs w:val="22"/>
            <w:lang w:val="en-US"/>
          </w:rPr>
          <w:t xml:space="preserve"> shall</w:t>
        </w:r>
      </w:ins>
      <w:r w:rsidRPr="00970B52">
        <w:rPr>
          <w:szCs w:val="22"/>
          <w:lang w:val="en-US"/>
        </w:rPr>
        <w:t xml:space="preserve"> set the Invalid Measurement Indication subfield to 1 in the TOA Error field in the Location Measurement Report carrying the TOA value of the HE Ranging NDP.  </w:t>
      </w:r>
    </w:p>
    <w:p w14:paraId="46F3809D" w14:textId="77777777" w:rsidR="00970B52" w:rsidRPr="00970B52" w:rsidRDefault="00970B52" w:rsidP="007C31CE">
      <w:pPr>
        <w:rPr>
          <w:szCs w:val="22"/>
          <w:lang w:val="en-US"/>
        </w:rPr>
      </w:pPr>
    </w:p>
    <w:p w14:paraId="288127AA" w14:textId="2B2D52C5" w:rsidR="007C31CE" w:rsidRDefault="007C31CE" w:rsidP="007C31CE">
      <w:pPr>
        <w:rPr>
          <w:szCs w:val="22"/>
          <w:lang w:val="en-US"/>
        </w:rPr>
      </w:pPr>
      <w:r w:rsidRPr="00970B52">
        <w:rPr>
          <w:szCs w:val="22"/>
          <w:lang w:val="en-US"/>
        </w:rPr>
        <w:t xml:space="preserve">The LTF Generation SAC and its associated Secure LTF Counter (#2289) parameters are carried in an initial Fine Timing </w:t>
      </w:r>
      <w:proofErr w:type="gramStart"/>
      <w:r w:rsidRPr="00970B52">
        <w:rPr>
          <w:szCs w:val="22"/>
          <w:lang w:val="en-US"/>
        </w:rPr>
        <w:t>Measurement  frame</w:t>
      </w:r>
      <w:proofErr w:type="gramEnd"/>
      <w:r w:rsidRPr="00970B52">
        <w:rPr>
          <w:szCs w:val="22"/>
          <w:lang w:val="en-US"/>
        </w:rPr>
        <w:t xml:space="preserve"> and a Location Measurement Report frame. The LTF  Generation  SAC  is  included  in  the  Ranging  NDP  Announcement  frame  as  illustrated  in Figure 11-36n (Normal secure measurement exchange in Non-TB mode). (#1129)</w:t>
      </w:r>
    </w:p>
    <w:p w14:paraId="531A2767" w14:textId="77777777" w:rsidR="00DE6D36" w:rsidRDefault="00DE6D36" w:rsidP="007C31CE">
      <w:pPr>
        <w:rPr>
          <w:szCs w:val="22"/>
          <w:lang w:val="en-US"/>
        </w:rPr>
      </w:pPr>
    </w:p>
    <w:p w14:paraId="68977A2C" w14:textId="77777777" w:rsidR="004D553E" w:rsidRDefault="004D553E" w:rsidP="00DE6D36">
      <w:pPr>
        <w:rPr>
          <w:b/>
          <w:bCs/>
          <w:i/>
          <w:iCs/>
          <w:color w:val="FF0000"/>
          <w:szCs w:val="22"/>
          <w:highlight w:val="yellow"/>
          <w:u w:val="single"/>
        </w:rPr>
      </w:pPr>
    </w:p>
    <w:p w14:paraId="1636D2F6" w14:textId="77777777" w:rsidR="004D553E" w:rsidRDefault="004D553E" w:rsidP="00DE6D36">
      <w:pPr>
        <w:rPr>
          <w:b/>
          <w:bCs/>
          <w:i/>
          <w:iCs/>
          <w:color w:val="FF0000"/>
          <w:szCs w:val="22"/>
          <w:highlight w:val="yellow"/>
          <w:u w:val="single"/>
        </w:rPr>
      </w:pPr>
    </w:p>
    <w:p w14:paraId="4C32A457" w14:textId="729B9DF6" w:rsidR="00DE6D36" w:rsidRPr="00970B52" w:rsidRDefault="00DE6D36" w:rsidP="00DE6D36">
      <w:pPr>
        <w:rPr>
          <w:b/>
          <w:bCs/>
          <w:i/>
          <w:iCs/>
          <w:color w:val="FF0000"/>
          <w:szCs w:val="22"/>
          <w:highlight w:val="yellow"/>
          <w:u w:val="single"/>
        </w:rPr>
      </w:pPr>
      <w:proofErr w:type="spellStart"/>
      <w:ins w:id="74"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sidRPr="00E0139E">
        <w:rPr>
          <w:b/>
          <w:bCs/>
          <w:i/>
          <w:iCs/>
          <w:color w:val="FF0000"/>
          <w:szCs w:val="22"/>
          <w:highlight w:val="yellow"/>
          <w:u w:val="single"/>
        </w:rPr>
        <w:t xml:space="preserve">modify following to </w:t>
      </w:r>
      <w:r>
        <w:rPr>
          <w:b/>
          <w:bCs/>
          <w:i/>
          <w:iCs/>
          <w:color w:val="FF0000"/>
          <w:szCs w:val="22"/>
          <w:highlight w:val="yellow"/>
          <w:u w:val="single"/>
        </w:rPr>
        <w:t xml:space="preserve">section </w:t>
      </w:r>
      <w:r w:rsidRPr="00970B52">
        <w:rPr>
          <w:b/>
          <w:bCs/>
          <w:i/>
          <w:iCs/>
          <w:color w:val="FF0000"/>
          <w:szCs w:val="22"/>
          <w:highlight w:val="yellow"/>
          <w:u w:val="single"/>
        </w:rPr>
        <w:t>11.22.6.4.6</w:t>
      </w:r>
      <w:r>
        <w:rPr>
          <w:b/>
          <w:bCs/>
          <w:i/>
          <w:iCs/>
          <w:color w:val="FF0000"/>
          <w:szCs w:val="22"/>
          <w:highlight w:val="yellow"/>
          <w:u w:val="single"/>
        </w:rPr>
        <w:t>.2</w:t>
      </w:r>
      <w:r w:rsidRPr="00DE6D36">
        <w:rPr>
          <w:b/>
          <w:bCs/>
          <w:i/>
          <w:iCs/>
          <w:color w:val="FF0000"/>
          <w:szCs w:val="22"/>
          <w:highlight w:val="yellow"/>
          <w:u w:val="single"/>
        </w:rPr>
        <w:t xml:space="preserve"> TB ranging measurement exchange for secure LTF</w:t>
      </w:r>
      <w:r w:rsidRPr="00970B52">
        <w:rPr>
          <w:b/>
          <w:bCs/>
          <w:i/>
          <w:iCs/>
          <w:color w:val="FF0000"/>
          <w:szCs w:val="22"/>
          <w:highlight w:val="yellow"/>
          <w:u w:val="single"/>
        </w:rPr>
        <w:t xml:space="preserve"> </w:t>
      </w:r>
    </w:p>
    <w:p w14:paraId="2D667AEC" w14:textId="77777777" w:rsidR="00DE6D36" w:rsidRDefault="00DE6D36" w:rsidP="007C31CE">
      <w:pPr>
        <w:rPr>
          <w:szCs w:val="22"/>
          <w:lang w:val="en-US"/>
        </w:rPr>
      </w:pPr>
    </w:p>
    <w:p w14:paraId="4F868022" w14:textId="27E24A00" w:rsidR="00DE6D36" w:rsidRDefault="00DE6D36" w:rsidP="007C31CE">
      <w:pPr>
        <w:rPr>
          <w:b/>
          <w:szCs w:val="22"/>
          <w:lang w:val="en-US"/>
        </w:rPr>
      </w:pPr>
      <w:r w:rsidRPr="00DE6D36">
        <w:rPr>
          <w:b/>
          <w:szCs w:val="22"/>
          <w:lang w:val="en-US"/>
        </w:rPr>
        <w:t>11.22.6.4.6.2 TB ranging measurement exchange for secure LTF</w:t>
      </w:r>
    </w:p>
    <w:p w14:paraId="2C41D765" w14:textId="77777777" w:rsidR="00DE6D36" w:rsidRDefault="00DE6D36" w:rsidP="007C31CE">
      <w:pPr>
        <w:rPr>
          <w:b/>
          <w:szCs w:val="22"/>
          <w:lang w:val="en-US"/>
        </w:rPr>
      </w:pPr>
    </w:p>
    <w:p w14:paraId="6A1301EB" w14:textId="1D75F60A" w:rsidR="00DE6D36" w:rsidRPr="004D553E" w:rsidRDefault="00DE6D36" w:rsidP="00DE6D36">
      <w:pPr>
        <w:rPr>
          <w:szCs w:val="22"/>
          <w:lang w:val="en-US"/>
        </w:rPr>
      </w:pPr>
      <w:r w:rsidRPr="004D553E">
        <w:rPr>
          <w:szCs w:val="22"/>
          <w:lang w:val="en-US"/>
        </w:rPr>
        <w:t xml:space="preserve">When an RSTA has established the secure LTF measurement setup with an ISTA as specified in 11.22.6.3.4 (negotiation for secure LTF in the TB and NTB measurement exchange), the RSTA that sends a Ranging Secure Sounding Trigger frame to the STA shall set: (#1260) </w:t>
      </w:r>
    </w:p>
    <w:p w14:paraId="25E957AF" w14:textId="7DFD5641" w:rsidR="00DE6D36" w:rsidRPr="004D553E" w:rsidDel="00E0139E" w:rsidRDefault="00DE6D36" w:rsidP="004D553E">
      <w:pPr>
        <w:pStyle w:val="ListParagraph"/>
        <w:numPr>
          <w:ilvl w:val="0"/>
          <w:numId w:val="66"/>
        </w:numPr>
        <w:rPr>
          <w:del w:id="75" w:author="Author"/>
          <w:sz w:val="22"/>
          <w:szCs w:val="22"/>
        </w:rPr>
      </w:pPr>
      <w:r w:rsidRPr="004D553E">
        <w:rPr>
          <w:sz w:val="22"/>
          <w:szCs w:val="22"/>
        </w:rPr>
        <w:t xml:space="preserve">The  SAC  subfield  in  the  Trigger  Dependent  User  Info  field  (#1129)corresponding  to AID/RSID of the ISTA in the Ranging Secure Sounding Trigger frame to the same value as  in  the  LTF  Generation  SAC  field  in  the  Secure  LTF  Parameters  field  in  the  last transmitted Fine Timing Measurement frame or last transmitted Location Measurement Report  frame  to  the  ISTA,  if  the  RSTA  has  not  sent  any  Ranging  Secure  Sounding Trigger frame to the ISTA after the last transmitted Fine Timing Measurement frame or last transmitted Location Measurement Report frame to the ISTA; </w:t>
      </w:r>
    </w:p>
    <w:p w14:paraId="39726CBD" w14:textId="77777777" w:rsidR="00DE6D36" w:rsidRPr="00E0139E" w:rsidRDefault="00DE6D36">
      <w:pPr>
        <w:pStyle w:val="ListParagraph"/>
        <w:numPr>
          <w:ilvl w:val="0"/>
          <w:numId w:val="66"/>
        </w:numPr>
        <w:rPr>
          <w:szCs w:val="22"/>
        </w:rPr>
        <w:pPrChange w:id="76" w:author="Author">
          <w:pPr/>
        </w:pPrChange>
      </w:pPr>
    </w:p>
    <w:p w14:paraId="74F102B3" w14:textId="315EC276" w:rsidR="00DE6D36" w:rsidRPr="004D553E" w:rsidRDefault="00DE6D36" w:rsidP="004D553E">
      <w:pPr>
        <w:pStyle w:val="ListParagraph"/>
        <w:numPr>
          <w:ilvl w:val="0"/>
          <w:numId w:val="67"/>
        </w:numPr>
        <w:rPr>
          <w:sz w:val="22"/>
          <w:szCs w:val="22"/>
        </w:rPr>
      </w:pPr>
      <w:r w:rsidRPr="004D553E">
        <w:rPr>
          <w:sz w:val="22"/>
          <w:szCs w:val="22"/>
        </w:rPr>
        <w:t>Otherwise the SAC subfield in the Trigger Dependent User Info field in the STA Info field corresponding to AID/RSID of the ISTA in the Ranging Secure Sounding Trigger frame to 0 to indicate that a new Secure LTF Counter (#2289) is needed.</w:t>
      </w:r>
    </w:p>
    <w:p w14:paraId="077F5104" w14:textId="77777777" w:rsidR="00DE6D36" w:rsidRPr="004D553E" w:rsidRDefault="00DE6D36" w:rsidP="00DE6D36">
      <w:pPr>
        <w:rPr>
          <w:szCs w:val="22"/>
          <w:lang w:val="en-US"/>
        </w:rPr>
      </w:pPr>
    </w:p>
    <w:p w14:paraId="2A8A44D4" w14:textId="72F005D4" w:rsidR="00DE6D36" w:rsidRPr="004D553E" w:rsidRDefault="00DE6D36" w:rsidP="00DE6D36">
      <w:pPr>
        <w:rPr>
          <w:szCs w:val="22"/>
          <w:lang w:val="en-US"/>
        </w:rPr>
      </w:pPr>
      <w:r w:rsidRPr="004D553E">
        <w:rPr>
          <w:szCs w:val="22"/>
          <w:lang w:val="en-US"/>
        </w:rPr>
        <w:t xml:space="preserve">The RSTA shall set the I2R Rep subfield of the STA Info field corresponding to AID/RSID of the ISTA in the Ranging Secure Sounding Trigger frame to the Max I2R Rep subfield value in the Ranging Parameters field in the last transmitted Fine Timing Measurement frame from the RSTA to the ISTA. After transmission of the Ranging Secure Sounding Trigger frame to the ISTA, the RSTA’s MAC </w:t>
      </w:r>
      <w:proofErr w:type="gramStart"/>
      <w:r w:rsidRPr="004D553E">
        <w:rPr>
          <w:szCs w:val="22"/>
          <w:lang w:val="en-US"/>
        </w:rPr>
        <w:t>sublayer  shall</w:t>
      </w:r>
      <w:proofErr w:type="gramEnd"/>
      <w:r w:rsidRPr="004D553E">
        <w:rPr>
          <w:szCs w:val="22"/>
          <w:lang w:val="en-US"/>
        </w:rPr>
        <w:t xml:space="preserve">  issue  a  PHY-</w:t>
      </w:r>
      <w:proofErr w:type="spellStart"/>
      <w:r w:rsidRPr="004D553E">
        <w:rPr>
          <w:szCs w:val="22"/>
          <w:lang w:val="en-US"/>
        </w:rPr>
        <w:t>RXLTFSEQUENCE.request</w:t>
      </w:r>
      <w:proofErr w:type="spellEnd"/>
      <w:r w:rsidRPr="004D553E">
        <w:rPr>
          <w:szCs w:val="22"/>
          <w:lang w:val="en-US"/>
        </w:rPr>
        <w:t xml:space="preserve">  primitive  with  a  LTFVECTOR  parameter LTF_SEQUENCE that is set to as follows:  </w:t>
      </w:r>
    </w:p>
    <w:p w14:paraId="157F4B71" w14:textId="4D374E74" w:rsidR="00DE6D36" w:rsidRPr="004D553E" w:rsidRDefault="00DE6D36" w:rsidP="00DE6D36">
      <w:pPr>
        <w:rPr>
          <w:szCs w:val="22"/>
          <w:lang w:val="en-US"/>
        </w:rPr>
      </w:pPr>
    </w:p>
    <w:p w14:paraId="0262EDCF" w14:textId="049A2395" w:rsidR="00DE6D36" w:rsidRPr="004D553E" w:rsidDel="00E0139E" w:rsidRDefault="00DE6D36" w:rsidP="004D553E">
      <w:pPr>
        <w:pStyle w:val="ListParagraph"/>
        <w:numPr>
          <w:ilvl w:val="0"/>
          <w:numId w:val="70"/>
        </w:numPr>
        <w:rPr>
          <w:del w:id="77" w:author="Author"/>
          <w:sz w:val="22"/>
          <w:szCs w:val="22"/>
        </w:rPr>
      </w:pPr>
      <w:r w:rsidRPr="004D553E">
        <w:rPr>
          <w:sz w:val="22"/>
          <w:szCs w:val="22"/>
        </w:rPr>
        <w:t xml:space="preserve">Either the Secure-LTF-bits-I2R </w:t>
      </w:r>
      <w:del w:id="78" w:author="Author">
        <w:r w:rsidRPr="004D553E" w:rsidDel="00E0139E">
          <w:rPr>
            <w:sz w:val="22"/>
            <w:szCs w:val="22"/>
          </w:rPr>
          <w:delText xml:space="preserve">for generating any secure HE-LTF </w:delText>
        </w:r>
      </w:del>
      <w:r w:rsidRPr="004D553E">
        <w:rPr>
          <w:sz w:val="22"/>
          <w:szCs w:val="22"/>
        </w:rPr>
        <w:t>or null (#1828, #1831), if the  SAC  subfield  in  the  Trigger  Dependent  User  Info  field  in  the  Ranging  Secure  Sounding Trigger frame 0</w:t>
      </w:r>
      <w:ins w:id="79" w:author="Author">
        <w:r w:rsidR="00E0139E">
          <w:rPr>
            <w:sz w:val="22"/>
            <w:szCs w:val="22"/>
          </w:rPr>
          <w:t xml:space="preserve"> to generate non-SAC-HE-LTF</w:t>
        </w:r>
      </w:ins>
      <w:r w:rsidRPr="004D553E">
        <w:rPr>
          <w:sz w:val="22"/>
          <w:szCs w:val="22"/>
        </w:rPr>
        <w:t xml:space="preserve">.  </w:t>
      </w:r>
    </w:p>
    <w:p w14:paraId="67AC1699" w14:textId="77777777" w:rsidR="00DE6D36" w:rsidRPr="00E0139E" w:rsidRDefault="00DE6D36">
      <w:pPr>
        <w:pStyle w:val="ListParagraph"/>
        <w:numPr>
          <w:ilvl w:val="0"/>
          <w:numId w:val="70"/>
        </w:numPr>
        <w:rPr>
          <w:szCs w:val="22"/>
        </w:rPr>
        <w:pPrChange w:id="80" w:author="Author">
          <w:pPr/>
        </w:pPrChange>
      </w:pPr>
    </w:p>
    <w:p w14:paraId="49F5244F" w14:textId="6A6E343A" w:rsidR="00DE6D36" w:rsidRPr="004D553E" w:rsidRDefault="00DE6D36" w:rsidP="004D553E">
      <w:pPr>
        <w:pStyle w:val="ListParagraph"/>
        <w:numPr>
          <w:ilvl w:val="0"/>
          <w:numId w:val="70"/>
        </w:numPr>
        <w:rPr>
          <w:sz w:val="22"/>
          <w:szCs w:val="22"/>
        </w:rPr>
      </w:pPr>
      <w:r w:rsidRPr="004D553E">
        <w:rPr>
          <w:sz w:val="22"/>
          <w:szCs w:val="22"/>
        </w:rPr>
        <w:t xml:space="preserve">Otherwise the Secure-LTF-bits-I2R (see 11.22.6.4.6.3 (Secure LTF Generation Information)) based on (#1830, #1832) Secure LTF Counter (#2289) in the Secure LTF Parameters field in the  last  transmitted  Fine  Timing  Measurement  frame  or  last  transmitted  Location  Measurement Report frame to the ISTA.  </w:t>
      </w:r>
    </w:p>
    <w:p w14:paraId="5EA71D1E" w14:textId="77777777" w:rsidR="00DE6D36" w:rsidRPr="004D553E" w:rsidRDefault="00DE6D36" w:rsidP="00DE6D36">
      <w:pPr>
        <w:rPr>
          <w:szCs w:val="22"/>
          <w:lang w:val="en-US"/>
        </w:rPr>
      </w:pPr>
    </w:p>
    <w:p w14:paraId="733F0AC2" w14:textId="4C14E5A2" w:rsidR="00DE6D36" w:rsidRPr="004D553E" w:rsidDel="00E0139E" w:rsidRDefault="00DE6D36" w:rsidP="00DE6D36">
      <w:pPr>
        <w:rPr>
          <w:del w:id="81" w:author="Author"/>
          <w:szCs w:val="22"/>
          <w:lang w:val="en-US"/>
        </w:rPr>
      </w:pPr>
      <w:r w:rsidRPr="004D553E">
        <w:rPr>
          <w:szCs w:val="22"/>
          <w:lang w:val="en-US"/>
        </w:rPr>
        <w:t xml:space="preserve">When the RSTA receives the HE TB Ranging NDP from the ISTA, the RSTA shall:  </w:t>
      </w:r>
    </w:p>
    <w:p w14:paraId="548CBA86" w14:textId="58BA5A9B" w:rsidR="00DE6D36" w:rsidRPr="004D553E" w:rsidRDefault="00DE6D36" w:rsidP="00DE6D36">
      <w:pPr>
        <w:rPr>
          <w:szCs w:val="22"/>
          <w:lang w:val="en-US"/>
        </w:rPr>
      </w:pPr>
      <w:del w:id="82" w:author="Author">
        <w:r w:rsidRPr="004D553E" w:rsidDel="00E0139E">
          <w:rPr>
            <w:szCs w:val="22"/>
            <w:lang w:val="en-US"/>
          </w:rPr>
          <w:delText xml:space="preserve"> </w:delText>
        </w:r>
      </w:del>
    </w:p>
    <w:p w14:paraId="35DC7EDF" w14:textId="64254068" w:rsidR="00DE6D36" w:rsidRPr="004D553E" w:rsidRDefault="00DE6D36" w:rsidP="004D553E">
      <w:pPr>
        <w:pStyle w:val="ListParagraph"/>
        <w:numPr>
          <w:ilvl w:val="0"/>
          <w:numId w:val="71"/>
        </w:numPr>
        <w:rPr>
          <w:sz w:val="22"/>
          <w:szCs w:val="22"/>
        </w:rPr>
      </w:pPr>
      <w:r w:rsidRPr="004D553E">
        <w:rPr>
          <w:sz w:val="22"/>
          <w:szCs w:val="22"/>
        </w:rPr>
        <w:t xml:space="preserve">Send a Ranging NDP Announcement frame. </w:t>
      </w:r>
    </w:p>
    <w:p w14:paraId="6D058CB4" w14:textId="3F3D59AB" w:rsidR="00DE6D36" w:rsidRPr="004D553E" w:rsidRDefault="00DE6D36" w:rsidP="004D553E">
      <w:pPr>
        <w:pStyle w:val="ListParagraph"/>
        <w:numPr>
          <w:ilvl w:val="0"/>
          <w:numId w:val="71"/>
        </w:numPr>
        <w:rPr>
          <w:sz w:val="22"/>
          <w:szCs w:val="22"/>
        </w:rPr>
      </w:pPr>
      <w:r w:rsidRPr="004D553E">
        <w:rPr>
          <w:sz w:val="22"/>
          <w:szCs w:val="22"/>
        </w:rPr>
        <w:t xml:space="preserve">Send an HE Ranging NDP with the TXVECTOR parameter LTF_SEQUENCE set to as follows: </w:t>
      </w:r>
    </w:p>
    <w:p w14:paraId="0F7CDC32" w14:textId="06D58E20" w:rsidR="00DE6D36" w:rsidRPr="004D553E" w:rsidRDefault="00DE6D36" w:rsidP="004D553E">
      <w:pPr>
        <w:pStyle w:val="ListParagraph"/>
        <w:numPr>
          <w:ilvl w:val="1"/>
          <w:numId w:val="73"/>
        </w:numPr>
        <w:rPr>
          <w:sz w:val="22"/>
          <w:szCs w:val="22"/>
        </w:rPr>
      </w:pPr>
      <w:r w:rsidRPr="004D553E">
        <w:rPr>
          <w:sz w:val="22"/>
          <w:szCs w:val="22"/>
        </w:rPr>
        <w:t xml:space="preserve">Either  the  Secure-LTF-bits-R2I  </w:t>
      </w:r>
      <w:del w:id="83" w:author="Author">
        <w:r w:rsidRPr="004D553E" w:rsidDel="00E0139E">
          <w:rPr>
            <w:sz w:val="22"/>
            <w:szCs w:val="22"/>
          </w:rPr>
          <w:delText xml:space="preserve">for  generating  any  secure  HE-LTF  </w:delText>
        </w:r>
      </w:del>
      <w:r w:rsidRPr="004D553E">
        <w:rPr>
          <w:sz w:val="22"/>
          <w:szCs w:val="22"/>
        </w:rPr>
        <w:t>or  null  (#1828, #1831)</w:t>
      </w:r>
      <w:ins w:id="84" w:author="Author">
        <w:r w:rsidR="00D80F40">
          <w:rPr>
            <w:sz w:val="22"/>
            <w:szCs w:val="22"/>
          </w:rPr>
          <w:t xml:space="preserve"> </w:t>
        </w:r>
        <w:r w:rsidR="00D80F40">
          <w:rPr>
            <w:sz w:val="22"/>
            <w:szCs w:val="22"/>
          </w:rPr>
          <w:t xml:space="preserve">to </w:t>
        </w:r>
        <w:proofErr w:type="spellStart"/>
        <w:r w:rsidR="00D80F40">
          <w:rPr>
            <w:sz w:val="22"/>
            <w:szCs w:val="22"/>
          </w:rPr>
          <w:t>genernate</w:t>
        </w:r>
        <w:proofErr w:type="spellEnd"/>
        <w:r w:rsidR="00D80F40">
          <w:rPr>
            <w:sz w:val="22"/>
            <w:szCs w:val="22"/>
          </w:rPr>
          <w:t xml:space="preserve"> non-SAC-HE-LTF</w:t>
        </w:r>
      </w:ins>
      <w:r w:rsidRPr="004D553E">
        <w:rPr>
          <w:sz w:val="22"/>
          <w:szCs w:val="22"/>
        </w:rPr>
        <w:t xml:space="preserve">,  if  the  SAC  subfield  in  the  Trigger  Dependent  User  Info  field  in  the  Ranging Secure Sounding Trigger frame 0. </w:t>
      </w:r>
    </w:p>
    <w:p w14:paraId="58AB7B3B" w14:textId="173E86D3" w:rsidR="00DE6D36" w:rsidRPr="004D553E" w:rsidRDefault="00DE6D36" w:rsidP="004D553E">
      <w:pPr>
        <w:pStyle w:val="ListParagraph"/>
        <w:numPr>
          <w:ilvl w:val="1"/>
          <w:numId w:val="73"/>
        </w:numPr>
        <w:rPr>
          <w:sz w:val="22"/>
          <w:szCs w:val="22"/>
        </w:rPr>
      </w:pPr>
      <w:r w:rsidRPr="004D553E">
        <w:rPr>
          <w:sz w:val="22"/>
          <w:szCs w:val="22"/>
        </w:rPr>
        <w:t xml:space="preserve">Otherwise  the  Secure-LTF-bits-R2I  (see  11.22.6.4.6.3  (Secure  LTF  Generation Information)) based on (#1830, #1832) Secure LTF Counter (#2289) in the Secure LTF Parameters  field  in  the  last  transmitted  Fine  Timing  Measurement  frame  or  last transmitted Location Measurement Report frame to the ISTA.  </w:t>
      </w:r>
    </w:p>
    <w:p w14:paraId="2B90E27C" w14:textId="0AA510FE" w:rsidR="00DE6D36" w:rsidRPr="004D553E" w:rsidRDefault="00DE6D36" w:rsidP="004D553E">
      <w:pPr>
        <w:pStyle w:val="ListParagraph"/>
        <w:numPr>
          <w:ilvl w:val="0"/>
          <w:numId w:val="71"/>
        </w:numPr>
        <w:rPr>
          <w:sz w:val="22"/>
          <w:szCs w:val="22"/>
        </w:rPr>
      </w:pPr>
      <w:r w:rsidRPr="004D553E">
        <w:rPr>
          <w:sz w:val="22"/>
          <w:szCs w:val="22"/>
        </w:rPr>
        <w:t xml:space="preserve">Send  a  Location  Measurement  Report  frame  that  includes  the  Secure  LTF  Parameters field to the ISTA.  </w:t>
      </w:r>
    </w:p>
    <w:p w14:paraId="704D861C" w14:textId="005EAA4D" w:rsidR="00DE6D36" w:rsidRPr="004D553E" w:rsidRDefault="00DE6D36" w:rsidP="00DE6D36">
      <w:pPr>
        <w:rPr>
          <w:szCs w:val="22"/>
          <w:lang w:val="en-US"/>
        </w:rPr>
      </w:pPr>
    </w:p>
    <w:p w14:paraId="53A8ECCB" w14:textId="0D0F7024" w:rsidR="00DE6D36" w:rsidRPr="004D553E" w:rsidRDefault="00DE6D36" w:rsidP="00DE6D36">
      <w:pPr>
        <w:rPr>
          <w:szCs w:val="22"/>
          <w:lang w:val="en-US"/>
        </w:rPr>
      </w:pPr>
      <w:r w:rsidRPr="004D553E">
        <w:rPr>
          <w:szCs w:val="22"/>
          <w:lang w:val="en-US"/>
        </w:rPr>
        <w:t xml:space="preserve">Otherwise, the RSTA shall follow the rules in 10.22.2.2 (EDCA </w:t>
      </w:r>
      <w:proofErr w:type="spellStart"/>
      <w:r w:rsidRPr="004D553E">
        <w:rPr>
          <w:szCs w:val="22"/>
          <w:lang w:val="en-US"/>
        </w:rPr>
        <w:t>backoff</w:t>
      </w:r>
      <w:proofErr w:type="spellEnd"/>
      <w:r w:rsidRPr="004D553E">
        <w:rPr>
          <w:szCs w:val="22"/>
          <w:lang w:val="en-US"/>
        </w:rPr>
        <w:t xml:space="preserve"> procedure) as the frame exchange is not successful.</w:t>
      </w:r>
    </w:p>
    <w:p w14:paraId="17B68868" w14:textId="509BAE42" w:rsidR="00DE6D36" w:rsidRDefault="00DE6D36" w:rsidP="00DE6D36">
      <w:pPr>
        <w:rPr>
          <w:szCs w:val="22"/>
          <w:lang w:val="en-US"/>
        </w:rPr>
      </w:pPr>
      <w:r>
        <w:rPr>
          <w:szCs w:val="22"/>
          <w:lang w:val="en-US"/>
        </w:rPr>
        <w:t>:</w:t>
      </w:r>
    </w:p>
    <w:p w14:paraId="7F7907D1" w14:textId="612DE811" w:rsidR="00DE6D36" w:rsidRDefault="00DE6D36" w:rsidP="00DE6D36">
      <w:pPr>
        <w:rPr>
          <w:szCs w:val="22"/>
          <w:lang w:val="en-US"/>
        </w:rPr>
      </w:pPr>
      <w:r>
        <w:rPr>
          <w:szCs w:val="22"/>
          <w:lang w:val="en-US"/>
        </w:rPr>
        <w:t>:</w:t>
      </w:r>
    </w:p>
    <w:p w14:paraId="392CB9DB" w14:textId="03E2CCB2" w:rsidR="00DE6D36" w:rsidRDefault="00DE6D36" w:rsidP="00DE6D36">
      <w:pPr>
        <w:rPr>
          <w:szCs w:val="22"/>
          <w:lang w:val="en-US"/>
        </w:rPr>
      </w:pPr>
      <w:r>
        <w:rPr>
          <w:szCs w:val="22"/>
          <w:lang w:val="en-US"/>
        </w:rPr>
        <w:t>:</w:t>
      </w:r>
    </w:p>
    <w:p w14:paraId="312EECA6" w14:textId="77777777" w:rsidR="00E0139E" w:rsidRDefault="00E0139E" w:rsidP="00DE6D36">
      <w:pPr>
        <w:rPr>
          <w:szCs w:val="22"/>
          <w:lang w:val="en-US"/>
        </w:rPr>
      </w:pPr>
    </w:p>
    <w:p w14:paraId="30AA2714" w14:textId="1EA16B70" w:rsidR="00E0139E" w:rsidRPr="00E0139E" w:rsidRDefault="00E0139E" w:rsidP="00E0139E">
      <w:pPr>
        <w:rPr>
          <w:szCs w:val="22"/>
          <w:lang w:val="en-US"/>
        </w:rPr>
      </w:pPr>
      <w:r w:rsidRPr="00E0139E">
        <w:rPr>
          <w:szCs w:val="22"/>
          <w:lang w:val="en-US"/>
        </w:rPr>
        <w:t xml:space="preserve">The RSTA shall set the R2I Rep subfield of the STA Info field corresponding to AID/RSID of the ISTA  in  the  Ranging  NDP  Announcement  frame  to  the  Max  R2I  Rep  subfield  value  in  the Ranging Parameters field in the last transmitted Fine Timing Measurement frame from the RSTA  to the ISTA. </w:t>
      </w:r>
    </w:p>
    <w:p w14:paraId="0AA9EE3B" w14:textId="26E67214" w:rsidR="00E0139E" w:rsidRPr="00E0139E" w:rsidRDefault="00E0139E" w:rsidP="00E0139E">
      <w:pPr>
        <w:rPr>
          <w:szCs w:val="22"/>
          <w:lang w:val="en-US"/>
        </w:rPr>
      </w:pPr>
    </w:p>
    <w:p w14:paraId="1B5D8B9B" w14:textId="04A78B57" w:rsidR="00E0139E" w:rsidRPr="00E0139E" w:rsidRDefault="00E0139E" w:rsidP="00E0139E">
      <w:pPr>
        <w:rPr>
          <w:szCs w:val="22"/>
          <w:lang w:val="en-US"/>
        </w:rPr>
      </w:pPr>
      <w:r w:rsidRPr="00E0139E">
        <w:rPr>
          <w:szCs w:val="22"/>
          <w:lang w:val="en-US"/>
        </w:rPr>
        <w:t xml:space="preserve">When an ISTA receives a Ranging Secure Sounding Trigger frame from an RSTA in which the value of the SAC subfield in the Trigger Dependent User Info field is equal to the value of the LTF  Generation  SAC  subfield  in  the  Secure  LTF  Parameters  field  in  the  last  received  Fine Timing Measurement frame or last received Location Measurement Report frame from the RSTA, the ISTA shall:  </w:t>
      </w:r>
    </w:p>
    <w:p w14:paraId="0C393BCF" w14:textId="6D9D013C" w:rsidR="00E0139E" w:rsidRPr="00E0139E" w:rsidRDefault="00E0139E" w:rsidP="00304D37">
      <w:pPr>
        <w:pStyle w:val="ListParagraph"/>
        <w:numPr>
          <w:ilvl w:val="0"/>
          <w:numId w:val="80"/>
        </w:numPr>
        <w:rPr>
          <w:sz w:val="22"/>
          <w:szCs w:val="22"/>
        </w:rPr>
      </w:pPr>
      <w:r w:rsidRPr="00E0139E">
        <w:rPr>
          <w:sz w:val="22"/>
          <w:szCs w:val="22"/>
        </w:rPr>
        <w:t xml:space="preserve">Send an HE TB Ranging NDP with the TXVECTOR parameter LTF_SEQUENCE set to the Secure-LTF-bits-I2R (see 11.22.6.4.6.3 (Secure LTF Generation Information)) based on (#1830, #1832) Secure LTF Counter (#2289) in the Secure LTF Parameters field in the last received Fine Timing Measurement frame or last received Location Measurement Report frame from the RSTA; </w:t>
      </w:r>
    </w:p>
    <w:p w14:paraId="310C671B" w14:textId="44AE03EC" w:rsidR="00E0139E" w:rsidRPr="00E0139E" w:rsidRDefault="00E0139E" w:rsidP="00304D37">
      <w:pPr>
        <w:pStyle w:val="ListParagraph"/>
        <w:numPr>
          <w:ilvl w:val="0"/>
          <w:numId w:val="80"/>
        </w:numPr>
        <w:rPr>
          <w:sz w:val="22"/>
          <w:szCs w:val="22"/>
        </w:rPr>
      </w:pPr>
      <w:r w:rsidRPr="00E0139E">
        <w:rPr>
          <w:sz w:val="22"/>
          <w:szCs w:val="22"/>
        </w:rPr>
        <w:t>Issue  a  PHY-</w:t>
      </w:r>
      <w:proofErr w:type="spellStart"/>
      <w:r w:rsidRPr="00E0139E">
        <w:rPr>
          <w:sz w:val="22"/>
          <w:szCs w:val="22"/>
        </w:rPr>
        <w:t>RXLTFSEQUENCE.request</w:t>
      </w:r>
      <w:proofErr w:type="spellEnd"/>
      <w:r w:rsidRPr="00E0139E">
        <w:rPr>
          <w:sz w:val="22"/>
          <w:szCs w:val="22"/>
        </w:rPr>
        <w:t xml:space="preserve">  primitive  with  a  LTFVECTOR  parameter LTF_SEQUENCE that is set to the Secure-LTF-bits-R2I (see 11.22.6.4.6.3 (Secure LTF Generation Information)) based on (#1830, #1832) Secure LTF Counter (#2289)  in the Secure LTF Parameters field in the last received Fine Timing Measurement frame or last received Location Measurement Report frame from the RSTA;  </w:t>
      </w:r>
    </w:p>
    <w:p w14:paraId="43DC445C" w14:textId="55C0008F" w:rsidR="00E0139E" w:rsidRPr="00E0139E" w:rsidRDefault="00E0139E" w:rsidP="00E0139E">
      <w:pPr>
        <w:rPr>
          <w:szCs w:val="22"/>
          <w:lang w:val="en-US"/>
        </w:rPr>
      </w:pPr>
    </w:p>
    <w:p w14:paraId="7F2413EA" w14:textId="07BD880C" w:rsidR="00E0139E" w:rsidRPr="00E0139E" w:rsidRDefault="00E0139E" w:rsidP="00E0139E">
      <w:pPr>
        <w:rPr>
          <w:szCs w:val="22"/>
          <w:lang w:val="en-US"/>
        </w:rPr>
      </w:pPr>
      <w:r w:rsidRPr="00E0139E">
        <w:rPr>
          <w:szCs w:val="22"/>
          <w:lang w:val="en-US"/>
        </w:rPr>
        <w:t xml:space="preserve">When an ISTA receives a Ranging Secure Sounding Trigger frame from an RSTA in which the value of the SAC subfield in the Trigger Dependent User Info field is not equal to the value of the LTF  Generation  SAC  subfield  in  the  Secure  LTF  Parameters  field  in  the  last  received  Fine Timing Measurement frame or last received Location Measurement Report frame from the RSTA, the ISTA shall: </w:t>
      </w:r>
    </w:p>
    <w:p w14:paraId="261CFF55" w14:textId="1A7DAEF4" w:rsidR="00E0139E" w:rsidRPr="00E0139E" w:rsidRDefault="00E0139E" w:rsidP="00E0139E">
      <w:pPr>
        <w:rPr>
          <w:szCs w:val="22"/>
          <w:lang w:val="en-US"/>
        </w:rPr>
      </w:pPr>
    </w:p>
    <w:p w14:paraId="6908DBB2" w14:textId="1286D177" w:rsidR="00E0139E" w:rsidRPr="00E0139E" w:rsidRDefault="00E0139E" w:rsidP="00E0139E">
      <w:pPr>
        <w:pStyle w:val="ListParagraph"/>
        <w:numPr>
          <w:ilvl w:val="0"/>
          <w:numId w:val="75"/>
        </w:numPr>
        <w:rPr>
          <w:sz w:val="22"/>
          <w:szCs w:val="22"/>
        </w:rPr>
      </w:pPr>
      <w:r w:rsidRPr="00E0139E">
        <w:rPr>
          <w:sz w:val="22"/>
          <w:szCs w:val="22"/>
        </w:rPr>
        <w:t xml:space="preserve">Send </w:t>
      </w:r>
      <w:ins w:id="85" w:author="Author">
        <w:r w:rsidR="007E5C9E">
          <w:rPr>
            <w:sz w:val="22"/>
            <w:szCs w:val="22"/>
          </w:rPr>
          <w:t>non-SAC-HE-LTF</w:t>
        </w:r>
        <w:r w:rsidR="007E5C9E">
          <w:rPr>
            <w:sz w:val="22"/>
            <w:szCs w:val="22"/>
          </w:rPr>
          <w:t xml:space="preserve"> in</w:t>
        </w:r>
      </w:ins>
      <w:r w:rsidRPr="00E0139E">
        <w:rPr>
          <w:sz w:val="22"/>
          <w:szCs w:val="22"/>
        </w:rPr>
        <w:t xml:space="preserve"> an  HE  TB  Ranging  NDP  with  the  TXVECTOR  parameter  LTF_SEQUENCE  set  to (#2289) either the Secure-LTF-bits-I2R </w:t>
      </w:r>
      <w:del w:id="86" w:author="Author">
        <w:r w:rsidRPr="00E0139E" w:rsidDel="00C44D90">
          <w:rPr>
            <w:sz w:val="22"/>
            <w:szCs w:val="22"/>
          </w:rPr>
          <w:delText xml:space="preserve">for generating any secure HE-LTF </w:delText>
        </w:r>
      </w:del>
      <w:r w:rsidRPr="00E0139E">
        <w:rPr>
          <w:sz w:val="22"/>
          <w:szCs w:val="22"/>
        </w:rPr>
        <w:t xml:space="preserve">or null (#1828, #1831); </w:t>
      </w:r>
    </w:p>
    <w:p w14:paraId="27E0FA02" w14:textId="7D397BA2" w:rsidR="00E0139E" w:rsidRPr="00E0139E" w:rsidRDefault="00E0139E" w:rsidP="00E0139E">
      <w:pPr>
        <w:pStyle w:val="ListParagraph"/>
        <w:numPr>
          <w:ilvl w:val="0"/>
          <w:numId w:val="75"/>
        </w:numPr>
        <w:rPr>
          <w:sz w:val="22"/>
          <w:szCs w:val="22"/>
        </w:rPr>
      </w:pPr>
      <w:r w:rsidRPr="00E0139E">
        <w:rPr>
          <w:sz w:val="22"/>
          <w:szCs w:val="22"/>
        </w:rPr>
        <w:t>Issue  a  PHY-</w:t>
      </w:r>
      <w:proofErr w:type="spellStart"/>
      <w:r w:rsidRPr="00E0139E">
        <w:rPr>
          <w:sz w:val="22"/>
          <w:szCs w:val="22"/>
        </w:rPr>
        <w:t>RXLTFSEQUENCE.request</w:t>
      </w:r>
      <w:proofErr w:type="spellEnd"/>
      <w:r w:rsidRPr="00E0139E">
        <w:rPr>
          <w:sz w:val="22"/>
          <w:szCs w:val="22"/>
        </w:rPr>
        <w:t xml:space="preserve">  primitive  with  a  LTFVECTOR  parameter LTF_SEQUENCE that is set to  (#2289) either the Secure-LTF-bits-R2I </w:t>
      </w:r>
      <w:del w:id="87" w:author="Author">
        <w:r w:rsidRPr="00E0139E" w:rsidDel="00C44D90">
          <w:rPr>
            <w:sz w:val="22"/>
            <w:szCs w:val="22"/>
          </w:rPr>
          <w:delText xml:space="preserve">for generating any secure HE-LTF </w:delText>
        </w:r>
      </w:del>
      <w:r w:rsidRPr="00E0139E">
        <w:rPr>
          <w:sz w:val="22"/>
          <w:szCs w:val="22"/>
        </w:rPr>
        <w:t>or null (#1828, #1831)</w:t>
      </w:r>
      <w:ins w:id="88" w:author="Author">
        <w:r w:rsidR="00C44D90">
          <w:rPr>
            <w:sz w:val="22"/>
            <w:szCs w:val="22"/>
          </w:rPr>
          <w:t xml:space="preserve"> to generate non-SAC-HE-LTF</w:t>
        </w:r>
      </w:ins>
      <w:r w:rsidRPr="00E0139E">
        <w:rPr>
          <w:sz w:val="22"/>
          <w:szCs w:val="22"/>
        </w:rPr>
        <w:t xml:space="preserve">;  </w:t>
      </w:r>
    </w:p>
    <w:p w14:paraId="703966EE" w14:textId="77777777" w:rsidR="00E0139E" w:rsidRDefault="00E0139E" w:rsidP="00DE6D36">
      <w:pPr>
        <w:rPr>
          <w:szCs w:val="22"/>
          <w:lang w:val="en-US"/>
        </w:rPr>
      </w:pPr>
    </w:p>
    <w:p w14:paraId="32974A52" w14:textId="674F9C32" w:rsidR="00E0139E" w:rsidRPr="00E0139E" w:rsidRDefault="00E0139E" w:rsidP="00E0139E">
      <w:pPr>
        <w:rPr>
          <w:szCs w:val="22"/>
          <w:lang w:val="en-US"/>
        </w:rPr>
      </w:pPr>
      <w:r w:rsidRPr="00E0139E">
        <w:rPr>
          <w:szCs w:val="22"/>
          <w:lang w:val="en-US"/>
        </w:rPr>
        <w:t xml:space="preserve">When  an  ISTA  receives  a  Ranging  NDP  Announcement  frame  from  an  RSTA  in  which  the AID11/RSID11 subfield in the STA Info field contains the 11 least significant bits of the AID or RSID of the ISTA, the ISTA shall:  </w:t>
      </w:r>
    </w:p>
    <w:p w14:paraId="42DDCFD2" w14:textId="77777777" w:rsidR="009B5E82" w:rsidRDefault="009B5E82" w:rsidP="00E0139E">
      <w:pPr>
        <w:rPr>
          <w:szCs w:val="22"/>
          <w:lang w:val="en-US"/>
        </w:rPr>
      </w:pPr>
    </w:p>
    <w:p w14:paraId="1E6A67E2" w14:textId="1BBE683D" w:rsidR="00E0139E" w:rsidRPr="009B5E82" w:rsidRDefault="00E0139E" w:rsidP="009B5E82">
      <w:pPr>
        <w:pStyle w:val="ListParagraph"/>
        <w:numPr>
          <w:ilvl w:val="0"/>
          <w:numId w:val="77"/>
        </w:numPr>
        <w:rPr>
          <w:sz w:val="22"/>
          <w:szCs w:val="22"/>
        </w:rPr>
      </w:pPr>
      <w:r w:rsidRPr="009B5E82">
        <w:rPr>
          <w:sz w:val="22"/>
          <w:szCs w:val="22"/>
        </w:rPr>
        <w:t>Issue  a  PHY-</w:t>
      </w:r>
      <w:proofErr w:type="spellStart"/>
      <w:r w:rsidRPr="009B5E82">
        <w:rPr>
          <w:sz w:val="22"/>
          <w:szCs w:val="22"/>
        </w:rPr>
        <w:t>RXLTFSEQUENCE.request</w:t>
      </w:r>
      <w:proofErr w:type="spellEnd"/>
      <w:r w:rsidRPr="009B5E82">
        <w:rPr>
          <w:sz w:val="22"/>
          <w:szCs w:val="22"/>
        </w:rPr>
        <w:t xml:space="preserve">  primitive  with  a  LTFVECTOR  parameter</w:t>
      </w:r>
      <w:r w:rsidR="009B5E82" w:rsidRPr="009B5E82">
        <w:rPr>
          <w:sz w:val="22"/>
          <w:szCs w:val="22"/>
        </w:rPr>
        <w:t xml:space="preserve"> </w:t>
      </w:r>
      <w:r w:rsidRPr="009B5E82">
        <w:rPr>
          <w:sz w:val="22"/>
          <w:szCs w:val="22"/>
        </w:rPr>
        <w:t xml:space="preserve">LTF_OFFSET that is set to the Offset subfield value in the STA Info field; </w:t>
      </w:r>
    </w:p>
    <w:p w14:paraId="7C67E0FB" w14:textId="565ED447" w:rsidR="00E0139E" w:rsidRPr="009B5E82" w:rsidRDefault="00E0139E" w:rsidP="009B5E82">
      <w:pPr>
        <w:pStyle w:val="ListParagraph"/>
        <w:numPr>
          <w:ilvl w:val="0"/>
          <w:numId w:val="77"/>
        </w:numPr>
        <w:rPr>
          <w:sz w:val="22"/>
          <w:szCs w:val="22"/>
        </w:rPr>
      </w:pPr>
      <w:r w:rsidRPr="009B5E82">
        <w:rPr>
          <w:sz w:val="22"/>
          <w:szCs w:val="22"/>
        </w:rPr>
        <w:t>Issue  a  PHY-</w:t>
      </w:r>
      <w:proofErr w:type="spellStart"/>
      <w:r w:rsidRPr="009B5E82">
        <w:rPr>
          <w:sz w:val="22"/>
          <w:szCs w:val="22"/>
        </w:rPr>
        <w:t>RXLTFSEQUENCE.request</w:t>
      </w:r>
      <w:proofErr w:type="spellEnd"/>
      <w:r w:rsidRPr="009B5E82">
        <w:rPr>
          <w:sz w:val="22"/>
          <w:szCs w:val="22"/>
        </w:rPr>
        <w:t xml:space="preserve">  primitive  with  a  LTFVECTOR  parameter LTF_N_STS that is set to the R2I N_STS subfield value in the STA Info field;</w:t>
      </w:r>
    </w:p>
    <w:p w14:paraId="237AE116" w14:textId="45EB629B" w:rsidR="00E0139E" w:rsidRDefault="00E0139E" w:rsidP="009B5E82">
      <w:pPr>
        <w:pStyle w:val="ListParagraph"/>
        <w:numPr>
          <w:ilvl w:val="0"/>
          <w:numId w:val="77"/>
        </w:numPr>
        <w:rPr>
          <w:sz w:val="22"/>
          <w:szCs w:val="22"/>
        </w:rPr>
      </w:pPr>
      <w:r w:rsidRPr="009B5E82">
        <w:rPr>
          <w:sz w:val="22"/>
          <w:szCs w:val="22"/>
        </w:rPr>
        <w:t>Issue  a  PHY-</w:t>
      </w:r>
      <w:proofErr w:type="spellStart"/>
      <w:r w:rsidRPr="009B5E82">
        <w:rPr>
          <w:sz w:val="22"/>
          <w:szCs w:val="22"/>
        </w:rPr>
        <w:t>RXLTFSEQUENCE.request</w:t>
      </w:r>
      <w:proofErr w:type="spellEnd"/>
      <w:r w:rsidRPr="009B5E82">
        <w:rPr>
          <w:sz w:val="22"/>
          <w:szCs w:val="22"/>
        </w:rPr>
        <w:t xml:space="preserve">  primitive  with  a  LTFVECTOR  parameter LTF_REP that is set to the R2I Rep subfield value in the STA Info field;</w:t>
      </w:r>
    </w:p>
    <w:p w14:paraId="573986F9" w14:textId="77777777" w:rsidR="009B5E82" w:rsidRDefault="009B5E82" w:rsidP="009B5E82">
      <w:pPr>
        <w:rPr>
          <w:szCs w:val="22"/>
        </w:rPr>
      </w:pPr>
    </w:p>
    <w:p w14:paraId="11643CFF" w14:textId="601A8498" w:rsidR="009B5E82" w:rsidRPr="009B5E82" w:rsidRDefault="009B5E82" w:rsidP="009B5E82">
      <w:pPr>
        <w:rPr>
          <w:szCs w:val="22"/>
        </w:rPr>
      </w:pPr>
      <w:r w:rsidRPr="009B5E82">
        <w:rPr>
          <w:szCs w:val="22"/>
        </w:rPr>
        <w:t xml:space="preserve">(#1580, #2283, #1163) When a Location Measurement Report frame contains range measurement results  measured  from  an  I2R  NDP  and  a  R2I  NDP,  a  RSTA  or  ISTA  that  transmits  the RSTA2ISTA or ISTA2RSTA Location Measurement Report frame shall include the Secure LTF Parameters field in the Location Measurement Report frame and the Range Measurement SAC subfield in the Secure LTF Parameters field in the Location Measurement Report frame to the same  value  as  in  the  SAC  subfield  in  the  Trigger  Dependent  User  Info  field  in  the  Ranging Secure Sounding Trigger frame that solicited the I2R NDP and the R2I NDP. The Measurement Result  LTF  Offset  field  in  the  Secure  LTF  Parameter  element  in  the  Location  Measurement Report frame shall set to the same value as in the Offset subfield of User Info field in the Ranging </w:t>
      </w:r>
    </w:p>
    <w:p w14:paraId="576B6BDA" w14:textId="4A4F434E" w:rsidR="009B5E82" w:rsidRPr="009B5E82" w:rsidRDefault="009B5E82" w:rsidP="009B5E82">
      <w:pPr>
        <w:rPr>
          <w:szCs w:val="22"/>
        </w:rPr>
      </w:pPr>
      <w:proofErr w:type="gramStart"/>
      <w:r w:rsidRPr="009B5E82">
        <w:rPr>
          <w:szCs w:val="22"/>
        </w:rPr>
        <w:t>NDP  Announcement</w:t>
      </w:r>
      <w:proofErr w:type="gramEnd"/>
      <w:r w:rsidRPr="009B5E82">
        <w:rPr>
          <w:szCs w:val="22"/>
        </w:rPr>
        <w:t xml:space="preserve">  frame  that  precedes  the  R2I  NDP.  When  an  ISTA  or  RSTA  receives RSTA2ISTA  or  ISTA2RSTA  Location  Measurement  Report  frame,  the  ISTA  or  RSTA  shall compare the value of Measurement Result LTF Offset field with the value of Offset subfield in the corresponding User Info field of Ranging NDP Announcement frame, and if these two values don’t match each other, the ISTA or RSTA shall discard the measurement results carried in the  Location Measurement Report frame.  </w:t>
      </w:r>
    </w:p>
    <w:p w14:paraId="5DD5DFFA" w14:textId="77777777" w:rsidR="009B5E82" w:rsidRDefault="009B5E82" w:rsidP="009B5E82">
      <w:pPr>
        <w:rPr>
          <w:szCs w:val="22"/>
        </w:rPr>
      </w:pPr>
    </w:p>
    <w:p w14:paraId="1008D260" w14:textId="42D7930E" w:rsidR="009B5E82" w:rsidRPr="009B5E82" w:rsidRDefault="009B5E82" w:rsidP="009B5E82">
      <w:pPr>
        <w:rPr>
          <w:szCs w:val="22"/>
        </w:rPr>
      </w:pPr>
      <w:r w:rsidRPr="009B5E82">
        <w:rPr>
          <w:szCs w:val="22"/>
        </w:rPr>
        <w:t xml:space="preserve">When an RSTA sending an HE Ranging NDP sets the TXVECTOR parameter LTF_SEQUENCE to either the bit string (e.g., the Secure-LTF-bits-R2I or Secure-LTF-bits-I2R) </w:t>
      </w:r>
      <w:del w:id="89" w:author="Author">
        <w:r w:rsidRPr="009B5E82" w:rsidDel="00122AA0">
          <w:rPr>
            <w:szCs w:val="22"/>
          </w:rPr>
          <w:delText xml:space="preserve">for generating any secure HE-LTF </w:delText>
        </w:r>
      </w:del>
      <w:r w:rsidRPr="009B5E82">
        <w:rPr>
          <w:szCs w:val="22"/>
        </w:rPr>
        <w:t>or null (#1828, #1831)</w:t>
      </w:r>
      <w:ins w:id="90" w:author="Author">
        <w:r w:rsidR="00122AA0">
          <w:rPr>
            <w:szCs w:val="22"/>
          </w:rPr>
          <w:t xml:space="preserve"> to generate non-SAC-HE-LTF</w:t>
        </w:r>
      </w:ins>
      <w:r w:rsidRPr="009B5E82">
        <w:rPr>
          <w:szCs w:val="22"/>
        </w:rPr>
        <w:t xml:space="preserve">, the RSTA shall not use the TOD value of HE Ranging NDP for the range measurement. </w:t>
      </w:r>
    </w:p>
    <w:p w14:paraId="3D7B72DC" w14:textId="4E46F832" w:rsidR="009B5E82" w:rsidRPr="009B5E82" w:rsidRDefault="009B5E82" w:rsidP="009B5E82">
      <w:pPr>
        <w:rPr>
          <w:szCs w:val="22"/>
        </w:rPr>
      </w:pPr>
    </w:p>
    <w:p w14:paraId="43F22E6C" w14:textId="5AD5B693" w:rsidR="009B5E82" w:rsidRPr="009B5E82" w:rsidRDefault="009B5E82" w:rsidP="009B5E82">
      <w:pPr>
        <w:rPr>
          <w:szCs w:val="22"/>
        </w:rPr>
      </w:pPr>
      <w:r w:rsidRPr="009B5E82">
        <w:rPr>
          <w:szCs w:val="22"/>
        </w:rPr>
        <w:t>When an RSTA receiving an HE TB Ranging NDP sets the LTFVECTOR parameter in the PHY-</w:t>
      </w:r>
    </w:p>
    <w:p w14:paraId="72EFF72F" w14:textId="42E17871" w:rsidR="009B5E82" w:rsidRPr="009B5E82" w:rsidRDefault="009B5E82" w:rsidP="009B5E82">
      <w:pPr>
        <w:rPr>
          <w:szCs w:val="22"/>
        </w:rPr>
      </w:pPr>
      <w:proofErr w:type="spellStart"/>
      <w:r w:rsidRPr="009B5E82">
        <w:rPr>
          <w:szCs w:val="22"/>
        </w:rPr>
        <w:t>RXLTFSEQUENCE.request</w:t>
      </w:r>
      <w:proofErr w:type="spellEnd"/>
      <w:r w:rsidRPr="009B5E82">
        <w:rPr>
          <w:szCs w:val="22"/>
        </w:rPr>
        <w:t xml:space="preserve">  primitive  to  either the  bit string  (e.g.,  the  Secure-LTF-bits-R2I  or Secure-LTF-bits-I2R) </w:t>
      </w:r>
      <w:del w:id="91" w:author="Author">
        <w:r w:rsidRPr="009B5E82" w:rsidDel="00122AA0">
          <w:rPr>
            <w:szCs w:val="22"/>
          </w:rPr>
          <w:delText xml:space="preserve">for generating any secure HE-LTF </w:delText>
        </w:r>
      </w:del>
      <w:r w:rsidRPr="009B5E82">
        <w:rPr>
          <w:szCs w:val="22"/>
        </w:rPr>
        <w:t>or null (#1828, #1831)</w:t>
      </w:r>
      <w:ins w:id="92" w:author="Author">
        <w:r w:rsidR="00122AA0">
          <w:rPr>
            <w:szCs w:val="22"/>
          </w:rPr>
          <w:t xml:space="preserve"> to generate non-SAC-HE-LTF</w:t>
        </w:r>
      </w:ins>
      <w:r w:rsidRPr="009B5E82">
        <w:rPr>
          <w:szCs w:val="22"/>
        </w:rPr>
        <w:t xml:space="preserve">, the RSTA shall not  use  the  TOA  value  of  the  HE  Ranging  NDP  and  </w:t>
      </w:r>
      <w:ins w:id="93" w:author="Author">
        <w:r w:rsidR="003667F7">
          <w:rPr>
            <w:szCs w:val="22"/>
          </w:rPr>
          <w:t xml:space="preserve">shall </w:t>
        </w:r>
      </w:ins>
      <w:r w:rsidRPr="009B5E82">
        <w:rPr>
          <w:szCs w:val="22"/>
        </w:rPr>
        <w:t xml:space="preserve">set  the  Invalid  Measurement  Indication subfield to 1 in the TOA Error field in the Location Measurement Report carrying the TOA value of the HE TB Ranging NDP. </w:t>
      </w:r>
    </w:p>
    <w:p w14:paraId="7AEAC9CB" w14:textId="78CD7C1B" w:rsidR="009B5E82" w:rsidRPr="009B5E82" w:rsidRDefault="009B5E82" w:rsidP="009B5E82">
      <w:pPr>
        <w:rPr>
          <w:szCs w:val="22"/>
        </w:rPr>
      </w:pPr>
      <w:r w:rsidRPr="009B5E82">
        <w:rPr>
          <w:szCs w:val="22"/>
        </w:rPr>
        <w:t xml:space="preserve"> </w:t>
      </w:r>
    </w:p>
    <w:p w14:paraId="308D544E" w14:textId="700F035C" w:rsidR="009B5E82" w:rsidRPr="009B5E82" w:rsidRDefault="009B5E82" w:rsidP="009B5E82">
      <w:pPr>
        <w:rPr>
          <w:szCs w:val="22"/>
        </w:rPr>
      </w:pPr>
      <w:r w:rsidRPr="009B5E82">
        <w:rPr>
          <w:szCs w:val="22"/>
        </w:rPr>
        <w:t xml:space="preserve">When  an  ISTA  sending  an  HE  TB  Ranging  NDP  sets  the  TXVECTOR  parameter LTF_SEQUENCE to either the bit string (e.g., the Secure-LTF-bits-R2I or Secure-LTF-bits-I2R) </w:t>
      </w:r>
      <w:del w:id="94" w:author="Author">
        <w:r w:rsidRPr="009B5E82" w:rsidDel="00122AA0">
          <w:rPr>
            <w:szCs w:val="22"/>
          </w:rPr>
          <w:delText xml:space="preserve">for generating any secure HE-LTF </w:delText>
        </w:r>
      </w:del>
      <w:r w:rsidRPr="009B5E82">
        <w:rPr>
          <w:szCs w:val="22"/>
        </w:rPr>
        <w:t>or null (#1828, #1831)</w:t>
      </w:r>
      <w:ins w:id="95" w:author="Author">
        <w:r w:rsidR="00122AA0">
          <w:rPr>
            <w:szCs w:val="22"/>
          </w:rPr>
          <w:t xml:space="preserve"> to generate non-SAC-HE-LTF</w:t>
        </w:r>
      </w:ins>
      <w:r w:rsidRPr="009B5E82">
        <w:rPr>
          <w:szCs w:val="22"/>
        </w:rPr>
        <w:t xml:space="preserve">, the ISTA shall not use the TOD value of HE TB Ranging NDP for the range measurement.  </w:t>
      </w:r>
    </w:p>
    <w:p w14:paraId="38E7F048" w14:textId="04E364BD" w:rsidR="009B5E82" w:rsidRPr="009B5E82" w:rsidRDefault="009B5E82" w:rsidP="009B5E82">
      <w:pPr>
        <w:rPr>
          <w:szCs w:val="22"/>
        </w:rPr>
      </w:pPr>
      <w:r w:rsidRPr="009B5E82">
        <w:rPr>
          <w:szCs w:val="22"/>
        </w:rPr>
        <w:t xml:space="preserve"> </w:t>
      </w:r>
    </w:p>
    <w:p w14:paraId="34F9B99F" w14:textId="229C6CDF" w:rsidR="009B5E82" w:rsidRPr="009B5E82" w:rsidRDefault="009B5E82" w:rsidP="009B5E82">
      <w:pPr>
        <w:rPr>
          <w:szCs w:val="22"/>
        </w:rPr>
      </w:pPr>
      <w:proofErr w:type="gramStart"/>
      <w:r w:rsidRPr="009B5E82">
        <w:rPr>
          <w:szCs w:val="22"/>
        </w:rPr>
        <w:t>When  an</w:t>
      </w:r>
      <w:proofErr w:type="gramEnd"/>
      <w:r w:rsidRPr="009B5E82">
        <w:rPr>
          <w:szCs w:val="22"/>
        </w:rPr>
        <w:t xml:space="preserve"> ISTA  receiving  an  HE Ranging NDP  sets the  LTFVECTOR  parameter  in the  PHY- </w:t>
      </w:r>
    </w:p>
    <w:p w14:paraId="72B705FB" w14:textId="3A2FAD2B" w:rsidR="009B5E82" w:rsidRPr="009B5E82" w:rsidRDefault="009B5E82" w:rsidP="009B5E82">
      <w:pPr>
        <w:rPr>
          <w:szCs w:val="22"/>
        </w:rPr>
      </w:pPr>
      <w:proofErr w:type="spellStart"/>
      <w:r w:rsidRPr="009B5E82">
        <w:rPr>
          <w:szCs w:val="22"/>
        </w:rPr>
        <w:t>RXLTFSEQUENCE.request</w:t>
      </w:r>
      <w:proofErr w:type="spellEnd"/>
      <w:r w:rsidRPr="009B5E82">
        <w:rPr>
          <w:szCs w:val="22"/>
        </w:rPr>
        <w:t xml:space="preserve"> primitive to either the bit string (e.g., the Secure-LTF-bits-R2I or Secure-LTF-bits-I2R) </w:t>
      </w:r>
      <w:del w:id="96" w:author="Author">
        <w:r w:rsidRPr="009B5E82" w:rsidDel="00122AA0">
          <w:rPr>
            <w:szCs w:val="22"/>
          </w:rPr>
          <w:delText xml:space="preserve">for generating any secure HE-LTF </w:delText>
        </w:r>
      </w:del>
      <w:r w:rsidRPr="009B5E82">
        <w:rPr>
          <w:szCs w:val="22"/>
        </w:rPr>
        <w:t>or null (#1828, #1831)</w:t>
      </w:r>
      <w:ins w:id="97" w:author="Author">
        <w:r w:rsidR="00122AA0">
          <w:rPr>
            <w:szCs w:val="22"/>
          </w:rPr>
          <w:t xml:space="preserve"> to generate non-SAC-HE-LTF</w:t>
        </w:r>
      </w:ins>
      <w:r w:rsidRPr="009B5E82">
        <w:rPr>
          <w:szCs w:val="22"/>
        </w:rPr>
        <w:t xml:space="preserve">, the ISTA shall not use the TOA value of the HE Ranging NDP, and </w:t>
      </w:r>
      <w:ins w:id="98" w:author="Author">
        <w:r w:rsidR="00554C5C">
          <w:rPr>
            <w:szCs w:val="22"/>
          </w:rPr>
          <w:t xml:space="preserve">shall </w:t>
        </w:r>
      </w:ins>
      <w:r w:rsidRPr="009B5E82">
        <w:rPr>
          <w:szCs w:val="22"/>
        </w:rPr>
        <w:t xml:space="preserve">set the Invalid Measurement Indication subfield to 1 in the TOA Error field in the Location Measurement Report carrying the TOA value of the HE Ranging NDP if the Location Measurement Report transmission from the ISTA was negotiated. </w:t>
      </w:r>
    </w:p>
    <w:p w14:paraId="726D54C2" w14:textId="1E1B0C61" w:rsidR="009B5E82" w:rsidRPr="009B5E82" w:rsidRDefault="009B5E82" w:rsidP="009B5E82">
      <w:pPr>
        <w:rPr>
          <w:szCs w:val="22"/>
        </w:rPr>
      </w:pPr>
      <w:r w:rsidRPr="009B5E82">
        <w:rPr>
          <w:szCs w:val="22"/>
        </w:rPr>
        <w:t xml:space="preserve"> </w:t>
      </w:r>
    </w:p>
    <w:p w14:paraId="6B85B36F" w14:textId="15EDA62C" w:rsidR="009B5E82" w:rsidRPr="009B5E82" w:rsidRDefault="009B5E82" w:rsidP="009B5E82">
      <w:pPr>
        <w:rPr>
          <w:szCs w:val="22"/>
        </w:rPr>
      </w:pPr>
      <w:r w:rsidRPr="009B5E82">
        <w:rPr>
          <w:szCs w:val="22"/>
        </w:rPr>
        <w:t xml:space="preserve">The LTF Generation SAC and its associated Secure LTF Counter (#2289) parameters are carried in an initial Fine Timing Measurement frame, and a Location Measurement Report frame. </w:t>
      </w:r>
      <w:proofErr w:type="gramStart"/>
      <w:r w:rsidRPr="009B5E82">
        <w:rPr>
          <w:szCs w:val="22"/>
        </w:rPr>
        <w:t>The  LTF</w:t>
      </w:r>
      <w:proofErr w:type="gramEnd"/>
      <w:r w:rsidRPr="009B5E82">
        <w:rPr>
          <w:szCs w:val="22"/>
        </w:rPr>
        <w:t xml:space="preserve"> Generation SAC is included in the Ranging Trigger frame Secure Sounding as illustrated in Figure 11-36p (Normal secure measurement exchange in TB mode). (#1129)</w:t>
      </w:r>
    </w:p>
    <w:p w14:paraId="7DD73A33" w14:textId="77777777" w:rsidR="00755F21" w:rsidRDefault="00755F21">
      <w:pPr>
        <w:rPr>
          <w:rFonts w:ascii="Arial" w:hAnsi="Arial"/>
          <w:b/>
          <w:color w:val="FF0000"/>
          <w:sz w:val="24"/>
          <w:lang w:val="en-US"/>
        </w:rPr>
      </w:pPr>
      <w:r>
        <w:rPr>
          <w:color w:val="FF0000"/>
          <w:lang w:val="en-US"/>
        </w:rPr>
        <w:br w:type="page"/>
      </w:r>
    </w:p>
    <w:p w14:paraId="3AD89546" w14:textId="5BC709FE" w:rsidR="00007F64" w:rsidRPr="003D0C3E" w:rsidRDefault="003D0C3E" w:rsidP="003D0C3E">
      <w:pPr>
        <w:pStyle w:val="Heading3"/>
        <w:rPr>
          <w:color w:val="FF0000"/>
          <w:lang w:val="en-US"/>
        </w:rPr>
      </w:pPr>
      <w:r w:rsidRPr="003D0C3E">
        <w:rPr>
          <w:color w:val="FF0000"/>
          <w:lang w:val="en-US"/>
        </w:rPr>
        <w:lastRenderedPageBreak/>
        <w:t>CID 3777 / CID 3778</w:t>
      </w:r>
    </w:p>
    <w:p w14:paraId="21E37A85" w14:textId="77777777" w:rsidR="00007F64" w:rsidRDefault="00007F64" w:rsidP="008040BC">
      <w:pPr>
        <w:rPr>
          <w:lang w:val="en-US"/>
        </w:rPr>
      </w:pP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4A5D75" w:rsidRPr="00356E99" w14:paraId="418DBF47" w14:textId="77777777" w:rsidTr="00B80225">
        <w:trPr>
          <w:trHeight w:val="539"/>
        </w:trPr>
        <w:tc>
          <w:tcPr>
            <w:tcW w:w="738" w:type="dxa"/>
            <w:hideMark/>
          </w:tcPr>
          <w:p w14:paraId="536B5A5B" w14:textId="77777777" w:rsidR="004A5D75" w:rsidRPr="00356E99" w:rsidRDefault="004A5D75" w:rsidP="004A5D75">
            <w:pPr>
              <w:jc w:val="both"/>
              <w:rPr>
                <w:b/>
                <w:bCs/>
                <w:lang w:val="en-US"/>
              </w:rPr>
            </w:pPr>
            <w:r w:rsidRPr="00356E99">
              <w:rPr>
                <w:b/>
                <w:bCs/>
              </w:rPr>
              <w:t>CID</w:t>
            </w:r>
          </w:p>
        </w:tc>
        <w:tc>
          <w:tcPr>
            <w:tcW w:w="1080" w:type="dxa"/>
            <w:hideMark/>
          </w:tcPr>
          <w:p w14:paraId="58762D06" w14:textId="733CCC12" w:rsidR="004A5D75" w:rsidRPr="00356E99" w:rsidRDefault="004A5D75" w:rsidP="004A5D75">
            <w:pPr>
              <w:jc w:val="both"/>
              <w:rPr>
                <w:b/>
                <w:bCs/>
              </w:rPr>
            </w:pPr>
            <w:r>
              <w:rPr>
                <w:b/>
                <w:bCs/>
              </w:rPr>
              <w:t>Clause Number</w:t>
            </w:r>
            <w:r w:rsidR="00B80225">
              <w:rPr>
                <w:b/>
                <w:bCs/>
              </w:rPr>
              <w:t xml:space="preserve"> &amp; page</w:t>
            </w:r>
          </w:p>
        </w:tc>
        <w:tc>
          <w:tcPr>
            <w:tcW w:w="900" w:type="dxa"/>
            <w:hideMark/>
          </w:tcPr>
          <w:p w14:paraId="48AA2276" w14:textId="77777777" w:rsidR="004A5D75" w:rsidRPr="00356E99" w:rsidRDefault="004A5D75" w:rsidP="004A5D75">
            <w:pPr>
              <w:jc w:val="both"/>
              <w:rPr>
                <w:b/>
                <w:bCs/>
              </w:rPr>
            </w:pPr>
            <w:r>
              <w:rPr>
                <w:b/>
                <w:bCs/>
              </w:rPr>
              <w:t>Page</w:t>
            </w:r>
          </w:p>
        </w:tc>
        <w:tc>
          <w:tcPr>
            <w:tcW w:w="2880" w:type="dxa"/>
            <w:hideMark/>
          </w:tcPr>
          <w:p w14:paraId="41F8D632" w14:textId="77777777" w:rsidR="004A5D75" w:rsidRPr="00356E99" w:rsidRDefault="004A5D75" w:rsidP="004A5D75">
            <w:pPr>
              <w:jc w:val="both"/>
              <w:rPr>
                <w:b/>
                <w:bCs/>
              </w:rPr>
            </w:pPr>
            <w:r w:rsidRPr="00356E99">
              <w:rPr>
                <w:b/>
                <w:bCs/>
              </w:rPr>
              <w:t>Comment</w:t>
            </w:r>
          </w:p>
        </w:tc>
        <w:tc>
          <w:tcPr>
            <w:tcW w:w="2880" w:type="dxa"/>
            <w:hideMark/>
          </w:tcPr>
          <w:p w14:paraId="023E0107" w14:textId="77777777" w:rsidR="004A5D75" w:rsidRPr="00356E99" w:rsidRDefault="004A5D75" w:rsidP="004A5D75">
            <w:pPr>
              <w:jc w:val="both"/>
              <w:rPr>
                <w:b/>
                <w:bCs/>
              </w:rPr>
            </w:pPr>
            <w:r w:rsidRPr="00356E99">
              <w:rPr>
                <w:b/>
                <w:bCs/>
              </w:rPr>
              <w:t>Proposed Change</w:t>
            </w:r>
          </w:p>
        </w:tc>
        <w:tc>
          <w:tcPr>
            <w:tcW w:w="1818" w:type="dxa"/>
            <w:hideMark/>
          </w:tcPr>
          <w:p w14:paraId="1FBA1A40" w14:textId="77777777" w:rsidR="004A5D75" w:rsidRPr="00356E99" w:rsidRDefault="004A5D75" w:rsidP="004A5D75">
            <w:pPr>
              <w:jc w:val="both"/>
              <w:rPr>
                <w:b/>
                <w:bCs/>
              </w:rPr>
            </w:pPr>
            <w:r w:rsidRPr="00356E99">
              <w:rPr>
                <w:b/>
                <w:bCs/>
              </w:rPr>
              <w:t>Resolution</w:t>
            </w:r>
          </w:p>
        </w:tc>
      </w:tr>
      <w:tr w:rsidR="004A5D75" w:rsidRPr="00356E99" w14:paraId="30C57578" w14:textId="77777777" w:rsidTr="00B80225">
        <w:trPr>
          <w:trHeight w:val="764"/>
        </w:trPr>
        <w:tc>
          <w:tcPr>
            <w:tcW w:w="738" w:type="dxa"/>
          </w:tcPr>
          <w:p w14:paraId="75EFCFD8" w14:textId="1EB9D865" w:rsidR="004A5D75" w:rsidRPr="00A46745" w:rsidRDefault="004A5D75" w:rsidP="00386477">
            <w:pPr>
              <w:jc w:val="both"/>
            </w:pPr>
            <w:r>
              <w:t>3</w:t>
            </w:r>
            <w:r w:rsidR="00386477">
              <w:t>777</w:t>
            </w:r>
          </w:p>
        </w:tc>
        <w:tc>
          <w:tcPr>
            <w:tcW w:w="1080" w:type="dxa"/>
          </w:tcPr>
          <w:p w14:paraId="7E6DBC75" w14:textId="77777777" w:rsidR="004A5D75" w:rsidRDefault="004A5D75" w:rsidP="004A5D75">
            <w:pPr>
              <w:jc w:val="both"/>
            </w:pPr>
            <w:r w:rsidRPr="006025C7">
              <w:t>11.22.6.4.6.</w:t>
            </w:r>
            <w:r w:rsidR="00386477">
              <w:t>3</w:t>
            </w:r>
          </w:p>
          <w:p w14:paraId="52E3C053" w14:textId="77777777" w:rsidR="00B80225" w:rsidRDefault="00B80225" w:rsidP="004A5D75">
            <w:pPr>
              <w:jc w:val="both"/>
            </w:pPr>
          </w:p>
          <w:p w14:paraId="0C05957F" w14:textId="2FFD8D99" w:rsidR="00B80225" w:rsidRPr="00356E99" w:rsidRDefault="00B80225" w:rsidP="004A5D75">
            <w:pPr>
              <w:jc w:val="both"/>
            </w:pPr>
            <w:r>
              <w:t>Page 162</w:t>
            </w:r>
          </w:p>
        </w:tc>
        <w:tc>
          <w:tcPr>
            <w:tcW w:w="900" w:type="dxa"/>
          </w:tcPr>
          <w:p w14:paraId="4D44DE8F" w14:textId="4AC292E1" w:rsidR="004A5D75" w:rsidRPr="00356E99" w:rsidRDefault="00B80225" w:rsidP="004A5D75">
            <w:pPr>
              <w:jc w:val="both"/>
            </w:pPr>
            <w:r w:rsidRPr="00B80225">
              <w:t>Mark RISON</w:t>
            </w:r>
          </w:p>
        </w:tc>
        <w:tc>
          <w:tcPr>
            <w:tcW w:w="2880" w:type="dxa"/>
          </w:tcPr>
          <w:p w14:paraId="661B0158" w14:textId="78330B56" w:rsidR="004A5D75" w:rsidRPr="00356E99" w:rsidRDefault="00386477" w:rsidP="004A5D75">
            <w:pPr>
              <w:jc w:val="both"/>
            </w:pPr>
            <w:r w:rsidRPr="00386477">
              <w:t>KDF-Hash-Length -- Hash and Length are undefined</w:t>
            </w:r>
          </w:p>
        </w:tc>
        <w:tc>
          <w:tcPr>
            <w:tcW w:w="2880" w:type="dxa"/>
          </w:tcPr>
          <w:p w14:paraId="350F6E4D" w14:textId="1DEA1654" w:rsidR="004A5D75" w:rsidRPr="00356E99" w:rsidRDefault="00386477" w:rsidP="004A5D75">
            <w:pPr>
              <w:jc w:val="both"/>
            </w:pPr>
            <w:r w:rsidRPr="00386477">
              <w:t>Copy from line 6 on next page</w:t>
            </w:r>
          </w:p>
        </w:tc>
        <w:tc>
          <w:tcPr>
            <w:tcW w:w="1818" w:type="dxa"/>
          </w:tcPr>
          <w:p w14:paraId="53CBBCF6" w14:textId="77777777" w:rsidR="004A5D75" w:rsidRDefault="00E27EBD" w:rsidP="004A5D75">
            <w:pPr>
              <w:jc w:val="both"/>
            </w:pPr>
            <w:r>
              <w:t>Revised</w:t>
            </w:r>
          </w:p>
          <w:p w14:paraId="4A1D109E" w14:textId="77777777" w:rsidR="00B43848" w:rsidRDefault="00B43848" w:rsidP="004A5D75">
            <w:pPr>
              <w:jc w:val="both"/>
            </w:pPr>
          </w:p>
          <w:p w14:paraId="2C0757F1" w14:textId="40833DDB" w:rsidR="00B43848" w:rsidRPr="00E02E17" w:rsidRDefault="00B43848" w:rsidP="00B43848">
            <w:pPr>
              <w:jc w:val="both"/>
            </w:pPr>
            <w:r>
              <w:t>Reference added to section 12.7.1.6.2</w:t>
            </w:r>
          </w:p>
        </w:tc>
      </w:tr>
      <w:tr w:rsidR="00F4716A" w:rsidRPr="00356E99" w14:paraId="08A4F226" w14:textId="77777777" w:rsidTr="00B80225">
        <w:trPr>
          <w:trHeight w:val="764"/>
        </w:trPr>
        <w:tc>
          <w:tcPr>
            <w:tcW w:w="738" w:type="dxa"/>
          </w:tcPr>
          <w:p w14:paraId="5454CBBA" w14:textId="77777777" w:rsidR="00F4716A" w:rsidRPr="00A46745" w:rsidRDefault="00F4716A" w:rsidP="00782018">
            <w:pPr>
              <w:jc w:val="both"/>
            </w:pPr>
            <w:r>
              <w:t>3778</w:t>
            </w:r>
          </w:p>
        </w:tc>
        <w:tc>
          <w:tcPr>
            <w:tcW w:w="1080" w:type="dxa"/>
          </w:tcPr>
          <w:p w14:paraId="2D2DFDE0" w14:textId="77777777" w:rsidR="00F4716A" w:rsidRDefault="00F4716A" w:rsidP="00782018">
            <w:pPr>
              <w:jc w:val="both"/>
            </w:pPr>
            <w:r w:rsidRPr="006025C7">
              <w:t>11.22.6.4.6.</w:t>
            </w:r>
            <w:r>
              <w:t>3</w:t>
            </w:r>
          </w:p>
          <w:p w14:paraId="5871454D" w14:textId="77777777" w:rsidR="00B80225" w:rsidRDefault="00B80225" w:rsidP="00782018">
            <w:pPr>
              <w:jc w:val="both"/>
            </w:pPr>
          </w:p>
          <w:p w14:paraId="54188EE3" w14:textId="2148F6D1" w:rsidR="00B80225" w:rsidRPr="00356E99" w:rsidRDefault="00B80225" w:rsidP="00782018">
            <w:pPr>
              <w:jc w:val="both"/>
            </w:pPr>
            <w:r>
              <w:t>Page 162</w:t>
            </w:r>
          </w:p>
        </w:tc>
        <w:tc>
          <w:tcPr>
            <w:tcW w:w="900" w:type="dxa"/>
          </w:tcPr>
          <w:p w14:paraId="4D2E7F05" w14:textId="0ECCDA2D" w:rsidR="00F4716A" w:rsidRPr="00356E99" w:rsidRDefault="00B80225" w:rsidP="00782018">
            <w:pPr>
              <w:jc w:val="both"/>
            </w:pPr>
            <w:r w:rsidRPr="00B80225">
              <w:t>Mark RISON</w:t>
            </w:r>
          </w:p>
        </w:tc>
        <w:tc>
          <w:tcPr>
            <w:tcW w:w="2880" w:type="dxa"/>
          </w:tcPr>
          <w:p w14:paraId="0BCBB385" w14:textId="77777777" w:rsidR="00F4716A" w:rsidRPr="00356E99" w:rsidRDefault="00F4716A" w:rsidP="00782018">
            <w:pPr>
              <w:jc w:val="both"/>
            </w:pPr>
            <w:r w:rsidRPr="00746787">
              <w:t>Having || on the left is confusing and risks misunderstandings</w:t>
            </w:r>
          </w:p>
        </w:tc>
        <w:tc>
          <w:tcPr>
            <w:tcW w:w="2880" w:type="dxa"/>
          </w:tcPr>
          <w:p w14:paraId="20B29A7C" w14:textId="77777777" w:rsidR="00F4716A" w:rsidRPr="00356E99" w:rsidRDefault="00F4716A" w:rsidP="00782018">
            <w:pPr>
              <w:jc w:val="both"/>
            </w:pPr>
            <w:r w:rsidRPr="00746787">
              <w:t>Express SAC and the other thing with separate equations using the L() operator (see baseline)</w:t>
            </w:r>
          </w:p>
        </w:tc>
        <w:tc>
          <w:tcPr>
            <w:tcW w:w="1818" w:type="dxa"/>
          </w:tcPr>
          <w:p w14:paraId="4E93D0F6" w14:textId="77777777" w:rsidR="00F4716A" w:rsidRDefault="00877248" w:rsidP="00782018">
            <w:pPr>
              <w:jc w:val="both"/>
            </w:pPr>
            <w:r>
              <w:t>Accepted</w:t>
            </w:r>
          </w:p>
          <w:p w14:paraId="17C44C61" w14:textId="77777777" w:rsidR="00B43848" w:rsidRDefault="00B43848" w:rsidP="00782018">
            <w:pPr>
              <w:jc w:val="both"/>
            </w:pPr>
          </w:p>
          <w:p w14:paraId="7EDD3E1E" w14:textId="60F2D59D" w:rsidR="00B43848" w:rsidRPr="00E02E17" w:rsidRDefault="00B43848" w:rsidP="00B43848">
            <w:pPr>
              <w:jc w:val="both"/>
            </w:pPr>
            <w:r>
              <w:t>Text is Annex J also updated based on comment for section 11.22.6.4.6.3</w:t>
            </w:r>
          </w:p>
        </w:tc>
      </w:tr>
    </w:tbl>
    <w:p w14:paraId="7EABF355" w14:textId="5E312BCE" w:rsidR="007F62FC" w:rsidRDefault="007F62FC" w:rsidP="007F62FC">
      <w:pPr>
        <w:rPr>
          <w:lang w:val="en-US"/>
        </w:rPr>
      </w:pPr>
      <w:proofErr w:type="spellStart"/>
      <w:ins w:id="99"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Modify following text in section 11.22.6.4.6.3</w:t>
      </w:r>
    </w:p>
    <w:p w14:paraId="5953CB52" w14:textId="77777777" w:rsidR="007F62FC" w:rsidRDefault="007F62FC" w:rsidP="00386477">
      <w:pPr>
        <w:rPr>
          <w:b/>
          <w:lang w:val="en-US"/>
        </w:rPr>
      </w:pPr>
    </w:p>
    <w:p w14:paraId="26368997" w14:textId="6DC9FA5E" w:rsidR="00386477" w:rsidRPr="007F62FC" w:rsidRDefault="00386477" w:rsidP="00386477">
      <w:pPr>
        <w:rPr>
          <w:b/>
          <w:lang w:val="en-US"/>
        </w:rPr>
      </w:pPr>
      <w:r w:rsidRPr="007F62FC">
        <w:rPr>
          <w:b/>
          <w:lang w:val="en-US"/>
        </w:rPr>
        <w:t>11.22.6.4.6.3 Secur</w:t>
      </w:r>
      <w:r w:rsidR="007F62FC">
        <w:rPr>
          <w:b/>
          <w:lang w:val="en-US"/>
        </w:rPr>
        <w:t xml:space="preserve">e LTF Generation Information </w:t>
      </w:r>
    </w:p>
    <w:p w14:paraId="51282845" w14:textId="77777777" w:rsidR="007F62FC" w:rsidRDefault="007F62FC" w:rsidP="00386477">
      <w:pPr>
        <w:rPr>
          <w:lang w:val="en-US"/>
        </w:rPr>
      </w:pPr>
    </w:p>
    <w:p w14:paraId="362BC0B1" w14:textId="3AF934A4" w:rsidR="00386477" w:rsidRDefault="00386477" w:rsidP="00386477">
      <w:pPr>
        <w:rPr>
          <w:lang w:val="en-US"/>
        </w:rPr>
      </w:pPr>
      <w:r w:rsidRPr="00386477">
        <w:rPr>
          <w:lang w:val="en-US"/>
        </w:rPr>
        <w:t>For a given secure measurement frame (e.g. NDP), the SAC and se</w:t>
      </w:r>
      <w:r w:rsidR="007F62FC">
        <w:rPr>
          <w:lang w:val="en-US"/>
        </w:rPr>
        <w:t xml:space="preserve">cret (pseudo-random) bits to </w:t>
      </w:r>
      <w:r w:rsidRPr="00386477">
        <w:rPr>
          <w:lang w:val="en-US"/>
        </w:rPr>
        <w:t>protect all of the LTFs in the frame originating from the</w:t>
      </w:r>
      <w:r w:rsidR="007F62FC">
        <w:rPr>
          <w:lang w:val="en-US"/>
        </w:rPr>
        <w:t xml:space="preserve"> RSTA are derived as follows </w:t>
      </w:r>
    </w:p>
    <w:p w14:paraId="61258F39" w14:textId="77777777" w:rsidR="007F62FC" w:rsidRPr="00386477" w:rsidRDefault="007F62FC" w:rsidP="00386477">
      <w:pPr>
        <w:rPr>
          <w:lang w:val="en-US"/>
        </w:rPr>
      </w:pPr>
    </w:p>
    <w:p w14:paraId="62921B17" w14:textId="127CA6C0" w:rsidR="00386477" w:rsidRPr="00386477" w:rsidRDefault="00F4716A" w:rsidP="007F62FC">
      <w:pPr>
        <w:ind w:left="720"/>
        <w:rPr>
          <w:lang w:val="en-US"/>
        </w:rPr>
      </w:pPr>
      <w:ins w:id="100" w:author="Author">
        <w:r>
          <w:rPr>
            <w:lang w:val="en-US"/>
          </w:rPr>
          <w:t xml:space="preserve">R2I-bits </w:t>
        </w:r>
      </w:ins>
      <w:del w:id="101" w:author="Author">
        <w:r w:rsidR="00386477" w:rsidRPr="00386477" w:rsidDel="00F4716A">
          <w:rPr>
            <w:lang w:val="en-US"/>
          </w:rPr>
          <w:delText>SAC  ||  Secure-LTF-bits-R2I</w:delText>
        </w:r>
      </w:del>
      <w:r w:rsidR="00386477" w:rsidRPr="00386477">
        <w:rPr>
          <w:lang w:val="en-US"/>
        </w:rPr>
        <w:t xml:space="preserve">  </w:t>
      </w:r>
      <w:proofErr w:type="gramStart"/>
      <w:r w:rsidR="00386477" w:rsidRPr="00386477">
        <w:rPr>
          <w:lang w:val="en-US"/>
        </w:rPr>
        <w:t>=  KDF</w:t>
      </w:r>
      <w:proofErr w:type="gramEnd"/>
      <w:r w:rsidR="00386477" w:rsidRPr="00386477">
        <w:rPr>
          <w:lang w:val="en-US"/>
        </w:rPr>
        <w:t>-Hash</w:t>
      </w:r>
      <w:r w:rsidR="007F62FC">
        <w:rPr>
          <w:lang w:val="en-US"/>
        </w:rPr>
        <w:t>-</w:t>
      </w:r>
      <w:r w:rsidR="007F62FC" w:rsidRPr="009761B7">
        <w:rPr>
          <w:i/>
          <w:lang w:val="en-US"/>
          <w:rPrChange w:id="102" w:author="Author">
            <w:rPr>
              <w:lang w:val="en-US"/>
            </w:rPr>
          </w:rPrChange>
        </w:rPr>
        <w:t>Length</w:t>
      </w:r>
      <w:r w:rsidR="007F62FC">
        <w:rPr>
          <w:lang w:val="en-US"/>
        </w:rPr>
        <w:t xml:space="preserve">(Secure-LTF-Key-Seed, </w:t>
      </w:r>
      <w:r w:rsidR="00386477" w:rsidRPr="00386477">
        <w:rPr>
          <w:lang w:val="en-US"/>
        </w:rPr>
        <w:t>“Secure LTF Expansion”, Secure-L</w:t>
      </w:r>
      <w:r w:rsidR="007F62FC">
        <w:rPr>
          <w:lang w:val="en-US"/>
        </w:rPr>
        <w:t xml:space="preserve">TF-Counter) </w:t>
      </w:r>
    </w:p>
    <w:p w14:paraId="78F45838" w14:textId="77777777" w:rsidR="007F62FC" w:rsidRDefault="007F62FC" w:rsidP="00386477">
      <w:pPr>
        <w:rPr>
          <w:ins w:id="103" w:author="Author"/>
          <w:lang w:val="en-US"/>
        </w:rPr>
      </w:pPr>
    </w:p>
    <w:p w14:paraId="471E2E18" w14:textId="77777777" w:rsidR="00F4716A" w:rsidRDefault="00F4716A" w:rsidP="00F4716A">
      <w:pPr>
        <w:ind w:left="720"/>
        <w:rPr>
          <w:ins w:id="104" w:author="Author"/>
          <w:lang w:val="en-US"/>
        </w:rPr>
      </w:pPr>
      <w:ins w:id="105" w:author="Author">
        <w:r>
          <w:rPr>
            <w:lang w:val="en-US"/>
          </w:rPr>
          <w:t>SAC = L (R2I-bits</w:t>
        </w:r>
        <w:proofErr w:type="gramStart"/>
        <w:r>
          <w:rPr>
            <w:lang w:val="en-US"/>
          </w:rPr>
          <w:t>,0,16</w:t>
        </w:r>
        <w:proofErr w:type="gramEnd"/>
        <w:r>
          <w:rPr>
            <w:lang w:val="en-US"/>
          </w:rPr>
          <w:t>)</w:t>
        </w:r>
      </w:ins>
    </w:p>
    <w:p w14:paraId="6BDB1A05" w14:textId="33467D00" w:rsidR="00F4716A" w:rsidRDefault="00F4716A" w:rsidP="00F4716A">
      <w:pPr>
        <w:ind w:left="720"/>
        <w:rPr>
          <w:ins w:id="106" w:author="Author"/>
          <w:lang w:val="en-US"/>
        </w:rPr>
      </w:pPr>
      <w:ins w:id="107" w:author="Author">
        <w:r>
          <w:rPr>
            <w:lang w:val="en-US"/>
          </w:rPr>
          <w:t xml:space="preserve">Secure-LTF-bits-R2I = </w:t>
        </w:r>
        <w:proofErr w:type="gramStart"/>
        <w:r>
          <w:rPr>
            <w:lang w:val="en-US"/>
          </w:rPr>
          <w:t>L(</w:t>
        </w:r>
        <w:proofErr w:type="gramEnd"/>
        <w:r>
          <w:rPr>
            <w:lang w:val="en-US"/>
          </w:rPr>
          <w:t>R2I-bits,16,</w:t>
        </w:r>
        <w:r w:rsidRPr="009F2096">
          <w:rPr>
            <w:lang w:val="en-US"/>
          </w:rPr>
          <w:t>k</w:t>
        </w:r>
        <w:r w:rsidR="00557BA3">
          <w:rPr>
            <w:lang w:val="en-US"/>
          </w:rPr>
          <w:t>-16</w:t>
        </w:r>
        <w:r>
          <w:rPr>
            <w:lang w:val="en-US"/>
          </w:rPr>
          <w:t>)</w:t>
        </w:r>
      </w:ins>
    </w:p>
    <w:p w14:paraId="725BCEEC" w14:textId="77777777" w:rsidR="00F4716A" w:rsidRDefault="00F4716A" w:rsidP="00386477">
      <w:pPr>
        <w:rPr>
          <w:lang w:val="en-US"/>
        </w:rPr>
      </w:pPr>
    </w:p>
    <w:p w14:paraId="43EDF353" w14:textId="68C3806C" w:rsidR="00386477" w:rsidRPr="00386477" w:rsidRDefault="00386477" w:rsidP="00386477">
      <w:pPr>
        <w:rPr>
          <w:lang w:val="en-US"/>
        </w:rPr>
      </w:pPr>
      <w:r w:rsidRPr="00386477">
        <w:rPr>
          <w:lang w:val="en-US"/>
        </w:rPr>
        <w:t>When the derived SAC is equal to 0, the STA shall increment th</w:t>
      </w:r>
      <w:r w:rsidR="007F62FC">
        <w:rPr>
          <w:lang w:val="en-US"/>
        </w:rPr>
        <w:t xml:space="preserve">e Secure-LTF-Counter by 1 and </w:t>
      </w:r>
      <w:ins w:id="108" w:author="Author">
        <w:r w:rsidR="00681BE3">
          <w:rPr>
            <w:lang w:val="en-US"/>
          </w:rPr>
          <w:t xml:space="preserve">perform the </w:t>
        </w:r>
      </w:ins>
      <w:del w:id="109" w:author="Author">
        <w:r w:rsidRPr="00386477" w:rsidDel="00681BE3">
          <w:rPr>
            <w:lang w:val="en-US"/>
          </w:rPr>
          <w:delText xml:space="preserve">derive </w:delText>
        </w:r>
      </w:del>
      <w:ins w:id="110" w:author="Author">
        <w:r w:rsidR="00681BE3">
          <w:rPr>
            <w:lang w:val="en-US"/>
          </w:rPr>
          <w:t xml:space="preserve">derivation </w:t>
        </w:r>
      </w:ins>
      <w:del w:id="111" w:author="Author">
        <w:r w:rsidRPr="00386477" w:rsidDel="00681BE3">
          <w:rPr>
            <w:lang w:val="en-US"/>
          </w:rPr>
          <w:delText xml:space="preserve">the SAC </w:delText>
        </w:r>
      </w:del>
      <w:ins w:id="112" w:author="Author">
        <w:r w:rsidR="00681BE3">
          <w:rPr>
            <w:lang w:val="en-US"/>
          </w:rPr>
          <w:t xml:space="preserve">again </w:t>
        </w:r>
      </w:ins>
      <w:r w:rsidRPr="00386477">
        <w:rPr>
          <w:lang w:val="en-US"/>
        </w:rPr>
        <w:t xml:space="preserve">until a nonzero SAC value is obtained.  </w:t>
      </w:r>
    </w:p>
    <w:p w14:paraId="0C9DBC48" w14:textId="77777777" w:rsidR="007F62FC" w:rsidRDefault="007F62FC" w:rsidP="00386477">
      <w:pPr>
        <w:rPr>
          <w:lang w:val="en-US"/>
        </w:rPr>
      </w:pPr>
    </w:p>
    <w:p w14:paraId="6D0F0713" w14:textId="748F5AF6" w:rsidR="007F62FC" w:rsidRDefault="00386477" w:rsidP="00386477">
      <w:pPr>
        <w:rPr>
          <w:lang w:val="en-US"/>
        </w:rPr>
      </w:pPr>
      <w:r w:rsidRPr="00386477">
        <w:rPr>
          <w:lang w:val="en-US"/>
        </w:rPr>
        <w:t>Similarly, for a given secure measurement frame (e.g. NDP)</w:t>
      </w:r>
      <w:proofErr w:type="gramStart"/>
      <w:r w:rsidRPr="00386477">
        <w:rPr>
          <w:lang w:val="en-US"/>
        </w:rPr>
        <w:t>,</w:t>
      </w:r>
      <w:proofErr w:type="gramEnd"/>
      <w:r w:rsidRPr="00386477">
        <w:rPr>
          <w:lang w:val="en-US"/>
        </w:rPr>
        <w:t xml:space="preserve"> the s</w:t>
      </w:r>
      <w:r w:rsidR="007F62FC">
        <w:rPr>
          <w:lang w:val="en-US"/>
        </w:rPr>
        <w:t xml:space="preserve">ecret (pseudo-random) bits to </w:t>
      </w:r>
      <w:r w:rsidRPr="00386477">
        <w:rPr>
          <w:lang w:val="en-US"/>
        </w:rPr>
        <w:t>protect all of the LTFs in the frame originating from the ISTA fo</w:t>
      </w:r>
      <w:r w:rsidR="007F62FC">
        <w:rPr>
          <w:lang w:val="en-US"/>
        </w:rPr>
        <w:t xml:space="preserve">r a given SAC are derived as follows </w:t>
      </w:r>
    </w:p>
    <w:p w14:paraId="50B23EF1" w14:textId="77777777" w:rsidR="007F62FC" w:rsidRPr="00386477" w:rsidRDefault="007F62FC" w:rsidP="00386477">
      <w:pPr>
        <w:rPr>
          <w:lang w:val="en-US"/>
        </w:rPr>
      </w:pPr>
    </w:p>
    <w:p w14:paraId="6E492E8A" w14:textId="701AD6E0" w:rsidR="00386477" w:rsidRPr="00386477" w:rsidRDefault="00386477">
      <w:pPr>
        <w:ind w:left="720"/>
        <w:rPr>
          <w:lang w:val="en-US"/>
        </w:rPr>
        <w:pPrChange w:id="113" w:author="Author">
          <w:pPr/>
        </w:pPrChange>
      </w:pPr>
      <w:r w:rsidRPr="00386477">
        <w:rPr>
          <w:lang w:val="en-US"/>
        </w:rPr>
        <w:t>Secure-LTF-bits-</w:t>
      </w:r>
      <w:proofErr w:type="gramStart"/>
      <w:r w:rsidRPr="00386477">
        <w:rPr>
          <w:lang w:val="en-US"/>
        </w:rPr>
        <w:t>I2R  =</w:t>
      </w:r>
      <w:proofErr w:type="gramEnd"/>
      <w:r w:rsidRPr="00386477">
        <w:rPr>
          <w:lang w:val="en-US"/>
        </w:rPr>
        <w:t xml:space="preserve">  KDF-Hash-Length(Secure-LTF-Key-Seed</w:t>
      </w:r>
      <w:r w:rsidR="007F62FC">
        <w:rPr>
          <w:lang w:val="en-US"/>
        </w:rPr>
        <w:t xml:space="preserve">,  “Secure  LTF  Expansion”,  SAC || Secure-LTF-Counter) </w:t>
      </w:r>
      <w:r w:rsidRPr="00386477">
        <w:rPr>
          <w:lang w:val="en-US"/>
        </w:rPr>
        <w:t xml:space="preserve"> </w:t>
      </w:r>
    </w:p>
    <w:p w14:paraId="50E9465E" w14:textId="77777777" w:rsidR="007F62FC" w:rsidRDefault="007F62FC" w:rsidP="00386477">
      <w:pPr>
        <w:rPr>
          <w:ins w:id="114" w:author="Author"/>
          <w:lang w:val="en-US"/>
        </w:rPr>
      </w:pPr>
    </w:p>
    <w:p w14:paraId="2E3CC201" w14:textId="77777777" w:rsidR="003520D0" w:rsidRDefault="003520D0" w:rsidP="003520D0">
      <w:pPr>
        <w:rPr>
          <w:ins w:id="115" w:author="Author"/>
        </w:rPr>
      </w:pPr>
    </w:p>
    <w:p w14:paraId="129570BE" w14:textId="77777777" w:rsidR="009761B7" w:rsidRDefault="003520D0" w:rsidP="003520D0">
      <w:pPr>
        <w:rPr>
          <w:ins w:id="116" w:author="Author"/>
        </w:rPr>
      </w:pPr>
      <w:proofErr w:type="gramStart"/>
      <w:ins w:id="117" w:author="Author">
        <w:r>
          <w:t>where</w:t>
        </w:r>
        <w:proofErr w:type="gramEnd"/>
        <w:r>
          <w:t xml:space="preserve"> </w:t>
        </w:r>
      </w:ins>
    </w:p>
    <w:p w14:paraId="25939FB0" w14:textId="5A2C18E2" w:rsidR="009761B7" w:rsidRDefault="003520D0" w:rsidP="009761B7">
      <w:pPr>
        <w:ind w:left="720"/>
        <w:rPr>
          <w:ins w:id="118" w:author="Author"/>
          <w:lang w:val="en-US"/>
        </w:rPr>
      </w:pPr>
      <w:ins w:id="119" w:author="Author">
        <w:r>
          <w:t>KDF-Hash-</w:t>
        </w:r>
        <w:r w:rsidRPr="009761B7">
          <w:rPr>
            <w:i/>
            <w:rPrChange w:id="120" w:author="Author">
              <w:rPr/>
            </w:rPrChange>
          </w:rPr>
          <w:t>Length</w:t>
        </w:r>
        <w:r>
          <w:t xml:space="preserve"> is  the  key  derivation  function  defined  in  12.7.1.6.2  (Key  derivation  function</w:t>
        </w:r>
      </w:ins>
      <w:r w:rsidR="005D5D24">
        <w:t xml:space="preserve"> </w:t>
      </w:r>
      <w:ins w:id="121" w:author="Author">
        <w:r>
          <w:t>(KDF))  using  the  hash  algorithm  identified  by  the  AKM  suite  selector  (see Table 9-151 (AKM suite selectors))</w:t>
        </w:r>
      </w:ins>
      <w:r w:rsidR="00E27EBD">
        <w:t xml:space="preserve"> </w:t>
      </w:r>
      <w:del w:id="122" w:author="Author">
        <w:r w:rsidR="00386477" w:rsidRPr="00386477" w:rsidDel="003520D0">
          <w:rPr>
            <w:lang w:val="en-US"/>
          </w:rPr>
          <w:delText>where KDF and Hash are the key derivation function and hash functi</w:delText>
        </w:r>
        <w:r w:rsidR="007F62FC" w:rsidDel="003520D0">
          <w:rPr>
            <w:lang w:val="en-US"/>
          </w:rPr>
          <w:delText xml:space="preserve">on determined by the AKM </w:delText>
        </w:r>
        <w:r w:rsidR="00386477" w:rsidRPr="00386477" w:rsidDel="003520D0">
          <w:rPr>
            <w:lang w:val="en-US"/>
          </w:rPr>
          <w:delText>used to derive the PTKSA</w:delText>
        </w:r>
        <w:r w:rsidR="00386477" w:rsidRPr="00386477" w:rsidDel="009761B7">
          <w:rPr>
            <w:lang w:val="en-US"/>
          </w:rPr>
          <w:delText>,</w:delText>
        </w:r>
      </w:del>
      <w:r w:rsidR="00386477" w:rsidRPr="00386477">
        <w:rPr>
          <w:lang w:val="en-US"/>
        </w:rPr>
        <w:t xml:space="preserve"> </w:t>
      </w:r>
      <w:del w:id="123" w:author="Author">
        <w:r w:rsidR="00386477" w:rsidRPr="00386477" w:rsidDel="009761B7">
          <w:rPr>
            <w:lang w:val="en-US"/>
          </w:rPr>
          <w:delText xml:space="preserve">and </w:delText>
        </w:r>
      </w:del>
    </w:p>
    <w:p w14:paraId="01C849BB" w14:textId="77777777" w:rsidR="009761B7" w:rsidRDefault="009761B7" w:rsidP="009761B7">
      <w:pPr>
        <w:ind w:left="720"/>
        <w:rPr>
          <w:ins w:id="124" w:author="Author"/>
          <w:lang w:val="en-US"/>
        </w:rPr>
      </w:pPr>
    </w:p>
    <w:p w14:paraId="7BC14CCB" w14:textId="77777777" w:rsidR="009761B7" w:rsidRDefault="00386477" w:rsidP="009761B7">
      <w:pPr>
        <w:ind w:left="720"/>
        <w:rPr>
          <w:ins w:id="125" w:author="Author"/>
          <w:lang w:val="en-US"/>
        </w:rPr>
      </w:pPr>
      <w:r w:rsidRPr="009761B7">
        <w:rPr>
          <w:i/>
          <w:lang w:val="en-US"/>
          <w:rPrChange w:id="126" w:author="Author">
            <w:rPr>
              <w:lang w:val="en-US"/>
            </w:rPr>
          </w:rPrChange>
        </w:rPr>
        <w:t>Length</w:t>
      </w:r>
      <w:r w:rsidRPr="00386477">
        <w:rPr>
          <w:lang w:val="en-US"/>
        </w:rPr>
        <w:t xml:space="preserve"> is the length in bits requi</w:t>
      </w:r>
      <w:r w:rsidR="007F62FC">
        <w:rPr>
          <w:lang w:val="en-US"/>
        </w:rPr>
        <w:t xml:space="preserve">red for the SAC concatenated </w:t>
      </w:r>
      <w:r w:rsidRPr="00386477">
        <w:rPr>
          <w:lang w:val="en-US"/>
        </w:rPr>
        <w:t xml:space="preserve">with the </w:t>
      </w:r>
      <w:ins w:id="127" w:author="Author">
        <w:r w:rsidR="003520D0">
          <w:rPr>
            <w:lang w:val="en-US"/>
          </w:rPr>
          <w:t>Secure-</w:t>
        </w:r>
      </w:ins>
      <w:r w:rsidRPr="00386477">
        <w:rPr>
          <w:lang w:val="en-US"/>
        </w:rPr>
        <w:t>LT</w:t>
      </w:r>
      <w:r w:rsidR="007F62FC">
        <w:rPr>
          <w:lang w:val="en-US"/>
        </w:rPr>
        <w:t>F</w:t>
      </w:r>
      <w:ins w:id="128" w:author="Author">
        <w:r w:rsidR="003520D0">
          <w:rPr>
            <w:lang w:val="en-US"/>
          </w:rPr>
          <w:t>-bits</w:t>
        </w:r>
      </w:ins>
      <w:r w:rsidR="007F62FC">
        <w:rPr>
          <w:lang w:val="en-US"/>
        </w:rPr>
        <w:t xml:space="preserve"> sequence generation input.</w:t>
      </w:r>
      <w:ins w:id="129" w:author="Author">
        <w:r w:rsidR="00F4716A">
          <w:rPr>
            <w:lang w:val="en-US"/>
          </w:rPr>
          <w:t xml:space="preserve"> </w:t>
        </w:r>
      </w:ins>
    </w:p>
    <w:p w14:paraId="7DC8943F" w14:textId="77777777" w:rsidR="009761B7" w:rsidRDefault="009761B7" w:rsidP="009761B7">
      <w:pPr>
        <w:ind w:left="720"/>
        <w:rPr>
          <w:ins w:id="130" w:author="Author"/>
          <w:lang w:val="en-US"/>
        </w:rPr>
      </w:pPr>
    </w:p>
    <w:p w14:paraId="0BD00B61" w14:textId="6CDC6E29" w:rsidR="00F4716A" w:rsidRPr="00386477" w:rsidRDefault="000E7E06" w:rsidP="009761B7">
      <w:pPr>
        <w:ind w:left="720"/>
        <w:rPr>
          <w:ins w:id="131" w:author="Author"/>
          <w:lang w:val="en-US"/>
        </w:rPr>
      </w:pPr>
      <w:ins w:id="132" w:author="Author">
        <w:r w:rsidRPr="009F2096">
          <w:rPr>
            <w:lang w:val="en-US"/>
          </w:rPr>
          <w:t xml:space="preserve"> </w:t>
        </w:r>
        <w:proofErr w:type="gramStart"/>
        <w:r w:rsidR="00F4716A" w:rsidRPr="009F2096">
          <w:rPr>
            <w:lang w:val="en-US"/>
          </w:rPr>
          <w:t>k</w:t>
        </w:r>
        <w:proofErr w:type="gramEnd"/>
        <w:r w:rsidR="00F4716A">
          <w:rPr>
            <w:lang w:val="en-US"/>
          </w:rPr>
          <w:t xml:space="preserve"> is </w:t>
        </w:r>
        <w:r>
          <w:rPr>
            <w:lang w:val="en-US"/>
          </w:rPr>
          <w:t xml:space="preserve">obtained </w:t>
        </w:r>
        <w:r w:rsidR="00C34F72">
          <w:rPr>
            <w:lang w:val="en-US"/>
          </w:rPr>
          <w:t xml:space="preserve">using </w:t>
        </w:r>
        <w:r>
          <w:rPr>
            <w:lang w:val="en-US"/>
          </w:rPr>
          <w:t>equation 11-yy</w:t>
        </w:r>
        <w:r w:rsidR="00782FE3">
          <w:rPr>
            <w:lang w:val="en-US"/>
          </w:rPr>
          <w:t>.</w:t>
        </w:r>
        <w:r w:rsidR="00F4716A">
          <w:rPr>
            <w:lang w:val="en-US"/>
          </w:rPr>
          <w:t xml:space="preserve"> </w:t>
        </w:r>
      </w:ins>
    </w:p>
    <w:p w14:paraId="78DEF6F1" w14:textId="77777777" w:rsidR="009F2096" w:rsidRDefault="009F2096" w:rsidP="009F2096">
      <w:pPr>
        <w:rPr>
          <w:b/>
          <w:bCs/>
          <w:i/>
          <w:iCs/>
          <w:color w:val="FF0000"/>
          <w:szCs w:val="22"/>
          <w:highlight w:val="yellow"/>
          <w:u w:val="single"/>
        </w:rPr>
      </w:pPr>
    </w:p>
    <w:p w14:paraId="26B45EE4" w14:textId="77777777" w:rsidR="0025406B" w:rsidRDefault="0025406B" w:rsidP="0025406B">
      <w:pPr>
        <w:rPr>
          <w:lang w:val="en-US"/>
        </w:rPr>
      </w:pPr>
      <w:r w:rsidRPr="0025406B">
        <w:rPr>
          <w:lang w:val="en-US"/>
        </w:rPr>
        <w:lastRenderedPageBreak/>
        <w:t>Integer to octet string conversion (MSB first) specified in 12.4.7.2.2 shall be used to encode the Secure-LTF-Counter input to the KDF as well as in the transmitted L</w:t>
      </w:r>
      <w:r>
        <w:rPr>
          <w:lang w:val="en-US"/>
        </w:rPr>
        <w:t xml:space="preserve">TF sequence information. It </w:t>
      </w:r>
      <w:r w:rsidRPr="0025406B">
        <w:rPr>
          <w:lang w:val="en-US"/>
        </w:rPr>
        <w:t xml:space="preserve">shall be padded with leading (MSB) 0s to be exactly 6 octets. The </w:t>
      </w:r>
      <w:r>
        <w:rPr>
          <w:lang w:val="en-US"/>
        </w:rPr>
        <w:t xml:space="preserve">SAC transmitted and used in </w:t>
      </w:r>
      <w:r w:rsidRPr="0025406B">
        <w:rPr>
          <w:lang w:val="en-US"/>
        </w:rPr>
        <w:t xml:space="preserve">deriving Secure-LTF-bits shall also be of </w:t>
      </w:r>
      <w:r>
        <w:rPr>
          <w:lang w:val="en-US"/>
        </w:rPr>
        <w:t xml:space="preserve">exactly 2 octets in length. </w:t>
      </w:r>
    </w:p>
    <w:p w14:paraId="21197EDC" w14:textId="77777777" w:rsidR="0025406B" w:rsidRDefault="0025406B" w:rsidP="0025406B">
      <w:pPr>
        <w:rPr>
          <w:lang w:val="en-US"/>
        </w:rPr>
      </w:pPr>
    </w:p>
    <w:p w14:paraId="58B239AE" w14:textId="77777777" w:rsidR="0025406B" w:rsidRDefault="0025406B" w:rsidP="0025406B">
      <w:pPr>
        <w:rPr>
          <w:lang w:val="en-US"/>
        </w:rPr>
      </w:pPr>
      <w:r w:rsidRPr="0025406B">
        <w:rPr>
          <w:lang w:val="en-US"/>
        </w:rPr>
        <w:t>NOTE—A 6 octet sequence counter is sufficient because a unicast</w:t>
      </w:r>
      <w:r>
        <w:rPr>
          <w:lang w:val="en-US"/>
        </w:rPr>
        <w:t xml:space="preserve"> protected management frame </w:t>
      </w:r>
      <w:r w:rsidRPr="0025406B">
        <w:rPr>
          <w:lang w:val="en-US"/>
        </w:rPr>
        <w:t>that uses a 6 octet packet number is used to convey the LTF sequence i</w:t>
      </w:r>
      <w:r>
        <w:rPr>
          <w:lang w:val="en-US"/>
        </w:rPr>
        <w:t xml:space="preserve">nformation that carries the counter. </w:t>
      </w:r>
    </w:p>
    <w:p w14:paraId="14D5BFD5" w14:textId="485B9F6D" w:rsidR="0025406B" w:rsidRPr="0025406B" w:rsidRDefault="0025406B" w:rsidP="0025406B">
      <w:pPr>
        <w:rPr>
          <w:lang w:val="en-US"/>
        </w:rPr>
      </w:pPr>
      <w:r w:rsidRPr="0025406B">
        <w:rPr>
          <w:lang w:val="en-US"/>
        </w:rPr>
        <w:t xml:space="preserve"> </w:t>
      </w:r>
    </w:p>
    <w:p w14:paraId="44AFE01A" w14:textId="7A7C6ADA" w:rsidR="0025406B" w:rsidRDefault="0025406B" w:rsidP="0025406B">
      <w:pPr>
        <w:rPr>
          <w:lang w:val="en-US"/>
        </w:rPr>
      </w:pPr>
      <w:r w:rsidRPr="0025406B">
        <w:rPr>
          <w:lang w:val="en-US"/>
        </w:rPr>
        <w:t>With the preceding construction, an attacker not knowing Secure</w:t>
      </w:r>
      <w:r>
        <w:rPr>
          <w:lang w:val="en-US"/>
        </w:rPr>
        <w:t>-LTF-Key-</w:t>
      </w:r>
      <w:proofErr w:type="gramStart"/>
      <w:r>
        <w:rPr>
          <w:lang w:val="en-US"/>
        </w:rPr>
        <w:t>Seed,</w:t>
      </w:r>
      <w:proofErr w:type="gramEnd"/>
      <w:r>
        <w:rPr>
          <w:lang w:val="en-US"/>
        </w:rPr>
        <w:t xml:space="preserve"> would not be </w:t>
      </w:r>
      <w:r w:rsidRPr="0025406B">
        <w:rPr>
          <w:lang w:val="en-US"/>
        </w:rPr>
        <w:t xml:space="preserve">able to predict the SAC that would be </w:t>
      </w:r>
      <w:r>
        <w:rPr>
          <w:lang w:val="en-US"/>
        </w:rPr>
        <w:t xml:space="preserve">used for given measurement.  </w:t>
      </w:r>
    </w:p>
    <w:p w14:paraId="121C36C4" w14:textId="77777777" w:rsidR="0025406B" w:rsidRPr="0025406B" w:rsidRDefault="0025406B" w:rsidP="0025406B">
      <w:pPr>
        <w:rPr>
          <w:lang w:val="en-US"/>
        </w:rPr>
      </w:pPr>
    </w:p>
    <w:p w14:paraId="6680ED28" w14:textId="78599EC6" w:rsidR="0025406B" w:rsidRDefault="0025406B" w:rsidP="0025406B">
      <w:pPr>
        <w:rPr>
          <w:lang w:val="en-US"/>
        </w:rPr>
      </w:pPr>
      <w:r w:rsidRPr="0025406B">
        <w:rPr>
          <w:lang w:val="en-US"/>
        </w:rPr>
        <w:t xml:space="preserve">For each measurement, the </w:t>
      </w:r>
      <w:del w:id="133" w:author="Author">
        <w:r w:rsidRPr="0025406B" w:rsidDel="0025406B">
          <w:rPr>
            <w:lang w:val="en-US"/>
          </w:rPr>
          <w:delText xml:space="preserve">maximal </w:delText>
        </w:r>
      </w:del>
      <w:r w:rsidRPr="0025406B">
        <w:rPr>
          <w:lang w:val="en-US"/>
        </w:rPr>
        <w:t>number</w:t>
      </w:r>
      <w:del w:id="134" w:author="Author">
        <w:r w:rsidRPr="0025406B" w:rsidDel="0025406B">
          <w:rPr>
            <w:lang w:val="en-US"/>
          </w:rPr>
          <w:delText>s</w:delText>
        </w:r>
      </w:del>
      <w:r w:rsidRPr="0025406B">
        <w:rPr>
          <w:lang w:val="en-US"/>
        </w:rPr>
        <w:t xml:space="preserve"> of bits </w:t>
      </w:r>
      <w:ins w:id="135" w:author="Author">
        <w:r>
          <w:rPr>
            <w:lang w:val="en-US"/>
          </w:rPr>
          <w:t xml:space="preserve">required </w:t>
        </w:r>
      </w:ins>
      <w:r w:rsidRPr="0025406B">
        <w:rPr>
          <w:lang w:val="en-US"/>
        </w:rPr>
        <w:t>in Secure-L</w:t>
      </w:r>
      <w:r>
        <w:rPr>
          <w:lang w:val="en-US"/>
        </w:rPr>
        <w:t xml:space="preserve">TF-bits-R2I </w:t>
      </w:r>
      <w:ins w:id="136" w:author="Author">
        <w:r>
          <w:rPr>
            <w:lang w:val="en-US"/>
          </w:rPr>
          <w:t>and SAC</w:t>
        </w:r>
      </w:ins>
      <w:r>
        <w:rPr>
          <w:lang w:val="en-US"/>
        </w:rPr>
        <w:t xml:space="preserve"> </w:t>
      </w:r>
      <w:ins w:id="137" w:author="Author">
        <w:r w:rsidR="00C2280D">
          <w:rPr>
            <w:lang w:val="en-US"/>
          </w:rPr>
          <w:t xml:space="preserve">shall be derived by equation 11-yy </w:t>
        </w:r>
      </w:ins>
      <w:r>
        <w:rPr>
          <w:lang w:val="en-US"/>
        </w:rPr>
        <w:t xml:space="preserve">and </w:t>
      </w:r>
      <w:ins w:id="138" w:author="Author">
        <w:r>
          <w:rPr>
            <w:lang w:val="en-US"/>
          </w:rPr>
          <w:t>number of bits requir</w:t>
        </w:r>
        <w:r w:rsidR="00D57435">
          <w:rPr>
            <w:lang w:val="en-US"/>
          </w:rPr>
          <w:t>e</w:t>
        </w:r>
        <w:r>
          <w:rPr>
            <w:lang w:val="en-US"/>
          </w:rPr>
          <w:t xml:space="preserve">d in </w:t>
        </w:r>
      </w:ins>
      <w:r>
        <w:rPr>
          <w:lang w:val="en-US"/>
        </w:rPr>
        <w:t>Secure-LTF-</w:t>
      </w:r>
      <w:r w:rsidRPr="0025406B">
        <w:rPr>
          <w:lang w:val="en-US"/>
        </w:rPr>
        <w:t>bits-</w:t>
      </w:r>
      <w:proofErr w:type="gramStart"/>
      <w:r w:rsidRPr="0025406B">
        <w:rPr>
          <w:lang w:val="en-US"/>
        </w:rPr>
        <w:t>I2R  shall</w:t>
      </w:r>
      <w:proofErr w:type="gramEnd"/>
      <w:r w:rsidRPr="0025406B">
        <w:rPr>
          <w:lang w:val="en-US"/>
        </w:rPr>
        <w:t xml:space="preserve">  be  derived  by  Equations  </w:t>
      </w:r>
      <w:del w:id="139" w:author="Author">
        <w:r w:rsidRPr="0025406B" w:rsidDel="00C2280D">
          <w:rPr>
            <w:lang w:val="en-US"/>
          </w:rPr>
          <w:delText>(11-yy,  shown  including  the</w:delText>
        </w:r>
        <w:r w:rsidDel="00C2280D">
          <w:rPr>
            <w:lang w:val="en-US"/>
          </w:rPr>
          <w:delText xml:space="preserve">  SAC  bits)  and  (</w:delText>
        </w:r>
      </w:del>
      <w:r>
        <w:rPr>
          <w:lang w:val="en-US"/>
        </w:rPr>
        <w:t>11-zz</w:t>
      </w:r>
      <w:del w:id="140" w:author="Author">
        <w:r w:rsidDel="00C2280D">
          <w:rPr>
            <w:lang w:val="en-US"/>
          </w:rPr>
          <w:delText>),  respectively</w:delText>
        </w:r>
      </w:del>
      <w:r>
        <w:rPr>
          <w:lang w:val="en-US"/>
        </w:rPr>
        <w:t xml:space="preserve">. </w:t>
      </w:r>
    </w:p>
    <w:p w14:paraId="2F52C6DC" w14:textId="7B16F710" w:rsidR="0025406B" w:rsidRPr="0025406B" w:rsidRDefault="0025406B" w:rsidP="0025406B">
      <w:pPr>
        <w:rPr>
          <w:lang w:val="en-US"/>
        </w:rPr>
      </w:pPr>
      <w:r w:rsidRPr="0025406B">
        <w:rPr>
          <w:lang w:val="en-US"/>
        </w:rPr>
        <w:t xml:space="preserve"> </w:t>
      </w:r>
    </w:p>
    <w:p w14:paraId="15A3C3A9" w14:textId="4FE5721D" w:rsidR="0025406B" w:rsidRPr="0025406B" w:rsidRDefault="0025406B" w:rsidP="0025406B">
      <w:pPr>
        <w:ind w:left="720"/>
        <w:rPr>
          <w:lang w:val="en-US"/>
        </w:rPr>
      </w:pPr>
      <w:r w:rsidRPr="0025406B">
        <w:rPr>
          <w:lang w:val="en-US"/>
        </w:rPr>
        <w:t xml:space="preserve">  (  (4P’ + 3) x DL_N’ HE-</w:t>
      </w:r>
      <w:proofErr w:type="gramStart"/>
      <w:r w:rsidRPr="0025406B">
        <w:rPr>
          <w:lang w:val="en-US"/>
        </w:rPr>
        <w:t>LTF  x</w:t>
      </w:r>
      <w:proofErr w:type="gramEnd"/>
      <w:r w:rsidRPr="0025406B">
        <w:rPr>
          <w:lang w:val="en-US"/>
        </w:rPr>
        <w:t xml:space="preserve"> DL_N’ REP  + 16 +</w:t>
      </w:r>
      <w:r>
        <w:rPr>
          <w:lang w:val="en-US"/>
        </w:rPr>
        <w:t xml:space="preserve"> 7 ) &amp; ~7)</w:t>
      </w:r>
      <w:proofErr w:type="gramStart"/>
      <w:r>
        <w:rPr>
          <w:lang w:val="en-US"/>
        </w:rPr>
        <w:t>,  (</w:t>
      </w:r>
      <w:proofErr w:type="gramEnd"/>
      <w:r>
        <w:rPr>
          <w:lang w:val="en-US"/>
        </w:rPr>
        <w:t xml:space="preserve">11-yy) </w:t>
      </w:r>
    </w:p>
    <w:p w14:paraId="7CDB63C6" w14:textId="4695E6C9" w:rsidR="0025406B" w:rsidRDefault="0025406B" w:rsidP="0025406B">
      <w:pPr>
        <w:ind w:left="720"/>
        <w:rPr>
          <w:lang w:val="en-US"/>
        </w:rPr>
      </w:pPr>
      <w:r w:rsidRPr="0025406B">
        <w:rPr>
          <w:lang w:val="en-US"/>
        </w:rPr>
        <w:t xml:space="preserve">  (  (4P’ + 3) x UL_N’ HE-</w:t>
      </w:r>
      <w:proofErr w:type="gramStart"/>
      <w:r w:rsidRPr="0025406B">
        <w:rPr>
          <w:lang w:val="en-US"/>
        </w:rPr>
        <w:t>LTF  x</w:t>
      </w:r>
      <w:proofErr w:type="gramEnd"/>
      <w:r w:rsidRPr="0025406B">
        <w:rPr>
          <w:lang w:val="en-US"/>
        </w:rPr>
        <w:t xml:space="preserve"> UL_N’ REP  + 7 ) &amp; ~7),   (11-zz)</w:t>
      </w:r>
    </w:p>
    <w:p w14:paraId="3057A60B" w14:textId="77777777" w:rsidR="0025406B" w:rsidRPr="0025406B" w:rsidRDefault="0025406B" w:rsidP="0025406B">
      <w:pPr>
        <w:ind w:left="720"/>
        <w:rPr>
          <w:lang w:val="en-US"/>
        </w:rPr>
      </w:pPr>
    </w:p>
    <w:p w14:paraId="5B58CDE0" w14:textId="7196D869" w:rsidR="009F2096" w:rsidRDefault="009F2096" w:rsidP="009F2096">
      <w:pPr>
        <w:rPr>
          <w:lang w:val="en-US"/>
        </w:rPr>
      </w:pPr>
      <w:r>
        <w:rPr>
          <w:b/>
          <w:bCs/>
          <w:i/>
          <w:iCs/>
          <w:color w:val="FF0000"/>
          <w:szCs w:val="22"/>
          <w:highlight w:val="yellow"/>
          <w:u w:val="single"/>
        </w:rPr>
        <w:t xml:space="preserve">Note to </w:t>
      </w:r>
      <w:proofErr w:type="spellStart"/>
      <w:ins w:id="141"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sidR="000740A2">
        <w:rPr>
          <w:b/>
          <w:bCs/>
          <w:i/>
          <w:iCs/>
          <w:color w:val="FF0000"/>
          <w:szCs w:val="22"/>
          <w:highlight w:val="yellow"/>
          <w:u w:val="single"/>
        </w:rPr>
        <w:t xml:space="preserve">Term k-16 in Secure-LTF-bits-R2I denotes minus and not hyphen </w:t>
      </w:r>
    </w:p>
    <w:p w14:paraId="75273D77" w14:textId="77777777" w:rsidR="00F4716A" w:rsidRDefault="00F4716A" w:rsidP="00386477">
      <w:pPr>
        <w:rPr>
          <w:lang w:val="en-US"/>
        </w:rPr>
      </w:pPr>
    </w:p>
    <w:p w14:paraId="512A00BE" w14:textId="62489C1F" w:rsidR="004A5D75" w:rsidRDefault="004A5D75" w:rsidP="00386477">
      <w:pPr>
        <w:rPr>
          <w:lang w:val="en-US"/>
        </w:rPr>
      </w:pPr>
    </w:p>
    <w:p w14:paraId="1DF99EDE" w14:textId="2DAC7823" w:rsidR="00FB24BD" w:rsidRDefault="00FB24BD" w:rsidP="00FB24BD">
      <w:pPr>
        <w:rPr>
          <w:lang w:val="en-US"/>
        </w:rPr>
      </w:pPr>
      <w:proofErr w:type="spellStart"/>
      <w:ins w:id="142"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Modify following text in Annex J</w:t>
      </w:r>
      <w:r w:rsidRPr="00FB24BD">
        <w:rPr>
          <w:b/>
          <w:bCs/>
          <w:i/>
          <w:iCs/>
          <w:color w:val="FF0000"/>
          <w:szCs w:val="22"/>
          <w:highlight w:val="yellow"/>
          <w:u w:val="single"/>
        </w:rPr>
        <w:t>.14.1 on page 241</w:t>
      </w:r>
    </w:p>
    <w:p w14:paraId="6234C86B" w14:textId="77777777" w:rsidR="00FB24BD" w:rsidRDefault="00FB24BD" w:rsidP="00386477">
      <w:pPr>
        <w:rPr>
          <w:lang w:val="en-US"/>
        </w:rPr>
      </w:pPr>
    </w:p>
    <w:p w14:paraId="61FA2AF4" w14:textId="33887537" w:rsidR="00FB24BD" w:rsidRPr="00FB24BD" w:rsidRDefault="00FB24BD" w:rsidP="00386477">
      <w:pPr>
        <w:rPr>
          <w:b/>
          <w:lang w:val="en-US"/>
        </w:rPr>
      </w:pPr>
      <w:r w:rsidRPr="00FB24BD">
        <w:rPr>
          <w:b/>
          <w:lang w:val="en-US"/>
        </w:rPr>
        <w:t>J.14 LTF Sequence Generation Test Vectors</w:t>
      </w:r>
    </w:p>
    <w:p w14:paraId="0040B897" w14:textId="77777777" w:rsidR="00FB24BD" w:rsidRDefault="00FB24BD" w:rsidP="00FB24BD">
      <w:pPr>
        <w:rPr>
          <w:lang w:val="en-US"/>
        </w:rPr>
      </w:pPr>
    </w:p>
    <w:p w14:paraId="5E4697E1" w14:textId="2D027B55" w:rsidR="00FB24BD" w:rsidRDefault="00FB24BD" w:rsidP="00FB24BD">
      <w:pPr>
        <w:rPr>
          <w:lang w:val="en-US"/>
        </w:rPr>
      </w:pPr>
      <w:r w:rsidRPr="00FB24BD">
        <w:rPr>
          <w:lang w:val="en-US"/>
        </w:rPr>
        <w:t xml:space="preserve">Downlink Secure LTF bits are derived as follows, 176 bits that comprise of 156 bits for 80 MHz Bandwidth,  two  symbols  for  repetition  and  two  repetitions,  plus  16  bits  for  SAC  rounded  to nearest multiple of 8 bits. </w:t>
      </w:r>
    </w:p>
    <w:p w14:paraId="53422725" w14:textId="77777777" w:rsidR="00FB24BD" w:rsidRPr="00FB24BD" w:rsidRDefault="00FB24BD" w:rsidP="00FB24BD">
      <w:pPr>
        <w:rPr>
          <w:lang w:val="en-US"/>
        </w:rPr>
      </w:pPr>
    </w:p>
    <w:p w14:paraId="15057B87" w14:textId="2664B47E" w:rsidR="00FB24BD" w:rsidRDefault="00FB24BD" w:rsidP="00FB24BD">
      <w:pPr>
        <w:rPr>
          <w:lang w:val="en-US"/>
        </w:rPr>
      </w:pPr>
      <w:ins w:id="143" w:author="Author">
        <w:r>
          <w:rPr>
            <w:lang w:val="en-US"/>
          </w:rPr>
          <w:t xml:space="preserve">R2I-bits </w:t>
        </w:r>
      </w:ins>
      <w:del w:id="144" w:author="Author">
        <w:r w:rsidRPr="00FB24BD" w:rsidDel="00FB24BD">
          <w:rPr>
            <w:lang w:val="en-US"/>
          </w:rPr>
          <w:delText xml:space="preserve">SAC  ||  Secure-LTF-DL-bits  </w:delText>
        </w:r>
      </w:del>
      <w:proofErr w:type="gramStart"/>
      <w:r w:rsidRPr="00FB24BD">
        <w:rPr>
          <w:lang w:val="en-US"/>
        </w:rPr>
        <w:t>=  KDF</w:t>
      </w:r>
      <w:proofErr w:type="gramEnd"/>
      <w:r w:rsidRPr="00FB24BD">
        <w:rPr>
          <w:lang w:val="en-US"/>
        </w:rPr>
        <w:t>-Hash-</w:t>
      </w:r>
      <w:r w:rsidRPr="000E134D">
        <w:rPr>
          <w:i/>
          <w:lang w:val="en-US"/>
          <w:rPrChange w:id="145" w:author="Author">
            <w:rPr>
              <w:lang w:val="en-US"/>
            </w:rPr>
          </w:rPrChange>
        </w:rPr>
        <w:t>Length</w:t>
      </w:r>
      <w:r w:rsidRPr="00FB24BD">
        <w:rPr>
          <w:lang w:val="en-US"/>
        </w:rPr>
        <w:t xml:space="preserve">(Secure-LTF-Key-Seed,  “Secure  LTF  Expansion”, Secure-LTF-Counter) </w:t>
      </w:r>
    </w:p>
    <w:p w14:paraId="31E80881" w14:textId="77777777" w:rsidR="00FB24BD" w:rsidRDefault="00FB24BD" w:rsidP="00386477">
      <w:pPr>
        <w:rPr>
          <w:ins w:id="146" w:author="Author"/>
          <w:lang w:val="en-US"/>
        </w:rPr>
      </w:pPr>
    </w:p>
    <w:p w14:paraId="7B7D6563" w14:textId="77777777" w:rsidR="00FB24BD" w:rsidRDefault="00FB24BD" w:rsidP="00FB24BD">
      <w:pPr>
        <w:ind w:left="720"/>
        <w:rPr>
          <w:ins w:id="147" w:author="Author"/>
          <w:lang w:val="en-US"/>
        </w:rPr>
      </w:pPr>
      <w:ins w:id="148" w:author="Author">
        <w:r>
          <w:rPr>
            <w:lang w:val="en-US"/>
          </w:rPr>
          <w:t>SAC = L (R2I-bits</w:t>
        </w:r>
        <w:proofErr w:type="gramStart"/>
        <w:r>
          <w:rPr>
            <w:lang w:val="en-US"/>
          </w:rPr>
          <w:t>,0,16</w:t>
        </w:r>
        <w:proofErr w:type="gramEnd"/>
        <w:r>
          <w:rPr>
            <w:lang w:val="en-US"/>
          </w:rPr>
          <w:t>)</w:t>
        </w:r>
      </w:ins>
    </w:p>
    <w:p w14:paraId="14A7939C" w14:textId="36F3ED56" w:rsidR="00FB24BD" w:rsidRDefault="00FB24BD" w:rsidP="00FB24BD">
      <w:pPr>
        <w:ind w:left="720"/>
        <w:rPr>
          <w:ins w:id="149" w:author="Author"/>
          <w:lang w:val="en-US"/>
        </w:rPr>
      </w:pPr>
      <w:ins w:id="150" w:author="Author">
        <w:r>
          <w:rPr>
            <w:lang w:val="en-US"/>
          </w:rPr>
          <w:t xml:space="preserve">Secure-LTF-bits-R2I = </w:t>
        </w:r>
        <w:proofErr w:type="gramStart"/>
        <w:r>
          <w:rPr>
            <w:lang w:val="en-US"/>
          </w:rPr>
          <w:t>L(</w:t>
        </w:r>
        <w:proofErr w:type="gramEnd"/>
        <w:r>
          <w:rPr>
            <w:lang w:val="en-US"/>
          </w:rPr>
          <w:t>R2I-bits,16,160)</w:t>
        </w:r>
      </w:ins>
    </w:p>
    <w:p w14:paraId="182917A9" w14:textId="77777777" w:rsidR="00FB24BD" w:rsidRDefault="00FB24BD" w:rsidP="00386477">
      <w:pPr>
        <w:rPr>
          <w:lang w:val="en-US"/>
        </w:rPr>
      </w:pPr>
    </w:p>
    <w:p w14:paraId="7370F3EB" w14:textId="77777777" w:rsidR="0092325C" w:rsidRDefault="0092325C" w:rsidP="00386477">
      <w:pPr>
        <w:rPr>
          <w:lang w:val="en-US"/>
        </w:rPr>
      </w:pPr>
    </w:p>
    <w:p w14:paraId="7CA23A1C" w14:textId="77777777" w:rsidR="0092325C" w:rsidRDefault="0092325C" w:rsidP="00386477">
      <w:pPr>
        <w:rPr>
          <w:lang w:val="en-US"/>
        </w:rPr>
      </w:pPr>
    </w:p>
    <w:p w14:paraId="303CEB66" w14:textId="6C8CF116" w:rsidR="00FA65D1" w:rsidRPr="00D8759D" w:rsidRDefault="0092325C" w:rsidP="00386477">
      <w:pPr>
        <w:rPr>
          <w:i/>
          <w:lang w:val="en-US"/>
        </w:rPr>
      </w:pPr>
      <w:r w:rsidRPr="00D8759D">
        <w:rPr>
          <w:b/>
          <w:i/>
          <w:lang w:val="en-US"/>
        </w:rPr>
        <w:t>Informative note to Editor:</w:t>
      </w:r>
      <w:r w:rsidRPr="00D8759D">
        <w:rPr>
          <w:i/>
          <w:lang w:val="en-US"/>
        </w:rPr>
        <w:t xml:space="preserve"> L (S, F, </w:t>
      </w:r>
      <w:proofErr w:type="gramStart"/>
      <w:r w:rsidRPr="00D8759D">
        <w:rPr>
          <w:i/>
          <w:lang w:val="en-US"/>
        </w:rPr>
        <w:t>N</w:t>
      </w:r>
      <w:proofErr w:type="gramEnd"/>
      <w:r w:rsidRPr="00D8759D">
        <w:rPr>
          <w:i/>
          <w:lang w:val="en-US"/>
        </w:rPr>
        <w:t>) is defined in section “1.5 Terminology for mathematical, logical, and bit operations”</w:t>
      </w:r>
      <w:r w:rsidR="00D8759D" w:rsidRPr="00D8759D">
        <w:rPr>
          <w:i/>
          <w:lang w:val="en-US"/>
        </w:rPr>
        <w:t xml:space="preserve"> as follows</w:t>
      </w:r>
    </w:p>
    <w:p w14:paraId="769C451F" w14:textId="1220B355" w:rsidR="0092325C" w:rsidRPr="00D8759D" w:rsidRDefault="0092325C" w:rsidP="0092325C">
      <w:pPr>
        <w:pStyle w:val="ListParagraph"/>
        <w:numPr>
          <w:ilvl w:val="0"/>
          <w:numId w:val="82"/>
        </w:numPr>
        <w:rPr>
          <w:i/>
        </w:rPr>
      </w:pPr>
      <w:r w:rsidRPr="00D8759D">
        <w:rPr>
          <w:i/>
        </w:rPr>
        <w:t>L (S, F, N) is bits F to F+N–1 of the bit string S starting from the left, using the IEEE 802.11 bit conventions</w:t>
      </w:r>
      <w:r w:rsidR="00D8759D" w:rsidRPr="00D8759D">
        <w:rPr>
          <w:i/>
        </w:rPr>
        <w:t xml:space="preserve"> </w:t>
      </w:r>
      <w:r w:rsidRPr="00D8759D">
        <w:rPr>
          <w:i/>
        </w:rPr>
        <w:t>from 9.2.2</w:t>
      </w:r>
    </w:p>
    <w:p w14:paraId="707C8115" w14:textId="77777777" w:rsidR="0092325C" w:rsidRDefault="0092325C" w:rsidP="00386477">
      <w:pPr>
        <w:rPr>
          <w:lang w:val="en-US"/>
        </w:rPr>
      </w:pPr>
    </w:p>
    <w:p w14:paraId="79E92B75" w14:textId="77777777" w:rsidR="00755F21" w:rsidRDefault="00755F21">
      <w:pPr>
        <w:rPr>
          <w:rFonts w:ascii="Arial" w:hAnsi="Arial"/>
          <w:b/>
          <w:color w:val="FF0000"/>
          <w:sz w:val="24"/>
          <w:lang w:val="en-US"/>
        </w:rPr>
      </w:pPr>
      <w:r>
        <w:rPr>
          <w:color w:val="FF0000"/>
          <w:lang w:val="en-US"/>
        </w:rPr>
        <w:br w:type="page"/>
      </w:r>
    </w:p>
    <w:p w14:paraId="5987686E" w14:textId="44E0AA11" w:rsidR="003D0C3E" w:rsidRPr="003D0C3E" w:rsidRDefault="003D0C3E" w:rsidP="003D0C3E">
      <w:pPr>
        <w:pStyle w:val="Heading3"/>
        <w:rPr>
          <w:color w:val="FF0000"/>
          <w:lang w:val="en-US"/>
        </w:rPr>
      </w:pPr>
      <w:r w:rsidRPr="003D0C3E">
        <w:rPr>
          <w:color w:val="FF0000"/>
          <w:lang w:val="en-US"/>
        </w:rPr>
        <w:lastRenderedPageBreak/>
        <w:t>CID 3779/ CID 3780</w:t>
      </w:r>
    </w:p>
    <w:p w14:paraId="0543EBF3" w14:textId="77777777" w:rsidR="003D0C3E" w:rsidRPr="003D0C3E" w:rsidRDefault="003D0C3E" w:rsidP="003D0C3E">
      <w:pPr>
        <w:rPr>
          <w:lang w:val="en-US"/>
        </w:rPr>
      </w:pP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FA65D1" w:rsidRPr="00356E99" w14:paraId="68FAE5AF" w14:textId="77777777" w:rsidTr="00775884">
        <w:trPr>
          <w:trHeight w:val="539"/>
        </w:trPr>
        <w:tc>
          <w:tcPr>
            <w:tcW w:w="738" w:type="dxa"/>
            <w:hideMark/>
          </w:tcPr>
          <w:p w14:paraId="7AE9DFB4" w14:textId="77777777" w:rsidR="00FA65D1" w:rsidRPr="00356E99" w:rsidRDefault="00FA65D1" w:rsidP="00782018">
            <w:pPr>
              <w:jc w:val="both"/>
              <w:rPr>
                <w:b/>
                <w:bCs/>
                <w:lang w:val="en-US"/>
              </w:rPr>
            </w:pPr>
            <w:r w:rsidRPr="00356E99">
              <w:rPr>
                <w:b/>
                <w:bCs/>
              </w:rPr>
              <w:t>CID</w:t>
            </w:r>
          </w:p>
        </w:tc>
        <w:tc>
          <w:tcPr>
            <w:tcW w:w="1080" w:type="dxa"/>
            <w:hideMark/>
          </w:tcPr>
          <w:p w14:paraId="7937E5A9" w14:textId="1E360100" w:rsidR="00FA65D1" w:rsidRPr="00356E99" w:rsidRDefault="00FA65D1" w:rsidP="00782018">
            <w:pPr>
              <w:jc w:val="both"/>
              <w:rPr>
                <w:b/>
                <w:bCs/>
              </w:rPr>
            </w:pPr>
            <w:r>
              <w:rPr>
                <w:b/>
                <w:bCs/>
              </w:rPr>
              <w:t>Clause Number</w:t>
            </w:r>
            <w:r w:rsidR="00775884">
              <w:rPr>
                <w:b/>
                <w:bCs/>
              </w:rPr>
              <w:t xml:space="preserve"> &amp; page</w:t>
            </w:r>
          </w:p>
        </w:tc>
        <w:tc>
          <w:tcPr>
            <w:tcW w:w="900" w:type="dxa"/>
            <w:hideMark/>
          </w:tcPr>
          <w:p w14:paraId="70728C89" w14:textId="5D81E388" w:rsidR="00FA65D1" w:rsidRPr="00356E99" w:rsidRDefault="00775884" w:rsidP="00782018">
            <w:pPr>
              <w:jc w:val="both"/>
              <w:rPr>
                <w:b/>
                <w:bCs/>
              </w:rPr>
            </w:pPr>
            <w:r>
              <w:rPr>
                <w:b/>
                <w:bCs/>
              </w:rPr>
              <w:t>Commenter</w:t>
            </w:r>
          </w:p>
        </w:tc>
        <w:tc>
          <w:tcPr>
            <w:tcW w:w="2880" w:type="dxa"/>
            <w:hideMark/>
          </w:tcPr>
          <w:p w14:paraId="7586659E" w14:textId="77777777" w:rsidR="00FA65D1" w:rsidRPr="00356E99" w:rsidRDefault="00FA65D1" w:rsidP="00782018">
            <w:pPr>
              <w:jc w:val="both"/>
              <w:rPr>
                <w:b/>
                <w:bCs/>
              </w:rPr>
            </w:pPr>
            <w:r w:rsidRPr="00356E99">
              <w:rPr>
                <w:b/>
                <w:bCs/>
              </w:rPr>
              <w:t>Comment</w:t>
            </w:r>
          </w:p>
        </w:tc>
        <w:tc>
          <w:tcPr>
            <w:tcW w:w="2880" w:type="dxa"/>
            <w:hideMark/>
          </w:tcPr>
          <w:p w14:paraId="3FF5565C" w14:textId="77777777" w:rsidR="00FA65D1" w:rsidRPr="00356E99" w:rsidRDefault="00FA65D1" w:rsidP="00782018">
            <w:pPr>
              <w:jc w:val="both"/>
              <w:rPr>
                <w:b/>
                <w:bCs/>
              </w:rPr>
            </w:pPr>
            <w:r w:rsidRPr="00356E99">
              <w:rPr>
                <w:b/>
                <w:bCs/>
              </w:rPr>
              <w:t>Proposed Change</w:t>
            </w:r>
          </w:p>
        </w:tc>
        <w:tc>
          <w:tcPr>
            <w:tcW w:w="1818" w:type="dxa"/>
            <w:hideMark/>
          </w:tcPr>
          <w:p w14:paraId="41FED9EB" w14:textId="77777777" w:rsidR="00FA65D1" w:rsidRPr="00356E99" w:rsidRDefault="00FA65D1" w:rsidP="00782018">
            <w:pPr>
              <w:jc w:val="both"/>
              <w:rPr>
                <w:b/>
                <w:bCs/>
              </w:rPr>
            </w:pPr>
            <w:r w:rsidRPr="00356E99">
              <w:rPr>
                <w:b/>
                <w:bCs/>
              </w:rPr>
              <w:t>Resolution</w:t>
            </w:r>
          </w:p>
        </w:tc>
      </w:tr>
      <w:tr w:rsidR="00FA65D1" w:rsidRPr="00356E99" w14:paraId="1721FF61" w14:textId="77777777" w:rsidTr="00775884">
        <w:trPr>
          <w:trHeight w:val="764"/>
        </w:trPr>
        <w:tc>
          <w:tcPr>
            <w:tcW w:w="738" w:type="dxa"/>
          </w:tcPr>
          <w:p w14:paraId="7C4A5831" w14:textId="0492520B" w:rsidR="00FA65D1" w:rsidRPr="00A46745" w:rsidRDefault="00FA65D1" w:rsidP="00782018">
            <w:pPr>
              <w:jc w:val="both"/>
            </w:pPr>
            <w:r>
              <w:t>3779</w:t>
            </w:r>
          </w:p>
        </w:tc>
        <w:tc>
          <w:tcPr>
            <w:tcW w:w="1080" w:type="dxa"/>
          </w:tcPr>
          <w:p w14:paraId="5B02CB6B" w14:textId="77777777" w:rsidR="00FA65D1" w:rsidRDefault="00FA65D1" w:rsidP="00782018">
            <w:pPr>
              <w:jc w:val="both"/>
            </w:pPr>
            <w:r w:rsidRPr="006025C7">
              <w:t>11.22.6.4.6.</w:t>
            </w:r>
            <w:r>
              <w:t>3</w:t>
            </w:r>
          </w:p>
          <w:p w14:paraId="1542C11C" w14:textId="77777777" w:rsidR="00775884" w:rsidRDefault="00775884" w:rsidP="00782018">
            <w:pPr>
              <w:jc w:val="both"/>
            </w:pPr>
          </w:p>
          <w:p w14:paraId="4B26460A" w14:textId="6A9232F5" w:rsidR="00775884" w:rsidRPr="00356E99" w:rsidRDefault="00775884" w:rsidP="00782018">
            <w:pPr>
              <w:jc w:val="both"/>
            </w:pPr>
            <w:r>
              <w:t>Page 163</w:t>
            </w:r>
          </w:p>
        </w:tc>
        <w:tc>
          <w:tcPr>
            <w:tcW w:w="900" w:type="dxa"/>
          </w:tcPr>
          <w:p w14:paraId="1659B93D" w14:textId="1B920E10" w:rsidR="00FA65D1" w:rsidRPr="00356E99" w:rsidRDefault="00775884" w:rsidP="00782018">
            <w:pPr>
              <w:jc w:val="both"/>
            </w:pPr>
            <w:r w:rsidRPr="00775884">
              <w:t>Mark RISON</w:t>
            </w:r>
          </w:p>
        </w:tc>
        <w:tc>
          <w:tcPr>
            <w:tcW w:w="2880" w:type="dxa"/>
          </w:tcPr>
          <w:p w14:paraId="0B241734" w14:textId="1A4D9967" w:rsidR="00FA65D1" w:rsidRPr="00356E99" w:rsidRDefault="003120A1" w:rsidP="00782018">
            <w:pPr>
              <w:jc w:val="both"/>
            </w:pPr>
            <w:r w:rsidRPr="003120A1">
              <w:t>Numbers are already exact</w:t>
            </w:r>
          </w:p>
        </w:tc>
        <w:tc>
          <w:tcPr>
            <w:tcW w:w="2880" w:type="dxa"/>
          </w:tcPr>
          <w:p w14:paraId="029AE8A8" w14:textId="7B21E6E7" w:rsidR="00FA65D1" w:rsidRPr="00356E99" w:rsidRDefault="003120A1" w:rsidP="00782018">
            <w:pPr>
              <w:jc w:val="both"/>
            </w:pPr>
            <w:r w:rsidRPr="003120A1">
              <w:t>Change "exactly 6 octets" to "6 octets long" and "exactly 2 octets in length" to "2 octets long"</w:t>
            </w:r>
          </w:p>
        </w:tc>
        <w:tc>
          <w:tcPr>
            <w:tcW w:w="1818" w:type="dxa"/>
          </w:tcPr>
          <w:p w14:paraId="0BDC2271" w14:textId="6FCE9330" w:rsidR="00FA65D1" w:rsidRPr="00E02E17" w:rsidRDefault="00435B70" w:rsidP="00782018">
            <w:pPr>
              <w:jc w:val="both"/>
            </w:pPr>
            <w:r>
              <w:t>Accepted</w:t>
            </w:r>
          </w:p>
        </w:tc>
      </w:tr>
      <w:tr w:rsidR="008B27CE" w:rsidRPr="00356E99" w14:paraId="08F7C43B" w14:textId="77777777" w:rsidTr="00775884">
        <w:trPr>
          <w:trHeight w:val="764"/>
        </w:trPr>
        <w:tc>
          <w:tcPr>
            <w:tcW w:w="738" w:type="dxa"/>
          </w:tcPr>
          <w:p w14:paraId="76F30D18" w14:textId="77777777" w:rsidR="008B27CE" w:rsidRPr="00A46745" w:rsidRDefault="008B27CE" w:rsidP="00782018">
            <w:pPr>
              <w:jc w:val="both"/>
            </w:pPr>
            <w:r>
              <w:t>3780</w:t>
            </w:r>
          </w:p>
        </w:tc>
        <w:tc>
          <w:tcPr>
            <w:tcW w:w="1080" w:type="dxa"/>
          </w:tcPr>
          <w:p w14:paraId="05B9D91E" w14:textId="77777777" w:rsidR="008B27CE" w:rsidRDefault="008B27CE" w:rsidP="00782018">
            <w:pPr>
              <w:jc w:val="both"/>
            </w:pPr>
            <w:r w:rsidRPr="006025C7">
              <w:t>11.22.6.4.6.</w:t>
            </w:r>
            <w:r>
              <w:t>3</w:t>
            </w:r>
          </w:p>
          <w:p w14:paraId="45CB0DE5" w14:textId="77777777" w:rsidR="00775884" w:rsidRDefault="00775884" w:rsidP="00782018">
            <w:pPr>
              <w:jc w:val="both"/>
            </w:pPr>
          </w:p>
          <w:p w14:paraId="654A4C99" w14:textId="613D33BC" w:rsidR="00775884" w:rsidRPr="00356E99" w:rsidRDefault="00775884" w:rsidP="00782018">
            <w:pPr>
              <w:jc w:val="both"/>
            </w:pPr>
            <w:r>
              <w:t>Page 163</w:t>
            </w:r>
          </w:p>
        </w:tc>
        <w:tc>
          <w:tcPr>
            <w:tcW w:w="900" w:type="dxa"/>
          </w:tcPr>
          <w:p w14:paraId="6E698596" w14:textId="085CB0C0" w:rsidR="008B27CE" w:rsidRPr="00356E99" w:rsidRDefault="00775884" w:rsidP="00782018">
            <w:pPr>
              <w:jc w:val="both"/>
            </w:pPr>
            <w:r w:rsidRPr="00775884">
              <w:t>Mark RISON</w:t>
            </w:r>
          </w:p>
        </w:tc>
        <w:tc>
          <w:tcPr>
            <w:tcW w:w="2880" w:type="dxa"/>
          </w:tcPr>
          <w:p w14:paraId="35DB692C" w14:textId="6CB92DAF" w:rsidR="008B27CE" w:rsidRPr="00356E99" w:rsidRDefault="008B27CE" w:rsidP="00B43848">
            <w:pPr>
              <w:jc w:val="both"/>
            </w:pPr>
            <w:r>
              <w:t xml:space="preserve">"Integer to octet string conversion (MSB first) specified in 12.4.7.2.2 shall be used to encode the Secure-LTF-Counter input to the KDF as well as in the transmitted LTF sequence information. </w:t>
            </w:r>
            <w:proofErr w:type="gramStart"/>
            <w:r>
              <w:t>It  shall</w:t>
            </w:r>
            <w:proofErr w:type="gramEnd"/>
            <w:r>
              <w:t xml:space="preserve"> be padded with leading (MSB) 0s to be exactly 6 octets." -- </w:t>
            </w:r>
            <w:proofErr w:type="gramStart"/>
            <w:r>
              <w:t>what</w:t>
            </w:r>
            <w:proofErr w:type="gramEnd"/>
            <w:r>
              <w:t xml:space="preserve"> is "It"?  The Secure-LTF-Counter?  The transmitted LTF sequence information?  Something else</w:t>
            </w:r>
          </w:p>
        </w:tc>
        <w:tc>
          <w:tcPr>
            <w:tcW w:w="2880" w:type="dxa"/>
          </w:tcPr>
          <w:p w14:paraId="3D5E8E22" w14:textId="77777777" w:rsidR="008B27CE" w:rsidRPr="00356E99" w:rsidRDefault="008B27CE" w:rsidP="00782018">
            <w:pPr>
              <w:jc w:val="both"/>
            </w:pPr>
            <w:r w:rsidRPr="00435B70">
              <w:t>Replace "It" with what it actually refers to</w:t>
            </w:r>
          </w:p>
        </w:tc>
        <w:tc>
          <w:tcPr>
            <w:tcW w:w="1818" w:type="dxa"/>
          </w:tcPr>
          <w:p w14:paraId="6F7F7D53" w14:textId="6FA9230B" w:rsidR="008B27CE" w:rsidRPr="00E02E17" w:rsidRDefault="00B43848" w:rsidP="00782018">
            <w:pPr>
              <w:jc w:val="both"/>
            </w:pPr>
            <w:r>
              <w:t>Accepted</w:t>
            </w:r>
          </w:p>
        </w:tc>
      </w:tr>
    </w:tbl>
    <w:p w14:paraId="09FA23F4" w14:textId="77777777" w:rsidR="00877248" w:rsidRDefault="00877248" w:rsidP="00877248">
      <w:pPr>
        <w:rPr>
          <w:b/>
          <w:bCs/>
          <w:i/>
          <w:iCs/>
          <w:color w:val="FF0000"/>
          <w:szCs w:val="22"/>
          <w:highlight w:val="yellow"/>
          <w:u w:val="single"/>
        </w:rPr>
      </w:pPr>
    </w:p>
    <w:p w14:paraId="1AD8CB40" w14:textId="0B370775" w:rsidR="00877248" w:rsidRDefault="00877248" w:rsidP="00877248">
      <w:pPr>
        <w:rPr>
          <w:lang w:val="en-US"/>
        </w:rPr>
      </w:pPr>
      <w:proofErr w:type="spellStart"/>
      <w:ins w:id="151"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 xml:space="preserve">Modify following text in </w:t>
      </w:r>
      <w:r w:rsidRPr="00877248">
        <w:rPr>
          <w:b/>
          <w:bCs/>
          <w:i/>
          <w:iCs/>
          <w:color w:val="FF0000"/>
          <w:szCs w:val="22"/>
          <w:highlight w:val="yellow"/>
          <w:u w:val="single"/>
        </w:rPr>
        <w:t>11.22.6.4.6.3 Secure LTF Generation Information on page 165</w:t>
      </w:r>
    </w:p>
    <w:p w14:paraId="4F76837C" w14:textId="77777777" w:rsidR="00FA65D1" w:rsidRDefault="00FA65D1" w:rsidP="00386477">
      <w:pPr>
        <w:rPr>
          <w:lang w:val="en-US"/>
        </w:rPr>
      </w:pPr>
    </w:p>
    <w:p w14:paraId="632BFFA4" w14:textId="3575D291" w:rsidR="00877248" w:rsidRDefault="00877248" w:rsidP="00877248">
      <w:pPr>
        <w:rPr>
          <w:lang w:val="en-US"/>
        </w:rPr>
      </w:pPr>
      <w:r w:rsidRPr="00877248">
        <w:rPr>
          <w:lang w:val="en-US"/>
        </w:rPr>
        <w:t xml:space="preserve">Integer to octet string conversion (MSB first) specified in 12.4.7.2.2 shall be used to encode the Secure-LTF-Counter input to the KDF as well as in the transmitted LTF sequence information. </w:t>
      </w:r>
      <w:ins w:id="152" w:author="Author">
        <w:r w:rsidR="008B27CE">
          <w:rPr>
            <w:lang w:val="en-US"/>
          </w:rPr>
          <w:t xml:space="preserve">Secure-LTF-Counter </w:t>
        </w:r>
      </w:ins>
      <w:del w:id="153" w:author="Author">
        <w:r w:rsidRPr="00877248" w:rsidDel="008B27CE">
          <w:rPr>
            <w:lang w:val="en-US"/>
          </w:rPr>
          <w:delText xml:space="preserve">It </w:delText>
        </w:r>
      </w:del>
      <w:r w:rsidRPr="00877248">
        <w:rPr>
          <w:lang w:val="en-US"/>
        </w:rPr>
        <w:t xml:space="preserve">shall be padded with leading (MSB) 0s to </w:t>
      </w:r>
      <w:ins w:id="154" w:author="Author">
        <w:r w:rsidR="00D07EC7">
          <w:rPr>
            <w:lang w:val="en-US"/>
          </w:rPr>
          <w:t xml:space="preserve">make it </w:t>
        </w:r>
      </w:ins>
      <w:del w:id="155" w:author="Author">
        <w:r w:rsidRPr="00877248" w:rsidDel="00D07EC7">
          <w:rPr>
            <w:lang w:val="en-US"/>
          </w:rPr>
          <w:delText xml:space="preserve">be exactly </w:delText>
        </w:r>
      </w:del>
      <w:r w:rsidRPr="00877248">
        <w:rPr>
          <w:lang w:val="en-US"/>
        </w:rPr>
        <w:t>6 octets</w:t>
      </w:r>
      <w:ins w:id="156" w:author="Author">
        <w:r w:rsidR="00D07EC7">
          <w:rPr>
            <w:lang w:val="en-US"/>
          </w:rPr>
          <w:t xml:space="preserve"> long</w:t>
        </w:r>
      </w:ins>
      <w:r w:rsidRPr="00877248">
        <w:rPr>
          <w:lang w:val="en-US"/>
        </w:rPr>
        <w:t xml:space="preserve">. The SAC transmitted and used in deriving Secure-LTF-bits shall also be of </w:t>
      </w:r>
      <w:del w:id="157" w:author="Author">
        <w:r w:rsidRPr="00877248" w:rsidDel="00D07EC7">
          <w:rPr>
            <w:lang w:val="en-US"/>
          </w:rPr>
          <w:delText xml:space="preserve">exactly </w:delText>
        </w:r>
      </w:del>
      <w:r w:rsidRPr="00877248">
        <w:rPr>
          <w:lang w:val="en-US"/>
        </w:rPr>
        <w:t>2 octets in length.</w:t>
      </w:r>
    </w:p>
    <w:p w14:paraId="4EE38D83" w14:textId="77777777" w:rsidR="00435B70" w:rsidRDefault="00435B70" w:rsidP="00877248">
      <w:pPr>
        <w:rPr>
          <w:lang w:val="en-US"/>
        </w:rPr>
      </w:pPr>
    </w:p>
    <w:p w14:paraId="7012F2FB" w14:textId="77777777" w:rsidR="00755F21" w:rsidRDefault="00755F21">
      <w:pPr>
        <w:rPr>
          <w:rFonts w:ascii="Arial" w:hAnsi="Arial"/>
          <w:b/>
          <w:color w:val="FF0000"/>
          <w:sz w:val="24"/>
          <w:lang w:val="en-US"/>
        </w:rPr>
      </w:pPr>
      <w:r>
        <w:rPr>
          <w:color w:val="FF0000"/>
          <w:lang w:val="en-US"/>
        </w:rPr>
        <w:br w:type="page"/>
      </w:r>
    </w:p>
    <w:p w14:paraId="06F25389" w14:textId="01352D2E" w:rsidR="00435B70" w:rsidRPr="003D0C3E" w:rsidRDefault="003D0C3E" w:rsidP="003D0C3E">
      <w:pPr>
        <w:pStyle w:val="Heading3"/>
        <w:rPr>
          <w:color w:val="FF0000"/>
          <w:lang w:val="en-US"/>
        </w:rPr>
      </w:pPr>
      <w:r w:rsidRPr="003D0C3E">
        <w:rPr>
          <w:color w:val="FF0000"/>
          <w:lang w:val="en-US"/>
        </w:rPr>
        <w:lastRenderedPageBreak/>
        <w:t xml:space="preserve">CID 3782 </w:t>
      </w:r>
    </w:p>
    <w:p w14:paraId="07F871C8" w14:textId="77777777" w:rsidR="003D0C3E" w:rsidRPr="003D0C3E" w:rsidRDefault="003D0C3E" w:rsidP="003D0C3E">
      <w:pPr>
        <w:rPr>
          <w:lang w:val="en-US"/>
        </w:rPr>
      </w:pP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435B70" w:rsidRPr="00356E99" w14:paraId="729E8367" w14:textId="77777777" w:rsidTr="00050A6A">
        <w:trPr>
          <w:trHeight w:val="539"/>
        </w:trPr>
        <w:tc>
          <w:tcPr>
            <w:tcW w:w="738" w:type="dxa"/>
            <w:hideMark/>
          </w:tcPr>
          <w:p w14:paraId="6C2243CB" w14:textId="77777777" w:rsidR="00435B70" w:rsidRPr="00356E99" w:rsidRDefault="00435B70" w:rsidP="00782018">
            <w:pPr>
              <w:jc w:val="both"/>
              <w:rPr>
                <w:b/>
                <w:bCs/>
                <w:lang w:val="en-US"/>
              </w:rPr>
            </w:pPr>
            <w:r w:rsidRPr="00356E99">
              <w:rPr>
                <w:b/>
                <w:bCs/>
              </w:rPr>
              <w:t>CID</w:t>
            </w:r>
          </w:p>
        </w:tc>
        <w:tc>
          <w:tcPr>
            <w:tcW w:w="1080" w:type="dxa"/>
            <w:hideMark/>
          </w:tcPr>
          <w:p w14:paraId="798FAF8A" w14:textId="4CC79601" w:rsidR="00435B70" w:rsidRPr="00356E99" w:rsidRDefault="00435B70" w:rsidP="00782018">
            <w:pPr>
              <w:jc w:val="both"/>
              <w:rPr>
                <w:b/>
                <w:bCs/>
              </w:rPr>
            </w:pPr>
            <w:r>
              <w:rPr>
                <w:b/>
                <w:bCs/>
              </w:rPr>
              <w:t>Clause Number</w:t>
            </w:r>
            <w:r w:rsidR="00050A6A">
              <w:rPr>
                <w:b/>
                <w:bCs/>
              </w:rPr>
              <w:t xml:space="preserve"> &amp; page</w:t>
            </w:r>
          </w:p>
        </w:tc>
        <w:tc>
          <w:tcPr>
            <w:tcW w:w="900" w:type="dxa"/>
            <w:hideMark/>
          </w:tcPr>
          <w:p w14:paraId="184E3773" w14:textId="1F011655" w:rsidR="00435B70" w:rsidRPr="00356E99" w:rsidRDefault="00050A6A" w:rsidP="00782018">
            <w:pPr>
              <w:jc w:val="both"/>
              <w:rPr>
                <w:b/>
                <w:bCs/>
              </w:rPr>
            </w:pPr>
            <w:r>
              <w:rPr>
                <w:b/>
                <w:bCs/>
              </w:rPr>
              <w:t>Commenter</w:t>
            </w:r>
          </w:p>
        </w:tc>
        <w:tc>
          <w:tcPr>
            <w:tcW w:w="2880" w:type="dxa"/>
            <w:hideMark/>
          </w:tcPr>
          <w:p w14:paraId="0BB1E310" w14:textId="77777777" w:rsidR="00435B70" w:rsidRPr="00356E99" w:rsidRDefault="00435B70" w:rsidP="00782018">
            <w:pPr>
              <w:jc w:val="both"/>
              <w:rPr>
                <w:b/>
                <w:bCs/>
              </w:rPr>
            </w:pPr>
            <w:r w:rsidRPr="00356E99">
              <w:rPr>
                <w:b/>
                <w:bCs/>
              </w:rPr>
              <w:t>Comment</w:t>
            </w:r>
          </w:p>
        </w:tc>
        <w:tc>
          <w:tcPr>
            <w:tcW w:w="2880" w:type="dxa"/>
            <w:hideMark/>
          </w:tcPr>
          <w:p w14:paraId="42609DB3" w14:textId="77777777" w:rsidR="00435B70" w:rsidRPr="00356E99" w:rsidRDefault="00435B70" w:rsidP="00782018">
            <w:pPr>
              <w:jc w:val="both"/>
              <w:rPr>
                <w:b/>
                <w:bCs/>
              </w:rPr>
            </w:pPr>
            <w:r w:rsidRPr="00356E99">
              <w:rPr>
                <w:b/>
                <w:bCs/>
              </w:rPr>
              <w:t>Proposed Change</w:t>
            </w:r>
          </w:p>
        </w:tc>
        <w:tc>
          <w:tcPr>
            <w:tcW w:w="1818" w:type="dxa"/>
            <w:hideMark/>
          </w:tcPr>
          <w:p w14:paraId="0F8EC169" w14:textId="77777777" w:rsidR="00435B70" w:rsidRPr="00356E99" w:rsidRDefault="00435B70" w:rsidP="00782018">
            <w:pPr>
              <w:jc w:val="both"/>
              <w:rPr>
                <w:b/>
                <w:bCs/>
              </w:rPr>
            </w:pPr>
            <w:r w:rsidRPr="00356E99">
              <w:rPr>
                <w:b/>
                <w:bCs/>
              </w:rPr>
              <w:t>Resolution</w:t>
            </w:r>
          </w:p>
        </w:tc>
      </w:tr>
      <w:tr w:rsidR="00E33497" w:rsidRPr="00E33497" w14:paraId="2AE5B20C" w14:textId="77777777" w:rsidTr="00050A6A">
        <w:trPr>
          <w:trHeight w:val="539"/>
        </w:trPr>
        <w:tc>
          <w:tcPr>
            <w:tcW w:w="738" w:type="dxa"/>
          </w:tcPr>
          <w:p w14:paraId="175A924C" w14:textId="48EC4B8D" w:rsidR="00E33497" w:rsidRPr="00E33497" w:rsidRDefault="00E33497" w:rsidP="00782018">
            <w:pPr>
              <w:jc w:val="both"/>
              <w:rPr>
                <w:bCs/>
              </w:rPr>
            </w:pPr>
            <w:r w:rsidRPr="00E33497">
              <w:rPr>
                <w:bCs/>
              </w:rPr>
              <w:t>3782</w:t>
            </w:r>
          </w:p>
        </w:tc>
        <w:tc>
          <w:tcPr>
            <w:tcW w:w="1080" w:type="dxa"/>
          </w:tcPr>
          <w:p w14:paraId="580659EF" w14:textId="77777777" w:rsidR="00E33497" w:rsidRDefault="00E33497" w:rsidP="00782018">
            <w:pPr>
              <w:jc w:val="both"/>
              <w:rPr>
                <w:bCs/>
              </w:rPr>
            </w:pPr>
            <w:r w:rsidRPr="00E33497">
              <w:rPr>
                <w:bCs/>
              </w:rPr>
              <w:t>11.22.6.4.6.3</w:t>
            </w:r>
          </w:p>
          <w:p w14:paraId="06B502AA" w14:textId="77777777" w:rsidR="00050A6A" w:rsidRDefault="00050A6A" w:rsidP="00782018">
            <w:pPr>
              <w:jc w:val="both"/>
              <w:rPr>
                <w:bCs/>
              </w:rPr>
            </w:pPr>
          </w:p>
          <w:p w14:paraId="08AB3492" w14:textId="078856FB" w:rsidR="00050A6A" w:rsidRPr="00E33497" w:rsidRDefault="00050A6A" w:rsidP="00782018">
            <w:pPr>
              <w:jc w:val="both"/>
              <w:rPr>
                <w:bCs/>
              </w:rPr>
            </w:pPr>
            <w:r>
              <w:rPr>
                <w:bCs/>
              </w:rPr>
              <w:t>Page 163</w:t>
            </w:r>
          </w:p>
        </w:tc>
        <w:tc>
          <w:tcPr>
            <w:tcW w:w="900" w:type="dxa"/>
          </w:tcPr>
          <w:p w14:paraId="2B0C790A" w14:textId="69CA2606" w:rsidR="00E33497" w:rsidRPr="00E33497" w:rsidRDefault="00050A6A" w:rsidP="00782018">
            <w:pPr>
              <w:jc w:val="both"/>
              <w:rPr>
                <w:bCs/>
              </w:rPr>
            </w:pPr>
            <w:r w:rsidRPr="00050A6A">
              <w:rPr>
                <w:bCs/>
              </w:rPr>
              <w:t>Mark RISON</w:t>
            </w:r>
          </w:p>
        </w:tc>
        <w:tc>
          <w:tcPr>
            <w:tcW w:w="2880" w:type="dxa"/>
          </w:tcPr>
          <w:p w14:paraId="188C50B9" w14:textId="23CF7816" w:rsidR="00E33497" w:rsidRPr="00E33497" w:rsidRDefault="00E33497" w:rsidP="00736A7C">
            <w:pPr>
              <w:jc w:val="both"/>
              <w:rPr>
                <w:bCs/>
              </w:rPr>
            </w:pPr>
            <w:r w:rsidRPr="00E33497">
              <w:rPr>
                <w:bCs/>
              </w:rPr>
              <w:t>"For each measurement, the maximal numbers of bits in Secure-LTF-bits-R2I and Secure-LTF-bits-I2R shall be derived by Equations (11-yy, shown including the SAC bits (underlined)) and (11-zz), respectively." -- I have absolutely no idea why I can't be told the number of bits rather than the "maximal" number of bits, nor what the significance of the underlined SAC bits is</w:t>
            </w:r>
          </w:p>
        </w:tc>
        <w:tc>
          <w:tcPr>
            <w:tcW w:w="2880" w:type="dxa"/>
          </w:tcPr>
          <w:p w14:paraId="5A0185BF" w14:textId="178E3D1C" w:rsidR="00E33497" w:rsidRPr="00E33497" w:rsidRDefault="00E33497" w:rsidP="00782018">
            <w:pPr>
              <w:jc w:val="both"/>
              <w:rPr>
                <w:bCs/>
              </w:rPr>
            </w:pPr>
            <w:r w:rsidRPr="00E33497">
              <w:rPr>
                <w:bCs/>
              </w:rPr>
              <w:t>As it says in the comment</w:t>
            </w:r>
          </w:p>
        </w:tc>
        <w:tc>
          <w:tcPr>
            <w:tcW w:w="1818" w:type="dxa"/>
          </w:tcPr>
          <w:p w14:paraId="0774E79A" w14:textId="4082122E" w:rsidR="00E33497" w:rsidRPr="00E33497" w:rsidRDefault="00B816B6" w:rsidP="00782018">
            <w:pPr>
              <w:jc w:val="both"/>
              <w:rPr>
                <w:bCs/>
              </w:rPr>
            </w:pPr>
            <w:r>
              <w:rPr>
                <w:bCs/>
              </w:rPr>
              <w:t>Rejected</w:t>
            </w:r>
          </w:p>
        </w:tc>
      </w:tr>
    </w:tbl>
    <w:p w14:paraId="0AB8BC73" w14:textId="77777777" w:rsidR="00435B70" w:rsidRDefault="00435B70" w:rsidP="00877248">
      <w:pPr>
        <w:rPr>
          <w:lang w:val="en-US"/>
        </w:rPr>
      </w:pPr>
    </w:p>
    <w:p w14:paraId="26B257E9" w14:textId="77777777" w:rsidR="00B816B6" w:rsidRPr="00B816B6" w:rsidRDefault="00B816B6" w:rsidP="00877248">
      <w:pPr>
        <w:rPr>
          <w:b/>
          <w:lang w:val="en-US"/>
        </w:rPr>
      </w:pPr>
      <w:proofErr w:type="spellStart"/>
      <w:r w:rsidRPr="00B816B6">
        <w:rPr>
          <w:b/>
          <w:lang w:val="en-US"/>
        </w:rPr>
        <w:t>Resion</w:t>
      </w:r>
      <w:proofErr w:type="spellEnd"/>
      <w:r w:rsidRPr="00B816B6">
        <w:rPr>
          <w:b/>
          <w:lang w:val="en-US"/>
        </w:rPr>
        <w:t xml:space="preserve"> of rejection: </w:t>
      </w:r>
    </w:p>
    <w:p w14:paraId="59004DF2" w14:textId="22E3426A" w:rsidR="00B816B6" w:rsidRDefault="00B816B6" w:rsidP="00B43848">
      <w:pPr>
        <w:pStyle w:val="ListParagraph"/>
        <w:numPr>
          <w:ilvl w:val="0"/>
          <w:numId w:val="52"/>
        </w:numPr>
      </w:pPr>
      <w:r w:rsidRPr="00B816B6">
        <w:t>Underline just indicates that proposed addition which was accepted. This is how new text is indicated in the submission.</w:t>
      </w:r>
    </w:p>
    <w:p w14:paraId="1B4F82A4" w14:textId="1B1AD63A" w:rsidR="00B816B6" w:rsidRPr="00B816B6" w:rsidRDefault="00B816B6" w:rsidP="00B43848">
      <w:pPr>
        <w:pStyle w:val="ListParagraph"/>
        <w:numPr>
          <w:ilvl w:val="0"/>
          <w:numId w:val="52"/>
        </w:numPr>
      </w:pPr>
      <w:r>
        <w:t xml:space="preserve">Number of bits depends on </w:t>
      </w:r>
      <w:proofErr w:type="spellStart"/>
      <w:r>
        <w:t>parametes</w:t>
      </w:r>
      <w:proofErr w:type="spellEnd"/>
      <w:r>
        <w:t xml:space="preserve"> </w:t>
      </w:r>
      <w:r w:rsidRPr="00B816B6">
        <w:t>P’</w:t>
      </w:r>
      <w:r>
        <w:t>,</w:t>
      </w:r>
      <w:r w:rsidRPr="00B816B6">
        <w:t xml:space="preserve"> DL_N</w:t>
      </w:r>
      <w:r w:rsidRPr="00B816B6">
        <w:rPr>
          <w:vertAlign w:val="subscript"/>
        </w:rPr>
        <w:t>HE-</w:t>
      </w:r>
      <w:proofErr w:type="gramStart"/>
      <w:r w:rsidRPr="00B816B6">
        <w:rPr>
          <w:vertAlign w:val="subscript"/>
        </w:rPr>
        <w:t>LTF</w:t>
      </w:r>
      <w:r w:rsidRPr="00B816B6">
        <w:t xml:space="preserve">  </w:t>
      </w:r>
      <w:r>
        <w:t>and</w:t>
      </w:r>
      <w:proofErr w:type="gramEnd"/>
      <w:r>
        <w:t xml:space="preserve"> </w:t>
      </w:r>
      <w:r w:rsidRPr="00B816B6">
        <w:t>DL_N</w:t>
      </w:r>
      <w:r w:rsidRPr="00B816B6">
        <w:rPr>
          <w:vertAlign w:val="subscript"/>
        </w:rPr>
        <w:t xml:space="preserve">REP </w:t>
      </w:r>
      <w:r>
        <w:t xml:space="preserve">. These </w:t>
      </w:r>
      <w:proofErr w:type="spellStart"/>
      <w:r>
        <w:t>pareameter</w:t>
      </w:r>
      <w:proofErr w:type="spellEnd"/>
      <w:r>
        <w:t xml:space="preserve"> will change based on use case. Equation is better way to indicate number of bits required</w:t>
      </w:r>
      <w:r w:rsidR="00B43848">
        <w:t xml:space="preserve"> then adding table for all possible values</w:t>
      </w:r>
      <w:r>
        <w:t xml:space="preserve">. </w:t>
      </w:r>
    </w:p>
    <w:p w14:paraId="5FC5E6B1" w14:textId="77777777" w:rsidR="00B816B6" w:rsidRDefault="00B816B6" w:rsidP="00877248">
      <w:pPr>
        <w:rPr>
          <w:lang w:val="en-US"/>
        </w:rPr>
      </w:pPr>
    </w:p>
    <w:p w14:paraId="0A2E547B" w14:textId="77777777" w:rsidR="00755F21" w:rsidRDefault="00755F21">
      <w:pPr>
        <w:rPr>
          <w:rFonts w:ascii="Arial" w:hAnsi="Arial"/>
          <w:b/>
          <w:color w:val="FF0000"/>
          <w:sz w:val="24"/>
          <w:lang w:val="en-US"/>
        </w:rPr>
      </w:pPr>
      <w:r>
        <w:rPr>
          <w:color w:val="FF0000"/>
          <w:lang w:val="en-US"/>
        </w:rPr>
        <w:br w:type="page"/>
      </w:r>
    </w:p>
    <w:p w14:paraId="6131C0D9" w14:textId="22008D02" w:rsidR="003D0C3E" w:rsidRPr="003D0C3E" w:rsidRDefault="003D0C3E" w:rsidP="003D0C3E">
      <w:pPr>
        <w:pStyle w:val="Heading3"/>
        <w:rPr>
          <w:color w:val="FF0000"/>
          <w:lang w:val="en-US"/>
        </w:rPr>
      </w:pPr>
      <w:r w:rsidRPr="003D0C3E">
        <w:rPr>
          <w:color w:val="FF0000"/>
          <w:lang w:val="en-US"/>
        </w:rPr>
        <w:lastRenderedPageBreak/>
        <w:t>CID 3783</w:t>
      </w:r>
    </w:p>
    <w:p w14:paraId="0225BC4A" w14:textId="77777777" w:rsidR="005F421A" w:rsidRDefault="005F421A" w:rsidP="00877248">
      <w:pPr>
        <w:rPr>
          <w:lang w:val="en-US"/>
        </w:rPr>
      </w:pP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5F421A" w:rsidRPr="00356E99" w14:paraId="75DBEA8F" w14:textId="77777777" w:rsidTr="00050A6A">
        <w:trPr>
          <w:trHeight w:val="539"/>
        </w:trPr>
        <w:tc>
          <w:tcPr>
            <w:tcW w:w="738" w:type="dxa"/>
            <w:hideMark/>
          </w:tcPr>
          <w:p w14:paraId="5EAA4073" w14:textId="77777777" w:rsidR="005F421A" w:rsidRPr="00356E99" w:rsidRDefault="005F421A" w:rsidP="00782018">
            <w:pPr>
              <w:jc w:val="both"/>
              <w:rPr>
                <w:b/>
                <w:bCs/>
                <w:lang w:val="en-US"/>
              </w:rPr>
            </w:pPr>
            <w:r w:rsidRPr="00356E99">
              <w:rPr>
                <w:b/>
                <w:bCs/>
              </w:rPr>
              <w:t>CID</w:t>
            </w:r>
          </w:p>
        </w:tc>
        <w:tc>
          <w:tcPr>
            <w:tcW w:w="1080" w:type="dxa"/>
            <w:hideMark/>
          </w:tcPr>
          <w:p w14:paraId="44777756" w14:textId="1C720DB4" w:rsidR="005F421A" w:rsidRPr="00356E99" w:rsidRDefault="005F421A" w:rsidP="00782018">
            <w:pPr>
              <w:jc w:val="both"/>
              <w:rPr>
                <w:b/>
                <w:bCs/>
              </w:rPr>
            </w:pPr>
            <w:r>
              <w:rPr>
                <w:b/>
                <w:bCs/>
              </w:rPr>
              <w:t>Clause Number</w:t>
            </w:r>
            <w:r w:rsidR="00050A6A">
              <w:rPr>
                <w:b/>
                <w:bCs/>
              </w:rPr>
              <w:t xml:space="preserve"> &amp; page</w:t>
            </w:r>
          </w:p>
        </w:tc>
        <w:tc>
          <w:tcPr>
            <w:tcW w:w="900" w:type="dxa"/>
            <w:hideMark/>
          </w:tcPr>
          <w:p w14:paraId="3629E5E0" w14:textId="6C37147C" w:rsidR="005F421A" w:rsidRPr="00356E99" w:rsidRDefault="00050A6A" w:rsidP="00782018">
            <w:pPr>
              <w:jc w:val="both"/>
              <w:rPr>
                <w:b/>
                <w:bCs/>
              </w:rPr>
            </w:pPr>
            <w:r>
              <w:rPr>
                <w:b/>
                <w:bCs/>
              </w:rPr>
              <w:t>Commenter</w:t>
            </w:r>
          </w:p>
        </w:tc>
        <w:tc>
          <w:tcPr>
            <w:tcW w:w="2880" w:type="dxa"/>
            <w:hideMark/>
          </w:tcPr>
          <w:p w14:paraId="00648EBB" w14:textId="77777777" w:rsidR="005F421A" w:rsidRPr="00356E99" w:rsidRDefault="005F421A" w:rsidP="00782018">
            <w:pPr>
              <w:jc w:val="both"/>
              <w:rPr>
                <w:b/>
                <w:bCs/>
              </w:rPr>
            </w:pPr>
            <w:r w:rsidRPr="00356E99">
              <w:rPr>
                <w:b/>
                <w:bCs/>
              </w:rPr>
              <w:t>Comment</w:t>
            </w:r>
          </w:p>
        </w:tc>
        <w:tc>
          <w:tcPr>
            <w:tcW w:w="2880" w:type="dxa"/>
            <w:hideMark/>
          </w:tcPr>
          <w:p w14:paraId="2CC452EF" w14:textId="77777777" w:rsidR="005F421A" w:rsidRPr="00356E99" w:rsidRDefault="005F421A" w:rsidP="00782018">
            <w:pPr>
              <w:jc w:val="both"/>
              <w:rPr>
                <w:b/>
                <w:bCs/>
              </w:rPr>
            </w:pPr>
            <w:r w:rsidRPr="00356E99">
              <w:rPr>
                <w:b/>
                <w:bCs/>
              </w:rPr>
              <w:t>Proposed Change</w:t>
            </w:r>
          </w:p>
        </w:tc>
        <w:tc>
          <w:tcPr>
            <w:tcW w:w="1818" w:type="dxa"/>
            <w:hideMark/>
          </w:tcPr>
          <w:p w14:paraId="02AE5ABE" w14:textId="77777777" w:rsidR="005F421A" w:rsidRPr="00356E99" w:rsidRDefault="005F421A" w:rsidP="00782018">
            <w:pPr>
              <w:jc w:val="both"/>
              <w:rPr>
                <w:b/>
                <w:bCs/>
              </w:rPr>
            </w:pPr>
            <w:r w:rsidRPr="00356E99">
              <w:rPr>
                <w:b/>
                <w:bCs/>
              </w:rPr>
              <w:t>Resolution</w:t>
            </w:r>
          </w:p>
        </w:tc>
      </w:tr>
      <w:tr w:rsidR="005F421A" w:rsidRPr="00E33497" w14:paraId="2620EACE" w14:textId="77777777" w:rsidTr="00050A6A">
        <w:trPr>
          <w:trHeight w:val="539"/>
        </w:trPr>
        <w:tc>
          <w:tcPr>
            <w:tcW w:w="738" w:type="dxa"/>
          </w:tcPr>
          <w:p w14:paraId="10C2715B" w14:textId="471DF11C" w:rsidR="005F421A" w:rsidRPr="00E33497" w:rsidRDefault="005F421A" w:rsidP="00782018">
            <w:pPr>
              <w:jc w:val="both"/>
              <w:rPr>
                <w:bCs/>
              </w:rPr>
            </w:pPr>
            <w:r w:rsidRPr="00E33497">
              <w:rPr>
                <w:bCs/>
              </w:rPr>
              <w:t>378</w:t>
            </w:r>
            <w:r>
              <w:rPr>
                <w:bCs/>
              </w:rPr>
              <w:t>3</w:t>
            </w:r>
          </w:p>
        </w:tc>
        <w:tc>
          <w:tcPr>
            <w:tcW w:w="1080" w:type="dxa"/>
          </w:tcPr>
          <w:p w14:paraId="5E846DCF" w14:textId="77777777" w:rsidR="005F421A" w:rsidRDefault="005F421A" w:rsidP="00782018">
            <w:pPr>
              <w:jc w:val="both"/>
              <w:rPr>
                <w:bCs/>
              </w:rPr>
            </w:pPr>
            <w:r w:rsidRPr="00E33497">
              <w:rPr>
                <w:bCs/>
              </w:rPr>
              <w:t>11.22.6.4.6.3</w:t>
            </w:r>
          </w:p>
          <w:p w14:paraId="1975799D" w14:textId="77777777" w:rsidR="00050A6A" w:rsidRDefault="00050A6A" w:rsidP="00782018">
            <w:pPr>
              <w:jc w:val="both"/>
              <w:rPr>
                <w:bCs/>
              </w:rPr>
            </w:pPr>
          </w:p>
          <w:p w14:paraId="0E836EC7" w14:textId="59EBDE6E" w:rsidR="00050A6A" w:rsidRPr="00E33497" w:rsidRDefault="00050A6A" w:rsidP="00782018">
            <w:pPr>
              <w:jc w:val="both"/>
              <w:rPr>
                <w:bCs/>
              </w:rPr>
            </w:pPr>
            <w:r>
              <w:rPr>
                <w:bCs/>
              </w:rPr>
              <w:t>Page 164</w:t>
            </w:r>
          </w:p>
        </w:tc>
        <w:tc>
          <w:tcPr>
            <w:tcW w:w="900" w:type="dxa"/>
          </w:tcPr>
          <w:p w14:paraId="633D7D0A" w14:textId="4B3C56EB" w:rsidR="005F421A" w:rsidRPr="00E33497" w:rsidRDefault="00050A6A" w:rsidP="005F421A">
            <w:pPr>
              <w:jc w:val="both"/>
              <w:rPr>
                <w:bCs/>
              </w:rPr>
            </w:pPr>
            <w:r w:rsidRPr="00050A6A">
              <w:rPr>
                <w:bCs/>
              </w:rPr>
              <w:t>Mark RISON</w:t>
            </w:r>
          </w:p>
        </w:tc>
        <w:tc>
          <w:tcPr>
            <w:tcW w:w="2880" w:type="dxa"/>
          </w:tcPr>
          <w:p w14:paraId="48F2E40A" w14:textId="4781AC37" w:rsidR="005F421A" w:rsidRPr="00E33497" w:rsidRDefault="005F421A" w:rsidP="00782018">
            <w:pPr>
              <w:jc w:val="both"/>
              <w:rPr>
                <w:bCs/>
              </w:rPr>
            </w:pPr>
            <w:r w:rsidRPr="005F421A">
              <w:rPr>
                <w:bCs/>
              </w:rPr>
              <w:t>" bitwise 1's complement" is an odd way to say what I think it is</w:t>
            </w:r>
          </w:p>
        </w:tc>
        <w:tc>
          <w:tcPr>
            <w:tcW w:w="2880" w:type="dxa"/>
          </w:tcPr>
          <w:p w14:paraId="292333B1" w14:textId="568A753F" w:rsidR="005F421A" w:rsidRPr="00E33497" w:rsidRDefault="005F421A" w:rsidP="00782018">
            <w:pPr>
              <w:jc w:val="both"/>
              <w:rPr>
                <w:bCs/>
              </w:rPr>
            </w:pPr>
            <w:r w:rsidRPr="005F421A">
              <w:rPr>
                <w:bCs/>
              </w:rPr>
              <w:t>Change to " bitwise NOT operator"</w:t>
            </w:r>
          </w:p>
        </w:tc>
        <w:tc>
          <w:tcPr>
            <w:tcW w:w="1818" w:type="dxa"/>
          </w:tcPr>
          <w:p w14:paraId="4682E1E5" w14:textId="36FB5441" w:rsidR="005F421A" w:rsidRPr="00E33497" w:rsidRDefault="005F421A" w:rsidP="00782018">
            <w:pPr>
              <w:jc w:val="both"/>
              <w:rPr>
                <w:bCs/>
              </w:rPr>
            </w:pPr>
            <w:r>
              <w:rPr>
                <w:bCs/>
              </w:rPr>
              <w:t>Accepted</w:t>
            </w:r>
          </w:p>
        </w:tc>
      </w:tr>
    </w:tbl>
    <w:p w14:paraId="22E8F922" w14:textId="77777777" w:rsidR="005F421A" w:rsidRDefault="005F421A" w:rsidP="00877248">
      <w:pPr>
        <w:rPr>
          <w:lang w:val="en-US"/>
        </w:rPr>
      </w:pPr>
    </w:p>
    <w:p w14:paraId="75A81DE8" w14:textId="4B376ED3" w:rsidR="00D37FF1" w:rsidRPr="00050A6A" w:rsidRDefault="00D37FF1" w:rsidP="00D37FF1">
      <w:pPr>
        <w:rPr>
          <w:b/>
          <w:bCs/>
          <w:i/>
          <w:iCs/>
          <w:color w:val="FF0000"/>
          <w:szCs w:val="22"/>
          <w:highlight w:val="yellow"/>
          <w:u w:val="single"/>
        </w:rPr>
      </w:pPr>
      <w:proofErr w:type="spellStart"/>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following text in </w:t>
      </w:r>
      <w:r w:rsidRPr="00877248">
        <w:rPr>
          <w:b/>
          <w:bCs/>
          <w:i/>
          <w:iCs/>
          <w:color w:val="FF0000"/>
          <w:szCs w:val="22"/>
          <w:highlight w:val="yellow"/>
          <w:u w:val="single"/>
        </w:rPr>
        <w:t>11.22.6.4.6.3 Secure LTF Generation Information on page 16</w:t>
      </w:r>
      <w:r w:rsidRPr="00D37FF1">
        <w:rPr>
          <w:b/>
          <w:bCs/>
          <w:i/>
          <w:iCs/>
          <w:color w:val="FF0000"/>
          <w:szCs w:val="22"/>
          <w:highlight w:val="yellow"/>
          <w:u w:val="single"/>
        </w:rPr>
        <w:t>6</w:t>
      </w:r>
      <w:r w:rsidR="00D8759D" w:rsidRPr="00050A6A">
        <w:rPr>
          <w:b/>
          <w:bCs/>
          <w:i/>
          <w:iCs/>
          <w:color w:val="FF0000"/>
          <w:szCs w:val="22"/>
          <w:highlight w:val="yellow"/>
          <w:u w:val="single"/>
        </w:rPr>
        <w:t xml:space="preserve"> line </w:t>
      </w:r>
      <w:r w:rsidR="00D8759D" w:rsidRPr="00D8759D">
        <w:rPr>
          <w:b/>
          <w:bCs/>
          <w:i/>
          <w:iCs/>
          <w:color w:val="FF0000"/>
          <w:szCs w:val="22"/>
          <w:highlight w:val="yellow"/>
          <w:u w:val="single"/>
        </w:rPr>
        <w:t>number 1</w:t>
      </w:r>
    </w:p>
    <w:p w14:paraId="4F3D16FF" w14:textId="77777777" w:rsidR="00D37FF1" w:rsidRDefault="00D37FF1" w:rsidP="00877248">
      <w:pPr>
        <w:rPr>
          <w:lang w:val="en-US"/>
        </w:rPr>
      </w:pPr>
    </w:p>
    <w:p w14:paraId="62DC014D" w14:textId="4B7F0E1A" w:rsidR="005F421A" w:rsidRPr="00D37FF1" w:rsidRDefault="005F421A" w:rsidP="00877248">
      <w:pPr>
        <w:rPr>
          <w:b/>
          <w:lang w:val="en-US"/>
        </w:rPr>
      </w:pPr>
      <w:r w:rsidRPr="00D37FF1">
        <w:rPr>
          <w:b/>
          <w:lang w:val="en-US"/>
        </w:rPr>
        <w:t>11.22.6.4.6.3 Secure LTF Generation Information</w:t>
      </w:r>
    </w:p>
    <w:p w14:paraId="1ED95246" w14:textId="77777777" w:rsidR="005F421A" w:rsidRDefault="005F421A" w:rsidP="005F421A">
      <w:pPr>
        <w:rPr>
          <w:lang w:val="en-US"/>
        </w:rPr>
      </w:pPr>
    </w:p>
    <w:p w14:paraId="3250A0F0" w14:textId="12360B65" w:rsidR="005F421A" w:rsidRPr="005F421A" w:rsidRDefault="005F421A" w:rsidP="005F421A">
      <w:pPr>
        <w:rPr>
          <w:lang w:val="en-US"/>
        </w:rPr>
      </w:pPr>
      <w:r w:rsidRPr="005F421A">
        <w:rPr>
          <w:lang w:val="en-US"/>
        </w:rPr>
        <w:t xml:space="preserve">For a given secure measurement frame (e.g. NDP), the SAC and secret (pseudo-random) bits to </w:t>
      </w:r>
    </w:p>
    <w:p w14:paraId="644CC89F" w14:textId="5A3ADA66" w:rsidR="005F421A" w:rsidRDefault="005F421A" w:rsidP="005F421A">
      <w:pPr>
        <w:rPr>
          <w:lang w:val="en-US"/>
        </w:rPr>
      </w:pPr>
      <w:proofErr w:type="gramStart"/>
      <w:r w:rsidRPr="005F421A">
        <w:rPr>
          <w:lang w:val="en-US"/>
        </w:rPr>
        <w:t>protect</w:t>
      </w:r>
      <w:proofErr w:type="gramEnd"/>
      <w:r w:rsidRPr="005F421A">
        <w:rPr>
          <w:lang w:val="en-US"/>
        </w:rPr>
        <w:t xml:space="preserve"> all of the LTFs in the frame originating from the RSTA are derived as follows</w:t>
      </w:r>
    </w:p>
    <w:p w14:paraId="3E5FCB80" w14:textId="4F522AE2" w:rsidR="005F421A" w:rsidRDefault="005F421A" w:rsidP="005F421A">
      <w:pPr>
        <w:rPr>
          <w:lang w:val="en-US"/>
        </w:rPr>
      </w:pPr>
      <w:r>
        <w:rPr>
          <w:lang w:val="en-US"/>
        </w:rPr>
        <w:t>:</w:t>
      </w:r>
    </w:p>
    <w:p w14:paraId="7C0ED4F9" w14:textId="07291D35" w:rsidR="005F421A" w:rsidRDefault="005F421A" w:rsidP="005F421A">
      <w:pPr>
        <w:rPr>
          <w:lang w:val="en-US"/>
        </w:rPr>
      </w:pPr>
      <w:r>
        <w:rPr>
          <w:lang w:val="en-US"/>
        </w:rPr>
        <w:t>:</w:t>
      </w:r>
    </w:p>
    <w:p w14:paraId="63F6F7BE" w14:textId="78C85B9C" w:rsidR="005F421A" w:rsidRPr="005F421A" w:rsidRDefault="005F421A" w:rsidP="005F421A">
      <w:pPr>
        <w:rPr>
          <w:lang w:val="en-US"/>
        </w:rPr>
      </w:pPr>
      <w:r w:rsidRPr="005F421A">
        <w:rPr>
          <w:lang w:val="en-US"/>
        </w:rPr>
        <w:t xml:space="preserve">-   </w:t>
      </w:r>
      <w:r w:rsidR="00D8759D">
        <w:t>U</w:t>
      </w:r>
      <w:r w:rsidR="00D8759D" w:rsidRPr="00B816B6">
        <w:t>L_N</w:t>
      </w:r>
      <w:r w:rsidR="00D8759D">
        <w:t>’</w:t>
      </w:r>
      <w:r w:rsidR="00D8759D" w:rsidRPr="00B816B6">
        <w:rPr>
          <w:vertAlign w:val="subscript"/>
        </w:rPr>
        <w:t xml:space="preserve">REP </w:t>
      </w:r>
      <w:r w:rsidR="00D8759D">
        <w:rPr>
          <w:vertAlign w:val="subscript"/>
        </w:rPr>
        <w:t xml:space="preserve"> </w:t>
      </w:r>
      <w:r w:rsidRPr="005F421A">
        <w:rPr>
          <w:lang w:val="en-US"/>
        </w:rPr>
        <w:t xml:space="preserve">is the assigned number of I2R repetitions equal to the value set in LTF_REP within the TXVECTOR and the RXVECTOR for the uplink. </w:t>
      </w:r>
    </w:p>
    <w:p w14:paraId="1E43F586" w14:textId="1B9CBDD1" w:rsidR="005F421A" w:rsidRDefault="005F421A" w:rsidP="005F421A">
      <w:pPr>
        <w:rPr>
          <w:lang w:val="en-US"/>
        </w:rPr>
      </w:pPr>
      <w:r w:rsidRPr="005F421A">
        <w:rPr>
          <w:lang w:val="en-US"/>
        </w:rPr>
        <w:t xml:space="preserve">-  &amp; is the bitwise AND operator and ~ is the bitwise </w:t>
      </w:r>
      <w:ins w:id="158" w:author="Author">
        <w:r>
          <w:rPr>
            <w:lang w:val="en-US"/>
          </w:rPr>
          <w:t>NOT operator</w:t>
        </w:r>
      </w:ins>
      <w:del w:id="159" w:author="Author">
        <w:r w:rsidRPr="005F421A" w:rsidDel="005F421A">
          <w:rPr>
            <w:lang w:val="en-US"/>
          </w:rPr>
          <w:delText>1’s complement</w:delText>
        </w:r>
      </w:del>
    </w:p>
    <w:p w14:paraId="2714B461" w14:textId="77777777" w:rsidR="00D37FF1" w:rsidRDefault="00D37FF1" w:rsidP="005F421A">
      <w:pPr>
        <w:rPr>
          <w:lang w:val="en-US"/>
        </w:rPr>
      </w:pPr>
    </w:p>
    <w:p w14:paraId="72456AE7" w14:textId="77777777" w:rsidR="00755F21" w:rsidRDefault="00755F21">
      <w:pPr>
        <w:rPr>
          <w:rFonts w:ascii="Arial" w:hAnsi="Arial"/>
          <w:b/>
          <w:color w:val="FF0000"/>
          <w:sz w:val="24"/>
          <w:lang w:val="en-US"/>
        </w:rPr>
      </w:pPr>
      <w:r>
        <w:rPr>
          <w:color w:val="FF0000"/>
          <w:lang w:val="en-US"/>
        </w:rPr>
        <w:br w:type="page"/>
      </w:r>
    </w:p>
    <w:p w14:paraId="27512326" w14:textId="2E6BA27D" w:rsidR="00D37FF1" w:rsidRPr="003D0C3E" w:rsidRDefault="003D0C3E" w:rsidP="003D0C3E">
      <w:pPr>
        <w:pStyle w:val="Heading3"/>
        <w:rPr>
          <w:color w:val="FF0000"/>
          <w:lang w:val="en-US"/>
        </w:rPr>
      </w:pPr>
      <w:r w:rsidRPr="003D0C3E">
        <w:rPr>
          <w:color w:val="FF0000"/>
          <w:lang w:val="en-US"/>
        </w:rPr>
        <w:lastRenderedPageBreak/>
        <w:t>CID 3625</w:t>
      </w:r>
    </w:p>
    <w:p w14:paraId="749A3CD7" w14:textId="77777777" w:rsidR="003D0C3E" w:rsidRPr="003D0C3E" w:rsidRDefault="003D0C3E" w:rsidP="003D0C3E">
      <w:pPr>
        <w:rPr>
          <w:lang w:val="en-US"/>
        </w:rPr>
      </w:pPr>
    </w:p>
    <w:tbl>
      <w:tblPr>
        <w:tblStyle w:val="TableGrid"/>
        <w:tblW w:w="0" w:type="auto"/>
        <w:tblLayout w:type="fixed"/>
        <w:tblLook w:val="04A0" w:firstRow="1" w:lastRow="0" w:firstColumn="1" w:lastColumn="0" w:noHBand="0" w:noVBand="1"/>
      </w:tblPr>
      <w:tblGrid>
        <w:gridCol w:w="738"/>
        <w:gridCol w:w="1080"/>
        <w:gridCol w:w="900"/>
        <w:gridCol w:w="2880"/>
        <w:gridCol w:w="2880"/>
        <w:gridCol w:w="1818"/>
      </w:tblGrid>
      <w:tr w:rsidR="00D37FF1" w:rsidRPr="00356E99" w14:paraId="6343A56B" w14:textId="77777777" w:rsidTr="00050A6A">
        <w:trPr>
          <w:trHeight w:val="539"/>
        </w:trPr>
        <w:tc>
          <w:tcPr>
            <w:tcW w:w="738" w:type="dxa"/>
            <w:hideMark/>
          </w:tcPr>
          <w:p w14:paraId="44900D57" w14:textId="77777777" w:rsidR="00D37FF1" w:rsidRPr="00356E99" w:rsidRDefault="00D37FF1" w:rsidP="00782018">
            <w:pPr>
              <w:jc w:val="both"/>
              <w:rPr>
                <w:b/>
                <w:bCs/>
                <w:lang w:val="en-US"/>
              </w:rPr>
            </w:pPr>
            <w:r w:rsidRPr="00356E99">
              <w:rPr>
                <w:b/>
                <w:bCs/>
              </w:rPr>
              <w:t>CID</w:t>
            </w:r>
          </w:p>
        </w:tc>
        <w:tc>
          <w:tcPr>
            <w:tcW w:w="1080" w:type="dxa"/>
            <w:hideMark/>
          </w:tcPr>
          <w:p w14:paraId="655C9D57" w14:textId="6080B2BA" w:rsidR="00D37FF1" w:rsidRPr="00356E99" w:rsidRDefault="00D37FF1" w:rsidP="00782018">
            <w:pPr>
              <w:jc w:val="both"/>
              <w:rPr>
                <w:b/>
                <w:bCs/>
              </w:rPr>
            </w:pPr>
            <w:r>
              <w:rPr>
                <w:b/>
                <w:bCs/>
              </w:rPr>
              <w:t>Clause Number</w:t>
            </w:r>
            <w:r w:rsidR="00050A6A">
              <w:rPr>
                <w:b/>
                <w:bCs/>
              </w:rPr>
              <w:t xml:space="preserve"> &amp; Page</w:t>
            </w:r>
          </w:p>
        </w:tc>
        <w:tc>
          <w:tcPr>
            <w:tcW w:w="900" w:type="dxa"/>
            <w:hideMark/>
          </w:tcPr>
          <w:p w14:paraId="2D0D1189" w14:textId="4BD3FFB3" w:rsidR="00D37FF1" w:rsidRPr="00356E99" w:rsidRDefault="00050A6A" w:rsidP="00782018">
            <w:pPr>
              <w:jc w:val="both"/>
              <w:rPr>
                <w:b/>
                <w:bCs/>
              </w:rPr>
            </w:pPr>
            <w:r>
              <w:rPr>
                <w:b/>
                <w:bCs/>
              </w:rPr>
              <w:t>Commenter</w:t>
            </w:r>
          </w:p>
        </w:tc>
        <w:tc>
          <w:tcPr>
            <w:tcW w:w="2880" w:type="dxa"/>
            <w:hideMark/>
          </w:tcPr>
          <w:p w14:paraId="69668311" w14:textId="77777777" w:rsidR="00D37FF1" w:rsidRPr="00356E99" w:rsidRDefault="00D37FF1" w:rsidP="00782018">
            <w:pPr>
              <w:jc w:val="both"/>
              <w:rPr>
                <w:b/>
                <w:bCs/>
              </w:rPr>
            </w:pPr>
            <w:r w:rsidRPr="00356E99">
              <w:rPr>
                <w:b/>
                <w:bCs/>
              </w:rPr>
              <w:t>Comment</w:t>
            </w:r>
          </w:p>
        </w:tc>
        <w:tc>
          <w:tcPr>
            <w:tcW w:w="2880" w:type="dxa"/>
            <w:hideMark/>
          </w:tcPr>
          <w:p w14:paraId="1CBF1C43" w14:textId="77777777" w:rsidR="00D37FF1" w:rsidRPr="00356E99" w:rsidRDefault="00D37FF1" w:rsidP="00782018">
            <w:pPr>
              <w:jc w:val="both"/>
              <w:rPr>
                <w:b/>
                <w:bCs/>
              </w:rPr>
            </w:pPr>
            <w:r w:rsidRPr="00356E99">
              <w:rPr>
                <w:b/>
                <w:bCs/>
              </w:rPr>
              <w:t>Proposed Change</w:t>
            </w:r>
          </w:p>
        </w:tc>
        <w:tc>
          <w:tcPr>
            <w:tcW w:w="1818" w:type="dxa"/>
            <w:hideMark/>
          </w:tcPr>
          <w:p w14:paraId="6AABFE32" w14:textId="77777777" w:rsidR="00D37FF1" w:rsidRPr="00356E99" w:rsidRDefault="00D37FF1" w:rsidP="00782018">
            <w:pPr>
              <w:jc w:val="both"/>
              <w:rPr>
                <w:b/>
                <w:bCs/>
              </w:rPr>
            </w:pPr>
            <w:r w:rsidRPr="00356E99">
              <w:rPr>
                <w:b/>
                <w:bCs/>
              </w:rPr>
              <w:t>Resolution</w:t>
            </w:r>
          </w:p>
        </w:tc>
      </w:tr>
      <w:tr w:rsidR="00D37FF1" w:rsidRPr="00E33497" w14:paraId="0CCE51E1" w14:textId="77777777" w:rsidTr="00050A6A">
        <w:trPr>
          <w:trHeight w:val="539"/>
        </w:trPr>
        <w:tc>
          <w:tcPr>
            <w:tcW w:w="738" w:type="dxa"/>
          </w:tcPr>
          <w:p w14:paraId="352DF13C" w14:textId="4F7BDEE7" w:rsidR="00D37FF1" w:rsidRPr="00E33497" w:rsidRDefault="00D37FF1" w:rsidP="00D37FF1">
            <w:pPr>
              <w:jc w:val="both"/>
              <w:rPr>
                <w:bCs/>
              </w:rPr>
            </w:pPr>
            <w:r w:rsidRPr="00E33497">
              <w:rPr>
                <w:bCs/>
              </w:rPr>
              <w:t>3</w:t>
            </w:r>
            <w:r>
              <w:rPr>
                <w:bCs/>
              </w:rPr>
              <w:t>625</w:t>
            </w:r>
          </w:p>
        </w:tc>
        <w:tc>
          <w:tcPr>
            <w:tcW w:w="1080" w:type="dxa"/>
          </w:tcPr>
          <w:p w14:paraId="44557BC3" w14:textId="77777777" w:rsidR="00D37FF1" w:rsidRDefault="00D37FF1" w:rsidP="00782018">
            <w:pPr>
              <w:jc w:val="both"/>
              <w:rPr>
                <w:bCs/>
              </w:rPr>
            </w:pPr>
            <w:r>
              <w:rPr>
                <w:bCs/>
              </w:rPr>
              <w:t>11</w:t>
            </w:r>
          </w:p>
          <w:p w14:paraId="1E79BACA" w14:textId="77777777" w:rsidR="00050A6A" w:rsidRDefault="00050A6A" w:rsidP="00782018">
            <w:pPr>
              <w:jc w:val="both"/>
              <w:rPr>
                <w:bCs/>
              </w:rPr>
            </w:pPr>
          </w:p>
          <w:p w14:paraId="3E8C4BD6" w14:textId="07D143C5" w:rsidR="00050A6A" w:rsidRPr="00E33497" w:rsidRDefault="00050A6A" w:rsidP="00782018">
            <w:pPr>
              <w:jc w:val="both"/>
              <w:rPr>
                <w:bCs/>
              </w:rPr>
            </w:pPr>
          </w:p>
        </w:tc>
        <w:tc>
          <w:tcPr>
            <w:tcW w:w="900" w:type="dxa"/>
          </w:tcPr>
          <w:p w14:paraId="27461DB2" w14:textId="7A23CD73" w:rsidR="00D37FF1" w:rsidRPr="00E33497" w:rsidRDefault="00050A6A" w:rsidP="00782018">
            <w:pPr>
              <w:jc w:val="both"/>
              <w:rPr>
                <w:bCs/>
              </w:rPr>
            </w:pPr>
            <w:r w:rsidRPr="00050A6A">
              <w:rPr>
                <w:bCs/>
              </w:rPr>
              <w:t>Mark RISON</w:t>
            </w:r>
          </w:p>
        </w:tc>
        <w:tc>
          <w:tcPr>
            <w:tcW w:w="2880" w:type="dxa"/>
          </w:tcPr>
          <w:p w14:paraId="47EDFE0B" w14:textId="2E45DE2A" w:rsidR="00D37FF1" w:rsidRPr="00E33497" w:rsidRDefault="00D37FF1" w:rsidP="00782018">
            <w:pPr>
              <w:jc w:val="both"/>
              <w:rPr>
                <w:bCs/>
              </w:rPr>
            </w:pPr>
            <w:r w:rsidRPr="00D37FF1">
              <w:rPr>
                <w:bCs/>
              </w:rPr>
              <w:t>All the stuff on Secure-LTF-Key-Seed should be in Clause 12</w:t>
            </w:r>
          </w:p>
        </w:tc>
        <w:tc>
          <w:tcPr>
            <w:tcW w:w="2880" w:type="dxa"/>
          </w:tcPr>
          <w:p w14:paraId="1037D7AC" w14:textId="5F24F17D" w:rsidR="00D37FF1" w:rsidRPr="00E33497" w:rsidRDefault="00D37FF1" w:rsidP="00D37FF1">
            <w:pPr>
              <w:jc w:val="both"/>
              <w:rPr>
                <w:bCs/>
              </w:rPr>
            </w:pPr>
            <w:r w:rsidRPr="00D37FF1">
              <w:rPr>
                <w:bCs/>
              </w:rPr>
              <w:t>Move from 11.22.6.3.4 Negotiation for Secure LTF in the TB and Non-TB Ranging measurement  exchange, 11.22.6.4.6.3 Secure LTF Generation Information,</w:t>
            </w:r>
          </w:p>
        </w:tc>
        <w:tc>
          <w:tcPr>
            <w:tcW w:w="1818" w:type="dxa"/>
          </w:tcPr>
          <w:p w14:paraId="495995A2" w14:textId="31849E1F" w:rsidR="00D37FF1" w:rsidRPr="00E33497" w:rsidRDefault="00F70D86" w:rsidP="00782018">
            <w:pPr>
              <w:jc w:val="both"/>
              <w:rPr>
                <w:bCs/>
              </w:rPr>
            </w:pPr>
            <w:r>
              <w:rPr>
                <w:bCs/>
              </w:rPr>
              <w:t>Rejected</w:t>
            </w:r>
          </w:p>
        </w:tc>
      </w:tr>
    </w:tbl>
    <w:p w14:paraId="6058AA74" w14:textId="77777777" w:rsidR="00D37FF1" w:rsidRDefault="00D37FF1" w:rsidP="005F421A">
      <w:pPr>
        <w:rPr>
          <w:lang w:val="en-US"/>
        </w:rPr>
      </w:pPr>
    </w:p>
    <w:p w14:paraId="47B2CA5A" w14:textId="72AA2CB8" w:rsidR="00F70D86" w:rsidRPr="00F70D86" w:rsidRDefault="00F70D86" w:rsidP="00F70D86">
      <w:pPr>
        <w:shd w:val="clear" w:color="auto" w:fill="FFFFFF"/>
        <w:rPr>
          <w:rFonts w:ascii="Calibri" w:hAnsi="Calibri" w:cs="Calibri"/>
          <w:b/>
          <w:color w:val="222222"/>
          <w:szCs w:val="22"/>
          <w:lang w:val="en-US"/>
        </w:rPr>
      </w:pPr>
      <w:proofErr w:type="spellStart"/>
      <w:r w:rsidRPr="00F70D86">
        <w:rPr>
          <w:rFonts w:ascii="Calibri" w:hAnsi="Calibri" w:cs="Calibri"/>
          <w:b/>
          <w:color w:val="222222"/>
          <w:szCs w:val="22"/>
          <w:lang w:val="en-US"/>
        </w:rPr>
        <w:t>Rason</w:t>
      </w:r>
      <w:proofErr w:type="spellEnd"/>
      <w:r w:rsidRPr="00F70D86">
        <w:rPr>
          <w:rFonts w:ascii="Calibri" w:hAnsi="Calibri" w:cs="Calibri"/>
          <w:b/>
          <w:color w:val="222222"/>
          <w:szCs w:val="22"/>
          <w:lang w:val="en-US"/>
        </w:rPr>
        <w:t xml:space="preserve"> for rejection:</w:t>
      </w:r>
    </w:p>
    <w:p w14:paraId="045A1F6E" w14:textId="77777777" w:rsidR="00F70D86" w:rsidRPr="00F70D86" w:rsidRDefault="00F70D86" w:rsidP="00F70D86">
      <w:pPr>
        <w:shd w:val="clear" w:color="auto" w:fill="FFFFFF"/>
        <w:rPr>
          <w:rFonts w:ascii="Arial" w:hAnsi="Arial" w:cs="Arial"/>
          <w:color w:val="222222"/>
          <w:sz w:val="24"/>
          <w:szCs w:val="24"/>
          <w:lang w:val="en-US"/>
        </w:rPr>
      </w:pPr>
      <w:r w:rsidRPr="00F70D86">
        <w:rPr>
          <w:rFonts w:ascii="Calibri" w:hAnsi="Calibri" w:cs="Calibri"/>
          <w:color w:val="222222"/>
          <w:szCs w:val="22"/>
          <w:lang w:val="en-US"/>
        </w:rPr>
        <w:t xml:space="preserve">The FTM section is </w:t>
      </w:r>
      <w:proofErr w:type="spellStart"/>
      <w:r w:rsidRPr="00F70D86">
        <w:rPr>
          <w:rFonts w:ascii="Calibri" w:hAnsi="Calibri" w:cs="Calibri"/>
          <w:color w:val="222222"/>
          <w:szCs w:val="22"/>
          <w:lang w:val="en-US"/>
        </w:rPr>
        <w:t>build</w:t>
      </w:r>
      <w:proofErr w:type="spellEnd"/>
      <w:r w:rsidRPr="00F70D86">
        <w:rPr>
          <w:rFonts w:ascii="Calibri" w:hAnsi="Calibri" w:cs="Calibri"/>
          <w:color w:val="222222"/>
          <w:szCs w:val="22"/>
          <w:lang w:val="en-US"/>
        </w:rPr>
        <w:t xml:space="preserve"> in a manner that intent to be readable to the uninitiated reader who is familiar with 802.11 but not with FTM.</w:t>
      </w:r>
    </w:p>
    <w:p w14:paraId="10747656" w14:textId="77777777" w:rsidR="00F70D86" w:rsidRPr="00F70D86" w:rsidRDefault="00F70D86" w:rsidP="00F70D86">
      <w:pPr>
        <w:shd w:val="clear" w:color="auto" w:fill="FFFFFF"/>
        <w:rPr>
          <w:rFonts w:ascii="Arial" w:hAnsi="Arial" w:cs="Arial"/>
          <w:color w:val="222222"/>
          <w:sz w:val="24"/>
          <w:szCs w:val="24"/>
          <w:lang w:val="en-US"/>
        </w:rPr>
      </w:pPr>
      <w:r w:rsidRPr="00F70D86">
        <w:rPr>
          <w:rFonts w:ascii="Calibri" w:hAnsi="Calibri" w:cs="Calibri"/>
          <w:color w:val="222222"/>
          <w:szCs w:val="22"/>
          <w:lang w:val="en-US"/>
        </w:rPr>
        <w:t>As a result the structured mechanism is as follows:</w:t>
      </w:r>
    </w:p>
    <w:p w14:paraId="5EEC7DA2" w14:textId="77777777" w:rsidR="00F70D86" w:rsidRPr="00F70D86" w:rsidRDefault="00F70D86" w:rsidP="00F70D86">
      <w:pPr>
        <w:numPr>
          <w:ilvl w:val="0"/>
          <w:numId w:val="53"/>
        </w:numPr>
        <w:shd w:val="clear" w:color="auto" w:fill="FFFFFF"/>
        <w:rPr>
          <w:color w:val="222222"/>
          <w:sz w:val="24"/>
          <w:szCs w:val="24"/>
          <w:lang w:val="en-US"/>
        </w:rPr>
      </w:pPr>
      <w:r w:rsidRPr="00F70D86">
        <w:rPr>
          <w:rFonts w:ascii="Calibri" w:hAnsi="Calibri" w:cs="Calibri"/>
          <w:color w:val="222222"/>
          <w:szCs w:val="22"/>
          <w:lang w:val="en-US"/>
        </w:rPr>
        <w:t>Overview</w:t>
      </w:r>
    </w:p>
    <w:p w14:paraId="319C9921" w14:textId="77777777" w:rsidR="00F70D86" w:rsidRPr="00F70D86" w:rsidRDefault="00F70D86" w:rsidP="00F70D86">
      <w:pPr>
        <w:numPr>
          <w:ilvl w:val="0"/>
          <w:numId w:val="53"/>
        </w:numPr>
        <w:shd w:val="clear" w:color="auto" w:fill="FFFFFF"/>
        <w:rPr>
          <w:color w:val="222222"/>
          <w:sz w:val="24"/>
          <w:szCs w:val="24"/>
          <w:lang w:val="en-US"/>
        </w:rPr>
      </w:pPr>
      <w:r w:rsidRPr="00F70D86">
        <w:rPr>
          <w:rFonts w:ascii="Calibri" w:hAnsi="Calibri" w:cs="Calibri"/>
          <w:color w:val="222222"/>
          <w:szCs w:val="22"/>
          <w:lang w:val="en-US"/>
        </w:rPr>
        <w:t>Negotiation</w:t>
      </w:r>
    </w:p>
    <w:p w14:paraId="5FAB4254" w14:textId="0C9BE0CA" w:rsidR="00F70D86" w:rsidRPr="00F70D86" w:rsidRDefault="00F70D86" w:rsidP="00F70D86">
      <w:pPr>
        <w:numPr>
          <w:ilvl w:val="0"/>
          <w:numId w:val="53"/>
        </w:numPr>
        <w:shd w:val="clear" w:color="auto" w:fill="FFFFFF"/>
        <w:rPr>
          <w:color w:val="222222"/>
          <w:sz w:val="24"/>
          <w:szCs w:val="24"/>
          <w:lang w:val="en-US"/>
        </w:rPr>
      </w:pPr>
      <w:r w:rsidRPr="00F70D86">
        <w:rPr>
          <w:rFonts w:ascii="Calibri" w:hAnsi="Calibri" w:cs="Calibri"/>
          <w:color w:val="222222"/>
          <w:szCs w:val="22"/>
          <w:lang w:val="en-US"/>
        </w:rPr>
        <w:t>Meas</w:t>
      </w:r>
      <w:r w:rsidR="00D8759D">
        <w:rPr>
          <w:rFonts w:ascii="Calibri" w:hAnsi="Calibri" w:cs="Calibri"/>
          <w:color w:val="222222"/>
          <w:szCs w:val="22"/>
          <w:lang w:val="en-US"/>
        </w:rPr>
        <w:t>urement</w:t>
      </w:r>
      <w:r w:rsidRPr="00F70D86">
        <w:rPr>
          <w:rFonts w:ascii="Calibri" w:hAnsi="Calibri" w:cs="Calibri"/>
          <w:color w:val="222222"/>
          <w:szCs w:val="22"/>
          <w:lang w:val="en-US"/>
        </w:rPr>
        <w:t xml:space="preserve"> exchange</w:t>
      </w:r>
    </w:p>
    <w:p w14:paraId="481C8B53" w14:textId="77777777" w:rsidR="00F70D86" w:rsidRPr="00F70D86" w:rsidRDefault="00F70D86" w:rsidP="00F70D86">
      <w:pPr>
        <w:numPr>
          <w:ilvl w:val="0"/>
          <w:numId w:val="53"/>
        </w:numPr>
        <w:shd w:val="clear" w:color="auto" w:fill="FFFFFF"/>
        <w:rPr>
          <w:color w:val="222222"/>
          <w:sz w:val="24"/>
          <w:szCs w:val="24"/>
          <w:lang w:val="en-US"/>
        </w:rPr>
      </w:pPr>
      <w:r w:rsidRPr="00F70D86">
        <w:rPr>
          <w:rFonts w:ascii="Calibri" w:hAnsi="Calibri" w:cs="Calibri"/>
          <w:color w:val="222222"/>
          <w:szCs w:val="22"/>
          <w:lang w:val="en-US"/>
        </w:rPr>
        <w:t>Termination</w:t>
      </w:r>
    </w:p>
    <w:p w14:paraId="0A19BDD5" w14:textId="77777777" w:rsidR="00F70D86" w:rsidRPr="00F70D86" w:rsidRDefault="00F70D86" w:rsidP="00F70D86">
      <w:pPr>
        <w:shd w:val="clear" w:color="auto" w:fill="FFFFFF"/>
        <w:rPr>
          <w:rFonts w:ascii="Arial" w:hAnsi="Arial" w:cs="Arial"/>
          <w:color w:val="222222"/>
          <w:sz w:val="24"/>
          <w:szCs w:val="24"/>
          <w:lang w:val="en-US"/>
        </w:rPr>
      </w:pPr>
      <w:r w:rsidRPr="00F70D86">
        <w:rPr>
          <w:rFonts w:ascii="Calibri" w:hAnsi="Calibri" w:cs="Calibri"/>
          <w:color w:val="222222"/>
          <w:szCs w:val="22"/>
          <w:lang w:val="en-US"/>
        </w:rPr>
        <w:t> </w:t>
      </w:r>
    </w:p>
    <w:p w14:paraId="09FD4099" w14:textId="0E0479FA" w:rsidR="00F70D86" w:rsidRPr="00F70D86" w:rsidRDefault="00F70D86" w:rsidP="00F70D86">
      <w:pPr>
        <w:shd w:val="clear" w:color="auto" w:fill="FFFFFF"/>
        <w:rPr>
          <w:rFonts w:ascii="Arial" w:hAnsi="Arial" w:cs="Arial"/>
          <w:color w:val="222222"/>
          <w:sz w:val="24"/>
          <w:szCs w:val="24"/>
          <w:lang w:val="en-US"/>
        </w:rPr>
      </w:pPr>
      <w:r w:rsidRPr="00F70D86">
        <w:rPr>
          <w:rFonts w:ascii="Calibri" w:hAnsi="Calibri" w:cs="Calibri"/>
          <w:color w:val="222222"/>
          <w:szCs w:val="22"/>
          <w:lang w:val="en-US"/>
        </w:rPr>
        <w:t>Each of those section/</w:t>
      </w:r>
      <w:proofErr w:type="spellStart"/>
      <w:r w:rsidRPr="00F70D86">
        <w:rPr>
          <w:rFonts w:ascii="Calibri" w:hAnsi="Calibri" w:cs="Calibri"/>
          <w:color w:val="222222"/>
          <w:szCs w:val="22"/>
          <w:lang w:val="en-US"/>
        </w:rPr>
        <w:t>subclause</w:t>
      </w:r>
      <w:proofErr w:type="spellEnd"/>
      <w:r w:rsidRPr="00F70D86">
        <w:rPr>
          <w:rFonts w:ascii="Calibri" w:hAnsi="Calibri" w:cs="Calibri"/>
          <w:color w:val="222222"/>
          <w:szCs w:val="22"/>
          <w:lang w:val="en-US"/>
        </w:rPr>
        <w:t xml:space="preserve"> attempts to be structured on its own.</w:t>
      </w:r>
      <w:r w:rsidR="005358FC">
        <w:rPr>
          <w:rFonts w:ascii="Calibri" w:hAnsi="Calibri" w:cs="Calibri"/>
          <w:color w:val="222222"/>
          <w:szCs w:val="22"/>
          <w:lang w:val="en-US"/>
        </w:rPr>
        <w:t xml:space="preserve"> </w:t>
      </w:r>
      <w:r w:rsidRPr="00F70D86">
        <w:rPr>
          <w:rFonts w:ascii="Calibri" w:hAnsi="Calibri" w:cs="Calibri"/>
          <w:color w:val="222222"/>
          <w:szCs w:val="22"/>
          <w:lang w:val="en-US"/>
        </w:rPr>
        <w:t>And there the method is go from simplest to most complex operation.</w:t>
      </w:r>
    </w:p>
    <w:p w14:paraId="53A3EA59" w14:textId="77777777" w:rsidR="00F70D86" w:rsidRPr="00F70D86" w:rsidRDefault="00F70D86" w:rsidP="00F70D86">
      <w:pPr>
        <w:shd w:val="clear" w:color="auto" w:fill="FFFFFF"/>
        <w:rPr>
          <w:rFonts w:ascii="Arial" w:hAnsi="Arial" w:cs="Arial"/>
          <w:color w:val="222222"/>
          <w:sz w:val="24"/>
          <w:szCs w:val="24"/>
          <w:lang w:val="en-US"/>
        </w:rPr>
      </w:pPr>
      <w:r w:rsidRPr="00F70D86">
        <w:rPr>
          <w:rFonts w:ascii="Calibri" w:hAnsi="Calibri" w:cs="Calibri"/>
          <w:color w:val="222222"/>
          <w:szCs w:val="22"/>
          <w:lang w:val="en-US"/>
        </w:rPr>
        <w:t> </w:t>
      </w:r>
    </w:p>
    <w:p w14:paraId="1DF49F19" w14:textId="77777777" w:rsidR="00F70D86" w:rsidRPr="00F70D86" w:rsidRDefault="00F70D86" w:rsidP="005358FC">
      <w:pPr>
        <w:shd w:val="clear" w:color="auto" w:fill="FFFFFF"/>
        <w:rPr>
          <w:color w:val="222222"/>
          <w:sz w:val="24"/>
          <w:szCs w:val="24"/>
          <w:lang w:val="en-US"/>
        </w:rPr>
      </w:pPr>
      <w:r w:rsidRPr="00F70D86">
        <w:rPr>
          <w:rFonts w:ascii="Calibri" w:hAnsi="Calibri" w:cs="Calibri"/>
          <w:color w:val="222222"/>
          <w:szCs w:val="22"/>
          <w:lang w:val="en-US"/>
        </w:rPr>
        <w:t>The relevant functionality (modulation of PHY PPDUs</w:t>
      </w:r>
      <w:proofErr w:type="gramStart"/>
      <w:r w:rsidRPr="00F70D86">
        <w:rPr>
          <w:rFonts w:ascii="Calibri" w:hAnsi="Calibri" w:cs="Calibri"/>
          <w:color w:val="222222"/>
          <w:szCs w:val="22"/>
          <w:lang w:val="en-US"/>
        </w:rPr>
        <w:t>)  is</w:t>
      </w:r>
      <w:proofErr w:type="gramEnd"/>
      <w:r w:rsidRPr="00F70D86">
        <w:rPr>
          <w:rFonts w:ascii="Calibri" w:hAnsi="Calibri" w:cs="Calibri"/>
          <w:color w:val="222222"/>
          <w:szCs w:val="22"/>
          <w:lang w:val="en-US"/>
        </w:rPr>
        <w:t xml:space="preserve"> composed of several components:</w:t>
      </w:r>
    </w:p>
    <w:p w14:paraId="4C883209" w14:textId="77777777" w:rsidR="00F70D86" w:rsidRPr="00F70D86" w:rsidRDefault="00F70D86" w:rsidP="005358FC">
      <w:pPr>
        <w:numPr>
          <w:ilvl w:val="0"/>
          <w:numId w:val="54"/>
        </w:numPr>
        <w:shd w:val="clear" w:color="auto" w:fill="FFFFFF"/>
        <w:rPr>
          <w:color w:val="222222"/>
          <w:sz w:val="24"/>
          <w:szCs w:val="24"/>
          <w:lang w:val="en-US"/>
        </w:rPr>
      </w:pPr>
      <w:r w:rsidRPr="00F70D86">
        <w:rPr>
          <w:rFonts w:ascii="Calibri" w:hAnsi="Calibri" w:cs="Calibri"/>
          <w:color w:val="222222"/>
          <w:szCs w:val="22"/>
          <w:lang w:val="en-US"/>
        </w:rPr>
        <w:t>A security negotiation and key derivation</w:t>
      </w:r>
    </w:p>
    <w:p w14:paraId="1FF466B4" w14:textId="77777777" w:rsidR="00F70D86" w:rsidRPr="00F70D86" w:rsidRDefault="00F70D86" w:rsidP="005358FC">
      <w:pPr>
        <w:numPr>
          <w:ilvl w:val="0"/>
          <w:numId w:val="54"/>
        </w:numPr>
        <w:shd w:val="clear" w:color="auto" w:fill="FFFFFF"/>
        <w:rPr>
          <w:color w:val="222222"/>
          <w:sz w:val="24"/>
          <w:szCs w:val="24"/>
          <w:lang w:val="en-US"/>
        </w:rPr>
      </w:pPr>
      <w:r w:rsidRPr="00F70D86">
        <w:rPr>
          <w:rFonts w:ascii="Calibri" w:hAnsi="Calibri" w:cs="Calibri"/>
          <w:color w:val="222222"/>
          <w:szCs w:val="22"/>
          <w:lang w:val="en-US"/>
        </w:rPr>
        <w:t>Negotiation of intent to do MAC and/or PHY security for FTM</w:t>
      </w:r>
    </w:p>
    <w:p w14:paraId="7E14BC49" w14:textId="77777777" w:rsidR="00F70D86" w:rsidRPr="00F70D86" w:rsidRDefault="00F70D86" w:rsidP="005358FC">
      <w:pPr>
        <w:numPr>
          <w:ilvl w:val="0"/>
          <w:numId w:val="54"/>
        </w:numPr>
        <w:shd w:val="clear" w:color="auto" w:fill="FFFFFF"/>
        <w:rPr>
          <w:color w:val="222222"/>
          <w:sz w:val="24"/>
          <w:szCs w:val="24"/>
          <w:lang w:val="en-US"/>
        </w:rPr>
      </w:pPr>
      <w:r w:rsidRPr="00F70D86">
        <w:rPr>
          <w:rFonts w:ascii="Calibri" w:hAnsi="Calibri" w:cs="Calibri"/>
          <w:color w:val="222222"/>
          <w:szCs w:val="22"/>
          <w:lang w:val="en-US"/>
        </w:rPr>
        <w:t>FTM MAC level signaling in support of PHY continuously changing waveforms</w:t>
      </w:r>
    </w:p>
    <w:p w14:paraId="7C8845DC" w14:textId="77777777" w:rsidR="00F70D86" w:rsidRPr="00F70D86" w:rsidRDefault="00F70D86" w:rsidP="005358FC">
      <w:pPr>
        <w:numPr>
          <w:ilvl w:val="0"/>
          <w:numId w:val="54"/>
        </w:numPr>
        <w:shd w:val="clear" w:color="auto" w:fill="FFFFFF"/>
        <w:rPr>
          <w:color w:val="222222"/>
          <w:sz w:val="24"/>
          <w:szCs w:val="24"/>
          <w:lang w:val="en-US"/>
        </w:rPr>
      </w:pPr>
      <w:r w:rsidRPr="00F70D86">
        <w:rPr>
          <w:rFonts w:ascii="Calibri" w:hAnsi="Calibri" w:cs="Calibri"/>
          <w:color w:val="222222"/>
          <w:szCs w:val="22"/>
          <w:lang w:val="en-US"/>
        </w:rPr>
        <w:t>PHY waveform modulation</w:t>
      </w:r>
    </w:p>
    <w:p w14:paraId="12ED072E" w14:textId="77777777" w:rsidR="00F70D86" w:rsidRPr="00F70D86" w:rsidRDefault="00F70D86" w:rsidP="00F70D86">
      <w:pPr>
        <w:shd w:val="clear" w:color="auto" w:fill="FFFFFF"/>
        <w:ind w:left="1440"/>
        <w:rPr>
          <w:color w:val="222222"/>
          <w:sz w:val="24"/>
          <w:szCs w:val="24"/>
          <w:lang w:val="en-US"/>
        </w:rPr>
      </w:pPr>
      <w:r w:rsidRPr="00F70D86">
        <w:rPr>
          <w:rFonts w:ascii="Calibri" w:hAnsi="Calibri" w:cs="Calibri"/>
          <w:color w:val="222222"/>
          <w:szCs w:val="22"/>
          <w:lang w:val="en-US"/>
        </w:rPr>
        <w:t> </w:t>
      </w:r>
    </w:p>
    <w:p w14:paraId="2A3925BC" w14:textId="02714ECA" w:rsidR="00F70D86" w:rsidRPr="00F70D86" w:rsidRDefault="00F70D86" w:rsidP="005358FC">
      <w:pPr>
        <w:shd w:val="clear" w:color="auto" w:fill="FFFFFF"/>
        <w:ind w:left="360"/>
        <w:jc w:val="both"/>
        <w:rPr>
          <w:color w:val="222222"/>
          <w:sz w:val="24"/>
          <w:szCs w:val="24"/>
          <w:lang w:val="en-US"/>
        </w:rPr>
      </w:pPr>
      <w:r w:rsidRPr="00F70D86">
        <w:rPr>
          <w:rFonts w:ascii="Calibri" w:hAnsi="Calibri" w:cs="Calibri"/>
          <w:color w:val="222222"/>
          <w:szCs w:val="22"/>
          <w:lang w:val="en-US"/>
        </w:rPr>
        <w:t xml:space="preserve">Item </w:t>
      </w:r>
      <w:r w:rsidR="005358FC">
        <w:rPr>
          <w:rFonts w:ascii="Calibri" w:hAnsi="Calibri" w:cs="Calibri"/>
          <w:color w:val="222222"/>
          <w:szCs w:val="22"/>
          <w:lang w:val="en-US"/>
        </w:rPr>
        <w:t>(</w:t>
      </w:r>
      <w:r w:rsidRPr="00F70D86">
        <w:rPr>
          <w:rFonts w:ascii="Calibri" w:hAnsi="Calibri" w:cs="Calibri"/>
          <w:color w:val="222222"/>
          <w:szCs w:val="22"/>
          <w:lang w:val="en-US"/>
        </w:rPr>
        <w:t>a</w:t>
      </w:r>
      <w:r w:rsidR="005358FC">
        <w:rPr>
          <w:rFonts w:ascii="Calibri" w:hAnsi="Calibri" w:cs="Calibri"/>
          <w:color w:val="222222"/>
          <w:szCs w:val="22"/>
          <w:lang w:val="en-US"/>
        </w:rPr>
        <w:t>)</w:t>
      </w:r>
      <w:r w:rsidRPr="00F70D86">
        <w:rPr>
          <w:rFonts w:ascii="Calibri" w:hAnsi="Calibri" w:cs="Calibri"/>
          <w:color w:val="222222"/>
          <w:szCs w:val="22"/>
          <w:lang w:val="en-US"/>
        </w:rPr>
        <w:t xml:space="preserve"> is described completely within in section 12 (whether PASN or regular security association) – it is part of security negotiation</w:t>
      </w:r>
    </w:p>
    <w:p w14:paraId="6D6975B6" w14:textId="77AB398F" w:rsidR="00F70D86" w:rsidRPr="00F70D86" w:rsidRDefault="005358FC" w:rsidP="005358FC">
      <w:pPr>
        <w:shd w:val="clear" w:color="auto" w:fill="FFFFFF"/>
        <w:ind w:left="360"/>
        <w:jc w:val="both"/>
        <w:rPr>
          <w:color w:val="222222"/>
          <w:sz w:val="24"/>
          <w:szCs w:val="24"/>
          <w:lang w:val="en-US"/>
        </w:rPr>
      </w:pPr>
      <w:r>
        <w:rPr>
          <w:rFonts w:ascii="Calibri" w:hAnsi="Calibri" w:cs="Calibri"/>
          <w:color w:val="222222"/>
          <w:szCs w:val="22"/>
          <w:lang w:val="en-US"/>
        </w:rPr>
        <w:t>I</w:t>
      </w:r>
      <w:r w:rsidR="00F70D86" w:rsidRPr="00F70D86">
        <w:rPr>
          <w:rFonts w:ascii="Calibri" w:hAnsi="Calibri" w:cs="Calibri"/>
          <w:color w:val="222222"/>
          <w:szCs w:val="22"/>
          <w:lang w:val="en-US"/>
        </w:rPr>
        <w:t xml:space="preserve">tem </w:t>
      </w:r>
      <w:r>
        <w:rPr>
          <w:rFonts w:ascii="Calibri" w:hAnsi="Calibri" w:cs="Calibri"/>
          <w:color w:val="222222"/>
          <w:szCs w:val="22"/>
          <w:lang w:val="en-US"/>
        </w:rPr>
        <w:t>(</w:t>
      </w:r>
      <w:r w:rsidR="00F70D86" w:rsidRPr="00F70D86">
        <w:rPr>
          <w:rFonts w:ascii="Calibri" w:hAnsi="Calibri" w:cs="Calibri"/>
          <w:color w:val="222222"/>
          <w:szCs w:val="22"/>
          <w:lang w:val="en-US"/>
        </w:rPr>
        <w:t>b</w:t>
      </w:r>
      <w:r>
        <w:rPr>
          <w:rFonts w:ascii="Calibri" w:hAnsi="Calibri" w:cs="Calibri"/>
          <w:color w:val="222222"/>
          <w:szCs w:val="22"/>
          <w:lang w:val="en-US"/>
        </w:rPr>
        <w:t>)</w:t>
      </w:r>
      <w:r w:rsidR="00F70D86" w:rsidRPr="00F70D86">
        <w:rPr>
          <w:rFonts w:ascii="Calibri" w:hAnsi="Calibri" w:cs="Calibri"/>
          <w:color w:val="222222"/>
          <w:szCs w:val="22"/>
          <w:lang w:val="en-US"/>
        </w:rPr>
        <w:t xml:space="preserve"> is all embedded in the FTM negotiation</w:t>
      </w:r>
      <w:r w:rsidR="00911648">
        <w:rPr>
          <w:rFonts w:ascii="Calibri" w:hAnsi="Calibri" w:cs="Calibri"/>
          <w:color w:val="222222"/>
          <w:szCs w:val="22"/>
          <w:lang w:val="en-US"/>
        </w:rPr>
        <w:t xml:space="preserve"> in section 11. It contains </w:t>
      </w:r>
      <w:r w:rsidR="00F70D86" w:rsidRPr="00F70D86">
        <w:rPr>
          <w:rFonts w:ascii="Calibri" w:hAnsi="Calibri" w:cs="Calibri"/>
          <w:color w:val="222222"/>
          <w:szCs w:val="22"/>
          <w:lang w:val="en-US"/>
        </w:rPr>
        <w:t>specific signaling to FTM and separating that to section 12 makes it meaningless.</w:t>
      </w:r>
    </w:p>
    <w:p w14:paraId="01D5ADD9" w14:textId="0D441972" w:rsidR="00F70D86" w:rsidRPr="00F70D86" w:rsidRDefault="005358FC" w:rsidP="005358FC">
      <w:pPr>
        <w:shd w:val="clear" w:color="auto" w:fill="FFFFFF"/>
        <w:ind w:left="360"/>
        <w:jc w:val="both"/>
        <w:rPr>
          <w:color w:val="222222"/>
          <w:sz w:val="24"/>
          <w:szCs w:val="24"/>
          <w:lang w:val="en-US"/>
        </w:rPr>
      </w:pPr>
      <w:r>
        <w:rPr>
          <w:rFonts w:ascii="Calibri" w:hAnsi="Calibri" w:cs="Calibri"/>
          <w:color w:val="222222"/>
          <w:szCs w:val="22"/>
          <w:lang w:val="en-US"/>
        </w:rPr>
        <w:t>I</w:t>
      </w:r>
      <w:r w:rsidR="00F70D86" w:rsidRPr="00F70D86">
        <w:rPr>
          <w:rFonts w:ascii="Calibri" w:hAnsi="Calibri" w:cs="Calibri"/>
          <w:color w:val="222222"/>
          <w:szCs w:val="22"/>
          <w:lang w:val="en-US"/>
        </w:rPr>
        <w:t xml:space="preserve">tem </w:t>
      </w:r>
      <w:r>
        <w:rPr>
          <w:rFonts w:ascii="Calibri" w:hAnsi="Calibri" w:cs="Calibri"/>
          <w:color w:val="222222"/>
          <w:szCs w:val="22"/>
          <w:lang w:val="en-US"/>
        </w:rPr>
        <w:t>(</w:t>
      </w:r>
      <w:r w:rsidR="00F70D86" w:rsidRPr="00F70D86">
        <w:rPr>
          <w:rFonts w:ascii="Calibri" w:hAnsi="Calibri" w:cs="Calibri"/>
          <w:color w:val="222222"/>
          <w:szCs w:val="22"/>
          <w:lang w:val="en-US"/>
        </w:rPr>
        <w:t>c</w:t>
      </w:r>
      <w:r>
        <w:rPr>
          <w:rFonts w:ascii="Calibri" w:hAnsi="Calibri" w:cs="Calibri"/>
          <w:color w:val="222222"/>
          <w:szCs w:val="22"/>
          <w:lang w:val="en-US"/>
        </w:rPr>
        <w:t>)</w:t>
      </w:r>
      <w:r w:rsidR="00F70D86" w:rsidRPr="00F70D86">
        <w:rPr>
          <w:rFonts w:ascii="Calibri" w:hAnsi="Calibri" w:cs="Calibri"/>
          <w:color w:val="222222"/>
          <w:szCs w:val="22"/>
          <w:lang w:val="en-US"/>
        </w:rPr>
        <w:t xml:space="preserve"> could either appear as part of section 11 (MLME) or section 27 (PHY) as this is the signaling that have to do with modulation of waveforms.</w:t>
      </w:r>
      <w:r w:rsidR="00911648">
        <w:rPr>
          <w:rFonts w:ascii="Calibri" w:hAnsi="Calibri" w:cs="Calibri"/>
          <w:color w:val="222222"/>
          <w:szCs w:val="22"/>
          <w:lang w:val="en-US"/>
        </w:rPr>
        <w:t xml:space="preserve"> For the reason mentioned above </w:t>
      </w:r>
      <w:proofErr w:type="spellStart"/>
      <w:r w:rsidR="00911648">
        <w:rPr>
          <w:rFonts w:ascii="Calibri" w:hAnsi="Calibri" w:cs="Calibri"/>
          <w:color w:val="222222"/>
          <w:szCs w:val="22"/>
          <w:lang w:val="en-US"/>
        </w:rPr>
        <w:t>it’s</w:t>
      </w:r>
      <w:proofErr w:type="spellEnd"/>
      <w:r w:rsidR="00911648">
        <w:rPr>
          <w:rFonts w:ascii="Calibri" w:hAnsi="Calibri" w:cs="Calibri"/>
          <w:color w:val="222222"/>
          <w:szCs w:val="22"/>
          <w:lang w:val="en-US"/>
        </w:rPr>
        <w:t xml:space="preserve"> kept in section 11.</w:t>
      </w:r>
    </w:p>
    <w:p w14:paraId="68B72887" w14:textId="77777777" w:rsidR="005358FC" w:rsidRDefault="005358FC" w:rsidP="005358FC">
      <w:pPr>
        <w:shd w:val="clear" w:color="auto" w:fill="FFFFFF"/>
        <w:ind w:left="360"/>
        <w:jc w:val="both"/>
        <w:rPr>
          <w:rFonts w:ascii="Calibri" w:hAnsi="Calibri" w:cs="Calibri"/>
          <w:color w:val="222222"/>
          <w:szCs w:val="22"/>
          <w:lang w:val="en-US"/>
        </w:rPr>
      </w:pPr>
    </w:p>
    <w:p w14:paraId="7D7B1281" w14:textId="3DCC1A19" w:rsidR="00F70D86" w:rsidRPr="00F70D86" w:rsidRDefault="00F70D86" w:rsidP="005358FC">
      <w:pPr>
        <w:shd w:val="clear" w:color="auto" w:fill="FFFFFF"/>
        <w:ind w:left="360"/>
        <w:jc w:val="both"/>
        <w:rPr>
          <w:color w:val="222222"/>
          <w:sz w:val="24"/>
          <w:szCs w:val="24"/>
          <w:lang w:val="en-US"/>
        </w:rPr>
      </w:pPr>
      <w:r w:rsidRPr="00F70D86">
        <w:rPr>
          <w:rFonts w:ascii="Calibri" w:hAnsi="Calibri" w:cs="Calibri"/>
          <w:color w:val="222222"/>
          <w:szCs w:val="22"/>
          <w:lang w:val="en-US"/>
        </w:rPr>
        <w:t xml:space="preserve">Eventually </w:t>
      </w:r>
      <w:r w:rsidR="005358FC">
        <w:rPr>
          <w:rFonts w:ascii="Calibri" w:hAnsi="Calibri" w:cs="Calibri"/>
          <w:color w:val="222222"/>
          <w:szCs w:val="22"/>
          <w:lang w:val="en-US"/>
        </w:rPr>
        <w:t xml:space="preserve">it was </w:t>
      </w:r>
      <w:r w:rsidRPr="00F70D86">
        <w:rPr>
          <w:rFonts w:ascii="Calibri" w:hAnsi="Calibri" w:cs="Calibri"/>
          <w:color w:val="222222"/>
          <w:szCs w:val="22"/>
          <w:lang w:val="en-US"/>
        </w:rPr>
        <w:t>decided to put them in the MLME because the FTM uses FTM MAC frame and not HE PPDU headers.</w:t>
      </w:r>
    </w:p>
    <w:p w14:paraId="7581D34D" w14:textId="77777777" w:rsidR="00F70D86" w:rsidRPr="00F70D86" w:rsidRDefault="00F70D86" w:rsidP="005358FC">
      <w:pPr>
        <w:shd w:val="clear" w:color="auto" w:fill="FFFFFF"/>
        <w:ind w:left="360"/>
        <w:jc w:val="both"/>
        <w:rPr>
          <w:color w:val="222222"/>
          <w:sz w:val="24"/>
          <w:szCs w:val="24"/>
          <w:lang w:val="en-US"/>
        </w:rPr>
      </w:pPr>
      <w:r w:rsidRPr="00F70D86">
        <w:rPr>
          <w:rFonts w:ascii="Calibri" w:hAnsi="Calibri" w:cs="Calibri"/>
          <w:color w:val="222222"/>
          <w:szCs w:val="22"/>
          <w:lang w:val="en-US"/>
        </w:rPr>
        <w:t> </w:t>
      </w:r>
    </w:p>
    <w:p w14:paraId="7DCCAA8B" w14:textId="7EDE6151" w:rsidR="00F70D86" w:rsidRPr="00F70D86" w:rsidRDefault="005358FC" w:rsidP="005358FC">
      <w:pPr>
        <w:shd w:val="clear" w:color="auto" w:fill="FFFFFF"/>
        <w:ind w:left="360"/>
        <w:jc w:val="both"/>
        <w:rPr>
          <w:color w:val="222222"/>
          <w:sz w:val="24"/>
          <w:szCs w:val="24"/>
          <w:lang w:val="en-US"/>
        </w:rPr>
      </w:pPr>
      <w:r>
        <w:rPr>
          <w:rFonts w:ascii="Calibri" w:hAnsi="Calibri" w:cs="Calibri"/>
          <w:color w:val="222222"/>
          <w:szCs w:val="22"/>
          <w:lang w:val="en-US"/>
        </w:rPr>
        <w:t xml:space="preserve">From the CID </w:t>
      </w:r>
      <w:proofErr w:type="spellStart"/>
      <w:r>
        <w:rPr>
          <w:rFonts w:ascii="Calibri" w:hAnsi="Calibri" w:cs="Calibri"/>
          <w:color w:val="222222"/>
          <w:szCs w:val="22"/>
          <w:lang w:val="en-US"/>
        </w:rPr>
        <w:t>prespective</w:t>
      </w:r>
      <w:proofErr w:type="spellEnd"/>
      <w:r w:rsidR="00F70D86" w:rsidRPr="00F70D86">
        <w:rPr>
          <w:rFonts w:ascii="Calibri" w:hAnsi="Calibri" w:cs="Calibri"/>
          <w:color w:val="222222"/>
          <w:szCs w:val="22"/>
          <w:lang w:val="en-US"/>
        </w:rPr>
        <w:t>, it cannot be part of section 12 security because that would mean that FTM signaling (message exchange) has to go to section 12 as well which</w:t>
      </w:r>
      <w:r>
        <w:rPr>
          <w:rFonts w:ascii="Calibri" w:hAnsi="Calibri" w:cs="Calibri"/>
          <w:color w:val="222222"/>
          <w:szCs w:val="22"/>
          <w:lang w:val="en-US"/>
        </w:rPr>
        <w:t xml:space="preserve"> </w:t>
      </w:r>
      <w:r w:rsidR="00F70D86" w:rsidRPr="00F70D86">
        <w:rPr>
          <w:rFonts w:ascii="Calibri" w:hAnsi="Calibri" w:cs="Calibri"/>
          <w:color w:val="222222"/>
          <w:szCs w:val="22"/>
          <w:lang w:val="en-US"/>
        </w:rPr>
        <w:t xml:space="preserve">is completely out of context/partial. </w:t>
      </w:r>
      <w:r>
        <w:rPr>
          <w:rFonts w:ascii="Calibri" w:hAnsi="Calibri" w:cs="Calibri"/>
          <w:color w:val="222222"/>
          <w:szCs w:val="22"/>
          <w:lang w:val="en-US"/>
        </w:rPr>
        <w:t>T</w:t>
      </w:r>
      <w:r w:rsidR="00F70D86" w:rsidRPr="00F70D86">
        <w:rPr>
          <w:rFonts w:ascii="Calibri" w:hAnsi="Calibri" w:cs="Calibri"/>
          <w:color w:val="222222"/>
          <w:szCs w:val="22"/>
          <w:lang w:val="en-US"/>
        </w:rPr>
        <w:t>he reader would need to have the standard open in two different sections and combing sentences from two clauses.</w:t>
      </w:r>
      <w:r>
        <w:rPr>
          <w:rFonts w:ascii="Calibri" w:hAnsi="Calibri" w:cs="Calibri"/>
          <w:color w:val="222222"/>
          <w:szCs w:val="22"/>
          <w:lang w:val="en-US"/>
        </w:rPr>
        <w:t xml:space="preserve"> </w:t>
      </w:r>
      <w:r w:rsidR="00F70D86" w:rsidRPr="00F70D86">
        <w:rPr>
          <w:rFonts w:ascii="Calibri" w:hAnsi="Calibri" w:cs="Calibri"/>
          <w:color w:val="222222"/>
          <w:szCs w:val="22"/>
          <w:lang w:val="en-US"/>
        </w:rPr>
        <w:t>And if that is the case than derivation of waveforms of section 27 (HE PHY) and 28 (EDMG PHY) needs to go in section 12 as well because only there it is fully understandable how</w:t>
      </w:r>
      <w:r>
        <w:rPr>
          <w:rFonts w:ascii="Calibri" w:hAnsi="Calibri" w:cs="Calibri"/>
          <w:color w:val="222222"/>
          <w:szCs w:val="22"/>
          <w:lang w:val="en-US"/>
        </w:rPr>
        <w:t xml:space="preserve"> </w:t>
      </w:r>
      <w:r w:rsidR="00F70D86" w:rsidRPr="00F70D86">
        <w:rPr>
          <w:rFonts w:ascii="Calibri" w:hAnsi="Calibri" w:cs="Calibri"/>
          <w:color w:val="222222"/>
          <w:szCs w:val="22"/>
          <w:lang w:val="en-US"/>
        </w:rPr>
        <w:t>the key is then used to encode the bits that goes to the NDP frame same as encoding an MPDU.</w:t>
      </w:r>
      <w:r>
        <w:rPr>
          <w:rFonts w:ascii="Calibri" w:hAnsi="Calibri" w:cs="Calibri"/>
          <w:color w:val="222222"/>
          <w:szCs w:val="22"/>
          <w:lang w:val="en-US"/>
        </w:rPr>
        <w:t xml:space="preserve"> </w:t>
      </w:r>
    </w:p>
    <w:p w14:paraId="02FDFB67" w14:textId="77777777" w:rsidR="00F70D86" w:rsidRDefault="00F70D86" w:rsidP="005F421A">
      <w:pPr>
        <w:rPr>
          <w:lang w:val="en-US"/>
        </w:rPr>
      </w:pPr>
    </w:p>
    <w:p w14:paraId="2057220B" w14:textId="76B72F3E" w:rsidR="008905FA" w:rsidRPr="003D0C3E" w:rsidRDefault="003D0C3E" w:rsidP="003D0C3E">
      <w:pPr>
        <w:pStyle w:val="Heading3"/>
        <w:rPr>
          <w:color w:val="FF0000"/>
          <w:lang w:val="en-US"/>
        </w:rPr>
      </w:pPr>
      <w:r w:rsidRPr="003D0C3E">
        <w:rPr>
          <w:color w:val="FF0000"/>
          <w:lang w:val="en-US"/>
        </w:rPr>
        <w:lastRenderedPageBreak/>
        <w:t>CID 3768</w:t>
      </w:r>
    </w:p>
    <w:p w14:paraId="6C9C4F69" w14:textId="77777777" w:rsidR="003D0C3E" w:rsidRPr="003D0C3E" w:rsidRDefault="003D0C3E" w:rsidP="003D0C3E">
      <w:pPr>
        <w:rPr>
          <w:lang w:val="en-US"/>
        </w:rPr>
      </w:pPr>
    </w:p>
    <w:tbl>
      <w:tblPr>
        <w:tblStyle w:val="TableGrid"/>
        <w:tblW w:w="0" w:type="auto"/>
        <w:tblLayout w:type="fixed"/>
        <w:tblLook w:val="04A0" w:firstRow="1" w:lastRow="0" w:firstColumn="1" w:lastColumn="0" w:noHBand="0" w:noVBand="1"/>
      </w:tblPr>
      <w:tblGrid>
        <w:gridCol w:w="738"/>
        <w:gridCol w:w="1080"/>
        <w:gridCol w:w="900"/>
        <w:gridCol w:w="2880"/>
        <w:gridCol w:w="2520"/>
        <w:gridCol w:w="2178"/>
      </w:tblGrid>
      <w:tr w:rsidR="008905FA" w:rsidRPr="00356E99" w14:paraId="19FCE3EE" w14:textId="77777777" w:rsidTr="00797CAF">
        <w:trPr>
          <w:trHeight w:val="539"/>
        </w:trPr>
        <w:tc>
          <w:tcPr>
            <w:tcW w:w="738" w:type="dxa"/>
            <w:hideMark/>
          </w:tcPr>
          <w:p w14:paraId="400A22CA" w14:textId="77777777" w:rsidR="008905FA" w:rsidRPr="00356E99" w:rsidRDefault="008905FA" w:rsidP="00782018">
            <w:pPr>
              <w:jc w:val="both"/>
              <w:rPr>
                <w:b/>
                <w:bCs/>
                <w:lang w:val="en-US"/>
              </w:rPr>
            </w:pPr>
            <w:r w:rsidRPr="00356E99">
              <w:rPr>
                <w:b/>
                <w:bCs/>
              </w:rPr>
              <w:t>CID</w:t>
            </w:r>
          </w:p>
        </w:tc>
        <w:tc>
          <w:tcPr>
            <w:tcW w:w="1080" w:type="dxa"/>
            <w:hideMark/>
          </w:tcPr>
          <w:p w14:paraId="5FE564FD" w14:textId="325882D8" w:rsidR="008905FA" w:rsidRPr="00356E99" w:rsidRDefault="008905FA" w:rsidP="00782018">
            <w:pPr>
              <w:jc w:val="both"/>
              <w:rPr>
                <w:b/>
                <w:bCs/>
              </w:rPr>
            </w:pPr>
            <w:r>
              <w:rPr>
                <w:b/>
                <w:bCs/>
              </w:rPr>
              <w:t>Clause Number</w:t>
            </w:r>
            <w:r w:rsidR="00050A6A">
              <w:rPr>
                <w:b/>
                <w:bCs/>
              </w:rPr>
              <w:t xml:space="preserve"> &amp; Page</w:t>
            </w:r>
          </w:p>
        </w:tc>
        <w:tc>
          <w:tcPr>
            <w:tcW w:w="900" w:type="dxa"/>
            <w:hideMark/>
          </w:tcPr>
          <w:p w14:paraId="7E60344B" w14:textId="7E529203" w:rsidR="008905FA" w:rsidRPr="00356E99" w:rsidRDefault="00050A6A" w:rsidP="00782018">
            <w:pPr>
              <w:jc w:val="both"/>
              <w:rPr>
                <w:b/>
                <w:bCs/>
              </w:rPr>
            </w:pPr>
            <w:r>
              <w:rPr>
                <w:b/>
                <w:bCs/>
              </w:rPr>
              <w:t>Commenter</w:t>
            </w:r>
          </w:p>
        </w:tc>
        <w:tc>
          <w:tcPr>
            <w:tcW w:w="2880" w:type="dxa"/>
            <w:hideMark/>
          </w:tcPr>
          <w:p w14:paraId="4BC32126" w14:textId="77777777" w:rsidR="008905FA" w:rsidRPr="00356E99" w:rsidRDefault="008905FA" w:rsidP="00782018">
            <w:pPr>
              <w:jc w:val="both"/>
              <w:rPr>
                <w:b/>
                <w:bCs/>
              </w:rPr>
            </w:pPr>
            <w:r w:rsidRPr="00356E99">
              <w:rPr>
                <w:b/>
                <w:bCs/>
              </w:rPr>
              <w:t>Comment</w:t>
            </w:r>
          </w:p>
        </w:tc>
        <w:tc>
          <w:tcPr>
            <w:tcW w:w="2520" w:type="dxa"/>
            <w:hideMark/>
          </w:tcPr>
          <w:p w14:paraId="17DB8B0B" w14:textId="77777777" w:rsidR="008905FA" w:rsidRPr="00356E99" w:rsidRDefault="008905FA" w:rsidP="00782018">
            <w:pPr>
              <w:jc w:val="both"/>
              <w:rPr>
                <w:b/>
                <w:bCs/>
              </w:rPr>
            </w:pPr>
            <w:r w:rsidRPr="00356E99">
              <w:rPr>
                <w:b/>
                <w:bCs/>
              </w:rPr>
              <w:t>Proposed Change</w:t>
            </w:r>
          </w:p>
        </w:tc>
        <w:tc>
          <w:tcPr>
            <w:tcW w:w="2178" w:type="dxa"/>
            <w:hideMark/>
          </w:tcPr>
          <w:p w14:paraId="5C71EF79" w14:textId="77777777" w:rsidR="008905FA" w:rsidRPr="00356E99" w:rsidRDefault="008905FA" w:rsidP="00782018">
            <w:pPr>
              <w:jc w:val="both"/>
              <w:rPr>
                <w:b/>
                <w:bCs/>
              </w:rPr>
            </w:pPr>
            <w:r w:rsidRPr="00356E99">
              <w:rPr>
                <w:b/>
                <w:bCs/>
              </w:rPr>
              <w:t>Resolution</w:t>
            </w:r>
          </w:p>
        </w:tc>
      </w:tr>
      <w:tr w:rsidR="008905FA" w:rsidRPr="00E33497" w14:paraId="2F08FE59" w14:textId="77777777" w:rsidTr="00797CAF">
        <w:trPr>
          <w:trHeight w:val="539"/>
        </w:trPr>
        <w:tc>
          <w:tcPr>
            <w:tcW w:w="738" w:type="dxa"/>
          </w:tcPr>
          <w:p w14:paraId="15C0D550" w14:textId="106FEE76" w:rsidR="008905FA" w:rsidRPr="00E33497" w:rsidRDefault="008905FA" w:rsidP="008905FA">
            <w:pPr>
              <w:jc w:val="both"/>
              <w:rPr>
                <w:bCs/>
              </w:rPr>
            </w:pPr>
            <w:r w:rsidRPr="00E33497">
              <w:rPr>
                <w:bCs/>
              </w:rPr>
              <w:t>3</w:t>
            </w:r>
            <w:r>
              <w:rPr>
                <w:bCs/>
              </w:rPr>
              <w:t>768</w:t>
            </w:r>
          </w:p>
        </w:tc>
        <w:tc>
          <w:tcPr>
            <w:tcW w:w="1080" w:type="dxa"/>
          </w:tcPr>
          <w:p w14:paraId="21C42C37" w14:textId="7CE97106" w:rsidR="008905FA" w:rsidRPr="00E33497" w:rsidRDefault="008905FA" w:rsidP="00782018">
            <w:pPr>
              <w:jc w:val="both"/>
              <w:rPr>
                <w:bCs/>
              </w:rPr>
            </w:pPr>
            <w:r w:rsidRPr="008905FA">
              <w:rPr>
                <w:bCs/>
              </w:rPr>
              <w:t>11.22.6.4.6.2</w:t>
            </w:r>
          </w:p>
        </w:tc>
        <w:tc>
          <w:tcPr>
            <w:tcW w:w="900" w:type="dxa"/>
          </w:tcPr>
          <w:p w14:paraId="7DE0FEC3" w14:textId="31E84155" w:rsidR="008905FA" w:rsidRPr="00E33497" w:rsidRDefault="00050A6A" w:rsidP="00782018">
            <w:pPr>
              <w:jc w:val="both"/>
              <w:rPr>
                <w:bCs/>
              </w:rPr>
            </w:pPr>
            <w:r w:rsidRPr="00050A6A">
              <w:rPr>
                <w:bCs/>
              </w:rPr>
              <w:t>Mark RISON</w:t>
            </w:r>
          </w:p>
        </w:tc>
        <w:tc>
          <w:tcPr>
            <w:tcW w:w="2880" w:type="dxa"/>
          </w:tcPr>
          <w:p w14:paraId="3B9A754D" w14:textId="1C82B3D3" w:rsidR="008905FA" w:rsidRPr="00E33497" w:rsidRDefault="008905FA" w:rsidP="00782018">
            <w:pPr>
              <w:jc w:val="both"/>
              <w:rPr>
                <w:bCs/>
              </w:rPr>
            </w:pPr>
            <w:r w:rsidRPr="008905FA">
              <w:rPr>
                <w:bCs/>
              </w:rPr>
              <w:t>The technical comments on 11.22.6.4.6.1 also apply to 11.22.6.4.6.2</w:t>
            </w:r>
          </w:p>
        </w:tc>
        <w:tc>
          <w:tcPr>
            <w:tcW w:w="2520" w:type="dxa"/>
          </w:tcPr>
          <w:p w14:paraId="2F92EB8E" w14:textId="3533D3F5" w:rsidR="008905FA" w:rsidRPr="00E33497" w:rsidRDefault="008905FA" w:rsidP="00782018">
            <w:pPr>
              <w:jc w:val="both"/>
              <w:rPr>
                <w:bCs/>
              </w:rPr>
            </w:pPr>
            <w:r w:rsidRPr="008905FA">
              <w:rPr>
                <w:bCs/>
              </w:rPr>
              <w:t>As it says in the comment</w:t>
            </w:r>
          </w:p>
        </w:tc>
        <w:tc>
          <w:tcPr>
            <w:tcW w:w="2178" w:type="dxa"/>
          </w:tcPr>
          <w:p w14:paraId="119CD173" w14:textId="77777777" w:rsidR="008905FA" w:rsidRDefault="006336AA" w:rsidP="00782018">
            <w:pPr>
              <w:jc w:val="both"/>
              <w:rPr>
                <w:bCs/>
              </w:rPr>
            </w:pPr>
            <w:r>
              <w:rPr>
                <w:bCs/>
              </w:rPr>
              <w:t>Revised.</w:t>
            </w:r>
          </w:p>
          <w:p w14:paraId="70592CB9" w14:textId="77777777" w:rsidR="006336AA" w:rsidRDefault="006336AA" w:rsidP="00782018">
            <w:pPr>
              <w:jc w:val="both"/>
              <w:rPr>
                <w:bCs/>
              </w:rPr>
            </w:pPr>
          </w:p>
          <w:p w14:paraId="2F8796E6" w14:textId="77777777" w:rsidR="00797CAF" w:rsidRDefault="006336AA" w:rsidP="00782018">
            <w:pPr>
              <w:jc w:val="both"/>
              <w:rPr>
                <w:bCs/>
              </w:rPr>
            </w:pPr>
            <w:r>
              <w:rPr>
                <w:bCs/>
              </w:rPr>
              <w:t xml:space="preserve">Refer resolution </w:t>
            </w:r>
            <w:r w:rsidR="00797CAF">
              <w:rPr>
                <w:bCs/>
              </w:rPr>
              <w:t>of CIDs:</w:t>
            </w:r>
          </w:p>
          <w:p w14:paraId="772C63E6" w14:textId="7FB4B983" w:rsidR="00797CAF" w:rsidRDefault="006336AA" w:rsidP="00782018">
            <w:pPr>
              <w:jc w:val="both"/>
              <w:rPr>
                <w:bCs/>
              </w:rPr>
            </w:pPr>
            <w:r>
              <w:rPr>
                <w:bCs/>
              </w:rPr>
              <w:t xml:space="preserve"> </w:t>
            </w:r>
          </w:p>
          <w:p w14:paraId="1C1A619F" w14:textId="3900514C" w:rsidR="00797CAF" w:rsidRDefault="006336AA" w:rsidP="00782018">
            <w:pPr>
              <w:jc w:val="both"/>
              <w:rPr>
                <w:bCs/>
              </w:rPr>
            </w:pPr>
            <w:r>
              <w:rPr>
                <w:bCs/>
              </w:rPr>
              <w:t>CID 3754</w:t>
            </w:r>
            <w:r w:rsidR="00797CAF">
              <w:rPr>
                <w:bCs/>
              </w:rPr>
              <w:t xml:space="preserve"> - rejected</w:t>
            </w:r>
          </w:p>
          <w:p w14:paraId="4EF70FF7" w14:textId="77777777" w:rsidR="00797CAF" w:rsidRDefault="00797CAF" w:rsidP="00782018">
            <w:pPr>
              <w:jc w:val="both"/>
              <w:rPr>
                <w:bCs/>
              </w:rPr>
            </w:pPr>
          </w:p>
          <w:p w14:paraId="32638599" w14:textId="768E2D8A" w:rsidR="006336AA" w:rsidRPr="00E33497" w:rsidRDefault="00797CAF" w:rsidP="00797CAF">
            <w:pPr>
              <w:jc w:val="both"/>
              <w:rPr>
                <w:bCs/>
              </w:rPr>
            </w:pPr>
            <w:r>
              <w:rPr>
                <w:bCs/>
              </w:rPr>
              <w:t xml:space="preserve">CID </w:t>
            </w:r>
            <w:r w:rsidR="006336AA">
              <w:rPr>
                <w:bCs/>
              </w:rPr>
              <w:t xml:space="preserve">3760, </w:t>
            </w:r>
            <w:r>
              <w:rPr>
                <w:bCs/>
              </w:rPr>
              <w:t xml:space="preserve">CID 3842 and CID </w:t>
            </w:r>
            <w:r w:rsidR="006336AA">
              <w:rPr>
                <w:bCs/>
              </w:rPr>
              <w:t>3843</w:t>
            </w:r>
            <w:r>
              <w:rPr>
                <w:bCs/>
              </w:rPr>
              <w:t xml:space="preserve"> – </w:t>
            </w:r>
            <w:r w:rsidRPr="008905FA">
              <w:rPr>
                <w:bCs/>
              </w:rPr>
              <w:t xml:space="preserve">11.22.6.4.6.1 </w:t>
            </w:r>
            <w:r>
              <w:rPr>
                <w:bCs/>
              </w:rPr>
              <w:t xml:space="preserve"> and </w:t>
            </w:r>
            <w:r w:rsidRPr="008905FA">
              <w:rPr>
                <w:bCs/>
              </w:rPr>
              <w:t>11.22.6.4.6.</w:t>
            </w:r>
            <w:r>
              <w:rPr>
                <w:bCs/>
              </w:rPr>
              <w:t>2</w:t>
            </w:r>
            <w:r w:rsidRPr="008905FA">
              <w:rPr>
                <w:bCs/>
              </w:rPr>
              <w:t xml:space="preserve"> </w:t>
            </w:r>
            <w:r>
              <w:rPr>
                <w:bCs/>
              </w:rPr>
              <w:t xml:space="preserve">sections </w:t>
            </w:r>
            <w:proofErr w:type="spellStart"/>
            <w:r>
              <w:rPr>
                <w:bCs/>
              </w:rPr>
              <w:t>upated</w:t>
            </w:r>
            <w:proofErr w:type="spellEnd"/>
            <w:r>
              <w:rPr>
                <w:bCs/>
              </w:rPr>
              <w:t xml:space="preserve"> </w:t>
            </w:r>
          </w:p>
        </w:tc>
      </w:tr>
    </w:tbl>
    <w:p w14:paraId="57931143" w14:textId="481BDF7A" w:rsidR="008905FA" w:rsidRDefault="008905FA" w:rsidP="005F421A">
      <w:pPr>
        <w:rPr>
          <w:lang w:val="en-US"/>
        </w:rPr>
      </w:pPr>
    </w:p>
    <w:sectPr w:rsidR="008905FA" w:rsidSect="009154C4">
      <w:headerReference w:type="default" r:id="rId23"/>
      <w:footerReference w:type="default" r:id="rId24"/>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uthor" w:initials="A">
    <w:p w14:paraId="10604010" w14:textId="019AFC61" w:rsidR="007A2DB1" w:rsidRPr="002B44E3" w:rsidRDefault="007A2DB1" w:rsidP="002B44E3">
      <w:pPr>
        <w:pStyle w:val="CommentText"/>
        <w:rPr>
          <w:lang w:val="en-US"/>
        </w:rPr>
      </w:pPr>
      <w:r>
        <w:rPr>
          <w:rStyle w:val="CommentReference"/>
        </w:rPr>
        <w:annotationRef/>
      </w:r>
      <w:r>
        <w:t xml:space="preserve">Secure-LTF-Counter  shall  be  maintained  for  the  lifetime  of  a  </w:t>
      </w:r>
      <w:r>
        <w:t xml:space="preserve">PTKSA  used for  Secure  LTF  </w:t>
      </w:r>
      <w:r>
        <w:t>measurements.</w:t>
      </w:r>
      <w:r w:rsidR="002B44E3">
        <w:rPr>
          <w:lang w:val="en-US"/>
        </w:rPr>
        <w:t xml:space="preserve"> </w:t>
      </w:r>
      <w:r w:rsidR="002B44E3" w:rsidRPr="002B44E3">
        <w:rPr>
          <w:lang w:val="en-US"/>
        </w:rPr>
        <w:t>It  shall  not  be  reset  between  measurements  and  shall  not  be  reset  for  multiple  FTM  negotiations  using  the  same  PTKSA</w:t>
      </w:r>
      <w:r w:rsidR="002B44E3">
        <w:rPr>
          <w:lang w:val="en-US"/>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71D70" w14:textId="77777777" w:rsidR="00370684" w:rsidRDefault="00370684">
      <w:r>
        <w:separator/>
      </w:r>
    </w:p>
  </w:endnote>
  <w:endnote w:type="continuationSeparator" w:id="0">
    <w:p w14:paraId="637FEC07" w14:textId="77777777" w:rsidR="00370684" w:rsidRDefault="0037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549BC" w:rsidRDefault="00D549BC"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181990">
      <w:rPr>
        <w:noProof/>
      </w:rPr>
      <w:t>1</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077B" w14:textId="77777777" w:rsidR="00370684" w:rsidRDefault="00370684">
      <w:r>
        <w:separator/>
      </w:r>
    </w:p>
  </w:footnote>
  <w:footnote w:type="continuationSeparator" w:id="0">
    <w:p w14:paraId="79FE2BDF" w14:textId="77777777" w:rsidR="00370684" w:rsidRDefault="00370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3E6678EF" w:rsidR="00D549BC" w:rsidRDefault="00D549BC" w:rsidP="00A23929">
    <w:pPr>
      <w:pStyle w:val="Header"/>
      <w:tabs>
        <w:tab w:val="center" w:pos="4680"/>
        <w:tab w:val="left" w:pos="6480"/>
        <w:tab w:val="right" w:pos="9360"/>
      </w:tabs>
    </w:pPr>
    <w:r>
      <w:rPr>
        <w:sz w:val="24"/>
      </w:rPr>
      <w:t>Jan</w:t>
    </w:r>
    <w:r w:rsidRPr="001778FD">
      <w:rPr>
        <w:sz w:val="24"/>
      </w:rPr>
      <w:t xml:space="preserve"> 20</w:t>
    </w:r>
    <w:r>
      <w:rPr>
        <w:sz w:val="24"/>
      </w:rPr>
      <w:t>20</w:t>
    </w:r>
    <w:r w:rsidRPr="001778FD">
      <w:rPr>
        <w:sz w:val="24"/>
      </w:rPr>
      <w:tab/>
      <w:t xml:space="preserve">            </w:t>
    </w:r>
    <w:r>
      <w:rPr>
        <w:sz w:val="24"/>
      </w:rPr>
      <w:t xml:space="preserve">                                                                    doc.: IEEE 802.11-18/0340/r</w:t>
    </w:r>
    <w:r w:rsidR="0029181B">
      <w:rPr>
        <w:sz w:val="24"/>
      </w:rPr>
      <w:t>2</w:t>
    </w:r>
    <w:r w:rsidRPr="00F974E1">
      <w:rPr>
        <w:sz w:val="24"/>
      </w:rP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005B2"/>
    <w:multiLevelType w:val="hybridMultilevel"/>
    <w:tmpl w:val="679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57260"/>
    <w:multiLevelType w:val="hybridMultilevel"/>
    <w:tmpl w:val="2BDA9BA4"/>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40F2C"/>
    <w:multiLevelType w:val="hybridMultilevel"/>
    <w:tmpl w:val="27F2B13C"/>
    <w:lvl w:ilvl="0" w:tplc="3E4E8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5C2E20"/>
    <w:multiLevelType w:val="singleLevel"/>
    <w:tmpl w:val="06902FDA"/>
    <w:lvl w:ilvl="0">
      <w:start w:val="1"/>
      <w:numFmt w:val="decimal"/>
      <w:lvlText w:val="[B%1]"/>
      <w:lvlJc w:val="left"/>
      <w:pPr>
        <w:tabs>
          <w:tab w:val="num" w:pos="720"/>
        </w:tabs>
        <w:ind w:left="0" w:firstLine="0"/>
      </w:pPr>
    </w:lvl>
  </w:abstractNum>
  <w:abstractNum w:abstractNumId="8">
    <w:nsid w:val="0C217E26"/>
    <w:multiLevelType w:val="hybridMultilevel"/>
    <w:tmpl w:val="B262D640"/>
    <w:lvl w:ilvl="0" w:tplc="71820C36">
      <w:start w:val="3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301B5A"/>
    <w:multiLevelType w:val="hybridMultilevel"/>
    <w:tmpl w:val="7DA6B796"/>
    <w:lvl w:ilvl="0" w:tplc="655CE59C">
      <w:numFmt w:val="bullet"/>
      <w:lvlText w:val="-"/>
      <w:lvlJc w:val="left"/>
      <w:pPr>
        <w:ind w:left="760" w:hanging="360"/>
      </w:pPr>
      <w:rPr>
        <w:rFonts w:ascii="Times New Roman" w:eastAsia="Malgun Gothic" w:hAnsi="Times New Roman" w:cs="Times New Roman" w:hint="default"/>
        <w:lang w:val="en-GB"/>
      </w:rPr>
    </w:lvl>
    <w:lvl w:ilvl="1" w:tplc="04090003">
      <w:start w:val="1"/>
      <w:numFmt w:val="bullet"/>
      <w:lvlText w:val=""/>
      <w:lvlJc w:val="left"/>
      <w:pPr>
        <w:ind w:left="1200" w:hanging="400"/>
      </w:pPr>
      <w:rPr>
        <w:rFonts w:ascii="Wingdings" w:hAnsi="Wingdings" w:hint="default"/>
      </w:rPr>
    </w:lvl>
    <w:lvl w:ilvl="2" w:tplc="04090001">
      <w:start w:val="1"/>
      <w:numFmt w:val="bullet"/>
      <w:lvlText w:val=""/>
      <w:lvlJc w:val="left"/>
      <w:pPr>
        <w:ind w:left="1600" w:hanging="400"/>
      </w:pPr>
      <w:rPr>
        <w:rFonts w:ascii="Symbol" w:hAnsi="Symbol"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3043629"/>
    <w:multiLevelType w:val="hybridMultilevel"/>
    <w:tmpl w:val="201C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0600C"/>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724FCE"/>
    <w:multiLevelType w:val="hybridMultilevel"/>
    <w:tmpl w:val="8B5CB0C8"/>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0593380"/>
    <w:multiLevelType w:val="hybridMultilevel"/>
    <w:tmpl w:val="FDBA9332"/>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D8779A"/>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540F0E"/>
    <w:multiLevelType w:val="multilevel"/>
    <w:tmpl w:val="5B8A3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9A5957"/>
    <w:multiLevelType w:val="hybridMultilevel"/>
    <w:tmpl w:val="5808C288"/>
    <w:lvl w:ilvl="0" w:tplc="E196D2B4">
      <w:start w:val="1"/>
      <w:numFmt w:val="lowerLetter"/>
      <w:lvlText w:val="%1)"/>
      <w:lvlJc w:val="left"/>
      <w:pPr>
        <w:ind w:left="720" w:hanging="360"/>
      </w:pPr>
      <w:rPr>
        <w:rFonts w:hint="default"/>
      </w:rPr>
    </w:lvl>
    <w:lvl w:ilvl="1" w:tplc="71820C36">
      <w:start w:val="30"/>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1">
    <w:nsid w:val="2F417BD1"/>
    <w:multiLevelType w:val="hybridMultilevel"/>
    <w:tmpl w:val="AC2A5446"/>
    <w:lvl w:ilvl="0" w:tplc="71820C36">
      <w:start w:val="3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7828DA"/>
    <w:multiLevelType w:val="hybridMultilevel"/>
    <w:tmpl w:val="BD52A5D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E124E2"/>
    <w:multiLevelType w:val="hybridMultilevel"/>
    <w:tmpl w:val="3D26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6B140CA"/>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6D504E"/>
    <w:multiLevelType w:val="hybridMultilevel"/>
    <w:tmpl w:val="BC42D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B57E4A"/>
    <w:multiLevelType w:val="multilevel"/>
    <w:tmpl w:val="7884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6">
    <w:nsid w:val="4EA97DCB"/>
    <w:multiLevelType w:val="hybridMultilevel"/>
    <w:tmpl w:val="3212593C"/>
    <w:lvl w:ilvl="0" w:tplc="71820C36">
      <w:start w:val="3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0654C9"/>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23D2665"/>
    <w:multiLevelType w:val="hybridMultilevel"/>
    <w:tmpl w:val="2EAAA3A4"/>
    <w:lvl w:ilvl="0" w:tplc="71820C36">
      <w:start w:val="3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A0778E"/>
    <w:multiLevelType w:val="hybridMultilevel"/>
    <w:tmpl w:val="AA5E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882F0C"/>
    <w:multiLevelType w:val="hybridMultilevel"/>
    <w:tmpl w:val="1812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603D6047"/>
    <w:multiLevelType w:val="hybridMultilevel"/>
    <w:tmpl w:val="8230FB2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6F43D6"/>
    <w:multiLevelType w:val="hybridMultilevel"/>
    <w:tmpl w:val="4170D78A"/>
    <w:lvl w:ilvl="0" w:tplc="C55A9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5F70AD6"/>
    <w:multiLevelType w:val="hybridMultilevel"/>
    <w:tmpl w:val="B218C902"/>
    <w:lvl w:ilvl="0" w:tplc="ECD8E0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E22737"/>
    <w:multiLevelType w:val="hybridMultilevel"/>
    <w:tmpl w:val="24B4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3A2EA0"/>
    <w:multiLevelType w:val="hybridMultilevel"/>
    <w:tmpl w:val="E4648178"/>
    <w:lvl w:ilvl="0" w:tplc="0409000F">
      <w:start w:val="1"/>
      <w:numFmt w:val="decimal"/>
      <w:lvlText w:val="%1."/>
      <w:lvlJc w:val="left"/>
      <w:pPr>
        <w:ind w:left="720" w:hanging="360"/>
      </w:pPr>
      <w:rPr>
        <w:rFonts w:hint="default"/>
        <w:lang w:val="en-GB"/>
      </w:rPr>
    </w:lvl>
    <w:lvl w:ilvl="1" w:tplc="04090003">
      <w:start w:val="1"/>
      <w:numFmt w:val="bullet"/>
      <w:lvlText w:val="o"/>
      <w:lvlJc w:val="left"/>
      <w:pPr>
        <w:ind w:left="1440" w:hanging="360"/>
      </w:pPr>
      <w:rPr>
        <w:rFonts w:ascii="Courier New" w:hAnsi="Courier New" w:cs="Courier New" w:hint="default"/>
      </w:rPr>
    </w:lvl>
    <w:lvl w:ilvl="2" w:tplc="7820F39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C8675B"/>
    <w:multiLevelType w:val="hybridMultilevel"/>
    <w:tmpl w:val="D03C39C2"/>
    <w:lvl w:ilvl="0" w:tplc="C55A9A0C">
      <w:numFmt w:val="bullet"/>
      <w:lvlText w:val="-"/>
      <w:lvlJc w:val="left"/>
      <w:pPr>
        <w:ind w:left="720" w:hanging="360"/>
      </w:pPr>
      <w:rPr>
        <w:rFonts w:ascii="Times New Roman" w:eastAsia="Times New Roman" w:hAnsi="Times New Roman" w:cs="Times New Roman" w:hint="default"/>
        <w:lang w:val="en-GB"/>
      </w:rPr>
    </w:lvl>
    <w:lvl w:ilvl="1" w:tplc="04090003">
      <w:start w:val="1"/>
      <w:numFmt w:val="bullet"/>
      <w:lvlText w:val="o"/>
      <w:lvlJc w:val="left"/>
      <w:pPr>
        <w:ind w:left="1440" w:hanging="360"/>
      </w:pPr>
      <w:rPr>
        <w:rFonts w:ascii="Courier New" w:hAnsi="Courier New" w:cs="Courier New" w:hint="default"/>
      </w:rPr>
    </w:lvl>
    <w:lvl w:ilvl="2" w:tplc="7820F39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B0258A"/>
    <w:multiLevelType w:val="hybridMultilevel"/>
    <w:tmpl w:val="06B80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EB47ED"/>
    <w:multiLevelType w:val="hybridMultilevel"/>
    <w:tmpl w:val="260627AE"/>
    <w:lvl w:ilvl="0" w:tplc="E196D2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0870CC"/>
    <w:multiLevelType w:val="hybridMultilevel"/>
    <w:tmpl w:val="193C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7141D0B"/>
    <w:multiLevelType w:val="hybridMultilevel"/>
    <w:tmpl w:val="BBBE1A66"/>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7E26277"/>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E104E4"/>
    <w:multiLevelType w:val="hybridMultilevel"/>
    <w:tmpl w:val="3DB24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D964366"/>
    <w:multiLevelType w:val="hybridMultilevel"/>
    <w:tmpl w:val="0FA20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34"/>
  </w:num>
  <w:num w:numId="4">
    <w:abstractNumId w:val="62"/>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0"/>
  </w:num>
  <w:num w:numId="8">
    <w:abstractNumId w:val="27"/>
  </w:num>
  <w:num w:numId="9">
    <w:abstractNumId w:val="2"/>
  </w:num>
  <w:num w:numId="10">
    <w:abstractNumId w:val="3"/>
  </w:num>
  <w:num w:numId="11">
    <w:abstractNumId w:val="42"/>
  </w:num>
  <w:num w:numId="12">
    <w:abstractNumId w:val="55"/>
  </w:num>
  <w:num w:numId="13">
    <w:abstractNumId w:val="17"/>
  </w:num>
  <w:num w:numId="14">
    <w:abstractNumId w:val="57"/>
  </w:num>
  <w:num w:numId="15">
    <w:abstractNumId w:val="38"/>
  </w:num>
  <w:num w:numId="16">
    <w:abstractNumId w:val="63"/>
  </w:num>
  <w:num w:numId="17">
    <w:abstractNumId w:val="53"/>
  </w:num>
  <w:num w:numId="18">
    <w:abstractNumId w:val="60"/>
  </w:num>
  <w:num w:numId="19">
    <w:abstractNumId w:val="52"/>
  </w:num>
  <w:num w:numId="20">
    <w:abstractNumId w:val="14"/>
  </w:num>
  <w:num w:numId="21">
    <w:abstractNumId w:val="22"/>
  </w:num>
  <w:num w:numId="22">
    <w:abstractNumId w:val="9"/>
  </w:num>
  <w:num w:numId="23">
    <w:abstractNumId w:val="73"/>
  </w:num>
  <w:num w:numId="24">
    <w:abstractNumId w:val="32"/>
  </w:num>
  <w:num w:numId="25">
    <w:abstractNumId w:val="10"/>
  </w:num>
  <w:num w:numId="26">
    <w:abstractNumId w:val="18"/>
  </w:num>
  <w:num w:numId="27">
    <w:abstractNumId w:val="35"/>
  </w:num>
  <w:num w:numId="28">
    <w:abstractNumId w:val="11"/>
  </w:num>
  <w:num w:numId="29">
    <w:abstractNumId w:val="63"/>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16"/>
  </w:num>
  <w:num w:numId="31">
    <w:abstractNumId w:val="48"/>
  </w:num>
  <w:num w:numId="32">
    <w:abstractNumId w:val="21"/>
  </w:num>
  <w:num w:numId="33">
    <w:abstractNumId w:val="45"/>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7"/>
  </w:num>
  <w:num w:numId="39">
    <w:abstractNumId w:val="44"/>
  </w:num>
  <w:num w:numId="40">
    <w:abstractNumId w:val="59"/>
  </w:num>
  <w:num w:numId="41">
    <w:abstractNumId w:val="33"/>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74"/>
  </w:num>
  <w:num w:numId="44">
    <w:abstractNumId w:val="72"/>
  </w:num>
  <w:num w:numId="45">
    <w:abstractNumId w:val="23"/>
  </w:num>
  <w:num w:numId="46">
    <w:abstractNumId w:val="29"/>
  </w:num>
  <w:num w:numId="47">
    <w:abstractNumId w:val="28"/>
  </w:num>
  <w:num w:numId="48">
    <w:abstractNumId w:val="70"/>
  </w:num>
  <w:num w:numId="49">
    <w:abstractNumId w:val="13"/>
  </w:num>
  <w:num w:numId="50">
    <w:abstractNumId w:val="24"/>
  </w:num>
  <w:num w:numId="51">
    <w:abstractNumId w:val="64"/>
  </w:num>
  <w:num w:numId="52">
    <w:abstractNumId w:val="40"/>
  </w:num>
  <w:num w:numId="53">
    <w:abstractNumId w:val="43"/>
  </w:num>
  <w:num w:numId="54">
    <w:abstractNumId w:val="25"/>
  </w:num>
  <w:num w:numId="55">
    <w:abstractNumId w:val="56"/>
  </w:num>
  <w:num w:numId="56">
    <w:abstractNumId w:val="46"/>
  </w:num>
  <w:num w:numId="57">
    <w:abstractNumId w:val="49"/>
  </w:num>
  <w:num w:numId="58">
    <w:abstractNumId w:val="31"/>
  </w:num>
  <w:num w:numId="59">
    <w:abstractNumId w:val="8"/>
  </w:num>
  <w:num w:numId="60">
    <w:abstractNumId w:val="61"/>
  </w:num>
  <w:num w:numId="61">
    <w:abstractNumId w:val="58"/>
  </w:num>
  <w:num w:numId="62">
    <w:abstractNumId w:val="12"/>
  </w:num>
  <w:num w:numId="63">
    <w:abstractNumId w:val="69"/>
  </w:num>
  <w:num w:numId="64">
    <w:abstractNumId w:val="5"/>
  </w:num>
  <w:num w:numId="65">
    <w:abstractNumId w:val="19"/>
  </w:num>
  <w:num w:numId="66">
    <w:abstractNumId w:val="54"/>
  </w:num>
  <w:num w:numId="67">
    <w:abstractNumId w:val="37"/>
  </w:num>
  <w:num w:numId="68">
    <w:abstractNumId w:val="51"/>
  </w:num>
  <w:num w:numId="69">
    <w:abstractNumId w:val="50"/>
  </w:num>
  <w:num w:numId="70">
    <w:abstractNumId w:val="15"/>
  </w:num>
  <w:num w:numId="71">
    <w:abstractNumId w:val="67"/>
  </w:num>
  <w:num w:numId="72">
    <w:abstractNumId w:val="6"/>
  </w:num>
  <w:num w:numId="73">
    <w:abstractNumId w:val="26"/>
  </w:num>
  <w:num w:numId="74">
    <w:abstractNumId w:val="39"/>
  </w:num>
  <w:num w:numId="75">
    <w:abstractNumId w:val="41"/>
  </w:num>
  <w:num w:numId="76">
    <w:abstractNumId w:val="71"/>
  </w:num>
  <w:num w:numId="77">
    <w:abstractNumId w:val="75"/>
  </w:num>
  <w:num w:numId="78">
    <w:abstractNumId w:val="66"/>
  </w:num>
  <w:num w:numId="79">
    <w:abstractNumId w:val="4"/>
  </w:num>
  <w:num w:numId="80">
    <w:abstractNumId w:val="65"/>
  </w:num>
  <w:num w:numId="81">
    <w:abstractNumId w:val="47"/>
  </w:num>
  <w:num w:numId="82">
    <w:abstractNumId w:val="6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07F64"/>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1C9"/>
    <w:rsid w:val="00034BF8"/>
    <w:rsid w:val="00034DE8"/>
    <w:rsid w:val="00035693"/>
    <w:rsid w:val="00035A94"/>
    <w:rsid w:val="00035B6F"/>
    <w:rsid w:val="00035D17"/>
    <w:rsid w:val="00036A3A"/>
    <w:rsid w:val="0003714B"/>
    <w:rsid w:val="00037A40"/>
    <w:rsid w:val="00037C9B"/>
    <w:rsid w:val="00040C5F"/>
    <w:rsid w:val="00040DB9"/>
    <w:rsid w:val="0004205E"/>
    <w:rsid w:val="00042364"/>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A6A"/>
    <w:rsid w:val="00050E9D"/>
    <w:rsid w:val="000511BD"/>
    <w:rsid w:val="000511BF"/>
    <w:rsid w:val="00051445"/>
    <w:rsid w:val="0005172B"/>
    <w:rsid w:val="00052D47"/>
    <w:rsid w:val="00052D7A"/>
    <w:rsid w:val="00053249"/>
    <w:rsid w:val="00053299"/>
    <w:rsid w:val="0005357C"/>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A2"/>
    <w:rsid w:val="000740DB"/>
    <w:rsid w:val="0007456A"/>
    <w:rsid w:val="00074B7D"/>
    <w:rsid w:val="00074D78"/>
    <w:rsid w:val="0007539C"/>
    <w:rsid w:val="0007539D"/>
    <w:rsid w:val="00075D28"/>
    <w:rsid w:val="00076185"/>
    <w:rsid w:val="00076F2D"/>
    <w:rsid w:val="00076FBE"/>
    <w:rsid w:val="000778C9"/>
    <w:rsid w:val="00077B6D"/>
    <w:rsid w:val="00077C36"/>
    <w:rsid w:val="00077F17"/>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24"/>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4DD2"/>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34D"/>
    <w:rsid w:val="000E191D"/>
    <w:rsid w:val="000E1AC3"/>
    <w:rsid w:val="000E1EBA"/>
    <w:rsid w:val="000E303F"/>
    <w:rsid w:val="000E34A8"/>
    <w:rsid w:val="000E4854"/>
    <w:rsid w:val="000E50D2"/>
    <w:rsid w:val="000E5759"/>
    <w:rsid w:val="000E5B6A"/>
    <w:rsid w:val="000E5FE9"/>
    <w:rsid w:val="000E6C20"/>
    <w:rsid w:val="000E75B8"/>
    <w:rsid w:val="000E7836"/>
    <w:rsid w:val="000E7E06"/>
    <w:rsid w:val="000F061E"/>
    <w:rsid w:val="000F0637"/>
    <w:rsid w:val="000F0C14"/>
    <w:rsid w:val="000F16DC"/>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2AA0"/>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32E"/>
    <w:rsid w:val="00140B74"/>
    <w:rsid w:val="0014168D"/>
    <w:rsid w:val="00141A55"/>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990"/>
    <w:rsid w:val="00181B1E"/>
    <w:rsid w:val="00181C94"/>
    <w:rsid w:val="00181F02"/>
    <w:rsid w:val="00182072"/>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3C70"/>
    <w:rsid w:val="00194137"/>
    <w:rsid w:val="00194D41"/>
    <w:rsid w:val="00194EC9"/>
    <w:rsid w:val="0019505D"/>
    <w:rsid w:val="001950C6"/>
    <w:rsid w:val="00195FF5"/>
    <w:rsid w:val="00196242"/>
    <w:rsid w:val="001972C4"/>
    <w:rsid w:val="00197F60"/>
    <w:rsid w:val="001A1679"/>
    <w:rsid w:val="001A1D85"/>
    <w:rsid w:val="001A1E1B"/>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5FA4"/>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03"/>
    <w:rsid w:val="001F5E53"/>
    <w:rsid w:val="001F7B57"/>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6B"/>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181B"/>
    <w:rsid w:val="0029245D"/>
    <w:rsid w:val="002934C0"/>
    <w:rsid w:val="0029420F"/>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4E3"/>
    <w:rsid w:val="002B4797"/>
    <w:rsid w:val="002B5AD5"/>
    <w:rsid w:val="002B6200"/>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4D37"/>
    <w:rsid w:val="0030503A"/>
    <w:rsid w:val="003052AD"/>
    <w:rsid w:val="003060AD"/>
    <w:rsid w:val="00306694"/>
    <w:rsid w:val="00307096"/>
    <w:rsid w:val="003073FA"/>
    <w:rsid w:val="003100A8"/>
    <w:rsid w:val="0031022A"/>
    <w:rsid w:val="003116F8"/>
    <w:rsid w:val="00311E5D"/>
    <w:rsid w:val="003120A1"/>
    <w:rsid w:val="003120A9"/>
    <w:rsid w:val="00312687"/>
    <w:rsid w:val="00312DA0"/>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4EF7"/>
    <w:rsid w:val="003450E8"/>
    <w:rsid w:val="003450F7"/>
    <w:rsid w:val="00346146"/>
    <w:rsid w:val="0034688F"/>
    <w:rsid w:val="00346C85"/>
    <w:rsid w:val="003509A7"/>
    <w:rsid w:val="003512CE"/>
    <w:rsid w:val="003520D0"/>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7F7"/>
    <w:rsid w:val="00366E9D"/>
    <w:rsid w:val="00367355"/>
    <w:rsid w:val="00367CF1"/>
    <w:rsid w:val="00367F19"/>
    <w:rsid w:val="00367F56"/>
    <w:rsid w:val="00370684"/>
    <w:rsid w:val="00371596"/>
    <w:rsid w:val="003716D4"/>
    <w:rsid w:val="003717F9"/>
    <w:rsid w:val="0037238C"/>
    <w:rsid w:val="003724EC"/>
    <w:rsid w:val="0037274C"/>
    <w:rsid w:val="003727C7"/>
    <w:rsid w:val="00372F0A"/>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477"/>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165"/>
    <w:rsid w:val="003972D7"/>
    <w:rsid w:val="00397AFF"/>
    <w:rsid w:val="00397CD8"/>
    <w:rsid w:val="003A05F1"/>
    <w:rsid w:val="003A083E"/>
    <w:rsid w:val="003A0927"/>
    <w:rsid w:val="003A09EA"/>
    <w:rsid w:val="003A0E56"/>
    <w:rsid w:val="003A103F"/>
    <w:rsid w:val="003A12A2"/>
    <w:rsid w:val="003A15C2"/>
    <w:rsid w:val="003A1793"/>
    <w:rsid w:val="003A2072"/>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439"/>
    <w:rsid w:val="003C7BA5"/>
    <w:rsid w:val="003C7EDB"/>
    <w:rsid w:val="003D02BA"/>
    <w:rsid w:val="003D08D4"/>
    <w:rsid w:val="003D0C3E"/>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1D1"/>
    <w:rsid w:val="003E09F6"/>
    <w:rsid w:val="003E0BB3"/>
    <w:rsid w:val="003E17A9"/>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2C4E"/>
    <w:rsid w:val="00403414"/>
    <w:rsid w:val="00403F5B"/>
    <w:rsid w:val="00403FC2"/>
    <w:rsid w:val="0040418D"/>
    <w:rsid w:val="004043DA"/>
    <w:rsid w:val="00404B5C"/>
    <w:rsid w:val="00404BC4"/>
    <w:rsid w:val="00404CF2"/>
    <w:rsid w:val="00404E6C"/>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5B70"/>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6922"/>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5D75"/>
    <w:rsid w:val="004A6944"/>
    <w:rsid w:val="004A75A2"/>
    <w:rsid w:val="004B0078"/>
    <w:rsid w:val="004B2CB3"/>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271"/>
    <w:rsid w:val="004C4653"/>
    <w:rsid w:val="004C49F6"/>
    <w:rsid w:val="004C4B10"/>
    <w:rsid w:val="004C5DA1"/>
    <w:rsid w:val="004C5F24"/>
    <w:rsid w:val="004C6B7B"/>
    <w:rsid w:val="004C6C1B"/>
    <w:rsid w:val="004C6ED4"/>
    <w:rsid w:val="004C7108"/>
    <w:rsid w:val="004C7309"/>
    <w:rsid w:val="004C7D6E"/>
    <w:rsid w:val="004D0609"/>
    <w:rsid w:val="004D085D"/>
    <w:rsid w:val="004D14AE"/>
    <w:rsid w:val="004D1541"/>
    <w:rsid w:val="004D19DB"/>
    <w:rsid w:val="004D1B8A"/>
    <w:rsid w:val="004D1E76"/>
    <w:rsid w:val="004D2421"/>
    <w:rsid w:val="004D281F"/>
    <w:rsid w:val="004D3A9D"/>
    <w:rsid w:val="004D4BCC"/>
    <w:rsid w:val="004D553E"/>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58FC"/>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4C5C"/>
    <w:rsid w:val="005558CD"/>
    <w:rsid w:val="0055604D"/>
    <w:rsid w:val="005579B0"/>
    <w:rsid w:val="00557BA3"/>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51E"/>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340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6F93"/>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5D24"/>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21A"/>
    <w:rsid w:val="005F47A8"/>
    <w:rsid w:val="005F54F5"/>
    <w:rsid w:val="005F7E49"/>
    <w:rsid w:val="005F7E74"/>
    <w:rsid w:val="00600AE0"/>
    <w:rsid w:val="00600EFB"/>
    <w:rsid w:val="0060192A"/>
    <w:rsid w:val="00601AC6"/>
    <w:rsid w:val="00601C55"/>
    <w:rsid w:val="00602118"/>
    <w:rsid w:val="0060222D"/>
    <w:rsid w:val="006025C7"/>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6748"/>
    <w:rsid w:val="006270F5"/>
    <w:rsid w:val="006272C9"/>
    <w:rsid w:val="00627BDA"/>
    <w:rsid w:val="006301B0"/>
    <w:rsid w:val="00630DA8"/>
    <w:rsid w:val="00632A9F"/>
    <w:rsid w:val="006336AA"/>
    <w:rsid w:val="00633F80"/>
    <w:rsid w:val="006342E9"/>
    <w:rsid w:val="00635454"/>
    <w:rsid w:val="006354AA"/>
    <w:rsid w:val="0063558D"/>
    <w:rsid w:val="006355CA"/>
    <w:rsid w:val="00635CF2"/>
    <w:rsid w:val="006373C6"/>
    <w:rsid w:val="006375C4"/>
    <w:rsid w:val="00637BC8"/>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E3"/>
    <w:rsid w:val="00681BF3"/>
    <w:rsid w:val="00681F8F"/>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56B"/>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36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1A3B"/>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17DA9"/>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6A7C"/>
    <w:rsid w:val="00737380"/>
    <w:rsid w:val="00740447"/>
    <w:rsid w:val="007404D3"/>
    <w:rsid w:val="007405E8"/>
    <w:rsid w:val="00740A00"/>
    <w:rsid w:val="0074117C"/>
    <w:rsid w:val="00741540"/>
    <w:rsid w:val="0074160E"/>
    <w:rsid w:val="00741632"/>
    <w:rsid w:val="007416C6"/>
    <w:rsid w:val="00741A05"/>
    <w:rsid w:val="007423A6"/>
    <w:rsid w:val="00742F17"/>
    <w:rsid w:val="007430AE"/>
    <w:rsid w:val="00743BDA"/>
    <w:rsid w:val="00743DAA"/>
    <w:rsid w:val="00744D0B"/>
    <w:rsid w:val="00745618"/>
    <w:rsid w:val="00745F32"/>
    <w:rsid w:val="007462D8"/>
    <w:rsid w:val="00746303"/>
    <w:rsid w:val="00746787"/>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4C60"/>
    <w:rsid w:val="00755F21"/>
    <w:rsid w:val="00756CBB"/>
    <w:rsid w:val="007570FB"/>
    <w:rsid w:val="007576C1"/>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884"/>
    <w:rsid w:val="00775D81"/>
    <w:rsid w:val="00776B38"/>
    <w:rsid w:val="007770EA"/>
    <w:rsid w:val="00780071"/>
    <w:rsid w:val="0078033D"/>
    <w:rsid w:val="007804CD"/>
    <w:rsid w:val="0078111A"/>
    <w:rsid w:val="0078141F"/>
    <w:rsid w:val="0078183F"/>
    <w:rsid w:val="00781B51"/>
    <w:rsid w:val="00782018"/>
    <w:rsid w:val="007826F3"/>
    <w:rsid w:val="00782FE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97CAF"/>
    <w:rsid w:val="007A0416"/>
    <w:rsid w:val="007A0C65"/>
    <w:rsid w:val="007A0C77"/>
    <w:rsid w:val="007A1443"/>
    <w:rsid w:val="007A1B4D"/>
    <w:rsid w:val="007A24A5"/>
    <w:rsid w:val="007A2DB1"/>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5F67"/>
    <w:rsid w:val="007B602B"/>
    <w:rsid w:val="007B63E2"/>
    <w:rsid w:val="007B746C"/>
    <w:rsid w:val="007B7556"/>
    <w:rsid w:val="007C06BC"/>
    <w:rsid w:val="007C174F"/>
    <w:rsid w:val="007C1785"/>
    <w:rsid w:val="007C1CE2"/>
    <w:rsid w:val="007C26CC"/>
    <w:rsid w:val="007C2C84"/>
    <w:rsid w:val="007C2F32"/>
    <w:rsid w:val="007C31CE"/>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C9E"/>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38D5"/>
    <w:rsid w:val="007F4D09"/>
    <w:rsid w:val="007F5134"/>
    <w:rsid w:val="007F57FD"/>
    <w:rsid w:val="007F618E"/>
    <w:rsid w:val="007F62BB"/>
    <w:rsid w:val="007F62FC"/>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0BC"/>
    <w:rsid w:val="00804445"/>
    <w:rsid w:val="00805421"/>
    <w:rsid w:val="00805914"/>
    <w:rsid w:val="0080591A"/>
    <w:rsid w:val="00805C8C"/>
    <w:rsid w:val="00805E59"/>
    <w:rsid w:val="00805ECA"/>
    <w:rsid w:val="00805FA5"/>
    <w:rsid w:val="0080600D"/>
    <w:rsid w:val="00806606"/>
    <w:rsid w:val="008071E7"/>
    <w:rsid w:val="008073F6"/>
    <w:rsid w:val="00810B46"/>
    <w:rsid w:val="00810D81"/>
    <w:rsid w:val="00810FB2"/>
    <w:rsid w:val="00811583"/>
    <w:rsid w:val="00811795"/>
    <w:rsid w:val="008127B1"/>
    <w:rsid w:val="00812A59"/>
    <w:rsid w:val="00812EE9"/>
    <w:rsid w:val="008136BB"/>
    <w:rsid w:val="008138EB"/>
    <w:rsid w:val="00814554"/>
    <w:rsid w:val="00814618"/>
    <w:rsid w:val="0081522E"/>
    <w:rsid w:val="00816567"/>
    <w:rsid w:val="008169DB"/>
    <w:rsid w:val="00817602"/>
    <w:rsid w:val="00817D64"/>
    <w:rsid w:val="008200CF"/>
    <w:rsid w:val="008200F0"/>
    <w:rsid w:val="00820210"/>
    <w:rsid w:val="008204DA"/>
    <w:rsid w:val="00821C98"/>
    <w:rsid w:val="00821E09"/>
    <w:rsid w:val="0082345C"/>
    <w:rsid w:val="0082366B"/>
    <w:rsid w:val="00824AC4"/>
    <w:rsid w:val="00824C1A"/>
    <w:rsid w:val="00824CB4"/>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266"/>
    <w:rsid w:val="0084076E"/>
    <w:rsid w:val="008410AF"/>
    <w:rsid w:val="0084118A"/>
    <w:rsid w:val="008419F5"/>
    <w:rsid w:val="008425A2"/>
    <w:rsid w:val="00843068"/>
    <w:rsid w:val="00843894"/>
    <w:rsid w:val="00845478"/>
    <w:rsid w:val="0084606E"/>
    <w:rsid w:val="00846A7F"/>
    <w:rsid w:val="00847314"/>
    <w:rsid w:val="00847569"/>
    <w:rsid w:val="00850419"/>
    <w:rsid w:val="0085099A"/>
    <w:rsid w:val="008509D7"/>
    <w:rsid w:val="008511AD"/>
    <w:rsid w:val="008515B1"/>
    <w:rsid w:val="008538FE"/>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3E74"/>
    <w:rsid w:val="0087471E"/>
    <w:rsid w:val="00874AFA"/>
    <w:rsid w:val="00874EE7"/>
    <w:rsid w:val="00874FDB"/>
    <w:rsid w:val="008754DD"/>
    <w:rsid w:val="00875662"/>
    <w:rsid w:val="00875BC3"/>
    <w:rsid w:val="00875D38"/>
    <w:rsid w:val="00875E39"/>
    <w:rsid w:val="00876D82"/>
    <w:rsid w:val="00877248"/>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5FA"/>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7CE"/>
    <w:rsid w:val="008B2ECD"/>
    <w:rsid w:val="008B3AFE"/>
    <w:rsid w:val="008B3EB7"/>
    <w:rsid w:val="008B4684"/>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3EF6"/>
    <w:rsid w:val="009042C9"/>
    <w:rsid w:val="009044D0"/>
    <w:rsid w:val="00905692"/>
    <w:rsid w:val="00905DBF"/>
    <w:rsid w:val="00905FA4"/>
    <w:rsid w:val="0090613A"/>
    <w:rsid w:val="009066D9"/>
    <w:rsid w:val="009076BD"/>
    <w:rsid w:val="00907FFD"/>
    <w:rsid w:val="00910B99"/>
    <w:rsid w:val="0091143D"/>
    <w:rsid w:val="00911648"/>
    <w:rsid w:val="00914106"/>
    <w:rsid w:val="00914324"/>
    <w:rsid w:val="009144BC"/>
    <w:rsid w:val="0091462B"/>
    <w:rsid w:val="00914772"/>
    <w:rsid w:val="00914805"/>
    <w:rsid w:val="0091526E"/>
    <w:rsid w:val="009152E7"/>
    <w:rsid w:val="00915335"/>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25C"/>
    <w:rsid w:val="0092337C"/>
    <w:rsid w:val="0092346C"/>
    <w:rsid w:val="00923DF5"/>
    <w:rsid w:val="00924A8A"/>
    <w:rsid w:val="00924E83"/>
    <w:rsid w:val="0092547C"/>
    <w:rsid w:val="0092565C"/>
    <w:rsid w:val="009259BC"/>
    <w:rsid w:val="00925DA3"/>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354"/>
    <w:rsid w:val="00952763"/>
    <w:rsid w:val="00952FF5"/>
    <w:rsid w:val="00954678"/>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67DA6"/>
    <w:rsid w:val="00970B52"/>
    <w:rsid w:val="009710E7"/>
    <w:rsid w:val="00972716"/>
    <w:rsid w:val="00973F1E"/>
    <w:rsid w:val="009740DE"/>
    <w:rsid w:val="0097449A"/>
    <w:rsid w:val="00975287"/>
    <w:rsid w:val="009761B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44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82"/>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7EC"/>
    <w:rsid w:val="009E5B10"/>
    <w:rsid w:val="009E5F94"/>
    <w:rsid w:val="009E6916"/>
    <w:rsid w:val="009E76A5"/>
    <w:rsid w:val="009E7B68"/>
    <w:rsid w:val="009F0086"/>
    <w:rsid w:val="009F0CFC"/>
    <w:rsid w:val="009F1199"/>
    <w:rsid w:val="009F2096"/>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D6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AD3"/>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5F6A"/>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978"/>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138D"/>
    <w:rsid w:val="00B12612"/>
    <w:rsid w:val="00B13207"/>
    <w:rsid w:val="00B133DC"/>
    <w:rsid w:val="00B13474"/>
    <w:rsid w:val="00B14354"/>
    <w:rsid w:val="00B143EC"/>
    <w:rsid w:val="00B14793"/>
    <w:rsid w:val="00B1547C"/>
    <w:rsid w:val="00B16290"/>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848"/>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0F66"/>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7A9"/>
    <w:rsid w:val="00B75E2D"/>
    <w:rsid w:val="00B76395"/>
    <w:rsid w:val="00B76425"/>
    <w:rsid w:val="00B76614"/>
    <w:rsid w:val="00B7724B"/>
    <w:rsid w:val="00B80225"/>
    <w:rsid w:val="00B80371"/>
    <w:rsid w:val="00B816B6"/>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80D"/>
    <w:rsid w:val="00C22EAF"/>
    <w:rsid w:val="00C23650"/>
    <w:rsid w:val="00C23681"/>
    <w:rsid w:val="00C23C09"/>
    <w:rsid w:val="00C23DDC"/>
    <w:rsid w:val="00C2428C"/>
    <w:rsid w:val="00C24FB5"/>
    <w:rsid w:val="00C255D4"/>
    <w:rsid w:val="00C25E26"/>
    <w:rsid w:val="00C26520"/>
    <w:rsid w:val="00C26D99"/>
    <w:rsid w:val="00C26E04"/>
    <w:rsid w:val="00C27939"/>
    <w:rsid w:val="00C27D7E"/>
    <w:rsid w:val="00C30212"/>
    <w:rsid w:val="00C30255"/>
    <w:rsid w:val="00C30A22"/>
    <w:rsid w:val="00C3128C"/>
    <w:rsid w:val="00C317AC"/>
    <w:rsid w:val="00C31AB8"/>
    <w:rsid w:val="00C32073"/>
    <w:rsid w:val="00C3271C"/>
    <w:rsid w:val="00C32896"/>
    <w:rsid w:val="00C32B43"/>
    <w:rsid w:val="00C32C64"/>
    <w:rsid w:val="00C3389F"/>
    <w:rsid w:val="00C33B98"/>
    <w:rsid w:val="00C33CCD"/>
    <w:rsid w:val="00C34F22"/>
    <w:rsid w:val="00C34F7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556"/>
    <w:rsid w:val="00C417BA"/>
    <w:rsid w:val="00C418CC"/>
    <w:rsid w:val="00C42D2E"/>
    <w:rsid w:val="00C430B0"/>
    <w:rsid w:val="00C43540"/>
    <w:rsid w:val="00C4385A"/>
    <w:rsid w:val="00C438DF"/>
    <w:rsid w:val="00C44D90"/>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2EBE"/>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D5"/>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B1C"/>
    <w:rsid w:val="00CE4EAA"/>
    <w:rsid w:val="00CE5218"/>
    <w:rsid w:val="00CE562F"/>
    <w:rsid w:val="00CE6AD8"/>
    <w:rsid w:val="00CE6AE3"/>
    <w:rsid w:val="00CE6F8D"/>
    <w:rsid w:val="00CE75D3"/>
    <w:rsid w:val="00CE7CC1"/>
    <w:rsid w:val="00CE7E58"/>
    <w:rsid w:val="00CF01A5"/>
    <w:rsid w:val="00CF0933"/>
    <w:rsid w:val="00CF1E65"/>
    <w:rsid w:val="00CF2E73"/>
    <w:rsid w:val="00CF38D0"/>
    <w:rsid w:val="00CF4144"/>
    <w:rsid w:val="00CF4256"/>
    <w:rsid w:val="00CF46AB"/>
    <w:rsid w:val="00CF51BE"/>
    <w:rsid w:val="00CF539A"/>
    <w:rsid w:val="00CF61DD"/>
    <w:rsid w:val="00CF66B2"/>
    <w:rsid w:val="00CF76FC"/>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EC7"/>
    <w:rsid w:val="00D07F11"/>
    <w:rsid w:val="00D104FC"/>
    <w:rsid w:val="00D1054D"/>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4D2"/>
    <w:rsid w:val="00D227CC"/>
    <w:rsid w:val="00D23443"/>
    <w:rsid w:val="00D2390A"/>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37FF1"/>
    <w:rsid w:val="00D4088D"/>
    <w:rsid w:val="00D40A09"/>
    <w:rsid w:val="00D40CB6"/>
    <w:rsid w:val="00D40DC5"/>
    <w:rsid w:val="00D40E06"/>
    <w:rsid w:val="00D40F57"/>
    <w:rsid w:val="00D41744"/>
    <w:rsid w:val="00D418DD"/>
    <w:rsid w:val="00D41E2D"/>
    <w:rsid w:val="00D420D0"/>
    <w:rsid w:val="00D4264B"/>
    <w:rsid w:val="00D42B69"/>
    <w:rsid w:val="00D42DA3"/>
    <w:rsid w:val="00D433C4"/>
    <w:rsid w:val="00D437A2"/>
    <w:rsid w:val="00D43994"/>
    <w:rsid w:val="00D43FC2"/>
    <w:rsid w:val="00D445E0"/>
    <w:rsid w:val="00D4483A"/>
    <w:rsid w:val="00D46F2D"/>
    <w:rsid w:val="00D47A93"/>
    <w:rsid w:val="00D511F2"/>
    <w:rsid w:val="00D51586"/>
    <w:rsid w:val="00D5176A"/>
    <w:rsid w:val="00D525B5"/>
    <w:rsid w:val="00D525CA"/>
    <w:rsid w:val="00D5279A"/>
    <w:rsid w:val="00D52FDC"/>
    <w:rsid w:val="00D53A70"/>
    <w:rsid w:val="00D53AB7"/>
    <w:rsid w:val="00D54874"/>
    <w:rsid w:val="00D549BC"/>
    <w:rsid w:val="00D54A75"/>
    <w:rsid w:val="00D54AC1"/>
    <w:rsid w:val="00D54D84"/>
    <w:rsid w:val="00D54DF0"/>
    <w:rsid w:val="00D54F84"/>
    <w:rsid w:val="00D555FF"/>
    <w:rsid w:val="00D55B42"/>
    <w:rsid w:val="00D565ED"/>
    <w:rsid w:val="00D56777"/>
    <w:rsid w:val="00D57435"/>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0E36"/>
    <w:rsid w:val="00D80F40"/>
    <w:rsid w:val="00D81183"/>
    <w:rsid w:val="00D8197B"/>
    <w:rsid w:val="00D822F3"/>
    <w:rsid w:val="00D83FDC"/>
    <w:rsid w:val="00D840DC"/>
    <w:rsid w:val="00D842B5"/>
    <w:rsid w:val="00D84E87"/>
    <w:rsid w:val="00D8559B"/>
    <w:rsid w:val="00D86E10"/>
    <w:rsid w:val="00D8759D"/>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6D36"/>
    <w:rsid w:val="00DE7045"/>
    <w:rsid w:val="00DE7347"/>
    <w:rsid w:val="00DE76CA"/>
    <w:rsid w:val="00DE7E8F"/>
    <w:rsid w:val="00DF06F0"/>
    <w:rsid w:val="00DF0CEF"/>
    <w:rsid w:val="00DF11CA"/>
    <w:rsid w:val="00DF1211"/>
    <w:rsid w:val="00DF2F75"/>
    <w:rsid w:val="00DF36EA"/>
    <w:rsid w:val="00DF3AE0"/>
    <w:rsid w:val="00DF3D43"/>
    <w:rsid w:val="00DF4088"/>
    <w:rsid w:val="00DF5570"/>
    <w:rsid w:val="00DF578B"/>
    <w:rsid w:val="00DF597C"/>
    <w:rsid w:val="00DF6480"/>
    <w:rsid w:val="00DF6806"/>
    <w:rsid w:val="00DF6E99"/>
    <w:rsid w:val="00DF7721"/>
    <w:rsid w:val="00E002E1"/>
    <w:rsid w:val="00E0139E"/>
    <w:rsid w:val="00E0150E"/>
    <w:rsid w:val="00E0247A"/>
    <w:rsid w:val="00E027A7"/>
    <w:rsid w:val="00E02E1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4B55"/>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27EBD"/>
    <w:rsid w:val="00E3012E"/>
    <w:rsid w:val="00E30AEF"/>
    <w:rsid w:val="00E3105B"/>
    <w:rsid w:val="00E31651"/>
    <w:rsid w:val="00E31EFC"/>
    <w:rsid w:val="00E31F78"/>
    <w:rsid w:val="00E32057"/>
    <w:rsid w:val="00E324C8"/>
    <w:rsid w:val="00E329FE"/>
    <w:rsid w:val="00E32A1A"/>
    <w:rsid w:val="00E33276"/>
    <w:rsid w:val="00E332BE"/>
    <w:rsid w:val="00E33497"/>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6A4"/>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2CE9"/>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B7F68"/>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237"/>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6E21"/>
    <w:rsid w:val="00EE78DE"/>
    <w:rsid w:val="00EE7D01"/>
    <w:rsid w:val="00EF013B"/>
    <w:rsid w:val="00EF03AE"/>
    <w:rsid w:val="00EF0422"/>
    <w:rsid w:val="00EF06CF"/>
    <w:rsid w:val="00EF081C"/>
    <w:rsid w:val="00EF0ADB"/>
    <w:rsid w:val="00EF12BA"/>
    <w:rsid w:val="00EF1346"/>
    <w:rsid w:val="00EF160A"/>
    <w:rsid w:val="00EF1882"/>
    <w:rsid w:val="00EF1ED0"/>
    <w:rsid w:val="00EF2570"/>
    <w:rsid w:val="00EF26BC"/>
    <w:rsid w:val="00EF2F86"/>
    <w:rsid w:val="00EF37D2"/>
    <w:rsid w:val="00EF3B9D"/>
    <w:rsid w:val="00EF4366"/>
    <w:rsid w:val="00EF45CB"/>
    <w:rsid w:val="00EF4894"/>
    <w:rsid w:val="00EF4A16"/>
    <w:rsid w:val="00EF4CFD"/>
    <w:rsid w:val="00EF5278"/>
    <w:rsid w:val="00EF64BD"/>
    <w:rsid w:val="00EF6A3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A9D"/>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16A"/>
    <w:rsid w:val="00F47C35"/>
    <w:rsid w:val="00F47DC3"/>
    <w:rsid w:val="00F50106"/>
    <w:rsid w:val="00F501B5"/>
    <w:rsid w:val="00F501CC"/>
    <w:rsid w:val="00F5024B"/>
    <w:rsid w:val="00F50375"/>
    <w:rsid w:val="00F51BE1"/>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0D86"/>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65D1"/>
    <w:rsid w:val="00FA7226"/>
    <w:rsid w:val="00FA7C30"/>
    <w:rsid w:val="00FA7F6D"/>
    <w:rsid w:val="00FB1C7B"/>
    <w:rsid w:val="00FB221F"/>
    <w:rsid w:val="00FB2331"/>
    <w:rsid w:val="00FB24BD"/>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m-8514158415756789501msolistparagraph">
    <w:name w:val="m_-8514158415756789501msolistparagraph"/>
    <w:basedOn w:val="Normal"/>
    <w:rsid w:val="00F70D86"/>
    <w:pPr>
      <w:spacing w:before="100" w:beforeAutospacing="1" w:after="100" w:afterAutospacing="1"/>
    </w:pPr>
    <w:rPr>
      <w:sz w:val="24"/>
      <w:szCs w:val="24"/>
      <w:lang w:val="en-US"/>
    </w:rPr>
  </w:style>
  <w:style w:type="character" w:styleId="Emphasis">
    <w:name w:val="Emphasis"/>
    <w:basedOn w:val="DefaultParagraphFont"/>
    <w:qFormat/>
    <w:rsid w:val="00007F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m-8514158415756789501msolistparagraph">
    <w:name w:val="m_-8514158415756789501msolistparagraph"/>
    <w:basedOn w:val="Normal"/>
    <w:rsid w:val="00F70D86"/>
    <w:pPr>
      <w:spacing w:before="100" w:beforeAutospacing="1" w:after="100" w:afterAutospacing="1"/>
    </w:pPr>
    <w:rPr>
      <w:sz w:val="24"/>
      <w:szCs w:val="24"/>
      <w:lang w:val="en-US"/>
    </w:rPr>
  </w:style>
  <w:style w:type="character" w:styleId="Emphasis">
    <w:name w:val="Emphasis"/>
    <w:basedOn w:val="DefaultParagraphFont"/>
    <w:qFormat/>
    <w:rsid w:val="00007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43674657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1.xml"/><Relationship Id="rId10" Type="http://schemas.openxmlformats.org/officeDocument/2006/relationships/hyperlink" Target="mailto:Nehru.bhandaru@broadcom.com"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oleObject" Target="embeddings/oleObject2.bin"/><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E9AD-479F-40CB-8368-1D57CF13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6567</Words>
  <Characters>37438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2020-03-10T08:58:00Z</dcterms:created>
  <dcterms:modified xsi:type="dcterms:W3CDTF">2020-03-11T08:13:00Z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