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0D1F" w14:textId="77777777" w:rsidR="00CA09B2" w:rsidRPr="00A07B5C" w:rsidRDefault="00CA09B2" w:rsidP="008A2F29">
      <w:pPr>
        <w:pStyle w:val="T1"/>
        <w:pBdr>
          <w:bottom w:val="single" w:sz="6" w:space="0" w:color="auto"/>
        </w:pBdr>
        <w:spacing w:before="100" w:beforeAutospacing="1" w:after="100" w:afterAutospacing="1"/>
        <w:rPr>
          <w:lang w:val="en-US"/>
        </w:rPr>
      </w:pPr>
      <w:r w:rsidRPr="00A07B5C">
        <w:rPr>
          <w:lang w:val="en-US"/>
        </w:rPr>
        <w:t>IEEE P802.11</w:t>
      </w:r>
      <w:r w:rsidRPr="00A07B5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A07B5C" w14:paraId="3EFCC993" w14:textId="77777777">
        <w:trPr>
          <w:trHeight w:val="485"/>
          <w:jc w:val="center"/>
        </w:trPr>
        <w:tc>
          <w:tcPr>
            <w:tcW w:w="9576" w:type="dxa"/>
            <w:gridSpan w:val="5"/>
            <w:vAlign w:val="center"/>
          </w:tcPr>
          <w:p w14:paraId="0357163D" w14:textId="77777777" w:rsidR="00CA09B2" w:rsidRPr="00A07B5C" w:rsidRDefault="00491C7E" w:rsidP="008A2F29">
            <w:pPr>
              <w:pStyle w:val="T2"/>
              <w:spacing w:before="100" w:beforeAutospacing="1" w:after="100" w:afterAutospacing="1"/>
              <w:rPr>
                <w:lang w:val="en-US"/>
              </w:rPr>
            </w:pPr>
            <w:r w:rsidRPr="00A07B5C">
              <w:rPr>
                <w:lang w:val="en-US"/>
              </w:rPr>
              <w:t xml:space="preserve">Minutes of the </w:t>
            </w:r>
            <w:r w:rsidR="00A502D2" w:rsidRPr="00A07B5C">
              <w:rPr>
                <w:lang w:val="en-US"/>
              </w:rPr>
              <w:t>January 2020 meetings of IEEE 802.11 Standing Committee Coexistence</w:t>
            </w:r>
          </w:p>
        </w:tc>
      </w:tr>
      <w:tr w:rsidR="00CA09B2" w:rsidRPr="00A07B5C" w14:paraId="2D660876" w14:textId="77777777">
        <w:trPr>
          <w:trHeight w:val="359"/>
          <w:jc w:val="center"/>
        </w:trPr>
        <w:tc>
          <w:tcPr>
            <w:tcW w:w="9576" w:type="dxa"/>
            <w:gridSpan w:val="5"/>
            <w:vAlign w:val="center"/>
          </w:tcPr>
          <w:p w14:paraId="02CDD4B6" w14:textId="121E021B" w:rsidR="00CA09B2" w:rsidRPr="00A07B5C" w:rsidRDefault="00CA09B2" w:rsidP="008A2F29">
            <w:pPr>
              <w:pStyle w:val="T2"/>
              <w:spacing w:before="100" w:beforeAutospacing="1" w:after="100" w:afterAutospacing="1"/>
              <w:ind w:left="0"/>
              <w:rPr>
                <w:sz w:val="20"/>
                <w:lang w:val="en-US"/>
              </w:rPr>
            </w:pPr>
            <w:r w:rsidRPr="00A07B5C">
              <w:rPr>
                <w:sz w:val="20"/>
                <w:lang w:val="en-US"/>
              </w:rPr>
              <w:t>Date:</w:t>
            </w:r>
            <w:r w:rsidRPr="00A07B5C">
              <w:rPr>
                <w:b w:val="0"/>
                <w:sz w:val="20"/>
                <w:lang w:val="en-US"/>
              </w:rPr>
              <w:t xml:space="preserve"> </w:t>
            </w:r>
            <w:r w:rsidR="00A502D2" w:rsidRPr="00A07B5C">
              <w:rPr>
                <w:b w:val="0"/>
                <w:sz w:val="20"/>
                <w:lang w:val="en-US"/>
              </w:rPr>
              <w:t>2020-</w:t>
            </w:r>
            <w:ins w:id="0" w:author="Andrew Myles (amyles)" w:date="2020-02-26T16:37:00Z">
              <w:r w:rsidR="00051A0C">
                <w:rPr>
                  <w:b w:val="0"/>
                  <w:sz w:val="20"/>
                  <w:lang w:val="en-US"/>
                </w:rPr>
                <w:t>02-26</w:t>
              </w:r>
            </w:ins>
            <w:bookmarkStart w:id="1" w:name="_GoBack"/>
            <w:bookmarkEnd w:id="1"/>
            <w:del w:id="2" w:author="Andrew Myles (amyles)" w:date="2020-02-26T16:37:00Z">
              <w:r w:rsidR="00A502D2" w:rsidRPr="00A07B5C" w:rsidDel="00051A0C">
                <w:rPr>
                  <w:b w:val="0"/>
                  <w:sz w:val="20"/>
                  <w:lang w:val="en-US"/>
                </w:rPr>
                <w:delText>01-25</w:delText>
              </w:r>
            </w:del>
          </w:p>
        </w:tc>
      </w:tr>
      <w:tr w:rsidR="00CA09B2" w:rsidRPr="00A07B5C" w14:paraId="696BF25D" w14:textId="77777777">
        <w:trPr>
          <w:cantSplit/>
          <w:jc w:val="center"/>
        </w:trPr>
        <w:tc>
          <w:tcPr>
            <w:tcW w:w="9576" w:type="dxa"/>
            <w:gridSpan w:val="5"/>
            <w:vAlign w:val="center"/>
          </w:tcPr>
          <w:p w14:paraId="3E5F4F24"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Author(s):</w:t>
            </w:r>
          </w:p>
        </w:tc>
      </w:tr>
      <w:tr w:rsidR="00CA09B2" w:rsidRPr="00A07B5C" w14:paraId="7312D337" w14:textId="77777777">
        <w:trPr>
          <w:jc w:val="center"/>
        </w:trPr>
        <w:tc>
          <w:tcPr>
            <w:tcW w:w="1336" w:type="dxa"/>
            <w:vAlign w:val="center"/>
          </w:tcPr>
          <w:p w14:paraId="6D3DD544"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Name</w:t>
            </w:r>
          </w:p>
        </w:tc>
        <w:tc>
          <w:tcPr>
            <w:tcW w:w="2064" w:type="dxa"/>
            <w:vAlign w:val="center"/>
          </w:tcPr>
          <w:p w14:paraId="782B78BA" w14:textId="77777777" w:rsidR="00CA09B2" w:rsidRPr="00A07B5C" w:rsidRDefault="0062440B" w:rsidP="008A2F29">
            <w:pPr>
              <w:pStyle w:val="T2"/>
              <w:spacing w:before="100" w:beforeAutospacing="1" w:after="100" w:afterAutospacing="1"/>
              <w:ind w:left="0" w:right="0"/>
              <w:jc w:val="left"/>
              <w:rPr>
                <w:sz w:val="20"/>
                <w:lang w:val="en-US"/>
              </w:rPr>
            </w:pPr>
            <w:r w:rsidRPr="00A07B5C">
              <w:rPr>
                <w:sz w:val="20"/>
                <w:lang w:val="en-US"/>
              </w:rPr>
              <w:t>Affiliation</w:t>
            </w:r>
          </w:p>
        </w:tc>
        <w:tc>
          <w:tcPr>
            <w:tcW w:w="2814" w:type="dxa"/>
            <w:vAlign w:val="center"/>
          </w:tcPr>
          <w:p w14:paraId="36C36E7B"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Address</w:t>
            </w:r>
          </w:p>
        </w:tc>
        <w:tc>
          <w:tcPr>
            <w:tcW w:w="1715" w:type="dxa"/>
            <w:vAlign w:val="center"/>
          </w:tcPr>
          <w:p w14:paraId="027248B8"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Phone</w:t>
            </w:r>
          </w:p>
        </w:tc>
        <w:tc>
          <w:tcPr>
            <w:tcW w:w="1647" w:type="dxa"/>
            <w:vAlign w:val="center"/>
          </w:tcPr>
          <w:p w14:paraId="755C5AC3"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email</w:t>
            </w:r>
          </w:p>
        </w:tc>
      </w:tr>
      <w:tr w:rsidR="00CA09B2" w:rsidRPr="00A07B5C" w14:paraId="1DD84EDA" w14:textId="77777777">
        <w:trPr>
          <w:jc w:val="center"/>
        </w:trPr>
        <w:tc>
          <w:tcPr>
            <w:tcW w:w="1336" w:type="dxa"/>
            <w:vAlign w:val="center"/>
          </w:tcPr>
          <w:p w14:paraId="343DD6CC"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Dr. Guido R. Hiertz</w:t>
            </w:r>
          </w:p>
        </w:tc>
        <w:tc>
          <w:tcPr>
            <w:tcW w:w="2064" w:type="dxa"/>
            <w:vAlign w:val="center"/>
          </w:tcPr>
          <w:p w14:paraId="436626A7"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Ericsson</w:t>
            </w:r>
          </w:p>
        </w:tc>
        <w:tc>
          <w:tcPr>
            <w:tcW w:w="2814" w:type="dxa"/>
            <w:vAlign w:val="center"/>
          </w:tcPr>
          <w:p w14:paraId="40E5A6A4"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Ericsson GmbH</w:t>
            </w:r>
            <w:r w:rsidRPr="00A07B5C">
              <w:rPr>
                <w:b w:val="0"/>
                <w:sz w:val="20"/>
                <w:lang w:val="en-US"/>
              </w:rPr>
              <w:br/>
              <w:t>Ericsson Allee 1</w:t>
            </w:r>
            <w:r w:rsidRPr="00A07B5C">
              <w:rPr>
                <w:b w:val="0"/>
                <w:sz w:val="20"/>
                <w:lang w:val="en-US"/>
              </w:rPr>
              <w:br/>
              <w:t>52134 Herzogenrath</w:t>
            </w:r>
            <w:r w:rsidRPr="00A07B5C">
              <w:rPr>
                <w:b w:val="0"/>
                <w:sz w:val="20"/>
                <w:lang w:val="en-US"/>
              </w:rPr>
              <w:br/>
              <w:t>Germany</w:t>
            </w:r>
          </w:p>
        </w:tc>
        <w:tc>
          <w:tcPr>
            <w:tcW w:w="1715" w:type="dxa"/>
            <w:vAlign w:val="center"/>
          </w:tcPr>
          <w:p w14:paraId="4536B07A"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+49-2407-575-5575</w:t>
            </w:r>
          </w:p>
        </w:tc>
        <w:tc>
          <w:tcPr>
            <w:tcW w:w="1647" w:type="dxa"/>
            <w:vAlign w:val="center"/>
          </w:tcPr>
          <w:p w14:paraId="5E1D1C6C" w14:textId="77777777" w:rsidR="00CA09B2" w:rsidRPr="00A07B5C" w:rsidRDefault="00A502D2" w:rsidP="008A2F29">
            <w:pPr>
              <w:pStyle w:val="T2"/>
              <w:spacing w:before="100" w:beforeAutospacing="1" w:after="100" w:afterAutospacing="1"/>
              <w:ind w:left="0" w:right="0"/>
              <w:rPr>
                <w:b w:val="0"/>
                <w:sz w:val="16"/>
                <w:lang w:val="en-US"/>
              </w:rPr>
            </w:pPr>
            <w:r w:rsidRPr="00A07B5C">
              <w:rPr>
                <w:b w:val="0"/>
                <w:sz w:val="16"/>
                <w:lang w:val="en-US"/>
              </w:rPr>
              <w:t>hiertz@ieee.org</w:t>
            </w:r>
          </w:p>
        </w:tc>
      </w:tr>
      <w:tr w:rsidR="00051A0C" w:rsidRPr="00A07B5C" w14:paraId="3E86A9D4" w14:textId="77777777">
        <w:trPr>
          <w:jc w:val="center"/>
          <w:ins w:id="3" w:author="Andrew Myles (amyles)" w:date="2020-02-26T16:36:00Z"/>
        </w:trPr>
        <w:tc>
          <w:tcPr>
            <w:tcW w:w="1336" w:type="dxa"/>
            <w:vAlign w:val="center"/>
          </w:tcPr>
          <w:p w14:paraId="16A17085" w14:textId="6B7955C4" w:rsidR="00051A0C" w:rsidRPr="00A07B5C" w:rsidRDefault="00051A0C" w:rsidP="008A2F29">
            <w:pPr>
              <w:pStyle w:val="T2"/>
              <w:spacing w:before="100" w:beforeAutospacing="1" w:after="100" w:afterAutospacing="1"/>
              <w:ind w:left="0" w:right="0"/>
              <w:rPr>
                <w:ins w:id="4" w:author="Andrew Myles (amyles)" w:date="2020-02-26T16:36:00Z"/>
                <w:b w:val="0"/>
                <w:sz w:val="20"/>
                <w:lang w:val="en-US"/>
              </w:rPr>
            </w:pPr>
            <w:ins w:id="5" w:author="Andrew Myles (amyles)" w:date="2020-02-26T16:36:00Z">
              <w:r>
                <w:rPr>
                  <w:b w:val="0"/>
                  <w:sz w:val="20"/>
                  <w:lang w:val="en-US"/>
                </w:rPr>
                <w:t>Andrew Myles</w:t>
              </w:r>
            </w:ins>
          </w:p>
        </w:tc>
        <w:tc>
          <w:tcPr>
            <w:tcW w:w="2064" w:type="dxa"/>
            <w:vAlign w:val="center"/>
          </w:tcPr>
          <w:p w14:paraId="4A664C2C" w14:textId="6BABD786" w:rsidR="00051A0C" w:rsidRPr="00A07B5C" w:rsidRDefault="00051A0C" w:rsidP="008A2F29">
            <w:pPr>
              <w:pStyle w:val="T2"/>
              <w:spacing w:before="100" w:beforeAutospacing="1" w:after="100" w:afterAutospacing="1"/>
              <w:ind w:left="0" w:right="0"/>
              <w:rPr>
                <w:ins w:id="6" w:author="Andrew Myles (amyles)" w:date="2020-02-26T16:36:00Z"/>
                <w:b w:val="0"/>
                <w:sz w:val="20"/>
                <w:lang w:val="en-US"/>
              </w:rPr>
            </w:pPr>
            <w:ins w:id="7" w:author="Andrew Myles (amyles)" w:date="2020-02-26T16:36:00Z">
              <w:r>
                <w:rPr>
                  <w:b w:val="0"/>
                  <w:sz w:val="20"/>
                  <w:lang w:val="en-US"/>
                </w:rPr>
                <w:t>Ci</w:t>
              </w:r>
            </w:ins>
            <w:ins w:id="8" w:author="Andrew Myles (amyles)" w:date="2020-02-26T16:37:00Z">
              <w:r>
                <w:rPr>
                  <w:b w:val="0"/>
                  <w:sz w:val="20"/>
                  <w:lang w:val="en-US"/>
                </w:rPr>
                <w:t>sco</w:t>
              </w:r>
            </w:ins>
          </w:p>
        </w:tc>
        <w:tc>
          <w:tcPr>
            <w:tcW w:w="2814" w:type="dxa"/>
            <w:vAlign w:val="center"/>
          </w:tcPr>
          <w:p w14:paraId="5185141E" w14:textId="3E7D3DD5" w:rsidR="00051A0C" w:rsidRPr="00A07B5C" w:rsidRDefault="00051A0C" w:rsidP="008A2F29">
            <w:pPr>
              <w:pStyle w:val="T2"/>
              <w:spacing w:before="100" w:beforeAutospacing="1" w:after="100" w:afterAutospacing="1"/>
              <w:ind w:left="0" w:right="0"/>
              <w:rPr>
                <w:ins w:id="9" w:author="Andrew Myles (amyles)" w:date="2020-02-26T16:36:00Z"/>
                <w:b w:val="0"/>
                <w:sz w:val="20"/>
                <w:lang w:val="en-US"/>
              </w:rPr>
            </w:pPr>
            <w:ins w:id="10" w:author="Andrew Myles (amyles)" w:date="2020-02-26T16:37:00Z">
              <w:r>
                <w:rPr>
                  <w:b w:val="0"/>
                  <w:sz w:val="20"/>
                  <w:lang w:val="en-US"/>
                </w:rPr>
                <w:t>Australia</w:t>
              </w:r>
            </w:ins>
          </w:p>
        </w:tc>
        <w:tc>
          <w:tcPr>
            <w:tcW w:w="1715" w:type="dxa"/>
            <w:vAlign w:val="center"/>
          </w:tcPr>
          <w:p w14:paraId="79619E75" w14:textId="4ED97EAF" w:rsidR="00051A0C" w:rsidRPr="00A07B5C" w:rsidRDefault="00051A0C" w:rsidP="008A2F29">
            <w:pPr>
              <w:pStyle w:val="T2"/>
              <w:spacing w:before="100" w:beforeAutospacing="1" w:after="100" w:afterAutospacing="1"/>
              <w:ind w:left="0" w:right="0"/>
              <w:rPr>
                <w:ins w:id="11" w:author="Andrew Myles (amyles)" w:date="2020-02-26T16:36:00Z"/>
                <w:b w:val="0"/>
                <w:sz w:val="20"/>
                <w:lang w:val="en-US"/>
              </w:rPr>
            </w:pPr>
            <w:ins w:id="12" w:author="Andrew Myles (amyles)" w:date="2020-02-26T16:37:00Z">
              <w:r>
                <w:rPr>
                  <w:b w:val="0"/>
                  <w:sz w:val="20"/>
                  <w:lang w:val="en-US"/>
                </w:rPr>
                <w:t>+61 418 656587</w:t>
              </w:r>
            </w:ins>
          </w:p>
        </w:tc>
        <w:tc>
          <w:tcPr>
            <w:tcW w:w="1647" w:type="dxa"/>
            <w:vAlign w:val="center"/>
          </w:tcPr>
          <w:p w14:paraId="3108ED5C" w14:textId="47236949" w:rsidR="00051A0C" w:rsidRPr="00A07B5C" w:rsidRDefault="00051A0C" w:rsidP="008A2F29">
            <w:pPr>
              <w:pStyle w:val="T2"/>
              <w:spacing w:before="100" w:beforeAutospacing="1" w:after="100" w:afterAutospacing="1"/>
              <w:ind w:left="0" w:right="0"/>
              <w:rPr>
                <w:ins w:id="13" w:author="Andrew Myles (amyles)" w:date="2020-02-26T16:36:00Z"/>
                <w:b w:val="0"/>
                <w:sz w:val="16"/>
                <w:lang w:val="en-US"/>
              </w:rPr>
            </w:pPr>
            <w:ins w:id="14" w:author="Andrew Myles (amyles)" w:date="2020-02-26T16:37:00Z">
              <w:r>
                <w:rPr>
                  <w:b w:val="0"/>
                  <w:sz w:val="16"/>
                  <w:lang w:val="en-US"/>
                </w:rPr>
                <w:t>amyles@cisco.com</w:t>
              </w:r>
            </w:ins>
          </w:p>
        </w:tc>
      </w:tr>
    </w:tbl>
    <w:p w14:paraId="0E55BF17" w14:textId="77777777" w:rsidR="00CA09B2" w:rsidRPr="00A07B5C" w:rsidRDefault="007804FA" w:rsidP="008A2F29">
      <w:pPr>
        <w:pStyle w:val="T1"/>
        <w:spacing w:before="100" w:beforeAutospacing="1" w:after="100" w:afterAutospacing="1"/>
        <w:rPr>
          <w:sz w:val="22"/>
          <w:lang w:val="en-US"/>
        </w:rPr>
      </w:pPr>
      <w:r w:rsidRPr="00A07B5C">
        <w:rPr>
          <w:noProof/>
          <w:lang w:val="en-US"/>
        </w:rPr>
        <mc:AlternateContent>
          <mc:Choice Requires="wps">
            <w:drawing>
              <wp:anchor distT="0" distB="0" distL="114300" distR="114300" simplePos="0" relativeHeight="251658240" behindDoc="0" locked="0" layoutInCell="0" allowOverlap="1" wp14:anchorId="74805817" wp14:editId="7AC06C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FE368" w14:textId="77777777" w:rsidR="0029020B" w:rsidRDefault="0029020B">
                            <w:pPr>
                              <w:pStyle w:val="T1"/>
                              <w:spacing w:after="120"/>
                            </w:pPr>
                            <w:r>
                              <w:t>Abstract</w:t>
                            </w:r>
                          </w:p>
                          <w:p w14:paraId="47B3B804" w14:textId="6DF470F8" w:rsidR="0029020B" w:rsidRDefault="00840DEC">
                            <w:pPr>
                              <w:jc w:val="both"/>
                              <w:rPr>
                                <w:ins w:id="15" w:author="Andrew Myles (amyles)" w:date="2020-02-26T16:34:00Z"/>
                              </w:rPr>
                            </w:pPr>
                            <w:r>
                              <w:t>This document contains the m</w:t>
                            </w:r>
                            <w:r w:rsidRPr="00840DEC">
                              <w:t>inutes of the January 2020 meetings of IEEE 802.11 Standing Committee Coexistence</w:t>
                            </w:r>
                            <w:r w:rsidR="00CF3097">
                              <w:t>.</w:t>
                            </w:r>
                          </w:p>
                          <w:p w14:paraId="559ED4AD" w14:textId="4951D0FB" w:rsidR="00F83F13" w:rsidRDefault="00F83F13">
                            <w:pPr>
                              <w:jc w:val="both"/>
                              <w:rPr>
                                <w:ins w:id="16" w:author="Andrew Myles (amyles)" w:date="2020-02-26T16:34:00Z"/>
                              </w:rPr>
                            </w:pPr>
                          </w:p>
                          <w:p w14:paraId="62CB08BF" w14:textId="03ABED1C" w:rsidR="00F83F13" w:rsidRDefault="00F83F13">
                            <w:pPr>
                              <w:jc w:val="both"/>
                            </w:pPr>
                            <w:ins w:id="17" w:author="Andrew Myles (amyles)" w:date="2020-02-26T16:34:00Z">
                              <w:r>
                                <w:t xml:space="preserve">R1: minor editorials and </w:t>
                              </w:r>
                            </w:ins>
                            <w:ins w:id="18" w:author="Andrew Myles (amyles)" w:date="2020-02-26T16:35:00Z">
                              <w:r>
                                <w:t>correct</w:t>
                              </w:r>
                            </w:ins>
                            <w:ins w:id="19" w:author="Andrew Myles (amyles)" w:date="2020-02-26T16:34:00Z">
                              <w:r>
                                <w:t xml:space="preserve"> vote count</w:t>
                              </w:r>
                            </w:ins>
                            <w:ins w:id="20" w:author="Andrew Myles (amyles)" w:date="2020-02-26T16:35:00Z">
                              <w:r>
                                <w:t xml:space="preserve"> at </w:t>
                              </w:r>
                              <w:r w:rsidRPr="00A07B5C">
                                <w:rPr>
                                  <w:lang w:val="en-US"/>
                                </w:rPr>
                                <w:t>2020-01-16T14:09</w:t>
                              </w:r>
                              <w:r>
                                <w:rPr>
                                  <w:lang w:val="en-US"/>
                                </w:rPr>
                                <w:t>-08:00</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0581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05AFE368" w14:textId="77777777" w:rsidR="0029020B" w:rsidRDefault="0029020B">
                      <w:pPr>
                        <w:pStyle w:val="T1"/>
                        <w:spacing w:after="120"/>
                      </w:pPr>
                      <w:r>
                        <w:t>Abstract</w:t>
                      </w:r>
                    </w:p>
                    <w:p w14:paraId="47B3B804" w14:textId="6DF470F8" w:rsidR="0029020B" w:rsidRDefault="00840DEC">
                      <w:pPr>
                        <w:jc w:val="both"/>
                        <w:rPr>
                          <w:ins w:id="21" w:author="Andrew Myles (amyles)" w:date="2020-02-26T16:34:00Z"/>
                        </w:rPr>
                      </w:pPr>
                      <w:r>
                        <w:t>This document contains the m</w:t>
                      </w:r>
                      <w:r w:rsidRPr="00840DEC">
                        <w:t>inutes of the January 2020 meetings of IEEE 802.11 Standing Committee Coexistence</w:t>
                      </w:r>
                      <w:r w:rsidR="00CF3097">
                        <w:t>.</w:t>
                      </w:r>
                    </w:p>
                    <w:p w14:paraId="559ED4AD" w14:textId="4951D0FB" w:rsidR="00F83F13" w:rsidRDefault="00F83F13">
                      <w:pPr>
                        <w:jc w:val="both"/>
                        <w:rPr>
                          <w:ins w:id="22" w:author="Andrew Myles (amyles)" w:date="2020-02-26T16:34:00Z"/>
                        </w:rPr>
                      </w:pPr>
                    </w:p>
                    <w:p w14:paraId="62CB08BF" w14:textId="03ABED1C" w:rsidR="00F83F13" w:rsidRDefault="00F83F13">
                      <w:pPr>
                        <w:jc w:val="both"/>
                      </w:pPr>
                      <w:ins w:id="23" w:author="Andrew Myles (amyles)" w:date="2020-02-26T16:34:00Z">
                        <w:r>
                          <w:t xml:space="preserve">R1: minor editorials and </w:t>
                        </w:r>
                      </w:ins>
                      <w:ins w:id="24" w:author="Andrew Myles (amyles)" w:date="2020-02-26T16:35:00Z">
                        <w:r>
                          <w:t>correct</w:t>
                        </w:r>
                      </w:ins>
                      <w:ins w:id="25" w:author="Andrew Myles (amyles)" w:date="2020-02-26T16:34:00Z">
                        <w:r>
                          <w:t xml:space="preserve"> vote count</w:t>
                        </w:r>
                      </w:ins>
                      <w:ins w:id="26" w:author="Andrew Myles (amyles)" w:date="2020-02-26T16:35:00Z">
                        <w:r>
                          <w:t xml:space="preserve"> at </w:t>
                        </w:r>
                        <w:r w:rsidRPr="00A07B5C">
                          <w:rPr>
                            <w:lang w:val="en-US"/>
                          </w:rPr>
                          <w:t>2020-01-16T14:09</w:t>
                        </w:r>
                        <w:r>
                          <w:rPr>
                            <w:lang w:val="en-US"/>
                          </w:rPr>
                          <w:t>-08:00</w:t>
                        </w:r>
                      </w:ins>
                    </w:p>
                  </w:txbxContent>
                </v:textbox>
              </v:shape>
            </w:pict>
          </mc:Fallback>
        </mc:AlternateContent>
      </w:r>
    </w:p>
    <w:p w14:paraId="7AEAA743" w14:textId="77777777" w:rsidR="009E160A" w:rsidRDefault="00CA09B2" w:rsidP="008A2F29">
      <w:pPr>
        <w:pStyle w:val="Heading1"/>
        <w:spacing w:before="100" w:beforeAutospacing="1" w:after="100" w:afterAutospacing="1"/>
        <w:rPr>
          <w:lang w:val="en-US"/>
        </w:rPr>
      </w:pPr>
      <w:r w:rsidRPr="00A07B5C">
        <w:rPr>
          <w:lang w:val="en-US"/>
        </w:rPr>
        <w:br w:type="page"/>
      </w:r>
    </w:p>
    <w:p w14:paraId="36480A09" w14:textId="64CC08C3" w:rsidR="009E160A" w:rsidRDefault="009E160A" w:rsidP="008A2F29">
      <w:pPr>
        <w:spacing w:before="100" w:beforeAutospacing="1" w:after="100" w:afterAutospacing="1"/>
        <w:rPr>
          <w:lang w:val="en-US"/>
        </w:rPr>
      </w:pPr>
      <w:r>
        <w:rPr>
          <w:lang w:val="en-US"/>
        </w:rPr>
        <w:lastRenderedPageBreak/>
        <w:t xml:space="preserve">Meeting location: </w:t>
      </w:r>
      <w:r w:rsidR="008A2F29">
        <w:rPr>
          <w:lang w:val="en-US"/>
        </w:rPr>
        <w:t xml:space="preserve">Meeting room “Theater,” </w:t>
      </w:r>
      <w:r w:rsidR="007C4023">
        <w:rPr>
          <w:lang w:val="en-US"/>
        </w:rPr>
        <w:t xml:space="preserve">Hotel Irvine, </w:t>
      </w:r>
      <w:r w:rsidR="007C4023" w:rsidRPr="007C4023">
        <w:rPr>
          <w:lang w:val="en-US"/>
        </w:rPr>
        <w:t>17900 Jamboree Rd Irvine, C</w:t>
      </w:r>
      <w:r w:rsidR="007C4023">
        <w:rPr>
          <w:lang w:val="en-US"/>
        </w:rPr>
        <w:t>alifornia</w:t>
      </w:r>
      <w:r w:rsidR="007C4023" w:rsidRPr="007C4023">
        <w:rPr>
          <w:lang w:val="en-US"/>
        </w:rPr>
        <w:t xml:space="preserve"> 92614</w:t>
      </w:r>
      <w:r w:rsidR="007C4023">
        <w:rPr>
          <w:lang w:val="en-US"/>
        </w:rPr>
        <w:t>, USA</w:t>
      </w:r>
    </w:p>
    <w:p w14:paraId="0A908A2F" w14:textId="171FB3F9" w:rsidR="00A502D2" w:rsidRPr="00A07B5C" w:rsidRDefault="00A502D2" w:rsidP="008A2F29">
      <w:pPr>
        <w:pStyle w:val="Heading1"/>
        <w:spacing w:before="100" w:beforeAutospacing="1" w:after="100" w:afterAutospacing="1"/>
        <w:rPr>
          <w:lang w:val="en-US"/>
        </w:rPr>
      </w:pPr>
      <w:r w:rsidRPr="00A07B5C">
        <w:rPr>
          <w:lang w:val="en-US"/>
        </w:rPr>
        <w:t>Wednesday, 2020-01-15, PM1</w:t>
      </w:r>
    </w:p>
    <w:p w14:paraId="6611E2B9" w14:textId="77777777" w:rsidR="00A502D2" w:rsidRPr="00A07B5C" w:rsidRDefault="00A502D2" w:rsidP="008A2F29">
      <w:pPr>
        <w:spacing w:before="100" w:beforeAutospacing="1" w:after="100" w:afterAutospacing="1"/>
        <w:rPr>
          <w:lang w:val="en-US"/>
        </w:rPr>
      </w:pPr>
      <w:r w:rsidRPr="00A07B5C">
        <w:rPr>
          <w:lang w:val="en-US"/>
        </w:rPr>
        <w:t>At 2020-01-15T13:31-08:00 the chair calls the meeting of the IEEE 802.11 Coexistence Standing Committee (SC) to order. Andrew Myles acts as chair of the SC. Guido R. Hiertz acts as recording secretary. The chair introduces document 11-19/2150r5. At this moment, revision 5 is equivalent to revision 4 of 11-19/2150. The chair promises to upload 11-19/2150r5 after this session. 11-19/2150r5 will contain all modifications that might occur during this session.</w:t>
      </w:r>
    </w:p>
    <w:p w14:paraId="5733AF25" w14:textId="77777777" w:rsidR="00A502D2" w:rsidRPr="00A07B5C" w:rsidRDefault="00A502D2" w:rsidP="008A2F29">
      <w:pPr>
        <w:spacing w:before="100" w:beforeAutospacing="1" w:after="100" w:afterAutospacing="1"/>
        <w:rPr>
          <w:lang w:val="en-US"/>
        </w:rPr>
      </w:pPr>
      <w:r w:rsidRPr="00A07B5C">
        <w:rPr>
          <w:lang w:val="en-US"/>
        </w:rPr>
        <w:t>At 2020-01-15T13:33-08:00 the chair presents page 4 of his document. At 2020-01-15T13:35-08:00 the chair presents slides 11 and 12 of his document containing the proposed agenda for this week.</w:t>
      </w:r>
    </w:p>
    <w:p w14:paraId="74D2F368" w14:textId="77777777" w:rsidR="00A502D2" w:rsidRPr="00A07B5C" w:rsidRDefault="00A502D2" w:rsidP="008A2F29">
      <w:pPr>
        <w:spacing w:before="100" w:beforeAutospacing="1" w:after="100" w:afterAutospacing="1"/>
        <w:ind w:left="720"/>
        <w:rPr>
          <w:lang w:val="en-US"/>
        </w:rPr>
      </w:pPr>
      <w:r w:rsidRPr="00A07B5C">
        <w:rPr>
          <w:lang w:val="en-US"/>
        </w:rPr>
        <w:t>Comment: Are you including NR-U deployments?</w:t>
      </w:r>
    </w:p>
    <w:p w14:paraId="5BD0DC3C" w14:textId="77777777" w:rsidR="00A502D2" w:rsidRPr="00A07B5C" w:rsidRDefault="00A502D2" w:rsidP="008A2F29">
      <w:pPr>
        <w:spacing w:before="100" w:beforeAutospacing="1" w:after="100" w:afterAutospacing="1"/>
        <w:ind w:left="720"/>
        <w:rPr>
          <w:lang w:val="en-US"/>
        </w:rPr>
      </w:pPr>
      <w:r w:rsidRPr="00A07B5C">
        <w:rPr>
          <w:lang w:val="en-US"/>
        </w:rPr>
        <w:t>Chair: No, I don’t have data for this.</w:t>
      </w:r>
    </w:p>
    <w:p w14:paraId="769DC295" w14:textId="77777777" w:rsidR="00A502D2" w:rsidRPr="00A07B5C" w:rsidRDefault="00A502D2" w:rsidP="008A2F29">
      <w:pPr>
        <w:spacing w:before="100" w:beforeAutospacing="1" w:after="100" w:afterAutospacing="1"/>
        <w:rPr>
          <w:lang w:val="en-US"/>
        </w:rPr>
      </w:pPr>
      <w:r w:rsidRPr="00A07B5C">
        <w:rPr>
          <w:lang w:val="en-US"/>
        </w:rPr>
        <w:t>At 2020-01-15T13:37-08:00 the SC approves the agenda by unanimous consent. The chair continues from page 14.</w:t>
      </w:r>
    </w:p>
    <w:p w14:paraId="1D3ED7B3" w14:textId="226A3B7C" w:rsidR="00A07B5C" w:rsidRPr="00A07B5C" w:rsidRDefault="00A502D2" w:rsidP="008A2F29">
      <w:pPr>
        <w:spacing w:before="100" w:beforeAutospacing="1" w:after="100" w:afterAutospacing="1"/>
        <w:rPr>
          <w:lang w:val="en-US"/>
        </w:rPr>
      </w:pPr>
      <w:r w:rsidRPr="00A07B5C">
        <w:rPr>
          <w:lang w:val="en-US"/>
        </w:rPr>
        <w:t>At 2020-01-25T13:40-08:00 the SC approves the minutes contained in 11-19/2098r0 by unanimous consent.</w:t>
      </w:r>
      <w:r w:rsidR="00A07B5C" w:rsidRPr="00A07B5C">
        <w:rPr>
          <w:lang w:val="en-US"/>
        </w:rPr>
        <w:t xml:space="preserve"> </w:t>
      </w:r>
      <w:r w:rsidRPr="00A07B5C">
        <w:rPr>
          <w:lang w:val="en-US"/>
        </w:rPr>
        <w:t>The chair continues from page 20</w:t>
      </w:r>
      <w:r w:rsidR="00130562">
        <w:rPr>
          <w:lang w:val="en-US"/>
        </w:rPr>
        <w:t xml:space="preserve"> of his document </w:t>
      </w:r>
      <w:r w:rsidR="00130562" w:rsidRPr="00A07B5C">
        <w:rPr>
          <w:lang w:val="en-US"/>
        </w:rPr>
        <w:t>11-19/2150r5</w:t>
      </w:r>
      <w:r w:rsidRPr="00A07B5C">
        <w:rPr>
          <w:lang w:val="en-US"/>
        </w:rPr>
        <w:t>.</w:t>
      </w:r>
    </w:p>
    <w:p w14:paraId="0EE5B463" w14:textId="77777777" w:rsidR="00A502D2" w:rsidRPr="00A07B5C" w:rsidRDefault="00A502D2" w:rsidP="008A2F29">
      <w:pPr>
        <w:spacing w:before="100" w:beforeAutospacing="1" w:after="100" w:afterAutospacing="1"/>
        <w:rPr>
          <w:lang w:val="en-US"/>
        </w:rPr>
      </w:pPr>
      <w:r w:rsidRPr="00A07B5C">
        <w:rPr>
          <w:lang w:val="en-US"/>
        </w:rPr>
        <w:t xml:space="preserve">At </w:t>
      </w:r>
      <w:r w:rsidR="00A07B5C" w:rsidRPr="00A07B5C">
        <w:rPr>
          <w:lang w:val="en-US"/>
        </w:rPr>
        <w:t>2020-01-25T</w:t>
      </w:r>
      <w:r w:rsidRPr="00A07B5C">
        <w:rPr>
          <w:lang w:val="en-US"/>
        </w:rPr>
        <w:t>13:50</w:t>
      </w:r>
      <w:r w:rsidR="00A07B5C" w:rsidRPr="00A07B5C">
        <w:rPr>
          <w:lang w:val="en-US"/>
        </w:rPr>
        <w:t>-08:00 Stuart Kerry asks for the following statement to be recorded in the meeting minutes:</w:t>
      </w:r>
    </w:p>
    <w:p w14:paraId="1D4602F3" w14:textId="77777777" w:rsidR="00A502D2" w:rsidRPr="00A07B5C" w:rsidRDefault="00A07B5C" w:rsidP="008A2F29">
      <w:pPr>
        <w:spacing w:before="100" w:beforeAutospacing="1" w:after="100" w:afterAutospacing="1"/>
        <w:ind w:left="720"/>
        <w:rPr>
          <w:lang w:val="en-US"/>
        </w:rPr>
      </w:pPr>
      <w:r w:rsidRPr="00A07B5C">
        <w:rPr>
          <w:lang w:val="en-US"/>
        </w:rPr>
        <w:t>“</w:t>
      </w:r>
      <w:r w:rsidR="00A502D2" w:rsidRPr="00A07B5C">
        <w:rPr>
          <w:lang w:val="en-US"/>
        </w:rPr>
        <w:t>Please record in the minutes that ETSI BRAN documents are available for 802.11 members through the IEEE 802.11 members area. They are not generally available</w:t>
      </w:r>
      <w:r w:rsidRPr="00A07B5C">
        <w:rPr>
          <w:lang w:val="en-US"/>
        </w:rPr>
        <w:t xml:space="preserve"> to the public</w:t>
      </w:r>
      <w:r w:rsidR="00A502D2" w:rsidRPr="00A07B5C">
        <w:rPr>
          <w:lang w:val="en-US"/>
        </w:rPr>
        <w:t>.</w:t>
      </w:r>
      <w:r w:rsidRPr="00A07B5C">
        <w:rPr>
          <w:lang w:val="en-US"/>
        </w:rPr>
        <w:t>”</w:t>
      </w:r>
    </w:p>
    <w:p w14:paraId="21EBD49C" w14:textId="77777777" w:rsidR="00A502D2" w:rsidRPr="00A07B5C" w:rsidRDefault="00A07B5C" w:rsidP="008A2F29">
      <w:pPr>
        <w:spacing w:before="100" w:beforeAutospacing="1" w:after="100" w:afterAutospacing="1"/>
        <w:rPr>
          <w:lang w:val="en-US"/>
        </w:rPr>
      </w:pPr>
      <w:r w:rsidRPr="00A07B5C">
        <w:rPr>
          <w:lang w:val="en-US"/>
        </w:rPr>
        <w:t>At 2020-01-25T</w:t>
      </w:r>
      <w:r w:rsidR="00A502D2" w:rsidRPr="00A07B5C">
        <w:rPr>
          <w:lang w:val="en-US"/>
        </w:rPr>
        <w:t>13:51</w:t>
      </w:r>
      <w:r w:rsidRPr="00A07B5C">
        <w:rPr>
          <w:lang w:val="en-US"/>
        </w:rPr>
        <w:t>-08:00</w:t>
      </w:r>
      <w:r w:rsidR="00A502D2" w:rsidRPr="00A07B5C">
        <w:rPr>
          <w:lang w:val="en-US"/>
        </w:rPr>
        <w:t xml:space="preserve"> the chair continues from page 29. </w:t>
      </w:r>
    </w:p>
    <w:p w14:paraId="6F481E37" w14:textId="77777777" w:rsidR="00A502D2" w:rsidRPr="00A07B5C" w:rsidRDefault="00A07B5C" w:rsidP="008A2F29">
      <w:pPr>
        <w:spacing w:before="100" w:beforeAutospacing="1" w:after="100" w:afterAutospacing="1"/>
        <w:rPr>
          <w:lang w:val="en-US"/>
        </w:rPr>
      </w:pPr>
      <w:r w:rsidRPr="00A07B5C">
        <w:rPr>
          <w:lang w:val="en-US"/>
        </w:rPr>
        <w:t>At 2020-01-25T</w:t>
      </w:r>
      <w:r w:rsidR="00A502D2" w:rsidRPr="00A07B5C">
        <w:rPr>
          <w:lang w:val="en-US"/>
        </w:rPr>
        <w:t>13:54</w:t>
      </w:r>
      <w:r w:rsidRPr="00A07B5C">
        <w:rPr>
          <w:lang w:val="en-US"/>
        </w:rPr>
        <w:t>-08:00</w:t>
      </w:r>
      <w:r w:rsidR="00A502D2" w:rsidRPr="00A07B5C">
        <w:rPr>
          <w:lang w:val="en-US"/>
        </w:rPr>
        <w:t xml:space="preserve"> </w:t>
      </w:r>
      <w:r w:rsidRPr="00A07B5C">
        <w:rPr>
          <w:lang w:val="en-US"/>
        </w:rPr>
        <w:t>an attendee comments on</w:t>
      </w:r>
      <w:r w:rsidR="00A502D2" w:rsidRPr="00A07B5C">
        <w:rPr>
          <w:lang w:val="en-US"/>
        </w:rPr>
        <w:t xml:space="preserve"> page 31</w:t>
      </w:r>
      <w:r w:rsidRPr="00A07B5C">
        <w:rPr>
          <w:lang w:val="en-US"/>
        </w:rPr>
        <w:t>.</w:t>
      </w:r>
    </w:p>
    <w:p w14:paraId="3CBC1100" w14:textId="77777777" w:rsidR="00A502D2" w:rsidRPr="00A07B5C" w:rsidRDefault="00A07B5C" w:rsidP="008A2F29">
      <w:pPr>
        <w:spacing w:before="100" w:beforeAutospacing="1" w:after="100" w:afterAutospacing="1"/>
        <w:ind w:left="720"/>
        <w:rPr>
          <w:lang w:val="en-US"/>
        </w:rPr>
      </w:pPr>
      <w:r w:rsidRPr="00A07B5C">
        <w:rPr>
          <w:lang w:val="en-US"/>
        </w:rPr>
        <w:t>Question</w:t>
      </w:r>
      <w:r w:rsidR="00A502D2" w:rsidRPr="00A07B5C">
        <w:rPr>
          <w:lang w:val="en-US"/>
        </w:rPr>
        <w:t>: What was the Nokia use case?</w:t>
      </w:r>
    </w:p>
    <w:p w14:paraId="15E511EE" w14:textId="77777777" w:rsidR="00A502D2" w:rsidRPr="00A07B5C" w:rsidRDefault="00A502D2" w:rsidP="008A2F29">
      <w:pPr>
        <w:spacing w:before="100" w:beforeAutospacing="1" w:after="100" w:afterAutospacing="1"/>
        <w:ind w:left="720"/>
        <w:rPr>
          <w:lang w:val="en-US"/>
        </w:rPr>
      </w:pPr>
      <w:r w:rsidRPr="00A07B5C">
        <w:rPr>
          <w:lang w:val="en-US"/>
        </w:rPr>
        <w:t>Chair: The typical 3GPP simulation set-up with six APs etc. It may or may not represent the general case.</w:t>
      </w:r>
    </w:p>
    <w:p w14:paraId="0FEDA4A4" w14:textId="1EBC23CE" w:rsidR="00A502D2" w:rsidRPr="00A07B5C" w:rsidRDefault="00A07B5C" w:rsidP="008A2F29">
      <w:pPr>
        <w:spacing w:before="100" w:beforeAutospacing="1" w:after="100" w:afterAutospacing="1"/>
        <w:rPr>
          <w:lang w:val="en-US"/>
        </w:rPr>
      </w:pPr>
      <w:r w:rsidRPr="00A07B5C">
        <w:rPr>
          <w:lang w:val="en-US"/>
        </w:rPr>
        <w:t>At 2020-01-25T</w:t>
      </w:r>
      <w:r w:rsidR="00A502D2" w:rsidRPr="00A07B5C">
        <w:rPr>
          <w:lang w:val="en-US"/>
        </w:rPr>
        <w:t>13:56</w:t>
      </w:r>
      <w:r w:rsidRPr="00A07B5C">
        <w:rPr>
          <w:lang w:val="en-US"/>
        </w:rPr>
        <w:t>-08:00 the</w:t>
      </w:r>
      <w:r w:rsidR="00A502D2" w:rsidRPr="00A07B5C">
        <w:rPr>
          <w:lang w:val="en-US"/>
        </w:rPr>
        <w:t xml:space="preserve"> chair continues from page 32. At </w:t>
      </w:r>
      <w:r w:rsidRPr="00A07B5C">
        <w:rPr>
          <w:lang w:val="en-US"/>
        </w:rPr>
        <w:t>2020-01-25T</w:t>
      </w:r>
      <w:r w:rsidR="00A502D2" w:rsidRPr="00A07B5C">
        <w:rPr>
          <w:lang w:val="en-US"/>
        </w:rPr>
        <w:t>14:10</w:t>
      </w:r>
      <w:r w:rsidRPr="00A07B5C">
        <w:rPr>
          <w:lang w:val="en-US"/>
        </w:rPr>
        <w:t>-08:00 attendees discuss</w:t>
      </w:r>
      <w:r w:rsidR="00A502D2" w:rsidRPr="00A07B5C">
        <w:rPr>
          <w:lang w:val="en-US"/>
        </w:rPr>
        <w:t xml:space="preserve"> page 39</w:t>
      </w:r>
      <w:r w:rsidRPr="00A07B5C">
        <w:rPr>
          <w:lang w:val="en-US"/>
        </w:rPr>
        <w:t>:</w:t>
      </w:r>
    </w:p>
    <w:p w14:paraId="2AD1DE81" w14:textId="77777777" w:rsidR="00A502D2" w:rsidRPr="00A07B5C" w:rsidRDefault="00A07B5C" w:rsidP="008A2F29">
      <w:pPr>
        <w:spacing w:before="100" w:beforeAutospacing="1" w:after="100" w:afterAutospacing="1"/>
        <w:ind w:left="720"/>
        <w:rPr>
          <w:lang w:val="en-US"/>
        </w:rPr>
      </w:pPr>
      <w:r w:rsidRPr="00A07B5C">
        <w:rPr>
          <w:lang w:val="en-US"/>
        </w:rPr>
        <w:t>Question</w:t>
      </w:r>
      <w:r w:rsidR="00A502D2" w:rsidRPr="00A07B5C">
        <w:rPr>
          <w:lang w:val="en-US"/>
        </w:rPr>
        <w:t>: Is there a reason why RTS/CTS makes the situation fair</w:t>
      </w:r>
      <w:r w:rsidRPr="00A07B5C">
        <w:rPr>
          <w:lang w:val="en-US"/>
        </w:rPr>
        <w:t>?</w:t>
      </w:r>
    </w:p>
    <w:p w14:paraId="5051B3CF" w14:textId="77777777" w:rsidR="00A502D2" w:rsidRPr="00A07B5C" w:rsidRDefault="00A502D2" w:rsidP="008A2F29">
      <w:pPr>
        <w:spacing w:before="100" w:beforeAutospacing="1" w:after="100" w:afterAutospacing="1"/>
        <w:ind w:left="720"/>
        <w:rPr>
          <w:lang w:val="en-US"/>
        </w:rPr>
      </w:pPr>
      <w:r w:rsidRPr="00A07B5C">
        <w:rPr>
          <w:lang w:val="en-US"/>
        </w:rPr>
        <w:t>Chair: You ask a good question. Often the simulations are presented as what they are. Often</w:t>
      </w:r>
      <w:r w:rsidR="00A07B5C" w:rsidRPr="00A07B5C">
        <w:rPr>
          <w:lang w:val="en-US"/>
        </w:rPr>
        <w:t>,</w:t>
      </w:r>
      <w:r w:rsidRPr="00A07B5C">
        <w:rPr>
          <w:lang w:val="en-US"/>
        </w:rPr>
        <w:t xml:space="preserve"> </w:t>
      </w:r>
      <w:r w:rsidR="00A07B5C">
        <w:rPr>
          <w:lang w:val="en-US"/>
        </w:rPr>
        <w:t>I</w:t>
      </w:r>
      <w:r w:rsidRPr="00A07B5C">
        <w:rPr>
          <w:lang w:val="en-US"/>
        </w:rPr>
        <w:t xml:space="preserve"> do not understand the underlying mechanisms. </w:t>
      </w:r>
      <w:r w:rsidR="00A07B5C">
        <w:rPr>
          <w:lang w:val="en-US"/>
        </w:rPr>
        <w:t>In my opinion, it</w:t>
      </w:r>
      <w:r w:rsidRPr="00A07B5C">
        <w:rPr>
          <w:lang w:val="en-US"/>
        </w:rPr>
        <w:t xml:space="preserve"> is tricky to draw conclusions from them.</w:t>
      </w:r>
    </w:p>
    <w:p w14:paraId="696BE7D6" w14:textId="77777777" w:rsidR="00A502D2" w:rsidRPr="00A07B5C" w:rsidRDefault="00A07B5C" w:rsidP="008A2F29">
      <w:pPr>
        <w:spacing w:before="100" w:beforeAutospacing="1" w:after="100" w:afterAutospacing="1"/>
        <w:rPr>
          <w:lang w:val="en-US"/>
        </w:rPr>
      </w:pPr>
      <w:r>
        <w:t>At 2020-01-25T</w:t>
      </w:r>
      <w:r w:rsidR="00A502D2" w:rsidRPr="00A07B5C">
        <w:rPr>
          <w:lang w:val="en-US"/>
        </w:rPr>
        <w:t>14:11</w:t>
      </w:r>
      <w:r>
        <w:rPr>
          <w:lang w:val="en-US"/>
        </w:rPr>
        <w:t>-08:00</w:t>
      </w:r>
      <w:r w:rsidR="00A502D2" w:rsidRPr="00A07B5C">
        <w:rPr>
          <w:lang w:val="en-US"/>
        </w:rPr>
        <w:t xml:space="preserve"> the chair continues from page 41.</w:t>
      </w:r>
      <w:r>
        <w:rPr>
          <w:lang w:val="en-US"/>
        </w:rPr>
        <w:t xml:space="preserve"> </w:t>
      </w:r>
      <w:r>
        <w:t>At 2020-01-25T</w:t>
      </w:r>
      <w:r w:rsidR="00A502D2" w:rsidRPr="00A07B5C">
        <w:rPr>
          <w:lang w:val="en-US"/>
        </w:rPr>
        <w:t>14:18</w:t>
      </w:r>
      <w:r>
        <w:rPr>
          <w:lang w:val="en-US"/>
        </w:rPr>
        <w:t xml:space="preserve"> attendees discuss</w:t>
      </w:r>
      <w:r w:rsidR="00A502D2" w:rsidRPr="00A07B5C">
        <w:rPr>
          <w:lang w:val="en-US"/>
        </w:rPr>
        <w:t xml:space="preserve"> page 44:</w:t>
      </w:r>
    </w:p>
    <w:p w14:paraId="6BA9DC33" w14:textId="77777777" w:rsidR="00A502D2" w:rsidRPr="00A07B5C" w:rsidRDefault="00B004FE" w:rsidP="008A2F29">
      <w:pPr>
        <w:spacing w:before="100" w:beforeAutospacing="1" w:after="100" w:afterAutospacing="1"/>
        <w:ind w:left="720"/>
        <w:rPr>
          <w:lang w:val="en-US"/>
        </w:rPr>
      </w:pPr>
      <w:r>
        <w:rPr>
          <w:lang w:val="en-US"/>
        </w:rPr>
        <w:t>Comment</w:t>
      </w:r>
      <w:r w:rsidR="00A502D2" w:rsidRPr="00A07B5C">
        <w:rPr>
          <w:lang w:val="en-US"/>
        </w:rPr>
        <w:t xml:space="preserve">: This whole effort needs to </w:t>
      </w:r>
      <w:r>
        <w:rPr>
          <w:lang w:val="en-US"/>
        </w:rPr>
        <w:t>conclude how</w:t>
      </w:r>
      <w:r w:rsidR="00A502D2" w:rsidRPr="00A07B5C">
        <w:rPr>
          <w:lang w:val="en-US"/>
        </w:rPr>
        <w:t xml:space="preserve"> to get to the market in Europe.</w:t>
      </w:r>
    </w:p>
    <w:p w14:paraId="6E717A19" w14:textId="77777777" w:rsidR="00A502D2" w:rsidRPr="00A07B5C" w:rsidRDefault="00A07B5C" w:rsidP="008A2F29">
      <w:pPr>
        <w:spacing w:before="100" w:beforeAutospacing="1" w:after="100" w:afterAutospacing="1"/>
        <w:ind w:left="720"/>
        <w:rPr>
          <w:lang w:val="en-US"/>
        </w:rPr>
      </w:pPr>
      <w:r>
        <w:rPr>
          <w:lang w:val="en-US"/>
        </w:rPr>
        <w:t>Comment</w:t>
      </w:r>
      <w:r w:rsidR="00A502D2" w:rsidRPr="00A07B5C">
        <w:rPr>
          <w:lang w:val="en-US"/>
        </w:rPr>
        <w:t>: You can</w:t>
      </w:r>
      <w:r>
        <w:rPr>
          <w:lang w:val="en-US"/>
        </w:rPr>
        <w:t xml:space="preserve"> always</w:t>
      </w:r>
      <w:r w:rsidR="00A502D2" w:rsidRPr="00A07B5C">
        <w:rPr>
          <w:lang w:val="en-US"/>
        </w:rPr>
        <w:t xml:space="preserve"> go through notified bodies</w:t>
      </w:r>
      <w:r>
        <w:rPr>
          <w:lang w:val="en-US"/>
        </w:rPr>
        <w:t>.</w:t>
      </w:r>
    </w:p>
    <w:p w14:paraId="12660EBD" w14:textId="77777777" w:rsidR="00A502D2" w:rsidRPr="00A07B5C" w:rsidRDefault="00A07B5C" w:rsidP="008A2F29">
      <w:pPr>
        <w:spacing w:before="100" w:beforeAutospacing="1" w:after="100" w:afterAutospacing="1"/>
        <w:ind w:left="720"/>
        <w:rPr>
          <w:lang w:val="en-US"/>
        </w:rPr>
      </w:pPr>
      <w:r>
        <w:rPr>
          <w:lang w:val="en-US"/>
        </w:rPr>
        <w:t>Comment</w:t>
      </w:r>
      <w:r w:rsidR="00A502D2" w:rsidRPr="00A07B5C">
        <w:rPr>
          <w:lang w:val="en-US"/>
        </w:rPr>
        <w:t>: No</w:t>
      </w:r>
      <w:r>
        <w:rPr>
          <w:lang w:val="en-US"/>
        </w:rPr>
        <w:t>,</w:t>
      </w:r>
      <w:r w:rsidR="00A502D2" w:rsidRPr="00A07B5C">
        <w:rPr>
          <w:lang w:val="en-US"/>
        </w:rPr>
        <w:t xml:space="preserve"> probably not</w:t>
      </w:r>
      <w:r>
        <w:rPr>
          <w:lang w:val="en-US"/>
        </w:rPr>
        <w:t>.</w:t>
      </w:r>
    </w:p>
    <w:p w14:paraId="705033A9" w14:textId="677797A5" w:rsidR="00A502D2" w:rsidRPr="00A07B5C" w:rsidRDefault="00A502D2" w:rsidP="008A2F29">
      <w:pPr>
        <w:spacing w:before="100" w:beforeAutospacing="1" w:after="100" w:afterAutospacing="1"/>
        <w:ind w:left="720"/>
        <w:rPr>
          <w:lang w:val="en-US"/>
        </w:rPr>
      </w:pPr>
      <w:r w:rsidRPr="00A07B5C">
        <w:rPr>
          <w:lang w:val="en-US"/>
        </w:rPr>
        <w:t xml:space="preserve">Chair: </w:t>
      </w:r>
      <w:r w:rsidR="00A07B5C">
        <w:rPr>
          <w:lang w:val="en-US"/>
        </w:rPr>
        <w:t>I believe that at the m</w:t>
      </w:r>
      <w:r w:rsidRPr="00A07B5C">
        <w:rPr>
          <w:lang w:val="en-US"/>
        </w:rPr>
        <w:t xml:space="preserve">iddle of the year towards the end of the year the spectrum </w:t>
      </w:r>
      <w:r w:rsidR="00A07B5C">
        <w:rPr>
          <w:lang w:val="en-US"/>
        </w:rPr>
        <w:t xml:space="preserve">will </w:t>
      </w:r>
      <w:r w:rsidRPr="00A07B5C">
        <w:rPr>
          <w:lang w:val="en-US"/>
        </w:rPr>
        <w:t xml:space="preserve">become available in Europe. </w:t>
      </w:r>
      <w:r w:rsidR="00A07B5C">
        <w:rPr>
          <w:lang w:val="en-US"/>
        </w:rPr>
        <w:t xml:space="preserve">We will </w:t>
      </w:r>
      <w:ins w:id="27" w:author="Andrew Myles (amyles)" w:date="2020-02-17T16:21:00Z">
        <w:r w:rsidR="00207F33">
          <w:rPr>
            <w:lang w:val="en-US"/>
          </w:rPr>
          <w:t xml:space="preserve">not </w:t>
        </w:r>
      </w:ins>
      <w:r w:rsidR="00A07B5C">
        <w:rPr>
          <w:lang w:val="en-US"/>
        </w:rPr>
        <w:t>h</w:t>
      </w:r>
      <w:r w:rsidRPr="00A07B5C">
        <w:rPr>
          <w:lang w:val="en-US"/>
        </w:rPr>
        <w:t xml:space="preserve">ave EN 303 687 available till end of the year. Once we have a stable draft, you can </w:t>
      </w:r>
      <w:r w:rsidR="00A07B5C">
        <w:rPr>
          <w:lang w:val="en-US"/>
        </w:rPr>
        <w:t>approach</w:t>
      </w:r>
      <w:r w:rsidRPr="00A07B5C">
        <w:rPr>
          <w:lang w:val="en-US"/>
        </w:rPr>
        <w:t xml:space="preserve"> notified bodies. Currently, people need to use notified bodies already for 802.11ax. This </w:t>
      </w:r>
      <w:r w:rsidR="00A07B5C">
        <w:rPr>
          <w:lang w:val="en-US"/>
        </w:rPr>
        <w:t xml:space="preserve">is </w:t>
      </w:r>
      <w:r w:rsidRPr="00A07B5C">
        <w:rPr>
          <w:lang w:val="en-US"/>
        </w:rPr>
        <w:t>painful but doable. W</w:t>
      </w:r>
      <w:r w:rsidR="00A07B5C">
        <w:rPr>
          <w:lang w:val="en-US"/>
        </w:rPr>
        <w:t>e</w:t>
      </w:r>
      <w:r w:rsidRPr="00A07B5C">
        <w:rPr>
          <w:lang w:val="en-US"/>
        </w:rPr>
        <w:t xml:space="preserve"> have about six months to come to conclusion.</w:t>
      </w:r>
    </w:p>
    <w:p w14:paraId="4FDAD3C7" w14:textId="0A49A5F5" w:rsidR="00A502D2" w:rsidRPr="00A07B5C" w:rsidRDefault="00A07B5C" w:rsidP="008A2F29">
      <w:pPr>
        <w:spacing w:before="100" w:beforeAutospacing="1" w:after="100" w:afterAutospacing="1"/>
        <w:ind w:left="720"/>
        <w:rPr>
          <w:lang w:val="en-US"/>
        </w:rPr>
      </w:pPr>
      <w:r>
        <w:rPr>
          <w:lang w:val="en-US"/>
        </w:rPr>
        <w:t>Comment</w:t>
      </w:r>
      <w:r w:rsidR="00A502D2" w:rsidRPr="00A07B5C">
        <w:rPr>
          <w:lang w:val="en-US"/>
        </w:rPr>
        <w:t>: There is only one ETSI BRAN meeting scheduled prior to the regulation</w:t>
      </w:r>
      <w:r w:rsidR="003719FC">
        <w:rPr>
          <w:lang w:val="en-US"/>
        </w:rPr>
        <w:t xml:space="preserve"> being settled</w:t>
      </w:r>
      <w:r w:rsidR="00A502D2" w:rsidRPr="00A07B5C">
        <w:rPr>
          <w:lang w:val="en-US"/>
        </w:rPr>
        <w:t>.</w:t>
      </w:r>
      <w:r w:rsidR="00C6719B">
        <w:rPr>
          <w:lang w:val="en-US"/>
        </w:rPr>
        <w:t xml:space="preserve"> It’s </w:t>
      </w:r>
      <w:ins w:id="28" w:author="Andrew Myles (amyles)" w:date="2020-02-26T16:36:00Z">
        <w:r w:rsidR="00051A0C">
          <w:rPr>
            <w:lang w:val="en-US"/>
          </w:rPr>
          <w:t xml:space="preserve">at the </w:t>
        </w:r>
      </w:ins>
      <w:r w:rsidR="00C6719B">
        <w:rPr>
          <w:lang w:val="en-US"/>
        </w:rPr>
        <w:t>e</w:t>
      </w:r>
      <w:r w:rsidR="00A502D2" w:rsidRPr="00A07B5C">
        <w:rPr>
          <w:lang w:val="en-US"/>
        </w:rPr>
        <w:t>nd of March. There ha</w:t>
      </w:r>
      <w:r w:rsidR="00C6719B">
        <w:rPr>
          <w:lang w:val="en-US"/>
        </w:rPr>
        <w:t>ve</w:t>
      </w:r>
      <w:r w:rsidR="00A502D2" w:rsidRPr="00A07B5C">
        <w:rPr>
          <w:lang w:val="en-US"/>
        </w:rPr>
        <w:t xml:space="preserve"> been discussion</w:t>
      </w:r>
      <w:r w:rsidR="00C6719B">
        <w:rPr>
          <w:lang w:val="en-US"/>
        </w:rPr>
        <w:t>s</w:t>
      </w:r>
      <w:r w:rsidR="00A502D2" w:rsidRPr="00A07B5C">
        <w:rPr>
          <w:lang w:val="en-US"/>
        </w:rPr>
        <w:t xml:space="preserve"> about an extra BRAN meeting. </w:t>
      </w:r>
      <w:r>
        <w:rPr>
          <w:lang w:val="en-US"/>
        </w:rPr>
        <w:t>Approaching n</w:t>
      </w:r>
      <w:r w:rsidR="00A502D2" w:rsidRPr="00A07B5C">
        <w:rPr>
          <w:lang w:val="en-US"/>
        </w:rPr>
        <w:t>otified bodies is the only option to ship something this year.</w:t>
      </w:r>
    </w:p>
    <w:p w14:paraId="18FB5D06" w14:textId="77777777" w:rsidR="00A502D2" w:rsidRPr="00A07B5C" w:rsidRDefault="00A502D2" w:rsidP="008A2F29">
      <w:pPr>
        <w:spacing w:before="100" w:beforeAutospacing="1" w:after="100" w:afterAutospacing="1"/>
        <w:rPr>
          <w:lang w:val="en-US"/>
        </w:rPr>
      </w:pPr>
      <w:r w:rsidRPr="00A07B5C">
        <w:rPr>
          <w:lang w:val="en-US"/>
        </w:rPr>
        <w:t xml:space="preserve">At </w:t>
      </w:r>
      <w:r w:rsidR="00B004FE">
        <w:t>2020-01-25T</w:t>
      </w:r>
      <w:r w:rsidRPr="00A07B5C">
        <w:rPr>
          <w:lang w:val="en-US"/>
        </w:rPr>
        <w:t>14:23</w:t>
      </w:r>
      <w:r w:rsidR="00B004FE">
        <w:rPr>
          <w:lang w:val="en-US"/>
        </w:rPr>
        <w:t>-08:00</w:t>
      </w:r>
      <w:r w:rsidRPr="00A07B5C">
        <w:rPr>
          <w:lang w:val="en-US"/>
        </w:rPr>
        <w:t xml:space="preserve"> the chair continues from page 45. </w:t>
      </w:r>
      <w:r w:rsidR="00B004FE">
        <w:rPr>
          <w:lang w:val="en-US"/>
        </w:rPr>
        <w:t xml:space="preserve">At </w:t>
      </w:r>
      <w:r w:rsidR="00B004FE">
        <w:t>2020-01-25T</w:t>
      </w:r>
      <w:r w:rsidRPr="00A07B5C">
        <w:rPr>
          <w:lang w:val="en-US"/>
        </w:rPr>
        <w:t>14:37</w:t>
      </w:r>
      <w:r w:rsidR="00B004FE">
        <w:rPr>
          <w:lang w:val="en-US"/>
        </w:rPr>
        <w:t xml:space="preserve"> attendees discuss</w:t>
      </w:r>
      <w:r w:rsidRPr="00A07B5C">
        <w:rPr>
          <w:lang w:val="en-US"/>
        </w:rPr>
        <w:t xml:space="preserve"> page 54</w:t>
      </w:r>
      <w:r w:rsidR="00B004FE">
        <w:rPr>
          <w:lang w:val="en-US"/>
        </w:rPr>
        <w:t>:</w:t>
      </w:r>
    </w:p>
    <w:p w14:paraId="7E2C7FF3" w14:textId="77777777" w:rsidR="00A502D2" w:rsidRPr="00A07B5C" w:rsidRDefault="00A502D2" w:rsidP="008A2F29">
      <w:pPr>
        <w:spacing w:before="100" w:beforeAutospacing="1" w:after="100" w:afterAutospacing="1"/>
        <w:ind w:left="720"/>
        <w:rPr>
          <w:lang w:val="en-US"/>
        </w:rPr>
      </w:pPr>
      <w:r w:rsidRPr="00A07B5C">
        <w:rPr>
          <w:lang w:val="en-US"/>
        </w:rPr>
        <w:t xml:space="preserve">Comment: The ad hoc was not led by Cablelabs. The ETSI BRAN chair appointed an individual </w:t>
      </w:r>
      <w:r w:rsidR="00B004FE">
        <w:rPr>
          <w:lang w:val="en-US"/>
        </w:rPr>
        <w:t xml:space="preserve">who is </w:t>
      </w:r>
      <w:r w:rsidRPr="00A07B5C">
        <w:rPr>
          <w:lang w:val="en-US"/>
        </w:rPr>
        <w:t>affi</w:t>
      </w:r>
      <w:r w:rsidR="00B004FE">
        <w:rPr>
          <w:lang w:val="en-US"/>
        </w:rPr>
        <w:t>l</w:t>
      </w:r>
      <w:r w:rsidRPr="00A07B5C">
        <w:rPr>
          <w:lang w:val="en-US"/>
        </w:rPr>
        <w:t>iated with Cablelabs to lead an ad hoc decision. In this position, the individual did not represent Cablelabs</w:t>
      </w:r>
      <w:r w:rsidR="00B004FE">
        <w:rPr>
          <w:lang w:val="en-US"/>
        </w:rPr>
        <w:t xml:space="preserve">. You are confusing leadership roles, </w:t>
      </w:r>
      <w:r w:rsidR="00B87460">
        <w:rPr>
          <w:lang w:val="en-US"/>
        </w:rPr>
        <w:t xml:space="preserve">which are </w:t>
      </w:r>
      <w:r w:rsidR="00B004FE">
        <w:rPr>
          <w:lang w:val="en-US"/>
        </w:rPr>
        <w:t>held by individuals, with entity based membership.</w:t>
      </w:r>
    </w:p>
    <w:p w14:paraId="0C358624" w14:textId="52886BD7" w:rsidR="00A502D2" w:rsidRPr="00A07B5C" w:rsidRDefault="00A502D2" w:rsidP="008A2F29">
      <w:pPr>
        <w:spacing w:before="100" w:beforeAutospacing="1" w:after="100" w:afterAutospacing="1"/>
        <w:ind w:left="720"/>
        <w:rPr>
          <w:lang w:val="en-US"/>
        </w:rPr>
      </w:pPr>
      <w:r w:rsidRPr="00A07B5C">
        <w:rPr>
          <w:lang w:val="en-US"/>
        </w:rPr>
        <w:t>Chair: You are right. I will correct all of this</w:t>
      </w:r>
      <w:r w:rsidR="00B004FE">
        <w:rPr>
          <w:lang w:val="en-US"/>
        </w:rPr>
        <w:t>.</w:t>
      </w:r>
    </w:p>
    <w:p w14:paraId="7C67C61A" w14:textId="77777777" w:rsidR="00A502D2" w:rsidRPr="00A07B5C" w:rsidRDefault="00B004FE" w:rsidP="008A2F29">
      <w:pPr>
        <w:spacing w:before="100" w:beforeAutospacing="1" w:after="100" w:afterAutospacing="1"/>
        <w:rPr>
          <w:lang w:val="en-US"/>
        </w:rPr>
      </w:pPr>
      <w:r w:rsidRPr="00A07B5C">
        <w:rPr>
          <w:lang w:val="en-US"/>
        </w:rPr>
        <w:t xml:space="preserve">At </w:t>
      </w:r>
      <w:r>
        <w:t>2020-01-25T</w:t>
      </w:r>
      <w:r w:rsidR="00A502D2" w:rsidRPr="00A07B5C">
        <w:rPr>
          <w:lang w:val="en-US"/>
        </w:rPr>
        <w:t>14:38</w:t>
      </w:r>
      <w:r>
        <w:rPr>
          <w:lang w:val="en-US"/>
        </w:rPr>
        <w:t>-08:00 the chair</w:t>
      </w:r>
      <w:r w:rsidR="00A502D2" w:rsidRPr="00A07B5C">
        <w:rPr>
          <w:lang w:val="en-US"/>
        </w:rPr>
        <w:t xml:space="preserve"> continues from page 55.</w:t>
      </w:r>
    </w:p>
    <w:p w14:paraId="3427C809" w14:textId="77777777" w:rsidR="00A502D2" w:rsidRPr="00A07B5C" w:rsidRDefault="00B004FE" w:rsidP="008A2F29">
      <w:pPr>
        <w:spacing w:before="100" w:beforeAutospacing="1" w:after="100" w:afterAutospacing="1"/>
        <w:rPr>
          <w:lang w:val="en-US"/>
        </w:rPr>
      </w:pPr>
      <w:r w:rsidRPr="00A07B5C">
        <w:rPr>
          <w:lang w:val="en-US"/>
        </w:rPr>
        <w:t xml:space="preserve">At </w:t>
      </w:r>
      <w:r>
        <w:t>2020-01-25T</w:t>
      </w:r>
      <w:r>
        <w:rPr>
          <w:lang w:val="en-US"/>
        </w:rPr>
        <w:t>1</w:t>
      </w:r>
      <w:r w:rsidR="00A502D2" w:rsidRPr="00A07B5C">
        <w:rPr>
          <w:lang w:val="en-US"/>
        </w:rPr>
        <w:t>4:43</w:t>
      </w:r>
      <w:r>
        <w:rPr>
          <w:lang w:val="en-US"/>
        </w:rPr>
        <w:t>-08:00 the</w:t>
      </w:r>
      <w:r w:rsidR="00A502D2" w:rsidRPr="00A07B5C">
        <w:rPr>
          <w:lang w:val="en-US"/>
        </w:rPr>
        <w:t xml:space="preserve"> chair asks if anyone beyond</w:t>
      </w:r>
      <w:r>
        <w:rPr>
          <w:lang w:val="en-US"/>
        </w:rPr>
        <w:t xml:space="preserve"> the companies</w:t>
      </w:r>
      <w:r w:rsidR="00A502D2" w:rsidRPr="00A07B5C">
        <w:rPr>
          <w:lang w:val="en-US"/>
        </w:rPr>
        <w:t xml:space="preserve"> Qualcomm</w:t>
      </w:r>
      <w:r>
        <w:rPr>
          <w:lang w:val="en-US"/>
        </w:rPr>
        <w:t xml:space="preserve"> and</w:t>
      </w:r>
      <w:r w:rsidR="00A502D2" w:rsidRPr="00A07B5C">
        <w:rPr>
          <w:lang w:val="en-US"/>
        </w:rPr>
        <w:t xml:space="preserve"> Broadcom might be interested in testing. </w:t>
      </w:r>
      <w:r>
        <w:rPr>
          <w:lang w:val="en-US"/>
        </w:rPr>
        <w:t>The c</w:t>
      </w:r>
      <w:r w:rsidR="00A502D2" w:rsidRPr="00A07B5C">
        <w:rPr>
          <w:lang w:val="en-US"/>
        </w:rPr>
        <w:t>hair explains that Cisco intends to do some testing.</w:t>
      </w:r>
      <w:r>
        <w:rPr>
          <w:lang w:val="en-US"/>
        </w:rPr>
        <w:t xml:space="preserve"> There is n</w:t>
      </w:r>
      <w:r w:rsidR="00A502D2" w:rsidRPr="00A07B5C">
        <w:rPr>
          <w:lang w:val="en-US"/>
        </w:rPr>
        <w:t>o response.</w:t>
      </w:r>
    </w:p>
    <w:p w14:paraId="7531CD05" w14:textId="77777777" w:rsidR="00A502D2" w:rsidRPr="00A07B5C" w:rsidRDefault="00B004FE" w:rsidP="008A2F29">
      <w:pPr>
        <w:spacing w:before="100" w:beforeAutospacing="1" w:after="100" w:afterAutospacing="1"/>
        <w:rPr>
          <w:lang w:val="en-US"/>
        </w:rPr>
      </w:pPr>
      <w:r>
        <w:rPr>
          <w:lang w:val="en-US"/>
        </w:rPr>
        <w:t>The chair c</w:t>
      </w:r>
      <w:r w:rsidR="00A502D2" w:rsidRPr="00A07B5C">
        <w:rPr>
          <w:lang w:val="en-US"/>
        </w:rPr>
        <w:t xml:space="preserve">ontinues </w:t>
      </w:r>
      <w:r>
        <w:rPr>
          <w:lang w:val="en-US"/>
        </w:rPr>
        <w:t xml:space="preserve">his presentation </w:t>
      </w:r>
      <w:r w:rsidR="00A502D2" w:rsidRPr="00A07B5C">
        <w:rPr>
          <w:lang w:val="en-US"/>
        </w:rPr>
        <w:t xml:space="preserve">from page 56. </w:t>
      </w:r>
      <w:r w:rsidRPr="00A07B5C">
        <w:rPr>
          <w:lang w:val="en-US"/>
        </w:rPr>
        <w:t xml:space="preserve">At </w:t>
      </w:r>
      <w:r>
        <w:t>2020-01-25T14:44-08:00 attendees discuss:</w:t>
      </w:r>
    </w:p>
    <w:p w14:paraId="12932B29" w14:textId="77777777" w:rsidR="00A502D2" w:rsidRPr="00A07B5C" w:rsidRDefault="00B004FE" w:rsidP="008A2F29">
      <w:pPr>
        <w:spacing w:before="100" w:beforeAutospacing="1" w:after="100" w:afterAutospacing="1"/>
        <w:ind w:left="720"/>
        <w:rPr>
          <w:lang w:val="en-US"/>
        </w:rPr>
      </w:pPr>
      <w:r>
        <w:rPr>
          <w:lang w:val="en-US"/>
        </w:rPr>
        <w:t>C</w:t>
      </w:r>
      <w:r w:rsidR="00A502D2" w:rsidRPr="00A07B5C">
        <w:rPr>
          <w:lang w:val="en-US"/>
        </w:rPr>
        <w:t xml:space="preserve">omment: I don’t have anything to report. We are held up by holidays. So far, </w:t>
      </w:r>
      <w:r>
        <w:rPr>
          <w:lang w:val="en-US"/>
        </w:rPr>
        <w:t xml:space="preserve">our tests </w:t>
      </w:r>
      <w:r w:rsidR="00A502D2" w:rsidRPr="00A07B5C">
        <w:rPr>
          <w:lang w:val="en-US"/>
        </w:rPr>
        <w:t xml:space="preserve">look in line with what we expected. We will report </w:t>
      </w:r>
      <w:r>
        <w:rPr>
          <w:lang w:val="en-US"/>
        </w:rPr>
        <w:t>at</w:t>
      </w:r>
      <w:r w:rsidR="00A502D2" w:rsidRPr="00A07B5C">
        <w:rPr>
          <w:lang w:val="en-US"/>
        </w:rPr>
        <w:t xml:space="preserve"> that</w:t>
      </w:r>
      <w:r>
        <w:rPr>
          <w:lang w:val="en-US"/>
        </w:rPr>
        <w:t xml:space="preserve"> ETSI BRAN</w:t>
      </w:r>
      <w:r w:rsidR="00A502D2" w:rsidRPr="00A07B5C">
        <w:rPr>
          <w:lang w:val="en-US"/>
        </w:rPr>
        <w:t xml:space="preserve"> GoToMeeting.</w:t>
      </w:r>
    </w:p>
    <w:p w14:paraId="32EB7E91" w14:textId="77777777" w:rsidR="00A502D2" w:rsidRPr="00A07B5C" w:rsidRDefault="00B004FE" w:rsidP="008A2F29">
      <w:pPr>
        <w:spacing w:before="100" w:beforeAutospacing="1" w:after="100" w:afterAutospacing="1"/>
        <w:ind w:left="720"/>
        <w:rPr>
          <w:lang w:val="en-US"/>
        </w:rPr>
      </w:pPr>
      <w:r>
        <w:rPr>
          <w:lang w:val="en-US"/>
        </w:rPr>
        <w:t>Comment</w:t>
      </w:r>
      <w:r w:rsidR="00A502D2" w:rsidRPr="00A07B5C">
        <w:rPr>
          <w:lang w:val="en-US"/>
        </w:rPr>
        <w:t>: What is the status of ED vs. PD/ED? Is the topic of a common preamble no more relevant?</w:t>
      </w:r>
    </w:p>
    <w:p w14:paraId="0F633CC6" w14:textId="77777777" w:rsidR="00A502D2" w:rsidRPr="00A07B5C" w:rsidRDefault="00A502D2" w:rsidP="008A2F29">
      <w:pPr>
        <w:spacing w:before="100" w:beforeAutospacing="1" w:after="100" w:afterAutospacing="1"/>
        <w:ind w:left="720"/>
        <w:rPr>
          <w:lang w:val="en-US"/>
        </w:rPr>
      </w:pPr>
      <w:r w:rsidRPr="00A07B5C">
        <w:rPr>
          <w:lang w:val="en-US"/>
        </w:rPr>
        <w:t xml:space="preserve">Chair: At the </w:t>
      </w:r>
      <w:r w:rsidR="00B87460" w:rsidRPr="00A07B5C">
        <w:rPr>
          <w:lang w:val="en-US"/>
        </w:rPr>
        <w:t>moment</w:t>
      </w:r>
      <w:r w:rsidRPr="00A07B5C">
        <w:rPr>
          <w:lang w:val="en-US"/>
        </w:rPr>
        <w:t xml:space="preserve"> it is agreed that you’ll be able to use ED and PD. But that depends on us having a test. It depends on having a test that </w:t>
      </w:r>
      <w:r w:rsidR="00B004FE">
        <w:rPr>
          <w:lang w:val="en-US"/>
        </w:rPr>
        <w:t>any 802.11 device</w:t>
      </w:r>
      <w:r w:rsidRPr="00A07B5C">
        <w:rPr>
          <w:lang w:val="en-US"/>
        </w:rPr>
        <w:t xml:space="preserve"> can</w:t>
      </w:r>
      <w:r w:rsidR="00B004FE">
        <w:rPr>
          <w:lang w:val="en-US"/>
        </w:rPr>
        <w:t xml:space="preserve"> </w:t>
      </w:r>
      <w:r w:rsidRPr="00A07B5C">
        <w:rPr>
          <w:lang w:val="en-US"/>
        </w:rPr>
        <w:t>pass.</w:t>
      </w:r>
    </w:p>
    <w:p w14:paraId="6D1F1EF7" w14:textId="77777777" w:rsidR="00A502D2" w:rsidRPr="00A07B5C" w:rsidRDefault="00B004FE" w:rsidP="008A2F29">
      <w:pPr>
        <w:spacing w:before="100" w:beforeAutospacing="1" w:after="100" w:afterAutospacing="1"/>
        <w:ind w:left="720"/>
        <w:rPr>
          <w:lang w:val="en-US"/>
        </w:rPr>
      </w:pPr>
      <w:r>
        <w:rPr>
          <w:lang w:val="en-US"/>
        </w:rPr>
        <w:t>Comment</w:t>
      </w:r>
      <w:r w:rsidR="00A502D2" w:rsidRPr="00A07B5C">
        <w:rPr>
          <w:lang w:val="en-US"/>
        </w:rPr>
        <w:t xml:space="preserve">: Is the topic of common preamble still relevant if further </w:t>
      </w:r>
      <w:r>
        <w:rPr>
          <w:lang w:val="en-US"/>
        </w:rPr>
        <w:t xml:space="preserve">OFDM </w:t>
      </w:r>
      <w:r w:rsidR="00A502D2" w:rsidRPr="00A07B5C">
        <w:rPr>
          <w:lang w:val="en-US"/>
        </w:rPr>
        <w:t xml:space="preserve">symbols </w:t>
      </w:r>
      <w:r>
        <w:rPr>
          <w:lang w:val="en-US"/>
        </w:rPr>
        <w:t xml:space="preserve">following the preamble </w:t>
      </w:r>
      <w:r w:rsidR="00A502D2" w:rsidRPr="00A07B5C">
        <w:rPr>
          <w:lang w:val="en-US"/>
        </w:rPr>
        <w:t>are needed</w:t>
      </w:r>
      <w:r>
        <w:rPr>
          <w:lang w:val="en-US"/>
        </w:rPr>
        <w:t>?</w:t>
      </w:r>
    </w:p>
    <w:p w14:paraId="5DF3DBEB" w14:textId="67E9CE29" w:rsidR="00A502D2" w:rsidRPr="00A07B5C" w:rsidRDefault="00A502D2" w:rsidP="008A2F29">
      <w:pPr>
        <w:spacing w:before="100" w:beforeAutospacing="1" w:after="100" w:afterAutospacing="1"/>
        <w:ind w:left="720"/>
        <w:rPr>
          <w:lang w:val="en-US"/>
        </w:rPr>
      </w:pPr>
      <w:r w:rsidRPr="00A07B5C">
        <w:rPr>
          <w:lang w:val="en-US"/>
        </w:rPr>
        <w:t xml:space="preserve">Chair: In a sense that discussion is </w:t>
      </w:r>
      <w:del w:id="29" w:author="Andrew Myles (amyles)" w:date="2020-02-17T16:22:00Z">
        <w:r w:rsidRPr="00A07B5C" w:rsidDel="00207F33">
          <w:rPr>
            <w:lang w:val="en-US"/>
          </w:rPr>
          <w:delText xml:space="preserve">abide </w:delText>
        </w:r>
      </w:del>
      <w:ins w:id="30" w:author="Andrew Myles (amyles)" w:date="2020-02-17T16:22:00Z">
        <w:r w:rsidR="00207F33">
          <w:rPr>
            <w:lang w:val="en-US"/>
          </w:rPr>
          <w:t>moot</w:t>
        </w:r>
        <w:r w:rsidR="00207F33" w:rsidRPr="00A07B5C">
          <w:rPr>
            <w:lang w:val="en-US"/>
          </w:rPr>
          <w:t xml:space="preserve"> </w:t>
        </w:r>
      </w:ins>
      <w:r w:rsidRPr="00A07B5C">
        <w:rPr>
          <w:lang w:val="en-US"/>
        </w:rPr>
        <w:t>because 3GPP chose not to use</w:t>
      </w:r>
      <w:r w:rsidR="00B004FE">
        <w:rPr>
          <w:lang w:val="en-US"/>
        </w:rPr>
        <w:t xml:space="preserve"> our</w:t>
      </w:r>
      <w:r w:rsidRPr="00A07B5C">
        <w:rPr>
          <w:lang w:val="en-US"/>
        </w:rPr>
        <w:t xml:space="preserve"> preamble at all. In the future, it would be good if both</w:t>
      </w:r>
      <w:r w:rsidR="00B004FE">
        <w:rPr>
          <w:lang w:val="en-US"/>
        </w:rPr>
        <w:t xml:space="preserve"> technologies</w:t>
      </w:r>
      <w:r w:rsidRPr="00A07B5C">
        <w:rPr>
          <w:lang w:val="en-US"/>
        </w:rPr>
        <w:t xml:space="preserve"> could detect each other. What we are really talking about </w:t>
      </w:r>
      <w:r w:rsidR="00A15E5B">
        <w:rPr>
          <w:lang w:val="en-US"/>
        </w:rPr>
        <w:t xml:space="preserve">is </w:t>
      </w:r>
      <w:r w:rsidRPr="00A07B5C">
        <w:rPr>
          <w:lang w:val="en-US"/>
        </w:rPr>
        <w:t xml:space="preserve">the </w:t>
      </w:r>
      <w:r w:rsidR="00A15E5B">
        <w:rPr>
          <w:lang w:val="en-US"/>
        </w:rPr>
        <w:t xml:space="preserve">802.11a </w:t>
      </w:r>
      <w:r w:rsidRPr="00A07B5C">
        <w:rPr>
          <w:lang w:val="en-US"/>
        </w:rPr>
        <w:t xml:space="preserve">preamble. The truth is that </w:t>
      </w:r>
      <w:r w:rsidR="00A15E5B">
        <w:rPr>
          <w:lang w:val="en-US"/>
        </w:rPr>
        <w:t xml:space="preserve">all existing 802.11 devices fail to detect the </w:t>
      </w:r>
      <w:r w:rsidRPr="00A07B5C">
        <w:rPr>
          <w:lang w:val="en-US"/>
        </w:rPr>
        <w:t xml:space="preserve">20 µs </w:t>
      </w:r>
      <w:r w:rsidR="00A15E5B">
        <w:rPr>
          <w:lang w:val="en-US"/>
        </w:rPr>
        <w:t>long 802.11a</w:t>
      </w:r>
      <w:r w:rsidR="00A15E5B" w:rsidRPr="00A07B5C">
        <w:rPr>
          <w:lang w:val="en-US"/>
        </w:rPr>
        <w:t xml:space="preserve"> </w:t>
      </w:r>
      <w:r w:rsidRPr="00A07B5C">
        <w:rPr>
          <w:lang w:val="en-US"/>
        </w:rPr>
        <w:t>preamble. The new case is to have</w:t>
      </w:r>
      <w:r w:rsidR="00A15E5B">
        <w:rPr>
          <w:lang w:val="en-US"/>
        </w:rPr>
        <w:t xml:space="preserve"> the</w:t>
      </w:r>
      <w:r w:rsidRPr="00A07B5C">
        <w:rPr>
          <w:lang w:val="en-US"/>
        </w:rPr>
        <w:t xml:space="preserve"> 802.11a preamble with a couple of extra symbols. We can tell 3GPP that we can detect each other if we both send </w:t>
      </w:r>
      <w:r w:rsidR="00A15E5B">
        <w:rPr>
          <w:lang w:val="en-US"/>
        </w:rPr>
        <w:t xml:space="preserve">the </w:t>
      </w:r>
      <w:r w:rsidRPr="00A07B5C">
        <w:rPr>
          <w:lang w:val="en-US"/>
        </w:rPr>
        <w:t xml:space="preserve">802.11a preamble plus at least two extra </w:t>
      </w:r>
      <w:r w:rsidR="00A15E5B">
        <w:rPr>
          <w:lang w:val="en-US"/>
        </w:rPr>
        <w:t xml:space="preserve">IEEE 802.11a </w:t>
      </w:r>
      <w:r w:rsidRPr="00A07B5C">
        <w:rPr>
          <w:lang w:val="en-US"/>
        </w:rPr>
        <w:t xml:space="preserve">OFDM symbols. It is very embarrassing that we did not understand our own implementations well enough. We can define the preamble to be whatever we persuade the other side. We run into being pragmatic or just </w:t>
      </w:r>
      <w:r w:rsidR="00A15E5B">
        <w:rPr>
          <w:lang w:val="en-US"/>
        </w:rPr>
        <w:t xml:space="preserve">discussing </w:t>
      </w:r>
      <w:r w:rsidRPr="00A07B5C">
        <w:rPr>
          <w:lang w:val="en-US"/>
        </w:rPr>
        <w:t>theory.</w:t>
      </w:r>
    </w:p>
    <w:p w14:paraId="6F48BFAD" w14:textId="77777777" w:rsidR="00A502D2" w:rsidRPr="00A07B5C" w:rsidRDefault="00A15E5B" w:rsidP="008A2F29">
      <w:pPr>
        <w:spacing w:before="100" w:beforeAutospacing="1" w:after="100" w:afterAutospacing="1"/>
        <w:ind w:left="720"/>
        <w:rPr>
          <w:lang w:val="en-US"/>
        </w:rPr>
      </w:pPr>
      <w:r>
        <w:rPr>
          <w:lang w:val="en-US"/>
        </w:rPr>
        <w:t>Comment</w:t>
      </w:r>
      <w:r w:rsidR="00A502D2" w:rsidRPr="00A07B5C">
        <w:rPr>
          <w:lang w:val="en-US"/>
        </w:rPr>
        <w:t>: The topic of common preamble is not relevant anymore</w:t>
      </w:r>
      <w:r>
        <w:rPr>
          <w:lang w:val="en-US"/>
        </w:rPr>
        <w:t>.</w:t>
      </w:r>
    </w:p>
    <w:p w14:paraId="54EE52F9" w14:textId="698F5E88" w:rsidR="00A502D2" w:rsidRPr="00A07B5C" w:rsidRDefault="00A502D2" w:rsidP="008A2F29">
      <w:pPr>
        <w:spacing w:before="100" w:beforeAutospacing="1" w:after="100" w:afterAutospacing="1"/>
        <w:ind w:left="720"/>
        <w:rPr>
          <w:lang w:val="en-US"/>
        </w:rPr>
      </w:pPr>
      <w:r w:rsidRPr="00A07B5C">
        <w:rPr>
          <w:lang w:val="en-US"/>
        </w:rPr>
        <w:t xml:space="preserve">Chair: </w:t>
      </w:r>
      <w:r w:rsidR="00904A68">
        <w:rPr>
          <w:lang w:val="en-US"/>
        </w:rPr>
        <w:t>I</w:t>
      </w:r>
      <w:r w:rsidRPr="00A07B5C">
        <w:rPr>
          <w:lang w:val="en-US"/>
        </w:rPr>
        <w:t xml:space="preserve">t is still relevant. They ideally use </w:t>
      </w:r>
      <w:r w:rsidR="000D46A8">
        <w:rPr>
          <w:lang w:val="en-US"/>
        </w:rPr>
        <w:t>our preamble as</w:t>
      </w:r>
      <w:r w:rsidRPr="00A07B5C">
        <w:rPr>
          <w:lang w:val="en-US"/>
        </w:rPr>
        <w:t xml:space="preserve"> common preamble. Now, it is preamble prime.</w:t>
      </w:r>
    </w:p>
    <w:p w14:paraId="3D7DE18F" w14:textId="2C7A6E7A" w:rsidR="000D46A8" w:rsidRDefault="000D46A8" w:rsidP="008A2F29">
      <w:pPr>
        <w:spacing w:before="100" w:beforeAutospacing="1" w:after="100" w:afterAutospacing="1"/>
        <w:rPr>
          <w:lang w:val="en-US"/>
        </w:rPr>
      </w:pPr>
      <w:r w:rsidRPr="00A07B5C">
        <w:rPr>
          <w:lang w:val="en-US"/>
        </w:rPr>
        <w:t xml:space="preserve">At </w:t>
      </w:r>
      <w:r>
        <w:t>2020-01-25T</w:t>
      </w:r>
      <w:r w:rsidR="00A502D2" w:rsidRPr="00A07B5C">
        <w:rPr>
          <w:lang w:val="en-US"/>
        </w:rPr>
        <w:t>14:52</w:t>
      </w:r>
      <w:r>
        <w:rPr>
          <w:lang w:val="en-US"/>
        </w:rPr>
        <w:t>-08:00 the</w:t>
      </w:r>
      <w:r w:rsidR="00A502D2" w:rsidRPr="00A07B5C">
        <w:rPr>
          <w:lang w:val="en-US"/>
        </w:rPr>
        <w:t xml:space="preserve"> chair continues from page 58.</w:t>
      </w:r>
      <w:r w:rsidR="00406F02">
        <w:rPr>
          <w:lang w:val="en-US"/>
        </w:rPr>
        <w:t xml:space="preserve"> </w:t>
      </w:r>
      <w:r w:rsidRPr="00A07B5C">
        <w:rPr>
          <w:lang w:val="en-US"/>
        </w:rPr>
        <w:t xml:space="preserve">At </w:t>
      </w:r>
      <w:r>
        <w:t>2020-01-25T</w:t>
      </w:r>
      <w:r>
        <w:rPr>
          <w:lang w:val="en-US"/>
        </w:rPr>
        <w:t>1</w:t>
      </w:r>
      <w:r w:rsidR="00A502D2" w:rsidRPr="00A07B5C">
        <w:rPr>
          <w:lang w:val="en-US"/>
        </w:rPr>
        <w:t>4:54</w:t>
      </w:r>
      <w:r w:rsidR="004074B0">
        <w:rPr>
          <w:lang w:val="en-US"/>
        </w:rPr>
        <w:t>-08:00</w:t>
      </w:r>
      <w:r w:rsidR="00A502D2" w:rsidRPr="00A07B5C">
        <w:rPr>
          <w:lang w:val="en-US"/>
        </w:rPr>
        <w:t xml:space="preserve"> </w:t>
      </w:r>
      <w:r>
        <w:rPr>
          <w:lang w:val="en-US"/>
        </w:rPr>
        <w:t>an attendee comments</w:t>
      </w:r>
      <w:r w:rsidR="00A502D2" w:rsidRPr="00A07B5C">
        <w:rPr>
          <w:lang w:val="en-US"/>
        </w:rPr>
        <w:t xml:space="preserve"> on page 59:</w:t>
      </w:r>
    </w:p>
    <w:p w14:paraId="2142FF8C" w14:textId="77777777" w:rsidR="00A502D2" w:rsidRPr="00A07B5C" w:rsidRDefault="000D46A8" w:rsidP="008A2F29">
      <w:pPr>
        <w:spacing w:before="100" w:beforeAutospacing="1" w:after="100" w:afterAutospacing="1"/>
        <w:ind w:left="720"/>
        <w:rPr>
          <w:lang w:val="en-US"/>
        </w:rPr>
      </w:pPr>
      <w:r>
        <w:rPr>
          <w:lang w:val="en-US"/>
        </w:rPr>
        <w:t xml:space="preserve">Comment: </w:t>
      </w:r>
      <w:r w:rsidR="00A502D2" w:rsidRPr="00A07B5C">
        <w:rPr>
          <w:lang w:val="en-US"/>
        </w:rPr>
        <w:t xml:space="preserve">This text should not be accepted in </w:t>
      </w:r>
      <w:r w:rsidR="004074B0">
        <w:rPr>
          <w:lang w:val="en-US"/>
        </w:rPr>
        <w:t xml:space="preserve">ETSI </w:t>
      </w:r>
      <w:r w:rsidR="00A502D2" w:rsidRPr="00A07B5C">
        <w:rPr>
          <w:lang w:val="en-US"/>
        </w:rPr>
        <w:t>BRAN. It is based on what is defined in 802.11</w:t>
      </w:r>
      <w:r w:rsidR="004074B0">
        <w:rPr>
          <w:lang w:val="en-US"/>
        </w:rPr>
        <w:t xml:space="preserve"> today. However, </w:t>
      </w:r>
      <w:r w:rsidR="00A502D2" w:rsidRPr="00A07B5C">
        <w:rPr>
          <w:lang w:val="en-US"/>
        </w:rPr>
        <w:t>the 802.11 specification</w:t>
      </w:r>
      <w:r w:rsidR="004074B0">
        <w:rPr>
          <w:lang w:val="en-US"/>
        </w:rPr>
        <w:t xml:space="preserve"> is broken and</w:t>
      </w:r>
      <w:r w:rsidR="00A502D2" w:rsidRPr="00A07B5C">
        <w:rPr>
          <w:lang w:val="en-US"/>
        </w:rPr>
        <w:t xml:space="preserve"> should change. </w:t>
      </w:r>
      <w:r w:rsidR="004074B0">
        <w:rPr>
          <w:lang w:val="en-US"/>
        </w:rPr>
        <w:t xml:space="preserve">We </w:t>
      </w:r>
      <w:r w:rsidR="00B87460">
        <w:rPr>
          <w:lang w:val="en-US"/>
        </w:rPr>
        <w:t>have</w:t>
      </w:r>
      <w:r w:rsidR="004074B0">
        <w:rPr>
          <w:lang w:val="en-US"/>
        </w:rPr>
        <w:t xml:space="preserve"> proven that it</w:t>
      </w:r>
      <w:r w:rsidR="00A502D2" w:rsidRPr="00A07B5C">
        <w:rPr>
          <w:lang w:val="en-US"/>
        </w:rPr>
        <w:t xml:space="preserve"> is inefficient that the CW counter is reset after a broadcast transmission. What 3GPP does is a better scheme.</w:t>
      </w:r>
      <w:r w:rsidR="004074B0">
        <w:rPr>
          <w:lang w:val="en-US"/>
        </w:rPr>
        <w:t xml:space="preserve"> They do not reset the CW counter after broadcast transmissions.</w:t>
      </w:r>
    </w:p>
    <w:p w14:paraId="2252541C" w14:textId="77777777" w:rsidR="00A502D2" w:rsidRPr="00A07B5C" w:rsidRDefault="00A502D2" w:rsidP="008A2F29">
      <w:pPr>
        <w:spacing w:before="100" w:beforeAutospacing="1" w:after="100" w:afterAutospacing="1"/>
        <w:ind w:left="720"/>
        <w:rPr>
          <w:lang w:val="en-US"/>
        </w:rPr>
      </w:pPr>
      <w:r w:rsidRPr="00A07B5C">
        <w:rPr>
          <w:lang w:val="en-US"/>
        </w:rPr>
        <w:t>Chair: This is well outside of the scope of this group. This could be considered in TGmd potentially. The other problem is that many devices in the field do reset after broadcast transmissions.</w:t>
      </w:r>
    </w:p>
    <w:p w14:paraId="4B717D21"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We have a </w:t>
      </w:r>
      <w:r>
        <w:rPr>
          <w:lang w:val="en-US"/>
        </w:rPr>
        <w:t>proposal to</w:t>
      </w:r>
      <w:r w:rsidR="00A502D2" w:rsidRPr="00A07B5C">
        <w:rPr>
          <w:lang w:val="en-US"/>
        </w:rPr>
        <w:t xml:space="preserve"> 802.11be to change the behavior.</w:t>
      </w:r>
    </w:p>
    <w:p w14:paraId="5BDA355A" w14:textId="77777777" w:rsidR="00A502D2" w:rsidRPr="00A07B5C" w:rsidRDefault="00A502D2" w:rsidP="008A2F29">
      <w:pPr>
        <w:spacing w:before="100" w:beforeAutospacing="1" w:after="100" w:afterAutospacing="1"/>
        <w:ind w:left="720"/>
        <w:rPr>
          <w:lang w:val="en-US"/>
        </w:rPr>
      </w:pPr>
      <w:r w:rsidRPr="00A07B5C">
        <w:rPr>
          <w:lang w:val="en-US"/>
        </w:rPr>
        <w:t xml:space="preserve">Chair: My </w:t>
      </w:r>
      <w:r w:rsidR="004074B0">
        <w:rPr>
          <w:lang w:val="en-US"/>
        </w:rPr>
        <w:t>preference</w:t>
      </w:r>
      <w:r w:rsidRPr="00A07B5C">
        <w:rPr>
          <w:lang w:val="en-US"/>
        </w:rPr>
        <w:t xml:space="preserve"> is to continue doing what is defined in ETSI BRAN.</w:t>
      </w:r>
    </w:p>
    <w:p w14:paraId="5D3D99C8"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t>2020-01-25T</w:t>
      </w:r>
      <w:r w:rsidRPr="00A07B5C">
        <w:rPr>
          <w:lang w:val="en-US"/>
        </w:rPr>
        <w:t>14:56</w:t>
      </w:r>
      <w:r w:rsidR="004074B0">
        <w:rPr>
          <w:lang w:val="en-US"/>
        </w:rPr>
        <w:t>-08:00 the</w:t>
      </w:r>
      <w:r w:rsidRPr="00A07B5C">
        <w:rPr>
          <w:lang w:val="en-US"/>
        </w:rPr>
        <w:t xml:space="preserve"> chair introduces page 61.</w:t>
      </w:r>
    </w:p>
    <w:p w14:paraId="1F417090"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t>2020-01-25T</w:t>
      </w:r>
      <w:r w:rsidRPr="00A07B5C">
        <w:rPr>
          <w:lang w:val="en-US"/>
        </w:rPr>
        <w:t>14:59</w:t>
      </w:r>
      <w:r w:rsidR="004074B0">
        <w:rPr>
          <w:lang w:val="en-US"/>
        </w:rPr>
        <w:t xml:space="preserve">-08:00 </w:t>
      </w:r>
      <w:r w:rsidRPr="00A07B5C">
        <w:rPr>
          <w:lang w:val="en-US"/>
        </w:rPr>
        <w:t xml:space="preserve">David Boldy presents 11-20/172r0. At </w:t>
      </w:r>
      <w:r w:rsidR="004074B0">
        <w:t>2020-01-25T</w:t>
      </w:r>
      <w:r w:rsidRPr="00A07B5C">
        <w:rPr>
          <w:lang w:val="en-US"/>
        </w:rPr>
        <w:t>15:11</w:t>
      </w:r>
      <w:r w:rsidR="004074B0">
        <w:rPr>
          <w:lang w:val="en-US"/>
        </w:rPr>
        <w:t>-08:00</w:t>
      </w:r>
      <w:r w:rsidRPr="00A07B5C">
        <w:rPr>
          <w:lang w:val="en-US"/>
        </w:rPr>
        <w:t xml:space="preserve"> David con</w:t>
      </w:r>
      <w:r w:rsidR="004074B0">
        <w:rPr>
          <w:lang w:val="en-US"/>
        </w:rPr>
        <w:t>cludes his presentation.</w:t>
      </w:r>
    </w:p>
    <w:p w14:paraId="2C881529" w14:textId="77777777" w:rsidR="00A502D2" w:rsidRPr="00A07B5C" w:rsidRDefault="00A502D2" w:rsidP="008A2F29">
      <w:pPr>
        <w:spacing w:before="100" w:beforeAutospacing="1" w:after="100" w:afterAutospacing="1"/>
        <w:ind w:left="720"/>
        <w:rPr>
          <w:lang w:val="en-US"/>
        </w:rPr>
      </w:pPr>
      <w:r w:rsidRPr="00A07B5C">
        <w:rPr>
          <w:lang w:val="en-US"/>
        </w:rPr>
        <w:t>Chair</w:t>
      </w:r>
      <w:r w:rsidR="004074B0">
        <w:rPr>
          <w:lang w:val="en-US"/>
        </w:rPr>
        <w:t>:</w:t>
      </w:r>
      <w:r w:rsidRPr="00A07B5C">
        <w:rPr>
          <w:lang w:val="en-US"/>
        </w:rPr>
        <w:t xml:space="preserve"> Why is this important to 802.11?</w:t>
      </w:r>
    </w:p>
    <w:p w14:paraId="7BA09F5B"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There are many concerns of </w:t>
      </w:r>
      <w:r>
        <w:rPr>
          <w:lang w:val="en-US"/>
        </w:rPr>
        <w:t xml:space="preserve">the </w:t>
      </w:r>
      <w:r w:rsidR="00A502D2" w:rsidRPr="00A07B5C">
        <w:rPr>
          <w:lang w:val="en-US"/>
        </w:rPr>
        <w:t xml:space="preserve">issues of coexistence with legacy devices. </w:t>
      </w:r>
    </w:p>
    <w:p w14:paraId="5C0E619D"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During the design of 802.11ax this should have been considered. This is </w:t>
      </w:r>
      <w:r>
        <w:rPr>
          <w:lang w:val="en-US"/>
        </w:rPr>
        <w:t>much</w:t>
      </w:r>
      <w:r w:rsidR="00A502D2" w:rsidRPr="00A07B5C">
        <w:rPr>
          <w:lang w:val="en-US"/>
        </w:rPr>
        <w:t xml:space="preserve"> worse than what normal puncturing was. I don’t understand why it is set to higher values. It </w:t>
      </w:r>
      <w:r>
        <w:rPr>
          <w:lang w:val="en-US"/>
        </w:rPr>
        <w:t xml:space="preserve">is guaranteed that this </w:t>
      </w:r>
      <w:r w:rsidR="00A502D2" w:rsidRPr="00A07B5C">
        <w:rPr>
          <w:lang w:val="en-US"/>
        </w:rPr>
        <w:t xml:space="preserve">will harm legacy </w:t>
      </w:r>
      <w:r w:rsidR="00B87460" w:rsidRPr="00A07B5C">
        <w:rPr>
          <w:lang w:val="en-US"/>
        </w:rPr>
        <w:t>devices</w:t>
      </w:r>
      <w:r w:rsidR="00A502D2" w:rsidRPr="00A07B5C">
        <w:rPr>
          <w:lang w:val="en-US"/>
        </w:rPr>
        <w:t>.</w:t>
      </w:r>
    </w:p>
    <w:p w14:paraId="2EC3B21B"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I also want to support this view. Whatever is on the punctured channel will suffer.</w:t>
      </w:r>
    </w:p>
    <w:p w14:paraId="24948921"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I am glad</w:t>
      </w:r>
      <w:r w:rsidR="00A502D2" w:rsidRPr="00A07B5C">
        <w:rPr>
          <w:lang w:val="en-US"/>
        </w:rPr>
        <w:t xml:space="preserve"> that 3GPP products are </w:t>
      </w:r>
      <w:r>
        <w:rPr>
          <w:lang w:val="en-US"/>
        </w:rPr>
        <w:t xml:space="preserve">much </w:t>
      </w:r>
      <w:r w:rsidR="00A502D2" w:rsidRPr="00A07B5C">
        <w:rPr>
          <w:lang w:val="en-US"/>
        </w:rPr>
        <w:t xml:space="preserve">better. </w:t>
      </w:r>
      <w:r>
        <w:rPr>
          <w:lang w:val="en-US"/>
        </w:rPr>
        <w:t>If</w:t>
      </w:r>
      <w:r w:rsidR="00A502D2" w:rsidRPr="00A07B5C">
        <w:rPr>
          <w:lang w:val="en-US"/>
        </w:rPr>
        <w:t xml:space="preserve"> </w:t>
      </w:r>
      <w:r>
        <w:rPr>
          <w:lang w:val="en-US"/>
        </w:rPr>
        <w:t>3GPP</w:t>
      </w:r>
      <w:r w:rsidR="00A502D2" w:rsidRPr="00A07B5C">
        <w:rPr>
          <w:lang w:val="en-US"/>
        </w:rPr>
        <w:t xml:space="preserve"> have been stuck at the 802.11ax values</w:t>
      </w:r>
      <w:r>
        <w:rPr>
          <w:lang w:val="en-US"/>
        </w:rPr>
        <w:t>,</w:t>
      </w:r>
      <w:r w:rsidR="00A502D2" w:rsidRPr="00A07B5C">
        <w:rPr>
          <w:lang w:val="en-US"/>
        </w:rPr>
        <w:t xml:space="preserve"> it would </w:t>
      </w:r>
      <w:r>
        <w:rPr>
          <w:lang w:val="en-US"/>
        </w:rPr>
        <w:t>have been very</w:t>
      </w:r>
      <w:r w:rsidR="00A502D2" w:rsidRPr="00A07B5C">
        <w:rPr>
          <w:lang w:val="en-US"/>
        </w:rPr>
        <w:t xml:space="preserve"> bad.</w:t>
      </w:r>
    </w:p>
    <w:p w14:paraId="715D903A"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My original understanding was that puncturing </w:t>
      </w:r>
      <w:r>
        <w:rPr>
          <w:lang w:val="en-US"/>
        </w:rPr>
        <w:t>is used on</w:t>
      </w:r>
      <w:r w:rsidR="00A502D2" w:rsidRPr="00A07B5C">
        <w:rPr>
          <w:lang w:val="en-US"/>
        </w:rPr>
        <w:t xml:space="preserve"> radar channel because nobody would be operating </w:t>
      </w:r>
      <w:r>
        <w:rPr>
          <w:lang w:val="en-US"/>
        </w:rPr>
        <w:t>on this channel</w:t>
      </w:r>
      <w:r w:rsidR="00A502D2" w:rsidRPr="00A07B5C">
        <w:rPr>
          <w:lang w:val="en-US"/>
        </w:rPr>
        <w:t xml:space="preserve"> anyway.</w:t>
      </w:r>
    </w:p>
    <w:p w14:paraId="2D72E7B9"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This is now picked up by 802.11be. It has gone beyond the original intentions. What will the </w:t>
      </w:r>
      <w:r>
        <w:rPr>
          <w:lang w:val="en-US"/>
        </w:rPr>
        <w:t>C</w:t>
      </w:r>
      <w:r w:rsidR="00A502D2" w:rsidRPr="00A07B5C">
        <w:rPr>
          <w:lang w:val="en-US"/>
        </w:rPr>
        <w:t>oexistence SC do about it</w:t>
      </w:r>
      <w:r>
        <w:rPr>
          <w:lang w:val="en-US"/>
        </w:rPr>
        <w:t>?</w:t>
      </w:r>
    </w:p>
    <w:p w14:paraId="2C30785A"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4074B0">
        <w:rPr>
          <w:lang w:val="en-US"/>
        </w:rPr>
        <w:t xml:space="preserve">In my opinion, the </w:t>
      </w:r>
      <w:r w:rsidRPr="00A07B5C">
        <w:rPr>
          <w:lang w:val="en-US"/>
        </w:rPr>
        <w:t>Coexistence SC has no authority to do anything about 802.11be. You should address 802.11be yourself.</w:t>
      </w:r>
      <w:r w:rsidR="004074B0">
        <w:rPr>
          <w:lang w:val="en-US"/>
        </w:rPr>
        <w:t xml:space="preserve"> I cannot help you.</w:t>
      </w:r>
    </w:p>
    <w:p w14:paraId="5A85EDDC"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I submitted comments to previous letter ballots. They were all rejected. TGax refused to accept that this is an issue although it </w:t>
      </w:r>
      <w:r>
        <w:rPr>
          <w:lang w:val="en-US"/>
        </w:rPr>
        <w:t>i</w:t>
      </w:r>
      <w:r w:rsidR="00A502D2" w:rsidRPr="00A07B5C">
        <w:rPr>
          <w:lang w:val="en-US"/>
        </w:rPr>
        <w:t>s even mentioned in the C</w:t>
      </w:r>
      <w:r>
        <w:rPr>
          <w:lang w:val="en-US"/>
        </w:rPr>
        <w:t xml:space="preserve">oexistence </w:t>
      </w:r>
      <w:r w:rsidR="00A502D2" w:rsidRPr="00A07B5C">
        <w:rPr>
          <w:lang w:val="en-US"/>
        </w:rPr>
        <w:t>A</w:t>
      </w:r>
      <w:r>
        <w:rPr>
          <w:lang w:val="en-US"/>
        </w:rPr>
        <w:t>ssurance document</w:t>
      </w:r>
      <w:r w:rsidR="00A502D2" w:rsidRPr="00A07B5C">
        <w:rPr>
          <w:lang w:val="en-US"/>
        </w:rPr>
        <w:t>. It’s an 802.11ax issue and it is extended into 802.11be.</w:t>
      </w:r>
    </w:p>
    <w:p w14:paraId="5F02F09B" w14:textId="77777777" w:rsidR="00A502D2" w:rsidRPr="00A07B5C" w:rsidRDefault="00A502D2" w:rsidP="008A2F29">
      <w:pPr>
        <w:spacing w:before="100" w:beforeAutospacing="1" w:after="100" w:afterAutospacing="1"/>
        <w:ind w:left="720"/>
        <w:rPr>
          <w:lang w:val="en-US"/>
        </w:rPr>
      </w:pPr>
      <w:r w:rsidRPr="00A07B5C">
        <w:rPr>
          <w:lang w:val="en-US"/>
        </w:rPr>
        <w:t>Chair: I encourage you to address the issues in the particular groups.</w:t>
      </w:r>
      <w:r w:rsidR="004074B0">
        <w:rPr>
          <w:lang w:val="en-US"/>
        </w:rPr>
        <w:t xml:space="preserve"> I will not consider it in my SC.</w:t>
      </w:r>
    </w:p>
    <w:p w14:paraId="0ED5426D"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t>2020-01-25T</w:t>
      </w:r>
      <w:r w:rsidRPr="00A07B5C">
        <w:rPr>
          <w:lang w:val="en-US"/>
        </w:rPr>
        <w:t>15:17</w:t>
      </w:r>
      <w:r w:rsidR="004074B0">
        <w:rPr>
          <w:lang w:val="en-US"/>
        </w:rPr>
        <w:t>-08:00 the</w:t>
      </w:r>
      <w:r w:rsidRPr="00A07B5C">
        <w:rPr>
          <w:lang w:val="en-US"/>
        </w:rPr>
        <w:t xml:space="preserve"> chair continues from page 70. </w:t>
      </w:r>
    </w:p>
    <w:p w14:paraId="26621A74" w14:textId="77777777" w:rsidR="004074B0" w:rsidRDefault="004074B0" w:rsidP="008A2F29">
      <w:pPr>
        <w:spacing w:before="100" w:beforeAutospacing="1" w:after="100" w:afterAutospacing="1"/>
        <w:rPr>
          <w:lang w:val="en-US"/>
        </w:rPr>
      </w:pPr>
      <w:r w:rsidRPr="00A07B5C">
        <w:rPr>
          <w:lang w:val="en-US"/>
        </w:rPr>
        <w:t xml:space="preserve">At </w:t>
      </w:r>
      <w:r>
        <w:t>2020-01-25T</w:t>
      </w:r>
      <w:r w:rsidR="00A502D2" w:rsidRPr="00A07B5C">
        <w:rPr>
          <w:lang w:val="en-US"/>
        </w:rPr>
        <w:t>15:20</w:t>
      </w:r>
      <w:r>
        <w:rPr>
          <w:lang w:val="en-US"/>
        </w:rPr>
        <w:t>-08:00 the</w:t>
      </w:r>
      <w:r w:rsidRPr="004074B0">
        <w:rPr>
          <w:lang w:val="en-US"/>
        </w:rPr>
        <w:t xml:space="preserve"> </w:t>
      </w:r>
      <w:r>
        <w:rPr>
          <w:lang w:val="en-US"/>
        </w:rPr>
        <w:t>c</w:t>
      </w:r>
      <w:r w:rsidRPr="00A07B5C">
        <w:rPr>
          <w:lang w:val="en-US"/>
        </w:rPr>
        <w:t xml:space="preserve">hair declares the </w:t>
      </w:r>
      <w:r>
        <w:rPr>
          <w:lang w:val="en-US"/>
        </w:rPr>
        <w:t>SC to be in recess.</w:t>
      </w:r>
    </w:p>
    <w:p w14:paraId="1C9D993A" w14:textId="77777777" w:rsidR="00A502D2" w:rsidRPr="00A07B5C" w:rsidRDefault="004074B0" w:rsidP="008A2F29">
      <w:pPr>
        <w:pStyle w:val="Heading1"/>
        <w:spacing w:before="100" w:beforeAutospacing="1" w:after="100" w:afterAutospacing="1"/>
        <w:rPr>
          <w:lang w:val="en-US"/>
        </w:rPr>
      </w:pPr>
      <w:r>
        <w:rPr>
          <w:lang w:val="en-US"/>
        </w:rPr>
        <w:br w:type="page"/>
      </w:r>
      <w:r w:rsidR="00A502D2" w:rsidRPr="00A07B5C">
        <w:rPr>
          <w:lang w:val="en-US"/>
        </w:rPr>
        <w:t>Thursday, 2020-01-16, PM1</w:t>
      </w:r>
    </w:p>
    <w:p w14:paraId="1A28E23D" w14:textId="77777777" w:rsidR="00A502D2" w:rsidRPr="00A07B5C" w:rsidRDefault="00A502D2" w:rsidP="008A2F29">
      <w:pPr>
        <w:spacing w:before="100" w:beforeAutospacing="1" w:after="100" w:afterAutospacing="1"/>
        <w:rPr>
          <w:lang w:val="en-US"/>
        </w:rPr>
      </w:pPr>
      <w:r w:rsidRPr="00A07B5C">
        <w:rPr>
          <w:lang w:val="en-US"/>
        </w:rPr>
        <w:t xml:space="preserve">At 2020-01-16T13:33-08:00 the chair calls the meeting of the IEEE 802.11 Coexistence Standing Committee (SC) to order. Andrew Myles acts as chair of the SC. Guido R. Hiertz acts as recording secretary. The chair introduces document 11-19/2150r6. Except for a few typos corrected, revision 6 is equivalent to revision 5 of submission 11-19/2150. </w:t>
      </w:r>
      <w:r w:rsidR="004074B0">
        <w:rPr>
          <w:lang w:val="en-US"/>
        </w:rPr>
        <w:t>The chair explains that he will upload d</w:t>
      </w:r>
      <w:r w:rsidRPr="00A07B5C">
        <w:rPr>
          <w:lang w:val="en-US"/>
        </w:rPr>
        <w:t>ocument 11-19/2150r6 after this session. 11-19/2150r6 will contain all modifications that might occur during this session.</w:t>
      </w:r>
    </w:p>
    <w:p w14:paraId="2D7BF156"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rsidRPr="00A07B5C">
        <w:rPr>
          <w:lang w:val="en-US"/>
        </w:rPr>
        <w:t>2020-01-16T</w:t>
      </w:r>
      <w:r w:rsidRPr="00A07B5C">
        <w:rPr>
          <w:lang w:val="en-US"/>
        </w:rPr>
        <w:t>13:36</w:t>
      </w:r>
      <w:r w:rsidR="004074B0">
        <w:rPr>
          <w:lang w:val="en-US"/>
        </w:rPr>
        <w:t>-08:00</w:t>
      </w:r>
      <w:r w:rsidRPr="00A07B5C">
        <w:rPr>
          <w:lang w:val="en-US"/>
        </w:rPr>
        <w:t xml:space="preserve"> the chair </w:t>
      </w:r>
      <w:r w:rsidR="004074B0">
        <w:rPr>
          <w:lang w:val="en-US"/>
        </w:rPr>
        <w:t>begins presenting</w:t>
      </w:r>
      <w:r w:rsidRPr="00A07B5C">
        <w:rPr>
          <w:lang w:val="en-US"/>
        </w:rPr>
        <w:t xml:space="preserve"> from page 73 of 11-19/2150r6.</w:t>
      </w:r>
    </w:p>
    <w:p w14:paraId="06E64C68" w14:textId="77777777" w:rsidR="004074B0" w:rsidRDefault="00A502D2" w:rsidP="008A2F29">
      <w:pPr>
        <w:spacing w:before="100" w:beforeAutospacing="1" w:after="100" w:afterAutospacing="1"/>
        <w:rPr>
          <w:lang w:val="en-US"/>
        </w:rPr>
      </w:pPr>
      <w:r w:rsidRPr="00A07B5C">
        <w:rPr>
          <w:lang w:val="en-US"/>
        </w:rPr>
        <w:t xml:space="preserve">At </w:t>
      </w:r>
      <w:r w:rsidR="004074B0" w:rsidRPr="00A07B5C">
        <w:rPr>
          <w:lang w:val="en-US"/>
        </w:rPr>
        <w:t>2020-01-16T</w:t>
      </w:r>
      <w:r w:rsidRPr="00A07B5C">
        <w:rPr>
          <w:lang w:val="en-US"/>
        </w:rPr>
        <w:t>13:38</w:t>
      </w:r>
      <w:r w:rsidR="004074B0">
        <w:rPr>
          <w:lang w:val="en-US"/>
        </w:rPr>
        <w:t>-08:00 an attendee comments</w:t>
      </w:r>
      <w:r w:rsidR="0088647D">
        <w:rPr>
          <w:lang w:val="en-US"/>
        </w:rPr>
        <w:t>:</w:t>
      </w:r>
    </w:p>
    <w:p w14:paraId="4C0DF54B" w14:textId="77777777" w:rsidR="00A502D2" w:rsidRDefault="00A502D2" w:rsidP="008A2F29">
      <w:pPr>
        <w:spacing w:before="100" w:beforeAutospacing="1" w:after="100" w:afterAutospacing="1"/>
        <w:ind w:left="720"/>
        <w:rPr>
          <w:lang w:val="en-US"/>
        </w:rPr>
      </w:pPr>
      <w:r w:rsidRPr="00A07B5C">
        <w:rPr>
          <w:lang w:val="en-US"/>
        </w:rPr>
        <w:t xml:space="preserve">Comment: The chair made </w:t>
      </w:r>
      <w:r w:rsidR="0088647D">
        <w:rPr>
          <w:lang w:val="en-US"/>
        </w:rPr>
        <w:t>an e-mail of the closed ETSI TC BRAN reflector available to the public. You have not right to do so</w:t>
      </w:r>
      <w:r w:rsidRPr="00A07B5C">
        <w:rPr>
          <w:lang w:val="en-US"/>
        </w:rPr>
        <w:t>. The ETSI BRAN e-mail reflector is not accessible to the public. Furthermore, access to this e-mail reflector is restricted to ETSI members, only.</w:t>
      </w:r>
    </w:p>
    <w:p w14:paraId="4E880AF9" w14:textId="4B8FFD47" w:rsidR="0088647D" w:rsidRDefault="0088647D" w:rsidP="008A2F29">
      <w:pPr>
        <w:spacing w:before="100" w:beforeAutospacing="1" w:after="100" w:afterAutospacing="1"/>
        <w:ind w:left="720"/>
        <w:rPr>
          <w:lang w:val="en-US"/>
        </w:rPr>
      </w:pPr>
      <w:r>
        <w:rPr>
          <w:lang w:val="en-US"/>
        </w:rPr>
        <w:t xml:space="preserve">Chair: </w:t>
      </w:r>
      <w:ins w:id="31" w:author="Andrew Myles (amyles)" w:date="2020-02-17T16:24:00Z">
        <w:r w:rsidR="00207F33">
          <w:rPr>
            <w:lang w:val="en-US"/>
          </w:rPr>
          <w:t>I felt it was import</w:t>
        </w:r>
      </w:ins>
      <w:ins w:id="32" w:author="Andrew Myles (amyles)" w:date="2020-02-26T16:33:00Z">
        <w:r w:rsidR="00F83F13">
          <w:rPr>
            <w:lang w:val="en-US"/>
          </w:rPr>
          <w:t>ant</w:t>
        </w:r>
      </w:ins>
      <w:ins w:id="33" w:author="Andrew Myles (amyles)" w:date="2020-02-17T16:24:00Z">
        <w:r w:rsidR="00207F33">
          <w:rPr>
            <w:lang w:val="en-US"/>
          </w:rPr>
          <w:t xml:space="preserve"> to be accurate by quoting ex</w:t>
        </w:r>
      </w:ins>
      <w:ins w:id="34" w:author="Andrew Myles (amyles)" w:date="2020-02-17T16:25:00Z">
        <w:r w:rsidR="00207F33">
          <w:rPr>
            <w:lang w:val="en-US"/>
          </w:rPr>
          <w:t xml:space="preserve">actly what was stated rather than attempting to </w:t>
        </w:r>
        <w:proofErr w:type="spellStart"/>
        <w:r w:rsidR="00207F33">
          <w:rPr>
            <w:lang w:val="en-US"/>
          </w:rPr>
          <w:t>summarise</w:t>
        </w:r>
        <w:proofErr w:type="spellEnd"/>
        <w:r w:rsidR="00207F33">
          <w:rPr>
            <w:lang w:val="en-US"/>
          </w:rPr>
          <w:t xml:space="preserve"> it. </w:t>
        </w:r>
      </w:ins>
      <w:r>
        <w:rPr>
          <w:lang w:val="en-US"/>
        </w:rPr>
        <w:t>Do you want me to delete this?</w:t>
      </w:r>
    </w:p>
    <w:p w14:paraId="5419CC4C" w14:textId="77777777" w:rsidR="00A502D2" w:rsidRPr="00A07B5C" w:rsidRDefault="0088647D" w:rsidP="008A2F29">
      <w:pPr>
        <w:spacing w:before="100" w:beforeAutospacing="1" w:after="100" w:afterAutospacing="1"/>
        <w:ind w:left="720"/>
        <w:rPr>
          <w:lang w:val="en-US"/>
        </w:rPr>
      </w:pPr>
      <w:r>
        <w:rPr>
          <w:lang w:val="en-US"/>
        </w:rPr>
        <w:t>Comment: I am just making statement that you violate the confidentiality of another SDO.</w:t>
      </w:r>
    </w:p>
    <w:p w14:paraId="7CBF5147"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13:39</w:t>
      </w:r>
      <w:r w:rsidR="0088647D">
        <w:rPr>
          <w:lang w:val="en-US"/>
        </w:rPr>
        <w:t>-08:00</w:t>
      </w:r>
      <w:r w:rsidRPr="00A07B5C">
        <w:rPr>
          <w:lang w:val="en-US"/>
        </w:rPr>
        <w:t xml:space="preserve"> the chair continues presenting page 75. </w:t>
      </w:r>
    </w:p>
    <w:p w14:paraId="529E108B" w14:textId="77777777" w:rsidR="0088647D"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13:42</w:t>
      </w:r>
      <w:r w:rsidR="0088647D">
        <w:rPr>
          <w:lang w:val="en-US"/>
        </w:rPr>
        <w:t>-08:00 an attendee makes a comment.</w:t>
      </w:r>
    </w:p>
    <w:p w14:paraId="14ED992A" w14:textId="77777777" w:rsidR="00A502D2" w:rsidRPr="00A07B5C" w:rsidRDefault="0088647D" w:rsidP="008A2F29">
      <w:pPr>
        <w:spacing w:before="100" w:beforeAutospacing="1" w:after="100" w:afterAutospacing="1"/>
        <w:ind w:left="720"/>
        <w:rPr>
          <w:lang w:val="en-US"/>
        </w:rPr>
      </w:pPr>
      <w:r>
        <w:rPr>
          <w:lang w:val="en-US"/>
        </w:rPr>
        <w:t>C</w:t>
      </w:r>
      <w:r w:rsidR="00A502D2" w:rsidRPr="00A07B5C">
        <w:rPr>
          <w:lang w:val="en-US"/>
        </w:rPr>
        <w:t xml:space="preserve">omment: </w:t>
      </w:r>
      <w:r>
        <w:rPr>
          <w:lang w:val="en-US"/>
        </w:rPr>
        <w:t xml:space="preserve">Your statement on page </w:t>
      </w:r>
      <w:r w:rsidRPr="00A07B5C">
        <w:rPr>
          <w:lang w:val="en-US"/>
        </w:rPr>
        <w:t>77</w:t>
      </w:r>
      <w:r>
        <w:rPr>
          <w:lang w:val="en-US"/>
        </w:rPr>
        <w:t xml:space="preserve"> is misleading. T</w:t>
      </w:r>
      <w:r w:rsidR="00A502D2" w:rsidRPr="00A07B5C">
        <w:rPr>
          <w:lang w:val="en-US"/>
        </w:rPr>
        <w:t xml:space="preserve">he normal COT </w:t>
      </w:r>
      <w:r>
        <w:rPr>
          <w:lang w:val="en-US"/>
        </w:rPr>
        <w:t xml:space="preserve">duration </w:t>
      </w:r>
      <w:r w:rsidR="00A502D2" w:rsidRPr="00A07B5C">
        <w:rPr>
          <w:lang w:val="en-US"/>
        </w:rPr>
        <w:t>is less than 6</w:t>
      </w:r>
      <w:r>
        <w:rPr>
          <w:lang w:val="en-US"/>
        </w:rPr>
        <w:t> </w:t>
      </w:r>
      <w:r w:rsidR="00A502D2" w:rsidRPr="00A07B5C">
        <w:rPr>
          <w:lang w:val="en-US"/>
        </w:rPr>
        <w:t>ms. 10</w:t>
      </w:r>
      <w:r>
        <w:rPr>
          <w:lang w:val="en-US"/>
        </w:rPr>
        <w:t> </w:t>
      </w:r>
      <w:r w:rsidR="00A502D2" w:rsidRPr="00A07B5C">
        <w:rPr>
          <w:lang w:val="en-US"/>
        </w:rPr>
        <w:t>ms is an exception for APs.</w:t>
      </w:r>
    </w:p>
    <w:p w14:paraId="7A198C9D"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88647D">
        <w:rPr>
          <w:lang w:val="en-US"/>
        </w:rPr>
        <w:t>Yes, y</w:t>
      </w:r>
      <w:r w:rsidRPr="00A07B5C">
        <w:rPr>
          <w:lang w:val="en-US"/>
        </w:rPr>
        <w:t>ou are right</w:t>
      </w:r>
      <w:r w:rsidR="0088647D">
        <w:rPr>
          <w:lang w:val="en-US"/>
        </w:rPr>
        <w:t>.</w:t>
      </w:r>
    </w:p>
    <w:p w14:paraId="41345141"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13:43</w:t>
      </w:r>
      <w:r w:rsidR="0088647D">
        <w:rPr>
          <w:lang w:val="en-US"/>
        </w:rPr>
        <w:t>-08:00</w:t>
      </w:r>
      <w:r w:rsidRPr="00A07B5C">
        <w:rPr>
          <w:lang w:val="en-US"/>
        </w:rPr>
        <w:t xml:space="preserve"> the chair continues from page 78. At </w:t>
      </w:r>
      <w:r w:rsidR="0088647D" w:rsidRPr="00A07B5C">
        <w:rPr>
          <w:lang w:val="en-US"/>
        </w:rPr>
        <w:t>2020-01-16T</w:t>
      </w:r>
      <w:r w:rsidRPr="00A07B5C">
        <w:rPr>
          <w:lang w:val="en-US"/>
        </w:rPr>
        <w:t>13:48</w:t>
      </w:r>
      <w:r w:rsidR="0088647D">
        <w:rPr>
          <w:lang w:val="en-US"/>
        </w:rPr>
        <w:t>-08:00</w:t>
      </w:r>
      <w:r w:rsidRPr="00A07B5C">
        <w:rPr>
          <w:lang w:val="en-US"/>
        </w:rPr>
        <w:t xml:space="preserve"> the chair presents 11-20/171r2. This document is equivalent to 11-20/171r1.</w:t>
      </w:r>
    </w:p>
    <w:p w14:paraId="0F1E0BF3"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13:52</w:t>
      </w:r>
      <w:r w:rsidR="0088647D">
        <w:rPr>
          <w:lang w:val="en-US"/>
        </w:rPr>
        <w:t>-08:00 attendees discuss the document</w:t>
      </w:r>
    </w:p>
    <w:p w14:paraId="0EBD1AE2" w14:textId="77777777" w:rsidR="00A502D2" w:rsidRPr="00A07B5C" w:rsidRDefault="0088647D"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O</w:t>
      </w:r>
      <w:r w:rsidR="00A502D2" w:rsidRPr="00A07B5C">
        <w:rPr>
          <w:lang w:val="en-US"/>
        </w:rPr>
        <w:t xml:space="preserve">verall </w:t>
      </w:r>
      <w:r>
        <w:rPr>
          <w:lang w:val="en-US"/>
        </w:rPr>
        <w:t>the document</w:t>
      </w:r>
      <w:r w:rsidR="00A502D2" w:rsidRPr="00A07B5C">
        <w:rPr>
          <w:lang w:val="en-US"/>
        </w:rPr>
        <w:t xml:space="preserve"> is well written. </w:t>
      </w:r>
      <w:r>
        <w:rPr>
          <w:lang w:val="en-US"/>
        </w:rPr>
        <w:t>W</w:t>
      </w:r>
      <w:r w:rsidR="00A502D2" w:rsidRPr="00A07B5C">
        <w:rPr>
          <w:lang w:val="en-US"/>
        </w:rPr>
        <w:t xml:space="preserve">e don’t need to do </w:t>
      </w:r>
      <w:r>
        <w:rPr>
          <w:lang w:val="en-US"/>
        </w:rPr>
        <w:t>send this proposed letter</w:t>
      </w:r>
      <w:r w:rsidR="00A502D2" w:rsidRPr="00A07B5C">
        <w:rPr>
          <w:lang w:val="en-US"/>
        </w:rPr>
        <w:t xml:space="preserve">. The positions are very well known among participants and companies. There is a tight timeline to get this done. I don’t think it helps to </w:t>
      </w:r>
      <w:r>
        <w:rPr>
          <w:lang w:val="en-US"/>
        </w:rPr>
        <w:t>send</w:t>
      </w:r>
      <w:r w:rsidR="00A502D2" w:rsidRPr="00A07B5C">
        <w:rPr>
          <w:lang w:val="en-US"/>
        </w:rPr>
        <w:t xml:space="preserve"> this liaison to BRAN. I will not support its approval.</w:t>
      </w:r>
    </w:p>
    <w:p w14:paraId="07BD0D06" w14:textId="77777777" w:rsidR="00A502D2" w:rsidRPr="00A07B5C" w:rsidRDefault="00A502D2" w:rsidP="008A2F29">
      <w:pPr>
        <w:spacing w:before="100" w:beforeAutospacing="1" w:after="100" w:afterAutospacing="1"/>
        <w:ind w:left="720"/>
        <w:rPr>
          <w:lang w:val="en-US"/>
        </w:rPr>
      </w:pPr>
      <w:r w:rsidRPr="00A07B5C">
        <w:rPr>
          <w:lang w:val="en-US"/>
        </w:rPr>
        <w:t>Chair: Can you explain the harm?</w:t>
      </w:r>
    </w:p>
    <w:p w14:paraId="7AA94624" w14:textId="56CB4E13" w:rsidR="00A502D2" w:rsidRPr="00A07B5C" w:rsidRDefault="00A502D2" w:rsidP="008A2F29">
      <w:pPr>
        <w:spacing w:before="100" w:beforeAutospacing="1" w:after="100" w:afterAutospacing="1"/>
        <w:ind w:left="720"/>
        <w:rPr>
          <w:lang w:val="en-US"/>
        </w:rPr>
      </w:pPr>
      <w:del w:id="35" w:author="Andrew Myles (amyles)" w:date="2020-02-17T16:26:00Z">
        <w:r w:rsidRPr="00A07B5C" w:rsidDel="00207F33">
          <w:rPr>
            <w:lang w:val="en-US"/>
          </w:rPr>
          <w:delText>Rolf</w:delText>
        </w:r>
      </w:del>
      <w:ins w:id="36" w:author="Andrew Myles (amyles)" w:date="2020-02-17T16:26:00Z">
        <w:r w:rsidR="00207F33">
          <w:rPr>
            <w:lang w:val="en-US"/>
          </w:rPr>
          <w:t>Comment</w:t>
        </w:r>
      </w:ins>
      <w:r w:rsidRPr="00A07B5C">
        <w:rPr>
          <w:lang w:val="en-US"/>
        </w:rPr>
        <w:t xml:space="preserve">: </w:t>
      </w:r>
      <w:r w:rsidR="0088647D">
        <w:rPr>
          <w:lang w:val="en-US"/>
        </w:rPr>
        <w:t>Sending this LS</w:t>
      </w:r>
      <w:r w:rsidRPr="00A07B5C">
        <w:rPr>
          <w:lang w:val="en-US"/>
        </w:rPr>
        <w:t xml:space="preserve"> is overhead</w:t>
      </w:r>
      <w:r w:rsidR="0088647D">
        <w:rPr>
          <w:lang w:val="en-US"/>
        </w:rPr>
        <w:t>.</w:t>
      </w:r>
      <w:r w:rsidRPr="00A07B5C">
        <w:rPr>
          <w:lang w:val="en-US"/>
        </w:rPr>
        <w:t xml:space="preserve"> </w:t>
      </w:r>
      <w:r w:rsidR="0088647D">
        <w:rPr>
          <w:lang w:val="en-US"/>
        </w:rPr>
        <w:t>I</w:t>
      </w:r>
      <w:r w:rsidRPr="00A07B5C">
        <w:rPr>
          <w:lang w:val="en-US"/>
        </w:rPr>
        <w:t>t adds more tension into the system. There is a risk of harm.</w:t>
      </w:r>
    </w:p>
    <w:p w14:paraId="4AF4BE4D" w14:textId="77777777" w:rsidR="0088647D"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13:55</w:t>
      </w:r>
      <w:r w:rsidR="0088647D">
        <w:rPr>
          <w:lang w:val="en-US"/>
        </w:rPr>
        <w:t>-08:00</w:t>
      </w:r>
      <w:r w:rsidRPr="00A07B5C">
        <w:rPr>
          <w:lang w:val="en-US"/>
        </w:rPr>
        <w:t xml:space="preserve"> chair starts reviewing the proposed LS paragraph by paragraph.</w:t>
      </w:r>
      <w:r w:rsidR="0088647D">
        <w:rPr>
          <w:lang w:val="en-US"/>
        </w:rPr>
        <w:t xml:space="preserve"> </w:t>
      </w:r>
      <w:r w:rsidRPr="00A07B5C">
        <w:rPr>
          <w:lang w:val="en-US"/>
        </w:rPr>
        <w:t xml:space="preserve">At </w:t>
      </w:r>
      <w:r w:rsidR="0088647D" w:rsidRPr="00A07B5C">
        <w:rPr>
          <w:lang w:val="en-US"/>
        </w:rPr>
        <w:t>2020-01-16T</w:t>
      </w:r>
      <w:r w:rsidRPr="00A07B5C">
        <w:rPr>
          <w:lang w:val="en-US"/>
        </w:rPr>
        <w:t>13:57</w:t>
      </w:r>
      <w:r w:rsidR="0088647D">
        <w:rPr>
          <w:lang w:val="en-US"/>
        </w:rPr>
        <w:t>-08:00 an attendee comments</w:t>
      </w:r>
      <w:r w:rsidRPr="00A07B5C">
        <w:rPr>
          <w:lang w:val="en-US"/>
        </w:rPr>
        <w:t>:</w:t>
      </w:r>
    </w:p>
    <w:p w14:paraId="2A35671E" w14:textId="77777777" w:rsidR="00A502D2" w:rsidRPr="00A07B5C" w:rsidRDefault="0088647D" w:rsidP="008A2F29">
      <w:pPr>
        <w:spacing w:before="100" w:beforeAutospacing="1" w:after="100" w:afterAutospacing="1"/>
        <w:ind w:left="720"/>
        <w:rPr>
          <w:lang w:val="en-US"/>
        </w:rPr>
      </w:pPr>
      <w:r>
        <w:rPr>
          <w:lang w:val="en-US"/>
        </w:rPr>
        <w:t xml:space="preserve">Comment: </w:t>
      </w:r>
      <w:r w:rsidR="00A502D2" w:rsidRPr="00A07B5C">
        <w:rPr>
          <w:lang w:val="en-US"/>
        </w:rPr>
        <w:t>What is “ED-only for applications like spatial reuse”</w:t>
      </w:r>
      <w:r>
        <w:rPr>
          <w:lang w:val="en-US"/>
        </w:rPr>
        <w:t>?</w:t>
      </w:r>
    </w:p>
    <w:p w14:paraId="5DC1A6E3" w14:textId="77777777" w:rsidR="00A502D2" w:rsidRPr="00A07B5C" w:rsidRDefault="00A502D2" w:rsidP="008A2F29">
      <w:pPr>
        <w:spacing w:before="100" w:beforeAutospacing="1" w:after="100" w:afterAutospacing="1"/>
        <w:ind w:left="720"/>
        <w:rPr>
          <w:lang w:val="en-US"/>
        </w:rPr>
      </w:pPr>
      <w:r w:rsidRPr="00A07B5C">
        <w:rPr>
          <w:lang w:val="en-US"/>
        </w:rPr>
        <w:t xml:space="preserve">Chair: You effectively raise the PD threshold in some circumstances.  This means in Europe your ED needs to come down to </w:t>
      </w:r>
      <w:r w:rsidR="0088647D">
        <w:rPr>
          <w:lang w:val="en-US"/>
        </w:rPr>
        <w:t>−</w:t>
      </w:r>
      <w:r w:rsidRPr="00A07B5C">
        <w:rPr>
          <w:lang w:val="en-US"/>
        </w:rPr>
        <w:t>72 dBm. We know that the 802.11ax spatial reuse does not work under the normal thresholds.</w:t>
      </w:r>
    </w:p>
    <w:p w14:paraId="692C4D1F" w14:textId="77777777" w:rsidR="00A502D2" w:rsidRPr="00A07B5C" w:rsidRDefault="0088647D" w:rsidP="008A2F29">
      <w:pPr>
        <w:spacing w:before="100" w:beforeAutospacing="1" w:after="100" w:afterAutospacing="1"/>
        <w:ind w:left="720"/>
        <w:rPr>
          <w:lang w:val="en-US"/>
        </w:rPr>
      </w:pPr>
      <w:r>
        <w:rPr>
          <w:lang w:val="en-US"/>
        </w:rPr>
        <w:t>Comment</w:t>
      </w:r>
      <w:r w:rsidR="00A502D2" w:rsidRPr="00A07B5C">
        <w:rPr>
          <w:lang w:val="en-US"/>
        </w:rPr>
        <w:t>: In 802.11ax, we do not adjust ED.</w:t>
      </w:r>
    </w:p>
    <w:p w14:paraId="6397855C"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88647D">
        <w:rPr>
          <w:lang w:val="en-US"/>
        </w:rPr>
        <w:t>I</w:t>
      </w:r>
      <w:r w:rsidRPr="00A07B5C">
        <w:rPr>
          <w:lang w:val="en-US"/>
        </w:rPr>
        <w:t xml:space="preserve">n Europe, you must lower ED </w:t>
      </w:r>
      <w:r w:rsidR="0088647D" w:rsidRPr="00A07B5C">
        <w:rPr>
          <w:lang w:val="en-US"/>
        </w:rPr>
        <w:t xml:space="preserve">to </w:t>
      </w:r>
      <w:r w:rsidR="0088647D">
        <w:rPr>
          <w:lang w:val="en-US"/>
        </w:rPr>
        <w:t>−</w:t>
      </w:r>
      <w:r w:rsidR="0088647D" w:rsidRPr="00A07B5C">
        <w:rPr>
          <w:lang w:val="en-US"/>
        </w:rPr>
        <w:t xml:space="preserve">72 dBm </w:t>
      </w:r>
      <w:r w:rsidRPr="00A07B5C">
        <w:rPr>
          <w:lang w:val="en-US"/>
        </w:rPr>
        <w:t>when</w:t>
      </w:r>
      <w:r w:rsidR="0088647D">
        <w:rPr>
          <w:lang w:val="en-US"/>
        </w:rPr>
        <w:t>ever</w:t>
      </w:r>
      <w:r w:rsidRPr="00A07B5C">
        <w:rPr>
          <w:lang w:val="en-US"/>
        </w:rPr>
        <w:t xml:space="preserve"> you want to </w:t>
      </w:r>
      <w:r w:rsidR="0088647D">
        <w:rPr>
          <w:lang w:val="en-US"/>
        </w:rPr>
        <w:t>raise the PD threshold to higher than −8</w:t>
      </w:r>
      <w:r w:rsidR="0088647D" w:rsidRPr="00A07B5C">
        <w:rPr>
          <w:lang w:val="en-US"/>
        </w:rPr>
        <w:t>2 dBm</w:t>
      </w:r>
      <w:r w:rsidR="0088647D">
        <w:rPr>
          <w:lang w:val="en-US"/>
        </w:rPr>
        <w:t>.</w:t>
      </w:r>
    </w:p>
    <w:p w14:paraId="46E4183A"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13:59</w:t>
      </w:r>
      <w:r w:rsidR="0088647D">
        <w:rPr>
          <w:lang w:val="en-US"/>
        </w:rPr>
        <w:t>-08:00 the</w:t>
      </w:r>
      <w:r w:rsidRPr="00A07B5C">
        <w:rPr>
          <w:lang w:val="en-US"/>
        </w:rPr>
        <w:t xml:space="preserve"> chair continues reviewing 11-20/171r2 paragraph by paragraph. </w:t>
      </w:r>
    </w:p>
    <w:p w14:paraId="378241F0" w14:textId="77777777" w:rsidR="0088647D" w:rsidRPr="00A07B5C" w:rsidRDefault="0088647D" w:rsidP="008A2F29">
      <w:pPr>
        <w:spacing w:before="100" w:beforeAutospacing="1" w:after="100" w:afterAutospacing="1"/>
        <w:ind w:left="720"/>
        <w:rPr>
          <w:lang w:val="en-US"/>
        </w:rPr>
      </w:pPr>
      <w:r>
        <w:rPr>
          <w:lang w:val="en-US"/>
        </w:rPr>
        <w:t xml:space="preserve">Comment: </w:t>
      </w:r>
      <w:r w:rsidRPr="00A07B5C">
        <w:rPr>
          <w:lang w:val="en-US"/>
        </w:rPr>
        <w:t>Who is we</w:t>
      </w:r>
      <w:r>
        <w:rPr>
          <w:lang w:val="en-US"/>
        </w:rPr>
        <w:t xml:space="preserve"> in the second sentence in the last paragraph?</w:t>
      </w:r>
    </w:p>
    <w:p w14:paraId="1B285800"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88647D">
        <w:rPr>
          <w:lang w:val="en-US"/>
        </w:rPr>
        <w:t xml:space="preserve">It’s us. </w:t>
      </w:r>
      <w:r w:rsidR="001A1F30">
        <w:rPr>
          <w:lang w:val="en-US"/>
        </w:rPr>
        <w:t>The Coexistence SC is “we” in the letter</w:t>
      </w:r>
      <w:r w:rsidRPr="00A07B5C">
        <w:rPr>
          <w:lang w:val="en-US"/>
        </w:rPr>
        <w:t xml:space="preserve">. </w:t>
      </w:r>
    </w:p>
    <w:p w14:paraId="75C4BA3C"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We have</w:t>
      </w:r>
      <w:r>
        <w:rPr>
          <w:lang w:val="en-US"/>
        </w:rPr>
        <w:t xml:space="preserve"> not</w:t>
      </w:r>
      <w:r w:rsidR="00A502D2" w:rsidRPr="00A07B5C">
        <w:rPr>
          <w:lang w:val="en-US"/>
        </w:rPr>
        <w:t xml:space="preserve"> evaluated </w:t>
      </w:r>
      <w:r>
        <w:rPr>
          <w:lang w:val="en-US"/>
        </w:rPr>
        <w:t xml:space="preserve">this </w:t>
      </w:r>
      <w:r w:rsidR="00A502D2" w:rsidRPr="00A07B5C">
        <w:rPr>
          <w:lang w:val="en-US"/>
        </w:rPr>
        <w:t>at all.</w:t>
      </w:r>
    </w:p>
    <w:p w14:paraId="17297F85" w14:textId="77777777" w:rsidR="00A502D2" w:rsidRPr="00A07B5C" w:rsidRDefault="00A502D2" w:rsidP="008A2F29">
      <w:pPr>
        <w:spacing w:before="100" w:beforeAutospacing="1" w:after="100" w:afterAutospacing="1"/>
        <w:ind w:left="720"/>
        <w:rPr>
          <w:lang w:val="en-US"/>
        </w:rPr>
      </w:pPr>
      <w:r w:rsidRPr="00A07B5C">
        <w:rPr>
          <w:lang w:val="en-US"/>
        </w:rPr>
        <w:t>Chair: I disagree.</w:t>
      </w:r>
    </w:p>
    <w:p w14:paraId="2E0DBE33"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We have heard what has been reviewed. We did not do anything ourselves</w:t>
      </w:r>
      <w:r>
        <w:rPr>
          <w:lang w:val="en-US"/>
        </w:rPr>
        <w:t>.</w:t>
      </w:r>
    </w:p>
    <w:p w14:paraId="60467CCC"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We understand that none of the schemes can result in good coexistence</w:t>
      </w:r>
      <w:r>
        <w:rPr>
          <w:lang w:val="en-US"/>
        </w:rPr>
        <w:t xml:space="preserve"> under all use cases</w:t>
      </w:r>
      <w:r w:rsidR="00A502D2" w:rsidRPr="00A07B5C">
        <w:rPr>
          <w:lang w:val="en-US"/>
        </w:rPr>
        <w:t>.</w:t>
      </w:r>
    </w:p>
    <w:p w14:paraId="0B2E88E3" w14:textId="77777777" w:rsidR="00A502D2" w:rsidRPr="00A07B5C" w:rsidRDefault="00A502D2" w:rsidP="008A2F29">
      <w:pPr>
        <w:spacing w:before="100" w:beforeAutospacing="1" w:after="100" w:afterAutospacing="1"/>
        <w:ind w:left="720"/>
        <w:rPr>
          <w:lang w:val="en-US"/>
        </w:rPr>
      </w:pPr>
      <w:r w:rsidRPr="00A07B5C">
        <w:rPr>
          <w:lang w:val="en-US"/>
        </w:rPr>
        <w:t>Chair: Yes. We should look at the average. There are cases when coexistence is poor. You always end up with edge situations that result in extremes.</w:t>
      </w:r>
    </w:p>
    <w:p w14:paraId="134619B9" w14:textId="77777777" w:rsidR="00A502D2" w:rsidRPr="00A07B5C" w:rsidRDefault="001A1F30" w:rsidP="008A2F29">
      <w:pPr>
        <w:spacing w:before="100" w:beforeAutospacing="1" w:after="100" w:afterAutospacing="1"/>
        <w:rPr>
          <w:lang w:val="en-US"/>
        </w:rPr>
      </w:pPr>
      <w:r w:rsidRPr="00A07B5C">
        <w:rPr>
          <w:lang w:val="en-US"/>
        </w:rPr>
        <w:t>At 2020-01-16T</w:t>
      </w:r>
      <w:r>
        <w:rPr>
          <w:lang w:val="en-US"/>
        </w:rPr>
        <w:t>14:06-08:00 the c</w:t>
      </w:r>
      <w:r w:rsidR="00A502D2" w:rsidRPr="00A07B5C">
        <w:rPr>
          <w:lang w:val="en-US"/>
        </w:rPr>
        <w:t xml:space="preserve">hair uploads </w:t>
      </w:r>
      <w:r w:rsidRPr="00A07B5C">
        <w:rPr>
          <w:lang w:val="en-US"/>
        </w:rPr>
        <w:t>11-20/171r2</w:t>
      </w:r>
      <w:r>
        <w:rPr>
          <w:lang w:val="en-US"/>
        </w:rPr>
        <w:t xml:space="preserve"> to Mentor server.</w:t>
      </w:r>
    </w:p>
    <w:p w14:paraId="03559CF6" w14:textId="2BBF7CE4" w:rsidR="001A1F30" w:rsidRDefault="00A502D2" w:rsidP="008A2F29">
      <w:pPr>
        <w:spacing w:before="100" w:beforeAutospacing="1" w:after="100" w:afterAutospacing="1"/>
        <w:rPr>
          <w:lang w:val="en-US"/>
        </w:rPr>
      </w:pPr>
      <w:r w:rsidRPr="00A07B5C">
        <w:rPr>
          <w:lang w:val="en-US"/>
        </w:rPr>
        <w:t xml:space="preserve">At </w:t>
      </w:r>
      <w:r w:rsidR="001A1F30" w:rsidRPr="00A07B5C">
        <w:rPr>
          <w:lang w:val="en-US"/>
        </w:rPr>
        <w:t>2020-01-16T</w:t>
      </w:r>
      <w:r w:rsidRPr="00A07B5C">
        <w:rPr>
          <w:lang w:val="en-US"/>
        </w:rPr>
        <w:t>14:09</w:t>
      </w:r>
      <w:r w:rsidR="001A1F30">
        <w:rPr>
          <w:lang w:val="en-US"/>
        </w:rPr>
        <w:t xml:space="preserve">-08:00 the following </w:t>
      </w:r>
      <w:r w:rsidR="00214894" w:rsidRPr="00A506AE">
        <w:rPr>
          <w:lang w:val="en-US"/>
        </w:rPr>
        <w:t>M</w:t>
      </w:r>
      <w:r w:rsidR="001A1F30" w:rsidRPr="00A506AE">
        <w:rPr>
          <w:lang w:val="en-US"/>
        </w:rPr>
        <w:t>otion</w:t>
      </w:r>
      <w:r w:rsidR="001A1F30">
        <w:rPr>
          <w:lang w:val="en-US"/>
        </w:rPr>
        <w:t xml:space="preserve"> is</w:t>
      </w:r>
    </w:p>
    <w:p w14:paraId="0673392D" w14:textId="441154A0" w:rsidR="001A1F30" w:rsidRDefault="00214894" w:rsidP="008A2F29">
      <w:pPr>
        <w:spacing w:before="100" w:beforeAutospacing="1" w:after="100" w:afterAutospacing="1"/>
        <w:ind w:firstLine="720"/>
        <w:rPr>
          <w:lang w:val="en-US"/>
        </w:rPr>
      </w:pPr>
      <w:r w:rsidRPr="00A506AE">
        <w:rPr>
          <w:lang w:val="en-US"/>
        </w:rPr>
        <w:t>m</w:t>
      </w:r>
      <w:r w:rsidR="001A1F30" w:rsidRPr="00A506AE">
        <w:rPr>
          <w:lang w:val="en-US"/>
        </w:rPr>
        <w:t>oved</w:t>
      </w:r>
      <w:r w:rsidR="001A1F30">
        <w:rPr>
          <w:lang w:val="en-US"/>
        </w:rPr>
        <w:t xml:space="preserve"> by</w:t>
      </w:r>
      <w:r w:rsidR="00A502D2" w:rsidRPr="00A07B5C">
        <w:rPr>
          <w:lang w:val="en-US"/>
        </w:rPr>
        <w:t xml:space="preserve"> </w:t>
      </w:r>
      <w:proofErr w:type="spellStart"/>
      <w:r w:rsidR="001A1F30" w:rsidRPr="001A1F30">
        <w:rPr>
          <w:lang w:val="en-US"/>
        </w:rPr>
        <w:t>Shubhodeep</w:t>
      </w:r>
      <w:proofErr w:type="spellEnd"/>
      <w:r w:rsidR="001A1F30" w:rsidRPr="001A1F30">
        <w:rPr>
          <w:lang w:val="en-US"/>
        </w:rPr>
        <w:t xml:space="preserve"> Adhikari</w:t>
      </w:r>
      <w:r>
        <w:rPr>
          <w:lang w:val="en-US"/>
        </w:rPr>
        <w:tab/>
      </w:r>
      <w:r>
        <w:rPr>
          <w:lang w:val="en-US"/>
        </w:rPr>
        <w:tab/>
      </w:r>
      <w:r w:rsidR="001A1F30">
        <w:rPr>
          <w:lang w:val="en-US"/>
        </w:rPr>
        <w:t>and</w:t>
      </w:r>
    </w:p>
    <w:p w14:paraId="0D65227B" w14:textId="737F57ED" w:rsidR="00A502D2" w:rsidRPr="00A07B5C" w:rsidRDefault="00214894" w:rsidP="008A2F29">
      <w:pPr>
        <w:spacing w:before="100" w:beforeAutospacing="1" w:after="100" w:afterAutospacing="1"/>
        <w:ind w:firstLine="720"/>
        <w:rPr>
          <w:lang w:val="en-US"/>
        </w:rPr>
      </w:pPr>
      <w:r w:rsidRPr="00A506AE">
        <w:rPr>
          <w:lang w:val="en-US"/>
        </w:rPr>
        <w:t>s</w:t>
      </w:r>
      <w:r w:rsidR="001A1F30" w:rsidRPr="00A506AE">
        <w:rPr>
          <w:lang w:val="en-US"/>
        </w:rPr>
        <w:t>econded</w:t>
      </w:r>
      <w:r w:rsidR="001A1F30">
        <w:rPr>
          <w:lang w:val="en-US"/>
        </w:rPr>
        <w:t xml:space="preserve"> by</w:t>
      </w:r>
      <w:r w:rsidR="00A502D2" w:rsidRPr="00A07B5C">
        <w:rPr>
          <w:lang w:val="en-US"/>
        </w:rPr>
        <w:t xml:space="preserve"> James Lepp</w:t>
      </w:r>
      <w:r w:rsidR="00A506AE">
        <w:rPr>
          <w:lang w:val="en-US"/>
        </w:rPr>
        <w:t>:</w:t>
      </w:r>
      <w:r w:rsidR="00A502D2" w:rsidRPr="00A07B5C">
        <w:rPr>
          <w:lang w:val="en-US"/>
        </w:rPr>
        <w:t xml:space="preserve"> </w:t>
      </w:r>
    </w:p>
    <w:p w14:paraId="7BE885D2" w14:textId="089042CA" w:rsidR="00A502D2" w:rsidRPr="00A07B5C" w:rsidRDefault="00A502D2" w:rsidP="00C02564">
      <w:pPr>
        <w:spacing w:before="100" w:beforeAutospacing="1" w:after="100" w:afterAutospacing="1"/>
        <w:ind w:left="1440"/>
        <w:rPr>
          <w:lang w:val="en-US"/>
        </w:rPr>
      </w:pPr>
      <w:r w:rsidRPr="00A07B5C">
        <w:rPr>
          <w:lang w:val="en-US"/>
        </w:rPr>
        <w:t>“The IEEE 802.11 Coexistence SC recommends to the IEEE 802.11 WG that 11-20-0171-0</w:t>
      </w:r>
      <w:r w:rsidR="001A1F30">
        <w:rPr>
          <w:lang w:val="en-US"/>
        </w:rPr>
        <w:t>2</w:t>
      </w:r>
      <w:r w:rsidRPr="00A07B5C">
        <w:rPr>
          <w:lang w:val="en-US"/>
        </w:rPr>
        <w:t>, articulating a position on adaptivity for 6 GHz in EN 303 687, be liaised to ETSI BRAN”</w:t>
      </w:r>
    </w:p>
    <w:p w14:paraId="2262D1E3" w14:textId="77777777" w:rsidR="00A502D2" w:rsidRPr="00A07B5C" w:rsidRDefault="001A1F30" w:rsidP="008A2F29">
      <w:pPr>
        <w:spacing w:before="100" w:beforeAutospacing="1" w:after="100" w:afterAutospacing="1"/>
        <w:rPr>
          <w:lang w:val="en-US"/>
        </w:rPr>
      </w:pPr>
      <w:r>
        <w:rPr>
          <w:lang w:val="en-US"/>
        </w:rPr>
        <w:t>Attendees discuss the motion:</w:t>
      </w:r>
    </w:p>
    <w:p w14:paraId="441AAA09"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w:t>
      </w:r>
      <w:r>
        <w:rPr>
          <w:lang w:val="en-US"/>
        </w:rPr>
        <w:t xml:space="preserve"> I am speaking against the motion.</w:t>
      </w:r>
      <w:r w:rsidR="00A502D2" w:rsidRPr="00A07B5C">
        <w:rPr>
          <w:lang w:val="en-US"/>
        </w:rPr>
        <w:t xml:space="preserve"> It is not helping. </w:t>
      </w:r>
      <w:r>
        <w:rPr>
          <w:lang w:val="en-US"/>
        </w:rPr>
        <w:t>It may</w:t>
      </w:r>
      <w:r w:rsidR="00A502D2" w:rsidRPr="00A07B5C">
        <w:rPr>
          <w:lang w:val="en-US"/>
        </w:rPr>
        <w:t xml:space="preserve"> harm</w:t>
      </w:r>
      <w:r>
        <w:rPr>
          <w:lang w:val="en-US"/>
        </w:rPr>
        <w:t xml:space="preserve"> progress</w:t>
      </w:r>
      <w:r w:rsidR="00A502D2" w:rsidRPr="00A07B5C">
        <w:rPr>
          <w:lang w:val="en-US"/>
        </w:rPr>
        <w:t>.</w:t>
      </w:r>
    </w:p>
    <w:p w14:paraId="4DF9FA6E" w14:textId="5F73943D" w:rsidR="00A502D2" w:rsidRPr="00A07B5C" w:rsidRDefault="001A1F30" w:rsidP="008A2F29">
      <w:pPr>
        <w:spacing w:before="100" w:beforeAutospacing="1" w:after="100" w:afterAutospacing="1"/>
        <w:ind w:left="720"/>
        <w:rPr>
          <w:lang w:val="en-US"/>
        </w:rPr>
      </w:pPr>
      <w:r>
        <w:rPr>
          <w:lang w:val="en-US"/>
        </w:rPr>
        <w:t>Result</w:t>
      </w:r>
      <w:r w:rsidR="00B87460">
        <w:rPr>
          <w:lang w:val="en-US"/>
        </w:rPr>
        <w:t xml:space="preserve">: </w:t>
      </w:r>
      <w:r w:rsidR="00A502D2" w:rsidRPr="00A07B5C">
        <w:rPr>
          <w:lang w:val="en-US"/>
        </w:rPr>
        <w:t xml:space="preserve">Yes: </w:t>
      </w:r>
      <w:del w:id="37" w:author="Andrew Myles (amyles)" w:date="2020-02-17T16:27:00Z">
        <w:r w:rsidR="00A502D2" w:rsidRPr="00A07B5C" w:rsidDel="00207F33">
          <w:rPr>
            <w:lang w:val="en-US"/>
          </w:rPr>
          <w:delText xml:space="preserve">3 </w:delText>
        </w:r>
      </w:del>
      <w:ins w:id="38" w:author="Andrew Myles (amyles)" w:date="2020-02-17T16:27:00Z">
        <w:r w:rsidR="00207F33">
          <w:rPr>
            <w:lang w:val="en-US"/>
          </w:rPr>
          <w:t>5</w:t>
        </w:r>
        <w:r w:rsidR="00207F33" w:rsidRPr="00A07B5C">
          <w:rPr>
            <w:lang w:val="en-US"/>
          </w:rPr>
          <w:t xml:space="preserve"> </w:t>
        </w:r>
      </w:ins>
      <w:r w:rsidR="00A502D2" w:rsidRPr="00A07B5C">
        <w:rPr>
          <w:lang w:val="en-US"/>
        </w:rPr>
        <w:t>No: 4 Abstain: 10</w:t>
      </w:r>
    </w:p>
    <w:p w14:paraId="0A091BAA" w14:textId="77777777" w:rsidR="00A502D2" w:rsidRPr="00A07B5C" w:rsidRDefault="00A502D2" w:rsidP="008A2F29">
      <w:pPr>
        <w:spacing w:before="100" w:beforeAutospacing="1" w:after="100" w:afterAutospacing="1"/>
        <w:rPr>
          <w:lang w:val="en-US"/>
        </w:rPr>
      </w:pPr>
      <w:r w:rsidRPr="00A07B5C">
        <w:rPr>
          <w:lang w:val="en-US"/>
        </w:rPr>
        <w:t xml:space="preserve">At </w:t>
      </w:r>
      <w:r w:rsidR="001A1F30" w:rsidRPr="00A07B5C">
        <w:rPr>
          <w:lang w:val="en-US"/>
        </w:rPr>
        <w:t>2020-01-16T</w:t>
      </w:r>
      <w:r w:rsidRPr="00A07B5C">
        <w:rPr>
          <w:lang w:val="en-US"/>
        </w:rPr>
        <w:t>14:11</w:t>
      </w:r>
      <w:r w:rsidR="001A1F30">
        <w:rPr>
          <w:lang w:val="en-US"/>
        </w:rPr>
        <w:t>-08:00</w:t>
      </w:r>
      <w:r w:rsidRPr="00A07B5C">
        <w:rPr>
          <w:lang w:val="en-US"/>
        </w:rPr>
        <w:t xml:space="preserve"> </w:t>
      </w:r>
      <w:r w:rsidR="001A1F30" w:rsidRPr="001A1F30">
        <w:rPr>
          <w:lang w:val="en-US"/>
        </w:rPr>
        <w:t>Shubhodeep Adhikari</w:t>
      </w:r>
      <w:r w:rsidR="001A1F30" w:rsidRPr="00A07B5C">
        <w:rPr>
          <w:lang w:val="en-US"/>
        </w:rPr>
        <w:t xml:space="preserve"> </w:t>
      </w:r>
      <w:r w:rsidRPr="00A07B5C">
        <w:rPr>
          <w:lang w:val="en-US"/>
        </w:rPr>
        <w:t>presents 11-20/195r0.</w:t>
      </w:r>
    </w:p>
    <w:p w14:paraId="1A770A19"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Why is the page 3 concept unfair</w:t>
      </w:r>
      <w:r>
        <w:rPr>
          <w:lang w:val="en-US"/>
        </w:rPr>
        <w:t>?</w:t>
      </w:r>
    </w:p>
    <w:p w14:paraId="63CB238B"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LAA LTE does not have the same bonding structure. So</w:t>
      </w:r>
      <w:r>
        <w:rPr>
          <w:lang w:val="en-US"/>
        </w:rPr>
        <w:t>,</w:t>
      </w:r>
      <w:r w:rsidR="00A502D2" w:rsidRPr="00A07B5C">
        <w:rPr>
          <w:lang w:val="en-US"/>
        </w:rPr>
        <w:t xml:space="preserve"> it can block several, non-neighboring channels for Wi-Fi. They might be all primary channels.</w:t>
      </w:r>
    </w:p>
    <w:p w14:paraId="031F69C3"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I</w:t>
      </w:r>
      <w:r w:rsidR="00A502D2" w:rsidRPr="00A07B5C">
        <w:rPr>
          <w:lang w:val="en-US"/>
        </w:rPr>
        <w:t>sn’t that scheme the same as 802.11 bonding?</w:t>
      </w:r>
    </w:p>
    <w:p w14:paraId="6728FE48"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The LAA bonding is not the same as Wi-Fi</w:t>
      </w:r>
      <w:r>
        <w:rPr>
          <w:lang w:val="en-US"/>
        </w:rPr>
        <w:t xml:space="preserve"> because</w:t>
      </w:r>
      <w:r w:rsidR="00A502D2" w:rsidRPr="00A07B5C">
        <w:rPr>
          <w:lang w:val="en-US"/>
        </w:rPr>
        <w:t xml:space="preserve"> it is unrestricted. They use one primary and can </w:t>
      </w:r>
      <w:r>
        <w:rPr>
          <w:lang w:val="en-US"/>
        </w:rPr>
        <w:t>have m</w:t>
      </w:r>
      <w:r w:rsidR="00A502D2" w:rsidRPr="00A07B5C">
        <w:rPr>
          <w:lang w:val="en-US"/>
        </w:rPr>
        <w:t>any other channel</w:t>
      </w:r>
      <w:r>
        <w:rPr>
          <w:lang w:val="en-US"/>
        </w:rPr>
        <w:t>s</w:t>
      </w:r>
      <w:r w:rsidR="00A502D2" w:rsidRPr="00A07B5C">
        <w:rPr>
          <w:lang w:val="en-US"/>
        </w:rPr>
        <w:t xml:space="preserve"> as secondary.</w:t>
      </w:r>
    </w:p>
    <w:p w14:paraId="2AB002F3"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The 802.11 80 MHz plus 80 MHz should also have t</w:t>
      </w:r>
      <w:r>
        <w:rPr>
          <w:lang w:val="en-US"/>
        </w:rPr>
        <w:t>w</w:t>
      </w:r>
      <w:r w:rsidR="00A502D2" w:rsidRPr="00A07B5C">
        <w:rPr>
          <w:lang w:val="en-US"/>
        </w:rPr>
        <w:t>o primary channels, therefore. This is not the case in 802.11ac and 802.11ax.</w:t>
      </w:r>
    </w:p>
    <w:p w14:paraId="3D6DF93F"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xml:space="preserve">: </w:t>
      </w:r>
      <w:r>
        <w:rPr>
          <w:lang w:val="en-US"/>
        </w:rPr>
        <w:t>I</w:t>
      </w:r>
      <w:r w:rsidR="00A502D2" w:rsidRPr="00A07B5C">
        <w:rPr>
          <w:lang w:val="en-US"/>
        </w:rPr>
        <w:t>n</w:t>
      </w:r>
      <w:r>
        <w:rPr>
          <w:lang w:val="en-US"/>
        </w:rPr>
        <w:t xml:space="preserve"> IEEE 802.11, there is one primary channel with</w:t>
      </w:r>
      <w:r w:rsidR="00A502D2" w:rsidRPr="00A07B5C">
        <w:rPr>
          <w:lang w:val="en-US"/>
        </w:rPr>
        <w:t xml:space="preserve"> 160 MHz </w:t>
      </w:r>
      <w:r>
        <w:rPr>
          <w:lang w:val="en-US"/>
        </w:rPr>
        <w:t>transmissions</w:t>
      </w:r>
      <w:r w:rsidR="00A502D2" w:rsidRPr="00A07B5C">
        <w:rPr>
          <w:lang w:val="en-US"/>
        </w:rPr>
        <w:t>.</w:t>
      </w:r>
    </w:p>
    <w:p w14:paraId="3EFFBEFA"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The IEEE 802.11</w:t>
      </w:r>
      <w:r w:rsidR="00A502D2" w:rsidRPr="00A07B5C">
        <w:rPr>
          <w:lang w:val="en-US"/>
        </w:rPr>
        <w:t xml:space="preserve"> 80</w:t>
      </w:r>
      <w:r>
        <w:rPr>
          <w:lang w:val="en-US"/>
        </w:rPr>
        <w:t xml:space="preserve"> MHz</w:t>
      </w:r>
      <w:r w:rsidR="00A502D2" w:rsidRPr="00A07B5C">
        <w:rPr>
          <w:lang w:val="en-US"/>
        </w:rPr>
        <w:t xml:space="preserve"> + 80</w:t>
      </w:r>
      <w:r>
        <w:rPr>
          <w:lang w:val="en-US"/>
        </w:rPr>
        <w:t xml:space="preserve"> MHz</w:t>
      </w:r>
      <w:r w:rsidR="00A502D2" w:rsidRPr="00A07B5C">
        <w:rPr>
          <w:lang w:val="en-US"/>
        </w:rPr>
        <w:t xml:space="preserve"> </w:t>
      </w:r>
      <w:r>
        <w:rPr>
          <w:lang w:val="en-US"/>
        </w:rPr>
        <w:t>case</w:t>
      </w:r>
      <w:r w:rsidR="00A502D2" w:rsidRPr="00A07B5C">
        <w:rPr>
          <w:lang w:val="en-US"/>
        </w:rPr>
        <w:t xml:space="preserve"> is non-contiguous and it still has one primary only.</w:t>
      </w:r>
    </w:p>
    <w:p w14:paraId="744E5588"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xml:space="preserve">: Let me check. </w:t>
      </w:r>
    </w:p>
    <w:p w14:paraId="7C344501"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Therefore, you have to have a primary in both 80 MHz</w:t>
      </w:r>
    </w:p>
    <w:p w14:paraId="7C482847" w14:textId="77777777" w:rsidR="00A502D2" w:rsidRPr="00A07B5C" w:rsidRDefault="001A1F30" w:rsidP="008A2F29">
      <w:pPr>
        <w:spacing w:before="100" w:beforeAutospacing="1" w:after="100" w:afterAutospacing="1"/>
        <w:ind w:left="720"/>
        <w:rPr>
          <w:lang w:val="en-US"/>
        </w:rPr>
      </w:pPr>
      <w:r>
        <w:rPr>
          <w:lang w:val="en-US"/>
        </w:rPr>
        <w:t>Question</w:t>
      </w:r>
      <w:r w:rsidR="00A502D2" w:rsidRPr="00A07B5C">
        <w:rPr>
          <w:lang w:val="en-US"/>
        </w:rPr>
        <w:t xml:space="preserve">: </w:t>
      </w:r>
      <w:r w:rsidR="00B87460" w:rsidRPr="00A07B5C">
        <w:rPr>
          <w:lang w:val="en-US"/>
        </w:rPr>
        <w:t>So,</w:t>
      </w:r>
      <w:r w:rsidR="00A502D2" w:rsidRPr="00A07B5C">
        <w:rPr>
          <w:lang w:val="en-US"/>
        </w:rPr>
        <w:t xml:space="preserve"> there are no primaries in each 80 MHz?</w:t>
      </w:r>
    </w:p>
    <w:p w14:paraId="773E21CD"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No</w:t>
      </w:r>
      <w:r>
        <w:rPr>
          <w:lang w:val="en-US"/>
        </w:rPr>
        <w:t>.</w:t>
      </w:r>
    </w:p>
    <w:p w14:paraId="25A3B8F9" w14:textId="77777777" w:rsidR="00A502D2" w:rsidRPr="00A07B5C" w:rsidRDefault="00A502D2" w:rsidP="008A2F29">
      <w:pPr>
        <w:spacing w:before="100" w:beforeAutospacing="1" w:after="100" w:afterAutospacing="1"/>
        <w:rPr>
          <w:lang w:val="en-US"/>
        </w:rPr>
      </w:pPr>
      <w:r w:rsidRPr="00A07B5C">
        <w:rPr>
          <w:lang w:val="en-US"/>
        </w:rPr>
        <w:t xml:space="preserve">At </w:t>
      </w:r>
      <w:r w:rsidR="001A1F30" w:rsidRPr="00A07B5C">
        <w:rPr>
          <w:lang w:val="en-US"/>
        </w:rPr>
        <w:t>2020-01-16T</w:t>
      </w:r>
      <w:r w:rsidRPr="00A07B5C">
        <w:rPr>
          <w:lang w:val="en-US"/>
        </w:rPr>
        <w:t>14:24</w:t>
      </w:r>
      <w:r w:rsidR="001A1F30">
        <w:rPr>
          <w:lang w:val="en-US"/>
        </w:rPr>
        <w:t>-08:00</w:t>
      </w:r>
      <w:r w:rsidRPr="00A07B5C">
        <w:rPr>
          <w:lang w:val="en-US"/>
        </w:rPr>
        <w:t xml:space="preserve"> </w:t>
      </w:r>
      <w:r w:rsidR="001A1F30" w:rsidRPr="001A1F30">
        <w:rPr>
          <w:lang w:val="en-US"/>
        </w:rPr>
        <w:t xml:space="preserve">Shubhodeep </w:t>
      </w:r>
      <w:r w:rsidRPr="00A07B5C">
        <w:rPr>
          <w:lang w:val="en-US"/>
        </w:rPr>
        <w:t>continues from page 4</w:t>
      </w:r>
      <w:r w:rsidR="001A1F30">
        <w:rPr>
          <w:lang w:val="en-US"/>
        </w:rPr>
        <w:t xml:space="preserve"> of his submission</w:t>
      </w:r>
      <w:r w:rsidRPr="00A07B5C">
        <w:rPr>
          <w:lang w:val="en-US"/>
        </w:rPr>
        <w:t xml:space="preserve">. </w:t>
      </w:r>
    </w:p>
    <w:p w14:paraId="14FBF9E8"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xml:space="preserve">: I don’t agree with you. There is an existing transmission handshake. For example, there is a DL followed by UL. The DL has already cleared the channel. </w:t>
      </w:r>
    </w:p>
    <w:p w14:paraId="21AEFDC5"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xml:space="preserve">: If there is a hidden node, it will not know that a device is receiving. If transmissions continue at the UE, it harms the hidden node. Receiver-assisted LBT does help here. E.g., RTS/CTS. </w:t>
      </w:r>
    </w:p>
    <w:p w14:paraId="514A22CA"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Now, you are talking about hidden nodes.</w:t>
      </w:r>
    </w:p>
    <w:p w14:paraId="24259060" w14:textId="77777777" w:rsidR="00A502D2" w:rsidRPr="00A07B5C" w:rsidRDefault="003A4189" w:rsidP="008A2F29">
      <w:pPr>
        <w:spacing w:before="100" w:beforeAutospacing="1" w:after="100" w:afterAutospacing="1"/>
        <w:ind w:left="720"/>
        <w:rPr>
          <w:lang w:val="en-US"/>
        </w:rPr>
      </w:pPr>
      <w:r>
        <w:rPr>
          <w:lang w:val="en-US"/>
        </w:rPr>
        <w:t>Response</w:t>
      </w:r>
      <w:r w:rsidR="00A502D2" w:rsidRPr="00A07B5C">
        <w:rPr>
          <w:lang w:val="en-US"/>
        </w:rPr>
        <w:t xml:space="preserve">: Sometimes the problem is hidden nodes at the AP, sometimes at the </w:t>
      </w:r>
      <w:r>
        <w:rPr>
          <w:lang w:val="en-US"/>
        </w:rPr>
        <w:t xml:space="preserve">client </w:t>
      </w:r>
      <w:r w:rsidR="00A502D2" w:rsidRPr="00A07B5C">
        <w:rPr>
          <w:lang w:val="en-US"/>
        </w:rPr>
        <w:t xml:space="preserve">node. I think </w:t>
      </w:r>
      <w:r>
        <w:rPr>
          <w:lang w:val="en-US"/>
        </w:rPr>
        <w:t>no technology shall</w:t>
      </w:r>
      <w:r w:rsidR="00A502D2" w:rsidRPr="00A07B5C">
        <w:rPr>
          <w:lang w:val="en-US"/>
        </w:rPr>
        <w:t xml:space="preserve"> send </w:t>
      </w:r>
      <w:r>
        <w:rPr>
          <w:lang w:val="en-US"/>
        </w:rPr>
        <w:t xml:space="preserve">an Acknowledgment </w:t>
      </w:r>
      <w:r w:rsidR="00A502D2" w:rsidRPr="00A07B5C">
        <w:rPr>
          <w:lang w:val="en-US"/>
        </w:rPr>
        <w:t>without</w:t>
      </w:r>
      <w:r>
        <w:rPr>
          <w:lang w:val="en-US"/>
        </w:rPr>
        <w:t xml:space="preserve"> performing</w:t>
      </w:r>
      <w:r w:rsidR="00A502D2" w:rsidRPr="00A07B5C">
        <w:rPr>
          <w:lang w:val="en-US"/>
        </w:rPr>
        <w:t xml:space="preserve"> LBT. </w:t>
      </w:r>
      <w:r>
        <w:rPr>
          <w:lang w:val="en-US"/>
        </w:rPr>
        <w:t>However, the IEEE</w:t>
      </w:r>
      <w:r w:rsidR="00A502D2" w:rsidRPr="00A07B5C">
        <w:rPr>
          <w:lang w:val="en-US"/>
        </w:rPr>
        <w:t xml:space="preserve"> 802.11</w:t>
      </w:r>
      <w:r>
        <w:rPr>
          <w:lang w:val="en-US"/>
        </w:rPr>
        <w:t xml:space="preserve"> does this</w:t>
      </w:r>
      <w:r w:rsidR="00A502D2" w:rsidRPr="00A07B5C">
        <w:rPr>
          <w:lang w:val="en-US"/>
        </w:rPr>
        <w:t>.</w:t>
      </w:r>
    </w:p>
    <w:p w14:paraId="5020896B" w14:textId="77777777" w:rsidR="00A502D2" w:rsidRPr="00A07B5C" w:rsidRDefault="00A502D2" w:rsidP="008A2F29">
      <w:pPr>
        <w:spacing w:before="100" w:beforeAutospacing="1" w:after="100" w:afterAutospacing="1"/>
        <w:rPr>
          <w:lang w:val="en-US"/>
        </w:rPr>
      </w:pPr>
      <w:r w:rsidRPr="00A07B5C">
        <w:rPr>
          <w:lang w:val="en-US"/>
        </w:rPr>
        <w:t xml:space="preserve">At </w:t>
      </w:r>
      <w:r w:rsidR="003A4189" w:rsidRPr="00A07B5C">
        <w:rPr>
          <w:lang w:val="en-US"/>
        </w:rPr>
        <w:t>2020-01-16T</w:t>
      </w:r>
      <w:r w:rsidRPr="00A07B5C">
        <w:rPr>
          <w:lang w:val="en-US"/>
        </w:rPr>
        <w:t>14:30</w:t>
      </w:r>
      <w:r w:rsidR="003A4189">
        <w:rPr>
          <w:lang w:val="en-US"/>
        </w:rPr>
        <w:t>-08:00</w:t>
      </w:r>
      <w:r w:rsidRPr="00A07B5C">
        <w:rPr>
          <w:lang w:val="en-US"/>
        </w:rPr>
        <w:t xml:space="preserve"> </w:t>
      </w:r>
      <w:r w:rsidR="003A4189" w:rsidRPr="001A1F30">
        <w:rPr>
          <w:lang w:val="en-US"/>
        </w:rPr>
        <w:t xml:space="preserve">Shubhodeep </w:t>
      </w:r>
      <w:r w:rsidRPr="00A07B5C">
        <w:rPr>
          <w:lang w:val="en-US"/>
        </w:rPr>
        <w:t>continu</w:t>
      </w:r>
      <w:r w:rsidR="003A4189">
        <w:rPr>
          <w:lang w:val="en-US"/>
        </w:rPr>
        <w:t>e</w:t>
      </w:r>
      <w:r w:rsidRPr="00A07B5C">
        <w:rPr>
          <w:lang w:val="en-US"/>
        </w:rPr>
        <w:t>s from page 5.</w:t>
      </w:r>
      <w:r w:rsidR="003A4189">
        <w:rPr>
          <w:lang w:val="en-US"/>
        </w:rPr>
        <w:t xml:space="preserve"> </w:t>
      </w:r>
      <w:r w:rsidR="003A4189" w:rsidRPr="00A07B5C">
        <w:rPr>
          <w:lang w:val="en-US"/>
        </w:rPr>
        <w:t>2020-01-16T</w:t>
      </w:r>
      <w:r w:rsidRPr="00A07B5C">
        <w:rPr>
          <w:lang w:val="en-US"/>
        </w:rPr>
        <w:t>14:42</w:t>
      </w:r>
      <w:r w:rsidR="003A4189">
        <w:rPr>
          <w:lang w:val="en-US"/>
        </w:rPr>
        <w:t>-08:00</w:t>
      </w:r>
      <w:r w:rsidRPr="00A07B5C">
        <w:rPr>
          <w:lang w:val="en-US"/>
        </w:rPr>
        <w:t xml:space="preserve"> </w:t>
      </w:r>
      <w:r w:rsidR="003A4189" w:rsidRPr="001A1F30">
        <w:rPr>
          <w:lang w:val="en-US"/>
        </w:rPr>
        <w:t xml:space="preserve">Shubhodeep </w:t>
      </w:r>
      <w:r w:rsidRPr="00A07B5C">
        <w:rPr>
          <w:lang w:val="en-US"/>
        </w:rPr>
        <w:t>concludes</w:t>
      </w:r>
      <w:r w:rsidR="003A4189">
        <w:rPr>
          <w:lang w:val="en-US"/>
        </w:rPr>
        <w:t xml:space="preserve"> his presentation.</w:t>
      </w:r>
    </w:p>
    <w:p w14:paraId="0B449FD9" w14:textId="77777777" w:rsidR="00A502D2" w:rsidRPr="00A07B5C" w:rsidRDefault="00A502D2" w:rsidP="008A2F29">
      <w:pPr>
        <w:spacing w:before="100" w:beforeAutospacing="1" w:after="100" w:afterAutospacing="1"/>
        <w:rPr>
          <w:lang w:val="en-US"/>
        </w:rPr>
      </w:pPr>
      <w:r w:rsidRPr="00A07B5C">
        <w:rPr>
          <w:lang w:val="en-US"/>
        </w:rPr>
        <w:t xml:space="preserve">At </w:t>
      </w:r>
      <w:r w:rsidR="003A4189" w:rsidRPr="00A07B5C">
        <w:rPr>
          <w:lang w:val="en-US"/>
        </w:rPr>
        <w:t>2020-01-16T</w:t>
      </w:r>
      <w:r w:rsidRPr="00A07B5C">
        <w:rPr>
          <w:lang w:val="en-US"/>
        </w:rPr>
        <w:t>14:43</w:t>
      </w:r>
      <w:r w:rsidR="003A4189">
        <w:rPr>
          <w:lang w:val="en-US"/>
        </w:rPr>
        <w:t>-08:00 the</w:t>
      </w:r>
      <w:r w:rsidRPr="00A07B5C">
        <w:rPr>
          <w:lang w:val="en-US"/>
        </w:rPr>
        <w:t xml:space="preserve"> chair </w:t>
      </w:r>
      <w:r w:rsidR="003A4189">
        <w:rPr>
          <w:lang w:val="en-US"/>
        </w:rPr>
        <w:t xml:space="preserve">continues </w:t>
      </w:r>
      <w:r w:rsidRPr="00A07B5C">
        <w:rPr>
          <w:lang w:val="en-US"/>
        </w:rPr>
        <w:t>present</w:t>
      </w:r>
      <w:r w:rsidR="003A4189">
        <w:rPr>
          <w:lang w:val="en-US"/>
        </w:rPr>
        <w:t xml:space="preserve">ing his submission </w:t>
      </w:r>
      <w:r w:rsidR="003A4189" w:rsidRPr="00A07B5C">
        <w:rPr>
          <w:lang w:val="en-US"/>
        </w:rPr>
        <w:t>11-19/2150r6</w:t>
      </w:r>
      <w:r w:rsidRPr="00A07B5C">
        <w:rPr>
          <w:lang w:val="en-US"/>
        </w:rPr>
        <w:t xml:space="preserve"> from page 89.</w:t>
      </w:r>
      <w:r w:rsidR="003A4189">
        <w:rPr>
          <w:lang w:val="en-US"/>
        </w:rPr>
        <w:t xml:space="preserve"> </w:t>
      </w:r>
      <w:r w:rsidRPr="00A07B5C">
        <w:rPr>
          <w:lang w:val="en-US"/>
        </w:rPr>
        <w:t xml:space="preserve">At </w:t>
      </w:r>
      <w:r w:rsidR="003A4189" w:rsidRPr="00A07B5C">
        <w:rPr>
          <w:lang w:val="en-US"/>
        </w:rPr>
        <w:t>2020-01-16T</w:t>
      </w:r>
      <w:r w:rsidRPr="00A07B5C">
        <w:rPr>
          <w:lang w:val="en-US"/>
        </w:rPr>
        <w:t>14:46</w:t>
      </w:r>
      <w:r w:rsidR="003A4189">
        <w:rPr>
          <w:lang w:val="en-US"/>
        </w:rPr>
        <w:t>-08:00</w:t>
      </w:r>
      <w:r w:rsidRPr="00A07B5C">
        <w:rPr>
          <w:lang w:val="en-US"/>
        </w:rPr>
        <w:t xml:space="preserve"> attendees discuss page 93</w:t>
      </w:r>
      <w:r w:rsidR="003A4189">
        <w:rPr>
          <w:lang w:val="en-US"/>
        </w:rPr>
        <w:t>:</w:t>
      </w:r>
    </w:p>
    <w:p w14:paraId="62B4F05E"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Let’s look at what this comment did in past year</w:t>
      </w:r>
      <w:r>
        <w:rPr>
          <w:lang w:val="en-US"/>
        </w:rPr>
        <w:t>s</w:t>
      </w:r>
      <w:r w:rsidR="00A502D2" w:rsidRPr="00A07B5C">
        <w:rPr>
          <w:lang w:val="en-US"/>
        </w:rPr>
        <w:t xml:space="preserve">. The main topic was a common preamble and PIFS access. In both cases, we sent a lot of </w:t>
      </w:r>
      <w:r>
        <w:rPr>
          <w:lang w:val="en-US"/>
        </w:rPr>
        <w:t>liaison letters</w:t>
      </w:r>
      <w:r w:rsidR="00A502D2" w:rsidRPr="00A07B5C">
        <w:rPr>
          <w:lang w:val="en-US"/>
        </w:rPr>
        <w:t>. It took a lot of time at 3GPP to review</w:t>
      </w:r>
      <w:r>
        <w:rPr>
          <w:lang w:val="en-US"/>
        </w:rPr>
        <w:t xml:space="preserve"> them</w:t>
      </w:r>
      <w:r w:rsidR="00A502D2" w:rsidRPr="00A07B5C">
        <w:rPr>
          <w:lang w:val="en-US"/>
        </w:rPr>
        <w:t>. And on PIFS we told them, oops, we changed our mind. And on preamble, we told them it is good they did not listen to us using the preamble</w:t>
      </w:r>
      <w:r>
        <w:rPr>
          <w:lang w:val="en-US"/>
        </w:rPr>
        <w:t xml:space="preserve"> because we had no clue how we implement our own technology</w:t>
      </w:r>
      <w:r w:rsidR="00A502D2" w:rsidRPr="00A07B5C">
        <w:rPr>
          <w:lang w:val="en-US"/>
        </w:rPr>
        <w:t xml:space="preserve">. Not doing our homework here has caused overhead for our friends at other SDOs. Two thirds of the discussions at the workshop were </w:t>
      </w:r>
      <w:r>
        <w:rPr>
          <w:lang w:val="en-US"/>
        </w:rPr>
        <w:t xml:space="preserve">on </w:t>
      </w:r>
      <w:r w:rsidR="00A502D2" w:rsidRPr="00A07B5C">
        <w:rPr>
          <w:lang w:val="en-US"/>
        </w:rPr>
        <w:t>the two topics. It would be very helpf</w:t>
      </w:r>
      <w:r>
        <w:rPr>
          <w:lang w:val="en-US"/>
        </w:rPr>
        <w:t>ul</w:t>
      </w:r>
      <w:r w:rsidR="00A502D2" w:rsidRPr="00A07B5C">
        <w:rPr>
          <w:lang w:val="en-US"/>
        </w:rPr>
        <w:t>, to have a specific scope for this group. We should limit the scope so that we are not causing overhead to us and others.</w:t>
      </w:r>
    </w:p>
    <w:p w14:paraId="52762A40" w14:textId="71B5C827" w:rsidR="00A502D2" w:rsidRPr="00A07B5C" w:rsidRDefault="00A502D2" w:rsidP="008A2F29">
      <w:pPr>
        <w:spacing w:before="100" w:beforeAutospacing="1" w:after="100" w:afterAutospacing="1"/>
        <w:ind w:left="720"/>
        <w:rPr>
          <w:lang w:val="en-US"/>
        </w:rPr>
      </w:pPr>
      <w:r w:rsidRPr="00A07B5C">
        <w:rPr>
          <w:lang w:val="en-US"/>
        </w:rPr>
        <w:t xml:space="preserve">Chair: I believe this SC is operated by formal and informal </w:t>
      </w:r>
      <w:r w:rsidR="003A4189">
        <w:rPr>
          <w:lang w:val="en-US"/>
        </w:rPr>
        <w:t>liaison letters</w:t>
      </w:r>
      <w:r w:rsidRPr="00A07B5C">
        <w:rPr>
          <w:lang w:val="en-US"/>
        </w:rPr>
        <w:t xml:space="preserve">. </w:t>
      </w:r>
      <w:r w:rsidR="003A4189">
        <w:rPr>
          <w:lang w:val="en-US"/>
        </w:rPr>
        <w:t>Our</w:t>
      </w:r>
      <w:r w:rsidRPr="00A07B5C">
        <w:rPr>
          <w:lang w:val="en-US"/>
        </w:rPr>
        <w:t xml:space="preserve"> discussions have enabled people to discuss </w:t>
      </w:r>
      <w:del w:id="39" w:author="Andrew Myles (amyles)" w:date="2020-02-17T16:27:00Z">
        <w:r w:rsidRPr="00A07B5C" w:rsidDel="00207F33">
          <w:rPr>
            <w:lang w:val="en-US"/>
          </w:rPr>
          <w:delText xml:space="preserve">at </w:delText>
        </w:r>
      </w:del>
      <w:ins w:id="40" w:author="Andrew Myles (amyles)" w:date="2020-02-17T16:27:00Z">
        <w:r w:rsidR="00207F33">
          <w:rPr>
            <w:lang w:val="en-US"/>
          </w:rPr>
          <w:t>in</w:t>
        </w:r>
        <w:r w:rsidR="00207F33" w:rsidRPr="00A07B5C">
          <w:rPr>
            <w:lang w:val="en-US"/>
          </w:rPr>
          <w:t xml:space="preserve"> </w:t>
        </w:r>
      </w:ins>
      <w:r w:rsidRPr="00A07B5C">
        <w:rPr>
          <w:lang w:val="en-US"/>
        </w:rPr>
        <w:t>other groups. There is a lot of value to have an open group for discussion. I suspect you are probably right that 5 GHz is not that important anymore. In the meantime, 802.11ax and 5 GHz should still be on our horizon. Going forward we will do more 802.11be and 6 GHz stuff.</w:t>
      </w:r>
    </w:p>
    <w:p w14:paraId="1A3FCCDE"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We have not discuss</w:t>
      </w:r>
      <w:r>
        <w:rPr>
          <w:lang w:val="en-US"/>
        </w:rPr>
        <w:t>ed</w:t>
      </w:r>
      <w:r w:rsidR="00A502D2" w:rsidRPr="00A07B5C">
        <w:rPr>
          <w:lang w:val="en-US"/>
        </w:rPr>
        <w:t xml:space="preserve"> anything specific to 802.11ax in this group.</w:t>
      </w:r>
    </w:p>
    <w:p w14:paraId="1CA31E8B" w14:textId="77777777" w:rsidR="00A502D2" w:rsidRPr="00A07B5C" w:rsidRDefault="00A502D2" w:rsidP="008A2F29">
      <w:pPr>
        <w:spacing w:before="100" w:beforeAutospacing="1" w:after="100" w:afterAutospacing="1"/>
        <w:ind w:left="720"/>
        <w:rPr>
          <w:lang w:val="en-US"/>
        </w:rPr>
      </w:pPr>
      <w:r w:rsidRPr="00A07B5C">
        <w:rPr>
          <w:lang w:val="en-US"/>
        </w:rPr>
        <w:t xml:space="preserve">Chair: We </w:t>
      </w:r>
      <w:r w:rsidR="003A4189">
        <w:rPr>
          <w:lang w:val="en-US"/>
        </w:rPr>
        <w:t>did. For example</w:t>
      </w:r>
      <w:r w:rsidRPr="00A07B5C">
        <w:rPr>
          <w:lang w:val="en-US"/>
        </w:rPr>
        <w:t>, spatial reuse.</w:t>
      </w:r>
    </w:p>
    <w:p w14:paraId="38D76F52"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This is general stuff. Not specific to 802.11be or 802.11ax.</w:t>
      </w:r>
    </w:p>
    <w:p w14:paraId="3BD678CD" w14:textId="77777777" w:rsidR="00A502D2" w:rsidRPr="00A07B5C" w:rsidRDefault="00A502D2" w:rsidP="008A2F29">
      <w:pPr>
        <w:spacing w:before="100" w:beforeAutospacing="1" w:after="100" w:afterAutospacing="1"/>
        <w:ind w:left="720"/>
        <w:rPr>
          <w:lang w:val="en-US"/>
        </w:rPr>
      </w:pPr>
      <w:r w:rsidRPr="00A07B5C">
        <w:rPr>
          <w:lang w:val="en-US"/>
        </w:rPr>
        <w:t>Chair: Do you have better words for the scope</w:t>
      </w:r>
      <w:r w:rsidR="003A4189">
        <w:rPr>
          <w:lang w:val="en-US"/>
        </w:rPr>
        <w:t>?</w:t>
      </w:r>
    </w:p>
    <w:p w14:paraId="2DE52C69"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Do you want to have a decision or motion on this scope</w:t>
      </w:r>
      <w:r>
        <w:rPr>
          <w:lang w:val="en-US"/>
        </w:rPr>
        <w:t>?</w:t>
      </w:r>
    </w:p>
    <w:p w14:paraId="4BE58D1D" w14:textId="77777777" w:rsidR="00A502D2" w:rsidRPr="00A07B5C" w:rsidRDefault="00A502D2" w:rsidP="008A2F29">
      <w:pPr>
        <w:spacing w:before="100" w:beforeAutospacing="1" w:after="100" w:afterAutospacing="1"/>
        <w:ind w:left="720"/>
        <w:rPr>
          <w:lang w:val="en-US"/>
        </w:rPr>
      </w:pPr>
      <w:r w:rsidRPr="00A07B5C">
        <w:rPr>
          <w:lang w:val="en-US"/>
        </w:rPr>
        <w:t>Chair: It is not urgent. We can run it next time. We could change the scope when 802.11ax is done.</w:t>
      </w:r>
    </w:p>
    <w:p w14:paraId="40636AA0"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xml:space="preserve">: Given that 6 GHz is new and </w:t>
      </w:r>
      <w:r>
        <w:rPr>
          <w:lang w:val="en-US"/>
        </w:rPr>
        <w:t xml:space="preserve">the </w:t>
      </w:r>
      <w:r w:rsidR="00A502D2" w:rsidRPr="00A07B5C">
        <w:rPr>
          <w:lang w:val="en-US"/>
        </w:rPr>
        <w:t xml:space="preserve">regulatory situation is not decided, we should be careful not to cause overhead anymore. We were wrong </w:t>
      </w:r>
      <w:r>
        <w:rPr>
          <w:lang w:val="en-US"/>
        </w:rPr>
        <w:t xml:space="preserve">several times </w:t>
      </w:r>
      <w:r w:rsidR="00A502D2" w:rsidRPr="00A07B5C">
        <w:rPr>
          <w:lang w:val="en-US"/>
        </w:rPr>
        <w:t>and always needed to revert.</w:t>
      </w:r>
    </w:p>
    <w:p w14:paraId="40FE54D7" w14:textId="77777777" w:rsidR="00A502D2" w:rsidRPr="00A07B5C" w:rsidRDefault="00A502D2" w:rsidP="008A2F29">
      <w:pPr>
        <w:spacing w:before="100" w:beforeAutospacing="1" w:after="100" w:afterAutospacing="1"/>
        <w:ind w:left="720"/>
        <w:rPr>
          <w:lang w:val="en-US"/>
        </w:rPr>
      </w:pPr>
      <w:r w:rsidRPr="00A07B5C">
        <w:rPr>
          <w:lang w:val="en-US"/>
        </w:rPr>
        <w:t xml:space="preserve">Chair: I agree, it is really bad that we were pushing and then had to back off. But </w:t>
      </w:r>
      <w:r w:rsidR="003A4189">
        <w:rPr>
          <w:lang w:val="en-US"/>
        </w:rPr>
        <w:t xml:space="preserve">my excuse is that </w:t>
      </w:r>
      <w:r w:rsidRPr="00A07B5C">
        <w:rPr>
          <w:lang w:val="en-US"/>
        </w:rPr>
        <w:t>we are working in a difficult environment.</w:t>
      </w:r>
    </w:p>
    <w:p w14:paraId="78099857"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You have been present at RAN1 two times. You know how much overhead it caused. They don’t have the luxury to cut discussions.</w:t>
      </w:r>
    </w:p>
    <w:p w14:paraId="23263273"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xml:space="preserve">: We need to wait at least </w:t>
      </w:r>
      <w:r>
        <w:rPr>
          <w:lang w:val="en-US"/>
        </w:rPr>
        <w:t xml:space="preserve">until </w:t>
      </w:r>
      <w:r w:rsidR="00A502D2" w:rsidRPr="00A07B5C">
        <w:rPr>
          <w:lang w:val="en-US"/>
        </w:rPr>
        <w:t xml:space="preserve">March or May to think about the scope. Let’s not rush here. </w:t>
      </w:r>
      <w:r>
        <w:rPr>
          <w:lang w:val="en-US"/>
        </w:rPr>
        <w:t>We should act</w:t>
      </w:r>
      <w:r w:rsidR="00A502D2" w:rsidRPr="00A07B5C">
        <w:rPr>
          <w:lang w:val="en-US"/>
        </w:rPr>
        <w:t xml:space="preserve"> when </w:t>
      </w:r>
      <w:r>
        <w:rPr>
          <w:lang w:val="en-US"/>
        </w:rPr>
        <w:t>we</w:t>
      </w:r>
      <w:r w:rsidR="00A502D2" w:rsidRPr="00A07B5C">
        <w:rPr>
          <w:lang w:val="en-US"/>
        </w:rPr>
        <w:t xml:space="preserve"> learn about issues </w:t>
      </w:r>
      <w:r>
        <w:rPr>
          <w:lang w:val="en-US"/>
        </w:rPr>
        <w:t>regarding to</w:t>
      </w:r>
      <w:r w:rsidR="00A502D2" w:rsidRPr="00A07B5C">
        <w:rPr>
          <w:lang w:val="en-US"/>
        </w:rPr>
        <w:t xml:space="preserve"> our specs. </w:t>
      </w:r>
    </w:p>
    <w:p w14:paraId="0B6A2E89" w14:textId="77777777" w:rsidR="00A502D2" w:rsidRPr="00A07B5C" w:rsidRDefault="00A502D2" w:rsidP="008A2F29">
      <w:pPr>
        <w:spacing w:before="100" w:beforeAutospacing="1" w:after="100" w:afterAutospacing="1"/>
        <w:ind w:left="720"/>
        <w:rPr>
          <w:lang w:val="en-US"/>
        </w:rPr>
      </w:pPr>
      <w:r w:rsidRPr="00A07B5C">
        <w:rPr>
          <w:lang w:val="en-US"/>
        </w:rPr>
        <w:t>Chair: We should inform our groups.</w:t>
      </w:r>
    </w:p>
    <w:p w14:paraId="0387FF90"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That should be part of the scope that we inform our groups. It should say explicitly that we inform our groups. What about 60 GHz?</w:t>
      </w:r>
    </w:p>
    <w:p w14:paraId="1363D6DC"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In general, I think the work of this group is done. The group has given visibility to items important to my company. It does not hurt to keep 5 G</w:t>
      </w:r>
      <w:r>
        <w:rPr>
          <w:lang w:val="en-US"/>
        </w:rPr>
        <w:t>H</w:t>
      </w:r>
      <w:r w:rsidR="00A502D2" w:rsidRPr="00A07B5C">
        <w:rPr>
          <w:lang w:val="en-US"/>
        </w:rPr>
        <w:t>z on the list.</w:t>
      </w:r>
    </w:p>
    <w:p w14:paraId="78367B74"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In 802.11ax, we are harming coexistence by preamble puncturing. We talked about it. That is good. But we need something better. And in the adjacent room they decide something that is horrible to our legacy devices. This shows</w:t>
      </w:r>
      <w:r>
        <w:rPr>
          <w:lang w:val="en-US"/>
        </w:rPr>
        <w:t xml:space="preserve"> a severe</w:t>
      </w:r>
      <w:r w:rsidR="00A502D2" w:rsidRPr="00A07B5C">
        <w:rPr>
          <w:lang w:val="en-US"/>
        </w:rPr>
        <w:t xml:space="preserve"> lack of credibility of this group. </w:t>
      </w:r>
      <w:r w:rsidR="00B87460">
        <w:rPr>
          <w:lang w:val="en-US"/>
        </w:rPr>
        <w:t>It is totally inconsistent i</w:t>
      </w:r>
      <w:r w:rsidR="00A502D2" w:rsidRPr="00A07B5C">
        <w:rPr>
          <w:lang w:val="en-US"/>
        </w:rPr>
        <w:t xml:space="preserve">f we harm coexistence ourselves and then we complain about </w:t>
      </w:r>
      <w:r w:rsidR="00B87460">
        <w:rPr>
          <w:lang w:val="en-US"/>
        </w:rPr>
        <w:t>others</w:t>
      </w:r>
      <w:r w:rsidR="00A502D2" w:rsidRPr="00A07B5C">
        <w:rPr>
          <w:lang w:val="en-US"/>
        </w:rPr>
        <w:t xml:space="preserve">. </w:t>
      </w:r>
      <w:r w:rsidR="00B87460">
        <w:rPr>
          <w:lang w:val="en-US"/>
        </w:rPr>
        <w:t>A self-assessment</w:t>
      </w:r>
      <w:r w:rsidR="00A502D2" w:rsidRPr="00A07B5C">
        <w:rPr>
          <w:lang w:val="en-US"/>
        </w:rPr>
        <w:t xml:space="preserve"> should be part of the scope.</w:t>
      </w:r>
    </w:p>
    <w:p w14:paraId="5D2B008F" w14:textId="77777777" w:rsidR="00A502D2" w:rsidRPr="00A07B5C" w:rsidRDefault="00A502D2" w:rsidP="008A2F29">
      <w:pPr>
        <w:spacing w:before="100" w:beforeAutospacing="1" w:after="100" w:afterAutospacing="1"/>
        <w:ind w:left="720"/>
        <w:rPr>
          <w:lang w:val="en-US"/>
        </w:rPr>
      </w:pPr>
      <w:r w:rsidRPr="00A07B5C">
        <w:rPr>
          <w:lang w:val="en-US"/>
        </w:rPr>
        <w:t xml:space="preserve">Chair: I think you are suggesting another role for this SC. In the past we focused </w:t>
      </w:r>
      <w:r w:rsidR="00B87460">
        <w:rPr>
          <w:lang w:val="en-US"/>
        </w:rPr>
        <w:t xml:space="preserve">on </w:t>
      </w:r>
      <w:r w:rsidRPr="00A07B5C">
        <w:rPr>
          <w:lang w:val="en-US"/>
        </w:rPr>
        <w:t>outbound</w:t>
      </w:r>
      <w:r w:rsidR="00B87460">
        <w:rPr>
          <w:lang w:val="en-US"/>
        </w:rPr>
        <w:t xml:space="preserve"> communication</w:t>
      </w:r>
      <w:r w:rsidRPr="00A07B5C">
        <w:rPr>
          <w:lang w:val="en-US"/>
        </w:rPr>
        <w:t xml:space="preserve">. </w:t>
      </w:r>
      <w:r w:rsidR="00B87460">
        <w:rPr>
          <w:lang w:val="en-US"/>
        </w:rPr>
        <w:t xml:space="preserve">This SC is our vehicle to influence other groups. </w:t>
      </w:r>
      <w:r w:rsidRPr="00A07B5C">
        <w:rPr>
          <w:lang w:val="en-US"/>
        </w:rPr>
        <w:t>You are suggesting to have a role that is more inbound. We could provide insight to 802.11ax, 802.11be</w:t>
      </w:r>
      <w:r w:rsidR="00B87460">
        <w:rPr>
          <w:lang w:val="en-US"/>
        </w:rPr>
        <w:t>,</w:t>
      </w:r>
      <w:r w:rsidRPr="00A07B5C">
        <w:rPr>
          <w:lang w:val="en-US"/>
        </w:rPr>
        <w:t xml:space="preserve"> or 802.11ay. I believe this is important and in scope of this SC. I would certainly encourage </w:t>
      </w:r>
      <w:r w:rsidR="00B87460" w:rsidRPr="00A07B5C">
        <w:rPr>
          <w:lang w:val="en-US"/>
        </w:rPr>
        <w:t>discussions</w:t>
      </w:r>
      <w:r w:rsidRPr="00A07B5C">
        <w:rPr>
          <w:lang w:val="en-US"/>
        </w:rPr>
        <w:t xml:space="preserve"> here that would improve coexistence to the other TGs of 802.11.</w:t>
      </w:r>
    </w:p>
    <w:p w14:paraId="55C14BAF"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xml:space="preserve">: When it goes to a vote, </w:t>
      </w:r>
      <w:r>
        <w:rPr>
          <w:lang w:val="en-US"/>
        </w:rPr>
        <w:t>all voting</w:t>
      </w:r>
      <w:r w:rsidR="00A502D2" w:rsidRPr="00A07B5C">
        <w:rPr>
          <w:lang w:val="en-US"/>
        </w:rPr>
        <w:t xml:space="preserve"> is dominated by the big companies. Just bringing submissions and putting</w:t>
      </w:r>
      <w:r>
        <w:rPr>
          <w:lang w:val="en-US"/>
        </w:rPr>
        <w:t xml:space="preserve"> them</w:t>
      </w:r>
      <w:r w:rsidR="00A502D2" w:rsidRPr="00A07B5C">
        <w:rPr>
          <w:lang w:val="en-US"/>
        </w:rPr>
        <w:t xml:space="preserve"> to a vote, doesn’t bring anything. We need our leadership here.</w:t>
      </w:r>
    </w:p>
    <w:p w14:paraId="73815B54"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I</w:t>
      </w:r>
      <w:r w:rsidR="00A502D2" w:rsidRPr="00A07B5C">
        <w:rPr>
          <w:lang w:val="en-US"/>
        </w:rPr>
        <w:t>t is the working group that decides. We should work internally and advise the other groups.</w:t>
      </w:r>
    </w:p>
    <w:p w14:paraId="44998ECA"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We lack a position from the WG leadership on this side. We send so many LS and yet other TGs decided to harm our own technology.</w:t>
      </w:r>
    </w:p>
    <w:p w14:paraId="5207BD2A" w14:textId="77777777" w:rsidR="00A502D2" w:rsidRPr="00A07B5C" w:rsidRDefault="00A502D2" w:rsidP="008A2F29">
      <w:pPr>
        <w:spacing w:before="100" w:beforeAutospacing="1" w:after="100" w:afterAutospacing="1"/>
        <w:ind w:left="720"/>
        <w:rPr>
          <w:lang w:val="en-US"/>
        </w:rPr>
      </w:pPr>
      <w:r w:rsidRPr="00A07B5C">
        <w:rPr>
          <w:lang w:val="en-US"/>
        </w:rPr>
        <w:t>Chair: Yes, we can be totally outvoted in 802.11ax. But we can also have a vote here and pass it over to 802.11ax. We have to persuade them that they change something. However, it is quite likely that they ignore it. You can always vote no and continue</w:t>
      </w:r>
      <w:r w:rsidR="00B87460">
        <w:rPr>
          <w:lang w:val="en-US"/>
        </w:rPr>
        <w:t xml:space="preserve"> to comment. In my opinion this</w:t>
      </w:r>
      <w:r w:rsidRPr="00A07B5C">
        <w:rPr>
          <w:lang w:val="en-US"/>
        </w:rPr>
        <w:t xml:space="preserve"> has led to good outcome.</w:t>
      </w:r>
    </w:p>
    <w:p w14:paraId="0DF0CFAC"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xml:space="preserve">: No, that is not the case. </w:t>
      </w:r>
    </w:p>
    <w:p w14:paraId="6A5BC409" w14:textId="77777777" w:rsidR="00A502D2" w:rsidRPr="00A07B5C" w:rsidRDefault="00A502D2" w:rsidP="008A2F29">
      <w:pPr>
        <w:spacing w:before="100" w:beforeAutospacing="1" w:after="100" w:afterAutospacing="1"/>
        <w:ind w:left="720"/>
        <w:rPr>
          <w:lang w:val="en-US"/>
        </w:rPr>
      </w:pPr>
      <w:r w:rsidRPr="00A07B5C">
        <w:rPr>
          <w:lang w:val="en-US"/>
        </w:rPr>
        <w:t>Chair: You need to persuade others. You need to create compelling cases. We also should look inwards. That is a very interesting for the expans</w:t>
      </w:r>
      <w:r w:rsidR="00B87460">
        <w:rPr>
          <w:lang w:val="en-US"/>
        </w:rPr>
        <w:t>i</w:t>
      </w:r>
      <w:r w:rsidRPr="00A07B5C">
        <w:rPr>
          <w:lang w:val="en-US"/>
        </w:rPr>
        <w:t xml:space="preserve">on of the scope. </w:t>
      </w:r>
    </w:p>
    <w:p w14:paraId="5D7C8335"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If we cannot influence other groups within the same WG how can we expect other SDOs</w:t>
      </w:r>
      <w:r>
        <w:rPr>
          <w:lang w:val="en-US"/>
        </w:rPr>
        <w:t xml:space="preserve"> to follow our advice?</w:t>
      </w:r>
    </w:p>
    <w:p w14:paraId="0CC25E5A" w14:textId="77777777" w:rsidR="00A502D2" w:rsidRPr="00A07B5C" w:rsidRDefault="00A502D2" w:rsidP="008A2F29">
      <w:pPr>
        <w:spacing w:before="100" w:beforeAutospacing="1" w:after="100" w:afterAutospacing="1"/>
        <w:ind w:left="720"/>
        <w:rPr>
          <w:lang w:val="en-US"/>
        </w:rPr>
      </w:pPr>
      <w:r w:rsidRPr="00A07B5C">
        <w:rPr>
          <w:lang w:val="en-US"/>
        </w:rPr>
        <w:t>Chair: We can influence other TGs and we have done a</w:t>
      </w:r>
      <w:r w:rsidR="00B87460">
        <w:rPr>
          <w:lang w:val="en-US"/>
        </w:rPr>
        <w:t xml:space="preserve"> </w:t>
      </w:r>
      <w:r w:rsidRPr="00A07B5C">
        <w:rPr>
          <w:lang w:val="en-US"/>
        </w:rPr>
        <w:t>good job o</w:t>
      </w:r>
      <w:r w:rsidR="00B87460">
        <w:rPr>
          <w:lang w:val="en-US"/>
        </w:rPr>
        <w:t>f</w:t>
      </w:r>
      <w:r w:rsidRPr="00A07B5C">
        <w:rPr>
          <w:lang w:val="en-US"/>
        </w:rPr>
        <w:t xml:space="preserve"> influencing ETSI BRAN and 3GPP. </w:t>
      </w:r>
      <w:r w:rsidR="00B87460">
        <w:rPr>
          <w:lang w:val="en-US"/>
        </w:rPr>
        <w:t>That there is</w:t>
      </w:r>
      <w:r w:rsidRPr="00A07B5C">
        <w:rPr>
          <w:lang w:val="en-US"/>
        </w:rPr>
        <w:t xml:space="preserve"> overhead </w:t>
      </w:r>
      <w:r w:rsidR="00B87460">
        <w:rPr>
          <w:lang w:val="en-US"/>
        </w:rPr>
        <w:t>at the other groups is their problem</w:t>
      </w:r>
      <w:r w:rsidRPr="00A07B5C">
        <w:rPr>
          <w:lang w:val="en-US"/>
        </w:rPr>
        <w:t>.</w:t>
      </w:r>
    </w:p>
    <w:p w14:paraId="17AA4ADC"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W</w:t>
      </w:r>
      <w:r>
        <w:rPr>
          <w:lang w:val="en-US"/>
        </w:rPr>
        <w:t>e</w:t>
      </w:r>
      <w:r w:rsidR="00A502D2" w:rsidRPr="00A07B5C">
        <w:rPr>
          <w:lang w:val="en-US"/>
        </w:rPr>
        <w:t xml:space="preserve"> have to constrain the scope to regulatory topics.</w:t>
      </w:r>
    </w:p>
    <w:p w14:paraId="7B069B2E" w14:textId="77777777" w:rsidR="00A502D2" w:rsidRPr="00A07B5C" w:rsidRDefault="00A502D2" w:rsidP="008A2F29">
      <w:pPr>
        <w:spacing w:before="100" w:beforeAutospacing="1" w:after="100" w:afterAutospacing="1"/>
        <w:ind w:left="720"/>
        <w:rPr>
          <w:lang w:val="en-US"/>
        </w:rPr>
      </w:pPr>
      <w:r w:rsidRPr="00A07B5C">
        <w:rPr>
          <w:lang w:val="en-US"/>
        </w:rPr>
        <w:t>Chair: We don’t want to do this or it needs to go through 802.18.</w:t>
      </w:r>
    </w:p>
    <w:p w14:paraId="477C3BEE" w14:textId="77777777" w:rsidR="00A502D2" w:rsidRPr="00A07B5C" w:rsidRDefault="00A502D2" w:rsidP="008A2F29">
      <w:pPr>
        <w:spacing w:before="100" w:beforeAutospacing="1" w:after="100" w:afterAutospacing="1"/>
        <w:rPr>
          <w:lang w:val="en-US"/>
        </w:rPr>
      </w:pPr>
    </w:p>
    <w:p w14:paraId="0413FBFF" w14:textId="77777777" w:rsidR="00A502D2" w:rsidRDefault="00B87460" w:rsidP="008A2F29">
      <w:pPr>
        <w:spacing w:before="100" w:beforeAutospacing="1" w:after="100" w:afterAutospacing="1"/>
        <w:rPr>
          <w:lang w:val="en-US"/>
        </w:rPr>
      </w:pPr>
      <w:r>
        <w:rPr>
          <w:lang w:val="en-US"/>
        </w:rPr>
        <w:t>At 2020-01-</w:t>
      </w:r>
      <w:r w:rsidRPr="00A07B5C">
        <w:rPr>
          <w:lang w:val="en-US"/>
        </w:rPr>
        <w:t>16T1</w:t>
      </w:r>
      <w:r>
        <w:rPr>
          <w:lang w:val="en-US"/>
        </w:rPr>
        <w:t>5:09-08:00 the chair reviews page 96 of his document.</w:t>
      </w:r>
    </w:p>
    <w:p w14:paraId="0DB713A5" w14:textId="69FCA0E7" w:rsidR="00CA09B2" w:rsidRPr="00A07B5C" w:rsidRDefault="00A502D2" w:rsidP="008A2F29">
      <w:pPr>
        <w:spacing w:before="100" w:beforeAutospacing="1" w:after="100" w:afterAutospacing="1"/>
        <w:rPr>
          <w:lang w:val="en-US"/>
        </w:rPr>
      </w:pPr>
      <w:r w:rsidRPr="00A07B5C">
        <w:rPr>
          <w:lang w:val="en-US"/>
        </w:rPr>
        <w:t xml:space="preserve">At </w:t>
      </w:r>
      <w:r w:rsidR="00B87460">
        <w:rPr>
          <w:lang w:val="en-US"/>
        </w:rPr>
        <w:t>2020-01-</w:t>
      </w:r>
      <w:r w:rsidR="00B87460" w:rsidRPr="00A07B5C">
        <w:rPr>
          <w:lang w:val="en-US"/>
        </w:rPr>
        <w:t>16T</w:t>
      </w:r>
      <w:r w:rsidRPr="00A07B5C">
        <w:rPr>
          <w:lang w:val="en-US"/>
        </w:rPr>
        <w:t>15:10</w:t>
      </w:r>
      <w:r w:rsidR="00B87460">
        <w:rPr>
          <w:lang w:val="en-US"/>
        </w:rPr>
        <w:t>-08:00 the</w:t>
      </w:r>
      <w:r w:rsidRPr="00A07B5C">
        <w:rPr>
          <w:lang w:val="en-US"/>
        </w:rPr>
        <w:t xml:space="preserve"> chair declares that </w:t>
      </w:r>
      <w:r w:rsidR="00B87460">
        <w:rPr>
          <w:lang w:val="en-US"/>
        </w:rPr>
        <w:t xml:space="preserve">the January 2020 meetings of the </w:t>
      </w:r>
      <w:r w:rsidRPr="00A07B5C">
        <w:rPr>
          <w:lang w:val="en-US"/>
        </w:rPr>
        <w:t>Coex</w:t>
      </w:r>
      <w:r w:rsidR="00B87460">
        <w:rPr>
          <w:lang w:val="en-US"/>
        </w:rPr>
        <w:t>istence SC</w:t>
      </w:r>
      <w:r w:rsidRPr="00A07B5C">
        <w:rPr>
          <w:lang w:val="en-US"/>
        </w:rPr>
        <w:t xml:space="preserve"> </w:t>
      </w:r>
      <w:r w:rsidR="007D1DC8">
        <w:rPr>
          <w:lang w:val="en-US"/>
        </w:rPr>
        <w:t>are</w:t>
      </w:r>
      <w:r w:rsidRPr="00A07B5C">
        <w:rPr>
          <w:lang w:val="en-US"/>
        </w:rPr>
        <w:t xml:space="preserve"> adjourned. Therefore, </w:t>
      </w:r>
      <w:r w:rsidR="00B87460">
        <w:rPr>
          <w:lang w:val="en-US"/>
        </w:rPr>
        <w:t>the next session of the Coexistence SC, scheduled for PM2 today,</w:t>
      </w:r>
      <w:r w:rsidRPr="00A07B5C">
        <w:rPr>
          <w:lang w:val="en-US"/>
        </w:rPr>
        <w:t xml:space="preserve"> is withdrawn.</w:t>
      </w:r>
    </w:p>
    <w:sectPr w:rsidR="00CA09B2" w:rsidRPr="00A07B5C">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FB716" w14:textId="77777777" w:rsidR="0040197B" w:rsidRDefault="0040197B">
      <w:r>
        <w:separator/>
      </w:r>
    </w:p>
  </w:endnote>
  <w:endnote w:type="continuationSeparator" w:id="0">
    <w:p w14:paraId="0C5E0CB4" w14:textId="77777777" w:rsidR="0040197B" w:rsidRDefault="0040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66D9" w14:textId="77777777" w:rsidR="0029020B" w:rsidRDefault="00090C10">
    <w:pPr>
      <w:pStyle w:val="Footer"/>
      <w:tabs>
        <w:tab w:val="clear" w:pos="6480"/>
        <w:tab w:val="center" w:pos="4680"/>
        <w:tab w:val="right" w:pos="9360"/>
      </w:tabs>
    </w:pPr>
    <w:fldSimple w:instr=" SUBJECT  \* MERGEFORMAT ">
      <w:r w:rsidR="00B87460">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87460">
        <w:t>Guido R. Hiertz, Ericsson</w:t>
      </w:r>
    </w:fldSimple>
  </w:p>
  <w:p w14:paraId="39B4582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FB819" w14:textId="77777777" w:rsidR="0040197B" w:rsidRDefault="0040197B">
      <w:r>
        <w:separator/>
      </w:r>
    </w:p>
  </w:footnote>
  <w:footnote w:type="continuationSeparator" w:id="0">
    <w:p w14:paraId="6E558539" w14:textId="77777777" w:rsidR="0040197B" w:rsidRDefault="0040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D0BA" w14:textId="23B66641" w:rsidR="0029020B" w:rsidRDefault="00090C10">
    <w:pPr>
      <w:pStyle w:val="Header"/>
      <w:tabs>
        <w:tab w:val="clear" w:pos="6480"/>
        <w:tab w:val="center" w:pos="4680"/>
        <w:tab w:val="right" w:pos="9360"/>
      </w:tabs>
    </w:pPr>
    <w:fldSimple w:instr=" KEYWORDS  \* MERGEFORMAT ">
      <w:r w:rsidR="00B87460">
        <w:t>January 2020</w:t>
      </w:r>
    </w:fldSimple>
    <w:r w:rsidR="0029020B">
      <w:tab/>
    </w:r>
    <w:r w:rsidR="0029020B">
      <w:tab/>
    </w:r>
    <w:fldSimple w:instr=" TITLE  \* MERGEFORMAT ">
      <w:r w:rsidR="00B87460">
        <w:t>doc.: IEEE 802.11-20/334r</w:t>
      </w:r>
      <w:r w:rsidR="00F83F13">
        <w:t>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Myles (amyles)">
    <w15:presenceInfo w15:providerId="AD" w15:userId="S::amyles@cisco.com::48835547-dded-4e19-9a5f-3829d2a2f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E"/>
    <w:rsid w:val="00051A0C"/>
    <w:rsid w:val="00090C10"/>
    <w:rsid w:val="000D46A8"/>
    <w:rsid w:val="00130562"/>
    <w:rsid w:val="001A1F30"/>
    <w:rsid w:val="001D723B"/>
    <w:rsid w:val="00207F33"/>
    <w:rsid w:val="00214894"/>
    <w:rsid w:val="0029020B"/>
    <w:rsid w:val="002D44BE"/>
    <w:rsid w:val="003719FC"/>
    <w:rsid w:val="00377417"/>
    <w:rsid w:val="003A4189"/>
    <w:rsid w:val="0040197B"/>
    <w:rsid w:val="00406F02"/>
    <w:rsid w:val="004074B0"/>
    <w:rsid w:val="00442037"/>
    <w:rsid w:val="00491C7E"/>
    <w:rsid w:val="004B064B"/>
    <w:rsid w:val="00607801"/>
    <w:rsid w:val="0062440B"/>
    <w:rsid w:val="006C0727"/>
    <w:rsid w:val="006E145F"/>
    <w:rsid w:val="00770572"/>
    <w:rsid w:val="007804FA"/>
    <w:rsid w:val="007C4023"/>
    <w:rsid w:val="007D1DC8"/>
    <w:rsid w:val="00840DEC"/>
    <w:rsid w:val="0088647D"/>
    <w:rsid w:val="008A2F29"/>
    <w:rsid w:val="00904A68"/>
    <w:rsid w:val="009E160A"/>
    <w:rsid w:val="009F2FBC"/>
    <w:rsid w:val="00A07B5C"/>
    <w:rsid w:val="00A15E5B"/>
    <w:rsid w:val="00A502D2"/>
    <w:rsid w:val="00A506AE"/>
    <w:rsid w:val="00AA427C"/>
    <w:rsid w:val="00B004FE"/>
    <w:rsid w:val="00B333BD"/>
    <w:rsid w:val="00B87460"/>
    <w:rsid w:val="00BE68C2"/>
    <w:rsid w:val="00C02564"/>
    <w:rsid w:val="00C6719B"/>
    <w:rsid w:val="00CA09B2"/>
    <w:rsid w:val="00CF3097"/>
    <w:rsid w:val="00DC5A7B"/>
    <w:rsid w:val="00F83F13"/>
    <w:rsid w:val="00F92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5F1FE"/>
  <w15:chartTrackingRefBased/>
  <w15:docId w15:val="{9AC90C42-14DA-5645-A16A-513F7C82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2801</Words>
  <Characters>15969</Characters>
  <Application>Microsoft Office Word</Application>
  <DocSecurity>0</DocSecurity>
  <Lines>133</Lines>
  <Paragraphs>37</Paragraphs>
  <ScaleCrop>false</ScaleCrop>
  <HeadingPairs>
    <vt:vector size="6" baseType="variant">
      <vt:variant>
        <vt:lpstr>Title</vt:lpstr>
      </vt:variant>
      <vt:variant>
        <vt:i4>1</vt:i4>
      </vt:variant>
      <vt:variant>
        <vt:lpstr>Headings</vt:lpstr>
      </vt:variant>
      <vt:variant>
        <vt:i4>3</vt:i4>
      </vt:variant>
      <vt:variant>
        <vt:lpstr>Titel</vt:lpstr>
      </vt:variant>
      <vt:variant>
        <vt:i4>1</vt:i4>
      </vt:variant>
    </vt:vector>
  </HeadingPairs>
  <TitlesOfParts>
    <vt:vector size="5" baseType="lpstr">
      <vt:lpstr>doc.: IEEE 802.11-20/334r0</vt:lpstr>
      <vt:lpstr/>
      <vt:lpstr>Wednesday, 2020-01-15, PM1</vt:lpstr>
      <vt:lpstr>Thursday, 2020-01-16, PM1</vt:lpstr>
      <vt:lpstr>doc.: IEEE 802.11-20/334r0</vt:lpstr>
    </vt:vector>
  </TitlesOfParts>
  <Manager/>
  <Company/>
  <LinksUpToDate>false</LinksUpToDate>
  <CharactersWithSpaces>18733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802.11-20/334r0</dc:title>
  <dc:subject>Minutes</dc:subject>
  <dc:creator>Guido R. Hiertz, Ericsson</dc:creator>
  <cp:keywords>January 2020</cp:keywords>
  <dc:description>Guido R. Hiertz, Ericsson</dc:description>
  <cp:lastModifiedBy>Andrew Myles (amyles)</cp:lastModifiedBy>
  <cp:revision>3</cp:revision>
  <cp:lastPrinted>1899-12-31T13:00:00Z</cp:lastPrinted>
  <dcterms:created xsi:type="dcterms:W3CDTF">2020-02-26T05:35:00Z</dcterms:created>
  <dcterms:modified xsi:type="dcterms:W3CDTF">2020-02-26T05:37:00Z</dcterms:modified>
  <cp:category/>
</cp:coreProperties>
</file>