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CF9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011"/>
        <w:gridCol w:w="2351"/>
      </w:tblGrid>
      <w:tr w:rsidR="00CA09B2" w:rsidRPr="005755A3" w14:paraId="159B17A2" w14:textId="77777777" w:rsidTr="00E86C17">
        <w:trPr>
          <w:trHeight w:val="485"/>
          <w:jc w:val="center"/>
        </w:trPr>
        <w:tc>
          <w:tcPr>
            <w:tcW w:w="9576" w:type="dxa"/>
            <w:gridSpan w:val="5"/>
            <w:vAlign w:val="center"/>
          </w:tcPr>
          <w:p w14:paraId="59831A76" w14:textId="0C5EA2AF" w:rsidR="00CA09B2" w:rsidRDefault="005755A3">
            <w:pPr>
              <w:pStyle w:val="T2"/>
            </w:pPr>
            <w:r>
              <w:t>RSNXE interoperability issue</w:t>
            </w:r>
          </w:p>
        </w:tc>
      </w:tr>
      <w:tr w:rsidR="00CA09B2" w14:paraId="13D1AFC9" w14:textId="77777777" w:rsidTr="00E86C17">
        <w:trPr>
          <w:trHeight w:val="359"/>
          <w:jc w:val="center"/>
        </w:trPr>
        <w:tc>
          <w:tcPr>
            <w:tcW w:w="9576" w:type="dxa"/>
            <w:gridSpan w:val="5"/>
            <w:vAlign w:val="center"/>
          </w:tcPr>
          <w:p w14:paraId="79E65181" w14:textId="77CC4AED" w:rsidR="00CA09B2" w:rsidRDefault="00CA09B2">
            <w:pPr>
              <w:pStyle w:val="T2"/>
              <w:ind w:left="0"/>
              <w:rPr>
                <w:sz w:val="20"/>
              </w:rPr>
            </w:pPr>
            <w:r>
              <w:rPr>
                <w:sz w:val="20"/>
              </w:rPr>
              <w:t>Date:</w:t>
            </w:r>
            <w:r>
              <w:rPr>
                <w:b w:val="0"/>
                <w:sz w:val="20"/>
              </w:rPr>
              <w:t xml:space="preserve">  </w:t>
            </w:r>
            <w:r w:rsidR="002660BA">
              <w:rPr>
                <w:b w:val="0"/>
                <w:sz w:val="20"/>
              </w:rPr>
              <w:t>2020</w:t>
            </w:r>
            <w:r>
              <w:rPr>
                <w:b w:val="0"/>
                <w:sz w:val="20"/>
              </w:rPr>
              <w:t>-</w:t>
            </w:r>
            <w:r w:rsidR="002660BA">
              <w:rPr>
                <w:b w:val="0"/>
                <w:sz w:val="20"/>
              </w:rPr>
              <w:t>0</w:t>
            </w:r>
            <w:r w:rsidR="005755A3">
              <w:rPr>
                <w:b w:val="0"/>
                <w:sz w:val="20"/>
              </w:rPr>
              <w:t>2</w:t>
            </w:r>
            <w:r>
              <w:rPr>
                <w:b w:val="0"/>
                <w:sz w:val="20"/>
              </w:rPr>
              <w:t>-</w:t>
            </w:r>
            <w:r w:rsidR="002660BA">
              <w:rPr>
                <w:b w:val="0"/>
                <w:sz w:val="20"/>
              </w:rPr>
              <w:t>1</w:t>
            </w:r>
            <w:r w:rsidR="005755A3">
              <w:rPr>
                <w:b w:val="0"/>
                <w:sz w:val="20"/>
              </w:rPr>
              <w:t>2</w:t>
            </w:r>
          </w:p>
        </w:tc>
      </w:tr>
      <w:tr w:rsidR="00CA09B2" w14:paraId="46616BC5" w14:textId="77777777" w:rsidTr="00E86C17">
        <w:trPr>
          <w:cantSplit/>
          <w:jc w:val="center"/>
        </w:trPr>
        <w:tc>
          <w:tcPr>
            <w:tcW w:w="9576" w:type="dxa"/>
            <w:gridSpan w:val="5"/>
            <w:vAlign w:val="center"/>
          </w:tcPr>
          <w:p w14:paraId="6E51777A" w14:textId="77777777" w:rsidR="00CA09B2" w:rsidRDefault="00CA09B2">
            <w:pPr>
              <w:pStyle w:val="T2"/>
              <w:spacing w:after="0"/>
              <w:ind w:left="0" w:right="0"/>
              <w:jc w:val="left"/>
              <w:rPr>
                <w:sz w:val="20"/>
              </w:rPr>
            </w:pPr>
            <w:r>
              <w:rPr>
                <w:sz w:val="20"/>
              </w:rPr>
              <w:t>Author(s):</w:t>
            </w:r>
          </w:p>
        </w:tc>
      </w:tr>
      <w:tr w:rsidR="00CA09B2" w14:paraId="0AEE552F" w14:textId="77777777" w:rsidTr="00E86C17">
        <w:trPr>
          <w:jc w:val="center"/>
        </w:trPr>
        <w:tc>
          <w:tcPr>
            <w:tcW w:w="1696" w:type="dxa"/>
            <w:vAlign w:val="center"/>
          </w:tcPr>
          <w:p w14:paraId="22704680" w14:textId="77777777" w:rsidR="00CA09B2" w:rsidRDefault="00CA09B2">
            <w:pPr>
              <w:pStyle w:val="T2"/>
              <w:spacing w:after="0"/>
              <w:ind w:left="0" w:right="0"/>
              <w:jc w:val="left"/>
              <w:rPr>
                <w:sz w:val="20"/>
              </w:rPr>
            </w:pPr>
            <w:r>
              <w:rPr>
                <w:sz w:val="20"/>
              </w:rPr>
              <w:t>Name</w:t>
            </w:r>
          </w:p>
        </w:tc>
        <w:tc>
          <w:tcPr>
            <w:tcW w:w="1704" w:type="dxa"/>
            <w:vAlign w:val="center"/>
          </w:tcPr>
          <w:p w14:paraId="484D5F7C" w14:textId="77777777" w:rsidR="00CA09B2" w:rsidRDefault="0062440B">
            <w:pPr>
              <w:pStyle w:val="T2"/>
              <w:spacing w:after="0"/>
              <w:ind w:left="0" w:right="0"/>
              <w:jc w:val="left"/>
              <w:rPr>
                <w:sz w:val="20"/>
              </w:rPr>
            </w:pPr>
            <w:r>
              <w:rPr>
                <w:sz w:val="20"/>
              </w:rPr>
              <w:t>Affiliation</w:t>
            </w:r>
          </w:p>
        </w:tc>
        <w:tc>
          <w:tcPr>
            <w:tcW w:w="2814" w:type="dxa"/>
            <w:vAlign w:val="center"/>
          </w:tcPr>
          <w:p w14:paraId="5B5500B8" w14:textId="77777777" w:rsidR="00CA09B2" w:rsidRDefault="00CA09B2">
            <w:pPr>
              <w:pStyle w:val="T2"/>
              <w:spacing w:after="0"/>
              <w:ind w:left="0" w:right="0"/>
              <w:jc w:val="left"/>
              <w:rPr>
                <w:sz w:val="20"/>
              </w:rPr>
            </w:pPr>
            <w:r>
              <w:rPr>
                <w:sz w:val="20"/>
              </w:rPr>
              <w:t>Address</w:t>
            </w:r>
          </w:p>
        </w:tc>
        <w:tc>
          <w:tcPr>
            <w:tcW w:w="1011" w:type="dxa"/>
            <w:vAlign w:val="center"/>
          </w:tcPr>
          <w:p w14:paraId="67098987" w14:textId="77777777" w:rsidR="00CA09B2" w:rsidRDefault="00CA09B2">
            <w:pPr>
              <w:pStyle w:val="T2"/>
              <w:spacing w:after="0"/>
              <w:ind w:left="0" w:right="0"/>
              <w:jc w:val="left"/>
              <w:rPr>
                <w:sz w:val="20"/>
              </w:rPr>
            </w:pPr>
            <w:r>
              <w:rPr>
                <w:sz w:val="20"/>
              </w:rPr>
              <w:t>Phone</w:t>
            </w:r>
          </w:p>
        </w:tc>
        <w:tc>
          <w:tcPr>
            <w:tcW w:w="2351" w:type="dxa"/>
            <w:vAlign w:val="center"/>
          </w:tcPr>
          <w:p w14:paraId="73EDF574" w14:textId="77777777" w:rsidR="00CA09B2" w:rsidRDefault="00CA09B2">
            <w:pPr>
              <w:pStyle w:val="T2"/>
              <w:spacing w:after="0"/>
              <w:ind w:left="0" w:right="0"/>
              <w:jc w:val="left"/>
              <w:rPr>
                <w:sz w:val="20"/>
              </w:rPr>
            </w:pPr>
            <w:r>
              <w:rPr>
                <w:sz w:val="20"/>
              </w:rPr>
              <w:t>email</w:t>
            </w:r>
          </w:p>
        </w:tc>
      </w:tr>
      <w:tr w:rsidR="00CA09B2" w14:paraId="639D84F0" w14:textId="77777777" w:rsidTr="00E86C17">
        <w:trPr>
          <w:jc w:val="center"/>
        </w:trPr>
        <w:tc>
          <w:tcPr>
            <w:tcW w:w="1696" w:type="dxa"/>
            <w:vAlign w:val="center"/>
          </w:tcPr>
          <w:p w14:paraId="7446B13B" w14:textId="7627D080" w:rsidR="00CA09B2" w:rsidRDefault="00E86C17">
            <w:pPr>
              <w:pStyle w:val="T2"/>
              <w:spacing w:after="0"/>
              <w:ind w:left="0" w:right="0"/>
              <w:rPr>
                <w:b w:val="0"/>
                <w:sz w:val="20"/>
              </w:rPr>
            </w:pPr>
            <w:r>
              <w:rPr>
                <w:b w:val="0"/>
                <w:sz w:val="20"/>
              </w:rPr>
              <w:t>Jouni Malinen</w:t>
            </w:r>
          </w:p>
        </w:tc>
        <w:tc>
          <w:tcPr>
            <w:tcW w:w="1704" w:type="dxa"/>
            <w:vAlign w:val="center"/>
          </w:tcPr>
          <w:p w14:paraId="570A175F" w14:textId="4DC28C74" w:rsidR="00CA09B2" w:rsidRDefault="00E86C17">
            <w:pPr>
              <w:pStyle w:val="T2"/>
              <w:spacing w:after="0"/>
              <w:ind w:left="0" w:right="0"/>
              <w:rPr>
                <w:b w:val="0"/>
                <w:sz w:val="20"/>
              </w:rPr>
            </w:pPr>
            <w:r>
              <w:rPr>
                <w:b w:val="0"/>
                <w:sz w:val="20"/>
              </w:rPr>
              <w:t>Qualcomm, Inc.</w:t>
            </w:r>
          </w:p>
        </w:tc>
        <w:tc>
          <w:tcPr>
            <w:tcW w:w="2814" w:type="dxa"/>
            <w:vAlign w:val="center"/>
          </w:tcPr>
          <w:p w14:paraId="392F89EE" w14:textId="77777777" w:rsidR="00CA09B2" w:rsidRDefault="00CA09B2">
            <w:pPr>
              <w:pStyle w:val="T2"/>
              <w:spacing w:after="0"/>
              <w:ind w:left="0" w:right="0"/>
              <w:rPr>
                <w:b w:val="0"/>
                <w:sz w:val="20"/>
              </w:rPr>
            </w:pPr>
          </w:p>
        </w:tc>
        <w:tc>
          <w:tcPr>
            <w:tcW w:w="1011" w:type="dxa"/>
            <w:vAlign w:val="center"/>
          </w:tcPr>
          <w:p w14:paraId="6FCB30F2" w14:textId="77777777" w:rsidR="00CA09B2" w:rsidRDefault="00CA09B2">
            <w:pPr>
              <w:pStyle w:val="T2"/>
              <w:spacing w:after="0"/>
              <w:ind w:left="0" w:right="0"/>
              <w:rPr>
                <w:b w:val="0"/>
                <w:sz w:val="20"/>
              </w:rPr>
            </w:pPr>
          </w:p>
        </w:tc>
        <w:tc>
          <w:tcPr>
            <w:tcW w:w="2351" w:type="dxa"/>
            <w:vAlign w:val="center"/>
          </w:tcPr>
          <w:p w14:paraId="6121AAAC" w14:textId="744DB191" w:rsidR="00CA09B2" w:rsidRDefault="00E86C17">
            <w:pPr>
              <w:pStyle w:val="T2"/>
              <w:spacing w:after="0"/>
              <w:ind w:left="0" w:right="0"/>
              <w:rPr>
                <w:b w:val="0"/>
                <w:sz w:val="16"/>
              </w:rPr>
            </w:pPr>
            <w:r>
              <w:rPr>
                <w:b w:val="0"/>
                <w:sz w:val="16"/>
              </w:rPr>
              <w:t>jouni@qca.qualcomm.com</w:t>
            </w:r>
          </w:p>
        </w:tc>
      </w:tr>
      <w:tr w:rsidR="00CA09B2" w14:paraId="1EA6D9B6" w14:textId="77777777" w:rsidTr="00E86C17">
        <w:trPr>
          <w:jc w:val="center"/>
        </w:trPr>
        <w:tc>
          <w:tcPr>
            <w:tcW w:w="1696" w:type="dxa"/>
            <w:vAlign w:val="center"/>
          </w:tcPr>
          <w:p w14:paraId="2D01E014" w14:textId="77777777" w:rsidR="00CA09B2" w:rsidRDefault="00CA09B2">
            <w:pPr>
              <w:pStyle w:val="T2"/>
              <w:spacing w:after="0"/>
              <w:ind w:left="0" w:right="0"/>
              <w:rPr>
                <w:b w:val="0"/>
                <w:sz w:val="20"/>
              </w:rPr>
            </w:pPr>
          </w:p>
        </w:tc>
        <w:tc>
          <w:tcPr>
            <w:tcW w:w="1704" w:type="dxa"/>
            <w:vAlign w:val="center"/>
          </w:tcPr>
          <w:p w14:paraId="3BFE2087" w14:textId="77777777" w:rsidR="00CA09B2" w:rsidRDefault="00CA09B2">
            <w:pPr>
              <w:pStyle w:val="T2"/>
              <w:spacing w:after="0"/>
              <w:ind w:left="0" w:right="0"/>
              <w:rPr>
                <w:b w:val="0"/>
                <w:sz w:val="20"/>
              </w:rPr>
            </w:pPr>
          </w:p>
        </w:tc>
        <w:tc>
          <w:tcPr>
            <w:tcW w:w="2814" w:type="dxa"/>
            <w:vAlign w:val="center"/>
          </w:tcPr>
          <w:p w14:paraId="1F32BCE7" w14:textId="77777777" w:rsidR="00CA09B2" w:rsidRDefault="00CA09B2">
            <w:pPr>
              <w:pStyle w:val="T2"/>
              <w:spacing w:after="0"/>
              <w:ind w:left="0" w:right="0"/>
              <w:rPr>
                <w:b w:val="0"/>
                <w:sz w:val="20"/>
              </w:rPr>
            </w:pPr>
          </w:p>
        </w:tc>
        <w:tc>
          <w:tcPr>
            <w:tcW w:w="1011" w:type="dxa"/>
            <w:vAlign w:val="center"/>
          </w:tcPr>
          <w:p w14:paraId="7885A5EF" w14:textId="77777777" w:rsidR="00CA09B2" w:rsidRDefault="00CA09B2">
            <w:pPr>
              <w:pStyle w:val="T2"/>
              <w:spacing w:after="0"/>
              <w:ind w:left="0" w:right="0"/>
              <w:rPr>
                <w:b w:val="0"/>
                <w:sz w:val="20"/>
              </w:rPr>
            </w:pPr>
          </w:p>
        </w:tc>
        <w:tc>
          <w:tcPr>
            <w:tcW w:w="2351" w:type="dxa"/>
            <w:vAlign w:val="center"/>
          </w:tcPr>
          <w:p w14:paraId="3A3BAE9F" w14:textId="77777777" w:rsidR="00CA09B2" w:rsidRDefault="00CA09B2">
            <w:pPr>
              <w:pStyle w:val="T2"/>
              <w:spacing w:after="0"/>
              <w:ind w:left="0" w:right="0"/>
              <w:rPr>
                <w:b w:val="0"/>
                <w:sz w:val="16"/>
              </w:rPr>
            </w:pPr>
          </w:p>
        </w:tc>
      </w:tr>
    </w:tbl>
    <w:p w14:paraId="01FAEDB1" w14:textId="77777777" w:rsidR="00CA09B2" w:rsidRDefault="004B6957">
      <w:pPr>
        <w:pStyle w:val="T1"/>
        <w:spacing w:after="120"/>
        <w:rPr>
          <w:sz w:val="22"/>
        </w:rPr>
      </w:pPr>
      <w:r>
        <w:rPr>
          <w:noProof/>
        </w:rPr>
        <mc:AlternateContent>
          <mc:Choice Requires="wps">
            <w:drawing>
              <wp:anchor distT="0" distB="0" distL="114300" distR="114300" simplePos="0" relativeHeight="251657728" behindDoc="0" locked="0" layoutInCell="0" allowOverlap="1" wp14:anchorId="25B0A3D8" wp14:editId="70535007">
                <wp:simplePos x="0" y="0"/>
                <wp:positionH relativeFrom="column">
                  <wp:posOffset>-62355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85897" w14:textId="77777777" w:rsidR="0029020B" w:rsidRDefault="0029020B">
                            <w:pPr>
                              <w:pStyle w:val="T1"/>
                              <w:spacing w:after="120"/>
                            </w:pPr>
                            <w:r>
                              <w:t>Abstract</w:t>
                            </w:r>
                          </w:p>
                          <w:p w14:paraId="449A1700" w14:textId="4CAD32ED" w:rsidR="00216A0F" w:rsidRDefault="00E86C17" w:rsidP="005755A3">
                            <w:pPr>
                              <w:jc w:val="both"/>
                              <w:rPr>
                                <w:lang w:val="en-US"/>
                              </w:rPr>
                            </w:pPr>
                            <w:r w:rsidRPr="006F2B02">
                              <w:rPr>
                                <w:lang w:val="en-US"/>
                              </w:rPr>
                              <w:t>This</w:t>
                            </w:r>
                            <w:r w:rsidR="0029020B" w:rsidRPr="006F2B02">
                              <w:rPr>
                                <w:lang w:val="en-US"/>
                              </w:rPr>
                              <w:t xml:space="preserve"> document </w:t>
                            </w:r>
                            <w:r w:rsidRPr="006F2B02">
                              <w:rPr>
                                <w:lang w:val="en-US"/>
                              </w:rPr>
                              <w:t xml:space="preserve">discusses </w:t>
                            </w:r>
                            <w:r w:rsidR="005755A3">
                              <w:rPr>
                                <w:lang w:val="en-US"/>
                              </w:rPr>
                              <w:t>an interoperability issue with the way RSNXE was added in P802.11-REVmd</w:t>
                            </w:r>
                            <w:r w:rsidR="00DF42EA">
                              <w:rPr>
                                <w:lang w:val="en-US"/>
                              </w:rPr>
                              <w:t>.</w:t>
                            </w:r>
                            <w:r w:rsidR="005755A3">
                              <w:rPr>
                                <w:lang w:val="en-US"/>
                              </w:rPr>
                              <w:t xml:space="preserve"> This results in FT protocol failing to succeed between an IEEE Std 802.11-2016 based STA and an IEEE P802.11-</w:t>
                            </w:r>
                            <w:r w:rsidRPr="006F2B02">
                              <w:rPr>
                                <w:lang w:val="en-US"/>
                              </w:rPr>
                              <w:t>REVmd</w:t>
                            </w:r>
                            <w:r w:rsidR="005755A3">
                              <w:rPr>
                                <w:lang w:val="en-US"/>
                              </w:rPr>
                              <w:t>/</w:t>
                            </w:r>
                            <w:r w:rsidRPr="006F2B02">
                              <w:rPr>
                                <w:lang w:val="en-US"/>
                              </w:rPr>
                              <w:t>D3.0</w:t>
                            </w:r>
                            <w:r w:rsidR="005755A3">
                              <w:rPr>
                                <w:lang w:val="en-US"/>
                              </w:rPr>
                              <w:t xml:space="preserve"> based STA. A way to work around this in a backwards compatible manner is also proposed.</w:t>
                            </w:r>
                          </w:p>
                          <w:p w14:paraId="290C8624" w14:textId="77777777" w:rsidR="005755A3" w:rsidRPr="005755A3" w:rsidRDefault="005755A3" w:rsidP="005755A3">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0A3D8"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" o:allowincell="f" stroked="f">
                <v:path arrowok="t"/>
                <v:textbox>
                  <w:txbxContent>
                    <w:p w14:paraId="37685897" w14:textId="77777777" w:rsidR="0029020B" w:rsidRDefault="0029020B">
                      <w:pPr>
                        <w:pStyle w:val="T1"/>
                        <w:spacing w:after="120"/>
                      </w:pPr>
                      <w:r>
                        <w:t>Abstract</w:t>
                      </w:r>
                    </w:p>
                    <w:p w14:paraId="449A1700" w14:textId="4CAD32ED" w:rsidR="00216A0F" w:rsidRDefault="00E86C17" w:rsidP="005755A3">
                      <w:pPr>
                        <w:jc w:val="both"/>
                        <w:rPr>
                          <w:lang w:val="en-US"/>
                        </w:rPr>
                      </w:pPr>
                      <w:r w:rsidRPr="006F2B02">
                        <w:rPr>
                          <w:lang w:val="en-US"/>
                        </w:rPr>
                        <w:t>This</w:t>
                      </w:r>
                      <w:r w:rsidR="0029020B" w:rsidRPr="006F2B02">
                        <w:rPr>
                          <w:lang w:val="en-US"/>
                        </w:rPr>
                        <w:t xml:space="preserve"> document </w:t>
                      </w:r>
                      <w:r w:rsidRPr="006F2B02">
                        <w:rPr>
                          <w:lang w:val="en-US"/>
                        </w:rPr>
                        <w:t xml:space="preserve">discusses </w:t>
                      </w:r>
                      <w:r w:rsidR="005755A3">
                        <w:rPr>
                          <w:lang w:val="en-US"/>
                        </w:rPr>
                        <w:t>an interoperability issue with the way RSNXE was added in P802.11-REVmd</w:t>
                      </w:r>
                      <w:r w:rsidR="00DF42EA">
                        <w:rPr>
                          <w:lang w:val="en-US"/>
                        </w:rPr>
                        <w:t>.</w:t>
                      </w:r>
                      <w:r w:rsidR="005755A3">
                        <w:rPr>
                          <w:lang w:val="en-US"/>
                        </w:rPr>
                        <w:t xml:space="preserve"> This results in FT protocol failing to succeed between an IEEE Std 802.11-2016 based STA and an IEEE P802.11-</w:t>
                      </w:r>
                      <w:r w:rsidRPr="006F2B02">
                        <w:rPr>
                          <w:lang w:val="en-US"/>
                        </w:rPr>
                        <w:t>REVmd</w:t>
                      </w:r>
                      <w:r w:rsidR="005755A3">
                        <w:rPr>
                          <w:lang w:val="en-US"/>
                        </w:rPr>
                        <w:t>/</w:t>
                      </w:r>
                      <w:r w:rsidRPr="006F2B02">
                        <w:rPr>
                          <w:lang w:val="en-US"/>
                        </w:rPr>
                        <w:t>D3.0</w:t>
                      </w:r>
                      <w:r w:rsidR="005755A3">
                        <w:rPr>
                          <w:lang w:val="en-US"/>
                        </w:rPr>
                        <w:t xml:space="preserve"> based STA. A way to work around this in a backwards compatible manner is also proposed.</w:t>
                      </w:r>
                    </w:p>
                    <w:p w14:paraId="290C8624" w14:textId="77777777" w:rsidR="005755A3" w:rsidRPr="005755A3" w:rsidRDefault="005755A3" w:rsidP="005755A3">
                      <w:pPr>
                        <w:jc w:val="both"/>
                        <w:rPr>
                          <w:lang w:val="en-US"/>
                        </w:rPr>
                      </w:pPr>
                    </w:p>
                  </w:txbxContent>
                </v:textbox>
              </v:shape>
            </w:pict>
          </mc:Fallback>
        </mc:AlternateContent>
      </w:r>
    </w:p>
    <w:p w14:paraId="30CA47AF" w14:textId="6FB00A12" w:rsidR="00CA09B2" w:rsidRDefault="00CA09B2" w:rsidP="00016593">
      <w:r>
        <w:br w:type="page"/>
      </w:r>
    </w:p>
    <w:p w14:paraId="271BD1AC" w14:textId="4FB4555B" w:rsidR="00CD34A2" w:rsidRPr="002660BA" w:rsidRDefault="00E02959">
      <w:proofErr w:type="spellStart"/>
      <w:r>
        <w:rPr>
          <w:b/>
          <w:bCs/>
        </w:rPr>
        <w:lastRenderedPageBreak/>
        <w:t>Discussion</w:t>
      </w:r>
      <w:proofErr w:type="spellEnd"/>
    </w:p>
    <w:p w14:paraId="701B1DDC" w14:textId="543B604B" w:rsidR="00CD34A2" w:rsidRDefault="00CD34A2"/>
    <w:p w14:paraId="04EA0E18" w14:textId="20066E3D" w:rsidR="00E02959" w:rsidRDefault="00E02959">
      <w:pPr>
        <w:rPr>
          <w:lang w:val="en-US"/>
        </w:rPr>
      </w:pPr>
      <w:r w:rsidRPr="00E02959">
        <w:rPr>
          <w:lang w:val="en-US"/>
        </w:rPr>
        <w:t>IEEE</w:t>
      </w:r>
      <w:r>
        <w:rPr>
          <w:lang w:val="en-US"/>
        </w:rPr>
        <w:t xml:space="preserve"> P802.11-REVmd introduced a new element RSNXE to allow </w:t>
      </w:r>
      <w:r w:rsidR="0046671F">
        <w:rPr>
          <w:lang w:val="en-US"/>
        </w:rPr>
        <w:t xml:space="preserve">the </w:t>
      </w:r>
      <w:r>
        <w:rPr>
          <w:lang w:val="en-US"/>
        </w:rPr>
        <w:t xml:space="preserve">RSNE to be extended in a manner that would be less likely to result in interoperability issues due to the design of </w:t>
      </w:r>
      <w:r w:rsidR="0046671F">
        <w:rPr>
          <w:lang w:val="en-US"/>
        </w:rPr>
        <w:t xml:space="preserve">the </w:t>
      </w:r>
      <w:r>
        <w:rPr>
          <w:lang w:val="en-US"/>
        </w:rPr>
        <w:t>RSNE</w:t>
      </w:r>
      <w:r w:rsidR="0046671F">
        <w:rPr>
          <w:lang w:val="en-US"/>
        </w:rPr>
        <w:t xml:space="preserve"> and known issues with deployed devices in parsing this</w:t>
      </w:r>
      <w:r>
        <w:rPr>
          <w:lang w:val="en-US"/>
        </w:rPr>
        <w:t xml:space="preserve">. While this goal is addressed with the design of </w:t>
      </w:r>
      <w:r w:rsidR="0046671F">
        <w:rPr>
          <w:lang w:val="en-US"/>
        </w:rPr>
        <w:t xml:space="preserve">the </w:t>
      </w:r>
      <w:r>
        <w:rPr>
          <w:lang w:val="en-US"/>
        </w:rPr>
        <w:t xml:space="preserve">RSNXE </w:t>
      </w:r>
      <w:r w:rsidR="0046671F">
        <w:rPr>
          <w:lang w:val="en-US"/>
        </w:rPr>
        <w:t>payload</w:t>
      </w:r>
      <w:r>
        <w:rPr>
          <w:lang w:val="en-US"/>
        </w:rPr>
        <w:t xml:space="preserve"> and not needing to modify</w:t>
      </w:r>
      <w:r w:rsidR="0046671F">
        <w:rPr>
          <w:lang w:val="en-US"/>
        </w:rPr>
        <w:t xml:space="preserve"> the</w:t>
      </w:r>
      <w:r>
        <w:rPr>
          <w:lang w:val="en-US"/>
        </w:rPr>
        <w:t xml:space="preserve"> RSNE further, the way </w:t>
      </w:r>
      <w:r w:rsidR="0046671F">
        <w:rPr>
          <w:lang w:val="en-US"/>
        </w:rPr>
        <w:t xml:space="preserve">the </w:t>
      </w:r>
      <w:r>
        <w:rPr>
          <w:lang w:val="en-US"/>
        </w:rPr>
        <w:t>RSNXE payload and presence is validated unfortunately results in another interoperability issue.</w:t>
      </w:r>
    </w:p>
    <w:p w14:paraId="3D48F2BA" w14:textId="32948E35" w:rsidR="00E02959" w:rsidRDefault="00E02959">
      <w:pPr>
        <w:rPr>
          <w:lang w:val="en-US"/>
        </w:rPr>
      </w:pPr>
    </w:p>
    <w:p w14:paraId="0820496B" w14:textId="386C076D" w:rsidR="00E02959" w:rsidRDefault="0046671F">
      <w:pPr>
        <w:rPr>
          <w:lang w:val="en-US"/>
        </w:rPr>
      </w:pPr>
      <w:r>
        <w:rPr>
          <w:lang w:val="en-US"/>
        </w:rPr>
        <w:t xml:space="preserve">The </w:t>
      </w:r>
      <w:r w:rsidR="00E02959">
        <w:rPr>
          <w:lang w:val="en-US"/>
        </w:rPr>
        <w:t xml:space="preserve">RSNXE is added to frames similarly to </w:t>
      </w:r>
      <w:r>
        <w:rPr>
          <w:lang w:val="en-US"/>
        </w:rPr>
        <w:t xml:space="preserve">the </w:t>
      </w:r>
      <w:proofErr w:type="spellStart"/>
      <w:r w:rsidR="00E02959">
        <w:rPr>
          <w:lang w:val="en-US"/>
        </w:rPr>
        <w:t>RSNE</w:t>
      </w:r>
      <w:proofErr w:type="spellEnd"/>
      <w:r w:rsidR="00E02959">
        <w:rPr>
          <w:lang w:val="en-US"/>
        </w:rPr>
        <w:t xml:space="preserve"> in cases where the transmitting STA has any of the capability bits in </w:t>
      </w:r>
      <w:r>
        <w:rPr>
          <w:lang w:val="en-US"/>
        </w:rPr>
        <w:t xml:space="preserve">the </w:t>
      </w:r>
      <w:r w:rsidR="00E02959">
        <w:rPr>
          <w:lang w:val="en-US"/>
        </w:rPr>
        <w:t xml:space="preserve">RSNXE set to 1. This includes the cases of validating </w:t>
      </w:r>
      <w:r>
        <w:rPr>
          <w:lang w:val="en-US"/>
        </w:rPr>
        <w:t xml:space="preserve">the </w:t>
      </w:r>
      <w:r w:rsidR="00E02959">
        <w:rPr>
          <w:lang w:val="en-US"/>
        </w:rPr>
        <w:t xml:space="preserve">RSNE in EAPOL-Key message 2/4 and 3/4 in the 4-way handshake, </w:t>
      </w:r>
      <w:r>
        <w:rPr>
          <w:lang w:val="en-US"/>
        </w:rPr>
        <w:t xml:space="preserve">the </w:t>
      </w:r>
      <w:r w:rsidR="00E02959">
        <w:rPr>
          <w:lang w:val="en-US"/>
        </w:rPr>
        <w:t xml:space="preserve">FTE MIC calculation for FT protocol, and protection of (Re)Association Request/Response frames when FILS authentication is used. The way </w:t>
      </w:r>
      <w:r w:rsidR="00C0273F">
        <w:rPr>
          <w:lang w:val="en-US"/>
        </w:rPr>
        <w:t>these extensions work in EAPOL-Key messages (STAs are expected to ignore unrecognized IEs/KDEs) and FILS authentication (STAs are expected to ignore unrecognized IEs in (Re)Association Request/Response frames) do not have an issue with a STA that is compliant with IEEE Std 802.11-2016. However, the way the FTE MIC calculation is extended is not compatible with IEEE Std 802.11-2016 STAs and this results in not being able to complete FT protocol successfully if one of the STAs (i.e., either the AP or the non-AP STA) is aware of RSNXE and the other one is not.</w:t>
      </w:r>
      <w:r>
        <w:rPr>
          <w:lang w:val="en-US"/>
        </w:rPr>
        <w:t xml:space="preserve"> One example of such interoperability issues has come up while testing FT with SAE H2E.</w:t>
      </w:r>
    </w:p>
    <w:p w14:paraId="1924CE4C" w14:textId="340AE824" w:rsidR="00C0273F" w:rsidRDefault="00C0273F">
      <w:pPr>
        <w:rPr>
          <w:lang w:val="en-US"/>
        </w:rPr>
      </w:pPr>
    </w:p>
    <w:p w14:paraId="478EA9F9" w14:textId="59CCC550" w:rsidR="00D718C0" w:rsidRDefault="0046671F">
      <w:pPr>
        <w:rPr>
          <w:lang w:val="en-US"/>
        </w:rPr>
      </w:pPr>
      <w:r>
        <w:rPr>
          <w:lang w:val="en-US"/>
        </w:rPr>
        <w:t xml:space="preserve">The </w:t>
      </w:r>
      <w:r w:rsidR="00C0273F">
        <w:rPr>
          <w:lang w:val="en-US"/>
        </w:rPr>
        <w:t>FTE MIC is calculated on “concatenation of the following data” where the data is explicitly defined to be a set of IEs.</w:t>
      </w:r>
      <w:r>
        <w:rPr>
          <w:lang w:val="en-US"/>
        </w:rPr>
        <w:t xml:space="preserve"> The</w:t>
      </w:r>
      <w:r w:rsidR="00C0273F">
        <w:rPr>
          <w:lang w:val="en-US"/>
        </w:rPr>
        <w:t xml:space="preserve"> RSNXE was added to that list in P802.11-REVmd, but a STA based on IEEE Std 802.11-2016 would not know to include </w:t>
      </w:r>
      <w:r>
        <w:rPr>
          <w:lang w:val="en-US"/>
        </w:rPr>
        <w:t xml:space="preserve">the </w:t>
      </w:r>
      <w:r w:rsidR="00C0273F">
        <w:rPr>
          <w:lang w:val="en-US"/>
        </w:rPr>
        <w:t xml:space="preserve">RSNXE even if it were included in the Reassociation Request/Response frame. Consequently, the STAs based on different </w:t>
      </w:r>
      <w:r>
        <w:rPr>
          <w:lang w:val="en-US"/>
        </w:rPr>
        <w:t>revisions</w:t>
      </w:r>
      <w:r w:rsidR="00C0273F">
        <w:rPr>
          <w:lang w:val="en-US"/>
        </w:rPr>
        <w:t xml:space="preserve"> of the standard would derive different MIC values and the reassociation would fail even though both STAs would be compliant with the particular standard revision</w:t>
      </w:r>
      <w:r>
        <w:rPr>
          <w:lang w:val="en-US"/>
        </w:rPr>
        <w:t xml:space="preserve"> they implement</w:t>
      </w:r>
      <w:r w:rsidR="00C0273F">
        <w:rPr>
          <w:lang w:val="en-US"/>
        </w:rPr>
        <w:t>.</w:t>
      </w:r>
      <w:r w:rsidR="00D718C0">
        <w:rPr>
          <w:lang w:val="en-US"/>
        </w:rPr>
        <w:t xml:space="preserve"> Furthermore, the </w:t>
      </w:r>
      <w:r w:rsidR="00941A33">
        <w:rPr>
          <w:lang w:val="en-US"/>
        </w:rPr>
        <w:t xml:space="preserve">Element Count field of the MIC Control field in </w:t>
      </w:r>
      <w:r>
        <w:rPr>
          <w:lang w:val="en-US"/>
        </w:rPr>
        <w:t xml:space="preserve">the </w:t>
      </w:r>
      <w:r w:rsidR="00941A33">
        <w:rPr>
          <w:lang w:val="en-US"/>
        </w:rPr>
        <w:t>FTE would have a potential interoperability issue if the receiving ST</w:t>
      </w:r>
      <w:r>
        <w:rPr>
          <w:lang w:val="en-US"/>
        </w:rPr>
        <w:t>A</w:t>
      </w:r>
      <w:r w:rsidR="00941A33">
        <w:rPr>
          <w:lang w:val="en-US"/>
        </w:rPr>
        <w:t xml:space="preserve"> were to verify that it matches the number of protected IEs they consider to be included in the frame (and there is at least one such implementation; and even if this part would not cause </w:t>
      </w:r>
      <w:r>
        <w:rPr>
          <w:lang w:val="en-US"/>
        </w:rPr>
        <w:t xml:space="preserve">a </w:t>
      </w:r>
      <w:r w:rsidR="00941A33">
        <w:rPr>
          <w:lang w:val="en-US"/>
        </w:rPr>
        <w:t>mismatch, the MIC failure will).</w:t>
      </w:r>
      <w:r w:rsidR="00D718C0">
        <w:rPr>
          <w:lang w:val="en-US"/>
        </w:rPr>
        <w:t xml:space="preserve"> It should also be noted that this issue with the FTE MIC design is not limited to RSNXE; any other addition of data to include in that calculation would likely result in similar interoperability issues.</w:t>
      </w:r>
    </w:p>
    <w:p w14:paraId="6B195834" w14:textId="5C21AA8B" w:rsidR="00C0273F" w:rsidRDefault="00C0273F">
      <w:pPr>
        <w:rPr>
          <w:lang w:val="en-US"/>
        </w:rPr>
      </w:pPr>
    </w:p>
    <w:p w14:paraId="12987189" w14:textId="500AC024" w:rsidR="00E27071" w:rsidRDefault="00E27071">
      <w:pPr>
        <w:rPr>
          <w:lang w:val="en-US"/>
        </w:rPr>
      </w:pPr>
      <w:r>
        <w:rPr>
          <w:lang w:val="en-US"/>
        </w:rPr>
        <w:t xml:space="preserve">It looks like there is no straightforward manner to fix this issue cleanly without opening a possibility of downgrade attack. The simplest approach of not including </w:t>
      </w:r>
      <w:r w:rsidR="0046671F">
        <w:rPr>
          <w:lang w:val="en-US"/>
        </w:rPr>
        <w:t xml:space="preserve">the </w:t>
      </w:r>
      <w:r>
        <w:rPr>
          <w:lang w:val="en-US"/>
        </w:rPr>
        <w:t xml:space="preserve">RSNXE in </w:t>
      </w:r>
      <w:r w:rsidR="0046671F">
        <w:rPr>
          <w:lang w:val="en-US"/>
        </w:rPr>
        <w:t xml:space="preserve">the </w:t>
      </w:r>
      <w:r>
        <w:rPr>
          <w:lang w:val="en-US"/>
        </w:rPr>
        <w:t xml:space="preserve">FTE MIC calculation in Reassociation Request frame if the AP did not include </w:t>
      </w:r>
      <w:r w:rsidR="0046671F">
        <w:rPr>
          <w:lang w:val="en-US"/>
        </w:rPr>
        <w:t xml:space="preserve">the </w:t>
      </w:r>
      <w:r>
        <w:rPr>
          <w:lang w:val="en-US"/>
        </w:rPr>
        <w:t xml:space="preserve">RSNXE in Beacon or Probe Response frame and not including </w:t>
      </w:r>
      <w:r w:rsidR="0046671F">
        <w:rPr>
          <w:lang w:val="en-US"/>
        </w:rPr>
        <w:t xml:space="preserve">the </w:t>
      </w:r>
      <w:r>
        <w:rPr>
          <w:lang w:val="en-US"/>
        </w:rPr>
        <w:t xml:space="preserve">RSNXE in </w:t>
      </w:r>
      <w:r w:rsidR="0046671F">
        <w:rPr>
          <w:lang w:val="en-US"/>
        </w:rPr>
        <w:t xml:space="preserve">the </w:t>
      </w:r>
      <w:r>
        <w:rPr>
          <w:lang w:val="en-US"/>
        </w:rPr>
        <w:t xml:space="preserve">FTE MIC calculation in Reassociation Response frame if </w:t>
      </w:r>
      <w:r w:rsidR="0046671F">
        <w:rPr>
          <w:lang w:val="en-US"/>
        </w:rPr>
        <w:t xml:space="preserve">the </w:t>
      </w:r>
      <w:r>
        <w:rPr>
          <w:lang w:val="en-US"/>
        </w:rPr>
        <w:t xml:space="preserve">RSNXE was not </w:t>
      </w:r>
      <w:r w:rsidR="0046671F">
        <w:rPr>
          <w:lang w:val="en-US"/>
        </w:rPr>
        <w:t>included</w:t>
      </w:r>
      <w:r>
        <w:rPr>
          <w:lang w:val="en-US"/>
        </w:rPr>
        <w:t xml:space="preserve"> in Reassociation Request frame would prevent the MIC mismatch issue, but this would result in losing protection for downgrade attacks (e.</w:t>
      </w:r>
      <w:r w:rsidR="0046671F">
        <w:rPr>
          <w:lang w:val="en-US"/>
        </w:rPr>
        <w:t>g.</w:t>
      </w:r>
      <w:r>
        <w:rPr>
          <w:lang w:val="en-US"/>
        </w:rPr>
        <w:t xml:space="preserve">, an attacker could send a modified Beacon frame to the non-AP STA to make that non-AP STA consider </w:t>
      </w:r>
      <w:r w:rsidR="0046671F">
        <w:rPr>
          <w:lang w:val="en-US"/>
        </w:rPr>
        <w:t xml:space="preserve">the </w:t>
      </w:r>
      <w:r>
        <w:rPr>
          <w:lang w:val="en-US"/>
        </w:rPr>
        <w:t>RSNXE capabilities not being supported by the AP; this attack would not be detected as part of verifying the FTE MIC under these modified rules).</w:t>
      </w:r>
    </w:p>
    <w:p w14:paraId="40BEE8FF" w14:textId="76FD655C" w:rsidR="00E27071" w:rsidRDefault="00E27071">
      <w:pPr>
        <w:rPr>
          <w:lang w:val="en-US"/>
        </w:rPr>
      </w:pPr>
    </w:p>
    <w:p w14:paraId="72267BBF" w14:textId="38202A6B" w:rsidR="00E27071" w:rsidRDefault="00E27071">
      <w:pPr>
        <w:rPr>
          <w:lang w:val="en-US"/>
        </w:rPr>
      </w:pPr>
      <w:r>
        <w:rPr>
          <w:lang w:val="en-US"/>
        </w:rPr>
        <w:t xml:space="preserve">Luckily there are reserved bits in </w:t>
      </w:r>
      <w:r w:rsidR="0046671F">
        <w:rPr>
          <w:lang w:val="en-US"/>
        </w:rPr>
        <w:t xml:space="preserve">the </w:t>
      </w:r>
      <w:r>
        <w:rPr>
          <w:lang w:val="en-US"/>
        </w:rPr>
        <w:t xml:space="preserve">FTE (see the Reserved field in Figure 9-357, MIC Control field). Those bits are included in the FTE MIC and as such, are protected as part of </w:t>
      </w:r>
      <w:r w:rsidR="0046671F">
        <w:rPr>
          <w:lang w:val="en-US"/>
        </w:rPr>
        <w:t xml:space="preserve">the </w:t>
      </w:r>
      <w:r>
        <w:rPr>
          <w:lang w:val="en-US"/>
        </w:rPr>
        <w:t xml:space="preserve">FT protocol reassociation exchange. A STA that is compliant with IEEE Std 802.11-2016 is expected to ignore the actual value of those reserved bits while still including them in </w:t>
      </w:r>
      <w:r w:rsidR="0046671F">
        <w:rPr>
          <w:lang w:val="en-US"/>
        </w:rPr>
        <w:t xml:space="preserve">the </w:t>
      </w:r>
      <w:r>
        <w:rPr>
          <w:lang w:val="en-US"/>
        </w:rPr>
        <w:t xml:space="preserve">MIC </w:t>
      </w:r>
      <w:r>
        <w:rPr>
          <w:lang w:val="en-US"/>
        </w:rPr>
        <w:lastRenderedPageBreak/>
        <w:t xml:space="preserve">calculation. As such, one of those bits could be defined to indicate that the AP included RSNXE in Beacon and Probe Response frames even in the case where the straightforward changes described in the previous paragraph are used to not include </w:t>
      </w:r>
      <w:r w:rsidR="0046671F">
        <w:rPr>
          <w:lang w:val="en-US"/>
        </w:rPr>
        <w:t xml:space="preserve">the </w:t>
      </w:r>
      <w:r>
        <w:rPr>
          <w:lang w:val="en-US"/>
        </w:rPr>
        <w:t>RSNXE in Reassociation Response frame. This would allow the non-AP STA to detect the downgrade attack (</w:t>
      </w:r>
      <w:r w:rsidR="0046671F">
        <w:rPr>
          <w:lang w:val="en-US"/>
        </w:rPr>
        <w:t xml:space="preserve">the </w:t>
      </w:r>
      <w:r>
        <w:rPr>
          <w:lang w:val="en-US"/>
        </w:rPr>
        <w:t xml:space="preserve">RSNXE removed from Beacon/Probe Response frame). Similarly, the AP could use this to detect if an attacker has removed </w:t>
      </w:r>
      <w:r w:rsidR="0046671F">
        <w:rPr>
          <w:lang w:val="en-US"/>
        </w:rPr>
        <w:t xml:space="preserve">the </w:t>
      </w:r>
      <w:r>
        <w:rPr>
          <w:lang w:val="en-US"/>
        </w:rPr>
        <w:t xml:space="preserve">RSNXE from Reassociation Request frame even in case </w:t>
      </w:r>
      <w:r w:rsidR="0046671F">
        <w:rPr>
          <w:lang w:val="en-US"/>
        </w:rPr>
        <w:t xml:space="preserve">the </w:t>
      </w:r>
      <w:r>
        <w:rPr>
          <w:lang w:val="en-US"/>
        </w:rPr>
        <w:t xml:space="preserve">RSNXE itself could not be included in </w:t>
      </w:r>
      <w:r w:rsidR="0046671F">
        <w:rPr>
          <w:lang w:val="en-US"/>
        </w:rPr>
        <w:t xml:space="preserve">the </w:t>
      </w:r>
      <w:r>
        <w:rPr>
          <w:lang w:val="en-US"/>
        </w:rPr>
        <w:t>FTE MIC calculation</w:t>
      </w:r>
      <w:r w:rsidR="0046671F">
        <w:rPr>
          <w:lang w:val="en-US"/>
        </w:rPr>
        <w:t xml:space="preserve"> without both STAs having indicated support for RSNXE in unprotected frames before this reassociation</w:t>
      </w:r>
      <w:r>
        <w:rPr>
          <w:lang w:val="en-US"/>
        </w:rPr>
        <w:t>.</w:t>
      </w:r>
    </w:p>
    <w:p w14:paraId="1A007158" w14:textId="1E08FDC9" w:rsidR="008B1DF1" w:rsidRDefault="008B1DF1">
      <w:pPr>
        <w:rPr>
          <w:lang w:val="en-US"/>
        </w:rPr>
      </w:pPr>
    </w:p>
    <w:p w14:paraId="59FCC011" w14:textId="6E12FDCE" w:rsidR="008B1DF1" w:rsidRDefault="008B1DF1">
      <w:pPr>
        <w:rPr>
          <w:lang w:val="en-US"/>
        </w:rPr>
      </w:pPr>
      <w:r>
        <w:rPr>
          <w:lang w:val="en-US"/>
        </w:rPr>
        <w:t xml:space="preserve">In addition to addressing the new interoperability issue, the proposed changes cover couple of editorial fixes (“field” to “subfield” to be consistent with </w:t>
      </w:r>
      <w:r w:rsidR="0046671F">
        <w:rPr>
          <w:lang w:val="en-US"/>
        </w:rPr>
        <w:t xml:space="preserve">the </w:t>
      </w:r>
      <w:r>
        <w:rPr>
          <w:lang w:val="en-US"/>
        </w:rPr>
        <w:t>FTE format definition). Furthermore, a</w:t>
      </w:r>
      <w:r w:rsidR="00037331">
        <w:rPr>
          <w:lang w:val="en-US"/>
        </w:rPr>
        <w:t>n explicit</w:t>
      </w:r>
      <w:r>
        <w:rPr>
          <w:lang w:val="en-US"/>
        </w:rPr>
        <w:t xml:space="preserve"> verification step for comparing the RSNE in FT protocol </w:t>
      </w:r>
      <w:proofErr w:type="spellStart"/>
      <w:r>
        <w:rPr>
          <w:lang w:val="en-US"/>
        </w:rPr>
        <w:t>Reassocation</w:t>
      </w:r>
      <w:proofErr w:type="spellEnd"/>
      <w:r>
        <w:rPr>
          <w:lang w:val="en-US"/>
        </w:rPr>
        <w:t xml:space="preserve"> Response frame against the RSNE in the Beacon/Probe Response frame is added to </w:t>
      </w:r>
      <w:r w:rsidR="00037331">
        <w:rPr>
          <w:lang w:val="en-US"/>
        </w:rPr>
        <w:t>clarify</w:t>
      </w:r>
      <w:r>
        <w:rPr>
          <w:lang w:val="en-US"/>
        </w:rPr>
        <w:t xml:space="preserve"> protection against potential downgrade attacks (i.e., perform a similar check that is done during 4-way handshake EAPOL-Key msg 3/4 processing). This deta</w:t>
      </w:r>
      <w:bookmarkStart w:id="0" w:name="_GoBack"/>
      <w:bookmarkEnd w:id="0"/>
      <w:r>
        <w:rPr>
          <w:lang w:val="en-US"/>
        </w:rPr>
        <w:t>il seemed to have been missing in</w:t>
      </w:r>
      <w:r w:rsidR="00037331">
        <w:rPr>
          <w:lang w:val="en-US"/>
        </w:rPr>
        <w:t xml:space="preserve"> the description of FT reassociation in an RSN (see 13.7.1), but this is implied in the description of the contents of the fourth message in the FT authentication sequence (see 13.8.5)</w:t>
      </w:r>
      <w:r>
        <w:rPr>
          <w:lang w:val="en-US"/>
        </w:rPr>
        <w:t>.</w:t>
      </w:r>
    </w:p>
    <w:p w14:paraId="33134ADC" w14:textId="77777777" w:rsidR="00E27071" w:rsidRDefault="00E27071">
      <w:pPr>
        <w:rPr>
          <w:lang w:val="en-US"/>
        </w:rPr>
      </w:pPr>
    </w:p>
    <w:p w14:paraId="2EC7B9CB" w14:textId="551EFAF3" w:rsidR="00CD34A2" w:rsidRPr="006F2B02" w:rsidRDefault="00CD34A2">
      <w:pPr>
        <w:rPr>
          <w:b/>
          <w:bCs/>
          <w:lang w:val="en-US"/>
        </w:rPr>
      </w:pPr>
      <w:r w:rsidRPr="006F2B02">
        <w:rPr>
          <w:b/>
          <w:bCs/>
          <w:lang w:val="en-US"/>
        </w:rPr>
        <w:t>Proposed Changes</w:t>
      </w:r>
    </w:p>
    <w:p w14:paraId="61BA66AD" w14:textId="12FCBA2C" w:rsidR="00CD34A2" w:rsidRDefault="00CD34A2">
      <w:pPr>
        <w:rPr>
          <w:lang w:val="en-US"/>
        </w:rPr>
      </w:pPr>
    </w:p>
    <w:p w14:paraId="047EE675" w14:textId="1D950006" w:rsidR="004D3792" w:rsidRPr="004D3792" w:rsidRDefault="004D3792">
      <w:pPr>
        <w:rPr>
          <w:rFonts w:ascii="p~”Œ˛" w:hAnsi="p~”Œ˛" w:cs="p~”Œ˛"/>
          <w:b/>
          <w:bCs/>
          <w:sz w:val="20"/>
          <w:szCs w:val="20"/>
          <w:lang w:val="en-GB"/>
        </w:rPr>
      </w:pPr>
      <w:r w:rsidRPr="004D3792">
        <w:rPr>
          <w:rFonts w:ascii="p~”Œ˛" w:hAnsi="p~”Œ˛" w:cs="p~”Œ˛"/>
          <w:b/>
          <w:bCs/>
          <w:sz w:val="20"/>
          <w:szCs w:val="20"/>
          <w:lang w:val="en-GB"/>
        </w:rPr>
        <w:t>9.3.3.7 Reassociation Request frame format</w:t>
      </w:r>
    </w:p>
    <w:p w14:paraId="6BC6C07D" w14:textId="78E0AD94" w:rsidR="004D3792" w:rsidRPr="00630801" w:rsidRDefault="004D3792" w:rsidP="004D3792">
      <w:pPr>
        <w:rPr>
          <w:i/>
          <w:iCs/>
          <w:color w:val="FF0000"/>
          <w:lang w:val="en-US"/>
        </w:rPr>
      </w:pPr>
      <w:r w:rsidRPr="00630801">
        <w:rPr>
          <w:rFonts w:ascii="p^i¬˛" w:hAnsi="p^i¬˛" w:cs="p^i¬˛"/>
          <w:i/>
          <w:iCs/>
          <w:color w:val="FF0000"/>
          <w:sz w:val="20"/>
          <w:szCs w:val="20"/>
          <w:lang w:val="en-GB"/>
        </w:rPr>
        <w:t xml:space="preserve">Change </w:t>
      </w:r>
      <w:r>
        <w:rPr>
          <w:rFonts w:ascii="p^i¬˛" w:hAnsi="p^i¬˛" w:cs="p^i¬˛"/>
          <w:i/>
          <w:iCs/>
          <w:color w:val="FF0000"/>
          <w:sz w:val="20"/>
          <w:szCs w:val="20"/>
          <w:lang w:val="en-GB"/>
        </w:rPr>
        <w:t>Table 9-38</w:t>
      </w:r>
      <w:r>
        <w:rPr>
          <w:rFonts w:ascii="p^i¬˛" w:hAnsi="p^i¬˛" w:cs="p^i¬˛"/>
          <w:i/>
          <w:iCs/>
          <w:color w:val="FF0000"/>
          <w:sz w:val="20"/>
          <w:szCs w:val="20"/>
          <w:lang w:val="en-GB"/>
        </w:rPr>
        <w:t xml:space="preserve"> </w:t>
      </w:r>
      <w:r w:rsidRPr="00630801">
        <w:rPr>
          <w:rFonts w:ascii="p^i¬˛" w:hAnsi="p^i¬˛" w:cs="p^i¬˛"/>
          <w:i/>
          <w:iCs/>
          <w:color w:val="FF0000"/>
          <w:sz w:val="20"/>
          <w:szCs w:val="20"/>
          <w:lang w:val="en-GB"/>
        </w:rPr>
        <w:t xml:space="preserve">(page </w:t>
      </w:r>
      <w:r>
        <w:rPr>
          <w:rFonts w:ascii="p^i¬˛" w:hAnsi="p^i¬˛" w:cs="p^i¬˛"/>
          <w:i/>
          <w:iCs/>
          <w:color w:val="FF0000"/>
          <w:sz w:val="20"/>
          <w:szCs w:val="20"/>
          <w:lang w:val="en-GB"/>
        </w:rPr>
        <w:t>870</w:t>
      </w:r>
      <w:r w:rsidRPr="00630801">
        <w:rPr>
          <w:rFonts w:ascii="p^i¬˛" w:hAnsi="p^i¬˛" w:cs="p^i¬˛"/>
          <w:i/>
          <w:iCs/>
          <w:color w:val="FF0000"/>
          <w:sz w:val="20"/>
          <w:szCs w:val="20"/>
          <w:lang w:val="en-GB"/>
        </w:rPr>
        <w:t xml:space="preserve"> lines </w:t>
      </w:r>
      <w:r>
        <w:rPr>
          <w:rFonts w:ascii="p^i¬˛" w:hAnsi="p^i¬˛" w:cs="p^i¬˛"/>
          <w:i/>
          <w:iCs/>
          <w:color w:val="FF0000"/>
          <w:sz w:val="20"/>
          <w:szCs w:val="20"/>
          <w:lang w:val="en-GB"/>
        </w:rPr>
        <w:t>11-13</w:t>
      </w:r>
      <w:r w:rsidRPr="00630801">
        <w:rPr>
          <w:rFonts w:ascii="p^i¬˛" w:hAnsi="p^i¬˛" w:cs="p^i¬˛"/>
          <w:i/>
          <w:iCs/>
          <w:color w:val="FF0000"/>
          <w:sz w:val="20"/>
          <w:szCs w:val="20"/>
          <w:lang w:val="en-GB"/>
        </w:rPr>
        <w:t>) as shown:</w:t>
      </w:r>
    </w:p>
    <w:p w14:paraId="782E9B73" w14:textId="2BBE0CCE" w:rsidR="004D3792" w:rsidRDefault="004D3792" w:rsidP="004D3792">
      <w:pPr>
        <w:ind w:left="720" w:firstLine="720"/>
        <w:rPr>
          <w:rFonts w:ascii="p~”Œ˛" w:hAnsi="p~”Œ˛" w:cs="p~”Œ˛"/>
          <w:sz w:val="20"/>
          <w:szCs w:val="20"/>
          <w:lang w:val="en-GB"/>
        </w:rPr>
      </w:pPr>
      <w:r w:rsidRPr="004D3792">
        <w:rPr>
          <w:rFonts w:ascii="p~”Œ˛" w:hAnsi="p~”Œ˛" w:cs="p~”Œ˛"/>
          <w:b/>
          <w:bCs/>
          <w:sz w:val="20"/>
          <w:szCs w:val="20"/>
          <w:lang w:val="en-GB"/>
        </w:rPr>
        <w:t>Table 9-38—Reassociation Request frame body</w:t>
      </w:r>
    </w:p>
    <w:tbl>
      <w:tblPr>
        <w:tblStyle w:val="TableGrid"/>
        <w:tblW w:w="0" w:type="auto"/>
        <w:tblLook w:val="04A0" w:firstRow="1" w:lastRow="0" w:firstColumn="1" w:lastColumn="0" w:noHBand="0" w:noVBand="1"/>
      </w:tblPr>
      <w:tblGrid>
        <w:gridCol w:w="419"/>
        <w:gridCol w:w="1144"/>
        <w:gridCol w:w="7787"/>
      </w:tblGrid>
      <w:tr w:rsidR="004D3792" w14:paraId="55F241F5" w14:textId="77777777" w:rsidTr="004D3792">
        <w:tc>
          <w:tcPr>
            <w:tcW w:w="0" w:type="auto"/>
          </w:tcPr>
          <w:p w14:paraId="62FE1117" w14:textId="2BDA67FA" w:rsidR="004D3792" w:rsidRDefault="004D3792" w:rsidP="004D3792">
            <w:pPr>
              <w:rPr>
                <w:rFonts w:ascii="p~”Œ˛" w:hAnsi="p~”Œ˛" w:cs="p~”Œ˛"/>
                <w:sz w:val="20"/>
                <w:szCs w:val="20"/>
                <w:lang w:val="en-GB"/>
              </w:rPr>
            </w:pPr>
            <w:r>
              <w:rPr>
                <w:rFonts w:ascii="p~”Œ˛" w:hAnsi="p~”Œ˛" w:cs="p~”Œ˛"/>
                <w:sz w:val="20"/>
                <w:szCs w:val="20"/>
                <w:lang w:val="en-GB"/>
              </w:rPr>
              <w:t>47</w:t>
            </w:r>
          </w:p>
        </w:tc>
        <w:tc>
          <w:tcPr>
            <w:tcW w:w="0" w:type="auto"/>
          </w:tcPr>
          <w:p w14:paraId="47E292AC" w14:textId="5526AFC8" w:rsidR="004D3792" w:rsidRDefault="004D3792" w:rsidP="004D3792">
            <w:pPr>
              <w:rPr>
                <w:rFonts w:ascii="p~”Œ˛" w:hAnsi="p~”Œ˛" w:cs="p~”Œ˛"/>
                <w:sz w:val="20"/>
                <w:szCs w:val="20"/>
                <w:lang w:val="en-GB"/>
              </w:rPr>
            </w:pPr>
            <w:r>
              <w:rPr>
                <w:rFonts w:ascii="p~”Œ˛" w:hAnsi="p~”Œ˛" w:cs="p~”Œ˛"/>
                <w:sz w:val="20"/>
                <w:szCs w:val="20"/>
                <w:lang w:val="en-GB"/>
              </w:rPr>
              <w:t>RSN Extension</w:t>
            </w:r>
          </w:p>
        </w:tc>
        <w:tc>
          <w:tcPr>
            <w:tcW w:w="0" w:type="auto"/>
          </w:tcPr>
          <w:p w14:paraId="5A2198DD" w14:textId="39DF0FFB" w:rsidR="004D3792" w:rsidRPr="004D3792" w:rsidRDefault="004D3792" w:rsidP="004D3792">
            <w:pPr>
              <w:autoSpaceDE w:val="0"/>
              <w:autoSpaceDN w:val="0"/>
              <w:adjustRightInd w:val="0"/>
              <w:rPr>
                <w:rFonts w:ascii="p~”Œ˛" w:hAnsi="p~”Œ˛" w:cs="p~”Œ˛"/>
                <w:sz w:val="18"/>
                <w:szCs w:val="18"/>
                <w:lang w:val="en-GB"/>
              </w:rPr>
            </w:pPr>
            <w:r>
              <w:rPr>
                <w:rFonts w:ascii="p~”Œ˛" w:hAnsi="p~”Œ˛" w:cs="p~”Œ˛"/>
                <w:sz w:val="18"/>
                <w:szCs w:val="18"/>
                <w:lang w:val="en-GB"/>
              </w:rPr>
              <w:t>The RSNXE is present if any subfield of the Extended RSN</w:t>
            </w:r>
            <w:r>
              <w:rPr>
                <w:rFonts w:ascii="p~”Œ˛" w:hAnsi="p~”Œ˛" w:cs="p~”Œ˛"/>
                <w:sz w:val="18"/>
                <w:szCs w:val="18"/>
                <w:lang w:val="en-GB"/>
              </w:rPr>
              <w:t xml:space="preserve"> </w:t>
            </w:r>
            <w:r>
              <w:rPr>
                <w:rFonts w:ascii="p~”Œ˛" w:hAnsi="p~”Œ˛" w:cs="p~”Œ˛"/>
                <w:sz w:val="18"/>
                <w:szCs w:val="18"/>
                <w:lang w:val="en-GB"/>
              </w:rPr>
              <w:t>Capabilities field in this element is nonzero, except the Field</w:t>
            </w:r>
            <w:r>
              <w:rPr>
                <w:rFonts w:ascii="p~”Œ˛" w:hAnsi="p~”Œ˛" w:cs="p~”Œ˛"/>
                <w:sz w:val="18"/>
                <w:szCs w:val="18"/>
                <w:lang w:val="en-GB"/>
              </w:rPr>
              <w:t xml:space="preserve"> </w:t>
            </w:r>
            <w:r>
              <w:rPr>
                <w:rFonts w:ascii="p~”Œ˛" w:hAnsi="p~”Œ˛" w:cs="p~”Œ˛"/>
                <w:sz w:val="18"/>
                <w:szCs w:val="18"/>
                <w:lang w:val="en-GB"/>
              </w:rPr>
              <w:t>Length subfield</w:t>
            </w:r>
            <w:ins w:id="1" w:author="Jouni Malinen" w:date="2020-02-12T21:00:00Z">
              <w:r>
                <w:rPr>
                  <w:rFonts w:ascii="p~”Œ˛" w:hAnsi="p~”Œ˛" w:cs="p~”Œ˛"/>
                  <w:sz w:val="18"/>
                  <w:szCs w:val="18"/>
                  <w:lang w:val="en-GB"/>
                </w:rPr>
                <w:t xml:space="preserve"> and the rules for FT reassociation in </w:t>
              </w:r>
            </w:ins>
            <w:ins w:id="2" w:author="Jouni Malinen" w:date="2020-02-12T21:01:00Z">
              <w:r>
                <w:rPr>
                  <w:rFonts w:ascii="p~”Œ˛" w:hAnsi="p~”Œ˛" w:cs="p~”Œ˛"/>
                  <w:sz w:val="18"/>
                  <w:szCs w:val="18"/>
                  <w:lang w:val="en-GB"/>
                </w:rPr>
                <w:t xml:space="preserve">Table 13-1 (FT authentication elements) do not </w:t>
              </w:r>
            </w:ins>
            <w:ins w:id="3" w:author="Jouni Malinen" w:date="2020-02-12T21:02:00Z">
              <w:r>
                <w:rPr>
                  <w:rFonts w:ascii="p~”Œ˛" w:hAnsi="p~”Œ˛" w:cs="p~”Œ˛"/>
                  <w:sz w:val="18"/>
                  <w:szCs w:val="18"/>
                  <w:lang w:val="en-GB"/>
                </w:rPr>
                <w:t>omit</w:t>
              </w:r>
            </w:ins>
            <w:ins w:id="4" w:author="Jouni Malinen" w:date="2020-02-12T21:01:00Z">
              <w:r>
                <w:rPr>
                  <w:rFonts w:ascii="p~”Œ˛" w:hAnsi="p~”Œ˛" w:cs="p~”Œ˛"/>
                  <w:sz w:val="18"/>
                  <w:szCs w:val="18"/>
                  <w:lang w:val="en-GB"/>
                </w:rPr>
                <w:t xml:space="preserve"> the RSNXE from </w:t>
              </w:r>
            </w:ins>
            <w:ins w:id="5" w:author="Jouni Malinen" w:date="2020-02-12T21:02:00Z">
              <w:r>
                <w:rPr>
                  <w:rFonts w:ascii="p~”Œ˛" w:hAnsi="p~”Œ˛" w:cs="p~”Œ˛"/>
                  <w:sz w:val="18"/>
                  <w:szCs w:val="18"/>
                  <w:lang w:val="en-GB"/>
                </w:rPr>
                <w:t>the third message</w:t>
              </w:r>
            </w:ins>
            <w:r>
              <w:rPr>
                <w:rFonts w:ascii="p~”Œ˛" w:hAnsi="p~”Œ˛" w:cs="p~”Œ˛"/>
                <w:sz w:val="18"/>
                <w:szCs w:val="18"/>
                <w:lang w:val="en-GB"/>
              </w:rPr>
              <w:t>.</w:t>
            </w:r>
          </w:p>
        </w:tc>
      </w:tr>
    </w:tbl>
    <w:p w14:paraId="34FE0ED5" w14:textId="50EA86EC" w:rsidR="004D3792" w:rsidRDefault="004D3792" w:rsidP="004D3792">
      <w:pPr>
        <w:rPr>
          <w:rFonts w:ascii="p~”Œ˛" w:hAnsi="p~”Œ˛" w:cs="p~”Œ˛"/>
          <w:sz w:val="20"/>
          <w:szCs w:val="20"/>
          <w:lang w:val="en-GB"/>
        </w:rPr>
      </w:pPr>
    </w:p>
    <w:p w14:paraId="5046E7F8" w14:textId="77777777" w:rsidR="000E71CB" w:rsidRDefault="000E71CB" w:rsidP="004D3792">
      <w:pPr>
        <w:rPr>
          <w:ins w:id="6" w:author="Jouni Malinen" w:date="2020-02-12T21:02:00Z"/>
          <w:rFonts w:ascii="p~”Œ˛" w:hAnsi="p~”Œ˛" w:cs="p~”Œ˛"/>
          <w:sz w:val="20"/>
          <w:szCs w:val="20"/>
          <w:lang w:val="en-GB"/>
        </w:rPr>
      </w:pPr>
    </w:p>
    <w:p w14:paraId="471410E4" w14:textId="051F3B66" w:rsidR="009D5EE6" w:rsidRPr="009D5EE6" w:rsidRDefault="009D5EE6" w:rsidP="004D3792">
      <w:pPr>
        <w:rPr>
          <w:rFonts w:ascii="p~”Œ˛" w:hAnsi="p~”Œ˛" w:cs="p~”Œ˛"/>
          <w:b/>
          <w:bCs/>
          <w:sz w:val="20"/>
          <w:szCs w:val="20"/>
          <w:lang w:val="en-GB"/>
        </w:rPr>
      </w:pPr>
      <w:r w:rsidRPr="009D5EE6">
        <w:rPr>
          <w:rFonts w:ascii="p~”Œ˛" w:hAnsi="p~”Œ˛" w:cs="p~”Œ˛"/>
          <w:b/>
          <w:bCs/>
          <w:sz w:val="20"/>
          <w:szCs w:val="20"/>
          <w:lang w:val="en-GB"/>
        </w:rPr>
        <w:t>9.3.3.8 Reassociation Response frame format</w:t>
      </w:r>
    </w:p>
    <w:p w14:paraId="4529EC48" w14:textId="5C56444B" w:rsidR="009D5EE6" w:rsidRPr="00630801" w:rsidRDefault="009D5EE6" w:rsidP="009D5EE6">
      <w:pPr>
        <w:rPr>
          <w:i/>
          <w:iCs/>
          <w:color w:val="FF0000"/>
          <w:lang w:val="en-US"/>
        </w:rPr>
      </w:pPr>
      <w:r w:rsidRPr="00630801">
        <w:rPr>
          <w:rFonts w:ascii="p^i¬˛" w:hAnsi="p^i¬˛" w:cs="p^i¬˛"/>
          <w:i/>
          <w:iCs/>
          <w:color w:val="FF0000"/>
          <w:sz w:val="20"/>
          <w:szCs w:val="20"/>
          <w:lang w:val="en-GB"/>
        </w:rPr>
        <w:t xml:space="preserve">Change </w:t>
      </w:r>
      <w:r>
        <w:rPr>
          <w:rFonts w:ascii="p^i¬˛" w:hAnsi="p^i¬˛" w:cs="p^i¬˛"/>
          <w:i/>
          <w:iCs/>
          <w:color w:val="FF0000"/>
          <w:sz w:val="20"/>
          <w:szCs w:val="20"/>
          <w:lang w:val="en-GB"/>
        </w:rPr>
        <w:t>Table 9-3</w:t>
      </w:r>
      <w:r>
        <w:rPr>
          <w:rFonts w:ascii="p^i¬˛" w:hAnsi="p^i¬˛" w:cs="p^i¬˛"/>
          <w:i/>
          <w:iCs/>
          <w:color w:val="FF0000"/>
          <w:sz w:val="20"/>
          <w:szCs w:val="20"/>
          <w:lang w:val="en-GB"/>
        </w:rPr>
        <w:t>9</w:t>
      </w:r>
      <w:r>
        <w:rPr>
          <w:rFonts w:ascii="p^i¬˛" w:hAnsi="p^i¬˛" w:cs="p^i¬˛"/>
          <w:i/>
          <w:iCs/>
          <w:color w:val="FF0000"/>
          <w:sz w:val="20"/>
          <w:szCs w:val="20"/>
          <w:lang w:val="en-GB"/>
        </w:rPr>
        <w:t xml:space="preserve"> </w:t>
      </w:r>
      <w:r w:rsidRPr="00630801">
        <w:rPr>
          <w:rFonts w:ascii="p^i¬˛" w:hAnsi="p^i¬˛" w:cs="p^i¬˛"/>
          <w:i/>
          <w:iCs/>
          <w:color w:val="FF0000"/>
          <w:sz w:val="20"/>
          <w:szCs w:val="20"/>
          <w:lang w:val="en-GB"/>
        </w:rPr>
        <w:t xml:space="preserve">(page </w:t>
      </w:r>
      <w:r>
        <w:rPr>
          <w:rFonts w:ascii="p^i¬˛" w:hAnsi="p^i¬˛" w:cs="p^i¬˛"/>
          <w:i/>
          <w:iCs/>
          <w:color w:val="FF0000"/>
          <w:sz w:val="20"/>
          <w:szCs w:val="20"/>
          <w:lang w:val="en-GB"/>
        </w:rPr>
        <w:t>87</w:t>
      </w:r>
      <w:r>
        <w:rPr>
          <w:rFonts w:ascii="p^i¬˛" w:hAnsi="p^i¬˛" w:cs="p^i¬˛"/>
          <w:i/>
          <w:iCs/>
          <w:color w:val="FF0000"/>
          <w:sz w:val="20"/>
          <w:szCs w:val="20"/>
          <w:lang w:val="en-GB"/>
        </w:rPr>
        <w:t>3</w:t>
      </w:r>
      <w:r w:rsidRPr="00630801">
        <w:rPr>
          <w:rFonts w:ascii="p^i¬˛" w:hAnsi="p^i¬˛" w:cs="p^i¬˛"/>
          <w:i/>
          <w:iCs/>
          <w:color w:val="FF0000"/>
          <w:sz w:val="20"/>
          <w:szCs w:val="20"/>
          <w:lang w:val="en-GB"/>
        </w:rPr>
        <w:t xml:space="preserve"> lines </w:t>
      </w:r>
      <w:r>
        <w:rPr>
          <w:rFonts w:ascii="p^i¬˛" w:hAnsi="p^i¬˛" w:cs="p^i¬˛"/>
          <w:i/>
          <w:iCs/>
          <w:color w:val="FF0000"/>
          <w:sz w:val="20"/>
          <w:szCs w:val="20"/>
          <w:lang w:val="en-GB"/>
        </w:rPr>
        <w:t>53</w:t>
      </w:r>
      <w:r>
        <w:rPr>
          <w:rFonts w:ascii="p^i¬˛" w:hAnsi="p^i¬˛" w:cs="p^i¬˛"/>
          <w:i/>
          <w:iCs/>
          <w:color w:val="FF0000"/>
          <w:sz w:val="20"/>
          <w:szCs w:val="20"/>
          <w:lang w:val="en-GB"/>
        </w:rPr>
        <w:t>-</w:t>
      </w:r>
      <w:r>
        <w:rPr>
          <w:rFonts w:ascii="p^i¬˛" w:hAnsi="p^i¬˛" w:cs="p^i¬˛"/>
          <w:i/>
          <w:iCs/>
          <w:color w:val="FF0000"/>
          <w:sz w:val="20"/>
          <w:szCs w:val="20"/>
          <w:lang w:val="en-GB"/>
        </w:rPr>
        <w:t>55</w:t>
      </w:r>
      <w:r w:rsidRPr="00630801">
        <w:rPr>
          <w:rFonts w:ascii="p^i¬˛" w:hAnsi="p^i¬˛" w:cs="p^i¬˛"/>
          <w:i/>
          <w:iCs/>
          <w:color w:val="FF0000"/>
          <w:sz w:val="20"/>
          <w:szCs w:val="20"/>
          <w:lang w:val="en-GB"/>
        </w:rPr>
        <w:t>) as shown:</w:t>
      </w:r>
    </w:p>
    <w:p w14:paraId="745A6A2F" w14:textId="5CCABCB7" w:rsidR="009D5EE6" w:rsidRDefault="009D5EE6" w:rsidP="009D5EE6">
      <w:pPr>
        <w:ind w:left="720" w:firstLine="720"/>
        <w:rPr>
          <w:rFonts w:ascii="p~”Œ˛" w:hAnsi="p~”Œ˛" w:cs="p~”Œ˛"/>
          <w:sz w:val="20"/>
          <w:szCs w:val="20"/>
          <w:lang w:val="en-GB"/>
        </w:rPr>
      </w:pPr>
      <w:r w:rsidRPr="004D3792">
        <w:rPr>
          <w:rFonts w:ascii="p~”Œ˛" w:hAnsi="p~”Œ˛" w:cs="p~”Œ˛"/>
          <w:b/>
          <w:bCs/>
          <w:sz w:val="20"/>
          <w:szCs w:val="20"/>
          <w:lang w:val="en-GB"/>
        </w:rPr>
        <w:t>Table 9-</w:t>
      </w:r>
      <w:r>
        <w:rPr>
          <w:rFonts w:ascii="p~”Œ˛" w:hAnsi="p~”Œ˛" w:cs="p~”Œ˛"/>
          <w:b/>
          <w:bCs/>
          <w:sz w:val="20"/>
          <w:szCs w:val="20"/>
          <w:lang w:val="en-GB"/>
        </w:rPr>
        <w:t>39</w:t>
      </w:r>
      <w:r w:rsidRPr="004D3792">
        <w:rPr>
          <w:rFonts w:ascii="p~”Œ˛" w:hAnsi="p~”Œ˛" w:cs="p~”Œ˛"/>
          <w:b/>
          <w:bCs/>
          <w:sz w:val="20"/>
          <w:szCs w:val="20"/>
          <w:lang w:val="en-GB"/>
        </w:rPr>
        <w:t>—Reassociation Re</w:t>
      </w:r>
      <w:r>
        <w:rPr>
          <w:rFonts w:ascii="p~”Œ˛" w:hAnsi="p~”Œ˛" w:cs="p~”Œ˛"/>
          <w:b/>
          <w:bCs/>
          <w:sz w:val="20"/>
          <w:szCs w:val="20"/>
          <w:lang w:val="en-GB"/>
        </w:rPr>
        <w:t>sponse</w:t>
      </w:r>
      <w:r w:rsidRPr="004D3792">
        <w:rPr>
          <w:rFonts w:ascii="p~”Œ˛" w:hAnsi="p~”Œ˛" w:cs="p~”Œ˛"/>
          <w:b/>
          <w:bCs/>
          <w:sz w:val="20"/>
          <w:szCs w:val="20"/>
          <w:lang w:val="en-GB"/>
        </w:rPr>
        <w:t xml:space="preserve"> frame body</w:t>
      </w:r>
    </w:p>
    <w:tbl>
      <w:tblPr>
        <w:tblStyle w:val="TableGrid"/>
        <w:tblW w:w="0" w:type="auto"/>
        <w:tblLook w:val="04A0" w:firstRow="1" w:lastRow="0" w:firstColumn="1" w:lastColumn="0" w:noHBand="0" w:noVBand="1"/>
      </w:tblPr>
      <w:tblGrid>
        <w:gridCol w:w="419"/>
        <w:gridCol w:w="1143"/>
        <w:gridCol w:w="7788"/>
      </w:tblGrid>
      <w:tr w:rsidR="009D5EE6" w14:paraId="441B84D9" w14:textId="77777777" w:rsidTr="00EB701B">
        <w:tc>
          <w:tcPr>
            <w:tcW w:w="0" w:type="auto"/>
          </w:tcPr>
          <w:p w14:paraId="4BA879B8" w14:textId="52BDEC95" w:rsidR="009D5EE6" w:rsidRDefault="009D5EE6" w:rsidP="00EB701B">
            <w:pPr>
              <w:rPr>
                <w:rFonts w:ascii="p~”Œ˛" w:hAnsi="p~”Œ˛" w:cs="p~”Œ˛"/>
                <w:sz w:val="20"/>
                <w:szCs w:val="20"/>
                <w:lang w:val="en-GB"/>
              </w:rPr>
            </w:pPr>
            <w:r>
              <w:rPr>
                <w:rFonts w:ascii="p~”Œ˛" w:hAnsi="p~”Œ˛" w:cs="p~”Œ˛"/>
                <w:sz w:val="20"/>
                <w:szCs w:val="20"/>
                <w:lang w:val="en-GB"/>
              </w:rPr>
              <w:t>59</w:t>
            </w:r>
          </w:p>
        </w:tc>
        <w:tc>
          <w:tcPr>
            <w:tcW w:w="0" w:type="auto"/>
          </w:tcPr>
          <w:p w14:paraId="1952705F" w14:textId="77777777" w:rsidR="009D5EE6" w:rsidRDefault="009D5EE6" w:rsidP="00EB701B">
            <w:pPr>
              <w:rPr>
                <w:rFonts w:ascii="p~”Œ˛" w:hAnsi="p~”Œ˛" w:cs="p~”Œ˛"/>
                <w:sz w:val="20"/>
                <w:szCs w:val="20"/>
                <w:lang w:val="en-GB"/>
              </w:rPr>
            </w:pPr>
            <w:r>
              <w:rPr>
                <w:rFonts w:ascii="p~”Œ˛" w:hAnsi="p~”Œ˛" w:cs="p~”Œ˛"/>
                <w:sz w:val="20"/>
                <w:szCs w:val="20"/>
                <w:lang w:val="en-GB"/>
              </w:rPr>
              <w:t>RSN Extension</w:t>
            </w:r>
          </w:p>
        </w:tc>
        <w:tc>
          <w:tcPr>
            <w:tcW w:w="0" w:type="auto"/>
          </w:tcPr>
          <w:p w14:paraId="0AADAEE7" w14:textId="673B6541" w:rsidR="009D5EE6" w:rsidRPr="004D3792" w:rsidRDefault="009D5EE6" w:rsidP="00EB701B">
            <w:pPr>
              <w:autoSpaceDE w:val="0"/>
              <w:autoSpaceDN w:val="0"/>
              <w:adjustRightInd w:val="0"/>
              <w:rPr>
                <w:rFonts w:ascii="p~”Œ˛" w:hAnsi="p~”Œ˛" w:cs="p~”Œ˛"/>
                <w:sz w:val="18"/>
                <w:szCs w:val="18"/>
                <w:lang w:val="en-GB"/>
              </w:rPr>
            </w:pPr>
            <w:r>
              <w:rPr>
                <w:rFonts w:ascii="p~”Œ˛" w:hAnsi="p~”Œ˛" w:cs="p~”Œ˛"/>
                <w:sz w:val="18"/>
                <w:szCs w:val="18"/>
                <w:lang w:val="en-GB"/>
              </w:rPr>
              <w:t>The RSNXE is present if any subfield of the Extended RSN Capabilities field in this element is nonzero, except the Field Length subfield</w:t>
            </w:r>
            <w:ins w:id="7" w:author="Jouni Malinen" w:date="2020-02-12T21:00:00Z">
              <w:r>
                <w:rPr>
                  <w:rFonts w:ascii="p~”Œ˛" w:hAnsi="p~”Œ˛" w:cs="p~”Œ˛"/>
                  <w:sz w:val="18"/>
                  <w:szCs w:val="18"/>
                  <w:lang w:val="en-GB"/>
                </w:rPr>
                <w:t xml:space="preserve"> and the rules for FT reassociation in </w:t>
              </w:r>
            </w:ins>
            <w:ins w:id="8" w:author="Jouni Malinen" w:date="2020-02-12T21:01:00Z">
              <w:r>
                <w:rPr>
                  <w:rFonts w:ascii="p~”Œ˛" w:hAnsi="p~”Œ˛" w:cs="p~”Œ˛"/>
                  <w:sz w:val="18"/>
                  <w:szCs w:val="18"/>
                  <w:lang w:val="en-GB"/>
                </w:rPr>
                <w:t xml:space="preserve">Table 13-1 (FT authentication elements) do not </w:t>
              </w:r>
            </w:ins>
            <w:ins w:id="9" w:author="Jouni Malinen" w:date="2020-02-12T21:02:00Z">
              <w:r>
                <w:rPr>
                  <w:rFonts w:ascii="p~”Œ˛" w:hAnsi="p~”Œ˛" w:cs="p~”Œ˛"/>
                  <w:sz w:val="18"/>
                  <w:szCs w:val="18"/>
                  <w:lang w:val="en-GB"/>
                </w:rPr>
                <w:t>omit</w:t>
              </w:r>
            </w:ins>
            <w:ins w:id="10" w:author="Jouni Malinen" w:date="2020-02-12T21:01:00Z">
              <w:r>
                <w:rPr>
                  <w:rFonts w:ascii="p~”Œ˛" w:hAnsi="p~”Œ˛" w:cs="p~”Œ˛"/>
                  <w:sz w:val="18"/>
                  <w:szCs w:val="18"/>
                  <w:lang w:val="en-GB"/>
                </w:rPr>
                <w:t xml:space="preserve"> the RSNXE from </w:t>
              </w:r>
            </w:ins>
            <w:ins w:id="11" w:author="Jouni Malinen" w:date="2020-02-12T21:02:00Z">
              <w:r>
                <w:rPr>
                  <w:rFonts w:ascii="p~”Œ˛" w:hAnsi="p~”Œ˛" w:cs="p~”Œ˛"/>
                  <w:sz w:val="18"/>
                  <w:szCs w:val="18"/>
                  <w:lang w:val="en-GB"/>
                </w:rPr>
                <w:t xml:space="preserve">the </w:t>
              </w:r>
            </w:ins>
            <w:ins w:id="12" w:author="Jouni Malinen" w:date="2020-02-12T21:04:00Z">
              <w:r>
                <w:rPr>
                  <w:rFonts w:ascii="p~”Œ˛" w:hAnsi="p~”Œ˛" w:cs="p~”Œ˛"/>
                  <w:sz w:val="18"/>
                  <w:szCs w:val="18"/>
                  <w:lang w:val="en-GB"/>
                </w:rPr>
                <w:t>fourth</w:t>
              </w:r>
            </w:ins>
            <w:ins w:id="13" w:author="Jouni Malinen" w:date="2020-02-12T21:02:00Z">
              <w:r>
                <w:rPr>
                  <w:rFonts w:ascii="p~”Œ˛" w:hAnsi="p~”Œ˛" w:cs="p~”Œ˛"/>
                  <w:sz w:val="18"/>
                  <w:szCs w:val="18"/>
                  <w:lang w:val="en-GB"/>
                </w:rPr>
                <w:t xml:space="preserve"> message</w:t>
              </w:r>
            </w:ins>
            <w:r>
              <w:rPr>
                <w:rFonts w:ascii="p~”Œ˛" w:hAnsi="p~”Œ˛" w:cs="p~”Œ˛"/>
                <w:sz w:val="18"/>
                <w:szCs w:val="18"/>
                <w:lang w:val="en-GB"/>
              </w:rPr>
              <w:t>.</w:t>
            </w:r>
          </w:p>
        </w:tc>
      </w:tr>
    </w:tbl>
    <w:p w14:paraId="6EC443C2" w14:textId="77777777" w:rsidR="009D5EE6" w:rsidRDefault="009D5EE6" w:rsidP="009D5EE6">
      <w:pPr>
        <w:rPr>
          <w:ins w:id="14" w:author="Jouni Malinen" w:date="2020-02-12T21:02:00Z"/>
          <w:rFonts w:ascii="p~”Œ˛" w:hAnsi="p~”Œ˛" w:cs="p~”Œ˛"/>
          <w:sz w:val="20"/>
          <w:szCs w:val="20"/>
          <w:lang w:val="en-GB"/>
        </w:rPr>
      </w:pPr>
    </w:p>
    <w:p w14:paraId="336A6C0E" w14:textId="77777777" w:rsidR="004D3792" w:rsidRPr="006F2B02" w:rsidRDefault="004D3792">
      <w:pPr>
        <w:rPr>
          <w:lang w:val="en-US"/>
        </w:rPr>
      </w:pPr>
    </w:p>
    <w:p w14:paraId="2B6B8ACB" w14:textId="76554321" w:rsidR="00CD34A2" w:rsidRPr="0075686C" w:rsidRDefault="0075686C">
      <w:pPr>
        <w:rPr>
          <w:rFonts w:ascii="p^i¬˛" w:hAnsi="p^i¬˛" w:cs="p^i¬˛"/>
          <w:b/>
          <w:bCs/>
          <w:sz w:val="20"/>
          <w:szCs w:val="20"/>
          <w:lang w:val="en-GB"/>
        </w:rPr>
      </w:pPr>
      <w:r w:rsidRPr="0075686C">
        <w:rPr>
          <w:rFonts w:ascii="p~”Œ˛" w:hAnsi="p~”Œ˛" w:cs="p~”Œ˛"/>
          <w:b/>
          <w:bCs/>
          <w:sz w:val="20"/>
          <w:szCs w:val="20"/>
          <w:lang w:val="en-GB"/>
        </w:rPr>
        <w:t>9.4.2.47 Fast BSS Transition element (FTE)</w:t>
      </w:r>
    </w:p>
    <w:p w14:paraId="690FA88A" w14:textId="70D98FB7" w:rsidR="00630801" w:rsidRPr="00630801" w:rsidRDefault="00630801">
      <w:pPr>
        <w:rPr>
          <w:i/>
          <w:iCs/>
          <w:color w:val="FF0000"/>
          <w:lang w:val="en-US"/>
        </w:rPr>
      </w:pPr>
      <w:r w:rsidRPr="00630801">
        <w:rPr>
          <w:rFonts w:ascii="p^i¬˛" w:hAnsi="p^i¬˛" w:cs="p^i¬˛"/>
          <w:i/>
          <w:iCs/>
          <w:color w:val="FF0000"/>
          <w:sz w:val="20"/>
          <w:szCs w:val="20"/>
          <w:lang w:val="en-GB"/>
        </w:rPr>
        <w:t xml:space="preserve">Change </w:t>
      </w:r>
      <w:r w:rsidR="0075686C">
        <w:rPr>
          <w:rFonts w:ascii="p^i¬˛" w:hAnsi="p^i¬˛" w:cs="p^i¬˛"/>
          <w:i/>
          <w:iCs/>
          <w:color w:val="FF0000"/>
          <w:sz w:val="20"/>
          <w:szCs w:val="20"/>
          <w:lang w:val="en-GB"/>
        </w:rPr>
        <w:t xml:space="preserve">9.4.2.47 </w:t>
      </w:r>
      <w:r w:rsidRPr="00630801">
        <w:rPr>
          <w:rFonts w:ascii="p^i¬˛" w:hAnsi="p^i¬˛" w:cs="p^i¬˛"/>
          <w:i/>
          <w:iCs/>
          <w:color w:val="FF0000"/>
          <w:sz w:val="20"/>
          <w:szCs w:val="20"/>
          <w:lang w:val="en-GB"/>
        </w:rPr>
        <w:t xml:space="preserve">(page </w:t>
      </w:r>
      <w:r w:rsidR="0075686C">
        <w:rPr>
          <w:rFonts w:ascii="p^i¬˛" w:hAnsi="p^i¬˛" w:cs="p^i¬˛"/>
          <w:i/>
          <w:iCs/>
          <w:color w:val="FF0000"/>
          <w:sz w:val="20"/>
          <w:szCs w:val="20"/>
          <w:lang w:val="en-GB"/>
        </w:rPr>
        <w:t>116</w:t>
      </w:r>
      <w:r w:rsidRPr="00630801">
        <w:rPr>
          <w:rFonts w:ascii="p^i¬˛" w:hAnsi="p^i¬˛" w:cs="p^i¬˛"/>
          <w:i/>
          <w:iCs/>
          <w:color w:val="FF0000"/>
          <w:sz w:val="20"/>
          <w:szCs w:val="20"/>
          <w:lang w:val="en-GB"/>
        </w:rPr>
        <w:t xml:space="preserve">4 lines </w:t>
      </w:r>
      <w:r w:rsidR="00594C3B">
        <w:rPr>
          <w:rFonts w:ascii="p^i¬˛" w:hAnsi="p^i¬˛" w:cs="p^i¬˛"/>
          <w:i/>
          <w:iCs/>
          <w:color w:val="FF0000"/>
          <w:sz w:val="20"/>
          <w:szCs w:val="20"/>
          <w:lang w:val="en-GB"/>
        </w:rPr>
        <w:t>6-15</w:t>
      </w:r>
      <w:r w:rsidRPr="00630801">
        <w:rPr>
          <w:rFonts w:ascii="p^i¬˛" w:hAnsi="p^i¬˛" w:cs="p^i¬˛"/>
          <w:i/>
          <w:iCs/>
          <w:color w:val="FF0000"/>
          <w:sz w:val="20"/>
          <w:szCs w:val="20"/>
          <w:lang w:val="en-GB"/>
        </w:rPr>
        <w:t>) as shown:</w:t>
      </w:r>
    </w:p>
    <w:p w14:paraId="1EDFFF4D" w14:textId="33647E52" w:rsidR="000A134B" w:rsidRDefault="000A134B" w:rsidP="000A134B">
      <w:pPr>
        <w:autoSpaceDE w:val="0"/>
        <w:autoSpaceDN w:val="0"/>
        <w:adjustRightInd w:val="0"/>
        <w:rPr>
          <w:lang w:val="en-US"/>
        </w:rPr>
      </w:pPr>
    </w:p>
    <w:p w14:paraId="5AE88BC0" w14:textId="2C6A5B01" w:rsidR="00594C3B" w:rsidRDefault="00D8226A"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FTE includes information needed to perform the FT authentication sequence or FILS</w:t>
      </w:r>
      <w:r>
        <w:rPr>
          <w:rFonts w:ascii="p~”Œ˛" w:hAnsi="p~”Œ˛" w:cs="p~”Œ˛"/>
          <w:color w:val="000000"/>
          <w:sz w:val="20"/>
          <w:szCs w:val="20"/>
          <w:lang w:val="en-GB"/>
        </w:rPr>
        <w:t xml:space="preserve"> </w:t>
      </w:r>
      <w:r>
        <w:rPr>
          <w:rFonts w:ascii="p~”Œ˛" w:hAnsi="p~”Œ˛" w:cs="p~”Œ˛"/>
          <w:color w:val="000000"/>
          <w:sz w:val="20"/>
          <w:szCs w:val="20"/>
          <w:lang w:val="en-GB"/>
        </w:rPr>
        <w:t>authentication</w:t>
      </w:r>
      <w:r>
        <w:rPr>
          <w:rFonts w:ascii="p~”Œ˛" w:hAnsi="p~”Œ˛" w:cs="p~”Œ˛"/>
          <w:color w:val="218B21"/>
          <w:sz w:val="20"/>
          <w:szCs w:val="20"/>
          <w:lang w:val="en-GB"/>
        </w:rPr>
        <w:t xml:space="preserve"> </w:t>
      </w:r>
      <w:r>
        <w:rPr>
          <w:rFonts w:ascii="p~”Œ˛" w:hAnsi="p~”Œ˛" w:cs="p~”Œ˛"/>
          <w:color w:val="000000"/>
          <w:sz w:val="20"/>
          <w:szCs w:val="20"/>
          <w:lang w:val="en-GB"/>
        </w:rPr>
        <w:t>during a fast BSS transition in an RSN. This element is shown in Figure 9-356 (FTE</w:t>
      </w:r>
      <w:r>
        <w:rPr>
          <w:rFonts w:ascii="p~”Œ˛" w:hAnsi="p~”Œ˛" w:cs="p~”Œ˛"/>
          <w:color w:val="000000"/>
          <w:sz w:val="20"/>
          <w:szCs w:val="20"/>
          <w:lang w:val="en-GB"/>
        </w:rPr>
        <w:t xml:space="preserve"> </w:t>
      </w:r>
      <w:r>
        <w:rPr>
          <w:rFonts w:ascii="p~”Œ˛" w:hAnsi="p~”Œ˛" w:cs="p~”Œ˛"/>
          <w:color w:val="000000"/>
          <w:sz w:val="20"/>
          <w:szCs w:val="20"/>
          <w:lang w:val="en-GB"/>
        </w:rPr>
        <w:t>format).</w:t>
      </w:r>
    </w:p>
    <w:p w14:paraId="0731F907" w14:textId="232B35D8" w:rsidR="00D8226A" w:rsidRDefault="00D8226A" w:rsidP="00D8226A">
      <w:pPr>
        <w:autoSpaceDE w:val="0"/>
        <w:autoSpaceDN w:val="0"/>
        <w:adjustRightInd w:val="0"/>
        <w:rPr>
          <w:rFonts w:ascii="p~”Œ˛" w:hAnsi="p~”Œ˛" w:cs="p~”Œ˛"/>
          <w:color w:val="000000"/>
          <w:sz w:val="20"/>
          <w:szCs w:val="20"/>
          <w:lang w:val="en-GB"/>
        </w:rPr>
      </w:pPr>
    </w:p>
    <w:tbl>
      <w:tblPr>
        <w:tblStyle w:val="TableGrid"/>
        <w:tblW w:w="0" w:type="auto"/>
        <w:tblLook w:val="04A0" w:firstRow="1" w:lastRow="0" w:firstColumn="1" w:lastColumn="0" w:noHBand="0" w:noVBand="1"/>
      </w:tblPr>
      <w:tblGrid>
        <w:gridCol w:w="799"/>
        <w:gridCol w:w="1110"/>
        <w:gridCol w:w="771"/>
        <w:gridCol w:w="1195"/>
        <w:gridCol w:w="865"/>
        <w:gridCol w:w="856"/>
        <w:gridCol w:w="832"/>
        <w:gridCol w:w="2024"/>
      </w:tblGrid>
      <w:tr w:rsidR="00B91B91" w14:paraId="045A8878" w14:textId="77777777" w:rsidTr="00B91B91">
        <w:tc>
          <w:tcPr>
            <w:tcW w:w="0" w:type="auto"/>
            <w:tcBorders>
              <w:bottom w:val="single" w:sz="4" w:space="0" w:color="auto"/>
            </w:tcBorders>
          </w:tcPr>
          <w:p w14:paraId="4647CBA8" w14:textId="77777777" w:rsidR="00B91B91" w:rsidRDefault="00B91B91" w:rsidP="00D8226A">
            <w:pPr>
              <w:autoSpaceDE w:val="0"/>
              <w:autoSpaceDN w:val="0"/>
              <w:adjustRightInd w:val="0"/>
              <w:rPr>
                <w:rFonts w:ascii="p~”Œ˛" w:hAnsi="p~”Œ˛" w:cs="p~”Œ˛"/>
                <w:color w:val="000000"/>
                <w:sz w:val="20"/>
                <w:szCs w:val="20"/>
                <w:lang w:val="en-GB"/>
              </w:rPr>
            </w:pPr>
          </w:p>
        </w:tc>
        <w:tc>
          <w:tcPr>
            <w:tcW w:w="0" w:type="auto"/>
            <w:tcBorders>
              <w:bottom w:val="single" w:sz="4" w:space="0" w:color="auto"/>
            </w:tcBorders>
          </w:tcPr>
          <w:p w14:paraId="4B5CB77C" w14:textId="29D1C600"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Element ID</w:t>
            </w:r>
          </w:p>
        </w:tc>
        <w:tc>
          <w:tcPr>
            <w:tcW w:w="0" w:type="auto"/>
            <w:tcBorders>
              <w:bottom w:val="single" w:sz="4" w:space="0" w:color="auto"/>
            </w:tcBorders>
          </w:tcPr>
          <w:p w14:paraId="3EF7E684" w14:textId="13F3D8B2"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Length</w:t>
            </w:r>
          </w:p>
        </w:tc>
        <w:tc>
          <w:tcPr>
            <w:tcW w:w="0" w:type="auto"/>
            <w:tcBorders>
              <w:bottom w:val="single" w:sz="4" w:space="0" w:color="auto"/>
            </w:tcBorders>
          </w:tcPr>
          <w:p w14:paraId="475320F5" w14:textId="7FBB152C"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MIC Control</w:t>
            </w:r>
          </w:p>
        </w:tc>
        <w:tc>
          <w:tcPr>
            <w:tcW w:w="0" w:type="auto"/>
            <w:tcBorders>
              <w:bottom w:val="single" w:sz="4" w:space="0" w:color="auto"/>
            </w:tcBorders>
          </w:tcPr>
          <w:p w14:paraId="5B242A06" w14:textId="65FD5EA9"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MIC</w:t>
            </w:r>
          </w:p>
        </w:tc>
        <w:tc>
          <w:tcPr>
            <w:tcW w:w="0" w:type="auto"/>
            <w:tcBorders>
              <w:bottom w:val="single" w:sz="4" w:space="0" w:color="auto"/>
            </w:tcBorders>
          </w:tcPr>
          <w:p w14:paraId="156D0BEA" w14:textId="4D6B1F2D" w:rsidR="00B91B91" w:rsidRDefault="00B91B91" w:rsidP="00D8226A">
            <w:pPr>
              <w:autoSpaceDE w:val="0"/>
              <w:autoSpaceDN w:val="0"/>
              <w:adjustRightInd w:val="0"/>
              <w:rPr>
                <w:rFonts w:ascii="p~”Œ˛" w:hAnsi="p~”Œ˛" w:cs="p~”Œ˛"/>
                <w:color w:val="000000"/>
                <w:sz w:val="20"/>
                <w:szCs w:val="20"/>
                <w:lang w:val="en-GB"/>
              </w:rPr>
            </w:pPr>
            <w:proofErr w:type="spellStart"/>
            <w:r>
              <w:rPr>
                <w:rFonts w:ascii="p~”Œ˛" w:hAnsi="p~”Œ˛" w:cs="p~”Œ˛"/>
                <w:color w:val="000000"/>
                <w:sz w:val="20"/>
                <w:szCs w:val="20"/>
                <w:lang w:val="en-GB"/>
              </w:rPr>
              <w:t>ANonce</w:t>
            </w:r>
            <w:proofErr w:type="spellEnd"/>
          </w:p>
        </w:tc>
        <w:tc>
          <w:tcPr>
            <w:tcW w:w="0" w:type="auto"/>
            <w:tcBorders>
              <w:bottom w:val="single" w:sz="4" w:space="0" w:color="auto"/>
            </w:tcBorders>
          </w:tcPr>
          <w:p w14:paraId="136EBA6C" w14:textId="0407D44C" w:rsidR="00B91B91" w:rsidRDefault="00B91B91" w:rsidP="00D8226A">
            <w:pPr>
              <w:autoSpaceDE w:val="0"/>
              <w:autoSpaceDN w:val="0"/>
              <w:adjustRightInd w:val="0"/>
              <w:rPr>
                <w:rFonts w:ascii="p~”Œ˛" w:hAnsi="p~”Œ˛" w:cs="p~”Œ˛"/>
                <w:color w:val="000000"/>
                <w:sz w:val="20"/>
                <w:szCs w:val="20"/>
                <w:lang w:val="en-GB"/>
              </w:rPr>
            </w:pPr>
            <w:proofErr w:type="spellStart"/>
            <w:r>
              <w:rPr>
                <w:rFonts w:ascii="p~”Œ˛" w:hAnsi="p~”Œ˛" w:cs="p~”Œ˛"/>
                <w:color w:val="000000"/>
                <w:sz w:val="20"/>
                <w:szCs w:val="20"/>
                <w:lang w:val="en-GB"/>
              </w:rPr>
              <w:t>SNonce</w:t>
            </w:r>
            <w:proofErr w:type="spellEnd"/>
          </w:p>
        </w:tc>
        <w:tc>
          <w:tcPr>
            <w:tcW w:w="0" w:type="auto"/>
            <w:tcBorders>
              <w:bottom w:val="single" w:sz="4" w:space="0" w:color="auto"/>
            </w:tcBorders>
          </w:tcPr>
          <w:p w14:paraId="19F26D5F" w14:textId="163D2C3D"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Optional Parameter(s)</w:t>
            </w:r>
          </w:p>
        </w:tc>
      </w:tr>
      <w:tr w:rsidR="00B91B91" w14:paraId="0A45D8E3" w14:textId="77777777" w:rsidTr="00B91B91">
        <w:tc>
          <w:tcPr>
            <w:tcW w:w="0" w:type="auto"/>
            <w:tcBorders>
              <w:left w:val="nil"/>
              <w:bottom w:val="nil"/>
              <w:right w:val="nil"/>
            </w:tcBorders>
          </w:tcPr>
          <w:p w14:paraId="2032047D" w14:textId="0C8B3615"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Octets:</w:t>
            </w:r>
          </w:p>
        </w:tc>
        <w:tc>
          <w:tcPr>
            <w:tcW w:w="0" w:type="auto"/>
            <w:tcBorders>
              <w:left w:val="nil"/>
              <w:bottom w:val="nil"/>
              <w:right w:val="nil"/>
            </w:tcBorders>
          </w:tcPr>
          <w:p w14:paraId="39E2FF49" w14:textId="53A66FC3"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1</w:t>
            </w:r>
          </w:p>
        </w:tc>
        <w:tc>
          <w:tcPr>
            <w:tcW w:w="0" w:type="auto"/>
            <w:tcBorders>
              <w:left w:val="nil"/>
              <w:bottom w:val="nil"/>
              <w:right w:val="nil"/>
            </w:tcBorders>
          </w:tcPr>
          <w:p w14:paraId="54685F1F" w14:textId="331A6528"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1</w:t>
            </w:r>
          </w:p>
        </w:tc>
        <w:tc>
          <w:tcPr>
            <w:tcW w:w="0" w:type="auto"/>
            <w:tcBorders>
              <w:left w:val="nil"/>
              <w:bottom w:val="nil"/>
              <w:right w:val="nil"/>
            </w:tcBorders>
          </w:tcPr>
          <w:p w14:paraId="43160CAA" w14:textId="16A776CA"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2</w:t>
            </w:r>
          </w:p>
        </w:tc>
        <w:tc>
          <w:tcPr>
            <w:tcW w:w="0" w:type="auto"/>
            <w:tcBorders>
              <w:left w:val="nil"/>
              <w:bottom w:val="nil"/>
              <w:right w:val="nil"/>
            </w:tcBorders>
          </w:tcPr>
          <w:p w14:paraId="3FF0BEE2" w14:textId="3258B34F"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variable</w:t>
            </w:r>
          </w:p>
        </w:tc>
        <w:tc>
          <w:tcPr>
            <w:tcW w:w="0" w:type="auto"/>
            <w:tcBorders>
              <w:left w:val="nil"/>
              <w:bottom w:val="nil"/>
              <w:right w:val="nil"/>
            </w:tcBorders>
          </w:tcPr>
          <w:p w14:paraId="11D7B7E0" w14:textId="2E699648"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32</w:t>
            </w:r>
          </w:p>
        </w:tc>
        <w:tc>
          <w:tcPr>
            <w:tcW w:w="0" w:type="auto"/>
            <w:tcBorders>
              <w:left w:val="nil"/>
              <w:bottom w:val="nil"/>
              <w:right w:val="nil"/>
            </w:tcBorders>
          </w:tcPr>
          <w:p w14:paraId="1BB5C2B3" w14:textId="3F309865"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32</w:t>
            </w:r>
          </w:p>
        </w:tc>
        <w:tc>
          <w:tcPr>
            <w:tcW w:w="0" w:type="auto"/>
            <w:tcBorders>
              <w:left w:val="nil"/>
              <w:bottom w:val="nil"/>
              <w:right w:val="nil"/>
            </w:tcBorders>
          </w:tcPr>
          <w:p w14:paraId="26FB1AF4" w14:textId="41C781E3" w:rsidR="00B91B91" w:rsidRDefault="00B91B91" w:rsidP="00D8226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Variable</w:t>
            </w:r>
          </w:p>
        </w:tc>
      </w:tr>
    </w:tbl>
    <w:p w14:paraId="4BBD7111" w14:textId="559CAF5F" w:rsidR="00D8226A" w:rsidRDefault="00D8226A" w:rsidP="00D8226A">
      <w:pPr>
        <w:autoSpaceDE w:val="0"/>
        <w:autoSpaceDN w:val="0"/>
        <w:adjustRightInd w:val="0"/>
        <w:rPr>
          <w:rFonts w:ascii="p~”Œ˛" w:hAnsi="p~”Œ˛" w:cs="p~”Œ˛"/>
          <w:color w:val="000000"/>
          <w:sz w:val="20"/>
          <w:szCs w:val="20"/>
          <w:lang w:val="en-GB"/>
        </w:rPr>
      </w:pPr>
    </w:p>
    <w:p w14:paraId="7700B423" w14:textId="4E3482D7" w:rsidR="00B91B91" w:rsidRDefault="00B91B91" w:rsidP="00B91B91">
      <w:pPr>
        <w:autoSpaceDE w:val="0"/>
        <w:autoSpaceDN w:val="0"/>
        <w:adjustRightInd w:val="0"/>
        <w:ind w:left="1440" w:firstLine="720"/>
        <w:rPr>
          <w:rFonts w:ascii="p~”Œ˛" w:hAnsi="p~”Œ˛" w:cs="p~”Œ˛"/>
          <w:b/>
          <w:bCs/>
          <w:sz w:val="20"/>
          <w:szCs w:val="20"/>
          <w:lang w:val="en-GB"/>
        </w:rPr>
      </w:pPr>
      <w:r w:rsidRPr="00B91B91">
        <w:rPr>
          <w:rFonts w:ascii="p~”Œ˛" w:hAnsi="p~”Œ˛" w:cs="p~”Œ˛"/>
          <w:b/>
          <w:bCs/>
          <w:sz w:val="20"/>
          <w:szCs w:val="20"/>
          <w:lang w:val="en-GB"/>
        </w:rPr>
        <w:t>Figure 9-356—FTE format</w:t>
      </w:r>
    </w:p>
    <w:p w14:paraId="7AFA29CD" w14:textId="77777777" w:rsidR="005A03E3" w:rsidRDefault="005A03E3" w:rsidP="005A03E3">
      <w:pPr>
        <w:autoSpaceDE w:val="0"/>
        <w:autoSpaceDN w:val="0"/>
        <w:adjustRightInd w:val="0"/>
        <w:rPr>
          <w:rFonts w:ascii="p~”Œ˛" w:hAnsi="p~”Œ˛" w:cs="p~”Œ˛"/>
          <w:color w:val="000000"/>
          <w:sz w:val="20"/>
          <w:szCs w:val="20"/>
          <w:lang w:val="en-GB"/>
        </w:rPr>
      </w:pPr>
    </w:p>
    <w:p w14:paraId="3080AD83" w14:textId="6A22A085" w:rsidR="005A03E3" w:rsidRDefault="005A03E3" w:rsidP="005A03E3">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Element ID and Length fields are defined in 9.4.2.1 (General).</w:t>
      </w:r>
    </w:p>
    <w:p w14:paraId="4D7502AE" w14:textId="77777777" w:rsidR="005A03E3" w:rsidRDefault="005A03E3" w:rsidP="005A03E3">
      <w:pPr>
        <w:autoSpaceDE w:val="0"/>
        <w:autoSpaceDN w:val="0"/>
        <w:adjustRightInd w:val="0"/>
        <w:rPr>
          <w:rFonts w:ascii="p~”Œ˛" w:hAnsi="p~”Œ˛" w:cs="p~”Œ˛"/>
          <w:color w:val="000000"/>
          <w:sz w:val="20"/>
          <w:szCs w:val="20"/>
          <w:lang w:val="en-GB"/>
        </w:rPr>
      </w:pPr>
    </w:p>
    <w:p w14:paraId="1B3BC66E" w14:textId="7753EC28" w:rsidR="005A03E3" w:rsidRDefault="005A03E3" w:rsidP="005A03E3">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MIC Control field is 2 octets</w:t>
      </w:r>
      <w:r>
        <w:rPr>
          <w:rFonts w:ascii="p~”Œ˛" w:hAnsi="p~”Œ˛" w:cs="p~”Œ˛"/>
          <w:color w:val="218B21"/>
          <w:sz w:val="20"/>
          <w:szCs w:val="20"/>
          <w:lang w:val="en-GB"/>
        </w:rPr>
        <w:t xml:space="preserve"> </w:t>
      </w:r>
      <w:r>
        <w:rPr>
          <w:rFonts w:ascii="p~”Œ˛" w:hAnsi="p~”Œ˛" w:cs="p~”Œ˛"/>
          <w:color w:val="000000"/>
          <w:sz w:val="20"/>
          <w:szCs w:val="20"/>
          <w:lang w:val="en-GB"/>
        </w:rPr>
        <w:t>and is defined in Figure 9-357 (MIC Control field format).</w:t>
      </w:r>
    </w:p>
    <w:p w14:paraId="44E79E7B" w14:textId="51303432" w:rsidR="005A03E3" w:rsidRDefault="005A03E3" w:rsidP="005A03E3">
      <w:pPr>
        <w:autoSpaceDE w:val="0"/>
        <w:autoSpaceDN w:val="0"/>
        <w:adjustRightInd w:val="0"/>
        <w:rPr>
          <w:rFonts w:ascii="p~”Œ˛" w:hAnsi="p~”Œ˛" w:cs="p~”Œ˛"/>
          <w:color w:val="000000"/>
          <w:sz w:val="20"/>
          <w:szCs w:val="20"/>
          <w:lang w:val="en-GB"/>
        </w:rPr>
      </w:pPr>
    </w:p>
    <w:tbl>
      <w:tblPr>
        <w:tblStyle w:val="TableGrid"/>
        <w:tblW w:w="0" w:type="auto"/>
        <w:tblLook w:val="04A0" w:firstRow="1" w:lastRow="0" w:firstColumn="1" w:lastColumn="0" w:noHBand="0" w:noVBand="1"/>
      </w:tblPr>
      <w:tblGrid>
        <w:gridCol w:w="570"/>
        <w:gridCol w:w="1204"/>
        <w:gridCol w:w="1480"/>
        <w:gridCol w:w="1425"/>
      </w:tblGrid>
      <w:tr w:rsidR="00B6772F" w14:paraId="038A08F3" w14:textId="77777777" w:rsidTr="009F38BB">
        <w:tc>
          <w:tcPr>
            <w:tcW w:w="0" w:type="auto"/>
            <w:tcBorders>
              <w:top w:val="nil"/>
              <w:left w:val="nil"/>
              <w:bottom w:val="nil"/>
              <w:right w:val="nil"/>
            </w:tcBorders>
          </w:tcPr>
          <w:p w14:paraId="1F71C7B4" w14:textId="77777777" w:rsidR="00B6772F" w:rsidRDefault="00B6772F" w:rsidP="005A03E3">
            <w:pPr>
              <w:autoSpaceDE w:val="0"/>
              <w:autoSpaceDN w:val="0"/>
              <w:adjustRightInd w:val="0"/>
              <w:rPr>
                <w:rFonts w:ascii="p~”Œ˛" w:hAnsi="p~”Œ˛" w:cs="p~”Œ˛"/>
                <w:color w:val="000000"/>
                <w:sz w:val="20"/>
                <w:szCs w:val="20"/>
                <w:lang w:val="en-GB"/>
              </w:rPr>
            </w:pPr>
          </w:p>
        </w:tc>
        <w:tc>
          <w:tcPr>
            <w:tcW w:w="0" w:type="auto"/>
            <w:tcBorders>
              <w:top w:val="nil"/>
              <w:left w:val="nil"/>
              <w:right w:val="nil"/>
            </w:tcBorders>
          </w:tcPr>
          <w:p w14:paraId="6B070BDF" w14:textId="56FF2AED" w:rsidR="00B6772F" w:rsidRDefault="002B7579" w:rsidP="005A03E3">
            <w:pPr>
              <w:autoSpaceDE w:val="0"/>
              <w:autoSpaceDN w:val="0"/>
              <w:adjustRightInd w:val="0"/>
              <w:rPr>
                <w:rFonts w:ascii="p~”Œ˛" w:hAnsi="p~”Œ˛" w:cs="p~”Œ˛"/>
                <w:color w:val="000000"/>
                <w:sz w:val="20"/>
                <w:szCs w:val="20"/>
                <w:lang w:val="en-GB"/>
              </w:rPr>
            </w:pPr>
            <w:ins w:id="15" w:author="Jouni Malinen" w:date="2020-02-12T16:46:00Z">
              <w:r>
                <w:rPr>
                  <w:rFonts w:ascii="p~”Œ˛" w:hAnsi="p~”Œ˛" w:cs="p~”Œ˛"/>
                  <w:color w:val="000000"/>
                  <w:sz w:val="20"/>
                  <w:szCs w:val="20"/>
                  <w:lang w:val="en-GB"/>
                </w:rPr>
                <w:t>B0</w:t>
              </w:r>
            </w:ins>
          </w:p>
        </w:tc>
        <w:tc>
          <w:tcPr>
            <w:tcW w:w="0" w:type="auto"/>
            <w:tcBorders>
              <w:top w:val="nil"/>
              <w:left w:val="nil"/>
              <w:right w:val="nil"/>
            </w:tcBorders>
          </w:tcPr>
          <w:p w14:paraId="085F4ECB" w14:textId="35F1190C" w:rsidR="00B6772F" w:rsidRDefault="00B6772F" w:rsidP="005A03E3">
            <w:pPr>
              <w:autoSpaceDE w:val="0"/>
              <w:autoSpaceDN w:val="0"/>
              <w:adjustRightInd w:val="0"/>
              <w:rPr>
                <w:rFonts w:ascii="p~”Œ˛" w:hAnsi="p~”Œ˛" w:cs="p~”Œ˛"/>
                <w:color w:val="000000"/>
                <w:sz w:val="20"/>
                <w:szCs w:val="20"/>
                <w:lang w:val="en-GB"/>
              </w:rPr>
            </w:pPr>
            <w:del w:id="16" w:author="Jouni Malinen" w:date="2020-02-12T16:46:00Z">
              <w:r w:rsidDel="002B7579">
                <w:rPr>
                  <w:rFonts w:ascii="p~”Œ˛" w:hAnsi="p~”Œ˛" w:cs="p~”Œ˛"/>
                  <w:color w:val="000000"/>
                  <w:sz w:val="20"/>
                  <w:szCs w:val="20"/>
                  <w:lang w:val="en-GB"/>
                </w:rPr>
                <w:delText xml:space="preserve">B0       </w:delText>
              </w:r>
            </w:del>
            <w:ins w:id="17" w:author="Jouni Malinen" w:date="2020-02-12T16:46:00Z">
              <w:r w:rsidR="002B7579">
                <w:rPr>
                  <w:rFonts w:ascii="p~”Œ˛" w:hAnsi="p~”Œ˛" w:cs="p~”Œ˛"/>
                  <w:color w:val="000000"/>
                  <w:sz w:val="20"/>
                  <w:szCs w:val="20"/>
                  <w:lang w:val="en-GB"/>
                </w:rPr>
                <w:t>B</w:t>
              </w:r>
              <w:r w:rsidR="002B7579">
                <w:rPr>
                  <w:rFonts w:ascii="p~”Œ˛" w:hAnsi="p~”Œ˛" w:cs="p~”Œ˛"/>
                  <w:color w:val="000000"/>
                  <w:sz w:val="20"/>
                  <w:szCs w:val="20"/>
                  <w:lang w:val="en-GB"/>
                </w:rPr>
                <w:t>1</w:t>
              </w:r>
              <w:r w:rsidR="002B7579">
                <w:rPr>
                  <w:rFonts w:ascii="p~”Œ˛" w:hAnsi="p~”Œ˛" w:cs="p~”Œ˛"/>
                  <w:color w:val="000000"/>
                  <w:sz w:val="20"/>
                  <w:szCs w:val="20"/>
                  <w:lang w:val="en-GB"/>
                </w:rPr>
                <w:t xml:space="preserve">       </w:t>
              </w:r>
            </w:ins>
            <w:r>
              <w:rPr>
                <w:rFonts w:ascii="p~”Œ˛" w:hAnsi="p~”Œ˛" w:cs="p~”Œ˛"/>
                <w:color w:val="000000"/>
                <w:sz w:val="20"/>
                <w:szCs w:val="20"/>
                <w:lang w:val="en-GB"/>
              </w:rPr>
              <w:t>B7</w:t>
            </w:r>
          </w:p>
        </w:tc>
        <w:tc>
          <w:tcPr>
            <w:tcW w:w="0" w:type="auto"/>
            <w:tcBorders>
              <w:top w:val="nil"/>
              <w:left w:val="nil"/>
              <w:right w:val="nil"/>
            </w:tcBorders>
          </w:tcPr>
          <w:p w14:paraId="4B5E810F" w14:textId="774E6BB3" w:rsidR="00B6772F" w:rsidRDefault="00B6772F" w:rsidP="005A03E3">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B8              B15</w:t>
            </w:r>
          </w:p>
        </w:tc>
      </w:tr>
      <w:tr w:rsidR="00B6772F" w14:paraId="10B94317" w14:textId="77777777" w:rsidTr="009F38BB">
        <w:tc>
          <w:tcPr>
            <w:tcW w:w="0" w:type="auto"/>
            <w:tcBorders>
              <w:top w:val="nil"/>
              <w:left w:val="nil"/>
              <w:bottom w:val="nil"/>
            </w:tcBorders>
          </w:tcPr>
          <w:p w14:paraId="6186065A" w14:textId="77777777" w:rsidR="00B6772F" w:rsidRDefault="00B6772F" w:rsidP="005A03E3">
            <w:pPr>
              <w:autoSpaceDE w:val="0"/>
              <w:autoSpaceDN w:val="0"/>
              <w:adjustRightInd w:val="0"/>
              <w:rPr>
                <w:rFonts w:ascii="p~”Œ˛" w:hAnsi="p~”Œ˛" w:cs="p~”Œ˛"/>
                <w:color w:val="000000"/>
                <w:sz w:val="20"/>
                <w:szCs w:val="20"/>
                <w:lang w:val="en-GB"/>
              </w:rPr>
            </w:pPr>
          </w:p>
        </w:tc>
        <w:tc>
          <w:tcPr>
            <w:tcW w:w="0" w:type="auto"/>
            <w:tcBorders>
              <w:bottom w:val="single" w:sz="4" w:space="0" w:color="auto"/>
            </w:tcBorders>
          </w:tcPr>
          <w:p w14:paraId="6DAE8DC0" w14:textId="3F8CF521" w:rsidR="00B6772F" w:rsidRDefault="002B7579" w:rsidP="005A03E3">
            <w:pPr>
              <w:autoSpaceDE w:val="0"/>
              <w:autoSpaceDN w:val="0"/>
              <w:adjustRightInd w:val="0"/>
              <w:rPr>
                <w:rFonts w:ascii="p~”Œ˛" w:hAnsi="p~”Œ˛" w:cs="p~”Œ˛"/>
                <w:color w:val="000000"/>
                <w:sz w:val="20"/>
                <w:szCs w:val="20"/>
                <w:lang w:val="en-GB"/>
              </w:rPr>
            </w:pPr>
            <w:ins w:id="18" w:author="Jouni Malinen" w:date="2020-02-12T16:46:00Z">
              <w:r>
                <w:rPr>
                  <w:rFonts w:ascii="p~”Œ˛" w:hAnsi="p~”Œ˛" w:cs="p~”Œ˛"/>
                  <w:color w:val="000000"/>
                  <w:sz w:val="20"/>
                  <w:szCs w:val="20"/>
                  <w:lang w:val="en-GB"/>
                </w:rPr>
                <w:t>RSNXE Used</w:t>
              </w:r>
            </w:ins>
          </w:p>
        </w:tc>
        <w:tc>
          <w:tcPr>
            <w:tcW w:w="0" w:type="auto"/>
            <w:tcBorders>
              <w:bottom w:val="single" w:sz="4" w:space="0" w:color="auto"/>
            </w:tcBorders>
          </w:tcPr>
          <w:p w14:paraId="5C80DD88" w14:textId="3DFB0B08" w:rsidR="00B6772F" w:rsidRDefault="00B6772F" w:rsidP="005A03E3">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Reserved</w:t>
            </w:r>
          </w:p>
        </w:tc>
        <w:tc>
          <w:tcPr>
            <w:tcW w:w="0" w:type="auto"/>
            <w:tcBorders>
              <w:bottom w:val="single" w:sz="4" w:space="0" w:color="auto"/>
            </w:tcBorders>
          </w:tcPr>
          <w:p w14:paraId="56BFA211" w14:textId="209DF9A4" w:rsidR="00B6772F" w:rsidRDefault="00B6772F" w:rsidP="005A03E3">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Element Count</w:t>
            </w:r>
          </w:p>
        </w:tc>
      </w:tr>
      <w:tr w:rsidR="00B6772F" w14:paraId="02F7DFE0" w14:textId="77777777" w:rsidTr="009F38BB">
        <w:tc>
          <w:tcPr>
            <w:tcW w:w="0" w:type="auto"/>
            <w:tcBorders>
              <w:top w:val="nil"/>
              <w:left w:val="nil"/>
              <w:bottom w:val="nil"/>
              <w:right w:val="nil"/>
            </w:tcBorders>
          </w:tcPr>
          <w:p w14:paraId="2E4F85D3" w14:textId="746C9629" w:rsidR="00B6772F" w:rsidRDefault="00B6772F" w:rsidP="005A03E3">
            <w:pPr>
              <w:autoSpaceDE w:val="0"/>
              <w:autoSpaceDN w:val="0"/>
              <w:adjustRightInd w:val="0"/>
              <w:rPr>
                <w:rFonts w:ascii="p~”Œ˛" w:hAnsi="p~”Œ˛" w:cs="p~”Œ˛"/>
                <w:color w:val="000000"/>
                <w:sz w:val="20"/>
                <w:szCs w:val="20"/>
                <w:lang w:val="en-GB"/>
              </w:rPr>
            </w:pPr>
            <w:r>
              <w:rPr>
                <w:rFonts w:ascii="p~”Œ˛" w:hAnsi="p~”Œ˛" w:cs="p~”Œ˛"/>
                <w:color w:val="000000"/>
                <w:sz w:val="20"/>
                <w:szCs w:val="20"/>
                <w:lang w:val="en-GB"/>
              </w:rPr>
              <w:lastRenderedPageBreak/>
              <w:t>Bits:</w:t>
            </w:r>
          </w:p>
        </w:tc>
        <w:tc>
          <w:tcPr>
            <w:tcW w:w="0" w:type="auto"/>
            <w:tcBorders>
              <w:left w:val="nil"/>
              <w:bottom w:val="nil"/>
              <w:right w:val="nil"/>
            </w:tcBorders>
          </w:tcPr>
          <w:p w14:paraId="3BCDB988" w14:textId="359362D9" w:rsidR="00B6772F" w:rsidRDefault="002B7579" w:rsidP="005A03E3">
            <w:pPr>
              <w:autoSpaceDE w:val="0"/>
              <w:autoSpaceDN w:val="0"/>
              <w:adjustRightInd w:val="0"/>
              <w:rPr>
                <w:rFonts w:ascii="p~”Œ˛" w:hAnsi="p~”Œ˛" w:cs="p~”Œ˛"/>
                <w:color w:val="000000"/>
                <w:sz w:val="20"/>
                <w:szCs w:val="20"/>
                <w:lang w:val="en-GB"/>
              </w:rPr>
            </w:pPr>
            <w:ins w:id="19" w:author="Jouni Malinen" w:date="2020-02-12T16:46:00Z">
              <w:r>
                <w:rPr>
                  <w:rFonts w:ascii="p~”Œ˛" w:hAnsi="p~”Œ˛" w:cs="p~”Œ˛"/>
                  <w:color w:val="000000"/>
                  <w:sz w:val="20"/>
                  <w:szCs w:val="20"/>
                  <w:lang w:val="en-GB"/>
                </w:rPr>
                <w:t>1</w:t>
              </w:r>
            </w:ins>
          </w:p>
        </w:tc>
        <w:tc>
          <w:tcPr>
            <w:tcW w:w="0" w:type="auto"/>
            <w:tcBorders>
              <w:left w:val="nil"/>
              <w:bottom w:val="nil"/>
              <w:right w:val="nil"/>
            </w:tcBorders>
          </w:tcPr>
          <w:p w14:paraId="5E5373FD" w14:textId="41D222F2" w:rsidR="00B6772F" w:rsidRDefault="00B6772F" w:rsidP="005A03E3">
            <w:pPr>
              <w:autoSpaceDE w:val="0"/>
              <w:autoSpaceDN w:val="0"/>
              <w:adjustRightInd w:val="0"/>
              <w:rPr>
                <w:rFonts w:ascii="p~”Œ˛" w:hAnsi="p~”Œ˛" w:cs="p~”Œ˛"/>
                <w:color w:val="000000"/>
                <w:sz w:val="20"/>
                <w:szCs w:val="20"/>
                <w:lang w:val="en-GB"/>
              </w:rPr>
            </w:pPr>
            <w:del w:id="20" w:author="Jouni Malinen" w:date="2020-02-12T16:46:00Z">
              <w:r w:rsidDel="002B7579">
                <w:rPr>
                  <w:rFonts w:ascii="p~”Œ˛" w:hAnsi="p~”Œ˛" w:cs="p~”Œ˛"/>
                  <w:color w:val="000000"/>
                  <w:sz w:val="20"/>
                  <w:szCs w:val="20"/>
                  <w:lang w:val="en-GB"/>
                </w:rPr>
                <w:delText>8</w:delText>
              </w:r>
            </w:del>
            <w:ins w:id="21" w:author="Jouni Malinen" w:date="2020-02-12T16:46:00Z">
              <w:r w:rsidR="002B7579">
                <w:rPr>
                  <w:rFonts w:ascii="p~”Œ˛" w:hAnsi="p~”Œ˛" w:cs="p~”Œ˛"/>
                  <w:color w:val="000000"/>
                  <w:sz w:val="20"/>
                  <w:szCs w:val="20"/>
                  <w:lang w:val="en-GB"/>
                </w:rPr>
                <w:t>7</w:t>
              </w:r>
            </w:ins>
          </w:p>
        </w:tc>
        <w:tc>
          <w:tcPr>
            <w:tcW w:w="0" w:type="auto"/>
            <w:tcBorders>
              <w:left w:val="nil"/>
              <w:bottom w:val="nil"/>
              <w:right w:val="nil"/>
            </w:tcBorders>
          </w:tcPr>
          <w:p w14:paraId="4295AC18" w14:textId="4446C17D" w:rsidR="00B6772F" w:rsidRDefault="00B6772F" w:rsidP="005A03E3">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8</w:t>
            </w:r>
          </w:p>
        </w:tc>
      </w:tr>
    </w:tbl>
    <w:p w14:paraId="419C2538" w14:textId="414F3EA0" w:rsidR="00134C54" w:rsidRDefault="00134C54" w:rsidP="005A03E3">
      <w:pPr>
        <w:autoSpaceDE w:val="0"/>
        <w:autoSpaceDN w:val="0"/>
        <w:adjustRightInd w:val="0"/>
        <w:rPr>
          <w:rFonts w:ascii="p~”Œ˛" w:hAnsi="p~”Œ˛" w:cs="p~”Œ˛"/>
          <w:color w:val="000000"/>
          <w:sz w:val="20"/>
          <w:szCs w:val="20"/>
          <w:lang w:val="en-GB"/>
        </w:rPr>
      </w:pPr>
    </w:p>
    <w:p w14:paraId="18225F83" w14:textId="27F54383" w:rsidR="009F38BB" w:rsidRPr="009F38BB" w:rsidRDefault="009F38BB" w:rsidP="005A03E3">
      <w:pPr>
        <w:autoSpaceDE w:val="0"/>
        <w:autoSpaceDN w:val="0"/>
        <w:adjustRightInd w:val="0"/>
        <w:rPr>
          <w:rFonts w:ascii="p~”Œ˛" w:hAnsi="p~”Œ˛" w:cs="p~”Œ˛"/>
          <w:b/>
          <w:bCs/>
          <w:color w:val="000000"/>
          <w:sz w:val="20"/>
          <w:szCs w:val="20"/>
          <w:lang w:val="en-GB"/>
        </w:rPr>
      </w:pPr>
      <w:r>
        <w:rPr>
          <w:rFonts w:ascii="p~”Œ˛" w:hAnsi="p~”Œ˛" w:cs="p~”Œ˛"/>
          <w:color w:val="000000"/>
          <w:sz w:val="20"/>
          <w:szCs w:val="20"/>
          <w:lang w:val="en-GB"/>
        </w:rPr>
        <w:tab/>
      </w:r>
      <w:r>
        <w:rPr>
          <w:rFonts w:ascii="p~”Œ˛" w:hAnsi="p~”Œ˛" w:cs="p~”Œ˛"/>
          <w:color w:val="000000"/>
          <w:sz w:val="20"/>
          <w:szCs w:val="20"/>
          <w:lang w:val="en-GB"/>
        </w:rPr>
        <w:tab/>
      </w:r>
      <w:r>
        <w:rPr>
          <w:rFonts w:ascii="p~”Œ˛" w:hAnsi="p~”Œ˛" w:cs="p~”Œ˛"/>
          <w:color w:val="000000"/>
          <w:sz w:val="20"/>
          <w:szCs w:val="20"/>
          <w:lang w:val="en-GB"/>
        </w:rPr>
        <w:tab/>
      </w:r>
      <w:r w:rsidRPr="009F38BB">
        <w:rPr>
          <w:rFonts w:ascii="p~”Œ˛" w:hAnsi="p~”Œ˛" w:cs="p~”Œ˛"/>
          <w:b/>
          <w:bCs/>
          <w:sz w:val="20"/>
          <w:szCs w:val="20"/>
          <w:lang w:val="en-GB"/>
        </w:rPr>
        <w:t>Figure 9-357—MIC Control field format</w:t>
      </w:r>
    </w:p>
    <w:p w14:paraId="74C1942E" w14:textId="415EA8D7" w:rsidR="005A03E3" w:rsidRDefault="005A03E3" w:rsidP="005A03E3">
      <w:pPr>
        <w:autoSpaceDE w:val="0"/>
        <w:autoSpaceDN w:val="0"/>
        <w:adjustRightInd w:val="0"/>
        <w:rPr>
          <w:rFonts w:ascii="p~”Œ˛" w:hAnsi="p~”Œ˛" w:cs="p~”Œ˛"/>
          <w:color w:val="000000"/>
          <w:sz w:val="20"/>
          <w:szCs w:val="20"/>
          <w:lang w:val="en-GB"/>
        </w:rPr>
      </w:pPr>
    </w:p>
    <w:p w14:paraId="176606B4" w14:textId="77777777" w:rsidR="002B7579" w:rsidRDefault="002B7579" w:rsidP="005A03E3">
      <w:pPr>
        <w:autoSpaceDE w:val="0"/>
        <w:autoSpaceDN w:val="0"/>
        <w:adjustRightInd w:val="0"/>
        <w:rPr>
          <w:ins w:id="22" w:author="Jouni Malinen" w:date="2020-02-12T16:47:00Z"/>
          <w:rFonts w:ascii="p~”Œ˛" w:hAnsi="p~”Œ˛" w:cs="p~”Œ˛"/>
          <w:color w:val="000000"/>
          <w:sz w:val="20"/>
          <w:szCs w:val="20"/>
          <w:lang w:val="en-GB"/>
        </w:rPr>
      </w:pPr>
      <w:ins w:id="23" w:author="Jouni Malinen" w:date="2020-02-12T16:47:00Z">
        <w:r>
          <w:rPr>
            <w:rFonts w:ascii="p~”Œ˛" w:hAnsi="p~”Œ˛" w:cs="p~”Œ˛"/>
            <w:color w:val="000000"/>
            <w:sz w:val="20"/>
            <w:szCs w:val="20"/>
            <w:lang w:val="en-GB"/>
          </w:rPr>
          <w:t>The RSNXE Used subfield of the MIC Control field indicates whether the STA transmitting the frame includes RSNXE in other frames.</w:t>
        </w:r>
      </w:ins>
    </w:p>
    <w:p w14:paraId="0BF256EC" w14:textId="77777777" w:rsidR="002B7579" w:rsidRDefault="002B7579" w:rsidP="005A03E3">
      <w:pPr>
        <w:autoSpaceDE w:val="0"/>
        <w:autoSpaceDN w:val="0"/>
        <w:adjustRightInd w:val="0"/>
        <w:rPr>
          <w:ins w:id="24" w:author="Jouni Malinen" w:date="2020-02-12T16:47:00Z"/>
          <w:rFonts w:ascii="p~”Œ˛" w:hAnsi="p~”Œ˛" w:cs="p~”Œ˛"/>
          <w:color w:val="000000"/>
          <w:sz w:val="20"/>
          <w:szCs w:val="20"/>
          <w:lang w:val="en-GB"/>
        </w:rPr>
      </w:pPr>
    </w:p>
    <w:p w14:paraId="2E63FBBD" w14:textId="62A6C1C7" w:rsidR="005A03E3" w:rsidRDefault="005A03E3" w:rsidP="005A03E3">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Element Count subfield of the MIC Control field contains the number of elements that are included in</w:t>
      </w:r>
      <w:r w:rsidR="00C632DB">
        <w:rPr>
          <w:rFonts w:ascii="p~”Œ˛" w:hAnsi="p~”Œ˛" w:cs="p~”Œ˛"/>
          <w:color w:val="000000"/>
          <w:sz w:val="20"/>
          <w:szCs w:val="20"/>
          <w:lang w:val="en-GB"/>
        </w:rPr>
        <w:t xml:space="preserve"> </w:t>
      </w:r>
      <w:r>
        <w:rPr>
          <w:rFonts w:ascii="p~”Œ˛" w:hAnsi="p~”Œ˛" w:cs="p~”Œ˛"/>
          <w:color w:val="000000"/>
          <w:sz w:val="20"/>
          <w:szCs w:val="20"/>
          <w:lang w:val="en-GB"/>
        </w:rPr>
        <w:t>the message integrity code (MIC) calculation.</w:t>
      </w:r>
    </w:p>
    <w:p w14:paraId="65B5EF6A" w14:textId="77777777" w:rsidR="005A03E3" w:rsidRDefault="005A03E3" w:rsidP="005A03E3">
      <w:pPr>
        <w:autoSpaceDE w:val="0"/>
        <w:autoSpaceDN w:val="0"/>
        <w:adjustRightInd w:val="0"/>
        <w:rPr>
          <w:rFonts w:ascii="p~”Œ˛" w:hAnsi="p~”Œ˛" w:cs="p~”Œ˛"/>
          <w:color w:val="000000"/>
          <w:sz w:val="20"/>
          <w:szCs w:val="20"/>
          <w:lang w:val="en-GB"/>
        </w:rPr>
      </w:pPr>
    </w:p>
    <w:p w14:paraId="7B423A84" w14:textId="3FF61DC3" w:rsidR="005A03E3" w:rsidRDefault="005A03E3" w:rsidP="005A03E3">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When the Element Count subfield has a value greater than 0, the MIC field contains a MIC that</w:t>
      </w:r>
      <w:r w:rsidR="00C632DB">
        <w:rPr>
          <w:rFonts w:ascii="p~”Œ˛" w:hAnsi="p~”Œ˛" w:cs="p~”Œ˛"/>
          <w:color w:val="000000"/>
          <w:sz w:val="20"/>
          <w:szCs w:val="20"/>
          <w:lang w:val="en-GB"/>
        </w:rPr>
        <w:t xml:space="preserve"> </w:t>
      </w:r>
      <w:r>
        <w:rPr>
          <w:rFonts w:ascii="p~”Œ˛" w:hAnsi="p~”Œ˛" w:cs="p~”Œ˛"/>
          <w:color w:val="000000"/>
          <w:sz w:val="20"/>
          <w:szCs w:val="20"/>
          <w:lang w:val="en-GB"/>
        </w:rPr>
        <w:t>is calculated using the algorithm specified in 13.8.4 (FT authentication sequence: contents of third message)</w:t>
      </w:r>
      <w:r w:rsidR="00C632DB">
        <w:rPr>
          <w:rFonts w:ascii="p~”Œ˛" w:hAnsi="p~”Œ˛" w:cs="p~”Œ˛"/>
          <w:color w:val="000000"/>
          <w:sz w:val="20"/>
          <w:szCs w:val="20"/>
          <w:lang w:val="en-GB"/>
        </w:rPr>
        <w:t xml:space="preserve"> </w:t>
      </w:r>
      <w:r>
        <w:rPr>
          <w:rFonts w:ascii="p~”Œ˛" w:hAnsi="p~”Œ˛" w:cs="p~”Œ˛"/>
          <w:color w:val="000000"/>
          <w:sz w:val="20"/>
          <w:szCs w:val="20"/>
          <w:lang w:val="en-GB"/>
        </w:rPr>
        <w:t>and 13.8.5 (FT authentication sequence: contents of fourth message). Otherwise, the MIC field is</w:t>
      </w:r>
      <w:r>
        <w:rPr>
          <w:rFonts w:ascii="p~”Œ˛" w:hAnsi="p~”Œ˛" w:cs="p~”Œ˛"/>
          <w:color w:val="000000"/>
          <w:sz w:val="20"/>
          <w:szCs w:val="20"/>
          <w:lang w:val="en-GB"/>
        </w:rPr>
        <w:t xml:space="preserve"> </w:t>
      </w:r>
      <w:r>
        <w:rPr>
          <w:rFonts w:ascii="p~”Œ˛" w:hAnsi="p~”Œ˛" w:cs="p~”Œ˛"/>
          <w:color w:val="000000"/>
          <w:sz w:val="20"/>
          <w:szCs w:val="20"/>
          <w:lang w:val="en-GB"/>
        </w:rPr>
        <w:t>set to 0.</w:t>
      </w:r>
    </w:p>
    <w:p w14:paraId="76481478" w14:textId="77777777" w:rsidR="005A03E3" w:rsidRDefault="005A03E3" w:rsidP="005A03E3">
      <w:pPr>
        <w:autoSpaceDE w:val="0"/>
        <w:autoSpaceDN w:val="0"/>
        <w:adjustRightInd w:val="0"/>
        <w:rPr>
          <w:rFonts w:ascii="p~”Œ˛" w:hAnsi="p~”Œ˛" w:cs="p~”Œ˛"/>
          <w:color w:val="000000"/>
          <w:sz w:val="20"/>
          <w:szCs w:val="20"/>
          <w:lang w:val="en-GB"/>
        </w:rPr>
      </w:pPr>
    </w:p>
    <w:p w14:paraId="67800AF5" w14:textId="4DDEF716" w:rsidR="005A03E3" w:rsidRDefault="005A03E3" w:rsidP="005A03E3">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length of the MIC field depends on the negotiated AKM selector and is specific in Table 12-10</w:t>
      </w:r>
      <w:r>
        <w:rPr>
          <w:rFonts w:ascii="p~”Œ˛" w:hAnsi="p~”Œ˛" w:cs="p~”Œ˛"/>
          <w:color w:val="000000"/>
          <w:sz w:val="20"/>
          <w:szCs w:val="20"/>
          <w:lang w:val="en-GB"/>
        </w:rPr>
        <w:t xml:space="preserve"> </w:t>
      </w:r>
      <w:r>
        <w:rPr>
          <w:rFonts w:ascii="p~”Œ˛" w:hAnsi="p~”Œ˛" w:cs="p~”Œ˛"/>
          <w:color w:val="000000"/>
          <w:sz w:val="20"/>
          <w:szCs w:val="20"/>
          <w:lang w:val="en-GB"/>
        </w:rPr>
        <w:t>(Integrity and key-wrap algorithms).</w:t>
      </w:r>
    </w:p>
    <w:p w14:paraId="7DB9DB82" w14:textId="1F81995B" w:rsidR="005A03E3" w:rsidRDefault="005A03E3" w:rsidP="005A03E3">
      <w:pPr>
        <w:autoSpaceDE w:val="0"/>
        <w:autoSpaceDN w:val="0"/>
        <w:adjustRightInd w:val="0"/>
        <w:rPr>
          <w:rFonts w:ascii="p~”Œ˛" w:hAnsi="p~”Œ˛" w:cs="p~”Œ˛"/>
          <w:color w:val="000000"/>
          <w:sz w:val="20"/>
          <w:szCs w:val="20"/>
          <w:lang w:val="en-GB"/>
        </w:rPr>
      </w:pPr>
    </w:p>
    <w:p w14:paraId="496D462D" w14:textId="77777777" w:rsidR="00D86A2D" w:rsidRPr="00D86A2D" w:rsidRDefault="00D86A2D" w:rsidP="00D86A2D">
      <w:pPr>
        <w:autoSpaceDE w:val="0"/>
        <w:autoSpaceDN w:val="0"/>
        <w:adjustRightInd w:val="0"/>
        <w:rPr>
          <w:rFonts w:ascii="p~”Œ˛" w:hAnsi="p~”Œ˛" w:cs="p~”Œ˛"/>
          <w:b/>
          <w:bCs/>
          <w:sz w:val="22"/>
          <w:szCs w:val="22"/>
          <w:lang w:val="en-GB"/>
        </w:rPr>
      </w:pPr>
      <w:r w:rsidRPr="00D86A2D">
        <w:rPr>
          <w:rFonts w:ascii="p~”Œ˛" w:hAnsi="p~”Œ˛" w:cs="p~”Œ˛"/>
          <w:b/>
          <w:bCs/>
          <w:sz w:val="22"/>
          <w:szCs w:val="22"/>
          <w:lang w:val="en-GB"/>
        </w:rPr>
        <w:t>13.7 FT reassociation</w:t>
      </w:r>
    </w:p>
    <w:p w14:paraId="0029F568" w14:textId="77777777" w:rsidR="00D86A2D" w:rsidRPr="00D86A2D" w:rsidRDefault="00D86A2D" w:rsidP="00D86A2D">
      <w:pPr>
        <w:autoSpaceDE w:val="0"/>
        <w:autoSpaceDN w:val="0"/>
        <w:adjustRightInd w:val="0"/>
        <w:rPr>
          <w:rFonts w:ascii="p~”Œ˛" w:hAnsi="p~”Œ˛" w:cs="p~”Œ˛"/>
          <w:b/>
          <w:bCs/>
          <w:sz w:val="20"/>
          <w:szCs w:val="20"/>
          <w:lang w:val="en-GB"/>
        </w:rPr>
      </w:pPr>
      <w:r w:rsidRPr="00D86A2D">
        <w:rPr>
          <w:rFonts w:ascii="p~”Œ˛" w:hAnsi="p~”Œ˛" w:cs="p~”Œ˛"/>
          <w:b/>
          <w:bCs/>
          <w:sz w:val="20"/>
          <w:szCs w:val="20"/>
          <w:lang w:val="en-GB"/>
        </w:rPr>
        <w:t>13.7.1 FT reassociation in an RSN</w:t>
      </w:r>
    </w:p>
    <w:p w14:paraId="666A7721" w14:textId="57C7F0E0" w:rsidR="00D86A2D" w:rsidRPr="00630801" w:rsidRDefault="00D86A2D" w:rsidP="00D86A2D">
      <w:pPr>
        <w:rPr>
          <w:i/>
          <w:iCs/>
          <w:color w:val="FF0000"/>
          <w:lang w:val="en-US"/>
        </w:rPr>
      </w:pPr>
      <w:r w:rsidRPr="00630801">
        <w:rPr>
          <w:rFonts w:ascii="p^i¬˛" w:hAnsi="p^i¬˛" w:cs="p^i¬˛"/>
          <w:i/>
          <w:iCs/>
          <w:color w:val="FF0000"/>
          <w:sz w:val="20"/>
          <w:szCs w:val="20"/>
          <w:lang w:val="en-GB"/>
        </w:rPr>
        <w:t xml:space="preserve">Change </w:t>
      </w:r>
      <w:r>
        <w:rPr>
          <w:rFonts w:ascii="p^i¬˛" w:hAnsi="p^i¬˛" w:cs="p^i¬˛"/>
          <w:i/>
          <w:iCs/>
          <w:color w:val="FF0000"/>
          <w:sz w:val="20"/>
          <w:szCs w:val="20"/>
          <w:lang w:val="en-GB"/>
        </w:rPr>
        <w:t>13.</w:t>
      </w:r>
      <w:r>
        <w:rPr>
          <w:rFonts w:ascii="p^i¬˛" w:hAnsi="p^i¬˛" w:cs="p^i¬˛"/>
          <w:i/>
          <w:iCs/>
          <w:color w:val="FF0000"/>
          <w:sz w:val="20"/>
          <w:szCs w:val="20"/>
          <w:lang w:val="en-GB"/>
        </w:rPr>
        <w:t>7.1</w:t>
      </w:r>
      <w:r w:rsidRPr="00630801">
        <w:rPr>
          <w:rFonts w:ascii="p^i¬˛" w:hAnsi="p^i¬˛" w:cs="p^i¬˛"/>
          <w:i/>
          <w:iCs/>
          <w:color w:val="FF0000"/>
          <w:sz w:val="20"/>
          <w:szCs w:val="20"/>
          <w:lang w:val="en-GB"/>
        </w:rPr>
        <w:t xml:space="preserve"> as shown:</w:t>
      </w:r>
    </w:p>
    <w:p w14:paraId="3D9D0D47" w14:textId="77777777" w:rsidR="00D86A2D" w:rsidRDefault="00D86A2D" w:rsidP="00D86A2D">
      <w:pPr>
        <w:autoSpaceDE w:val="0"/>
        <w:autoSpaceDN w:val="0"/>
        <w:adjustRightInd w:val="0"/>
        <w:rPr>
          <w:rFonts w:ascii="p~”Œ˛" w:hAnsi="p~”Œ˛" w:cs="p~”Œ˛"/>
          <w:sz w:val="20"/>
          <w:szCs w:val="20"/>
          <w:lang w:val="en-GB"/>
        </w:rPr>
      </w:pPr>
    </w:p>
    <w:p w14:paraId="49E4F9C5" w14:textId="6E013CA9" w:rsidR="00D86A2D" w:rsidRDefault="00D86A2D" w:rsidP="00D86A2D">
      <w:pPr>
        <w:autoSpaceDE w:val="0"/>
        <w:autoSpaceDN w:val="0"/>
        <w:adjustRightInd w:val="0"/>
        <w:rPr>
          <w:rFonts w:ascii="p~”Œ˛" w:hAnsi="p~”Œ˛" w:cs="p~”Œ˛"/>
          <w:sz w:val="20"/>
          <w:szCs w:val="20"/>
          <w:lang w:val="en-GB"/>
        </w:rPr>
      </w:pPr>
      <w:r>
        <w:rPr>
          <w:rFonts w:ascii="p~”Œ˛" w:hAnsi="p~”Œ˛" w:cs="p~”Œ˛"/>
          <w:sz w:val="20"/>
          <w:szCs w:val="20"/>
          <w:lang w:val="en-GB"/>
        </w:rPr>
        <w:t>If the FTO does not send a Reassociation Request frame to the target AP within the reassociation deadline</w:t>
      </w:r>
      <w:r w:rsidR="008201C9">
        <w:rPr>
          <w:rFonts w:ascii="p~”Œ˛" w:hAnsi="p~”Œ˛" w:cs="p~”Œ˛"/>
          <w:sz w:val="20"/>
          <w:szCs w:val="20"/>
          <w:lang w:val="en-GB"/>
        </w:rPr>
        <w:t xml:space="preserve"> </w:t>
      </w:r>
      <w:r>
        <w:rPr>
          <w:rFonts w:ascii="p~”Œ˛" w:hAnsi="p~”Œ˛" w:cs="p~”Œ˛"/>
          <w:sz w:val="20"/>
          <w:szCs w:val="20"/>
          <w:lang w:val="en-GB"/>
        </w:rPr>
        <w:t>interval received during the FT initial mobility domain association, the target AP may delete the PTKSA,</w:t>
      </w:r>
      <w:r w:rsidR="008201C9">
        <w:rPr>
          <w:rFonts w:ascii="p~”Œ˛" w:hAnsi="p~”Œ˛" w:cs="p~”Œ˛"/>
          <w:sz w:val="20"/>
          <w:szCs w:val="20"/>
          <w:lang w:val="en-GB"/>
        </w:rPr>
        <w:t xml:space="preserve"> </w:t>
      </w:r>
      <w:r>
        <w:rPr>
          <w:rFonts w:ascii="p~”Œ˛" w:hAnsi="p~”Œ˛" w:cs="p~”Œ˛"/>
          <w:sz w:val="20"/>
          <w:szCs w:val="20"/>
          <w:lang w:val="en-GB"/>
        </w:rPr>
        <w:t>and the FTO shall abandon this transition attempt.</w:t>
      </w:r>
    </w:p>
    <w:p w14:paraId="6835B76A" w14:textId="40810D64" w:rsidR="00D86A2D" w:rsidRDefault="00D86A2D" w:rsidP="00D86A2D">
      <w:pPr>
        <w:autoSpaceDE w:val="0"/>
        <w:autoSpaceDN w:val="0"/>
        <w:adjustRightInd w:val="0"/>
        <w:rPr>
          <w:rFonts w:ascii="p~”Œ˛" w:hAnsi="p~”Œ˛" w:cs="p~”Œ˛"/>
          <w:color w:val="000000"/>
          <w:sz w:val="20"/>
          <w:szCs w:val="20"/>
          <w:lang w:val="en-GB"/>
        </w:rPr>
      </w:pPr>
    </w:p>
    <w:p w14:paraId="0D22FB89" w14:textId="77777777" w:rsidR="008201C9" w:rsidRDefault="008201C9" w:rsidP="008201C9">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FTO shall perform a reassociation directly with the target AP via the following exchange:</w:t>
      </w:r>
    </w:p>
    <w:p w14:paraId="4E34FE9C" w14:textId="38FC0463" w:rsidR="008201C9" w:rsidRPr="008201C9" w:rsidRDefault="008201C9" w:rsidP="008201C9">
      <w:pPr>
        <w:autoSpaceDE w:val="0"/>
        <w:autoSpaceDN w:val="0"/>
        <w:adjustRightInd w:val="0"/>
        <w:ind w:firstLine="720"/>
        <w:rPr>
          <w:rFonts w:ascii="p~”Œ˛" w:hAnsi="p~”Œ˛" w:cs="p~”Œ˛"/>
          <w:color w:val="000000"/>
          <w:sz w:val="20"/>
          <w:szCs w:val="20"/>
          <w:lang w:val="en-GB"/>
        </w:rPr>
      </w:pPr>
      <w:proofErr w:type="spellStart"/>
      <w:r>
        <w:rPr>
          <w:rFonts w:ascii="p~”Œ˛" w:hAnsi="p~”Œ˛" w:cs="p~”Œ˛"/>
          <w:color w:val="000000"/>
          <w:sz w:val="20"/>
          <w:szCs w:val="20"/>
          <w:lang w:val="en-GB"/>
        </w:rPr>
        <w:t>FTO→Target</w:t>
      </w:r>
      <w:proofErr w:type="spellEnd"/>
      <w:r>
        <w:rPr>
          <w:rFonts w:ascii="p~”Œ˛" w:hAnsi="p~”Œ˛" w:cs="p~”Œ˛"/>
          <w:color w:val="000000"/>
          <w:sz w:val="20"/>
          <w:szCs w:val="20"/>
          <w:lang w:val="en-GB"/>
        </w:rPr>
        <w:t xml:space="preserve"> AP: Reassociation </w:t>
      </w:r>
      <w:proofErr w:type="gramStart"/>
      <w:r>
        <w:rPr>
          <w:rFonts w:ascii="p~”Œ˛" w:hAnsi="p~”Œ˛" w:cs="p~”Œ˛"/>
          <w:color w:val="000000"/>
          <w:sz w:val="20"/>
          <w:szCs w:val="20"/>
          <w:lang w:val="en-GB"/>
        </w:rPr>
        <w:t>Request(</w:t>
      </w:r>
      <w:proofErr w:type="gramEnd"/>
      <w:r>
        <w:rPr>
          <w:rFonts w:ascii="p~”Œ˛" w:hAnsi="p~”Œ˛" w:cs="p~”Œ˛"/>
          <w:color w:val="000000"/>
          <w:sz w:val="20"/>
          <w:szCs w:val="20"/>
          <w:lang w:val="en-GB"/>
        </w:rPr>
        <w:t xml:space="preserve">RSNE[PMKR1Name], MDE, FTE[MIC, </w:t>
      </w:r>
      <w:proofErr w:type="spellStart"/>
      <w:r>
        <w:rPr>
          <w:rFonts w:ascii="p~”Œ˛" w:hAnsi="p~”Œ˛" w:cs="p~”Œ˛"/>
          <w:color w:val="000000"/>
          <w:sz w:val="20"/>
          <w:szCs w:val="20"/>
          <w:lang w:val="en-GB"/>
        </w:rPr>
        <w:t>ANonce</w:t>
      </w:r>
      <w:proofErr w:type="spellEnd"/>
      <w:r>
        <w:rPr>
          <w:rFonts w:ascii="p~”Œ˛" w:hAnsi="p~”Œ˛" w:cs="p~”Œ˛"/>
          <w:color w:val="000000"/>
          <w:sz w:val="20"/>
          <w:szCs w:val="20"/>
          <w:lang w:val="en-GB"/>
        </w:rPr>
        <w:t>,</w:t>
      </w:r>
      <w:r>
        <w:rPr>
          <w:rFonts w:ascii="p~”Œ˛" w:hAnsi="p~”Œ˛" w:cs="p~”Œ˛"/>
          <w:color w:val="000000"/>
          <w:sz w:val="20"/>
          <w:szCs w:val="20"/>
          <w:lang w:val="en-GB"/>
        </w:rPr>
        <w:t xml:space="preserve"> </w:t>
      </w:r>
      <w:proofErr w:type="spellStart"/>
      <w:r>
        <w:rPr>
          <w:rFonts w:ascii="p~”Œ˛" w:hAnsi="p~”Œ˛" w:cs="p~”Œ˛"/>
          <w:color w:val="000000"/>
          <w:sz w:val="20"/>
          <w:szCs w:val="20"/>
          <w:lang w:val="en-GB"/>
        </w:rPr>
        <w:t>SNonce</w:t>
      </w:r>
      <w:proofErr w:type="spellEnd"/>
      <w:r>
        <w:rPr>
          <w:rFonts w:ascii="p~”Œ˛" w:hAnsi="p~”Œ˛" w:cs="p~”Œ˛"/>
          <w:color w:val="000000"/>
          <w:sz w:val="20"/>
          <w:szCs w:val="20"/>
          <w:lang w:val="en-GB"/>
        </w:rPr>
        <w:t>, R1KH-ID, R0KH-ID], RIC-Request, RSNXE)</w:t>
      </w:r>
    </w:p>
    <w:p w14:paraId="3949181B" w14:textId="36F118AB" w:rsidR="008201C9" w:rsidRDefault="008201C9" w:rsidP="008201C9">
      <w:pPr>
        <w:autoSpaceDE w:val="0"/>
        <w:autoSpaceDN w:val="0"/>
        <w:adjustRightInd w:val="0"/>
        <w:ind w:firstLine="720"/>
        <w:rPr>
          <w:rFonts w:ascii="p~”Œ˛" w:hAnsi="p~”Œ˛" w:cs="p~”Œ˛"/>
          <w:color w:val="218B21"/>
          <w:sz w:val="20"/>
          <w:szCs w:val="20"/>
          <w:lang w:val="en-GB"/>
        </w:rPr>
      </w:pPr>
      <w:r>
        <w:rPr>
          <w:rFonts w:ascii="p~”Œ˛" w:hAnsi="p~”Œ˛" w:cs="p~”Œ˛"/>
          <w:color w:val="000000"/>
          <w:sz w:val="20"/>
          <w:szCs w:val="20"/>
          <w:lang w:val="en-GB"/>
        </w:rPr>
        <w:t xml:space="preserve">Target AP→FTO: Reassociation </w:t>
      </w:r>
      <w:proofErr w:type="gramStart"/>
      <w:r>
        <w:rPr>
          <w:rFonts w:ascii="p~”Œ˛" w:hAnsi="p~”Œ˛" w:cs="p~”Œ˛"/>
          <w:color w:val="000000"/>
          <w:sz w:val="20"/>
          <w:szCs w:val="20"/>
          <w:lang w:val="en-GB"/>
        </w:rPr>
        <w:t>Response(</w:t>
      </w:r>
      <w:proofErr w:type="gramEnd"/>
      <w:r>
        <w:rPr>
          <w:rFonts w:ascii="p~”Œ˛" w:hAnsi="p~”Œ˛" w:cs="p~”Œ˛"/>
          <w:color w:val="000000"/>
          <w:sz w:val="20"/>
          <w:szCs w:val="20"/>
          <w:lang w:val="en-GB"/>
        </w:rPr>
        <w:t xml:space="preserve">RSNE[PMKR1Name], MDE, FTE[MIC, </w:t>
      </w:r>
      <w:proofErr w:type="spellStart"/>
      <w:r>
        <w:rPr>
          <w:rFonts w:ascii="p~”Œ˛" w:hAnsi="p~”Œ˛" w:cs="p~”Œ˛"/>
          <w:color w:val="000000"/>
          <w:sz w:val="20"/>
          <w:szCs w:val="20"/>
          <w:lang w:val="en-GB"/>
        </w:rPr>
        <w:t>ANonce</w:t>
      </w:r>
      <w:proofErr w:type="spellEnd"/>
      <w:r>
        <w:rPr>
          <w:rFonts w:ascii="p~”Œ˛" w:hAnsi="p~”Œ˛" w:cs="p~”Œ˛"/>
          <w:color w:val="000000"/>
          <w:sz w:val="20"/>
          <w:szCs w:val="20"/>
          <w:lang w:val="en-GB"/>
        </w:rPr>
        <w:t>,</w:t>
      </w:r>
      <w:r>
        <w:rPr>
          <w:rFonts w:ascii="p~”Œ˛" w:hAnsi="p~”Œ˛" w:cs="p~”Œ˛"/>
          <w:color w:val="000000"/>
          <w:sz w:val="20"/>
          <w:szCs w:val="20"/>
          <w:lang w:val="en-GB"/>
        </w:rPr>
        <w:t xml:space="preserve"> </w:t>
      </w:r>
      <w:proofErr w:type="spellStart"/>
      <w:r>
        <w:rPr>
          <w:rFonts w:ascii="p~”Œ˛" w:hAnsi="p~”Œ˛" w:cs="p~”Œ˛"/>
          <w:color w:val="000000"/>
          <w:sz w:val="20"/>
          <w:szCs w:val="20"/>
          <w:lang w:val="en-GB"/>
        </w:rPr>
        <w:t>SNonce</w:t>
      </w:r>
      <w:proofErr w:type="spellEnd"/>
      <w:r>
        <w:rPr>
          <w:rFonts w:ascii="p~”Œ˛" w:hAnsi="p~”Œ˛" w:cs="p~”Œ˛"/>
          <w:color w:val="000000"/>
          <w:sz w:val="20"/>
          <w:szCs w:val="20"/>
          <w:lang w:val="en-GB"/>
        </w:rPr>
        <w:t xml:space="preserve">, R1KH-ID, R0KH-ID, GTK[N], IGTK[M], BIGTK[Q]], </w:t>
      </w:r>
      <w:proofErr w:type="spellStart"/>
      <w:r>
        <w:rPr>
          <w:rFonts w:ascii="p~”Œ˛" w:hAnsi="p~”Œ˛" w:cs="p~”Œ˛"/>
          <w:color w:val="000000"/>
          <w:sz w:val="20"/>
          <w:szCs w:val="20"/>
          <w:lang w:val="en-GB"/>
        </w:rPr>
        <w:t>RICResponse</w:t>
      </w:r>
      <w:proofErr w:type="spellEnd"/>
      <w:r>
        <w:rPr>
          <w:rFonts w:ascii="p~”Œ˛" w:hAnsi="p~”Œ˛" w:cs="p~”Œ˛"/>
          <w:color w:val="000000"/>
          <w:sz w:val="20"/>
          <w:szCs w:val="20"/>
          <w:lang w:val="en-GB"/>
        </w:rPr>
        <w:t>,</w:t>
      </w:r>
      <w:r>
        <w:rPr>
          <w:rFonts w:ascii="p~”Œ˛" w:hAnsi="p~”Œ˛" w:cs="p~”Œ˛"/>
          <w:color w:val="000000"/>
          <w:sz w:val="20"/>
          <w:szCs w:val="20"/>
          <w:lang w:val="en-GB"/>
        </w:rPr>
        <w:t xml:space="preserve"> </w:t>
      </w:r>
      <w:r>
        <w:rPr>
          <w:rFonts w:ascii="p~”Œ˛" w:hAnsi="p~”Œ˛" w:cs="p~”Œ˛"/>
          <w:color w:val="000000"/>
          <w:sz w:val="20"/>
          <w:szCs w:val="20"/>
          <w:lang w:val="en-GB"/>
        </w:rPr>
        <w:t>RSNXE)</w:t>
      </w:r>
    </w:p>
    <w:p w14:paraId="5A4C3A20" w14:textId="77777777" w:rsidR="008201C9" w:rsidRPr="008201C9" w:rsidRDefault="008201C9" w:rsidP="008201C9">
      <w:pPr>
        <w:autoSpaceDE w:val="0"/>
        <w:autoSpaceDN w:val="0"/>
        <w:adjustRightInd w:val="0"/>
        <w:ind w:firstLine="720"/>
        <w:rPr>
          <w:rFonts w:ascii="p~”Œ˛" w:hAnsi="p~”Œ˛" w:cs="p~”Œ˛"/>
          <w:color w:val="000000"/>
          <w:sz w:val="20"/>
          <w:szCs w:val="20"/>
          <w:lang w:val="en-GB"/>
        </w:rPr>
      </w:pPr>
    </w:p>
    <w:p w14:paraId="31EB81AE" w14:textId="29555A8D" w:rsidR="008201C9" w:rsidRDefault="008201C9" w:rsidP="008201C9">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SME of the FTO initiates the reassociation through the use of the MLME-</w:t>
      </w:r>
      <w:proofErr w:type="spellStart"/>
      <w:r>
        <w:rPr>
          <w:rFonts w:ascii="p~”Œ˛" w:hAnsi="p~”Œ˛" w:cs="p~”Œ˛"/>
          <w:color w:val="000000"/>
          <w:sz w:val="20"/>
          <w:szCs w:val="20"/>
          <w:lang w:val="en-GB"/>
        </w:rPr>
        <w:t>REASSOCIATE.request</w:t>
      </w:r>
      <w:proofErr w:type="spellEnd"/>
      <w:r>
        <w:rPr>
          <w:rFonts w:ascii="p~”Œ˛" w:hAnsi="p~”Œ˛" w:cs="p~”Œ˛"/>
          <w:color w:val="000000"/>
          <w:sz w:val="20"/>
          <w:szCs w:val="20"/>
          <w:lang w:val="en-GB"/>
        </w:rPr>
        <w:t xml:space="preserve"> </w:t>
      </w:r>
      <w:r>
        <w:rPr>
          <w:rFonts w:ascii="p~”Œ˛" w:hAnsi="p~”Œ˛" w:cs="p~”Œ˛"/>
          <w:color w:val="000000"/>
          <w:sz w:val="20"/>
          <w:szCs w:val="20"/>
          <w:lang w:val="en-GB"/>
        </w:rPr>
        <w:t>primitive. The SME of the AP responds to the indication with MLME-</w:t>
      </w:r>
      <w:proofErr w:type="spellStart"/>
      <w:r>
        <w:rPr>
          <w:rFonts w:ascii="p~”Œ˛" w:hAnsi="p~”Œ˛" w:cs="p~”Œ˛"/>
          <w:color w:val="000000"/>
          <w:sz w:val="20"/>
          <w:szCs w:val="20"/>
          <w:lang w:val="en-GB"/>
        </w:rPr>
        <w:t>REASSOCIATE.response</w:t>
      </w:r>
      <w:proofErr w:type="spellEnd"/>
      <w:r>
        <w:rPr>
          <w:rFonts w:ascii="p~”Œ˛" w:hAnsi="p~”Œ˛" w:cs="p~”Œ˛"/>
          <w:color w:val="000000"/>
          <w:sz w:val="20"/>
          <w:szCs w:val="20"/>
          <w:lang w:val="en-GB"/>
        </w:rPr>
        <w:t xml:space="preserve"> primitive.</w:t>
      </w:r>
      <w:r>
        <w:rPr>
          <w:rFonts w:ascii="p~”Œ˛" w:hAnsi="p~”Œ˛" w:cs="p~”Œ˛"/>
          <w:color w:val="000000"/>
          <w:sz w:val="20"/>
          <w:szCs w:val="20"/>
          <w:lang w:val="en-GB"/>
        </w:rPr>
        <w:t xml:space="preserve"> </w:t>
      </w:r>
      <w:r>
        <w:rPr>
          <w:rFonts w:ascii="p~”Œ˛" w:hAnsi="p~”Œ˛" w:cs="p~”Œ˛"/>
          <w:color w:val="000000"/>
          <w:sz w:val="20"/>
          <w:szCs w:val="20"/>
          <w:lang w:val="en-GB"/>
        </w:rPr>
        <w:t>See 11.3.5 (Association, reassociation, and disassociation).</w:t>
      </w:r>
    </w:p>
    <w:p w14:paraId="4A7F9A1B" w14:textId="12C70289" w:rsidR="008201C9" w:rsidRDefault="008201C9" w:rsidP="008201C9">
      <w:pPr>
        <w:autoSpaceDE w:val="0"/>
        <w:autoSpaceDN w:val="0"/>
        <w:adjustRightInd w:val="0"/>
        <w:rPr>
          <w:rFonts w:ascii="p~”Œ˛" w:hAnsi="p~”Œ˛" w:cs="p~”Œ˛"/>
          <w:color w:val="000000"/>
          <w:sz w:val="20"/>
          <w:szCs w:val="20"/>
          <w:lang w:val="en-GB"/>
        </w:rPr>
      </w:pPr>
    </w:p>
    <w:p w14:paraId="1A3C6E70" w14:textId="365E7D4B" w:rsidR="00754F0B" w:rsidRDefault="00754F0B" w:rsidP="00754F0B">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In the Reassociation Request frame, the SA field of the message header shall be set to the MAC address of</w:t>
      </w:r>
      <w:r>
        <w:rPr>
          <w:rFonts w:ascii="p~”Œ˛" w:hAnsi="p~”Œ˛" w:cs="p~”Œ˛"/>
          <w:color w:val="000000"/>
          <w:sz w:val="20"/>
          <w:szCs w:val="20"/>
          <w:lang w:val="en-GB"/>
        </w:rPr>
        <w:t xml:space="preserve"> </w:t>
      </w:r>
      <w:r>
        <w:rPr>
          <w:rFonts w:ascii="p~”Œ˛" w:hAnsi="p~”Œ˛" w:cs="p~”Œ˛"/>
          <w:color w:val="000000"/>
          <w:sz w:val="20"/>
          <w:szCs w:val="20"/>
          <w:lang w:val="en-GB"/>
        </w:rPr>
        <w:t>the FTO, and the DA field of the message header shall be set to the BSSID of the target AP. The elements in</w:t>
      </w:r>
      <w:r>
        <w:rPr>
          <w:rFonts w:ascii="p~”Œ˛" w:hAnsi="p~”Œ˛" w:cs="p~”Œ˛"/>
          <w:color w:val="000000"/>
          <w:sz w:val="20"/>
          <w:szCs w:val="20"/>
          <w:lang w:val="en-GB"/>
        </w:rPr>
        <w:t xml:space="preserve"> </w:t>
      </w:r>
      <w:r>
        <w:rPr>
          <w:rFonts w:ascii="p~”Œ˛" w:hAnsi="p~”Œ˛" w:cs="p~”Œ˛"/>
          <w:color w:val="000000"/>
          <w:sz w:val="20"/>
          <w:szCs w:val="20"/>
          <w:lang w:val="en-GB"/>
        </w:rPr>
        <w:t>the frame, the element contents, and the MIC calculation shall be as given in 13.8.4 (FT authentication</w:t>
      </w:r>
      <w:r>
        <w:rPr>
          <w:rFonts w:ascii="p~”Œ˛" w:hAnsi="p~”Œ˛" w:cs="p~”Œ˛"/>
          <w:color w:val="000000"/>
          <w:sz w:val="20"/>
          <w:szCs w:val="20"/>
          <w:lang w:val="en-GB"/>
        </w:rPr>
        <w:t xml:space="preserve"> </w:t>
      </w:r>
      <w:r>
        <w:rPr>
          <w:rFonts w:ascii="p~”Œ˛" w:hAnsi="p~”Œ˛" w:cs="p~”Œ˛"/>
          <w:color w:val="000000"/>
          <w:sz w:val="20"/>
          <w:szCs w:val="20"/>
          <w:lang w:val="en-GB"/>
        </w:rPr>
        <w:t>sequence: contents of third message).</w:t>
      </w:r>
    </w:p>
    <w:p w14:paraId="61157BE5" w14:textId="77777777" w:rsidR="00754F0B" w:rsidRDefault="00754F0B" w:rsidP="00754F0B">
      <w:pPr>
        <w:autoSpaceDE w:val="0"/>
        <w:autoSpaceDN w:val="0"/>
        <w:adjustRightInd w:val="0"/>
        <w:rPr>
          <w:rFonts w:ascii="p~”Œ˛" w:hAnsi="p~”Œ˛" w:cs="p~”Œ˛"/>
          <w:color w:val="000000"/>
          <w:sz w:val="20"/>
          <w:szCs w:val="20"/>
          <w:lang w:val="en-GB"/>
        </w:rPr>
      </w:pPr>
    </w:p>
    <w:p w14:paraId="0289CE3A" w14:textId="0A20F12A" w:rsidR="00CE4254" w:rsidRDefault="00754F0B" w:rsidP="00754F0B">
      <w:pPr>
        <w:autoSpaceDE w:val="0"/>
        <w:autoSpaceDN w:val="0"/>
        <w:adjustRightInd w:val="0"/>
        <w:rPr>
          <w:ins w:id="25" w:author="Jouni Malinen" w:date="2020-02-12T20:28:00Z"/>
          <w:rFonts w:ascii="p~”Œ˛" w:hAnsi="p~”Œ˛" w:cs="p~”Œ˛"/>
          <w:color w:val="000000"/>
          <w:sz w:val="20"/>
          <w:szCs w:val="20"/>
          <w:lang w:val="en-GB"/>
        </w:rPr>
      </w:pPr>
      <w:r>
        <w:rPr>
          <w:rFonts w:ascii="p~”Œ˛" w:hAnsi="p~”Œ˛" w:cs="p~”Œ˛"/>
          <w:color w:val="000000"/>
          <w:sz w:val="20"/>
          <w:szCs w:val="20"/>
          <w:lang w:val="en-GB"/>
        </w:rPr>
        <w:t>The R1KH of the target AP verifies the MIC in the FTE in the Reassociation Request frame and shall</w:t>
      </w:r>
      <w:r>
        <w:rPr>
          <w:rFonts w:ascii="p~”Œ˛" w:hAnsi="p~”Œ˛" w:cs="p~”Œ˛"/>
          <w:color w:val="000000"/>
          <w:sz w:val="20"/>
          <w:szCs w:val="20"/>
          <w:lang w:val="en-GB"/>
        </w:rPr>
        <w:t xml:space="preserve"> </w:t>
      </w:r>
      <w:r>
        <w:rPr>
          <w:rFonts w:ascii="p~”Œ˛" w:hAnsi="p~”Œ˛" w:cs="p~”Œ˛"/>
          <w:color w:val="000000"/>
          <w:sz w:val="20"/>
          <w:szCs w:val="20"/>
          <w:lang w:val="en-GB"/>
        </w:rPr>
        <w:t xml:space="preserve">discard the request if the MIC is incorrect. </w:t>
      </w:r>
    </w:p>
    <w:p w14:paraId="2CD09301" w14:textId="58A4506C" w:rsidR="00CE4254" w:rsidRDefault="00CE4254" w:rsidP="00754F0B">
      <w:pPr>
        <w:autoSpaceDE w:val="0"/>
        <w:autoSpaceDN w:val="0"/>
        <w:adjustRightInd w:val="0"/>
        <w:rPr>
          <w:ins w:id="26" w:author="Jouni Malinen" w:date="2020-02-12T20:28:00Z"/>
          <w:rFonts w:ascii="p~”Œ˛" w:hAnsi="p~”Œ˛" w:cs="p~”Œ˛"/>
          <w:color w:val="000000"/>
          <w:sz w:val="20"/>
          <w:szCs w:val="20"/>
          <w:lang w:val="en-GB"/>
        </w:rPr>
      </w:pPr>
    </w:p>
    <w:p w14:paraId="32AE2EE1" w14:textId="229A892C" w:rsidR="00CE4254" w:rsidRDefault="00CE4254" w:rsidP="00754F0B">
      <w:pPr>
        <w:autoSpaceDE w:val="0"/>
        <w:autoSpaceDN w:val="0"/>
        <w:adjustRightInd w:val="0"/>
        <w:rPr>
          <w:ins w:id="27" w:author="Jouni Malinen" w:date="2020-02-12T20:27:00Z"/>
          <w:rFonts w:ascii="p~”Œ˛" w:hAnsi="p~”Œ˛" w:cs="p~”Œ˛"/>
          <w:color w:val="000000"/>
          <w:sz w:val="20"/>
          <w:szCs w:val="20"/>
          <w:lang w:val="en-GB"/>
        </w:rPr>
      </w:pPr>
      <w:ins w:id="28" w:author="Jouni Malinen" w:date="2020-02-12T20:28:00Z">
        <w:r>
          <w:rPr>
            <w:rFonts w:ascii="p~”Œ˛" w:hAnsi="p~”Œ˛" w:cs="p~”Œ˛"/>
            <w:color w:val="000000"/>
            <w:sz w:val="20"/>
            <w:szCs w:val="20"/>
            <w:lang w:val="en-GB"/>
          </w:rPr>
          <w:t>If the target AP includes RSNXE in its Beacon and Probe Response frames</w:t>
        </w:r>
      </w:ins>
      <w:ins w:id="29" w:author="Jouni Malinen" w:date="2020-02-12T20:31:00Z">
        <w:r w:rsidR="00936349">
          <w:rPr>
            <w:rFonts w:ascii="p~”Œ˛" w:hAnsi="p~”Œ˛" w:cs="p~”Œ˛"/>
            <w:color w:val="000000"/>
            <w:sz w:val="20"/>
            <w:szCs w:val="20"/>
            <w:lang w:val="en-GB"/>
          </w:rPr>
          <w:t xml:space="preserve"> </w:t>
        </w:r>
        <w:r w:rsidR="00936349">
          <w:rPr>
            <w:rFonts w:ascii="p~”Œ˛" w:hAnsi="p~”Œ˛" w:cs="p~”Œ˛"/>
            <w:color w:val="000000"/>
            <w:sz w:val="20"/>
            <w:szCs w:val="20"/>
            <w:lang w:val="en-GB"/>
          </w:rPr>
          <w:t>and the RSNXE Used subfield of the MIC Control field of the FTE is set to 1</w:t>
        </w:r>
      </w:ins>
      <w:ins w:id="30" w:author="Jouni Malinen" w:date="2020-02-12T20:28:00Z">
        <w:r>
          <w:rPr>
            <w:rFonts w:ascii="p~”Œ˛" w:hAnsi="p~”Œ˛" w:cs="p~”Œ˛"/>
            <w:color w:val="000000"/>
            <w:sz w:val="20"/>
            <w:szCs w:val="20"/>
            <w:lang w:val="en-GB"/>
          </w:rPr>
          <w:t>,</w:t>
        </w:r>
      </w:ins>
      <w:ins w:id="31" w:author="Jouni Malinen" w:date="2020-02-12T20:31:00Z">
        <w:r w:rsidR="00936349">
          <w:rPr>
            <w:rFonts w:ascii="p~”Œ˛" w:hAnsi="p~”Œ˛" w:cs="p~”Œ˛"/>
            <w:color w:val="000000"/>
            <w:sz w:val="20"/>
            <w:szCs w:val="20"/>
            <w:lang w:val="en-GB"/>
          </w:rPr>
          <w:t xml:space="preserve"> but</w:t>
        </w:r>
      </w:ins>
      <w:ins w:id="32" w:author="Jouni Malinen" w:date="2020-02-12T20:28:00Z">
        <w:r>
          <w:rPr>
            <w:rFonts w:ascii="p~”Œ˛" w:hAnsi="p~”Œ˛" w:cs="p~”Œ˛"/>
            <w:color w:val="000000"/>
            <w:sz w:val="20"/>
            <w:szCs w:val="20"/>
            <w:lang w:val="en-GB"/>
          </w:rPr>
          <w:t xml:space="preserve"> </w:t>
        </w:r>
      </w:ins>
      <w:ins w:id="33" w:author="Jouni Malinen" w:date="2020-02-12T20:29:00Z">
        <w:r>
          <w:rPr>
            <w:rFonts w:ascii="p~”Œ˛" w:hAnsi="p~”Œ˛" w:cs="p~”Œ˛"/>
            <w:color w:val="000000"/>
            <w:sz w:val="20"/>
            <w:szCs w:val="20"/>
            <w:lang w:val="en-GB"/>
          </w:rPr>
          <w:t>the Reassociation Request does not include the RSNXE</w:t>
        </w:r>
      </w:ins>
      <w:ins w:id="34" w:author="Jouni Malinen" w:date="2020-02-12T20:30:00Z">
        <w:r>
          <w:rPr>
            <w:rFonts w:ascii="p~”Œ˛" w:hAnsi="p~”Œ˛" w:cs="p~”Œ˛"/>
            <w:color w:val="000000"/>
            <w:sz w:val="20"/>
            <w:szCs w:val="20"/>
            <w:lang w:val="en-GB"/>
          </w:rPr>
          <w:t xml:space="preserve">, </w:t>
        </w:r>
      </w:ins>
      <w:ins w:id="35" w:author="Jouni Malinen" w:date="2020-02-12T20:28:00Z">
        <w:r>
          <w:rPr>
            <w:rFonts w:ascii="p~”Œ˛" w:hAnsi="p~”Œ˛" w:cs="p~”Œ˛"/>
            <w:color w:val="000000"/>
            <w:sz w:val="20"/>
            <w:szCs w:val="20"/>
            <w:lang w:val="en-GB"/>
          </w:rPr>
          <w:t>the R1KH of the</w:t>
        </w:r>
      </w:ins>
      <w:ins w:id="36" w:author="Jouni Malinen" w:date="2020-02-12T20:30:00Z">
        <w:r>
          <w:rPr>
            <w:rFonts w:ascii="p~”Œ˛" w:hAnsi="p~”Œ˛" w:cs="p~”Œ˛"/>
            <w:color w:val="000000"/>
            <w:sz w:val="20"/>
            <w:szCs w:val="20"/>
            <w:lang w:val="en-GB"/>
          </w:rPr>
          <w:t xml:space="preserve"> target AP shall discard the request.</w:t>
        </w:r>
      </w:ins>
    </w:p>
    <w:p w14:paraId="0AA08EB4" w14:textId="77777777" w:rsidR="00CE4254" w:rsidRDefault="00CE4254" w:rsidP="00754F0B">
      <w:pPr>
        <w:autoSpaceDE w:val="0"/>
        <w:autoSpaceDN w:val="0"/>
        <w:adjustRightInd w:val="0"/>
        <w:rPr>
          <w:ins w:id="37" w:author="Jouni Malinen" w:date="2020-02-12T20:27:00Z"/>
          <w:rFonts w:ascii="p~”Œ˛" w:hAnsi="p~”Œ˛" w:cs="p~”Œ˛"/>
          <w:color w:val="000000"/>
          <w:sz w:val="20"/>
          <w:szCs w:val="20"/>
          <w:lang w:val="en-GB"/>
        </w:rPr>
      </w:pPr>
    </w:p>
    <w:p w14:paraId="6E0A5921" w14:textId="7BB9312D" w:rsidR="00754F0B" w:rsidRDefault="00754F0B" w:rsidP="00754F0B">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If dot11RSNAOperatingChannelValidationActivated is</w:t>
      </w:r>
      <w:r>
        <w:rPr>
          <w:rFonts w:ascii="p~”Œ˛" w:hAnsi="p~”Œ˛" w:cs="p~”Œ˛"/>
          <w:color w:val="000000"/>
          <w:sz w:val="20"/>
          <w:szCs w:val="20"/>
          <w:lang w:val="en-GB"/>
        </w:rPr>
        <w:t xml:space="preserve"> </w:t>
      </w:r>
      <w:r>
        <w:rPr>
          <w:rFonts w:ascii="p~”Œ˛" w:hAnsi="p~”Œ˛" w:cs="p~”Œ˛"/>
          <w:color w:val="000000"/>
          <w:sz w:val="20"/>
          <w:szCs w:val="20"/>
          <w:lang w:val="en-GB"/>
        </w:rPr>
        <w:t xml:space="preserve">true and the FTO indicates OCVC capability, the target AP shall ensure that OCI </w:t>
      </w:r>
      <w:proofErr w:type="spellStart"/>
      <w:r>
        <w:rPr>
          <w:rFonts w:ascii="p~”Œ˛" w:hAnsi="p~”Œ˛" w:cs="p~”Œ˛"/>
          <w:color w:val="000000"/>
          <w:sz w:val="20"/>
          <w:szCs w:val="20"/>
          <w:lang w:val="en-GB"/>
        </w:rPr>
        <w:t>subelement</w:t>
      </w:r>
      <w:proofErr w:type="spellEnd"/>
      <w:r>
        <w:rPr>
          <w:rFonts w:ascii="p~”Œ˛" w:hAnsi="p~”Œ˛" w:cs="p~”Œ˛"/>
          <w:color w:val="000000"/>
          <w:sz w:val="20"/>
          <w:szCs w:val="20"/>
          <w:lang w:val="en-GB"/>
        </w:rPr>
        <w:t xml:space="preserve"> of the FTE</w:t>
      </w:r>
      <w:r>
        <w:rPr>
          <w:rFonts w:ascii="p~”Œ˛" w:hAnsi="p~”Œ˛" w:cs="p~”Œ˛"/>
          <w:color w:val="000000"/>
          <w:sz w:val="20"/>
          <w:szCs w:val="20"/>
          <w:lang w:val="en-GB"/>
        </w:rPr>
        <w:t xml:space="preserve"> </w:t>
      </w:r>
      <w:r>
        <w:rPr>
          <w:rFonts w:ascii="p~”Œ˛" w:hAnsi="p~”Œ˛" w:cs="p~”Œ˛"/>
          <w:color w:val="000000"/>
          <w:sz w:val="20"/>
          <w:szCs w:val="20"/>
          <w:lang w:val="en-GB"/>
        </w:rPr>
        <w:t>matches by ensuring that all of the following are true:</w:t>
      </w:r>
    </w:p>
    <w:p w14:paraId="1E0A3177" w14:textId="77777777" w:rsidR="00754F0B" w:rsidRDefault="00754F0B" w:rsidP="00754F0B">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xml:space="preserve">— OCI </w:t>
      </w:r>
      <w:proofErr w:type="spellStart"/>
      <w:r>
        <w:rPr>
          <w:rFonts w:ascii="p~”Œ˛" w:hAnsi="p~”Œ˛" w:cs="p~”Œ˛"/>
          <w:color w:val="000000"/>
          <w:sz w:val="20"/>
          <w:szCs w:val="20"/>
          <w:lang w:val="en-GB"/>
        </w:rPr>
        <w:t>subelement</w:t>
      </w:r>
      <w:proofErr w:type="spellEnd"/>
      <w:r>
        <w:rPr>
          <w:rFonts w:ascii="p~”Œ˛" w:hAnsi="p~”Œ˛" w:cs="p~”Œ˛"/>
          <w:color w:val="000000"/>
          <w:sz w:val="20"/>
          <w:szCs w:val="20"/>
          <w:lang w:val="en-GB"/>
        </w:rPr>
        <w:t xml:space="preserve"> is present</w:t>
      </w:r>
    </w:p>
    <w:p w14:paraId="77B8F0D2" w14:textId="472C37AB" w:rsidR="00754F0B" w:rsidRDefault="00754F0B" w:rsidP="00754F0B">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Channel information in the OCI matches current operating channel parameters (see 12.2.9</w:t>
      </w:r>
      <w:r w:rsidR="00CE4254">
        <w:rPr>
          <w:rFonts w:ascii="p~”Œ˛" w:hAnsi="p~”Œ˛" w:cs="p~”Œ˛"/>
          <w:color w:val="000000"/>
          <w:sz w:val="20"/>
          <w:szCs w:val="20"/>
          <w:lang w:val="en-GB"/>
        </w:rPr>
        <w:t xml:space="preserve"> </w:t>
      </w:r>
      <w:r>
        <w:rPr>
          <w:rFonts w:ascii="p~”Œ˛" w:hAnsi="p~”Œ˛" w:cs="p~”Œ˛"/>
          <w:color w:val="000000"/>
          <w:sz w:val="20"/>
          <w:szCs w:val="20"/>
          <w:lang w:val="en-GB"/>
        </w:rPr>
        <w:t>(Requirements for Operating Channel Validation)</w:t>
      </w:r>
    </w:p>
    <w:p w14:paraId="3B935B4F" w14:textId="45A421F8" w:rsidR="008201C9" w:rsidDel="00CE4254" w:rsidRDefault="008201C9" w:rsidP="008201C9">
      <w:pPr>
        <w:autoSpaceDE w:val="0"/>
        <w:autoSpaceDN w:val="0"/>
        <w:adjustRightInd w:val="0"/>
        <w:rPr>
          <w:del w:id="38" w:author="Jouni Malinen" w:date="2020-02-12T20:27:00Z"/>
          <w:rFonts w:ascii="p~”Œ˛" w:hAnsi="p~”Œ˛" w:cs="p~”Œ˛"/>
          <w:color w:val="000000"/>
          <w:sz w:val="20"/>
          <w:szCs w:val="20"/>
          <w:lang w:val="en-GB"/>
        </w:rPr>
      </w:pPr>
    </w:p>
    <w:p w14:paraId="53440CEE" w14:textId="14532B93" w:rsidR="00AC4D1A" w:rsidRDefault="00AC4D1A" w:rsidP="00AC4D1A">
      <w:pPr>
        <w:autoSpaceDE w:val="0"/>
        <w:autoSpaceDN w:val="0"/>
        <w:adjustRightInd w:val="0"/>
        <w:rPr>
          <w:rFonts w:ascii="p~”Œ˛" w:hAnsi="p~”Œ˛" w:cs="p~”Œ˛"/>
          <w:sz w:val="20"/>
          <w:szCs w:val="20"/>
          <w:lang w:val="en-GB"/>
        </w:rPr>
      </w:pPr>
      <w:r>
        <w:rPr>
          <w:rFonts w:ascii="p~”Œ˛" w:hAnsi="p~”Œ˛" w:cs="p~”Œ˛"/>
          <w:sz w:val="20"/>
          <w:szCs w:val="20"/>
          <w:lang w:val="en-GB"/>
        </w:rPr>
        <w:t>Otherwise, the AP shall reject the Reassociation Request frame with status code</w:t>
      </w:r>
      <w:r>
        <w:rPr>
          <w:rFonts w:ascii="p~”Œ˛" w:hAnsi="p~”Œ˛" w:cs="p~”Œ˛"/>
          <w:sz w:val="20"/>
          <w:szCs w:val="20"/>
          <w:lang w:val="en-GB"/>
        </w:rPr>
        <w:t xml:space="preserve"> </w:t>
      </w:r>
      <w:r>
        <w:rPr>
          <w:rFonts w:ascii="p~”Œ˛" w:hAnsi="p~”Œ˛" w:cs="p~”Œ˛"/>
          <w:sz w:val="20"/>
          <w:szCs w:val="20"/>
          <w:lang w:val="en-GB"/>
        </w:rPr>
        <w:t>STATUS_INVALID_FTE.</w:t>
      </w:r>
    </w:p>
    <w:p w14:paraId="0C380868" w14:textId="77777777" w:rsidR="00AC4D1A" w:rsidRDefault="00AC4D1A" w:rsidP="00AC4D1A">
      <w:pPr>
        <w:autoSpaceDE w:val="0"/>
        <w:autoSpaceDN w:val="0"/>
        <w:adjustRightInd w:val="0"/>
        <w:rPr>
          <w:rFonts w:ascii="p~”Œ˛" w:hAnsi="p~”Œ˛" w:cs="p~”Œ˛"/>
          <w:sz w:val="20"/>
          <w:szCs w:val="20"/>
          <w:lang w:val="en-GB"/>
        </w:rPr>
      </w:pPr>
    </w:p>
    <w:p w14:paraId="5DD085D4" w14:textId="00AA29FD" w:rsidR="00AC4D1A" w:rsidRDefault="00AC4D1A" w:rsidP="00AC4D1A">
      <w:pPr>
        <w:autoSpaceDE w:val="0"/>
        <w:autoSpaceDN w:val="0"/>
        <w:adjustRightInd w:val="0"/>
        <w:rPr>
          <w:rFonts w:ascii="p~”Œ˛" w:hAnsi="p~”Œ˛" w:cs="p~”Œ˛"/>
          <w:sz w:val="20"/>
          <w:szCs w:val="20"/>
          <w:lang w:val="en-GB"/>
        </w:rPr>
      </w:pPr>
      <w:r>
        <w:rPr>
          <w:rFonts w:ascii="p~”Œ˛" w:hAnsi="p~”Œ˛" w:cs="p~”Œ˛"/>
          <w:sz w:val="20"/>
          <w:szCs w:val="20"/>
          <w:lang w:val="en-GB"/>
        </w:rPr>
        <w:lastRenderedPageBreak/>
        <w:t>If the contents of the MDE received by the target AP do not match the contents advertised in the Beacon and</w:t>
      </w:r>
      <w:r>
        <w:rPr>
          <w:rFonts w:ascii="p~”Œ˛" w:hAnsi="p~”Œ˛" w:cs="p~”Œ˛"/>
          <w:sz w:val="20"/>
          <w:szCs w:val="20"/>
          <w:lang w:val="en-GB"/>
        </w:rPr>
        <w:t xml:space="preserve"> </w:t>
      </w:r>
      <w:r>
        <w:rPr>
          <w:rFonts w:ascii="p~”Œ˛" w:hAnsi="p~”Œ˛" w:cs="p~”Œ˛"/>
          <w:sz w:val="20"/>
          <w:szCs w:val="20"/>
          <w:lang w:val="en-GB"/>
        </w:rPr>
        <w:t>Probe Response frames, the target AP shall reject the Reassociation Request frame with status code</w:t>
      </w:r>
      <w:r>
        <w:rPr>
          <w:rFonts w:ascii="p~”Œ˛" w:hAnsi="p~”Œ˛" w:cs="p~”Œ˛"/>
          <w:sz w:val="20"/>
          <w:szCs w:val="20"/>
          <w:lang w:val="en-GB"/>
        </w:rPr>
        <w:t xml:space="preserve"> </w:t>
      </w:r>
      <w:r>
        <w:rPr>
          <w:rFonts w:ascii="p~”Œ˛" w:hAnsi="p~”Œ˛" w:cs="p~”Œ˛"/>
          <w:sz w:val="20"/>
          <w:szCs w:val="20"/>
          <w:lang w:val="en-GB"/>
        </w:rPr>
        <w:t>STATUS_INVALID_MDE. If the FTE in the Reassociation Request frame contains a different R0KH-ID,</w:t>
      </w:r>
      <w:r>
        <w:rPr>
          <w:rFonts w:ascii="p~”Œ˛" w:hAnsi="p~”Œ˛" w:cs="p~”Œ˛"/>
          <w:sz w:val="20"/>
          <w:szCs w:val="20"/>
          <w:lang w:val="en-GB"/>
        </w:rPr>
        <w:t xml:space="preserve"> </w:t>
      </w:r>
      <w:r>
        <w:rPr>
          <w:rFonts w:ascii="p~”Œ˛" w:hAnsi="p~”Œ˛" w:cs="p~”Œ˛"/>
          <w:sz w:val="20"/>
          <w:szCs w:val="20"/>
          <w:lang w:val="en-GB"/>
        </w:rPr>
        <w:t xml:space="preserve">R1KH-ID, </w:t>
      </w:r>
      <w:proofErr w:type="spellStart"/>
      <w:r>
        <w:rPr>
          <w:rFonts w:ascii="p~”Œ˛" w:hAnsi="p~”Œ˛" w:cs="p~”Œ˛"/>
          <w:sz w:val="20"/>
          <w:szCs w:val="20"/>
          <w:lang w:val="en-GB"/>
        </w:rPr>
        <w:t>ANonce</w:t>
      </w:r>
      <w:proofErr w:type="spellEnd"/>
      <w:r>
        <w:rPr>
          <w:rFonts w:ascii="p~”Œ˛" w:hAnsi="p~”Œ˛" w:cs="p~”Œ˛"/>
          <w:sz w:val="20"/>
          <w:szCs w:val="20"/>
          <w:lang w:val="en-GB"/>
        </w:rPr>
        <w:t xml:space="preserve">, or </w:t>
      </w:r>
      <w:proofErr w:type="spellStart"/>
      <w:r>
        <w:rPr>
          <w:rFonts w:ascii="p~”Œ˛" w:hAnsi="p~”Œ˛" w:cs="p~”Œ˛"/>
          <w:sz w:val="20"/>
          <w:szCs w:val="20"/>
          <w:lang w:val="en-GB"/>
        </w:rPr>
        <w:t>SNonce</w:t>
      </w:r>
      <w:proofErr w:type="spellEnd"/>
      <w:r>
        <w:rPr>
          <w:rFonts w:ascii="p~”Œ˛" w:hAnsi="p~”Œ˛" w:cs="p~”Œ˛"/>
          <w:sz w:val="20"/>
          <w:szCs w:val="20"/>
          <w:lang w:val="en-GB"/>
        </w:rPr>
        <w:t>, the AP shall reject the Reassociation Request frame with status code</w:t>
      </w:r>
      <w:r>
        <w:rPr>
          <w:rFonts w:ascii="p~”Œ˛" w:hAnsi="p~”Œ˛" w:cs="p~”Œ˛"/>
          <w:sz w:val="20"/>
          <w:szCs w:val="20"/>
          <w:lang w:val="en-GB"/>
        </w:rPr>
        <w:t xml:space="preserve"> </w:t>
      </w:r>
      <w:r>
        <w:rPr>
          <w:rFonts w:ascii="p~”Œ˛" w:hAnsi="p~”Œ˛" w:cs="p~”Œ˛"/>
          <w:sz w:val="20"/>
          <w:szCs w:val="20"/>
          <w:lang w:val="en-GB"/>
        </w:rPr>
        <w:t>STATUS_INVALID_FTE. If the RSNE in the Reassociation Request frame contains an invalid</w:t>
      </w:r>
      <w:r>
        <w:rPr>
          <w:rFonts w:ascii="p~”Œ˛" w:hAnsi="p~”Œ˛" w:cs="p~”Œ˛"/>
          <w:sz w:val="20"/>
          <w:szCs w:val="20"/>
          <w:lang w:val="en-GB"/>
        </w:rPr>
        <w:t xml:space="preserve"> </w:t>
      </w:r>
      <w:r>
        <w:rPr>
          <w:rFonts w:ascii="p~”Œ˛" w:hAnsi="p~”Œ˛" w:cs="p~”Œ˛"/>
          <w:sz w:val="20"/>
          <w:szCs w:val="20"/>
          <w:lang w:val="en-GB"/>
        </w:rPr>
        <w:t>PMKR1Name, the AP shall reject the Reassociation Request frame with status code</w:t>
      </w:r>
      <w:r>
        <w:rPr>
          <w:rFonts w:ascii="p~”Œ˛" w:hAnsi="p~”Œ˛" w:cs="p~”Œ˛"/>
          <w:sz w:val="20"/>
          <w:szCs w:val="20"/>
          <w:lang w:val="en-GB"/>
        </w:rPr>
        <w:t xml:space="preserve"> </w:t>
      </w:r>
      <w:r>
        <w:rPr>
          <w:rFonts w:ascii="p~”Œ˛" w:hAnsi="p~”Œ˛" w:cs="p~”Œ˛"/>
          <w:sz w:val="20"/>
          <w:szCs w:val="20"/>
          <w:lang w:val="en-GB"/>
        </w:rPr>
        <w:t>STATUS_INVALID_PMKID.</w:t>
      </w:r>
    </w:p>
    <w:p w14:paraId="11C123E7" w14:textId="77777777" w:rsidR="00AC4D1A" w:rsidRDefault="00AC4D1A" w:rsidP="00AC4D1A">
      <w:pPr>
        <w:autoSpaceDE w:val="0"/>
        <w:autoSpaceDN w:val="0"/>
        <w:adjustRightInd w:val="0"/>
        <w:rPr>
          <w:rFonts w:ascii="p~”Œ˛" w:hAnsi="p~”Œ˛" w:cs="p~”Œ˛"/>
          <w:sz w:val="20"/>
          <w:szCs w:val="20"/>
          <w:lang w:val="en-GB"/>
        </w:rPr>
      </w:pPr>
    </w:p>
    <w:p w14:paraId="44B80547" w14:textId="5D648CFF" w:rsidR="00AC4D1A" w:rsidRDefault="00AC4D1A" w:rsidP="00AC4D1A">
      <w:pPr>
        <w:autoSpaceDE w:val="0"/>
        <w:autoSpaceDN w:val="0"/>
        <w:adjustRightInd w:val="0"/>
        <w:rPr>
          <w:rFonts w:ascii="p~”Œ˛" w:hAnsi="p~”Œ˛" w:cs="p~”Œ˛"/>
          <w:sz w:val="20"/>
          <w:szCs w:val="20"/>
          <w:lang w:val="en-GB"/>
        </w:rPr>
      </w:pPr>
      <w:r>
        <w:rPr>
          <w:rFonts w:ascii="p~”Œ˛" w:hAnsi="p~”Œ˛" w:cs="p~”Œ˛"/>
          <w:sz w:val="20"/>
          <w:szCs w:val="20"/>
          <w:lang w:val="en-GB"/>
        </w:rPr>
        <w:t>In the Reassociation Response frame, the SA field of the message header shall be set to the BSSID of the</w:t>
      </w:r>
      <w:r>
        <w:rPr>
          <w:rFonts w:ascii="p~”Œ˛" w:hAnsi="p~”Œ˛" w:cs="p~”Œ˛"/>
          <w:sz w:val="20"/>
          <w:szCs w:val="20"/>
          <w:lang w:val="en-GB"/>
        </w:rPr>
        <w:t xml:space="preserve"> </w:t>
      </w:r>
      <w:r>
        <w:rPr>
          <w:rFonts w:ascii="p~”Œ˛" w:hAnsi="p~”Œ˛" w:cs="p~”Œ˛"/>
          <w:sz w:val="20"/>
          <w:szCs w:val="20"/>
          <w:lang w:val="en-GB"/>
        </w:rPr>
        <w:t>target AP, and the DA field of the message header shall be set to the MAC address of the FTO. The Status</w:t>
      </w:r>
      <w:r>
        <w:rPr>
          <w:rFonts w:ascii="p~”Œ˛" w:hAnsi="p~”Œ˛" w:cs="p~”Œ˛"/>
          <w:sz w:val="20"/>
          <w:szCs w:val="20"/>
          <w:lang w:val="en-GB"/>
        </w:rPr>
        <w:t xml:space="preserve"> </w:t>
      </w:r>
      <w:r>
        <w:rPr>
          <w:rFonts w:ascii="p~”Œ˛" w:hAnsi="p~”Œ˛" w:cs="p~”Œ˛"/>
          <w:sz w:val="20"/>
          <w:szCs w:val="20"/>
          <w:lang w:val="en-GB"/>
        </w:rPr>
        <w:t>Code field shall be a value from the options listed in 9.4.1.9 (Status Code field). The elements in the frame,</w:t>
      </w:r>
      <w:r>
        <w:rPr>
          <w:rFonts w:ascii="p~”Œ˛" w:hAnsi="p~”Œ˛" w:cs="p~”Œ˛"/>
          <w:sz w:val="20"/>
          <w:szCs w:val="20"/>
          <w:lang w:val="en-GB"/>
        </w:rPr>
        <w:t xml:space="preserve"> </w:t>
      </w:r>
      <w:r>
        <w:rPr>
          <w:rFonts w:ascii="p~”Œ˛" w:hAnsi="p~”Œ˛" w:cs="p~”Œ˛"/>
          <w:sz w:val="20"/>
          <w:szCs w:val="20"/>
          <w:lang w:val="en-GB"/>
        </w:rPr>
        <w:t>the element contents, and the MIC calculation shall be as given in 13.8.5 (FT authentication sequence:</w:t>
      </w:r>
      <w:r>
        <w:rPr>
          <w:rFonts w:ascii="p~”Œ˛" w:hAnsi="p~”Œ˛" w:cs="p~”Œ˛"/>
          <w:sz w:val="20"/>
          <w:szCs w:val="20"/>
          <w:lang w:val="en-GB"/>
        </w:rPr>
        <w:t xml:space="preserve"> </w:t>
      </w:r>
      <w:r>
        <w:rPr>
          <w:rFonts w:ascii="p~”Œ˛" w:hAnsi="p~”Œ˛" w:cs="p~”Œ˛"/>
          <w:sz w:val="20"/>
          <w:szCs w:val="20"/>
          <w:lang w:val="en-GB"/>
        </w:rPr>
        <w:t>contents of fourth message).</w:t>
      </w:r>
    </w:p>
    <w:p w14:paraId="6DC16DF0" w14:textId="1B198529" w:rsidR="00AC4D1A" w:rsidRDefault="00AC4D1A" w:rsidP="00AC4D1A">
      <w:pPr>
        <w:autoSpaceDE w:val="0"/>
        <w:autoSpaceDN w:val="0"/>
        <w:adjustRightInd w:val="0"/>
        <w:rPr>
          <w:rFonts w:ascii="p~”Œ˛" w:hAnsi="p~”Œ˛" w:cs="p~”Œ˛"/>
          <w:color w:val="000000"/>
          <w:sz w:val="20"/>
          <w:szCs w:val="20"/>
          <w:lang w:val="en-GB"/>
        </w:rPr>
      </w:pPr>
    </w:p>
    <w:p w14:paraId="43ECC732" w14:textId="23C8652F" w:rsidR="005115FC" w:rsidRDefault="00AC4D1A" w:rsidP="00AC4D1A">
      <w:pPr>
        <w:autoSpaceDE w:val="0"/>
        <w:autoSpaceDN w:val="0"/>
        <w:adjustRightInd w:val="0"/>
        <w:rPr>
          <w:ins w:id="39" w:author="Jouni Malinen" w:date="2020-02-12T20:33:00Z"/>
          <w:rFonts w:ascii="p~”Œ˛" w:hAnsi="p~”Œ˛" w:cs="p~”Œ˛"/>
          <w:color w:val="000000"/>
          <w:sz w:val="20"/>
          <w:szCs w:val="20"/>
          <w:lang w:val="en-GB"/>
        </w:rPr>
      </w:pPr>
      <w:r>
        <w:rPr>
          <w:rFonts w:ascii="p~”Œ˛" w:hAnsi="p~”Œ˛" w:cs="p~”Œ˛"/>
          <w:color w:val="000000"/>
          <w:sz w:val="20"/>
          <w:szCs w:val="20"/>
          <w:lang w:val="en-GB"/>
        </w:rPr>
        <w:t>The S1KH of the FTO verifies the MIC in the FTE in the Reassociation Response frame and shall discard</w:t>
      </w:r>
      <w:r>
        <w:rPr>
          <w:rFonts w:ascii="p~”Œ˛" w:hAnsi="p~”Œ˛" w:cs="p~”Œ˛"/>
          <w:color w:val="000000"/>
          <w:sz w:val="20"/>
          <w:szCs w:val="20"/>
          <w:lang w:val="en-GB"/>
        </w:rPr>
        <w:t xml:space="preserve"> </w:t>
      </w:r>
      <w:r>
        <w:rPr>
          <w:rFonts w:ascii="p~”Œ˛" w:hAnsi="p~”Œ˛" w:cs="p~”Œ˛"/>
          <w:color w:val="000000"/>
          <w:sz w:val="20"/>
          <w:szCs w:val="20"/>
          <w:lang w:val="en-GB"/>
        </w:rPr>
        <w:t xml:space="preserve">the response if the MIC is incorrect. </w:t>
      </w:r>
    </w:p>
    <w:p w14:paraId="59DE898C" w14:textId="73BD006E" w:rsidR="005115FC" w:rsidRDefault="005115FC" w:rsidP="00AC4D1A">
      <w:pPr>
        <w:autoSpaceDE w:val="0"/>
        <w:autoSpaceDN w:val="0"/>
        <w:adjustRightInd w:val="0"/>
        <w:rPr>
          <w:ins w:id="40" w:author="Jouni Malinen" w:date="2020-02-12T20:36:00Z"/>
          <w:rFonts w:ascii="p~”Œ˛" w:hAnsi="p~”Œ˛" w:cs="p~”Œ˛"/>
          <w:color w:val="000000"/>
          <w:sz w:val="20"/>
          <w:szCs w:val="20"/>
          <w:lang w:val="en-GB"/>
        </w:rPr>
      </w:pPr>
    </w:p>
    <w:p w14:paraId="34C67A37" w14:textId="1A1BFA16" w:rsidR="00160C17" w:rsidRDefault="00160C17" w:rsidP="00AC4D1A">
      <w:pPr>
        <w:autoSpaceDE w:val="0"/>
        <w:autoSpaceDN w:val="0"/>
        <w:adjustRightInd w:val="0"/>
        <w:rPr>
          <w:ins w:id="41" w:author="Jouni Malinen" w:date="2020-02-12T20:38:00Z"/>
          <w:rFonts w:ascii="p~”Œ˛" w:hAnsi="p~”Œ˛" w:cs="p~”Œ˛"/>
          <w:color w:val="000000"/>
          <w:sz w:val="20"/>
          <w:szCs w:val="20"/>
          <w:lang w:val="en-GB"/>
        </w:rPr>
      </w:pPr>
      <w:ins w:id="42" w:author="Jouni Malinen" w:date="2020-02-12T20:36:00Z">
        <w:r>
          <w:rPr>
            <w:rFonts w:ascii="p~”Œ˛" w:hAnsi="p~”Œ˛" w:cs="p~”Œ˛"/>
            <w:color w:val="000000"/>
            <w:sz w:val="20"/>
            <w:szCs w:val="20"/>
            <w:lang w:val="en-GB"/>
          </w:rPr>
          <w:t xml:space="preserve">If the RSNE </w:t>
        </w:r>
      </w:ins>
      <w:ins w:id="43" w:author="Jouni Malinen" w:date="2020-02-12T20:37:00Z">
        <w:r>
          <w:rPr>
            <w:rFonts w:ascii="p~”Œ˛" w:hAnsi="p~”Œ˛" w:cs="p~”Œ˛"/>
            <w:color w:val="000000"/>
            <w:sz w:val="20"/>
            <w:szCs w:val="20"/>
            <w:lang w:val="en-GB"/>
          </w:rPr>
          <w:t xml:space="preserve">fields other than the PMKID Count </w:t>
        </w:r>
      </w:ins>
      <w:ins w:id="44" w:author="Jouni Malinen" w:date="2020-02-12T20:52:00Z">
        <w:r w:rsidR="00037331">
          <w:rPr>
            <w:rFonts w:ascii="p~”Œ˛" w:hAnsi="p~”Œ˛" w:cs="p~”Œ˛"/>
            <w:color w:val="000000"/>
            <w:sz w:val="20"/>
            <w:szCs w:val="20"/>
            <w:lang w:val="en-GB"/>
          </w:rPr>
          <w:t xml:space="preserve">field </w:t>
        </w:r>
      </w:ins>
      <w:ins w:id="45" w:author="Jouni Malinen" w:date="2020-02-12T20:37:00Z">
        <w:r>
          <w:rPr>
            <w:rFonts w:ascii="p~”Œ˛" w:hAnsi="p~”Œ˛" w:cs="p~”Œ˛"/>
            <w:color w:val="000000"/>
            <w:sz w:val="20"/>
            <w:szCs w:val="20"/>
            <w:lang w:val="en-GB"/>
          </w:rPr>
          <w:t xml:space="preserve">and </w:t>
        </w:r>
      </w:ins>
      <w:ins w:id="46" w:author="Jouni Malinen" w:date="2020-02-12T20:52:00Z">
        <w:r w:rsidR="00037331">
          <w:rPr>
            <w:rFonts w:ascii="p~”Œ˛" w:hAnsi="p~”Œ˛" w:cs="p~”Œ˛"/>
            <w:color w:val="000000"/>
            <w:sz w:val="20"/>
            <w:szCs w:val="20"/>
            <w:lang w:val="en-GB"/>
          </w:rPr>
          <w:t xml:space="preserve">the </w:t>
        </w:r>
      </w:ins>
      <w:ins w:id="47" w:author="Jouni Malinen" w:date="2020-02-12T20:37:00Z">
        <w:r>
          <w:rPr>
            <w:rFonts w:ascii="p~”Œ˛" w:hAnsi="p~”Œ˛" w:cs="p~”Œ˛"/>
            <w:color w:val="000000"/>
            <w:sz w:val="20"/>
            <w:szCs w:val="20"/>
            <w:lang w:val="en-GB"/>
          </w:rPr>
          <w:t>PMKID List</w:t>
        </w:r>
      </w:ins>
      <w:ins w:id="48" w:author="Jouni Malinen" w:date="2020-02-12T20:52:00Z">
        <w:r w:rsidR="00037331">
          <w:rPr>
            <w:rFonts w:ascii="p~”Œ˛" w:hAnsi="p~”Œ˛" w:cs="p~”Œ˛"/>
            <w:color w:val="000000"/>
            <w:sz w:val="20"/>
            <w:szCs w:val="20"/>
            <w:lang w:val="en-GB"/>
          </w:rPr>
          <w:t xml:space="preserve"> field</w:t>
        </w:r>
      </w:ins>
      <w:ins w:id="49" w:author="Jouni Malinen" w:date="2020-02-12T20:37:00Z">
        <w:r>
          <w:rPr>
            <w:rFonts w:ascii="p~”Œ˛" w:hAnsi="p~”Œ˛" w:cs="p~”Œ˛"/>
            <w:color w:val="000000"/>
            <w:sz w:val="20"/>
            <w:szCs w:val="20"/>
            <w:lang w:val="en-GB"/>
          </w:rPr>
          <w:t xml:space="preserve"> in the Reassociation Response frame are not identical to the RSNE fields in the Beacon and Probe Response frames received from the target AP</w:t>
        </w:r>
      </w:ins>
      <w:ins w:id="50" w:author="Jouni Malinen" w:date="2020-02-12T20:38:00Z">
        <w:r>
          <w:rPr>
            <w:rFonts w:ascii="p~”Œ˛" w:hAnsi="p~”Œ˛" w:cs="p~”Œ˛"/>
            <w:color w:val="000000"/>
            <w:sz w:val="20"/>
            <w:szCs w:val="20"/>
            <w:lang w:val="en-GB"/>
          </w:rPr>
          <w:t>, the S1KH of the FTO shall discard the response.</w:t>
        </w:r>
      </w:ins>
      <w:ins w:id="51" w:author="Jouni Malinen" w:date="2020-02-12T20:53:00Z">
        <w:r w:rsidR="00037331">
          <w:rPr>
            <w:rFonts w:ascii="p~”Œ˛" w:hAnsi="p~”Œ˛" w:cs="p~”Œ˛"/>
            <w:color w:val="000000"/>
            <w:sz w:val="20"/>
            <w:szCs w:val="20"/>
            <w:lang w:val="en-GB"/>
          </w:rPr>
          <w:t xml:space="preserve"> </w:t>
        </w:r>
        <w:r w:rsidR="00037331">
          <w:rPr>
            <w:rFonts w:ascii="p~”Œ˛" w:hAnsi="p~”Œ˛" w:cs="p~”Œ˛"/>
            <w:color w:val="000000"/>
            <w:sz w:val="20"/>
            <w:szCs w:val="20"/>
            <w:lang w:val="en-GB"/>
          </w:rPr>
          <w:t>If the PMKID List field does not include the correct PMKR1Name value, the S1KH of the FTO shall discard the response.</w:t>
        </w:r>
      </w:ins>
    </w:p>
    <w:p w14:paraId="7D7FE8B7" w14:textId="77777777" w:rsidR="00160C17" w:rsidRDefault="00160C17" w:rsidP="00AC4D1A">
      <w:pPr>
        <w:autoSpaceDE w:val="0"/>
        <w:autoSpaceDN w:val="0"/>
        <w:adjustRightInd w:val="0"/>
        <w:rPr>
          <w:ins w:id="52" w:author="Jouni Malinen" w:date="2020-02-12T20:33:00Z"/>
          <w:rFonts w:ascii="p~”Œ˛" w:hAnsi="p~”Œ˛" w:cs="p~”Œ˛"/>
          <w:color w:val="000000"/>
          <w:sz w:val="20"/>
          <w:szCs w:val="20"/>
          <w:lang w:val="en-GB"/>
        </w:rPr>
      </w:pPr>
    </w:p>
    <w:p w14:paraId="1279C3A5" w14:textId="67418E3B" w:rsidR="005115FC" w:rsidRDefault="005115FC" w:rsidP="00AC4D1A">
      <w:pPr>
        <w:autoSpaceDE w:val="0"/>
        <w:autoSpaceDN w:val="0"/>
        <w:adjustRightInd w:val="0"/>
        <w:rPr>
          <w:ins w:id="53" w:author="Jouni Malinen" w:date="2020-02-12T20:32:00Z"/>
          <w:rFonts w:ascii="p~”Œ˛" w:hAnsi="p~”Œ˛" w:cs="p~”Œ˛"/>
          <w:color w:val="000000"/>
          <w:sz w:val="20"/>
          <w:szCs w:val="20"/>
          <w:lang w:val="en-GB"/>
        </w:rPr>
      </w:pPr>
      <w:ins w:id="54" w:author="Jouni Malinen" w:date="2020-02-12T20:33:00Z">
        <w:r>
          <w:rPr>
            <w:rFonts w:ascii="p~”Œ˛" w:hAnsi="p~”Œ˛" w:cs="p~”Œ˛"/>
            <w:color w:val="000000"/>
            <w:sz w:val="20"/>
            <w:szCs w:val="20"/>
            <w:lang w:val="en-GB"/>
          </w:rPr>
          <w:t>If the Beacon and Probe Response frames received from the target AP did not include the RSNXE</w:t>
        </w:r>
      </w:ins>
      <w:ins w:id="55" w:author="Jouni Malinen" w:date="2020-02-12T20:34:00Z">
        <w:r>
          <w:rPr>
            <w:rFonts w:ascii="p~”Œ˛" w:hAnsi="p~”Œ˛" w:cs="p~”Œ˛"/>
            <w:color w:val="000000"/>
            <w:sz w:val="20"/>
            <w:szCs w:val="20"/>
            <w:lang w:val="en-GB"/>
          </w:rPr>
          <w:t>, but the RSNXE Used subfield of the MIC Control field of the FTE is set to 1, the S1KH of the FTO shall discard the response.</w:t>
        </w:r>
      </w:ins>
    </w:p>
    <w:p w14:paraId="11F29EF2" w14:textId="77777777" w:rsidR="005115FC" w:rsidRDefault="005115FC" w:rsidP="00AC4D1A">
      <w:pPr>
        <w:autoSpaceDE w:val="0"/>
        <w:autoSpaceDN w:val="0"/>
        <w:adjustRightInd w:val="0"/>
        <w:rPr>
          <w:ins w:id="56" w:author="Jouni Malinen" w:date="2020-02-12T20:32:00Z"/>
          <w:rFonts w:ascii="p~”Œ˛" w:hAnsi="p~”Œ˛" w:cs="p~”Œ˛"/>
          <w:color w:val="000000"/>
          <w:sz w:val="20"/>
          <w:szCs w:val="20"/>
          <w:lang w:val="en-GB"/>
        </w:rPr>
      </w:pPr>
    </w:p>
    <w:p w14:paraId="7059A400" w14:textId="6DA299C9" w:rsidR="00AC4D1A" w:rsidRDefault="00AC4D1A" w:rsidP="00AC4D1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If dot11RSNAOperatingChannelValidationActivated is true and</w:t>
      </w:r>
      <w:r>
        <w:rPr>
          <w:rFonts w:ascii="p~”Œ˛" w:hAnsi="p~”Œ˛" w:cs="p~”Œ˛"/>
          <w:color w:val="000000"/>
          <w:sz w:val="20"/>
          <w:szCs w:val="20"/>
          <w:lang w:val="en-GB"/>
        </w:rPr>
        <w:t xml:space="preserve"> </w:t>
      </w:r>
      <w:r>
        <w:rPr>
          <w:rFonts w:ascii="p~”Œ˛" w:hAnsi="p~”Œ˛" w:cs="p~”Œ˛"/>
          <w:color w:val="000000"/>
          <w:sz w:val="20"/>
          <w:szCs w:val="20"/>
          <w:lang w:val="en-GB"/>
        </w:rPr>
        <w:t xml:space="preserve">the target AP indicates OCVC capability, FTO shall ensure that OCI </w:t>
      </w:r>
      <w:proofErr w:type="spellStart"/>
      <w:r>
        <w:rPr>
          <w:rFonts w:ascii="p~”Œ˛" w:hAnsi="p~”Œ˛" w:cs="p~”Œ˛"/>
          <w:color w:val="000000"/>
          <w:sz w:val="20"/>
          <w:szCs w:val="20"/>
          <w:lang w:val="en-GB"/>
        </w:rPr>
        <w:t>subelement</w:t>
      </w:r>
      <w:proofErr w:type="spellEnd"/>
      <w:r>
        <w:rPr>
          <w:rFonts w:ascii="p~”Œ˛" w:hAnsi="p~”Œ˛" w:cs="p~”Œ˛"/>
          <w:color w:val="000000"/>
          <w:sz w:val="20"/>
          <w:szCs w:val="20"/>
          <w:lang w:val="en-GB"/>
        </w:rPr>
        <w:t xml:space="preserve"> of the FTE matches by</w:t>
      </w:r>
      <w:r>
        <w:rPr>
          <w:rFonts w:ascii="p~”Œ˛" w:hAnsi="p~”Œ˛" w:cs="p~”Œ˛"/>
          <w:color w:val="000000"/>
          <w:sz w:val="20"/>
          <w:szCs w:val="20"/>
          <w:lang w:val="en-GB"/>
        </w:rPr>
        <w:t xml:space="preserve"> </w:t>
      </w:r>
      <w:r>
        <w:rPr>
          <w:rFonts w:ascii="p~”Œ˛" w:hAnsi="p~”Œ˛" w:cs="p~”Œ˛"/>
          <w:color w:val="000000"/>
          <w:sz w:val="20"/>
          <w:szCs w:val="20"/>
          <w:lang w:val="en-GB"/>
        </w:rPr>
        <w:t>ensuring that all of the following are true</w:t>
      </w:r>
    </w:p>
    <w:p w14:paraId="39F582AB" w14:textId="77777777" w:rsidR="00AC4D1A" w:rsidRDefault="00AC4D1A" w:rsidP="00AC4D1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xml:space="preserve">— OCI </w:t>
      </w:r>
      <w:proofErr w:type="spellStart"/>
      <w:r>
        <w:rPr>
          <w:rFonts w:ascii="p~”Œ˛" w:hAnsi="p~”Œ˛" w:cs="p~”Œ˛"/>
          <w:color w:val="000000"/>
          <w:sz w:val="20"/>
          <w:szCs w:val="20"/>
          <w:lang w:val="en-GB"/>
        </w:rPr>
        <w:t>subelement</w:t>
      </w:r>
      <w:proofErr w:type="spellEnd"/>
      <w:r>
        <w:rPr>
          <w:rFonts w:ascii="p~”Œ˛" w:hAnsi="p~”Œ˛" w:cs="p~”Œ˛"/>
          <w:color w:val="000000"/>
          <w:sz w:val="20"/>
          <w:szCs w:val="20"/>
          <w:lang w:val="en-GB"/>
        </w:rPr>
        <w:t xml:space="preserve"> is present</w:t>
      </w:r>
    </w:p>
    <w:p w14:paraId="70826328" w14:textId="47C48F9C" w:rsidR="00AC4D1A" w:rsidRDefault="00AC4D1A" w:rsidP="00AC4D1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Channel information in the OCI matches current operating channel parameters (see 12.2.9</w:t>
      </w:r>
      <w:r>
        <w:rPr>
          <w:rFonts w:ascii="p~”Œ˛" w:hAnsi="p~”Œ˛" w:cs="p~”Œ˛"/>
          <w:color w:val="000000"/>
          <w:sz w:val="20"/>
          <w:szCs w:val="20"/>
          <w:lang w:val="en-GB"/>
        </w:rPr>
        <w:t xml:space="preserve"> </w:t>
      </w:r>
      <w:r>
        <w:rPr>
          <w:rFonts w:ascii="p~”Œ˛" w:hAnsi="p~”Œ˛" w:cs="p~”Œ˛"/>
          <w:color w:val="000000"/>
          <w:sz w:val="20"/>
          <w:szCs w:val="20"/>
          <w:lang w:val="en-GB"/>
        </w:rPr>
        <w:t>(Requirements for Operating Channel Validation))</w:t>
      </w:r>
    </w:p>
    <w:p w14:paraId="7E1CEA86" w14:textId="77777777" w:rsidR="00AC4D1A" w:rsidDel="005115FC" w:rsidRDefault="00AC4D1A" w:rsidP="00AC4D1A">
      <w:pPr>
        <w:autoSpaceDE w:val="0"/>
        <w:autoSpaceDN w:val="0"/>
        <w:adjustRightInd w:val="0"/>
        <w:rPr>
          <w:del w:id="57" w:author="Jouni Malinen" w:date="2020-02-12T20:32:00Z"/>
          <w:rFonts w:ascii="p~”Œ˛" w:hAnsi="p~”Œ˛" w:cs="p~”Œ˛"/>
          <w:color w:val="218B21"/>
          <w:sz w:val="20"/>
          <w:szCs w:val="20"/>
          <w:lang w:val="en-GB"/>
        </w:rPr>
      </w:pPr>
    </w:p>
    <w:p w14:paraId="3D163CDA" w14:textId="4BC50736" w:rsidR="00AC4D1A" w:rsidRDefault="00AC4D1A" w:rsidP="00AC4D1A">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Otherwise, the FTO reject the Reassociation Response frame by discarding the frame.</w:t>
      </w:r>
    </w:p>
    <w:p w14:paraId="60B26F1E" w14:textId="385DBD32" w:rsidR="003B529E" w:rsidRDefault="003B529E" w:rsidP="00AC4D1A">
      <w:pPr>
        <w:autoSpaceDE w:val="0"/>
        <w:autoSpaceDN w:val="0"/>
        <w:adjustRightInd w:val="0"/>
        <w:rPr>
          <w:rFonts w:ascii="p~”Œ˛" w:hAnsi="p~”Œ˛" w:cs="p~”Œ˛"/>
          <w:color w:val="000000"/>
          <w:sz w:val="20"/>
          <w:szCs w:val="20"/>
          <w:lang w:val="en-GB"/>
        </w:rPr>
      </w:pPr>
    </w:p>
    <w:p w14:paraId="25FD27A2" w14:textId="76A06009" w:rsidR="003B529E" w:rsidRDefault="003B529E" w:rsidP="003B529E">
      <w:pPr>
        <w:autoSpaceDE w:val="0"/>
        <w:autoSpaceDN w:val="0"/>
        <w:adjustRightInd w:val="0"/>
        <w:rPr>
          <w:rFonts w:ascii="p~”Œ˛" w:hAnsi="p~”Œ˛" w:cs="p~”Œ˛"/>
          <w:sz w:val="20"/>
          <w:szCs w:val="20"/>
          <w:lang w:val="en-GB"/>
        </w:rPr>
      </w:pPr>
      <w:r>
        <w:rPr>
          <w:rFonts w:ascii="p~”Œ˛" w:hAnsi="p~”Œ˛" w:cs="p~”Œ˛"/>
          <w:sz w:val="20"/>
          <w:szCs w:val="20"/>
          <w:lang w:val="en-GB"/>
        </w:rPr>
        <w:t>If an FTO is performing a reassociation exchange as part of the FT resource request protocol, then the FTO</w:t>
      </w:r>
      <w:r>
        <w:rPr>
          <w:rFonts w:ascii="p~”Œ˛" w:hAnsi="p~”Œ˛" w:cs="p~”Œ˛"/>
          <w:sz w:val="20"/>
          <w:szCs w:val="20"/>
          <w:lang w:val="en-GB"/>
        </w:rPr>
        <w:t xml:space="preserve"> </w:t>
      </w:r>
      <w:r>
        <w:rPr>
          <w:rFonts w:ascii="p~”Œ˛" w:hAnsi="p~”Œ˛" w:cs="p~”Œ˛"/>
          <w:sz w:val="20"/>
          <w:szCs w:val="20"/>
          <w:lang w:val="en-GB"/>
        </w:rPr>
        <w:t xml:space="preserve">shall not include the RIC-Request in the Reassociation Request frame, and the AP shall not include the </w:t>
      </w:r>
      <w:proofErr w:type="spellStart"/>
      <w:r>
        <w:rPr>
          <w:rFonts w:ascii="p~”Œ˛" w:hAnsi="p~”Œ˛" w:cs="p~”Œ˛"/>
          <w:sz w:val="20"/>
          <w:szCs w:val="20"/>
          <w:lang w:val="en-GB"/>
        </w:rPr>
        <w:t>RICResponse</w:t>
      </w:r>
      <w:proofErr w:type="spellEnd"/>
      <w:r>
        <w:rPr>
          <w:rFonts w:ascii="p~”Œ˛" w:hAnsi="p~”Œ˛" w:cs="p~”Œ˛"/>
          <w:sz w:val="20"/>
          <w:szCs w:val="20"/>
          <w:lang w:val="en-GB"/>
        </w:rPr>
        <w:t xml:space="preserve"> </w:t>
      </w:r>
      <w:r>
        <w:rPr>
          <w:rFonts w:ascii="p~”Œ˛" w:hAnsi="p~”Œ˛" w:cs="p~”Œ˛"/>
          <w:sz w:val="20"/>
          <w:szCs w:val="20"/>
          <w:lang w:val="en-GB"/>
        </w:rPr>
        <w:t>in the Reassociation Response frame. If the reassociation exchange is part of the FT resource</w:t>
      </w:r>
      <w:r>
        <w:rPr>
          <w:rFonts w:ascii="p~”Œ˛" w:hAnsi="p~”Œ˛" w:cs="p~”Œ˛"/>
          <w:sz w:val="20"/>
          <w:szCs w:val="20"/>
          <w:lang w:val="en-GB"/>
        </w:rPr>
        <w:t xml:space="preserve"> </w:t>
      </w:r>
      <w:r>
        <w:rPr>
          <w:rFonts w:ascii="p~”Œ˛" w:hAnsi="p~”Œ˛" w:cs="p~”Œ˛"/>
          <w:sz w:val="20"/>
          <w:szCs w:val="20"/>
          <w:lang w:val="en-GB"/>
        </w:rPr>
        <w:t xml:space="preserve">request protocol and the AP is unable to </w:t>
      </w:r>
      <w:proofErr w:type="spellStart"/>
      <w:r>
        <w:rPr>
          <w:rFonts w:ascii="p~”Œ˛" w:hAnsi="p~”Œ˛" w:cs="p~”Œ˛"/>
          <w:sz w:val="20"/>
          <w:szCs w:val="20"/>
          <w:lang w:val="en-GB"/>
        </w:rPr>
        <w:t>honor</w:t>
      </w:r>
      <w:proofErr w:type="spellEnd"/>
      <w:r>
        <w:rPr>
          <w:rFonts w:ascii="p~”Œ˛" w:hAnsi="p~”Œ˛" w:cs="p~”Œ˛"/>
          <w:sz w:val="20"/>
          <w:szCs w:val="20"/>
          <w:lang w:val="en-GB"/>
        </w:rPr>
        <w:t xml:space="preserve"> the resources that have been placed in the accepted state for</w:t>
      </w:r>
      <w:r>
        <w:rPr>
          <w:rFonts w:ascii="p~”Œ˛" w:hAnsi="p~”Œ˛" w:cs="p~”Œ˛"/>
          <w:sz w:val="20"/>
          <w:szCs w:val="20"/>
          <w:lang w:val="en-GB"/>
        </w:rPr>
        <w:t xml:space="preserve"> </w:t>
      </w:r>
      <w:r>
        <w:rPr>
          <w:rFonts w:ascii="p~”Œ˛" w:hAnsi="p~”Œ˛" w:cs="p~”Œ˛"/>
          <w:sz w:val="20"/>
          <w:szCs w:val="20"/>
          <w:lang w:val="en-GB"/>
        </w:rPr>
        <w:t>that FTO, then the AP shall reject the Reassociation Request frame and may use status code</w:t>
      </w:r>
      <w:r>
        <w:rPr>
          <w:rFonts w:ascii="p~”Œ˛" w:hAnsi="p~”Œ˛" w:cs="p~”Œ˛"/>
          <w:sz w:val="20"/>
          <w:szCs w:val="20"/>
          <w:lang w:val="en-GB"/>
        </w:rPr>
        <w:t xml:space="preserve"> </w:t>
      </w:r>
      <w:r>
        <w:rPr>
          <w:rFonts w:ascii="p~”Œ˛" w:hAnsi="p~”Œ˛" w:cs="p~”Œ˛"/>
          <w:sz w:val="22"/>
          <w:szCs w:val="22"/>
          <w:lang w:val="en-GB"/>
        </w:rPr>
        <w:t>DENIED_INSUFFICIENT_BANDWIDTH</w:t>
      </w:r>
      <w:r>
        <w:rPr>
          <w:rFonts w:ascii="p~”Œ˛" w:hAnsi="p~”Œ˛" w:cs="p~”Œ˛"/>
          <w:sz w:val="20"/>
          <w:szCs w:val="20"/>
          <w:lang w:val="en-GB"/>
        </w:rPr>
        <w:t>.</w:t>
      </w:r>
    </w:p>
    <w:p w14:paraId="6F9CDAB2" w14:textId="77777777" w:rsidR="003B529E" w:rsidRDefault="003B529E" w:rsidP="003B529E">
      <w:pPr>
        <w:autoSpaceDE w:val="0"/>
        <w:autoSpaceDN w:val="0"/>
        <w:adjustRightInd w:val="0"/>
        <w:rPr>
          <w:rFonts w:ascii="p~”Œ˛" w:hAnsi="p~”Œ˛" w:cs="p~”Œ˛"/>
          <w:sz w:val="20"/>
          <w:szCs w:val="20"/>
          <w:lang w:val="en-GB"/>
        </w:rPr>
      </w:pPr>
    </w:p>
    <w:p w14:paraId="1F701BA9" w14:textId="33F99B33" w:rsidR="003B529E" w:rsidRDefault="003B529E" w:rsidP="003B529E">
      <w:pPr>
        <w:autoSpaceDE w:val="0"/>
        <w:autoSpaceDN w:val="0"/>
        <w:adjustRightInd w:val="0"/>
        <w:rPr>
          <w:rFonts w:ascii="p~”Œ˛" w:hAnsi="p~”Œ˛" w:cs="p~”Œ˛"/>
          <w:sz w:val="20"/>
          <w:szCs w:val="20"/>
          <w:lang w:val="en-GB"/>
        </w:rPr>
      </w:pPr>
      <w:r>
        <w:rPr>
          <w:rFonts w:ascii="p~”Œ˛" w:hAnsi="p~”Œ˛" w:cs="p~”Œ˛"/>
          <w:sz w:val="20"/>
          <w:szCs w:val="20"/>
          <w:lang w:val="en-GB"/>
        </w:rPr>
        <w:t>If the FTO did not utilize the FT resource request protocol, the FTO may make a request for resources by</w:t>
      </w:r>
      <w:r>
        <w:rPr>
          <w:rFonts w:ascii="p~”Œ˛" w:hAnsi="p~”Œ˛" w:cs="p~”Œ˛"/>
          <w:sz w:val="20"/>
          <w:szCs w:val="20"/>
          <w:lang w:val="en-GB"/>
        </w:rPr>
        <w:t xml:space="preserve"> </w:t>
      </w:r>
      <w:r>
        <w:rPr>
          <w:rFonts w:ascii="p~”Œ˛" w:hAnsi="p~”Œ˛" w:cs="p~”Œ˛"/>
          <w:sz w:val="20"/>
          <w:szCs w:val="20"/>
          <w:lang w:val="en-GB"/>
        </w:rPr>
        <w:t>including a RIC-Request (see 13.11 (Resource request procedures)) in the Reassociation Request frame. The</w:t>
      </w:r>
      <w:r>
        <w:rPr>
          <w:rFonts w:ascii="p~”Œ˛" w:hAnsi="p~”Œ˛" w:cs="p~”Œ˛"/>
          <w:sz w:val="20"/>
          <w:szCs w:val="20"/>
          <w:lang w:val="en-GB"/>
        </w:rPr>
        <w:t xml:space="preserve"> </w:t>
      </w:r>
      <w:r>
        <w:rPr>
          <w:rFonts w:ascii="p~”Œ˛" w:hAnsi="p~”Œ˛" w:cs="p~”Œ˛"/>
          <w:sz w:val="20"/>
          <w:szCs w:val="20"/>
          <w:lang w:val="en-GB"/>
        </w:rPr>
        <w:t>RIC-Request is generated by the procedures of 13.11.3.1 (FTO procedures), and the RIC-Response is</w:t>
      </w:r>
      <w:r>
        <w:rPr>
          <w:rFonts w:ascii="p~”Œ˛" w:hAnsi="p~”Œ˛" w:cs="p~”Œ˛"/>
          <w:sz w:val="20"/>
          <w:szCs w:val="20"/>
          <w:lang w:val="en-GB"/>
        </w:rPr>
        <w:t xml:space="preserve"> </w:t>
      </w:r>
      <w:r>
        <w:rPr>
          <w:rFonts w:ascii="p~”Œ˛" w:hAnsi="p~”Œ˛" w:cs="p~”Œ˛"/>
          <w:sz w:val="20"/>
          <w:szCs w:val="20"/>
          <w:lang w:val="en-GB"/>
        </w:rPr>
        <w:t>generated by the procedures of 13.11.3.2 (AP procedures).</w:t>
      </w:r>
    </w:p>
    <w:p w14:paraId="3CA6F980" w14:textId="77777777" w:rsidR="003B529E" w:rsidRDefault="003B529E" w:rsidP="003B529E">
      <w:pPr>
        <w:autoSpaceDE w:val="0"/>
        <w:autoSpaceDN w:val="0"/>
        <w:adjustRightInd w:val="0"/>
        <w:rPr>
          <w:rFonts w:ascii="p~”Œ˛" w:hAnsi="p~”Œ˛" w:cs="p~”Œ˛"/>
          <w:sz w:val="20"/>
          <w:szCs w:val="20"/>
          <w:lang w:val="en-GB"/>
        </w:rPr>
      </w:pPr>
    </w:p>
    <w:p w14:paraId="4FCDC0E6" w14:textId="3D698199" w:rsidR="003B529E" w:rsidRDefault="003B529E" w:rsidP="003B529E">
      <w:pPr>
        <w:autoSpaceDE w:val="0"/>
        <w:autoSpaceDN w:val="0"/>
        <w:adjustRightInd w:val="0"/>
        <w:rPr>
          <w:rFonts w:ascii="p~”Œ˛" w:hAnsi="p~”Œ˛" w:cs="p~”Œ˛"/>
          <w:sz w:val="20"/>
          <w:szCs w:val="20"/>
          <w:lang w:val="en-GB"/>
        </w:rPr>
      </w:pPr>
      <w:r>
        <w:rPr>
          <w:rFonts w:ascii="p~”Œ˛" w:hAnsi="p~”Œ˛" w:cs="p~”Œ˛"/>
          <w:sz w:val="20"/>
          <w:szCs w:val="20"/>
          <w:lang w:val="en-GB"/>
        </w:rPr>
        <w:t>If the Status Code field value returned by the target AP in the response is</w:t>
      </w:r>
      <w:r>
        <w:rPr>
          <w:rFonts w:ascii="p~”Œ˛" w:hAnsi="p~”Œ˛" w:cs="p~”Œ˛"/>
          <w:sz w:val="20"/>
          <w:szCs w:val="20"/>
          <w:lang w:val="en-GB"/>
        </w:rPr>
        <w:t xml:space="preserve"> </w:t>
      </w:r>
      <w:r>
        <w:rPr>
          <w:rFonts w:ascii="p~”Œ˛" w:hAnsi="p~”Œ˛" w:cs="p~”Œ˛"/>
          <w:sz w:val="20"/>
          <w:szCs w:val="20"/>
          <w:lang w:val="en-GB"/>
        </w:rPr>
        <w:t>REFUSED_REASON_UNSPECIFIED, TRANSACTION_SEQUENCE_ERROR, or</w:t>
      </w:r>
      <w:r>
        <w:rPr>
          <w:rFonts w:ascii="p~”Œ˛" w:hAnsi="p~”Œ˛" w:cs="p~”Œ˛"/>
          <w:sz w:val="20"/>
          <w:szCs w:val="20"/>
          <w:lang w:val="en-GB"/>
        </w:rPr>
        <w:t xml:space="preserve"> </w:t>
      </w:r>
      <w:r>
        <w:rPr>
          <w:rFonts w:ascii="p~”Œ˛" w:hAnsi="p~”Œ˛" w:cs="p~”Œ˛"/>
          <w:sz w:val="20"/>
          <w:szCs w:val="20"/>
          <w:lang w:val="en-GB"/>
        </w:rPr>
        <w:t>REJECTED_SEQUENCE_TIMEOUT, then the FTO shall abandon this transition attempt. Handling of</w:t>
      </w:r>
      <w:r>
        <w:rPr>
          <w:rFonts w:ascii="p~”Œ˛" w:hAnsi="p~”Œ˛" w:cs="p~”Œ˛"/>
          <w:sz w:val="20"/>
          <w:szCs w:val="20"/>
          <w:lang w:val="en-GB"/>
        </w:rPr>
        <w:t xml:space="preserve"> </w:t>
      </w:r>
      <w:r>
        <w:rPr>
          <w:rFonts w:ascii="p~”Œ˛" w:hAnsi="p~”Œ˛" w:cs="p~”Œ˛"/>
          <w:sz w:val="20"/>
          <w:szCs w:val="20"/>
          <w:lang w:val="en-GB"/>
        </w:rPr>
        <w:t>other errors returned in the Status Code field shall be as specified in 11.3 (STA authentication and</w:t>
      </w:r>
      <w:r>
        <w:rPr>
          <w:rFonts w:ascii="p~”Œ˛" w:hAnsi="p~”Œ˛" w:cs="p~”Œ˛"/>
          <w:sz w:val="20"/>
          <w:szCs w:val="20"/>
          <w:lang w:val="en-GB"/>
        </w:rPr>
        <w:t xml:space="preserve"> </w:t>
      </w:r>
      <w:r>
        <w:rPr>
          <w:rFonts w:ascii="p~”Œ˛" w:hAnsi="p~”Œ˛" w:cs="p~”Œ˛"/>
          <w:sz w:val="20"/>
          <w:szCs w:val="20"/>
          <w:lang w:val="en-GB"/>
        </w:rPr>
        <w:t>association).</w:t>
      </w:r>
    </w:p>
    <w:p w14:paraId="33C20DD4" w14:textId="77777777" w:rsidR="003B529E" w:rsidRDefault="003B529E" w:rsidP="003B529E">
      <w:pPr>
        <w:autoSpaceDE w:val="0"/>
        <w:autoSpaceDN w:val="0"/>
        <w:adjustRightInd w:val="0"/>
        <w:rPr>
          <w:rFonts w:ascii="p~”Œ˛" w:hAnsi="p~”Œ˛" w:cs="p~”Œ˛"/>
          <w:sz w:val="20"/>
          <w:szCs w:val="20"/>
          <w:lang w:val="en-GB"/>
        </w:rPr>
      </w:pPr>
    </w:p>
    <w:p w14:paraId="7F300532" w14:textId="4440A9B1" w:rsidR="003B529E" w:rsidRDefault="003B529E" w:rsidP="003B529E">
      <w:pPr>
        <w:autoSpaceDE w:val="0"/>
        <w:autoSpaceDN w:val="0"/>
        <w:adjustRightInd w:val="0"/>
        <w:rPr>
          <w:rFonts w:ascii="p~”Œ˛" w:hAnsi="p~”Œ˛" w:cs="p~”Œ˛"/>
          <w:sz w:val="20"/>
          <w:szCs w:val="20"/>
          <w:lang w:val="en-GB"/>
        </w:rPr>
      </w:pPr>
      <w:r>
        <w:rPr>
          <w:rFonts w:ascii="p~”Œ˛" w:hAnsi="p~”Œ˛" w:cs="p~”Œ˛"/>
          <w:sz w:val="20"/>
          <w:szCs w:val="20"/>
          <w:lang w:val="en-GB"/>
        </w:rPr>
        <w:t>Upon a successful reassociation, the PTKSA has been established and proven live. The SME of the AP shall</w:t>
      </w:r>
      <w:r>
        <w:rPr>
          <w:rFonts w:ascii="p~”Œ˛" w:hAnsi="p~”Œ˛" w:cs="p~”Œ˛"/>
          <w:sz w:val="20"/>
          <w:szCs w:val="20"/>
          <w:lang w:val="en-GB"/>
        </w:rPr>
        <w:t xml:space="preserve"> </w:t>
      </w:r>
      <w:r>
        <w:rPr>
          <w:rFonts w:ascii="p~”Œ˛" w:hAnsi="p~”Œ˛" w:cs="p~”Œ˛"/>
          <w:sz w:val="20"/>
          <w:szCs w:val="20"/>
          <w:lang w:val="en-GB"/>
        </w:rPr>
        <w:t>open the IEEE 802.1X Controlled Port. The FTO shall transition to State 4 (as defined in 11.3 (STA</w:t>
      </w:r>
      <w:r>
        <w:rPr>
          <w:rFonts w:ascii="p~”Œ˛" w:hAnsi="p~”Œ˛" w:cs="p~”Œ˛"/>
          <w:sz w:val="20"/>
          <w:szCs w:val="20"/>
          <w:lang w:val="en-GB"/>
        </w:rPr>
        <w:t xml:space="preserve"> </w:t>
      </w:r>
      <w:r>
        <w:rPr>
          <w:rFonts w:ascii="p~”Œ˛" w:hAnsi="p~”Œ˛" w:cs="p~”Œ˛"/>
          <w:sz w:val="20"/>
          <w:szCs w:val="20"/>
          <w:lang w:val="en-GB"/>
        </w:rPr>
        <w:t>authentication and association)). If the target AP is distinct from the previous AP, the FTO shall enter State 1</w:t>
      </w:r>
      <w:r>
        <w:rPr>
          <w:rFonts w:ascii="p~”Œ˛" w:hAnsi="p~”Œ˛" w:cs="p~”Œ˛"/>
          <w:sz w:val="20"/>
          <w:szCs w:val="20"/>
          <w:lang w:val="en-GB"/>
        </w:rPr>
        <w:t xml:space="preserve"> </w:t>
      </w:r>
      <w:r>
        <w:rPr>
          <w:rFonts w:ascii="p~”Œ˛" w:hAnsi="p~”Œ˛" w:cs="p~”Œ˛"/>
          <w:sz w:val="20"/>
          <w:szCs w:val="20"/>
          <w:lang w:val="en-GB"/>
        </w:rPr>
        <w:t>with respect to the previous AP.</w:t>
      </w:r>
    </w:p>
    <w:p w14:paraId="7FBAC0B7" w14:textId="3A802F61" w:rsidR="003B529E" w:rsidRDefault="003B529E" w:rsidP="003B529E">
      <w:pPr>
        <w:autoSpaceDE w:val="0"/>
        <w:autoSpaceDN w:val="0"/>
        <w:adjustRightInd w:val="0"/>
        <w:rPr>
          <w:rFonts w:ascii="p~”Œ˛" w:hAnsi="p~”Œ˛" w:cs="p~”Œ˛"/>
          <w:sz w:val="20"/>
          <w:szCs w:val="20"/>
          <w:lang w:val="en-GB"/>
        </w:rPr>
      </w:pPr>
    </w:p>
    <w:p w14:paraId="69C1C685" w14:textId="72EE3CC1" w:rsidR="00BB24BA" w:rsidRDefault="00BB24BA" w:rsidP="00BB24BA">
      <w:pPr>
        <w:autoSpaceDE w:val="0"/>
        <w:autoSpaceDN w:val="0"/>
        <w:adjustRightInd w:val="0"/>
        <w:rPr>
          <w:rFonts w:ascii="p~”Œ˛" w:hAnsi="p~”Œ˛" w:cs="p~”Œ˛"/>
          <w:sz w:val="20"/>
          <w:szCs w:val="20"/>
          <w:lang w:val="en-GB"/>
        </w:rPr>
      </w:pPr>
      <w:r>
        <w:rPr>
          <w:rFonts w:ascii="p~”Œ˛" w:hAnsi="p~”Œ˛" w:cs="p~”Œ˛"/>
          <w:sz w:val="20"/>
          <w:szCs w:val="20"/>
          <w:lang w:val="en-GB"/>
        </w:rPr>
        <w:t>Upon a successful reassociation, the FTO shall delete any corresponding PTKSA with its previous AP. The</w:t>
      </w:r>
      <w:r>
        <w:rPr>
          <w:rFonts w:ascii="p~”Œ˛" w:hAnsi="p~”Œ˛" w:cs="p~”Œ˛"/>
          <w:sz w:val="20"/>
          <w:szCs w:val="20"/>
          <w:lang w:val="en-GB"/>
        </w:rPr>
        <w:t xml:space="preserve"> </w:t>
      </w:r>
      <w:r>
        <w:rPr>
          <w:rFonts w:ascii="p~”Œ˛" w:hAnsi="p~”Œ˛" w:cs="p~”Œ˛"/>
          <w:sz w:val="20"/>
          <w:szCs w:val="20"/>
          <w:lang w:val="en-GB"/>
        </w:rPr>
        <w:t>SME of the FTO shall issue an MLME-</w:t>
      </w:r>
      <w:proofErr w:type="spellStart"/>
      <w:r>
        <w:rPr>
          <w:rFonts w:ascii="p~”Œ˛" w:hAnsi="p~”Œ˛" w:cs="p~”Œ˛"/>
          <w:sz w:val="20"/>
          <w:szCs w:val="20"/>
          <w:lang w:val="en-GB"/>
        </w:rPr>
        <w:t>DELETEKEYS.request</w:t>
      </w:r>
      <w:proofErr w:type="spellEnd"/>
      <w:r>
        <w:rPr>
          <w:rFonts w:ascii="p~”Œ˛" w:hAnsi="p~”Œ˛" w:cs="p~”Œ˛"/>
          <w:sz w:val="20"/>
          <w:szCs w:val="20"/>
          <w:lang w:val="en-GB"/>
        </w:rPr>
        <w:t xml:space="preserve"> primitive to delete the pairwise keys with</w:t>
      </w:r>
      <w:r>
        <w:rPr>
          <w:rFonts w:ascii="p~”Œ˛" w:hAnsi="p~”Œ˛" w:cs="p~”Œ˛"/>
          <w:sz w:val="20"/>
          <w:szCs w:val="20"/>
          <w:lang w:val="en-GB"/>
        </w:rPr>
        <w:t xml:space="preserve"> </w:t>
      </w:r>
      <w:r>
        <w:rPr>
          <w:rFonts w:ascii="p~”Œ˛" w:hAnsi="p~”Œ˛" w:cs="p~”Œ˛"/>
          <w:sz w:val="20"/>
          <w:szCs w:val="20"/>
          <w:lang w:val="en-GB"/>
        </w:rPr>
        <w:t>the previous AP, and the FTO and the AP shall issue an MLME-</w:t>
      </w:r>
      <w:proofErr w:type="spellStart"/>
      <w:r>
        <w:rPr>
          <w:rFonts w:ascii="p~”Œ˛" w:hAnsi="p~”Œ˛" w:cs="p~”Œ˛"/>
          <w:sz w:val="20"/>
          <w:szCs w:val="20"/>
          <w:lang w:val="en-GB"/>
        </w:rPr>
        <w:t>SETKEYS.request</w:t>
      </w:r>
      <w:proofErr w:type="spellEnd"/>
      <w:r>
        <w:rPr>
          <w:rFonts w:ascii="p~”Œ˛" w:hAnsi="p~”Œ˛" w:cs="p~”Œ˛"/>
          <w:sz w:val="20"/>
          <w:szCs w:val="20"/>
          <w:lang w:val="en-GB"/>
        </w:rPr>
        <w:t xml:space="preserve"> primitive and MLME</w:t>
      </w:r>
      <w:r>
        <w:rPr>
          <w:rFonts w:ascii="p~”Œ˛" w:hAnsi="p~”Œ˛" w:cs="p~”Œ˛"/>
          <w:sz w:val="20"/>
          <w:szCs w:val="20"/>
          <w:lang w:val="en-GB"/>
        </w:rPr>
        <w:t>-</w:t>
      </w:r>
      <w:proofErr w:type="spellStart"/>
      <w:r>
        <w:rPr>
          <w:rFonts w:ascii="p~”Œ˛" w:hAnsi="p~”Œ˛" w:cs="p~”Œ˛"/>
          <w:sz w:val="20"/>
          <w:szCs w:val="20"/>
          <w:lang w:val="en-GB"/>
        </w:rPr>
        <w:t>SETPROTECTION.request</w:t>
      </w:r>
      <w:proofErr w:type="spellEnd"/>
      <w:r>
        <w:rPr>
          <w:rFonts w:ascii="p~”Œ˛" w:hAnsi="p~”Œ˛" w:cs="p~”Œ˛"/>
          <w:sz w:val="20"/>
          <w:szCs w:val="20"/>
          <w:lang w:val="en-GB"/>
        </w:rPr>
        <w:t xml:space="preserve"> primitive </w:t>
      </w:r>
      <w:r>
        <w:rPr>
          <w:rFonts w:ascii="p~”Œ˛" w:hAnsi="p~”Œ˛" w:cs="p~”Œ˛"/>
          <w:sz w:val="20"/>
          <w:szCs w:val="20"/>
          <w:lang w:val="en-GB"/>
        </w:rPr>
        <w:lastRenderedPageBreak/>
        <w:t>to install the pairwise keys. The PTK lifetime timer shall be initialized</w:t>
      </w:r>
      <w:r>
        <w:rPr>
          <w:rFonts w:ascii="p~”Œ˛" w:hAnsi="p~”Œ˛" w:cs="p~”Œ˛"/>
          <w:sz w:val="20"/>
          <w:szCs w:val="20"/>
          <w:lang w:val="en-GB"/>
        </w:rPr>
        <w:t xml:space="preserve"> </w:t>
      </w:r>
      <w:r>
        <w:rPr>
          <w:rFonts w:ascii="p~”Œ˛" w:hAnsi="p~”Œ˛" w:cs="p~”Œ˛"/>
          <w:sz w:val="20"/>
          <w:szCs w:val="20"/>
          <w:lang w:val="en-GB"/>
        </w:rPr>
        <w:t>with the value calculated as the difference between the TIE[</w:t>
      </w:r>
      <w:proofErr w:type="spellStart"/>
      <w:r>
        <w:rPr>
          <w:rFonts w:ascii="p~”Œ˛" w:hAnsi="p~”Œ˛" w:cs="p~”Œ˛"/>
          <w:sz w:val="20"/>
          <w:szCs w:val="20"/>
          <w:lang w:val="en-GB"/>
        </w:rPr>
        <w:t>KeyLifetime</w:t>
      </w:r>
      <w:proofErr w:type="spellEnd"/>
      <w:r>
        <w:rPr>
          <w:rFonts w:ascii="p~”Œ˛" w:hAnsi="p~”Œ˛" w:cs="p~”Œ˛"/>
          <w:sz w:val="20"/>
          <w:szCs w:val="20"/>
          <w:lang w:val="en-GB"/>
        </w:rPr>
        <w:t>] sent in message 3 of the FT initial</w:t>
      </w:r>
      <w:r>
        <w:rPr>
          <w:rFonts w:ascii="p~”Œ˛" w:hAnsi="p~”Œ˛" w:cs="p~”Œ˛"/>
          <w:sz w:val="20"/>
          <w:szCs w:val="20"/>
          <w:lang w:val="en-GB"/>
        </w:rPr>
        <w:t xml:space="preserve"> </w:t>
      </w:r>
      <w:r>
        <w:rPr>
          <w:rFonts w:ascii="p~”Œ˛" w:hAnsi="p~”Œ˛" w:cs="p~”Œ˛"/>
          <w:sz w:val="20"/>
          <w:szCs w:val="20"/>
          <w:lang w:val="en-GB"/>
        </w:rPr>
        <w:t>mobility domain association and the time since the completion of the FT 4-way handshake during the FT</w:t>
      </w:r>
      <w:r>
        <w:rPr>
          <w:rFonts w:ascii="p~”Œ˛" w:hAnsi="p~”Œ˛" w:cs="p~”Œ˛"/>
          <w:sz w:val="20"/>
          <w:szCs w:val="20"/>
          <w:lang w:val="en-GB"/>
        </w:rPr>
        <w:t xml:space="preserve"> </w:t>
      </w:r>
      <w:r>
        <w:rPr>
          <w:rFonts w:ascii="p~”Œ˛" w:hAnsi="p~”Œ˛" w:cs="p~”Œ˛"/>
          <w:sz w:val="20"/>
          <w:szCs w:val="20"/>
          <w:lang w:val="en-GB"/>
        </w:rPr>
        <w:t>initial mobility domain association.</w:t>
      </w:r>
    </w:p>
    <w:p w14:paraId="06F68886" w14:textId="77777777" w:rsidR="00BB24BA" w:rsidRDefault="00BB24BA" w:rsidP="00BB24BA">
      <w:pPr>
        <w:autoSpaceDE w:val="0"/>
        <w:autoSpaceDN w:val="0"/>
        <w:adjustRightInd w:val="0"/>
        <w:rPr>
          <w:rFonts w:ascii="p~”Œ˛" w:hAnsi="p~”Œ˛" w:cs="p~”Œ˛"/>
          <w:sz w:val="20"/>
          <w:szCs w:val="20"/>
          <w:lang w:val="en-GB"/>
        </w:rPr>
      </w:pPr>
    </w:p>
    <w:p w14:paraId="62A682AA" w14:textId="2F0DAB9C" w:rsidR="003B529E" w:rsidRPr="003B529E" w:rsidRDefault="00BB24BA" w:rsidP="00BB24BA">
      <w:pPr>
        <w:autoSpaceDE w:val="0"/>
        <w:autoSpaceDN w:val="0"/>
        <w:adjustRightInd w:val="0"/>
        <w:rPr>
          <w:rFonts w:ascii="p~”Œ˛" w:hAnsi="p~”Œ˛" w:cs="p~”Œ˛"/>
          <w:sz w:val="20"/>
          <w:szCs w:val="20"/>
          <w:lang w:val="en-GB"/>
        </w:rPr>
      </w:pPr>
      <w:r>
        <w:rPr>
          <w:rFonts w:ascii="p~”Œ˛" w:hAnsi="p~”Œ˛" w:cs="p~”Œ˛"/>
          <w:sz w:val="20"/>
          <w:szCs w:val="20"/>
          <w:lang w:val="en-GB"/>
        </w:rPr>
        <w:t>When the IEEE 802.1X Controlled Port is opened, the EAPOL-Key frame replay counter shall be initialized</w:t>
      </w:r>
      <w:r>
        <w:rPr>
          <w:rFonts w:ascii="p~”Œ˛" w:hAnsi="p~”Œ˛" w:cs="p~”Œ˛"/>
          <w:sz w:val="20"/>
          <w:szCs w:val="20"/>
          <w:lang w:val="en-GB"/>
        </w:rPr>
        <w:t xml:space="preserve"> </w:t>
      </w:r>
      <w:r>
        <w:rPr>
          <w:rFonts w:ascii="p~”Œ˛" w:hAnsi="p~”Œ˛" w:cs="p~”Œ˛"/>
          <w:sz w:val="20"/>
          <w:szCs w:val="20"/>
          <w:lang w:val="en-GB"/>
        </w:rPr>
        <w:t>to 0. The R1KH shall increment the key replay counter on each successive EAPOL-Key frame that it</w:t>
      </w:r>
      <w:r>
        <w:rPr>
          <w:rFonts w:ascii="p~”Œ˛" w:hAnsi="p~”Œ˛" w:cs="p~”Œ˛"/>
          <w:sz w:val="20"/>
          <w:szCs w:val="20"/>
          <w:lang w:val="en-GB"/>
        </w:rPr>
        <w:t xml:space="preserve"> </w:t>
      </w:r>
      <w:r>
        <w:rPr>
          <w:rFonts w:ascii="p~”Œ˛" w:hAnsi="p~”Œ˛" w:cs="p~”Œ˛"/>
          <w:sz w:val="20"/>
          <w:szCs w:val="20"/>
          <w:lang w:val="en-GB"/>
        </w:rPr>
        <w:t>transmits.</w:t>
      </w:r>
    </w:p>
    <w:p w14:paraId="33DE6206" w14:textId="77777777" w:rsidR="00AC4D1A" w:rsidRDefault="00AC4D1A" w:rsidP="00AC4D1A">
      <w:pPr>
        <w:autoSpaceDE w:val="0"/>
        <w:autoSpaceDN w:val="0"/>
        <w:adjustRightInd w:val="0"/>
        <w:rPr>
          <w:rFonts w:ascii="p~”Œ˛" w:hAnsi="p~”Œ˛" w:cs="p~”Œ˛"/>
          <w:color w:val="000000"/>
          <w:sz w:val="20"/>
          <w:szCs w:val="20"/>
          <w:lang w:val="en-GB"/>
        </w:rPr>
      </w:pPr>
    </w:p>
    <w:p w14:paraId="68670600" w14:textId="77777777" w:rsidR="00AD783B" w:rsidRPr="00AD783B" w:rsidRDefault="00AD783B" w:rsidP="00AD783B">
      <w:pPr>
        <w:autoSpaceDE w:val="0"/>
        <w:autoSpaceDN w:val="0"/>
        <w:adjustRightInd w:val="0"/>
        <w:rPr>
          <w:rFonts w:ascii="p~”Œ˛" w:hAnsi="p~”Œ˛" w:cs="p~”Œ˛"/>
          <w:b/>
          <w:bCs/>
          <w:sz w:val="22"/>
          <w:szCs w:val="22"/>
          <w:lang w:val="en-GB"/>
        </w:rPr>
      </w:pPr>
      <w:r w:rsidRPr="00AD783B">
        <w:rPr>
          <w:rFonts w:ascii="p~”Œ˛" w:hAnsi="p~”Œ˛" w:cs="p~”Œ˛"/>
          <w:b/>
          <w:bCs/>
          <w:sz w:val="22"/>
          <w:szCs w:val="22"/>
          <w:lang w:val="en-GB"/>
        </w:rPr>
        <w:t>13.8 FT authentication sequence</w:t>
      </w:r>
    </w:p>
    <w:p w14:paraId="4484CA38" w14:textId="37E2F660" w:rsidR="00AD783B" w:rsidRPr="00AD783B" w:rsidRDefault="00AD783B" w:rsidP="00AD783B">
      <w:pPr>
        <w:autoSpaceDE w:val="0"/>
        <w:autoSpaceDN w:val="0"/>
        <w:adjustRightInd w:val="0"/>
        <w:rPr>
          <w:rFonts w:ascii="p~”Œ˛" w:hAnsi="p~”Œ˛" w:cs="p~”Œ˛"/>
          <w:b/>
          <w:bCs/>
          <w:sz w:val="20"/>
          <w:szCs w:val="20"/>
          <w:lang w:val="en-GB"/>
        </w:rPr>
      </w:pPr>
      <w:r w:rsidRPr="00AD783B">
        <w:rPr>
          <w:rFonts w:ascii="p~”Œ˛" w:hAnsi="p~”Œ˛" w:cs="p~”Œ˛"/>
          <w:b/>
          <w:bCs/>
          <w:sz w:val="20"/>
          <w:szCs w:val="20"/>
          <w:lang w:val="en-GB"/>
        </w:rPr>
        <w:t>13.8.1 Overview</w:t>
      </w:r>
    </w:p>
    <w:p w14:paraId="01930D28" w14:textId="36565741" w:rsidR="00AD783B" w:rsidRPr="00630801" w:rsidRDefault="00AD783B" w:rsidP="00AD783B">
      <w:pPr>
        <w:rPr>
          <w:i/>
          <w:iCs/>
          <w:color w:val="FF0000"/>
          <w:lang w:val="en-US"/>
        </w:rPr>
      </w:pPr>
      <w:r w:rsidRPr="00630801">
        <w:rPr>
          <w:rFonts w:ascii="p^i¬˛" w:hAnsi="p^i¬˛" w:cs="p^i¬˛"/>
          <w:i/>
          <w:iCs/>
          <w:color w:val="FF0000"/>
          <w:sz w:val="20"/>
          <w:szCs w:val="20"/>
          <w:lang w:val="en-GB"/>
        </w:rPr>
        <w:t xml:space="preserve">Change </w:t>
      </w:r>
      <w:r>
        <w:rPr>
          <w:rFonts w:ascii="p^i¬˛" w:hAnsi="p^i¬˛" w:cs="p^i¬˛"/>
          <w:i/>
          <w:iCs/>
          <w:color w:val="FF0000"/>
          <w:sz w:val="20"/>
          <w:szCs w:val="20"/>
          <w:lang w:val="en-GB"/>
        </w:rPr>
        <w:t>Table 13-1</w:t>
      </w:r>
      <w:r>
        <w:rPr>
          <w:rFonts w:ascii="p^i¬˛" w:hAnsi="p^i¬˛" w:cs="p^i¬˛"/>
          <w:i/>
          <w:iCs/>
          <w:color w:val="FF0000"/>
          <w:sz w:val="20"/>
          <w:szCs w:val="20"/>
          <w:lang w:val="en-GB"/>
        </w:rPr>
        <w:t xml:space="preserve"> </w:t>
      </w:r>
      <w:r w:rsidRPr="00630801">
        <w:rPr>
          <w:rFonts w:ascii="p^i¬˛" w:hAnsi="p^i¬˛" w:cs="p^i¬˛"/>
          <w:i/>
          <w:iCs/>
          <w:color w:val="FF0000"/>
          <w:sz w:val="20"/>
          <w:szCs w:val="20"/>
          <w:lang w:val="en-GB"/>
        </w:rPr>
        <w:t xml:space="preserve">(page </w:t>
      </w:r>
      <w:r>
        <w:rPr>
          <w:rFonts w:ascii="p^i¬˛" w:hAnsi="p^i¬˛" w:cs="p^i¬˛"/>
          <w:i/>
          <w:iCs/>
          <w:color w:val="FF0000"/>
          <w:sz w:val="20"/>
          <w:szCs w:val="20"/>
          <w:lang w:val="en-GB"/>
        </w:rPr>
        <w:t>2746</w:t>
      </w:r>
      <w:r w:rsidRPr="00630801">
        <w:rPr>
          <w:rFonts w:ascii="p^i¬˛" w:hAnsi="p^i¬˛" w:cs="p^i¬˛"/>
          <w:i/>
          <w:iCs/>
          <w:color w:val="FF0000"/>
          <w:sz w:val="20"/>
          <w:szCs w:val="20"/>
          <w:lang w:val="en-GB"/>
        </w:rPr>
        <w:t xml:space="preserve"> lines </w:t>
      </w:r>
      <w:r>
        <w:rPr>
          <w:rFonts w:ascii="p^i¬˛" w:hAnsi="p^i¬˛" w:cs="p^i¬˛"/>
          <w:i/>
          <w:iCs/>
          <w:color w:val="FF0000"/>
          <w:sz w:val="20"/>
          <w:szCs w:val="20"/>
          <w:lang w:val="en-GB"/>
        </w:rPr>
        <w:t>22</w:t>
      </w:r>
      <w:r>
        <w:rPr>
          <w:rFonts w:ascii="p^i¬˛" w:hAnsi="p^i¬˛" w:cs="p^i¬˛"/>
          <w:i/>
          <w:iCs/>
          <w:color w:val="FF0000"/>
          <w:sz w:val="20"/>
          <w:szCs w:val="20"/>
          <w:lang w:val="en-GB"/>
        </w:rPr>
        <w:t>-</w:t>
      </w:r>
      <w:r>
        <w:rPr>
          <w:rFonts w:ascii="p^i¬˛" w:hAnsi="p^i¬˛" w:cs="p^i¬˛"/>
          <w:i/>
          <w:iCs/>
          <w:color w:val="FF0000"/>
          <w:sz w:val="20"/>
          <w:szCs w:val="20"/>
          <w:lang w:val="en-GB"/>
        </w:rPr>
        <w:t>27</w:t>
      </w:r>
      <w:r w:rsidRPr="00630801">
        <w:rPr>
          <w:rFonts w:ascii="p^i¬˛" w:hAnsi="p^i¬˛" w:cs="p^i¬˛"/>
          <w:i/>
          <w:iCs/>
          <w:color w:val="FF0000"/>
          <w:sz w:val="20"/>
          <w:szCs w:val="20"/>
          <w:lang w:val="en-GB"/>
        </w:rPr>
        <w:t>) as shown:</w:t>
      </w:r>
    </w:p>
    <w:p w14:paraId="1912A069" w14:textId="7AA0A652" w:rsidR="00AD783B" w:rsidRPr="00AD783B" w:rsidRDefault="00AD783B" w:rsidP="00AD783B">
      <w:pPr>
        <w:autoSpaceDE w:val="0"/>
        <w:autoSpaceDN w:val="0"/>
        <w:adjustRightInd w:val="0"/>
        <w:rPr>
          <w:rFonts w:ascii="p~”Œ˛" w:hAnsi="p~”Œ˛" w:cs="p~”Œ˛"/>
          <w:sz w:val="20"/>
          <w:szCs w:val="20"/>
          <w:lang w:val="en-US"/>
        </w:rPr>
      </w:pPr>
    </w:p>
    <w:p w14:paraId="00199141" w14:textId="6299A0D3" w:rsidR="00AD783B" w:rsidRPr="00AD783B" w:rsidRDefault="00AD783B" w:rsidP="00AD783B">
      <w:pPr>
        <w:autoSpaceDE w:val="0"/>
        <w:autoSpaceDN w:val="0"/>
        <w:adjustRightInd w:val="0"/>
        <w:ind w:left="1440" w:firstLine="720"/>
        <w:rPr>
          <w:rFonts w:ascii="p~”Œ˛" w:hAnsi="p~”Œ˛" w:cs="p~”Œ˛"/>
          <w:b/>
          <w:bCs/>
          <w:sz w:val="20"/>
          <w:szCs w:val="20"/>
          <w:lang w:val="en-GB"/>
        </w:rPr>
      </w:pPr>
      <w:r w:rsidRPr="00AD783B">
        <w:rPr>
          <w:rFonts w:ascii="p~”Œ˛" w:hAnsi="p~”Œ˛" w:cs="p~”Œ˛"/>
          <w:b/>
          <w:bCs/>
          <w:sz w:val="20"/>
          <w:szCs w:val="20"/>
          <w:lang w:val="en-GB"/>
        </w:rPr>
        <w:t>Table 13-1—FT authentication elements</w:t>
      </w:r>
    </w:p>
    <w:tbl>
      <w:tblPr>
        <w:tblStyle w:val="TableGrid"/>
        <w:tblW w:w="0" w:type="auto"/>
        <w:tblLook w:val="04A0" w:firstRow="1" w:lastRow="0" w:firstColumn="1" w:lastColumn="0" w:noHBand="0" w:noVBand="1"/>
      </w:tblPr>
      <w:tblGrid>
        <w:gridCol w:w="1301"/>
        <w:gridCol w:w="6886"/>
        <w:gridCol w:w="1163"/>
      </w:tblGrid>
      <w:tr w:rsidR="000D2BE3" w14:paraId="66E9ECDB" w14:textId="77777777" w:rsidTr="00AD783B">
        <w:tc>
          <w:tcPr>
            <w:tcW w:w="0" w:type="auto"/>
          </w:tcPr>
          <w:p w14:paraId="4AE776F6" w14:textId="378F6FEC" w:rsidR="00AD783B" w:rsidRPr="00AD783B" w:rsidRDefault="00AD783B" w:rsidP="00AD783B">
            <w:pPr>
              <w:autoSpaceDE w:val="0"/>
              <w:autoSpaceDN w:val="0"/>
              <w:adjustRightInd w:val="0"/>
              <w:rPr>
                <w:rFonts w:ascii="p~”Œ˛" w:hAnsi="p~”Œ˛" w:cs="p~”Œ˛"/>
                <w:b/>
                <w:bCs/>
                <w:color w:val="000000"/>
                <w:sz w:val="20"/>
                <w:szCs w:val="20"/>
                <w:lang w:val="en-GB"/>
              </w:rPr>
            </w:pPr>
            <w:r w:rsidRPr="00AD783B">
              <w:rPr>
                <w:rFonts w:ascii="p~”Œ˛" w:hAnsi="p~”Œ˛" w:cs="p~”Œ˛"/>
                <w:b/>
                <w:bCs/>
                <w:sz w:val="18"/>
                <w:szCs w:val="18"/>
                <w:lang w:val="en-GB"/>
              </w:rPr>
              <w:t>Information</w:t>
            </w:r>
          </w:p>
        </w:tc>
        <w:tc>
          <w:tcPr>
            <w:tcW w:w="0" w:type="auto"/>
          </w:tcPr>
          <w:p w14:paraId="2CCBA983" w14:textId="5327E32E" w:rsidR="00AD783B" w:rsidRPr="00AD783B" w:rsidRDefault="00AD783B" w:rsidP="00AD783B">
            <w:pPr>
              <w:autoSpaceDE w:val="0"/>
              <w:autoSpaceDN w:val="0"/>
              <w:adjustRightInd w:val="0"/>
              <w:rPr>
                <w:rFonts w:ascii="p~”Œ˛" w:hAnsi="p~”Œ˛" w:cs="p~”Œ˛"/>
                <w:b/>
                <w:bCs/>
                <w:color w:val="000000"/>
                <w:sz w:val="20"/>
                <w:szCs w:val="20"/>
                <w:lang w:val="en-GB"/>
              </w:rPr>
            </w:pPr>
            <w:r w:rsidRPr="00AD783B">
              <w:rPr>
                <w:rFonts w:ascii="p~”Œ˛" w:hAnsi="p~”Œ˛" w:cs="p~”Œ˛"/>
                <w:b/>
                <w:bCs/>
                <w:sz w:val="18"/>
                <w:szCs w:val="18"/>
                <w:lang w:val="en-GB"/>
              </w:rPr>
              <w:t>Presence in Authentication Sequence messages</w:t>
            </w:r>
          </w:p>
        </w:tc>
        <w:tc>
          <w:tcPr>
            <w:tcW w:w="0" w:type="auto"/>
          </w:tcPr>
          <w:p w14:paraId="1C32E0E2" w14:textId="0EF9FB8B" w:rsidR="00AD783B" w:rsidRPr="00AD783B" w:rsidRDefault="00AD783B" w:rsidP="00AD783B">
            <w:pPr>
              <w:autoSpaceDE w:val="0"/>
              <w:autoSpaceDN w:val="0"/>
              <w:adjustRightInd w:val="0"/>
              <w:rPr>
                <w:rFonts w:ascii="p~”Œ˛" w:hAnsi="p~”Œ˛" w:cs="p~”Œ˛"/>
                <w:b/>
                <w:bCs/>
                <w:color w:val="000000"/>
                <w:sz w:val="20"/>
                <w:szCs w:val="20"/>
                <w:lang w:val="en-GB"/>
              </w:rPr>
            </w:pPr>
            <w:r w:rsidRPr="00AD783B">
              <w:rPr>
                <w:rFonts w:ascii="p~”Œ˛" w:hAnsi="p~”Œ˛" w:cs="p~”Œ˛"/>
                <w:b/>
                <w:bCs/>
                <w:sz w:val="18"/>
                <w:szCs w:val="18"/>
                <w:lang w:val="en-GB"/>
              </w:rPr>
              <w:t>Description</w:t>
            </w:r>
          </w:p>
        </w:tc>
      </w:tr>
      <w:tr w:rsidR="000D2BE3" w14:paraId="00701449" w14:textId="77777777" w:rsidTr="00AD783B">
        <w:tc>
          <w:tcPr>
            <w:tcW w:w="0" w:type="auto"/>
          </w:tcPr>
          <w:p w14:paraId="37307496" w14:textId="25FCF949"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RSN</w:t>
            </w:r>
          </w:p>
        </w:tc>
        <w:tc>
          <w:tcPr>
            <w:tcW w:w="0" w:type="auto"/>
          </w:tcPr>
          <w:p w14:paraId="58F56EF7" w14:textId="552CFEB3"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The RSNE is present if dot11RSNAActivated is true.</w:t>
            </w:r>
          </w:p>
        </w:tc>
        <w:tc>
          <w:tcPr>
            <w:tcW w:w="0" w:type="auto"/>
          </w:tcPr>
          <w:p w14:paraId="5AAED6B7" w14:textId="685F8DB2"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9.4.2.24 (RSNE)</w:t>
            </w:r>
          </w:p>
        </w:tc>
      </w:tr>
      <w:tr w:rsidR="000D2BE3" w14:paraId="764FD199" w14:textId="77777777" w:rsidTr="00AD783B">
        <w:tc>
          <w:tcPr>
            <w:tcW w:w="0" w:type="auto"/>
          </w:tcPr>
          <w:p w14:paraId="66C6D3EA" w14:textId="468D5574"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Mobility Domain</w:t>
            </w:r>
          </w:p>
        </w:tc>
        <w:tc>
          <w:tcPr>
            <w:tcW w:w="0" w:type="auto"/>
          </w:tcPr>
          <w:p w14:paraId="74BC95F7" w14:textId="712C74D0"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The Mobility Domain element is present</w:t>
            </w:r>
            <w:r>
              <w:rPr>
                <w:rFonts w:ascii="p~”Œ˛" w:hAnsi="p~”Œ˛" w:cs="p~”Œ˛"/>
                <w:sz w:val="18"/>
                <w:szCs w:val="18"/>
                <w:lang w:val="en-GB"/>
              </w:rPr>
              <w:t>.</w:t>
            </w:r>
          </w:p>
        </w:tc>
        <w:tc>
          <w:tcPr>
            <w:tcW w:w="0" w:type="auto"/>
          </w:tcPr>
          <w:p w14:paraId="5F9CF4B9" w14:textId="77777777" w:rsidR="00AD783B"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9.4.2.46 (Mobility</w:t>
            </w:r>
          </w:p>
          <w:p w14:paraId="236548A8" w14:textId="77777777" w:rsidR="00AD783B"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Domain element</w:t>
            </w:r>
          </w:p>
          <w:p w14:paraId="01D227DC" w14:textId="7FA11AA3"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(MDE))</w:t>
            </w:r>
          </w:p>
        </w:tc>
      </w:tr>
      <w:tr w:rsidR="000D2BE3" w14:paraId="6B09D08C" w14:textId="77777777" w:rsidTr="00AD783B">
        <w:tc>
          <w:tcPr>
            <w:tcW w:w="0" w:type="auto"/>
          </w:tcPr>
          <w:p w14:paraId="6F28E101" w14:textId="62842620"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Fast BSS Transition</w:t>
            </w:r>
          </w:p>
        </w:tc>
        <w:tc>
          <w:tcPr>
            <w:tcW w:w="0" w:type="auto"/>
          </w:tcPr>
          <w:p w14:paraId="0E4CCF0A" w14:textId="57368DFE" w:rsidR="00AD783B" w:rsidRPr="000D2BE3"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The Fast BSS Transition element is present if</w:t>
            </w:r>
            <w:r w:rsidR="000D2BE3">
              <w:rPr>
                <w:rFonts w:ascii="p~”Œ˛" w:hAnsi="p~”Œ˛" w:cs="p~”Œ˛"/>
                <w:sz w:val="18"/>
                <w:szCs w:val="18"/>
                <w:lang w:val="en-GB"/>
              </w:rPr>
              <w:t xml:space="preserve"> </w:t>
            </w:r>
            <w:r>
              <w:rPr>
                <w:rFonts w:ascii="p~”Œ˛" w:hAnsi="p~”Œ˛" w:cs="p~”Œ˛"/>
                <w:sz w:val="18"/>
                <w:szCs w:val="18"/>
                <w:lang w:val="en-GB"/>
              </w:rPr>
              <w:t>dot11RSNAActivated is true.</w:t>
            </w:r>
          </w:p>
        </w:tc>
        <w:tc>
          <w:tcPr>
            <w:tcW w:w="0" w:type="auto"/>
          </w:tcPr>
          <w:p w14:paraId="4E1A1221" w14:textId="77777777" w:rsidR="00AD783B"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9.4.2.47 (Fast BSS</w:t>
            </w:r>
          </w:p>
          <w:p w14:paraId="5936547A" w14:textId="77777777" w:rsidR="00AD783B"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Transition element</w:t>
            </w:r>
          </w:p>
          <w:p w14:paraId="33AF66DC" w14:textId="1453BA05"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(FTE))</w:t>
            </w:r>
          </w:p>
        </w:tc>
      </w:tr>
      <w:tr w:rsidR="000D2BE3" w14:paraId="4B09F3D4" w14:textId="77777777" w:rsidTr="00AD783B">
        <w:tc>
          <w:tcPr>
            <w:tcW w:w="0" w:type="auto"/>
          </w:tcPr>
          <w:p w14:paraId="58EE4E13" w14:textId="77777777" w:rsidR="00AD783B"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Timeout Interval</w:t>
            </w:r>
          </w:p>
          <w:p w14:paraId="4936212B" w14:textId="77777777" w:rsidR="00AD783B"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(reassociation</w:t>
            </w:r>
          </w:p>
          <w:p w14:paraId="729287C3" w14:textId="3CA34889"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deadline)</w:t>
            </w:r>
          </w:p>
        </w:tc>
        <w:tc>
          <w:tcPr>
            <w:tcW w:w="0" w:type="auto"/>
          </w:tcPr>
          <w:p w14:paraId="7A6F3C3F" w14:textId="6E8B0D8B" w:rsidR="00AD783B" w:rsidRPr="000D2BE3"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The Timeout Interval element is optionally present in the</w:t>
            </w:r>
            <w:r w:rsidR="000D2BE3">
              <w:rPr>
                <w:rFonts w:ascii="p~”Œ˛" w:hAnsi="p~”Œ˛" w:cs="p~”Œ˛"/>
                <w:sz w:val="18"/>
                <w:szCs w:val="18"/>
                <w:lang w:val="en-GB"/>
              </w:rPr>
              <w:t xml:space="preserve"> </w:t>
            </w:r>
            <w:r>
              <w:rPr>
                <w:rFonts w:ascii="p~”Œ˛" w:hAnsi="p~”Œ˛" w:cs="p~”Œ˛"/>
                <w:sz w:val="18"/>
                <w:szCs w:val="18"/>
                <w:lang w:val="en-GB"/>
              </w:rPr>
              <w:t>fourth message of the sequence if dot11RSNAActivated is not</w:t>
            </w:r>
            <w:r w:rsidR="000D2BE3">
              <w:rPr>
                <w:rFonts w:ascii="p~”Œ˛" w:hAnsi="p~”Œ˛" w:cs="p~”Œ˛"/>
                <w:sz w:val="18"/>
                <w:szCs w:val="18"/>
                <w:lang w:val="en-GB"/>
              </w:rPr>
              <w:t xml:space="preserve"> </w:t>
            </w:r>
            <w:r>
              <w:rPr>
                <w:rFonts w:ascii="p~”Œ˛" w:hAnsi="p~”Œ˛" w:cs="p~”Œ˛"/>
                <w:sz w:val="18"/>
                <w:szCs w:val="18"/>
                <w:lang w:val="en-GB"/>
              </w:rPr>
              <w:t>true.</w:t>
            </w:r>
          </w:p>
        </w:tc>
        <w:tc>
          <w:tcPr>
            <w:tcW w:w="0" w:type="auto"/>
          </w:tcPr>
          <w:p w14:paraId="7BA685A0" w14:textId="77777777" w:rsidR="00AD783B"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9.4.2.48 (Timeout</w:t>
            </w:r>
          </w:p>
          <w:p w14:paraId="3E613513" w14:textId="77777777" w:rsidR="00AD783B"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Interval element</w:t>
            </w:r>
          </w:p>
          <w:p w14:paraId="18673932" w14:textId="323DEDC0"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(TIE))</w:t>
            </w:r>
          </w:p>
        </w:tc>
      </w:tr>
      <w:tr w:rsidR="000D2BE3" w14:paraId="7449A787" w14:textId="77777777" w:rsidTr="00AD783B">
        <w:tc>
          <w:tcPr>
            <w:tcW w:w="0" w:type="auto"/>
          </w:tcPr>
          <w:p w14:paraId="57DBDC7D" w14:textId="342AC867"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RIC</w:t>
            </w:r>
          </w:p>
        </w:tc>
        <w:tc>
          <w:tcPr>
            <w:tcW w:w="0" w:type="auto"/>
          </w:tcPr>
          <w:p w14:paraId="28A68466" w14:textId="213B9E7D" w:rsidR="00AD783B" w:rsidRPr="000D2BE3"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The RIC Data element is optionally present in the third and</w:t>
            </w:r>
            <w:r w:rsidR="000D2BE3">
              <w:rPr>
                <w:rFonts w:ascii="p~”Œ˛" w:hAnsi="p~”Œ˛" w:cs="p~”Œ˛"/>
                <w:sz w:val="18"/>
                <w:szCs w:val="18"/>
                <w:lang w:val="en-GB"/>
              </w:rPr>
              <w:t xml:space="preserve"> </w:t>
            </w:r>
            <w:r>
              <w:rPr>
                <w:rFonts w:ascii="p~”Œ˛" w:hAnsi="p~”Œ˛" w:cs="p~”Œ˛"/>
                <w:sz w:val="18"/>
                <w:szCs w:val="18"/>
                <w:lang w:val="en-GB"/>
              </w:rPr>
              <w:t>fourth messages.</w:t>
            </w:r>
          </w:p>
        </w:tc>
        <w:tc>
          <w:tcPr>
            <w:tcW w:w="0" w:type="auto"/>
          </w:tcPr>
          <w:p w14:paraId="28E53B77" w14:textId="77777777" w:rsidR="00AD783B"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9.4.2.49 (RIC Data</w:t>
            </w:r>
          </w:p>
          <w:p w14:paraId="1732007E" w14:textId="7D270950"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element (RDE))</w:t>
            </w:r>
          </w:p>
        </w:tc>
      </w:tr>
      <w:tr w:rsidR="000D2BE3" w14:paraId="214E01C4" w14:textId="77777777" w:rsidTr="00AD783B">
        <w:tc>
          <w:tcPr>
            <w:tcW w:w="0" w:type="auto"/>
          </w:tcPr>
          <w:p w14:paraId="48ACEA5E" w14:textId="6941CC81"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RSNXE</w:t>
            </w:r>
          </w:p>
        </w:tc>
        <w:tc>
          <w:tcPr>
            <w:tcW w:w="0" w:type="auto"/>
          </w:tcPr>
          <w:p w14:paraId="2CA7E999" w14:textId="3FBE2473" w:rsidR="00AD783B" w:rsidRPr="000D2BE3"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The RSNXE is present in the third message</w:t>
            </w:r>
            <w:r w:rsidR="000D2BE3">
              <w:rPr>
                <w:rFonts w:ascii="p~”Œ˛" w:hAnsi="p~”Œ˛" w:cs="p~”Œ˛"/>
                <w:sz w:val="18"/>
                <w:szCs w:val="18"/>
                <w:lang w:val="en-GB"/>
              </w:rPr>
              <w:t xml:space="preserve"> if</w:t>
            </w:r>
            <w:r>
              <w:rPr>
                <w:rFonts w:ascii="p~”Œ˛" w:hAnsi="p~”Œ˛" w:cs="p~”Œ˛"/>
                <w:sz w:val="18"/>
                <w:szCs w:val="18"/>
                <w:lang w:val="en-GB"/>
              </w:rPr>
              <w:t xml:space="preserve"> </w:t>
            </w:r>
            <w:ins w:id="58" w:author="Jouni Malinen" w:date="2020-02-12T20:10:00Z">
              <w:r w:rsidR="00D10B24">
                <w:rPr>
                  <w:rFonts w:ascii="p~”Œ˛" w:hAnsi="p~”Œ˛" w:cs="p~”Œ˛"/>
                  <w:sz w:val="18"/>
                  <w:szCs w:val="18"/>
                  <w:lang w:val="en-GB"/>
                </w:rPr>
                <w:t xml:space="preserve">the </w:t>
              </w:r>
            </w:ins>
            <w:ins w:id="59" w:author="Jouni Malinen" w:date="2020-02-12T16:55:00Z">
              <w:r w:rsidR="000D2BE3">
                <w:rPr>
                  <w:rFonts w:ascii="p~”Œ˛" w:hAnsi="p~”Œ˛" w:cs="p~”Œ˛"/>
                  <w:sz w:val="18"/>
                  <w:szCs w:val="18"/>
                  <w:lang w:val="en-GB"/>
                </w:rPr>
                <w:t xml:space="preserve">RSNXE is present in a Beacon or Probe Response frame that the FTO has received from the </w:t>
              </w:r>
            </w:ins>
            <w:ins w:id="60" w:author="Jouni Malinen" w:date="2020-02-12T16:56:00Z">
              <w:r w:rsidR="000D2BE3">
                <w:rPr>
                  <w:rFonts w:ascii="p~”Œ˛" w:hAnsi="p~”Œ˛" w:cs="p~”Œ˛"/>
                  <w:sz w:val="18"/>
                  <w:szCs w:val="18"/>
                  <w:lang w:val="en-GB"/>
                </w:rPr>
                <w:t xml:space="preserve">target </w:t>
              </w:r>
            </w:ins>
            <w:ins w:id="61" w:author="Jouni Malinen" w:date="2020-02-12T16:55:00Z">
              <w:r w:rsidR="000D2BE3">
                <w:rPr>
                  <w:rFonts w:ascii="p~”Œ˛" w:hAnsi="p~”Œ˛" w:cs="p~”Œ˛"/>
                  <w:sz w:val="18"/>
                  <w:szCs w:val="18"/>
                  <w:lang w:val="en-GB"/>
                </w:rPr>
                <w:t xml:space="preserve">AP and </w:t>
              </w:r>
            </w:ins>
            <w:r>
              <w:rPr>
                <w:rFonts w:ascii="p~”Œ˛" w:hAnsi="p~”Œ˛" w:cs="p~”Œ˛"/>
                <w:sz w:val="18"/>
                <w:szCs w:val="18"/>
                <w:lang w:val="en-GB"/>
              </w:rPr>
              <w:t>the FTO set any</w:t>
            </w:r>
            <w:r w:rsidR="000D2BE3">
              <w:rPr>
                <w:rFonts w:ascii="p~”Œ˛" w:hAnsi="p~”Œ˛" w:cs="p~”Œ˛"/>
                <w:sz w:val="18"/>
                <w:szCs w:val="18"/>
                <w:lang w:val="en-GB"/>
              </w:rPr>
              <w:t xml:space="preserve"> </w:t>
            </w:r>
            <w:r>
              <w:rPr>
                <w:rFonts w:ascii="p~”Œ˛" w:hAnsi="p~”Œ˛" w:cs="p~”Œ˛"/>
                <w:sz w:val="18"/>
                <w:szCs w:val="18"/>
                <w:lang w:val="en-GB"/>
              </w:rPr>
              <w:t>subfield, except the Field Length subfield, of the Extended</w:t>
            </w:r>
            <w:r w:rsidR="000D2BE3">
              <w:rPr>
                <w:rFonts w:ascii="p~”Œ˛" w:hAnsi="p~”Œ˛" w:cs="p~”Œ˛"/>
                <w:sz w:val="18"/>
                <w:szCs w:val="18"/>
                <w:lang w:val="en-GB"/>
              </w:rPr>
              <w:t xml:space="preserve"> </w:t>
            </w:r>
            <w:r>
              <w:rPr>
                <w:rFonts w:ascii="p~”Œ˛" w:hAnsi="p~”Œ˛" w:cs="p~”Œ˛"/>
                <w:sz w:val="18"/>
                <w:szCs w:val="18"/>
                <w:lang w:val="en-GB"/>
              </w:rPr>
              <w:t>RSN Capabilities field in this element to 1, and is present in</w:t>
            </w:r>
            <w:r w:rsidR="000D2BE3">
              <w:rPr>
                <w:rFonts w:ascii="p~”Œ˛" w:hAnsi="p~”Œ˛" w:cs="p~”Œ˛"/>
                <w:sz w:val="18"/>
                <w:szCs w:val="18"/>
                <w:lang w:val="en-GB"/>
              </w:rPr>
              <w:t xml:space="preserve"> </w:t>
            </w:r>
            <w:r>
              <w:rPr>
                <w:rFonts w:ascii="p~”Œ˛" w:hAnsi="p~”Œ˛" w:cs="p~”Œ˛"/>
                <w:sz w:val="18"/>
                <w:szCs w:val="18"/>
                <w:lang w:val="en-GB"/>
              </w:rPr>
              <w:t xml:space="preserve">the fourth message if </w:t>
            </w:r>
            <w:ins w:id="62" w:author="Jouni Malinen" w:date="2020-02-12T16:57:00Z">
              <w:r w:rsidR="000D2BE3">
                <w:rPr>
                  <w:rFonts w:ascii="p~”Œ˛" w:hAnsi="p~”Œ˛" w:cs="p~”Œ˛"/>
                  <w:sz w:val="18"/>
                  <w:szCs w:val="18"/>
                  <w:lang w:val="en-GB"/>
                </w:rPr>
                <w:t xml:space="preserve">the RSNXE was present in the third message and </w:t>
              </w:r>
            </w:ins>
            <w:r>
              <w:rPr>
                <w:rFonts w:ascii="p~”Œ˛" w:hAnsi="p~”Œ˛" w:cs="p~”Œ˛"/>
                <w:sz w:val="18"/>
                <w:szCs w:val="18"/>
                <w:lang w:val="en-GB"/>
              </w:rPr>
              <w:t>the target AP set any subfield, except the</w:t>
            </w:r>
            <w:r w:rsidR="000D2BE3">
              <w:rPr>
                <w:rFonts w:ascii="p~”Œ˛" w:hAnsi="p~”Œ˛" w:cs="p~”Œ˛"/>
                <w:sz w:val="18"/>
                <w:szCs w:val="18"/>
                <w:lang w:val="en-GB"/>
              </w:rPr>
              <w:t xml:space="preserve"> </w:t>
            </w:r>
            <w:r>
              <w:rPr>
                <w:rFonts w:ascii="p~”Œ˛" w:hAnsi="p~”Œ˛" w:cs="p~”Œ˛"/>
                <w:sz w:val="18"/>
                <w:szCs w:val="18"/>
                <w:lang w:val="en-GB"/>
              </w:rPr>
              <w:t>Field Length subfield, of the Extended RSN Capabilities field</w:t>
            </w:r>
            <w:r w:rsidR="000D2BE3">
              <w:rPr>
                <w:rFonts w:ascii="p~”Œ˛" w:hAnsi="p~”Œ˛" w:cs="p~”Œ˛"/>
                <w:sz w:val="18"/>
                <w:szCs w:val="18"/>
                <w:lang w:val="en-GB"/>
              </w:rPr>
              <w:t xml:space="preserve"> </w:t>
            </w:r>
            <w:r>
              <w:rPr>
                <w:rFonts w:ascii="p~”Œ˛" w:hAnsi="p~”Œ˛" w:cs="p~”Œ˛"/>
                <w:sz w:val="18"/>
                <w:szCs w:val="18"/>
                <w:lang w:val="en-GB"/>
              </w:rPr>
              <w:t>in this element to 1.</w:t>
            </w:r>
          </w:p>
        </w:tc>
        <w:tc>
          <w:tcPr>
            <w:tcW w:w="0" w:type="auto"/>
          </w:tcPr>
          <w:p w14:paraId="7D9A8496" w14:textId="77777777" w:rsidR="00AD783B"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9.4.2.241 (RSN</w:t>
            </w:r>
          </w:p>
          <w:p w14:paraId="2BDD5A17" w14:textId="77777777" w:rsidR="00AD783B" w:rsidRDefault="00AD783B" w:rsidP="00AD783B">
            <w:pPr>
              <w:autoSpaceDE w:val="0"/>
              <w:autoSpaceDN w:val="0"/>
              <w:adjustRightInd w:val="0"/>
              <w:rPr>
                <w:rFonts w:ascii="p~”Œ˛" w:hAnsi="p~”Œ˛" w:cs="p~”Œ˛"/>
                <w:sz w:val="18"/>
                <w:szCs w:val="18"/>
                <w:lang w:val="en-GB"/>
              </w:rPr>
            </w:pPr>
            <w:r>
              <w:rPr>
                <w:rFonts w:ascii="p~”Œ˛" w:hAnsi="p~”Œ˛" w:cs="p~”Œ˛"/>
                <w:sz w:val="18"/>
                <w:szCs w:val="18"/>
                <w:lang w:val="en-GB"/>
              </w:rPr>
              <w:t>Extension element</w:t>
            </w:r>
          </w:p>
          <w:p w14:paraId="40B95711" w14:textId="65D5F7E6" w:rsidR="00AD783B" w:rsidRDefault="00AD783B" w:rsidP="00AD783B">
            <w:pPr>
              <w:autoSpaceDE w:val="0"/>
              <w:autoSpaceDN w:val="0"/>
              <w:adjustRightInd w:val="0"/>
              <w:rPr>
                <w:rFonts w:ascii="p~”Œ˛" w:hAnsi="p~”Œ˛" w:cs="p~”Œ˛"/>
                <w:color w:val="000000"/>
                <w:sz w:val="20"/>
                <w:szCs w:val="20"/>
                <w:lang w:val="en-GB"/>
              </w:rPr>
            </w:pPr>
            <w:r>
              <w:rPr>
                <w:rFonts w:ascii="p~”Œ˛" w:hAnsi="p~”Œ˛" w:cs="p~”Œ˛"/>
                <w:sz w:val="18"/>
                <w:szCs w:val="18"/>
                <w:lang w:val="en-GB"/>
              </w:rPr>
              <w:t>(RSNXE)</w:t>
            </w:r>
          </w:p>
        </w:tc>
      </w:tr>
    </w:tbl>
    <w:p w14:paraId="3ABB9A5E" w14:textId="24DBD91C" w:rsidR="00AD783B" w:rsidRDefault="00AD783B" w:rsidP="00AD783B">
      <w:pPr>
        <w:autoSpaceDE w:val="0"/>
        <w:autoSpaceDN w:val="0"/>
        <w:adjustRightInd w:val="0"/>
        <w:rPr>
          <w:rFonts w:ascii="p~”Œ˛" w:hAnsi="p~”Œ˛" w:cs="p~”Œ˛"/>
          <w:color w:val="000000"/>
          <w:sz w:val="20"/>
          <w:szCs w:val="20"/>
          <w:lang w:val="en-GB"/>
        </w:rPr>
      </w:pPr>
    </w:p>
    <w:p w14:paraId="2124DF24" w14:textId="1E9124FF" w:rsidR="005F59E0" w:rsidRDefault="005F59E0" w:rsidP="00AD783B">
      <w:pPr>
        <w:autoSpaceDE w:val="0"/>
        <w:autoSpaceDN w:val="0"/>
        <w:adjustRightInd w:val="0"/>
        <w:rPr>
          <w:rFonts w:ascii="p~”Œ˛" w:hAnsi="p~”Œ˛" w:cs="p~”Œ˛"/>
          <w:color w:val="000000"/>
          <w:sz w:val="20"/>
          <w:szCs w:val="20"/>
          <w:lang w:val="en-GB"/>
        </w:rPr>
      </w:pPr>
    </w:p>
    <w:p w14:paraId="414517F7" w14:textId="24C7ADAE" w:rsidR="005F59E0" w:rsidRPr="005F59E0" w:rsidRDefault="005F59E0" w:rsidP="00AD783B">
      <w:pPr>
        <w:autoSpaceDE w:val="0"/>
        <w:autoSpaceDN w:val="0"/>
        <w:adjustRightInd w:val="0"/>
        <w:rPr>
          <w:rFonts w:ascii="p~”Œ˛" w:hAnsi="p~”Œ˛" w:cs="p~”Œ˛"/>
          <w:b/>
          <w:bCs/>
          <w:sz w:val="20"/>
          <w:szCs w:val="20"/>
          <w:lang w:val="en-GB"/>
        </w:rPr>
      </w:pPr>
      <w:r w:rsidRPr="005F59E0">
        <w:rPr>
          <w:rFonts w:ascii="p~”Œ˛" w:hAnsi="p~”Œ˛" w:cs="p~”Œ˛"/>
          <w:b/>
          <w:bCs/>
          <w:sz w:val="20"/>
          <w:szCs w:val="20"/>
          <w:lang w:val="en-GB"/>
        </w:rPr>
        <w:t>13.8.4 FT authentication sequence: contents of third message</w:t>
      </w:r>
    </w:p>
    <w:p w14:paraId="5B172358" w14:textId="6DCF452D" w:rsidR="00D27024" w:rsidRPr="00630801" w:rsidRDefault="00D27024" w:rsidP="00D27024">
      <w:pPr>
        <w:rPr>
          <w:i/>
          <w:iCs/>
          <w:color w:val="FF0000"/>
          <w:lang w:val="en-US"/>
        </w:rPr>
      </w:pPr>
      <w:r w:rsidRPr="00630801">
        <w:rPr>
          <w:rFonts w:ascii="p^i¬˛" w:hAnsi="p^i¬˛" w:cs="p^i¬˛"/>
          <w:i/>
          <w:iCs/>
          <w:color w:val="FF0000"/>
          <w:sz w:val="20"/>
          <w:szCs w:val="20"/>
          <w:lang w:val="en-GB"/>
        </w:rPr>
        <w:t xml:space="preserve">Change </w:t>
      </w:r>
      <w:r>
        <w:rPr>
          <w:rFonts w:ascii="p^i¬˛" w:hAnsi="p^i¬˛" w:cs="p^i¬˛"/>
          <w:i/>
          <w:iCs/>
          <w:color w:val="FF0000"/>
          <w:sz w:val="20"/>
          <w:szCs w:val="20"/>
          <w:lang w:val="en-GB"/>
        </w:rPr>
        <w:t>13.8.4</w:t>
      </w:r>
      <w:r w:rsidRPr="00630801">
        <w:rPr>
          <w:rFonts w:ascii="p^i¬˛" w:hAnsi="p^i¬˛" w:cs="p^i¬˛"/>
          <w:i/>
          <w:iCs/>
          <w:color w:val="FF0000"/>
          <w:sz w:val="20"/>
          <w:szCs w:val="20"/>
          <w:lang w:val="en-GB"/>
        </w:rPr>
        <w:t xml:space="preserve"> as shown:</w:t>
      </w:r>
    </w:p>
    <w:p w14:paraId="1B5EAC94" w14:textId="1A0F5E5E" w:rsidR="005F59E0" w:rsidRPr="00D27024" w:rsidRDefault="005F59E0" w:rsidP="00AD783B">
      <w:pPr>
        <w:autoSpaceDE w:val="0"/>
        <w:autoSpaceDN w:val="0"/>
        <w:adjustRightInd w:val="0"/>
        <w:rPr>
          <w:rFonts w:ascii="p~”Œ˛" w:hAnsi="p~”Œ˛" w:cs="p~”Œ˛"/>
          <w:sz w:val="20"/>
          <w:szCs w:val="20"/>
          <w:lang w:val="en-US"/>
        </w:rPr>
      </w:pPr>
    </w:p>
    <w:p w14:paraId="22602F63" w14:textId="77777777"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RSNE shall be present only if dot11RSNAActivated is true. If present, the RSNE shall be set as follows:</w:t>
      </w:r>
    </w:p>
    <w:p w14:paraId="5F06A714" w14:textId="77777777"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Version field shall be set to 1.</w:t>
      </w:r>
    </w:p>
    <w:p w14:paraId="1D449A5C" w14:textId="77777777"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PMKID Count field shall be set to 1.</w:t>
      </w:r>
    </w:p>
    <w:p w14:paraId="6BE28B11" w14:textId="2FF4579C"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PMKID List field shall contain the PMKR1Name.</w:t>
      </w:r>
    </w:p>
    <w:p w14:paraId="5AA40341" w14:textId="5BE159DE"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All other fields shall be as specified in 9.4.2.24 (RSNE) and 12.6.3 (RSNA policy selection in an</w:t>
      </w:r>
      <w:r>
        <w:rPr>
          <w:rFonts w:ascii="p~”Œ˛" w:hAnsi="p~”Œ˛" w:cs="p~”Œ˛"/>
          <w:color w:val="000000"/>
          <w:sz w:val="20"/>
          <w:szCs w:val="20"/>
          <w:lang w:val="en-GB"/>
        </w:rPr>
        <w:t xml:space="preserve"> </w:t>
      </w:r>
      <w:r>
        <w:rPr>
          <w:rFonts w:ascii="p~”Œ˛" w:hAnsi="p~”Œ˛" w:cs="p~”Œ˛"/>
          <w:color w:val="000000"/>
          <w:sz w:val="20"/>
          <w:szCs w:val="20"/>
          <w:lang w:val="en-GB"/>
        </w:rPr>
        <w:t>infrastructure BSS).</w:t>
      </w:r>
    </w:p>
    <w:p w14:paraId="6F418997" w14:textId="40484DEE" w:rsidR="005F59E0" w:rsidRDefault="005F59E0" w:rsidP="005F59E0">
      <w:pPr>
        <w:autoSpaceDE w:val="0"/>
        <w:autoSpaceDN w:val="0"/>
        <w:adjustRightInd w:val="0"/>
        <w:rPr>
          <w:rFonts w:ascii="p~”Œ˛" w:hAnsi="p~”Œ˛" w:cs="p~”Œ˛"/>
          <w:color w:val="000000"/>
          <w:sz w:val="20"/>
          <w:szCs w:val="20"/>
          <w:lang w:val="en-GB"/>
        </w:rPr>
      </w:pPr>
    </w:p>
    <w:p w14:paraId="0BD33408" w14:textId="77777777"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MDE shall contain the MDID and FT Capability and Policy fields. This element shall be identical to the</w:t>
      </w:r>
    </w:p>
    <w:p w14:paraId="407FDD90" w14:textId="77777777"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MDE contained in the first message of this sequence.</w:t>
      </w:r>
    </w:p>
    <w:p w14:paraId="69F66581" w14:textId="77777777" w:rsidR="005F59E0" w:rsidRDefault="005F59E0" w:rsidP="005F59E0">
      <w:pPr>
        <w:autoSpaceDE w:val="0"/>
        <w:autoSpaceDN w:val="0"/>
        <w:adjustRightInd w:val="0"/>
        <w:rPr>
          <w:rFonts w:ascii="p~”Œ˛" w:hAnsi="p~”Œ˛" w:cs="p~”Œ˛"/>
          <w:color w:val="000000"/>
          <w:sz w:val="20"/>
          <w:szCs w:val="20"/>
          <w:lang w:val="en-GB"/>
        </w:rPr>
      </w:pPr>
    </w:p>
    <w:p w14:paraId="0463C22C" w14:textId="3293C4EC"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FTE shall be present only if dot11RSNAActivated is true. If present, the FTE shall be set as follows:</w:t>
      </w:r>
    </w:p>
    <w:p w14:paraId="21DEF36D" w14:textId="33200926"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xml:space="preserve">— </w:t>
      </w:r>
      <w:proofErr w:type="spellStart"/>
      <w:r>
        <w:rPr>
          <w:rFonts w:ascii="p~”Œ˛" w:hAnsi="p~”Œ˛" w:cs="p~”Œ˛"/>
          <w:color w:val="000000"/>
          <w:sz w:val="20"/>
          <w:szCs w:val="20"/>
          <w:lang w:val="en-GB"/>
        </w:rPr>
        <w:t>ANonce</w:t>
      </w:r>
      <w:proofErr w:type="spellEnd"/>
      <w:r>
        <w:rPr>
          <w:rFonts w:ascii="p~”Œ˛" w:hAnsi="p~”Œ˛" w:cs="p~”Œ˛"/>
          <w:color w:val="000000"/>
          <w:sz w:val="20"/>
          <w:szCs w:val="20"/>
          <w:lang w:val="en-GB"/>
        </w:rPr>
        <w:t xml:space="preserve">, </w:t>
      </w:r>
      <w:proofErr w:type="spellStart"/>
      <w:r>
        <w:rPr>
          <w:rFonts w:ascii="p~”Œ˛" w:hAnsi="p~”Œ˛" w:cs="p~”Œ˛"/>
          <w:color w:val="000000"/>
          <w:sz w:val="20"/>
          <w:szCs w:val="20"/>
          <w:lang w:val="en-GB"/>
        </w:rPr>
        <w:t>SNonce</w:t>
      </w:r>
      <w:proofErr w:type="spellEnd"/>
      <w:r>
        <w:rPr>
          <w:rFonts w:ascii="p~”Œ˛" w:hAnsi="p~”Œ˛" w:cs="p~”Œ˛"/>
          <w:color w:val="000000"/>
          <w:sz w:val="20"/>
          <w:szCs w:val="20"/>
          <w:lang w:val="en-GB"/>
        </w:rPr>
        <w:t>, R0KH-ID, and R1KH-ID shall be set to the values contained in the second</w:t>
      </w:r>
      <w:r>
        <w:rPr>
          <w:rFonts w:ascii="p~”Œ˛" w:hAnsi="p~”Œ˛" w:cs="p~”Œ˛"/>
          <w:color w:val="000000"/>
          <w:sz w:val="20"/>
          <w:szCs w:val="20"/>
          <w:lang w:val="en-GB"/>
        </w:rPr>
        <w:t xml:space="preserve"> </w:t>
      </w:r>
      <w:r>
        <w:rPr>
          <w:rFonts w:ascii="p~”Œ˛" w:hAnsi="p~”Œ˛" w:cs="p~”Œ˛"/>
          <w:color w:val="000000"/>
          <w:sz w:val="20"/>
          <w:szCs w:val="20"/>
          <w:lang w:val="en-GB"/>
        </w:rPr>
        <w:t>message of this sequence.</w:t>
      </w:r>
    </w:p>
    <w:p w14:paraId="432948C8" w14:textId="32E680CC" w:rsidR="005F59E0" w:rsidRDefault="005F59E0" w:rsidP="005F59E0">
      <w:pPr>
        <w:autoSpaceDE w:val="0"/>
        <w:autoSpaceDN w:val="0"/>
        <w:adjustRightInd w:val="0"/>
        <w:rPr>
          <w:ins w:id="63" w:author="Jouni Malinen" w:date="2020-02-12T20:07:00Z"/>
          <w:rFonts w:ascii="p~”Œ˛" w:hAnsi="p~”Œ˛" w:cs="p~”Œ˛"/>
          <w:color w:val="000000"/>
          <w:sz w:val="20"/>
          <w:szCs w:val="20"/>
          <w:lang w:val="en-GB"/>
        </w:rPr>
      </w:pPr>
      <w:r>
        <w:rPr>
          <w:rFonts w:ascii="p~”Œ˛" w:hAnsi="p~”Œ˛" w:cs="p~”Œ˛"/>
          <w:color w:val="000000"/>
          <w:sz w:val="20"/>
          <w:szCs w:val="20"/>
          <w:lang w:val="en-GB"/>
        </w:rPr>
        <w:lastRenderedPageBreak/>
        <w:t xml:space="preserve">— The Element Count </w:t>
      </w:r>
      <w:ins w:id="64" w:author="Jouni Malinen" w:date="2020-02-12T20:08:00Z">
        <w:r w:rsidR="00D10B24">
          <w:rPr>
            <w:rFonts w:ascii="p~”Œ˛" w:hAnsi="p~”Œ˛" w:cs="p~”Œ˛"/>
            <w:color w:val="000000"/>
            <w:sz w:val="20"/>
            <w:szCs w:val="20"/>
            <w:lang w:val="en-GB"/>
          </w:rPr>
          <w:t>sub</w:t>
        </w:r>
      </w:ins>
      <w:r>
        <w:rPr>
          <w:rFonts w:ascii="p~”Œ˛" w:hAnsi="p~”Œ˛" w:cs="p~”Œ˛"/>
          <w:color w:val="000000"/>
          <w:sz w:val="20"/>
          <w:szCs w:val="20"/>
          <w:lang w:val="en-GB"/>
        </w:rPr>
        <w:t>field of the MIC Control field shall be set to the number of elements protected in</w:t>
      </w:r>
      <w:r>
        <w:rPr>
          <w:rFonts w:ascii="p~”Œ˛" w:hAnsi="p~”Œ˛" w:cs="p~”Œ˛"/>
          <w:color w:val="000000"/>
          <w:sz w:val="20"/>
          <w:szCs w:val="20"/>
          <w:lang w:val="en-GB"/>
        </w:rPr>
        <w:t xml:space="preserve"> </w:t>
      </w:r>
      <w:r>
        <w:rPr>
          <w:rFonts w:ascii="p~”Œ˛" w:hAnsi="p~”Œ˛" w:cs="p~”Œ˛"/>
          <w:color w:val="000000"/>
          <w:sz w:val="20"/>
          <w:szCs w:val="20"/>
          <w:lang w:val="en-GB"/>
        </w:rPr>
        <w:t>this frame (variable).</w:t>
      </w:r>
    </w:p>
    <w:p w14:paraId="7FAA4108" w14:textId="41D48C2F" w:rsidR="00D10B24" w:rsidRDefault="00D10B24" w:rsidP="005F59E0">
      <w:pPr>
        <w:autoSpaceDE w:val="0"/>
        <w:autoSpaceDN w:val="0"/>
        <w:adjustRightInd w:val="0"/>
        <w:rPr>
          <w:rFonts w:ascii="p~”Œ˛" w:hAnsi="p~”Œ˛" w:cs="p~”Œ˛"/>
          <w:color w:val="000000"/>
          <w:sz w:val="20"/>
          <w:szCs w:val="20"/>
          <w:lang w:val="en-GB"/>
        </w:rPr>
      </w:pPr>
      <w:ins w:id="65" w:author="Jouni Malinen" w:date="2020-02-12T20:07:00Z">
        <w:r>
          <w:rPr>
            <w:rFonts w:ascii="p~”Œ˛" w:hAnsi="p~”Œ˛" w:cs="p~”Œ˛"/>
            <w:color w:val="000000"/>
            <w:sz w:val="20"/>
            <w:szCs w:val="20"/>
            <w:lang w:val="en-GB"/>
          </w:rPr>
          <w:t>—</w:t>
        </w:r>
        <w:r>
          <w:rPr>
            <w:rFonts w:ascii="p~”Œ˛" w:hAnsi="p~”Œ˛" w:cs="p~”Œ˛"/>
            <w:color w:val="000000"/>
            <w:sz w:val="20"/>
            <w:szCs w:val="20"/>
            <w:lang w:val="en-GB"/>
          </w:rPr>
          <w:t xml:space="preserve"> The RSNXE Used </w:t>
        </w:r>
      </w:ins>
      <w:ins w:id="66" w:author="Jouni Malinen" w:date="2020-02-12T20:08:00Z">
        <w:r>
          <w:rPr>
            <w:rFonts w:ascii="p~”Œ˛" w:hAnsi="p~”Œ˛" w:cs="p~”Œ˛"/>
            <w:color w:val="000000"/>
            <w:sz w:val="20"/>
            <w:szCs w:val="20"/>
            <w:lang w:val="en-GB"/>
          </w:rPr>
          <w:t>sub</w:t>
        </w:r>
      </w:ins>
      <w:ins w:id="67" w:author="Jouni Malinen" w:date="2020-02-12T20:07:00Z">
        <w:r>
          <w:rPr>
            <w:rFonts w:ascii="p~”Œ˛" w:hAnsi="p~”Œ˛" w:cs="p~”Œ˛"/>
            <w:color w:val="000000"/>
            <w:sz w:val="20"/>
            <w:szCs w:val="20"/>
            <w:lang w:val="en-GB"/>
          </w:rPr>
          <w:t>field</w:t>
        </w:r>
      </w:ins>
      <w:ins w:id="68" w:author="Jouni Malinen" w:date="2020-02-12T20:08:00Z">
        <w:r>
          <w:rPr>
            <w:rFonts w:ascii="p~”Œ˛" w:hAnsi="p~”Œ˛" w:cs="p~”Œ˛"/>
            <w:color w:val="000000"/>
            <w:sz w:val="20"/>
            <w:szCs w:val="20"/>
            <w:lang w:val="en-GB"/>
          </w:rPr>
          <w:t xml:space="preserve"> of the MIC Control field shall be set to 1 if the FT</w:t>
        </w:r>
      </w:ins>
      <w:ins w:id="69" w:author="Jouni Malinen" w:date="2020-02-12T20:09:00Z">
        <w:r>
          <w:rPr>
            <w:rFonts w:ascii="p~”Œ˛" w:hAnsi="p~”Œ˛" w:cs="p~”Œ˛"/>
            <w:color w:val="000000"/>
            <w:sz w:val="20"/>
            <w:szCs w:val="20"/>
            <w:lang w:val="en-GB"/>
          </w:rPr>
          <w:t>O set any subfield, except the Field Length subfield, of the Ex</w:t>
        </w:r>
      </w:ins>
      <w:ins w:id="70" w:author="Jouni Malinen" w:date="2020-02-12T20:10:00Z">
        <w:r>
          <w:rPr>
            <w:rFonts w:ascii="p~”Œ˛" w:hAnsi="p~”Œ˛" w:cs="p~”Œ˛"/>
            <w:color w:val="000000"/>
            <w:sz w:val="20"/>
            <w:szCs w:val="20"/>
            <w:lang w:val="en-GB"/>
          </w:rPr>
          <w:t>tended RSN Capabilities field in the RSNXE</w:t>
        </w:r>
      </w:ins>
      <w:ins w:id="71" w:author="Jouni Malinen" w:date="2020-02-12T20:12:00Z">
        <w:r w:rsidR="002130A5">
          <w:rPr>
            <w:rFonts w:ascii="p~”Œ˛" w:hAnsi="p~”Œ˛" w:cs="p~”Œ˛"/>
            <w:color w:val="000000"/>
            <w:sz w:val="20"/>
            <w:szCs w:val="20"/>
            <w:lang w:val="en-GB"/>
          </w:rPr>
          <w:t xml:space="preserve">; otherwise this subfield </w:t>
        </w:r>
      </w:ins>
      <w:ins w:id="72" w:author="Jouni Malinen" w:date="2020-02-12T20:13:00Z">
        <w:r w:rsidR="002130A5">
          <w:rPr>
            <w:rFonts w:ascii="p~”Œ˛" w:hAnsi="p~”Œ˛" w:cs="p~”Œ˛"/>
            <w:color w:val="000000"/>
            <w:sz w:val="20"/>
            <w:szCs w:val="20"/>
            <w:lang w:val="en-GB"/>
          </w:rPr>
          <w:t>shall be</w:t>
        </w:r>
      </w:ins>
      <w:ins w:id="73" w:author="Jouni Malinen" w:date="2020-02-12T20:12:00Z">
        <w:r w:rsidR="002130A5">
          <w:rPr>
            <w:rFonts w:ascii="p~”Œ˛" w:hAnsi="p~”Œ˛" w:cs="p~”Œ˛"/>
            <w:color w:val="000000"/>
            <w:sz w:val="20"/>
            <w:szCs w:val="20"/>
            <w:lang w:val="en-GB"/>
          </w:rPr>
          <w:t xml:space="preserve"> set to 0</w:t>
        </w:r>
      </w:ins>
      <w:ins w:id="74" w:author="Jouni Malinen" w:date="2020-02-12T20:10:00Z">
        <w:r>
          <w:rPr>
            <w:rFonts w:ascii="p~”Œ˛" w:hAnsi="p~”Œ˛" w:cs="p~”Œ˛"/>
            <w:color w:val="000000"/>
            <w:sz w:val="20"/>
            <w:szCs w:val="20"/>
            <w:lang w:val="en-GB"/>
          </w:rPr>
          <w:t>.</w:t>
        </w:r>
      </w:ins>
      <w:ins w:id="75" w:author="Jouni Malinen" w:date="2020-02-12T20:07:00Z">
        <w:r>
          <w:rPr>
            <w:rFonts w:ascii="p~”Œ˛" w:hAnsi="p~”Œ˛" w:cs="p~”Œ˛"/>
            <w:color w:val="000000"/>
            <w:sz w:val="20"/>
            <w:szCs w:val="20"/>
            <w:lang w:val="en-GB"/>
          </w:rPr>
          <w:t xml:space="preserve"> </w:t>
        </w:r>
      </w:ins>
    </w:p>
    <w:p w14:paraId="5E5F82C3" w14:textId="011D1E67"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When the negotiated AKM is 00-0F-AC:3, 00-0F-AC:4, or 00-0F-AC:9, the MIC shall be calculated</w:t>
      </w:r>
      <w:r>
        <w:rPr>
          <w:rFonts w:ascii="p~”Œ˛" w:hAnsi="p~”Œ˛" w:cs="p~”Œ˛"/>
          <w:color w:val="000000"/>
          <w:sz w:val="20"/>
          <w:szCs w:val="20"/>
          <w:lang w:val="en-GB"/>
        </w:rPr>
        <w:t xml:space="preserve"> </w:t>
      </w:r>
      <w:r>
        <w:rPr>
          <w:rFonts w:ascii="p~”Œ˛" w:hAnsi="p~”Œ˛" w:cs="p~”Œ˛"/>
          <w:color w:val="000000"/>
          <w:sz w:val="20"/>
          <w:szCs w:val="20"/>
          <w:lang w:val="en-GB"/>
        </w:rPr>
        <w:t>using the KCK and the AES-128-CMAC algorithm. The output of the AES-128-CMAC shall be 128</w:t>
      </w:r>
      <w:r>
        <w:rPr>
          <w:rFonts w:ascii="p~”Œ˛" w:hAnsi="p~”Œ˛" w:cs="p~”Œ˛"/>
          <w:color w:val="000000"/>
          <w:sz w:val="20"/>
          <w:szCs w:val="20"/>
          <w:lang w:val="en-GB"/>
        </w:rPr>
        <w:t xml:space="preserve"> </w:t>
      </w:r>
      <w:r>
        <w:rPr>
          <w:rFonts w:ascii="p~”Œ˛" w:hAnsi="p~”Œ˛" w:cs="p~”Œ˛"/>
          <w:color w:val="000000"/>
          <w:sz w:val="20"/>
          <w:szCs w:val="20"/>
          <w:lang w:val="en-GB"/>
        </w:rPr>
        <w:t>bits.</w:t>
      </w:r>
    </w:p>
    <w:p w14:paraId="54EF7FE7" w14:textId="29D86265"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—When the negotiated AKM is 00-0F-AC:13, the MIC shall be calculated using the KCK and</w:t>
      </w:r>
      <w:r>
        <w:rPr>
          <w:rFonts w:ascii="p~”Œ˛" w:hAnsi="p~”Œ˛" w:cs="p~”Œ˛"/>
          <w:color w:val="000000"/>
          <w:sz w:val="20"/>
          <w:szCs w:val="20"/>
          <w:lang w:val="en-GB"/>
        </w:rPr>
        <w:t xml:space="preserve"> </w:t>
      </w:r>
      <w:r>
        <w:rPr>
          <w:rFonts w:ascii="p~”Œ˛" w:hAnsi="p~”Œ˛" w:cs="p~”Œ˛"/>
          <w:color w:val="000000"/>
          <w:sz w:val="20"/>
          <w:szCs w:val="20"/>
          <w:lang w:val="en-GB"/>
        </w:rPr>
        <w:t>the HMAC-SHA-384 algorithm. The output of the HMAC-SHA-384 shall be truncated to 192 bits.</w:t>
      </w:r>
    </w:p>
    <w:p w14:paraId="4C4C8EB4" w14:textId="20980EB5" w:rsidR="005F59E0" w:rsidRP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—When the negotiated AKM is 00-0F-AC:16, the MIC shall be calculated using the KCK2 and</w:t>
      </w:r>
      <w:r>
        <w:rPr>
          <w:rFonts w:ascii="p~”Œ˛" w:hAnsi="p~”Œ˛" w:cs="p~”Œ˛"/>
          <w:color w:val="000000"/>
          <w:sz w:val="20"/>
          <w:szCs w:val="20"/>
          <w:lang w:val="en-GB"/>
        </w:rPr>
        <w:t xml:space="preserve"> </w:t>
      </w:r>
      <w:r>
        <w:rPr>
          <w:rFonts w:ascii="p~”Œ˛" w:hAnsi="p~”Œ˛" w:cs="p~”Œ˛"/>
          <w:color w:val="000000"/>
          <w:sz w:val="20"/>
          <w:szCs w:val="20"/>
          <w:lang w:val="en-GB"/>
        </w:rPr>
        <w:t>the AES-128-CMAC algorithm. The output of the AES-128-CMAC shall be 128 bits.</w:t>
      </w:r>
    </w:p>
    <w:p w14:paraId="30E288D7" w14:textId="09571CDF"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—When the negotiated AKM is 00-0F-AC:17, the MIC shall be calculated using the KCK2 and</w:t>
      </w:r>
      <w:r>
        <w:rPr>
          <w:rFonts w:ascii="p~”Œ˛" w:hAnsi="p~”Œ˛" w:cs="p~”Œ˛"/>
          <w:color w:val="000000"/>
          <w:sz w:val="20"/>
          <w:szCs w:val="20"/>
          <w:lang w:val="en-GB"/>
        </w:rPr>
        <w:t xml:space="preserve"> </w:t>
      </w:r>
      <w:r>
        <w:rPr>
          <w:rFonts w:ascii="p~”Œ˛" w:hAnsi="p~”Œ˛" w:cs="p~”Œ˛"/>
          <w:color w:val="000000"/>
          <w:sz w:val="20"/>
          <w:szCs w:val="20"/>
          <w:lang w:val="en-GB"/>
        </w:rPr>
        <w:t>the HMAC-SHA-384 algorithm. The output of the HMAC-SHA-384 shall be truncated to 192 bits.</w:t>
      </w:r>
    </w:p>
    <w:p w14:paraId="76C44404" w14:textId="142B8F53"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—If dot11RSNAOperatingChannelValidationActivated is true and Authenticator indicates</w:t>
      </w:r>
      <w:r>
        <w:rPr>
          <w:rFonts w:ascii="p~”Œ˛" w:hAnsi="p~”Œ˛" w:cs="p~”Œ˛"/>
          <w:color w:val="000000"/>
          <w:sz w:val="20"/>
          <w:szCs w:val="20"/>
          <w:lang w:val="en-GB"/>
        </w:rPr>
        <w:t xml:space="preserve"> </w:t>
      </w:r>
      <w:r>
        <w:rPr>
          <w:rFonts w:ascii="p~”Œ˛" w:hAnsi="p~”Œ˛" w:cs="p~”Œ˛"/>
          <w:color w:val="000000"/>
          <w:sz w:val="20"/>
          <w:szCs w:val="20"/>
          <w:lang w:val="en-GB"/>
        </w:rPr>
        <w:t xml:space="preserve">OCVC capability, the supplicant shall include FT OCI </w:t>
      </w:r>
      <w:proofErr w:type="spellStart"/>
      <w:r>
        <w:rPr>
          <w:rFonts w:ascii="p~”Œ˛" w:hAnsi="p~”Œ˛" w:cs="p~”Œ˛"/>
          <w:color w:val="000000"/>
          <w:sz w:val="20"/>
          <w:szCs w:val="20"/>
          <w:lang w:val="en-GB"/>
        </w:rPr>
        <w:t>subelement</w:t>
      </w:r>
      <w:proofErr w:type="spellEnd"/>
      <w:r>
        <w:rPr>
          <w:rFonts w:ascii="p~”Œ˛" w:hAnsi="p~”Œ˛" w:cs="p~”Œ˛"/>
          <w:color w:val="000000"/>
          <w:sz w:val="20"/>
          <w:szCs w:val="20"/>
          <w:lang w:val="en-GB"/>
        </w:rPr>
        <w:t xml:space="preserve"> in FTE.</w:t>
      </w:r>
    </w:p>
    <w:p w14:paraId="54C6C70A" w14:textId="76917383"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MIC shall be calculated on the concatenation of the following data, in the order given</w:t>
      </w:r>
      <w:r>
        <w:rPr>
          <w:rFonts w:ascii="p~”Œ˛" w:hAnsi="p~”Œ˛" w:cs="p~”Œ˛"/>
          <w:color w:val="000000"/>
          <w:sz w:val="20"/>
          <w:szCs w:val="20"/>
          <w:lang w:val="en-GB"/>
        </w:rPr>
        <w:t xml:space="preserve"> </w:t>
      </w:r>
      <w:r>
        <w:rPr>
          <w:rFonts w:ascii="p~”Œ˛" w:hAnsi="p~”Œ˛" w:cs="p~”Œ˛"/>
          <w:color w:val="000000"/>
          <w:sz w:val="20"/>
          <w:szCs w:val="20"/>
          <w:lang w:val="en-GB"/>
        </w:rPr>
        <w:t>here:</w:t>
      </w:r>
    </w:p>
    <w:p w14:paraId="68CE9E8D" w14:textId="77777777" w:rsidR="005F59E0" w:rsidRDefault="005F59E0" w:rsidP="009E753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FTO’s MAC address (6 octets)</w:t>
      </w:r>
    </w:p>
    <w:p w14:paraId="59A571D8" w14:textId="77777777" w:rsidR="005F59E0" w:rsidRDefault="005F59E0" w:rsidP="009E753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Target AP’s MAC address (6 octets)</w:t>
      </w:r>
    </w:p>
    <w:p w14:paraId="09E339F3" w14:textId="602A7A0B" w:rsidR="005F59E0" w:rsidRDefault="005F59E0" w:rsidP="009E753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Transaction sequence number (1 octet), which shall be set to the value 5 if this is a</w:t>
      </w:r>
      <w:r>
        <w:rPr>
          <w:rFonts w:ascii="p~”Œ˛" w:hAnsi="p~”Œ˛" w:cs="p~”Œ˛"/>
          <w:color w:val="000000"/>
          <w:sz w:val="20"/>
          <w:szCs w:val="20"/>
          <w:lang w:val="en-GB"/>
        </w:rPr>
        <w:t xml:space="preserve"> </w:t>
      </w:r>
      <w:r>
        <w:rPr>
          <w:rFonts w:ascii="p~”Œ˛" w:hAnsi="p~”Œ˛" w:cs="p~”Œ˛"/>
          <w:color w:val="000000"/>
          <w:sz w:val="20"/>
          <w:szCs w:val="20"/>
          <w:lang w:val="en-GB"/>
        </w:rPr>
        <w:t>Reassociation Request frame and, otherwise, set to the value 3</w:t>
      </w:r>
    </w:p>
    <w:p w14:paraId="6D32CE54" w14:textId="77777777" w:rsidR="005F59E0" w:rsidRDefault="005F59E0" w:rsidP="009E753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RSNE</w:t>
      </w:r>
    </w:p>
    <w:p w14:paraId="51226F6A" w14:textId="77777777" w:rsidR="005F59E0" w:rsidRDefault="005F59E0" w:rsidP="009E753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MDE</w:t>
      </w:r>
    </w:p>
    <w:p w14:paraId="31191BF0" w14:textId="77777777" w:rsidR="005F59E0" w:rsidRDefault="005F59E0" w:rsidP="009E753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FTE, with the MIC field of the FTE set to 0</w:t>
      </w:r>
    </w:p>
    <w:p w14:paraId="2B518547" w14:textId="77777777" w:rsidR="005F59E0" w:rsidRDefault="005F59E0" w:rsidP="009E753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Contents of the RIC-Request (if present)</w:t>
      </w:r>
    </w:p>
    <w:p w14:paraId="7172CC62" w14:textId="7C2813CB" w:rsidR="005F59E0" w:rsidRDefault="005F59E0" w:rsidP="009E753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w:t>
      </w:r>
      <w:r>
        <w:rPr>
          <w:rFonts w:ascii="p~”Œ˛" w:hAnsi="p~”Œ˛" w:cs="p~”Œ˛"/>
          <w:color w:val="218B21"/>
          <w:sz w:val="20"/>
          <w:szCs w:val="20"/>
          <w:lang w:val="en-GB"/>
        </w:rPr>
        <w:t xml:space="preserve"> </w:t>
      </w:r>
      <w:r>
        <w:rPr>
          <w:rFonts w:ascii="p~”Œ˛" w:hAnsi="p~”Œ˛" w:cs="p~”Œ˛"/>
          <w:color w:val="000000"/>
          <w:sz w:val="20"/>
          <w:szCs w:val="20"/>
          <w:lang w:val="en-GB"/>
        </w:rPr>
        <w:t>RSNXE (if present)</w:t>
      </w:r>
    </w:p>
    <w:p w14:paraId="5C17B267" w14:textId="77777777"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All other fields shall be set to 0.</w:t>
      </w:r>
    </w:p>
    <w:p w14:paraId="61B74A07" w14:textId="77777777" w:rsidR="005F59E0" w:rsidRDefault="005F59E0" w:rsidP="005F59E0">
      <w:pPr>
        <w:autoSpaceDE w:val="0"/>
        <w:autoSpaceDN w:val="0"/>
        <w:adjustRightInd w:val="0"/>
        <w:rPr>
          <w:rFonts w:ascii="p~”Œ˛" w:hAnsi="p~”Œ˛" w:cs="p~”Œ˛"/>
          <w:color w:val="000000"/>
          <w:sz w:val="20"/>
          <w:szCs w:val="20"/>
          <w:lang w:val="en-GB"/>
        </w:rPr>
      </w:pPr>
    </w:p>
    <w:p w14:paraId="436E6EAE" w14:textId="7602BA70"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If resources are being requested by the FTO, then a sequence of elements forming the RIC-Request shall be</w:t>
      </w:r>
      <w:r>
        <w:rPr>
          <w:rFonts w:ascii="p~”Œ˛" w:hAnsi="p~”Œ˛" w:cs="p~”Œ˛"/>
          <w:color w:val="000000"/>
          <w:sz w:val="20"/>
          <w:szCs w:val="20"/>
          <w:lang w:val="en-GB"/>
        </w:rPr>
        <w:t xml:space="preserve"> </w:t>
      </w:r>
      <w:r>
        <w:rPr>
          <w:rFonts w:ascii="p~”Œ˛" w:hAnsi="p~”Œ˛" w:cs="p~”Œ˛"/>
          <w:color w:val="000000"/>
          <w:sz w:val="20"/>
          <w:szCs w:val="20"/>
          <w:lang w:val="en-GB"/>
        </w:rPr>
        <w:t>included.</w:t>
      </w:r>
    </w:p>
    <w:p w14:paraId="383F6D72" w14:textId="77777777" w:rsidR="005F59E0" w:rsidRDefault="005F59E0" w:rsidP="005F59E0">
      <w:pPr>
        <w:autoSpaceDE w:val="0"/>
        <w:autoSpaceDN w:val="0"/>
        <w:adjustRightInd w:val="0"/>
        <w:rPr>
          <w:rFonts w:ascii="p~”Œ˛" w:hAnsi="p~”Œ˛" w:cs="p~”Œ˛"/>
          <w:color w:val="218B21"/>
          <w:sz w:val="20"/>
          <w:szCs w:val="20"/>
          <w:lang w:val="en-GB"/>
        </w:rPr>
      </w:pPr>
    </w:p>
    <w:p w14:paraId="6DFB416B" w14:textId="7AD42A2A" w:rsidR="005F59E0" w:rsidRDefault="005F59E0" w:rsidP="005F59E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xml:space="preserve">The RSNXE shall be present if </w:t>
      </w:r>
      <w:ins w:id="76" w:author="Jouni Malinen" w:date="2020-02-12T20:11:00Z">
        <w:r w:rsidR="00D10B24">
          <w:rPr>
            <w:rFonts w:ascii="p~”Œ˛" w:hAnsi="p~”Œ˛" w:cs="p~”Œ˛"/>
            <w:color w:val="000000"/>
            <w:sz w:val="20"/>
            <w:szCs w:val="20"/>
            <w:lang w:val="en-GB"/>
          </w:rPr>
          <w:t xml:space="preserve">the RSNXE is present in a Beacon or Probe Response frame that the FTO has received from the target AP and </w:t>
        </w:r>
      </w:ins>
      <w:r>
        <w:rPr>
          <w:rFonts w:ascii="p~”Œ˛" w:hAnsi="p~”Œ˛" w:cs="p~”Œ˛"/>
          <w:color w:val="000000"/>
          <w:sz w:val="20"/>
          <w:szCs w:val="20"/>
          <w:lang w:val="en-GB"/>
        </w:rPr>
        <w:t>the FTO set any subfield, except the Field Length subfield, of the</w:t>
      </w:r>
      <w:r>
        <w:rPr>
          <w:rFonts w:ascii="p~”Œ˛" w:hAnsi="p~”Œ˛" w:cs="p~”Œ˛"/>
          <w:color w:val="000000"/>
          <w:sz w:val="20"/>
          <w:szCs w:val="20"/>
          <w:lang w:val="en-GB"/>
        </w:rPr>
        <w:t xml:space="preserve"> </w:t>
      </w:r>
      <w:r>
        <w:rPr>
          <w:rFonts w:ascii="p~”Œ˛" w:hAnsi="p~”Œ˛" w:cs="p~”Œ˛"/>
          <w:color w:val="000000"/>
          <w:sz w:val="20"/>
          <w:szCs w:val="20"/>
          <w:lang w:val="en-GB"/>
        </w:rPr>
        <w:t>Extended RSN Capabilities field in this element to 1.</w:t>
      </w:r>
    </w:p>
    <w:p w14:paraId="0E529539" w14:textId="3CC9C99E" w:rsidR="005F59E0" w:rsidRDefault="005F59E0" w:rsidP="005F59E0">
      <w:pPr>
        <w:autoSpaceDE w:val="0"/>
        <w:autoSpaceDN w:val="0"/>
        <w:adjustRightInd w:val="0"/>
        <w:rPr>
          <w:rFonts w:ascii="p~”Œ˛" w:hAnsi="p~”Œ˛" w:cs="p~”Œ˛"/>
          <w:color w:val="000000"/>
          <w:sz w:val="20"/>
          <w:szCs w:val="20"/>
          <w:lang w:val="en-GB"/>
        </w:rPr>
      </w:pPr>
    </w:p>
    <w:p w14:paraId="545CF8C0" w14:textId="1273C52E" w:rsidR="00FB6418" w:rsidRPr="00FB6418" w:rsidRDefault="00FB6418" w:rsidP="00FB6418">
      <w:pPr>
        <w:autoSpaceDE w:val="0"/>
        <w:autoSpaceDN w:val="0"/>
        <w:adjustRightInd w:val="0"/>
        <w:rPr>
          <w:rFonts w:ascii="p~”Œ˛" w:hAnsi="p~”Œ˛" w:cs="p~”Œ˛"/>
          <w:b/>
          <w:bCs/>
          <w:sz w:val="20"/>
          <w:szCs w:val="20"/>
          <w:lang w:val="en-GB"/>
        </w:rPr>
      </w:pPr>
      <w:r w:rsidRPr="00FB6418">
        <w:rPr>
          <w:rFonts w:ascii="p~”Œ˛" w:hAnsi="p~”Œ˛" w:cs="p~”Œ˛"/>
          <w:b/>
          <w:bCs/>
          <w:sz w:val="20"/>
          <w:szCs w:val="20"/>
          <w:lang w:val="en-GB"/>
        </w:rPr>
        <w:t>13.8.5 FT authentication sequence: contents of fourth message</w:t>
      </w:r>
    </w:p>
    <w:p w14:paraId="3EEF5A9C" w14:textId="19F2558B" w:rsidR="00FB6418" w:rsidRPr="00630801" w:rsidRDefault="00FB6418" w:rsidP="00FB6418">
      <w:pPr>
        <w:rPr>
          <w:i/>
          <w:iCs/>
          <w:color w:val="FF0000"/>
          <w:lang w:val="en-US"/>
        </w:rPr>
      </w:pPr>
      <w:r w:rsidRPr="00630801">
        <w:rPr>
          <w:rFonts w:ascii="p^i¬˛" w:hAnsi="p^i¬˛" w:cs="p^i¬˛"/>
          <w:i/>
          <w:iCs/>
          <w:color w:val="FF0000"/>
          <w:sz w:val="20"/>
          <w:szCs w:val="20"/>
          <w:lang w:val="en-GB"/>
        </w:rPr>
        <w:t xml:space="preserve">Change </w:t>
      </w:r>
      <w:r>
        <w:rPr>
          <w:rFonts w:ascii="p^i¬˛" w:hAnsi="p^i¬˛" w:cs="p^i¬˛"/>
          <w:i/>
          <w:iCs/>
          <w:color w:val="FF0000"/>
          <w:sz w:val="20"/>
          <w:szCs w:val="20"/>
          <w:lang w:val="en-GB"/>
        </w:rPr>
        <w:t>13.8.</w:t>
      </w:r>
      <w:r>
        <w:rPr>
          <w:rFonts w:ascii="p^i¬˛" w:hAnsi="p^i¬˛" w:cs="p^i¬˛"/>
          <w:i/>
          <w:iCs/>
          <w:color w:val="FF0000"/>
          <w:sz w:val="20"/>
          <w:szCs w:val="20"/>
          <w:lang w:val="en-GB"/>
        </w:rPr>
        <w:t>5</w:t>
      </w:r>
      <w:r w:rsidRPr="00630801">
        <w:rPr>
          <w:rFonts w:ascii="p^i¬˛" w:hAnsi="p^i¬˛" w:cs="p^i¬˛"/>
          <w:i/>
          <w:iCs/>
          <w:color w:val="FF0000"/>
          <w:sz w:val="20"/>
          <w:szCs w:val="20"/>
          <w:lang w:val="en-GB"/>
        </w:rPr>
        <w:t xml:space="preserve"> as shown:</w:t>
      </w:r>
    </w:p>
    <w:p w14:paraId="7E603B51" w14:textId="77777777" w:rsidR="00FB6418" w:rsidRDefault="00FB6418" w:rsidP="00FB6418">
      <w:pPr>
        <w:autoSpaceDE w:val="0"/>
        <w:autoSpaceDN w:val="0"/>
        <w:adjustRightInd w:val="0"/>
        <w:rPr>
          <w:rFonts w:ascii="p~”Œ˛" w:hAnsi="p~”Œ˛" w:cs="p~”Œ˛"/>
          <w:sz w:val="20"/>
          <w:szCs w:val="20"/>
          <w:lang w:val="en-GB"/>
        </w:rPr>
      </w:pPr>
    </w:p>
    <w:p w14:paraId="24488B91" w14:textId="00C8873F" w:rsidR="00FB6418" w:rsidRDefault="00FB6418" w:rsidP="00FB6418">
      <w:pPr>
        <w:autoSpaceDE w:val="0"/>
        <w:autoSpaceDN w:val="0"/>
        <w:adjustRightInd w:val="0"/>
        <w:rPr>
          <w:rFonts w:ascii="p~”Œ˛" w:hAnsi="p~”Œ˛" w:cs="p~”Œ˛"/>
          <w:sz w:val="20"/>
          <w:szCs w:val="20"/>
          <w:lang w:val="en-GB"/>
        </w:rPr>
      </w:pPr>
      <w:r>
        <w:rPr>
          <w:rFonts w:ascii="p~”Œ˛" w:hAnsi="p~”Œ˛" w:cs="p~”Œ˛"/>
          <w:sz w:val="20"/>
          <w:szCs w:val="20"/>
          <w:lang w:val="en-GB"/>
        </w:rPr>
        <w:t>If the status code is SUCCESS, then the following rules apply.</w:t>
      </w:r>
    </w:p>
    <w:p w14:paraId="27F935E2" w14:textId="1E94E936" w:rsidR="00FB6418" w:rsidRDefault="00FB6418" w:rsidP="00FB6418">
      <w:pPr>
        <w:autoSpaceDE w:val="0"/>
        <w:autoSpaceDN w:val="0"/>
        <w:adjustRightInd w:val="0"/>
        <w:rPr>
          <w:rFonts w:ascii="p~”Œ˛" w:hAnsi="p~”Œ˛" w:cs="p~”Œ˛"/>
          <w:sz w:val="20"/>
          <w:szCs w:val="20"/>
          <w:lang w:val="en-GB"/>
        </w:rPr>
      </w:pPr>
    </w:p>
    <w:p w14:paraId="77CBB1D4" w14:textId="77777777" w:rsidR="00FB6418" w:rsidRDefault="00FB6418" w:rsidP="00FB6418">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RSNE shall be present only if dot11RSNAActivated is true. If present, the RSNE shall be set as follows:</w:t>
      </w:r>
    </w:p>
    <w:p w14:paraId="5C7205DB" w14:textId="77777777" w:rsidR="00FB6418" w:rsidRDefault="00FB6418" w:rsidP="00FB6418">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Version field shall be set to 1.</w:t>
      </w:r>
    </w:p>
    <w:p w14:paraId="1D578C6F" w14:textId="77777777" w:rsidR="00FB6418" w:rsidRDefault="00FB6418" w:rsidP="00FB6418">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PMKID Count field shall be set to 1.</w:t>
      </w:r>
    </w:p>
    <w:p w14:paraId="42B34B0D" w14:textId="4754830B" w:rsidR="00FB6418" w:rsidRDefault="00FB6418" w:rsidP="00FB6418">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—PMKID List field shall contain the PMKR1Name</w:t>
      </w:r>
    </w:p>
    <w:p w14:paraId="53EF64FC" w14:textId="3765D80C" w:rsidR="00FB6418" w:rsidRDefault="00FB6418" w:rsidP="00FB6418">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All other fields shall be identical to the contents of the RSNE advertised by the target AP in Beacon</w:t>
      </w:r>
      <w:r>
        <w:rPr>
          <w:rFonts w:ascii="p~”Œ˛" w:hAnsi="p~”Œ˛" w:cs="p~”Œ˛"/>
          <w:color w:val="000000"/>
          <w:sz w:val="20"/>
          <w:szCs w:val="20"/>
          <w:lang w:val="en-GB"/>
        </w:rPr>
        <w:t xml:space="preserve"> </w:t>
      </w:r>
      <w:r>
        <w:rPr>
          <w:rFonts w:ascii="p~”Œ˛" w:hAnsi="p~”Œ˛" w:cs="p~”Œ˛"/>
          <w:color w:val="000000"/>
          <w:sz w:val="20"/>
          <w:szCs w:val="20"/>
          <w:lang w:val="en-GB"/>
        </w:rPr>
        <w:t>and Probe Response frames.</w:t>
      </w:r>
    </w:p>
    <w:p w14:paraId="72400A4B" w14:textId="77777777" w:rsidR="00FB6418" w:rsidRDefault="00FB6418" w:rsidP="00FB6418">
      <w:pPr>
        <w:autoSpaceDE w:val="0"/>
        <w:autoSpaceDN w:val="0"/>
        <w:adjustRightInd w:val="0"/>
        <w:rPr>
          <w:rFonts w:ascii="p~”Œ˛" w:hAnsi="p~”Œ˛" w:cs="p~”Œ˛"/>
          <w:color w:val="000000"/>
          <w:sz w:val="20"/>
          <w:szCs w:val="20"/>
          <w:lang w:val="en-GB"/>
        </w:rPr>
      </w:pPr>
    </w:p>
    <w:p w14:paraId="51C36DE2" w14:textId="5575C81D" w:rsidR="00FB6418" w:rsidRDefault="00FB6418" w:rsidP="00FB6418">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MDE shall contain the MDID and FT Capability and Policy fields. This element shall be identical to the</w:t>
      </w:r>
      <w:r>
        <w:rPr>
          <w:rFonts w:ascii="p~”Œ˛" w:hAnsi="p~”Œ˛" w:cs="p~”Œ˛"/>
          <w:color w:val="000000"/>
          <w:sz w:val="20"/>
          <w:szCs w:val="20"/>
          <w:lang w:val="en-GB"/>
        </w:rPr>
        <w:t xml:space="preserve"> </w:t>
      </w:r>
      <w:r>
        <w:rPr>
          <w:rFonts w:ascii="p~”Œ˛" w:hAnsi="p~”Œ˛" w:cs="p~”Œ˛"/>
          <w:color w:val="000000"/>
          <w:sz w:val="20"/>
          <w:szCs w:val="20"/>
          <w:lang w:val="en-GB"/>
        </w:rPr>
        <w:t>MDE contained in the second message of this sequence.</w:t>
      </w:r>
    </w:p>
    <w:p w14:paraId="228AE192" w14:textId="247FBF03" w:rsidR="00FB6418" w:rsidRDefault="00FB6418" w:rsidP="00FB6418">
      <w:pPr>
        <w:autoSpaceDE w:val="0"/>
        <w:autoSpaceDN w:val="0"/>
        <w:adjustRightInd w:val="0"/>
        <w:rPr>
          <w:rFonts w:ascii="p~”Œ˛" w:hAnsi="p~”Œ˛" w:cs="p~”Œ˛"/>
          <w:color w:val="000000"/>
          <w:sz w:val="20"/>
          <w:szCs w:val="20"/>
          <w:lang w:val="en-GB"/>
        </w:rPr>
      </w:pPr>
    </w:p>
    <w:p w14:paraId="7BD4091A" w14:textId="77777777" w:rsidR="00E91210" w:rsidRDefault="00E91210" w:rsidP="00E9121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FTE shall be present only if dot11RSNAActivated is true. If present, the FTE shall be set as follows:</w:t>
      </w:r>
    </w:p>
    <w:p w14:paraId="6A8CD4E6" w14:textId="6BE6B828" w:rsidR="00E91210" w:rsidRDefault="00E91210" w:rsidP="00E9121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xml:space="preserve">— </w:t>
      </w:r>
      <w:proofErr w:type="spellStart"/>
      <w:r>
        <w:rPr>
          <w:rFonts w:ascii="p~”Œ˛" w:hAnsi="p~”Œ˛" w:cs="p~”Œ˛"/>
          <w:color w:val="000000"/>
          <w:sz w:val="20"/>
          <w:szCs w:val="20"/>
          <w:lang w:val="en-GB"/>
        </w:rPr>
        <w:t>ANonce</w:t>
      </w:r>
      <w:proofErr w:type="spellEnd"/>
      <w:r>
        <w:rPr>
          <w:rFonts w:ascii="p~”Œ˛" w:hAnsi="p~”Œ˛" w:cs="p~”Œ˛"/>
          <w:color w:val="000000"/>
          <w:sz w:val="20"/>
          <w:szCs w:val="20"/>
          <w:lang w:val="en-GB"/>
        </w:rPr>
        <w:t xml:space="preserve">, </w:t>
      </w:r>
      <w:proofErr w:type="spellStart"/>
      <w:r>
        <w:rPr>
          <w:rFonts w:ascii="p~”Œ˛" w:hAnsi="p~”Œ˛" w:cs="p~”Œ˛"/>
          <w:color w:val="000000"/>
          <w:sz w:val="20"/>
          <w:szCs w:val="20"/>
          <w:lang w:val="en-GB"/>
        </w:rPr>
        <w:t>SNonce</w:t>
      </w:r>
      <w:proofErr w:type="spellEnd"/>
      <w:r>
        <w:rPr>
          <w:rFonts w:ascii="p~”Œ˛" w:hAnsi="p~”Œ˛" w:cs="p~”Œ˛"/>
          <w:color w:val="000000"/>
          <w:sz w:val="20"/>
          <w:szCs w:val="20"/>
          <w:lang w:val="en-GB"/>
        </w:rPr>
        <w:t>, R0KH-ID, and R1KH-ID shall be set to the values contained in the second</w:t>
      </w:r>
      <w:r>
        <w:rPr>
          <w:rFonts w:ascii="p~”Œ˛" w:hAnsi="p~”Œ˛" w:cs="p~”Œ˛"/>
          <w:color w:val="000000"/>
          <w:sz w:val="20"/>
          <w:szCs w:val="20"/>
          <w:lang w:val="en-GB"/>
        </w:rPr>
        <w:t xml:space="preserve"> </w:t>
      </w:r>
      <w:r>
        <w:rPr>
          <w:rFonts w:ascii="p~”Œ˛" w:hAnsi="p~”Œ˛" w:cs="p~”Œ˛"/>
          <w:color w:val="000000"/>
          <w:sz w:val="20"/>
          <w:szCs w:val="20"/>
          <w:lang w:val="en-GB"/>
        </w:rPr>
        <w:t>message of this sequence.</w:t>
      </w:r>
    </w:p>
    <w:p w14:paraId="5106973B" w14:textId="691D1174" w:rsidR="00E91210" w:rsidRDefault="00E91210" w:rsidP="00E91210">
      <w:pPr>
        <w:autoSpaceDE w:val="0"/>
        <w:autoSpaceDN w:val="0"/>
        <w:adjustRightInd w:val="0"/>
        <w:rPr>
          <w:ins w:id="77" w:author="Jouni Malinen" w:date="2020-02-12T20:12:00Z"/>
          <w:rFonts w:ascii="p~”Œ˛" w:hAnsi="p~”Œ˛" w:cs="p~”Œ˛"/>
          <w:color w:val="000000"/>
          <w:sz w:val="20"/>
          <w:szCs w:val="20"/>
          <w:lang w:val="en-GB"/>
        </w:rPr>
      </w:pPr>
      <w:r>
        <w:rPr>
          <w:rFonts w:ascii="p~”Œ˛" w:hAnsi="p~”Œ˛" w:cs="p~”Œ˛"/>
          <w:color w:val="000000"/>
          <w:sz w:val="20"/>
          <w:szCs w:val="20"/>
          <w:lang w:val="en-GB"/>
        </w:rPr>
        <w:t xml:space="preserve">— The Element Count </w:t>
      </w:r>
      <w:ins w:id="78" w:author="Jouni Malinen" w:date="2020-02-12T20:12:00Z">
        <w:r w:rsidR="002130A5">
          <w:rPr>
            <w:rFonts w:ascii="p~”Œ˛" w:hAnsi="p~”Œ˛" w:cs="p~”Œ˛"/>
            <w:color w:val="000000"/>
            <w:sz w:val="20"/>
            <w:szCs w:val="20"/>
            <w:lang w:val="en-GB"/>
          </w:rPr>
          <w:t>sub</w:t>
        </w:r>
      </w:ins>
      <w:r>
        <w:rPr>
          <w:rFonts w:ascii="p~”Œ˛" w:hAnsi="p~”Œ˛" w:cs="p~”Œ˛"/>
          <w:color w:val="000000"/>
          <w:sz w:val="20"/>
          <w:szCs w:val="20"/>
          <w:lang w:val="en-GB"/>
        </w:rPr>
        <w:t>field of the MIC Control field shall be set to the number of elements protected in</w:t>
      </w:r>
      <w:r>
        <w:rPr>
          <w:rFonts w:ascii="p~”Œ˛" w:hAnsi="p~”Œ˛" w:cs="p~”Œ˛"/>
          <w:color w:val="000000"/>
          <w:sz w:val="20"/>
          <w:szCs w:val="20"/>
          <w:lang w:val="en-GB"/>
        </w:rPr>
        <w:t xml:space="preserve"> </w:t>
      </w:r>
      <w:r>
        <w:rPr>
          <w:rFonts w:ascii="p~”Œ˛" w:hAnsi="p~”Œ˛" w:cs="p~”Œ˛"/>
          <w:color w:val="000000"/>
          <w:sz w:val="20"/>
          <w:szCs w:val="20"/>
          <w:lang w:val="en-GB"/>
        </w:rPr>
        <w:t>this frame (variable).</w:t>
      </w:r>
    </w:p>
    <w:p w14:paraId="1B33830F" w14:textId="74A5A4CA" w:rsidR="002130A5" w:rsidRDefault="002130A5" w:rsidP="00E91210">
      <w:pPr>
        <w:autoSpaceDE w:val="0"/>
        <w:autoSpaceDN w:val="0"/>
        <w:adjustRightInd w:val="0"/>
        <w:rPr>
          <w:rFonts w:ascii="p~”Œ˛" w:hAnsi="p~”Œ˛" w:cs="p~”Œ˛"/>
          <w:color w:val="000000"/>
          <w:sz w:val="20"/>
          <w:szCs w:val="20"/>
          <w:lang w:val="en-GB"/>
        </w:rPr>
      </w:pPr>
      <w:ins w:id="79" w:author="Jouni Malinen" w:date="2020-02-12T20:12:00Z">
        <w:r>
          <w:rPr>
            <w:rFonts w:ascii="p~”Œ˛" w:hAnsi="p~”Œ˛" w:cs="p~”Œ˛"/>
            <w:color w:val="000000"/>
            <w:sz w:val="20"/>
            <w:szCs w:val="20"/>
            <w:lang w:val="en-GB"/>
          </w:rPr>
          <w:t>—</w:t>
        </w:r>
        <w:r>
          <w:rPr>
            <w:rFonts w:ascii="p~”Œ˛" w:hAnsi="p~”Œ˛" w:cs="p~”Œ˛"/>
            <w:color w:val="000000"/>
            <w:sz w:val="20"/>
            <w:szCs w:val="20"/>
            <w:lang w:val="en-GB"/>
          </w:rPr>
          <w:t xml:space="preserve"> The RSNXE Used subfield of the MIC Control field shall be set to 1 if the</w:t>
        </w:r>
      </w:ins>
      <w:ins w:id="80" w:author="Jouni Malinen" w:date="2020-02-12T20:13:00Z">
        <w:r>
          <w:rPr>
            <w:rFonts w:ascii="p~”Œ˛" w:hAnsi="p~”Œ˛" w:cs="p~”Œ˛"/>
            <w:color w:val="000000"/>
            <w:sz w:val="20"/>
            <w:szCs w:val="20"/>
            <w:lang w:val="en-GB"/>
          </w:rPr>
          <w:t xml:space="preserve"> </w:t>
        </w:r>
      </w:ins>
      <w:ins w:id="81" w:author="Jouni Malinen" w:date="2020-02-12T20:14:00Z">
        <w:r w:rsidR="00A935BD">
          <w:rPr>
            <w:rFonts w:ascii="p~”Œ˛" w:hAnsi="p~”Œ˛" w:cs="p~”Œ˛"/>
            <w:color w:val="000000"/>
            <w:sz w:val="20"/>
            <w:szCs w:val="20"/>
            <w:lang w:val="en-GB"/>
          </w:rPr>
          <w:t>target AP</w:t>
        </w:r>
      </w:ins>
      <w:ins w:id="82" w:author="Jouni Malinen" w:date="2020-02-12T20:13:00Z">
        <w:r>
          <w:rPr>
            <w:rFonts w:ascii="p~”Œ˛" w:hAnsi="p~”Œ˛" w:cs="p~”Œ˛"/>
            <w:color w:val="000000"/>
            <w:sz w:val="20"/>
            <w:szCs w:val="20"/>
            <w:lang w:val="en-GB"/>
          </w:rPr>
          <w:t xml:space="preserve"> includes RSNXE in its Beacon </w:t>
        </w:r>
      </w:ins>
      <w:ins w:id="83" w:author="Jouni Malinen" w:date="2020-02-12T20:15:00Z">
        <w:r w:rsidR="00A935BD">
          <w:rPr>
            <w:rFonts w:ascii="p~”Œ˛" w:hAnsi="p~”Œ˛" w:cs="p~”Œ˛"/>
            <w:color w:val="000000"/>
            <w:sz w:val="20"/>
            <w:szCs w:val="20"/>
            <w:lang w:val="en-GB"/>
          </w:rPr>
          <w:t>and</w:t>
        </w:r>
      </w:ins>
      <w:ins w:id="84" w:author="Jouni Malinen" w:date="2020-02-12T20:13:00Z">
        <w:r>
          <w:rPr>
            <w:rFonts w:ascii="p~”Œ˛" w:hAnsi="p~”Œ˛" w:cs="p~”Œ˛"/>
            <w:color w:val="000000"/>
            <w:sz w:val="20"/>
            <w:szCs w:val="20"/>
            <w:lang w:val="en-GB"/>
          </w:rPr>
          <w:t xml:space="preserve"> Probe Response frames; otherwise this subfield shall be set to 0.</w:t>
        </w:r>
      </w:ins>
    </w:p>
    <w:p w14:paraId="4EA9CDD1" w14:textId="05753CE4" w:rsidR="00E91210" w:rsidRDefault="00E91210" w:rsidP="00E9121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lastRenderedPageBreak/>
        <w:t>—If dot11RSNAOperatingChannelValidationActivated is true and Supplicant indicates OCVC</w:t>
      </w:r>
      <w:r>
        <w:rPr>
          <w:rFonts w:ascii="p~”Œ˛" w:hAnsi="p~”Œ˛" w:cs="p~”Œ˛"/>
          <w:color w:val="000000"/>
          <w:sz w:val="20"/>
          <w:szCs w:val="20"/>
          <w:lang w:val="en-GB"/>
        </w:rPr>
        <w:t xml:space="preserve"> </w:t>
      </w:r>
      <w:r>
        <w:rPr>
          <w:rFonts w:ascii="p~”Œ˛" w:hAnsi="p~”Œ˛" w:cs="p~”Œ˛"/>
          <w:color w:val="000000"/>
          <w:sz w:val="20"/>
          <w:szCs w:val="20"/>
          <w:lang w:val="en-GB"/>
        </w:rPr>
        <w:t xml:space="preserve">capability, the Authenticator shall include FT OCI </w:t>
      </w:r>
      <w:proofErr w:type="spellStart"/>
      <w:r>
        <w:rPr>
          <w:rFonts w:ascii="p~”Œ˛" w:hAnsi="p~”Œ˛" w:cs="p~”Œ˛"/>
          <w:color w:val="000000"/>
          <w:sz w:val="20"/>
          <w:szCs w:val="20"/>
          <w:lang w:val="en-GB"/>
        </w:rPr>
        <w:t>subelement</w:t>
      </w:r>
      <w:proofErr w:type="spellEnd"/>
      <w:r>
        <w:rPr>
          <w:rFonts w:ascii="p~”Œ˛" w:hAnsi="p~”Œ˛" w:cs="p~”Œ˛"/>
          <w:color w:val="000000"/>
          <w:sz w:val="20"/>
          <w:szCs w:val="20"/>
          <w:lang w:val="en-GB"/>
        </w:rPr>
        <w:t xml:space="preserve"> in FTE.</w:t>
      </w:r>
    </w:p>
    <w:p w14:paraId="6349AE21" w14:textId="77777777" w:rsidR="00E91210" w:rsidRDefault="00E91210" w:rsidP="00E9121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When this message of the authentication sequence appears in a Reassociation Response frame, the</w:t>
      </w:r>
    </w:p>
    <w:p w14:paraId="53CF9807" w14:textId="1D918139" w:rsidR="00E91210" w:rsidRDefault="00E91210" w:rsidP="00E9121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Optional Parameter(s) field in the FTE may include the GTK, IGTK and BIGTK</w:t>
      </w:r>
      <w:r>
        <w:rPr>
          <w:rFonts w:ascii="p~”Œ˛" w:hAnsi="p~”Œ˛" w:cs="p~”Œ˛"/>
          <w:color w:val="218B21"/>
          <w:sz w:val="20"/>
          <w:szCs w:val="20"/>
          <w:lang w:val="en-GB"/>
        </w:rPr>
        <w:t xml:space="preserve"> </w:t>
      </w:r>
      <w:proofErr w:type="spellStart"/>
      <w:r>
        <w:rPr>
          <w:rFonts w:ascii="p~”Œ˛" w:hAnsi="p~”Œ˛" w:cs="p~”Œ˛"/>
          <w:color w:val="000000"/>
          <w:sz w:val="20"/>
          <w:szCs w:val="20"/>
          <w:lang w:val="en-GB"/>
        </w:rPr>
        <w:t>subelements</w:t>
      </w:r>
      <w:proofErr w:type="spellEnd"/>
      <w:r>
        <w:rPr>
          <w:rFonts w:ascii="p~”Œ˛" w:hAnsi="p~”Œ˛" w:cs="p~”Œ˛"/>
          <w:color w:val="000000"/>
          <w:sz w:val="20"/>
          <w:szCs w:val="20"/>
          <w:lang w:val="en-GB"/>
        </w:rPr>
        <w:t>. If a GTK, an IGTK or a BIGTK</w:t>
      </w:r>
      <w:r>
        <w:rPr>
          <w:rFonts w:ascii="p~”Œ˛" w:hAnsi="p~”Œ˛" w:cs="p~”Œ˛"/>
          <w:color w:val="218B21"/>
          <w:sz w:val="20"/>
          <w:szCs w:val="20"/>
          <w:lang w:val="en-GB"/>
        </w:rPr>
        <w:t xml:space="preserve"> </w:t>
      </w:r>
      <w:r>
        <w:rPr>
          <w:rFonts w:ascii="p~”Œ˛" w:hAnsi="p~”Œ˛" w:cs="p~”Œ˛"/>
          <w:color w:val="000000"/>
          <w:sz w:val="20"/>
          <w:szCs w:val="20"/>
          <w:lang w:val="en-GB"/>
        </w:rPr>
        <w:t>are included, the Key field of the</w:t>
      </w:r>
      <w:r>
        <w:rPr>
          <w:rFonts w:ascii="p~”Œ˛" w:hAnsi="p~”Œ˛" w:cs="p~”Œ˛"/>
          <w:color w:val="218B21"/>
          <w:sz w:val="20"/>
          <w:szCs w:val="20"/>
          <w:lang w:val="en-GB"/>
        </w:rPr>
        <w:t xml:space="preserve"> </w:t>
      </w:r>
      <w:proofErr w:type="spellStart"/>
      <w:r>
        <w:rPr>
          <w:rFonts w:ascii="p~”Œ˛" w:hAnsi="p~”Œ˛" w:cs="p~”Œ˛"/>
          <w:color w:val="000000"/>
          <w:sz w:val="20"/>
          <w:szCs w:val="20"/>
          <w:lang w:val="en-GB"/>
        </w:rPr>
        <w:t>subelement</w:t>
      </w:r>
      <w:proofErr w:type="spellEnd"/>
      <w:r>
        <w:rPr>
          <w:rFonts w:ascii="p~”Œ˛" w:hAnsi="p~”Œ˛" w:cs="p~”Œ˛"/>
          <w:color w:val="000000"/>
          <w:sz w:val="20"/>
          <w:szCs w:val="20"/>
          <w:lang w:val="en-GB"/>
        </w:rPr>
        <w:t xml:space="preserve"> shall be encrypted using KEK (when the negotiated AKM is 00-0F-AC:3, 00-0F</w:t>
      </w:r>
      <w:r>
        <w:rPr>
          <w:rFonts w:ascii="p~”Œ˛" w:hAnsi="p~”Œ˛" w:cs="p~”Œ˛"/>
          <w:color w:val="000000"/>
          <w:sz w:val="20"/>
          <w:szCs w:val="20"/>
          <w:lang w:val="en-GB"/>
        </w:rPr>
        <w:t>-</w:t>
      </w:r>
      <w:r>
        <w:rPr>
          <w:rFonts w:ascii="p~”Œ˛" w:hAnsi="p~”Œ˛" w:cs="p~”Œ˛"/>
          <w:color w:val="000000"/>
          <w:sz w:val="20"/>
          <w:szCs w:val="20"/>
          <w:lang w:val="en-GB"/>
        </w:rPr>
        <w:t>AC:4, 00-0F-AC:9, or 00-0F-AC:13) or KEK2 (when the negotiated AKM is 00-0F-AC:16 or 00-0F</w:t>
      </w:r>
      <w:r>
        <w:rPr>
          <w:rFonts w:ascii="p~”Œ˛" w:hAnsi="p~”Œ˛" w:cs="p~”Œ˛"/>
          <w:color w:val="000000"/>
          <w:sz w:val="20"/>
          <w:szCs w:val="20"/>
          <w:lang w:val="en-GB"/>
        </w:rPr>
        <w:t>-</w:t>
      </w:r>
      <w:r>
        <w:rPr>
          <w:rFonts w:ascii="p~”Œ˛" w:hAnsi="p~”Œ˛" w:cs="p~”Œ˛"/>
          <w:color w:val="000000"/>
          <w:sz w:val="20"/>
          <w:szCs w:val="20"/>
          <w:lang w:val="en-GB"/>
        </w:rPr>
        <w:t>AC:17) and the NIST AES key wrap algorithm. The Key field shall be padded before encrypting</w:t>
      </w:r>
      <w:r>
        <w:rPr>
          <w:rFonts w:ascii="p~”Œ˛" w:hAnsi="p~”Œ˛" w:cs="p~”Œ˛"/>
          <w:color w:val="218B21"/>
          <w:sz w:val="20"/>
          <w:szCs w:val="20"/>
          <w:lang w:val="en-GB"/>
        </w:rPr>
        <w:t xml:space="preserve"> </w:t>
      </w:r>
      <w:r>
        <w:rPr>
          <w:rFonts w:ascii="p~”Œ˛" w:hAnsi="p~”Œ˛" w:cs="p~”Œ˛"/>
          <w:color w:val="000000"/>
          <w:sz w:val="20"/>
          <w:szCs w:val="20"/>
          <w:lang w:val="en-GB"/>
        </w:rPr>
        <w:t>if the key length is</w:t>
      </w:r>
      <w:r>
        <w:rPr>
          <w:rFonts w:ascii="p~”Œ˛" w:hAnsi="p~”Œ˛" w:cs="p~”Œ˛"/>
          <w:color w:val="000000"/>
          <w:sz w:val="20"/>
          <w:szCs w:val="20"/>
          <w:lang w:val="en-GB"/>
        </w:rPr>
        <w:t xml:space="preserve"> </w:t>
      </w:r>
      <w:r>
        <w:rPr>
          <w:rFonts w:ascii="p~”Œ˛" w:hAnsi="p~”Œ˛" w:cs="p~”Œ˛"/>
          <w:color w:val="000000"/>
          <w:sz w:val="20"/>
          <w:szCs w:val="20"/>
          <w:lang w:val="en-GB"/>
        </w:rPr>
        <w:t>less than 16 octets or if it is not a multiple of 8. The padding consists of</w:t>
      </w:r>
      <w:r>
        <w:rPr>
          <w:rFonts w:ascii="p~”Œ˛" w:hAnsi="p~”Œ˛" w:cs="p~”Œ˛"/>
          <w:color w:val="000000"/>
          <w:sz w:val="20"/>
          <w:szCs w:val="20"/>
          <w:lang w:val="en-GB"/>
        </w:rPr>
        <w:t xml:space="preserve"> </w:t>
      </w:r>
      <w:r>
        <w:rPr>
          <w:rFonts w:ascii="p~”Œ˛" w:hAnsi="p~”Œ˛" w:cs="p~”Œ˛"/>
          <w:color w:val="000000"/>
          <w:sz w:val="20"/>
          <w:szCs w:val="20"/>
          <w:lang w:val="en-GB"/>
        </w:rPr>
        <w:t>appending a single octet 0xdd followed by</w:t>
      </w:r>
      <w:r>
        <w:rPr>
          <w:rFonts w:ascii="p~”Œ˛" w:hAnsi="p~”Œ˛" w:cs="p~”Œ˛"/>
          <w:color w:val="000000"/>
          <w:sz w:val="20"/>
          <w:szCs w:val="20"/>
          <w:lang w:val="en-GB"/>
        </w:rPr>
        <w:t xml:space="preserve"> </w:t>
      </w:r>
      <w:r>
        <w:rPr>
          <w:rFonts w:ascii="p~”Œ˛" w:hAnsi="p~”Œ˛" w:cs="p~”Œ˛"/>
          <w:color w:val="000000"/>
          <w:sz w:val="20"/>
          <w:szCs w:val="20"/>
          <w:lang w:val="en-GB"/>
        </w:rPr>
        <w:t>zero or more 0x00 octets. When processing a received</w:t>
      </w:r>
      <w:r>
        <w:rPr>
          <w:rFonts w:ascii="p~”Œ˛" w:hAnsi="p~”Œ˛" w:cs="p~”Œ˛"/>
          <w:color w:val="000000"/>
          <w:sz w:val="20"/>
          <w:szCs w:val="20"/>
          <w:lang w:val="en-GB"/>
        </w:rPr>
        <w:t xml:space="preserve"> </w:t>
      </w:r>
      <w:r>
        <w:rPr>
          <w:rFonts w:ascii="p~”Œ˛" w:hAnsi="p~”Œ˛" w:cs="p~”Œ˛"/>
          <w:color w:val="000000"/>
          <w:sz w:val="20"/>
          <w:szCs w:val="20"/>
          <w:lang w:val="en-GB"/>
        </w:rPr>
        <w:t>message, the receiver shall ignore this trailing padding. Addition of padding does not change the</w:t>
      </w:r>
      <w:r>
        <w:rPr>
          <w:rFonts w:ascii="p~”Œ˛" w:hAnsi="p~”Œ˛" w:cs="p~”Œ˛"/>
          <w:color w:val="000000"/>
          <w:sz w:val="20"/>
          <w:szCs w:val="20"/>
          <w:lang w:val="en-GB"/>
        </w:rPr>
        <w:t xml:space="preserve"> </w:t>
      </w:r>
      <w:r>
        <w:rPr>
          <w:rFonts w:ascii="p~”Œ˛" w:hAnsi="p~”Œ˛" w:cs="p~”Œ˛"/>
          <w:color w:val="000000"/>
          <w:sz w:val="20"/>
          <w:szCs w:val="20"/>
          <w:lang w:val="en-GB"/>
        </w:rPr>
        <w:t>value of the Key Length field. Note that the length of the encrypted Key field can be determined</w:t>
      </w:r>
      <w:r>
        <w:rPr>
          <w:rFonts w:ascii="p~”Œ˛" w:hAnsi="p~”Œ˛" w:cs="p~”Œ˛"/>
          <w:color w:val="000000"/>
          <w:sz w:val="20"/>
          <w:szCs w:val="20"/>
          <w:lang w:val="en-GB"/>
        </w:rPr>
        <w:t xml:space="preserve"> </w:t>
      </w:r>
      <w:r>
        <w:rPr>
          <w:rFonts w:ascii="p~”Œ˛" w:hAnsi="p~”Œ˛" w:cs="p~”Œ˛"/>
          <w:color w:val="000000"/>
          <w:sz w:val="20"/>
          <w:szCs w:val="20"/>
          <w:lang w:val="en-GB"/>
        </w:rPr>
        <w:t>from the length of the GTK, IGTK or BIGTK</w:t>
      </w:r>
      <w:r>
        <w:rPr>
          <w:rFonts w:ascii="p~”Œ˛" w:hAnsi="p~”Œ˛" w:cs="p~”Œ˛"/>
          <w:color w:val="218B21"/>
          <w:sz w:val="20"/>
          <w:szCs w:val="20"/>
          <w:lang w:val="en-GB"/>
        </w:rPr>
        <w:t xml:space="preserve"> </w:t>
      </w:r>
      <w:proofErr w:type="spellStart"/>
      <w:r>
        <w:rPr>
          <w:rFonts w:ascii="p~”Œ˛" w:hAnsi="p~”Œ˛" w:cs="p~”Œ˛"/>
          <w:color w:val="000000"/>
          <w:sz w:val="20"/>
          <w:szCs w:val="20"/>
          <w:lang w:val="en-GB"/>
        </w:rPr>
        <w:t>subelement</w:t>
      </w:r>
      <w:proofErr w:type="spellEnd"/>
      <w:r>
        <w:rPr>
          <w:rFonts w:ascii="p~”Œ˛" w:hAnsi="p~”Œ˛" w:cs="p~”Œ˛"/>
          <w:color w:val="000000"/>
          <w:sz w:val="20"/>
          <w:szCs w:val="20"/>
          <w:lang w:val="en-GB"/>
        </w:rPr>
        <w:t>.</w:t>
      </w:r>
    </w:p>
    <w:p w14:paraId="6E886937" w14:textId="70A78591" w:rsidR="00B264F0" w:rsidRDefault="00B264F0" w:rsidP="00B264F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When the negotiated AKM is 00-0F-AC:3, 00-0F-AC:4, or 00-0F-AC:9, the MIC shall be calculated</w:t>
      </w:r>
      <w:r>
        <w:rPr>
          <w:rFonts w:ascii="p~”Œ˛" w:hAnsi="p~”Œ˛" w:cs="p~”Œ˛"/>
          <w:color w:val="000000"/>
          <w:sz w:val="20"/>
          <w:szCs w:val="20"/>
          <w:lang w:val="en-GB"/>
        </w:rPr>
        <w:t xml:space="preserve"> </w:t>
      </w:r>
      <w:r>
        <w:rPr>
          <w:rFonts w:ascii="p~”Œ˛" w:hAnsi="p~”Œ˛" w:cs="p~”Œ˛"/>
          <w:color w:val="000000"/>
          <w:sz w:val="20"/>
          <w:szCs w:val="20"/>
          <w:lang w:val="en-GB"/>
        </w:rPr>
        <w:t>using the KCK and the AES-128-CMAC algorithm. The output of the AES-128-CMAC algorithm</w:t>
      </w:r>
      <w:r>
        <w:rPr>
          <w:rFonts w:ascii="p~”Œ˛" w:hAnsi="p~”Œ˛" w:cs="p~”Œ˛"/>
          <w:color w:val="000000"/>
          <w:sz w:val="20"/>
          <w:szCs w:val="20"/>
          <w:lang w:val="en-GB"/>
        </w:rPr>
        <w:t xml:space="preserve"> </w:t>
      </w:r>
      <w:r>
        <w:rPr>
          <w:rFonts w:ascii="p~”Œ˛" w:hAnsi="p~”Œ˛" w:cs="p~”Œ˛"/>
          <w:color w:val="000000"/>
          <w:sz w:val="20"/>
          <w:szCs w:val="20"/>
          <w:lang w:val="en-GB"/>
        </w:rPr>
        <w:t>shall be 128 bits.</w:t>
      </w:r>
    </w:p>
    <w:p w14:paraId="6C37AF7F" w14:textId="0391F90C" w:rsidR="00B264F0" w:rsidRDefault="00B264F0" w:rsidP="00B264F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—When the negotiated AKM is 00-0F-AC:13, the MIC shall be calculated using the KCK and</w:t>
      </w:r>
      <w:r>
        <w:rPr>
          <w:rFonts w:ascii="p~”Œ˛" w:hAnsi="p~”Œ˛" w:cs="p~”Œ˛"/>
          <w:color w:val="000000"/>
          <w:sz w:val="20"/>
          <w:szCs w:val="20"/>
          <w:lang w:val="en-GB"/>
        </w:rPr>
        <w:t xml:space="preserve"> </w:t>
      </w:r>
      <w:r>
        <w:rPr>
          <w:rFonts w:ascii="p~”Œ˛" w:hAnsi="p~”Œ˛" w:cs="p~”Œ˛"/>
          <w:color w:val="000000"/>
          <w:sz w:val="20"/>
          <w:szCs w:val="20"/>
          <w:lang w:val="en-GB"/>
        </w:rPr>
        <w:t>the HMAC-SHA-384 algorithm. The output of the HMAC-SHA-384 shall be truncated to 192 bits.</w:t>
      </w:r>
    </w:p>
    <w:p w14:paraId="57015918" w14:textId="297C41B4" w:rsidR="00B264F0" w:rsidRPr="00B264F0" w:rsidRDefault="00B264F0" w:rsidP="00B264F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—When the negotiated AKM is 00-0F-AC:16, the MIC shall be calculated using the KCK2 and</w:t>
      </w:r>
      <w:r>
        <w:rPr>
          <w:rFonts w:ascii="p~”Œ˛" w:hAnsi="p~”Œ˛" w:cs="p~”Œ˛"/>
          <w:color w:val="000000"/>
          <w:sz w:val="20"/>
          <w:szCs w:val="20"/>
          <w:lang w:val="en-GB"/>
        </w:rPr>
        <w:t xml:space="preserve"> </w:t>
      </w:r>
      <w:r>
        <w:rPr>
          <w:rFonts w:ascii="p~”Œ˛" w:hAnsi="p~”Œ˛" w:cs="p~”Œ˛"/>
          <w:color w:val="000000"/>
          <w:sz w:val="20"/>
          <w:szCs w:val="20"/>
          <w:lang w:val="en-GB"/>
        </w:rPr>
        <w:t>the AES-128-CMAC algorithm. The output of the AES-128-CMAC shall be 128 bits.</w:t>
      </w:r>
    </w:p>
    <w:p w14:paraId="18219B3C" w14:textId="2EE71F0E" w:rsidR="00B264F0" w:rsidRDefault="00B264F0" w:rsidP="00B264F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xml:space="preserve"> —When the negotiated AKM is 00-0F-AC:17, the MIC shall be calculated using the KCK2 and</w:t>
      </w:r>
      <w:r>
        <w:rPr>
          <w:rFonts w:ascii="p~”Œ˛" w:hAnsi="p~”Œ˛" w:cs="p~”Œ˛"/>
          <w:color w:val="000000"/>
          <w:sz w:val="20"/>
          <w:szCs w:val="20"/>
          <w:lang w:val="en-GB"/>
        </w:rPr>
        <w:t xml:space="preserve"> </w:t>
      </w:r>
      <w:r>
        <w:rPr>
          <w:rFonts w:ascii="p~”Œ˛" w:hAnsi="p~”Œ˛" w:cs="p~”Œ˛"/>
          <w:color w:val="000000"/>
          <w:sz w:val="20"/>
          <w:szCs w:val="20"/>
          <w:lang w:val="en-GB"/>
        </w:rPr>
        <w:t>the HMAC-SHA-384 algorithm. The output of the HMAC-SHA-384 shall be truncated to 192 bits.</w:t>
      </w:r>
    </w:p>
    <w:p w14:paraId="123E2187" w14:textId="50B14BFB" w:rsidR="00B264F0" w:rsidRDefault="00B264F0" w:rsidP="00B264F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—The MIC shall be calculated on the concatenation of the following data, in the order given</w:t>
      </w:r>
      <w:r>
        <w:rPr>
          <w:rFonts w:ascii="p~”Œ˛" w:hAnsi="p~”Œ˛" w:cs="p~”Œ˛"/>
          <w:color w:val="000000"/>
          <w:sz w:val="20"/>
          <w:szCs w:val="20"/>
          <w:lang w:val="en-GB"/>
        </w:rPr>
        <w:t xml:space="preserve"> </w:t>
      </w:r>
      <w:r>
        <w:rPr>
          <w:rFonts w:ascii="p~”Œ˛" w:hAnsi="p~”Œ˛" w:cs="p~”Œ˛"/>
          <w:color w:val="000000"/>
          <w:sz w:val="20"/>
          <w:szCs w:val="20"/>
          <w:lang w:val="en-GB"/>
        </w:rPr>
        <w:t>here:</w:t>
      </w:r>
    </w:p>
    <w:p w14:paraId="7498E05A" w14:textId="77777777" w:rsidR="00B264F0" w:rsidRDefault="00B264F0" w:rsidP="00225D8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FTO’s MAC address (6 octets)</w:t>
      </w:r>
    </w:p>
    <w:p w14:paraId="27E3D242" w14:textId="77777777" w:rsidR="00B264F0" w:rsidRDefault="00B264F0" w:rsidP="00225D8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Target AP’s MAC address (6 octets)</w:t>
      </w:r>
    </w:p>
    <w:p w14:paraId="0460EEDC" w14:textId="4F39308C" w:rsidR="00B264F0" w:rsidRDefault="00B264F0" w:rsidP="00225D8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Transaction sequence number (1 octet), which shall be set to the value 6 if this is a</w:t>
      </w:r>
      <w:r>
        <w:rPr>
          <w:rFonts w:ascii="p~”Œ˛" w:hAnsi="p~”Œ˛" w:cs="p~”Œ˛"/>
          <w:color w:val="000000"/>
          <w:sz w:val="20"/>
          <w:szCs w:val="20"/>
          <w:lang w:val="en-GB"/>
        </w:rPr>
        <w:t xml:space="preserve"> </w:t>
      </w:r>
      <w:r>
        <w:rPr>
          <w:rFonts w:ascii="p~”Œ˛" w:hAnsi="p~”Œ˛" w:cs="p~”Œ˛"/>
          <w:color w:val="000000"/>
          <w:sz w:val="20"/>
          <w:szCs w:val="20"/>
          <w:lang w:val="en-GB"/>
        </w:rPr>
        <w:t>Reassociation Response frame or, otherwise, set to the value 4</w:t>
      </w:r>
    </w:p>
    <w:p w14:paraId="15B82931" w14:textId="77777777" w:rsidR="00B264F0" w:rsidRDefault="00B264F0" w:rsidP="00225D8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RSNE</w:t>
      </w:r>
    </w:p>
    <w:p w14:paraId="55110A47" w14:textId="77777777" w:rsidR="00B264F0" w:rsidRDefault="00B264F0" w:rsidP="00225D8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MDE</w:t>
      </w:r>
    </w:p>
    <w:p w14:paraId="09C41898" w14:textId="77777777" w:rsidR="00B264F0" w:rsidRDefault="00B264F0" w:rsidP="00225D8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FTE, with the MIC field of the FTE set to 0</w:t>
      </w:r>
    </w:p>
    <w:p w14:paraId="42F027AE" w14:textId="77777777" w:rsidR="00B264F0" w:rsidRDefault="00B264F0" w:rsidP="00225D8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 Contents of the RIC-Response (if present)</w:t>
      </w:r>
    </w:p>
    <w:p w14:paraId="122F1B5A" w14:textId="085D3B46" w:rsidR="00B264F0" w:rsidRDefault="00B264F0" w:rsidP="00225D82">
      <w:pPr>
        <w:autoSpaceDE w:val="0"/>
        <w:autoSpaceDN w:val="0"/>
        <w:adjustRightInd w:val="0"/>
        <w:ind w:firstLine="720"/>
        <w:rPr>
          <w:rFonts w:ascii="p~”Œ˛" w:hAnsi="p~”Œ˛" w:cs="p~”Œ˛"/>
          <w:color w:val="000000"/>
          <w:sz w:val="20"/>
          <w:szCs w:val="20"/>
          <w:lang w:val="en-GB"/>
        </w:rPr>
      </w:pPr>
      <w:r>
        <w:rPr>
          <w:rFonts w:ascii="p~”Œ˛" w:hAnsi="p~”Œ˛" w:cs="p~”Œ˛"/>
          <w:color w:val="000000"/>
          <w:sz w:val="20"/>
          <w:szCs w:val="20"/>
          <w:lang w:val="en-GB"/>
        </w:rPr>
        <w:t>—RSNXE (if present)</w:t>
      </w:r>
    </w:p>
    <w:p w14:paraId="721727B1" w14:textId="65BBF180" w:rsidR="00E91210" w:rsidRDefault="00B264F0" w:rsidP="00B264F0">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All other fields shall be set to 0.</w:t>
      </w:r>
    </w:p>
    <w:p w14:paraId="762CB601" w14:textId="28A2A001" w:rsidR="00B264F0" w:rsidRDefault="00B264F0" w:rsidP="00B264F0">
      <w:pPr>
        <w:autoSpaceDE w:val="0"/>
        <w:autoSpaceDN w:val="0"/>
        <w:adjustRightInd w:val="0"/>
        <w:rPr>
          <w:rFonts w:ascii="p~”Œ˛" w:hAnsi="p~”Œ˛" w:cs="p~”Œ˛"/>
          <w:color w:val="000000"/>
          <w:sz w:val="20"/>
          <w:szCs w:val="20"/>
          <w:lang w:val="en-GB"/>
        </w:rPr>
      </w:pPr>
    </w:p>
    <w:p w14:paraId="01D7F1CD" w14:textId="29959486" w:rsidR="00AA3E2E" w:rsidRDefault="00AA3E2E" w:rsidP="00AA3E2E">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If this message is other than a Reassociation Response frame and dot11RSNAActivated is false, a TIE may</w:t>
      </w:r>
      <w:r>
        <w:rPr>
          <w:rFonts w:ascii="p~”Œ˛" w:hAnsi="p~”Œ˛" w:cs="p~”Œ˛"/>
          <w:color w:val="000000"/>
          <w:sz w:val="20"/>
          <w:szCs w:val="20"/>
          <w:lang w:val="en-GB"/>
        </w:rPr>
        <w:t xml:space="preserve"> </w:t>
      </w:r>
      <w:r>
        <w:rPr>
          <w:rFonts w:ascii="p~”Œ˛" w:hAnsi="p~”Œ˛" w:cs="p~”Œ˛"/>
          <w:color w:val="000000"/>
          <w:sz w:val="20"/>
          <w:szCs w:val="20"/>
          <w:lang w:val="en-GB"/>
        </w:rPr>
        <w:t>appear. If</w:t>
      </w:r>
      <w:r w:rsidR="00037E5B">
        <w:rPr>
          <w:rFonts w:ascii="p~”Œ˛" w:hAnsi="p~”Œ˛" w:cs="p~”Œ˛"/>
          <w:color w:val="000000"/>
          <w:sz w:val="20"/>
          <w:szCs w:val="20"/>
          <w:lang w:val="en-GB"/>
        </w:rPr>
        <w:t xml:space="preserve"> </w:t>
      </w:r>
      <w:r>
        <w:rPr>
          <w:rFonts w:ascii="p~”Œ˛" w:hAnsi="p~”Œ˛" w:cs="p~”Œ˛"/>
          <w:color w:val="000000"/>
          <w:sz w:val="20"/>
          <w:szCs w:val="20"/>
          <w:lang w:val="en-GB"/>
        </w:rPr>
        <w:t>this message is other than a Reassociation Response frame, includes a RIC-Response, and</w:t>
      </w:r>
      <w:r>
        <w:rPr>
          <w:rFonts w:ascii="p~”Œ˛" w:hAnsi="p~”Œ˛" w:cs="p~”Œ˛"/>
          <w:color w:val="000000"/>
          <w:sz w:val="20"/>
          <w:szCs w:val="20"/>
          <w:lang w:val="en-GB"/>
        </w:rPr>
        <w:t xml:space="preserve"> </w:t>
      </w:r>
      <w:r>
        <w:rPr>
          <w:rFonts w:ascii="p~”Œ˛" w:hAnsi="p~”Œ˛" w:cs="p~”Œ˛"/>
          <w:color w:val="000000"/>
          <w:sz w:val="20"/>
          <w:szCs w:val="20"/>
          <w:lang w:val="en-GB"/>
        </w:rPr>
        <w:t>dot11RSNAActivated is</w:t>
      </w:r>
      <w:r w:rsidR="00037E5B">
        <w:rPr>
          <w:rFonts w:ascii="p~”Œ˛" w:hAnsi="p~”Œ˛" w:cs="p~”Œ˛"/>
          <w:color w:val="000000"/>
          <w:sz w:val="20"/>
          <w:szCs w:val="20"/>
          <w:lang w:val="en-GB"/>
        </w:rPr>
        <w:t xml:space="preserve"> </w:t>
      </w:r>
      <w:r>
        <w:rPr>
          <w:rFonts w:ascii="p~”Œ˛" w:hAnsi="p~”Œ˛" w:cs="p~”Œ˛"/>
          <w:color w:val="000000"/>
          <w:sz w:val="20"/>
          <w:szCs w:val="20"/>
          <w:lang w:val="en-GB"/>
        </w:rPr>
        <w:t>false, then a timeout interval shall appear. If it appears, it shall be set as follows:</w:t>
      </w:r>
    </w:p>
    <w:p w14:paraId="546400AA" w14:textId="77777777" w:rsidR="00AA3E2E" w:rsidRDefault="00AA3E2E" w:rsidP="00AA3E2E">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Timeout Interval Type field shall be set to 1 (reassociation deadline)</w:t>
      </w:r>
    </w:p>
    <w:p w14:paraId="1226C24B" w14:textId="77777777" w:rsidR="00533A14" w:rsidRDefault="00AA3E2E" w:rsidP="00AA3E2E">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Timeout Interval Value field shall be set to the reassociation deadline time.</w:t>
      </w:r>
    </w:p>
    <w:p w14:paraId="1E6A92A1" w14:textId="77777777" w:rsidR="00533A14" w:rsidRDefault="00533A14" w:rsidP="00AA3E2E">
      <w:pPr>
        <w:autoSpaceDE w:val="0"/>
        <w:autoSpaceDN w:val="0"/>
        <w:adjustRightInd w:val="0"/>
        <w:rPr>
          <w:rFonts w:ascii="p~”Œ˛" w:hAnsi="p~”Œ˛" w:cs="p~”Œ˛"/>
          <w:color w:val="000000"/>
          <w:sz w:val="20"/>
          <w:szCs w:val="20"/>
          <w:lang w:val="en-GB"/>
        </w:rPr>
      </w:pPr>
    </w:p>
    <w:p w14:paraId="41C01C69" w14:textId="7987E501" w:rsidR="00AA3E2E" w:rsidRDefault="00AA3E2E" w:rsidP="00AA3E2E">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If resources were requested by the</w:t>
      </w:r>
      <w:r w:rsidR="00013D35">
        <w:rPr>
          <w:rFonts w:ascii="p~”Œ˛" w:hAnsi="p~”Œ˛" w:cs="p~”Œ˛"/>
          <w:color w:val="000000"/>
          <w:sz w:val="20"/>
          <w:szCs w:val="20"/>
          <w:lang w:val="en-GB"/>
        </w:rPr>
        <w:t xml:space="preserve"> </w:t>
      </w:r>
      <w:r>
        <w:rPr>
          <w:rFonts w:ascii="p~”Œ˛" w:hAnsi="p~”Œ˛" w:cs="p~”Œ˛"/>
          <w:color w:val="000000"/>
          <w:sz w:val="20"/>
          <w:szCs w:val="20"/>
          <w:lang w:val="en-GB"/>
        </w:rPr>
        <w:t>FTO, then a RIC-Response shall be included.</w:t>
      </w:r>
    </w:p>
    <w:p w14:paraId="5A402D71" w14:textId="77777777" w:rsidR="00AA3E2E" w:rsidRDefault="00AA3E2E" w:rsidP="00AA3E2E">
      <w:pPr>
        <w:autoSpaceDE w:val="0"/>
        <w:autoSpaceDN w:val="0"/>
        <w:adjustRightInd w:val="0"/>
        <w:rPr>
          <w:rFonts w:ascii="p~”Œ˛" w:hAnsi="p~”Œ˛" w:cs="p~”Œ˛"/>
          <w:color w:val="218B21"/>
          <w:sz w:val="20"/>
          <w:szCs w:val="20"/>
          <w:lang w:val="en-GB"/>
        </w:rPr>
      </w:pPr>
    </w:p>
    <w:p w14:paraId="01E112F2" w14:textId="3A25A41A" w:rsidR="00AA3E2E" w:rsidRDefault="00AA3E2E" w:rsidP="00AA3E2E">
      <w:pPr>
        <w:autoSpaceDE w:val="0"/>
        <w:autoSpaceDN w:val="0"/>
        <w:adjustRightInd w:val="0"/>
        <w:rPr>
          <w:rFonts w:ascii="p~”Œ˛" w:hAnsi="p~”Œ˛" w:cs="p~”Œ˛"/>
          <w:color w:val="000000"/>
          <w:sz w:val="20"/>
          <w:szCs w:val="20"/>
          <w:lang w:val="en-GB"/>
        </w:rPr>
      </w:pPr>
      <w:r>
        <w:rPr>
          <w:rFonts w:ascii="p~”Œ˛" w:hAnsi="p~”Œ˛" w:cs="p~”Œ˛"/>
          <w:color w:val="000000"/>
          <w:sz w:val="20"/>
          <w:szCs w:val="20"/>
          <w:lang w:val="en-GB"/>
        </w:rPr>
        <w:t xml:space="preserve">The RSNXE shall be present if </w:t>
      </w:r>
      <w:ins w:id="85" w:author="Jouni Malinen" w:date="2020-02-12T20:16:00Z">
        <w:r w:rsidR="00A935BD">
          <w:rPr>
            <w:rFonts w:ascii="p~”Œ˛" w:hAnsi="p~”Œ˛" w:cs="p~”Œ˛"/>
            <w:color w:val="000000"/>
            <w:sz w:val="20"/>
            <w:szCs w:val="20"/>
            <w:lang w:val="en-GB"/>
          </w:rPr>
          <w:t xml:space="preserve">the RSNXE was present in </w:t>
        </w:r>
      </w:ins>
      <w:ins w:id="86" w:author="Jouni Malinen" w:date="2020-02-12T20:15:00Z">
        <w:r w:rsidR="00A935BD">
          <w:rPr>
            <w:rFonts w:ascii="p~”Œ˛" w:hAnsi="p~”Œ˛" w:cs="p~”Œ˛"/>
            <w:color w:val="000000"/>
            <w:sz w:val="20"/>
            <w:szCs w:val="20"/>
            <w:lang w:val="en-GB"/>
          </w:rPr>
          <w:t xml:space="preserve">the third message </w:t>
        </w:r>
      </w:ins>
      <w:ins w:id="87" w:author="Jouni Malinen" w:date="2020-02-12T20:16:00Z">
        <w:r w:rsidR="00A935BD">
          <w:rPr>
            <w:rFonts w:ascii="p~”Œ˛" w:hAnsi="p~”Œ˛" w:cs="p~”Œ˛"/>
            <w:color w:val="000000"/>
            <w:sz w:val="20"/>
            <w:szCs w:val="20"/>
            <w:lang w:val="en-GB"/>
          </w:rPr>
          <w:t xml:space="preserve">and </w:t>
        </w:r>
      </w:ins>
      <w:r>
        <w:rPr>
          <w:rFonts w:ascii="p~”Œ˛" w:hAnsi="p~”Œ˛" w:cs="p~”Œ˛"/>
          <w:color w:val="000000"/>
          <w:sz w:val="20"/>
          <w:szCs w:val="20"/>
          <w:lang w:val="en-GB"/>
        </w:rPr>
        <w:t>the target AP set any subfield, except the Field Length subfield, of</w:t>
      </w:r>
      <w:r>
        <w:rPr>
          <w:rFonts w:ascii="p~”Œ˛" w:hAnsi="p~”Œ˛" w:cs="p~”Œ˛"/>
          <w:color w:val="000000"/>
          <w:sz w:val="20"/>
          <w:szCs w:val="20"/>
          <w:lang w:val="en-GB"/>
        </w:rPr>
        <w:t xml:space="preserve"> </w:t>
      </w:r>
      <w:r>
        <w:rPr>
          <w:rFonts w:ascii="p~”Œ˛" w:hAnsi="p~”Œ˛" w:cs="p~”Œ˛"/>
          <w:color w:val="000000"/>
          <w:sz w:val="20"/>
          <w:szCs w:val="20"/>
          <w:lang w:val="en-GB"/>
        </w:rPr>
        <w:t>the Extended RSN Capabilities field in this element to 1.</w:t>
      </w:r>
    </w:p>
    <w:p w14:paraId="10B16435" w14:textId="77777777" w:rsidR="00AA3E2E" w:rsidRPr="00E91210" w:rsidRDefault="00AA3E2E" w:rsidP="00AA3E2E">
      <w:pPr>
        <w:autoSpaceDE w:val="0"/>
        <w:autoSpaceDN w:val="0"/>
        <w:adjustRightInd w:val="0"/>
        <w:rPr>
          <w:rFonts w:ascii="p~”Œ˛" w:hAnsi="p~”Œ˛" w:cs="p~”Œ˛"/>
          <w:color w:val="000000"/>
          <w:sz w:val="20"/>
          <w:szCs w:val="20"/>
          <w:lang w:val="en-GB"/>
        </w:rPr>
      </w:pPr>
    </w:p>
    <w:sectPr w:rsidR="00AA3E2E" w:rsidRPr="00E9121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5A726" w14:textId="77777777" w:rsidR="00997A33" w:rsidRDefault="00997A33">
      <w:r>
        <w:separator/>
      </w:r>
    </w:p>
  </w:endnote>
  <w:endnote w:type="continuationSeparator" w:id="0">
    <w:p w14:paraId="10FC4FE6" w14:textId="77777777" w:rsidR="00997A33" w:rsidRDefault="0099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p~”Œ˛">
    <w:altName w:val="Calibri"/>
    <w:panose1 w:val="020B0604020202020204"/>
    <w:charset w:val="4D"/>
    <w:family w:val="auto"/>
    <w:notTrueType/>
    <w:pitch w:val="default"/>
    <w:sig w:usb0="00000003" w:usb1="00000000" w:usb2="00000000" w:usb3="00000000" w:csb0="00000001" w:csb1="00000000"/>
  </w:font>
  <w:font w:name="p^i¬˛">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EA7F" w14:textId="299C4C85" w:rsidR="0029020B" w:rsidRDefault="00EF7E0F">
    <w:pPr>
      <w:pStyle w:val="Footer"/>
      <w:tabs>
        <w:tab w:val="clear" w:pos="6480"/>
        <w:tab w:val="center" w:pos="4680"/>
        <w:tab w:val="right" w:pos="9360"/>
      </w:tabs>
    </w:pPr>
    <w:fldSimple w:instr=" SUBJECT  \* MERGEFORMAT ">
      <w:r w:rsidR="009F2FB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F2FBC">
        <w:t>Jo</w:t>
      </w:r>
      <w:r w:rsidR="00E86C17">
        <w:t>uni Malinen</w:t>
      </w:r>
      <w:r w:rsidR="009F2FBC">
        <w:t xml:space="preserve">, </w:t>
      </w:r>
      <w:r w:rsidR="00E86C17">
        <w:t>Qualcomm</w:t>
      </w:r>
    </w:fldSimple>
  </w:p>
  <w:p w14:paraId="6670E16D" w14:textId="77777777" w:rsidR="0029020B" w:rsidRPr="00C45377" w:rsidRDefault="0029020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0765E" w14:textId="77777777" w:rsidR="00997A33" w:rsidRDefault="00997A33">
      <w:r>
        <w:separator/>
      </w:r>
    </w:p>
  </w:footnote>
  <w:footnote w:type="continuationSeparator" w:id="0">
    <w:p w14:paraId="7C378A90" w14:textId="77777777" w:rsidR="00997A33" w:rsidRDefault="0099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AB10A" w14:textId="3271F199" w:rsidR="0029020B" w:rsidRDefault="00EF7E0F">
    <w:pPr>
      <w:pStyle w:val="Header"/>
      <w:tabs>
        <w:tab w:val="clear" w:pos="6480"/>
        <w:tab w:val="center" w:pos="4680"/>
        <w:tab w:val="right" w:pos="9360"/>
      </w:tabs>
    </w:pPr>
    <w:fldSimple w:instr=" KEYWORDS  \* MERGEFORMAT ">
      <w:r w:rsidR="005755A3">
        <w:t>Februa</w:t>
      </w:r>
      <w:r w:rsidR="00E86C17">
        <w:t>ry 2020</w:t>
      </w:r>
    </w:fldSimple>
    <w:r w:rsidR="0029020B">
      <w:tab/>
    </w:r>
    <w:r w:rsidR="0029020B">
      <w:tab/>
    </w:r>
    <w:fldSimple w:instr=" TITLE  \* MERGEFORMAT ">
      <w:r w:rsidR="009F2FBC">
        <w:t>doc.: IEEE 802.11-</w:t>
      </w:r>
      <w:r w:rsidR="00E86C17">
        <w:t>20</w:t>
      </w:r>
      <w:r w:rsidR="009F2FBC">
        <w:t>/</w:t>
      </w:r>
      <w:r w:rsidR="005755A3">
        <w:t>332</w:t>
      </w:r>
      <w:r w:rsidR="009F2FBC">
        <w:t>r</w:t>
      </w:r>
      <w:r w:rsidR="005755A3">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137D"/>
    <w:multiLevelType w:val="hybridMultilevel"/>
    <w:tmpl w:val="9A0AE59C"/>
    <w:lvl w:ilvl="0" w:tplc="C8BEBB86">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uni Malinen">
    <w15:presenceInfo w15:providerId="AD" w15:userId="S::jouni@qca.qualcomm.com::0db9ff18-255b-488b-82f7-08a61c7fb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13D35"/>
    <w:rsid w:val="00016593"/>
    <w:rsid w:val="00037331"/>
    <w:rsid w:val="00037E5B"/>
    <w:rsid w:val="000A134B"/>
    <w:rsid w:val="000D2BE3"/>
    <w:rsid w:val="000E71CB"/>
    <w:rsid w:val="000F01DC"/>
    <w:rsid w:val="00111E45"/>
    <w:rsid w:val="00134C54"/>
    <w:rsid w:val="00160C17"/>
    <w:rsid w:val="00196C87"/>
    <w:rsid w:val="001D723B"/>
    <w:rsid w:val="001E503A"/>
    <w:rsid w:val="002130A5"/>
    <w:rsid w:val="00216A0F"/>
    <w:rsid w:val="00225D82"/>
    <w:rsid w:val="002660BA"/>
    <w:rsid w:val="0029020B"/>
    <w:rsid w:val="002B0A5E"/>
    <w:rsid w:val="002B392F"/>
    <w:rsid w:val="002B7579"/>
    <w:rsid w:val="002C5520"/>
    <w:rsid w:val="002D44BE"/>
    <w:rsid w:val="003B529E"/>
    <w:rsid w:val="003E5BF1"/>
    <w:rsid w:val="00442037"/>
    <w:rsid w:val="0046671F"/>
    <w:rsid w:val="004B064B"/>
    <w:rsid w:val="004B6957"/>
    <w:rsid w:val="004D3792"/>
    <w:rsid w:val="005115FC"/>
    <w:rsid w:val="00533A14"/>
    <w:rsid w:val="005755A3"/>
    <w:rsid w:val="005833F2"/>
    <w:rsid w:val="00594C3B"/>
    <w:rsid w:val="005A03E3"/>
    <w:rsid w:val="005F59E0"/>
    <w:rsid w:val="00603F9C"/>
    <w:rsid w:val="00606C01"/>
    <w:rsid w:val="0062440B"/>
    <w:rsid w:val="00630801"/>
    <w:rsid w:val="006336F0"/>
    <w:rsid w:val="006A79CC"/>
    <w:rsid w:val="006C0727"/>
    <w:rsid w:val="006E145F"/>
    <w:rsid w:val="006F2B02"/>
    <w:rsid w:val="0072473D"/>
    <w:rsid w:val="00754F0B"/>
    <w:rsid w:val="0075686C"/>
    <w:rsid w:val="00770572"/>
    <w:rsid w:val="007E764A"/>
    <w:rsid w:val="00805A15"/>
    <w:rsid w:val="008201C9"/>
    <w:rsid w:val="00820FC6"/>
    <w:rsid w:val="0083065A"/>
    <w:rsid w:val="00896F12"/>
    <w:rsid w:val="008B1DF1"/>
    <w:rsid w:val="00936349"/>
    <w:rsid w:val="00941A33"/>
    <w:rsid w:val="00997A33"/>
    <w:rsid w:val="009B70C9"/>
    <w:rsid w:val="009D5EE6"/>
    <w:rsid w:val="009E7532"/>
    <w:rsid w:val="009F2FBC"/>
    <w:rsid w:val="009F38BB"/>
    <w:rsid w:val="00A51C47"/>
    <w:rsid w:val="00A66E6C"/>
    <w:rsid w:val="00A935BD"/>
    <w:rsid w:val="00AA3E2E"/>
    <w:rsid w:val="00AA427C"/>
    <w:rsid w:val="00AC4D1A"/>
    <w:rsid w:val="00AD783B"/>
    <w:rsid w:val="00B264F0"/>
    <w:rsid w:val="00B50B3D"/>
    <w:rsid w:val="00B522B6"/>
    <w:rsid w:val="00B6772F"/>
    <w:rsid w:val="00B91B91"/>
    <w:rsid w:val="00BB24BA"/>
    <w:rsid w:val="00BE68C2"/>
    <w:rsid w:val="00BF505F"/>
    <w:rsid w:val="00C0273F"/>
    <w:rsid w:val="00C32BE1"/>
    <w:rsid w:val="00C45377"/>
    <w:rsid w:val="00C632DB"/>
    <w:rsid w:val="00C70A1F"/>
    <w:rsid w:val="00CA09B2"/>
    <w:rsid w:val="00CD34A2"/>
    <w:rsid w:val="00CE4254"/>
    <w:rsid w:val="00D10B24"/>
    <w:rsid w:val="00D27024"/>
    <w:rsid w:val="00D718C0"/>
    <w:rsid w:val="00D8226A"/>
    <w:rsid w:val="00D86A2D"/>
    <w:rsid w:val="00DC5A7B"/>
    <w:rsid w:val="00DF42EA"/>
    <w:rsid w:val="00E02959"/>
    <w:rsid w:val="00E036EA"/>
    <w:rsid w:val="00E27071"/>
    <w:rsid w:val="00E512DC"/>
    <w:rsid w:val="00E86363"/>
    <w:rsid w:val="00E86C17"/>
    <w:rsid w:val="00E91210"/>
    <w:rsid w:val="00EE0B55"/>
    <w:rsid w:val="00EF7E0F"/>
    <w:rsid w:val="00F8015C"/>
    <w:rsid w:val="00FB64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D1E21"/>
  <w15:chartTrackingRefBased/>
  <w15:docId w15:val="{5906D337-8CC4-FA4E-BB72-A3E2F680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F0B"/>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paragraph" w:styleId="ListParagraph">
    <w:name w:val="List Paragraph"/>
    <w:basedOn w:val="Normal"/>
    <w:uiPriority w:val="34"/>
    <w:qFormat/>
    <w:rsid w:val="000A134B"/>
    <w:pPr>
      <w:ind w:left="720"/>
      <w:contextualSpacing/>
    </w:pPr>
  </w:style>
  <w:style w:type="table" w:styleId="TableGrid">
    <w:name w:val="Table Grid"/>
    <w:basedOn w:val="TableNormal"/>
    <w:rsid w:val="00B9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3526">
      <w:bodyDiv w:val="1"/>
      <w:marLeft w:val="0"/>
      <w:marRight w:val="0"/>
      <w:marTop w:val="0"/>
      <w:marBottom w:val="0"/>
      <w:divBdr>
        <w:top w:val="none" w:sz="0" w:space="0" w:color="auto"/>
        <w:left w:val="none" w:sz="0" w:space="0" w:color="auto"/>
        <w:bottom w:val="none" w:sz="0" w:space="0" w:color="auto"/>
        <w:right w:val="none" w:sz="0" w:space="0" w:color="auto"/>
      </w:divBdr>
    </w:div>
    <w:div w:id="313946602">
      <w:bodyDiv w:val="1"/>
      <w:marLeft w:val="0"/>
      <w:marRight w:val="0"/>
      <w:marTop w:val="0"/>
      <w:marBottom w:val="0"/>
      <w:divBdr>
        <w:top w:val="none" w:sz="0" w:space="0" w:color="auto"/>
        <w:left w:val="none" w:sz="0" w:space="0" w:color="auto"/>
        <w:bottom w:val="none" w:sz="0" w:space="0" w:color="auto"/>
        <w:right w:val="none" w:sz="0" w:space="0" w:color="auto"/>
      </w:divBdr>
    </w:div>
    <w:div w:id="770978367">
      <w:bodyDiv w:val="1"/>
      <w:marLeft w:val="0"/>
      <w:marRight w:val="0"/>
      <w:marTop w:val="0"/>
      <w:marBottom w:val="0"/>
      <w:divBdr>
        <w:top w:val="none" w:sz="0" w:space="0" w:color="auto"/>
        <w:left w:val="none" w:sz="0" w:space="0" w:color="auto"/>
        <w:bottom w:val="none" w:sz="0" w:space="0" w:color="auto"/>
        <w:right w:val="none" w:sz="0" w:space="0" w:color="auto"/>
      </w:divBdr>
    </w:div>
    <w:div w:id="1530143748">
      <w:bodyDiv w:val="1"/>
      <w:marLeft w:val="0"/>
      <w:marRight w:val="0"/>
      <w:marTop w:val="0"/>
      <w:marBottom w:val="0"/>
      <w:divBdr>
        <w:top w:val="none" w:sz="0" w:space="0" w:color="auto"/>
        <w:left w:val="none" w:sz="0" w:space="0" w:color="auto"/>
        <w:bottom w:val="none" w:sz="0" w:space="0" w:color="auto"/>
        <w:right w:val="none" w:sz="0" w:space="0" w:color="auto"/>
      </w:divBdr>
    </w:div>
    <w:div w:id="17443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3793</Words>
  <Characters>19463</Characters>
  <Application>Microsoft Office Word</Application>
  <DocSecurity>0</DocSecurity>
  <Lines>452</Lines>
  <Paragraphs>242</Paragraphs>
  <ScaleCrop>false</ScaleCrop>
  <HeadingPairs>
    <vt:vector size="2" baseType="variant">
      <vt:variant>
        <vt:lpstr>Title</vt:lpstr>
      </vt:variant>
      <vt:variant>
        <vt:i4>1</vt:i4>
      </vt:variant>
    </vt:vector>
  </HeadingPairs>
  <TitlesOfParts>
    <vt:vector size="1" baseType="lpstr">
      <vt:lpstr>doc.: IEEE 802.11-20/127r3</vt:lpstr>
    </vt:vector>
  </TitlesOfParts>
  <Manager/>
  <Company>Qualcomm</Company>
  <LinksUpToDate>false</LinksUpToDate>
  <CharactersWithSpaces>23014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802.11-20/332r0</dc:title>
  <dc:subject>Submission</dc:subject>
  <dc:creator>Jouni Malinen</dc:creator>
  <cp:keywords>February 2020</cp:keywords>
  <dc:description>Jouni Malinen, Qualcomm</dc:description>
  <cp:lastModifiedBy>Jouni Malinen</cp:lastModifiedBy>
  <cp:revision>55</cp:revision>
  <cp:lastPrinted>1900-01-01T08:00:00Z</cp:lastPrinted>
  <dcterms:created xsi:type="dcterms:W3CDTF">2020-02-13T00:05:00Z</dcterms:created>
  <dcterms:modified xsi:type="dcterms:W3CDTF">2020-02-13T05:15:00Z</dcterms:modified>
  <cp:category/>
</cp:coreProperties>
</file>