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DCC64E1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534333">
              <w:rPr>
                <w:b w:val="0"/>
              </w:rPr>
              <w:t>CID 4695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0E1A326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B0BE1">
              <w:rPr>
                <w:b w:val="0"/>
                <w:sz w:val="20"/>
              </w:rPr>
              <w:t>June</w:t>
            </w:r>
            <w:r>
              <w:rPr>
                <w:b w:val="0"/>
                <w:sz w:val="20"/>
              </w:rPr>
              <w:t xml:space="preserve"> 1</w:t>
            </w:r>
            <w:r w:rsidR="000B0BE1">
              <w:rPr>
                <w:b w:val="0"/>
                <w:sz w:val="20"/>
              </w:rPr>
              <w:t>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353DF8" w:rsidRPr="00CC2C3C" w14:paraId="0098B5E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599D524" w14:textId="6C0A3AF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2992CE13" w14:textId="0C0E963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175" w:type="dxa"/>
            <w:vAlign w:val="center"/>
          </w:tcPr>
          <w:p w14:paraId="7FF87C73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ACB47E7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925A22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B19B41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D87BD59" w14:textId="5BC120F1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E5E892C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8FE6854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C82EC5">
        <w:rPr>
          <w:rFonts w:cs="Times New Roman"/>
          <w:sz w:val="18"/>
          <w:szCs w:val="18"/>
          <w:lang w:eastAsia="ko-KR"/>
        </w:rPr>
        <w:t xml:space="preserve">CID </w:t>
      </w:r>
      <w:bookmarkStart w:id="0" w:name="_Hlk36466389"/>
      <w:r w:rsidR="00C82EC5">
        <w:rPr>
          <w:rFonts w:cs="Times New Roman"/>
          <w:sz w:val="18"/>
          <w:szCs w:val="18"/>
          <w:lang w:eastAsia="ko-KR"/>
        </w:rPr>
        <w:t>4695</w:t>
      </w:r>
      <w:bookmarkEnd w:id="0"/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</w:t>
      </w:r>
      <w:r w:rsidR="00C82EC5">
        <w:rPr>
          <w:rFonts w:cs="Times New Roman"/>
          <w:sz w:val="18"/>
          <w:szCs w:val="18"/>
          <w:lang w:eastAsia="ko-KR"/>
        </w:rPr>
        <w:t>m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</w:t>
      </w:r>
      <w:bookmarkStart w:id="1" w:name="_Hlk13974497"/>
      <w:r w:rsidR="0075532E">
        <w:rPr>
          <w:rFonts w:cs="Times New Roman"/>
          <w:sz w:val="18"/>
          <w:szCs w:val="18"/>
          <w:lang w:eastAsia="ko-KR"/>
        </w:rPr>
        <w:t>SA Ballot 1:</w:t>
      </w:r>
    </w:p>
    <w:p w14:paraId="474A4766" w14:textId="4649F021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1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217DC5E1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11D0EA5" w14:textId="0CBFDD56" w:rsidR="00563E74" w:rsidRDefault="00563E74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</w:t>
      </w:r>
    </w:p>
    <w:p w14:paraId="7838625F" w14:textId="1978D6A5" w:rsidR="00034CE8" w:rsidRDefault="00563E74" w:rsidP="00F925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Added</w:t>
      </w:r>
      <w:r w:rsidR="00F9258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the term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‘specific’ SSID</w:t>
      </w:r>
      <w:r w:rsidR="00F9258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match 11af</w:t>
      </w:r>
    </w:p>
    <w:p w14:paraId="4BCF438B" w14:textId="09B40A2B" w:rsidR="00D41E3F" w:rsidRPr="00F92582" w:rsidRDefault="00D41E3F" w:rsidP="00F925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Minor editorial based on feedback from Mark R.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27116782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5352B5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5A6B272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16801D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790"/>
        <w:gridCol w:w="1530"/>
        <w:gridCol w:w="3510"/>
      </w:tblGrid>
      <w:tr w:rsidR="00D41AA9" w:rsidRPr="007E587A" w14:paraId="7B5B751B" w14:textId="77777777" w:rsidTr="003C3BD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56AD7" w:rsidRPr="008B0293" w14:paraId="53724B42" w14:textId="77777777" w:rsidTr="003C3BD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05389118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6AD7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080" w:type="dxa"/>
          </w:tcPr>
          <w:p w14:paraId="214F2D95" w14:textId="63C1A2EE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7EA85D96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C93AC7" w14:textId="61DAF706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2790" w:type="dxa"/>
            <w:shd w:val="clear" w:color="auto" w:fill="auto"/>
            <w:noWrap/>
          </w:tcPr>
          <w:p w14:paraId="17E0D91C" w14:textId="3020341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11.50 claims that "The Filtered Neighbor AP subfield in the Neighbor AP Information field shall be set to 1 if the AP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determines that the SSID corresponding to every AP in the Neighbor AP Information field matches the SSID of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the transmitting AP's BSS; otherwise it shall be set to 0.".  However, 9.4.2.170.2 says that ")When included in a Probe Response frame, it is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set to 1 if the SSID corresponding to every BSS of the APs(#2576)(#341) in this Neighbor AP Information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field matches the SSID in the (11ai)corresponding Probe Request frame. (11ai)When included in a Beacon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or FILS Discovery frame transmitted by a non-TVHT AP, it is set to 1 if the SSID corresponding to every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AP(#341) in this Neighbor AP Information field matches the SSID of the transmitting AP's BSS. It is set to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0 otherwise.".  Which is it?</w:t>
            </w:r>
          </w:p>
        </w:tc>
        <w:tc>
          <w:tcPr>
            <w:tcW w:w="1530" w:type="dxa"/>
            <w:shd w:val="clear" w:color="auto" w:fill="auto"/>
            <w:noWrap/>
          </w:tcPr>
          <w:p w14:paraId="27F5C178" w14:textId="351A752D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3510" w:type="dxa"/>
            <w:shd w:val="clear" w:color="auto" w:fill="auto"/>
          </w:tcPr>
          <w:p w14:paraId="2CCEB73B" w14:textId="7777777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E3E5A3" w14:textId="2A552F20" w:rsidR="00C56AD7" w:rsidRDefault="00544673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There is inconsistency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>between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in clause 9.4.2.170.2 and clause 11.50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which needs to be addressed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7C58093" w14:textId="77777777" w:rsidR="00FB2246" w:rsidRDefault="00FB2246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87F44D" w14:textId="4DF14261" w:rsidR="00F77A0A" w:rsidRDefault="00F92582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FB2246">
              <w:rPr>
                <w:rFonts w:ascii="Times New Roman" w:hAnsi="Times New Roman" w:cs="Times New Roman"/>
                <w:bCs/>
                <w:sz w:val="16"/>
                <w:szCs w:val="16"/>
              </w:rPr>
              <w:t>uring offline discussion</w:t>
            </w:r>
            <w:r w:rsidR="003962E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FB22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several members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affiliated with different companies</w:t>
            </w:r>
            <w:r w:rsidR="00FB22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it was determined that the Filtered Neighbor AP subfield is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not used by non-TVHT STAs. For example,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 are no known 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>802.11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>ai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802.11ax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implementations that use this bit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</w:t>
            </w:r>
            <w:proofErr w:type="spellStart"/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TG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ax</w:t>
            </w:r>
            <w:proofErr w:type="spellEnd"/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has defined a new bit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(Same SSID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which serves the same purpose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Filtered Neighbor AP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new bit defined by 11ax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provides per-AP level granularity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is applicable to a more general scenario (i.e., individually addressed </w:t>
            </w:r>
            <w:r w:rsidR="00C05A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frames such as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Probe Response as well as broadcast frames such as Beacon or broadcast Probe Response</w:t>
            </w:r>
            <w:r w:rsidR="00BF07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FILS Discovery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frames)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Furthermore, t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here are implementations that are using the new bit.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EE7195C" w14:textId="77777777" w:rsidR="00F77A0A" w:rsidRDefault="00F77A0A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F96D62" w14:textId="6DEAA64F" w:rsidR="00FB2246" w:rsidRDefault="00775F47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Given that there 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 other implementation </w:t>
            </w:r>
            <w:r w:rsidR="009261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using Filtered Neighbor AP bit, the resolution proposes to reserve this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field for non-TVHT STAs. The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revised 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text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>restores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meaning of this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>subfield as originally</w:t>
            </w:r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proposed by the </w:t>
            </w:r>
            <w:proofErr w:type="spellStart"/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>TGaf</w:t>
            </w:r>
            <w:proofErr w:type="spellEnd"/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418A78A" w14:textId="77777777" w:rsidR="00937B96" w:rsidRDefault="00937B96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75FB2C8A" w:rsidR="00937B96" w:rsidRPr="00937B96" w:rsidRDefault="00937B96" w:rsidP="00775F4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7B96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93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11-20/320r</w:t>
            </w:r>
            <w:r w:rsidR="00D41E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56297BDD" w14:textId="0BF995D0" w:rsidR="00B95DA8" w:rsidRDefault="00B95DA8" w:rsidP="00EE4C63">
      <w:pPr>
        <w:pStyle w:val="EditiingInstruction"/>
        <w:rPr>
          <w:i w:val="0"/>
        </w:rPr>
      </w:pPr>
    </w:p>
    <w:p w14:paraId="76F23366" w14:textId="77777777" w:rsidR="000D4F2B" w:rsidRDefault="00B95DA8" w:rsidP="000D4F2B">
      <w:pPr>
        <w:pStyle w:val="H5"/>
        <w:numPr>
          <w:ilvl w:val="0"/>
          <w:numId w:val="46"/>
        </w:numPr>
        <w:rPr>
          <w:w w:val="100"/>
        </w:rPr>
      </w:pPr>
      <w:r>
        <w:rPr>
          <w:i/>
        </w:rPr>
        <w:br w:type="page"/>
      </w:r>
      <w:bookmarkStart w:id="2" w:name="RTF37343034313a2048352c312e"/>
      <w:r w:rsidR="000D4F2B">
        <w:rPr>
          <w:w w:val="100"/>
        </w:rPr>
        <w:lastRenderedPageBreak/>
        <w:t>Neighbor AP Information field</w:t>
      </w:r>
      <w:bookmarkEnd w:id="2"/>
    </w:p>
    <w:p w14:paraId="1E18DFA4" w14:textId="671D7B4E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proofErr w:type="spellEnd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3F715403" w14:textId="5A743705" w:rsidR="00EA13AC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" w:author="Abhishek Patil" w:date="2020-06-10T23:49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Filtered Neighbor AP subfield </w:t>
      </w:r>
      <w:del w:id="4" w:author="Abhishek Patil" w:date="2020-06-26T07:20:00Z">
        <w:r w:rsidRPr="000D4F2B" w:rsidDel="0046194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is 1 bit in length. </w:delText>
        </w:r>
      </w:del>
      <w:ins w:id="5" w:author="Abhishek Patil" w:date="2020-06-10T23:43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reserved except </w:t>
        </w:r>
      </w:ins>
      <w:ins w:id="6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the </w:t>
        </w:r>
      </w:ins>
      <w:ins w:id="7" w:author="Abhishek Patil" w:date="2020-06-10T23:46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Reduced Neighbor Report element is carried </w:t>
        </w:r>
      </w:ins>
      <w:ins w:id="8" w:author="Abhishek Patil" w:date="2020-06-10T23:44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 a Probe Response </w:t>
        </w:r>
      </w:ins>
      <w:ins w:id="9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frame transmitted by a TVHT AP.</w:t>
        </w:r>
      </w:ins>
    </w:p>
    <w:p w14:paraId="3A6F1CE9" w14:textId="7C1F889A" w:rsidR="000D4F2B" w:rsidRPr="000D4F2B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10" w:author="Abhishek Patil" w:date="2020-06-10T23:47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When included in</w:delText>
        </w:r>
      </w:del>
      <w:ins w:id="11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Probe Response frame</w:t>
      </w:r>
      <w:ins w:id="12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transmitted by a TVHT AP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del w:id="13" w:author="Abhishek Patil" w:date="2020-06-10T23:48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14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Filtered Neighbor AP</w:t>
        </w:r>
      </w:ins>
      <w:ins w:id="15" w:author="Abhishek Patil" w:date="2020-06-10T23:48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subfield</w:t>
        </w:r>
        <w:r w:rsidR="00EA13AC" w:rsidRPr="000D4F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set to 1 if the </w:t>
      </w:r>
      <w:ins w:id="16" w:author="Abhishek Patil" w:date="2020-06-19T07:19:00Z">
        <w:r w:rsidR="00F9258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spec</w:t>
        </w:r>
      </w:ins>
      <w:ins w:id="17" w:author="Abhishek Patil" w:date="2020-06-19T07:20:00Z">
        <w:r w:rsidR="00F9258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ific 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SSID corresponding to every BSS of the APs in this Neighbor AP Information field matches the SSID in the corresponding Probe Request frame</w:t>
      </w:r>
      <w:ins w:id="18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 otherwise</w:t>
        </w:r>
      </w:ins>
      <w:del w:id="19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20" w:author="Abhishek Patil" w:date="2020-05-24T22:51:00Z">
        <w:r w:rsidRPr="000D4F2B" w:rsidDel="00263B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When included in a Beacon or FILS Discovery frame transmitted by a non-TVHT AP, it is set to 1 if the SSID corresponding to every AP in this Neighbor AP Information field matches the SSID of the transmitting AP’s BSS. </w:delText>
        </w:r>
      </w:del>
      <w:del w:id="21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</w:delText>
        </w:r>
      </w:del>
      <w:ins w:id="22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t is set to 0</w:t>
      </w:r>
      <w:del w:id="23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otherwise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8AB772A" w14:textId="362DAEE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19BB1A8" w14:textId="57C7BB56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18C1205" w14:textId="6B5927C5" w:rsidR="000D4F2B" w:rsidRDefault="000D4F2B" w:rsidP="000D4F2B">
      <w:pPr>
        <w:pStyle w:val="H2"/>
        <w:numPr>
          <w:ilvl w:val="0"/>
          <w:numId w:val="31"/>
        </w:numPr>
        <w:rPr>
          <w:w w:val="100"/>
        </w:rPr>
      </w:pPr>
      <w:bookmarkStart w:id="24" w:name="RTF33343930393a2048332c312e"/>
      <w:r>
        <w:rPr>
          <w:w w:val="100"/>
        </w:rPr>
        <w:t>Reduced neighbor report</w:t>
      </w:r>
      <w:bookmarkEnd w:id="24"/>
    </w:p>
    <w:p w14:paraId="192BA577" w14:textId="77777777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proofErr w:type="spellEnd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01383460" w14:textId="4BDF4BA5" w:rsidR="00104166" w:rsidRDefault="00611588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5" w:author="Abhishek Patil" w:date="2020-05-27T20:3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ins w:id="26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If the AP is a TVHT AP that transmits a Probe Response frame, </w:t>
        </w:r>
      </w:ins>
      <w:del w:id="27" w:author="Abhishek Patil" w:date="2020-06-10T23:58:00Z">
        <w:r w:rsidR="00104166" w:rsidRPr="000D4F2B" w:rsidDel="0061158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The </w:delText>
        </w:r>
      </w:del>
      <w:ins w:id="28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</w:t>
        </w:r>
        <w:r w:rsidRPr="000D4F2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he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Filtered Neighbor AP subfield in the Neighbor AP Information field shall be set to 1 if the AP determines that the SSID corresponding to every AP in the Neighbor AP Information field matches the </w:t>
      </w:r>
      <w:ins w:id="29" w:author="Abhishek" w:date="2020-05-28T23:36:00Z">
        <w:r w:rsidR="008C608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specific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SSID </w:t>
      </w:r>
      <w:del w:id="30" w:author="Abhishek Patil" w:date="2020-05-24T23:07:00Z">
        <w:r w:rsidR="00104166" w:rsidRPr="000D4F2B" w:rsidDel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of the transmitting AP’s BSS</w:delText>
        </w:r>
      </w:del>
      <w:ins w:id="31" w:author="Abhishek Patil" w:date="2020-05-24T23:07:00Z">
        <w:r w:rsidR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in the corresponding Probe Request frame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; otherwise it shall be set to 0.</w:t>
      </w:r>
    </w:p>
    <w:p w14:paraId="072910BF" w14:textId="36E0B132" w:rsidR="00F867DE" w:rsidRP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ins w:id="32" w:author="Abhishek Patil" w:date="2020-05-27T20:39:00Z"/>
          <w:rFonts w:ascii="Times New Roman" w:eastAsia="Times New Roman" w:hAnsi="Times New Roman" w:cs="Times New Roman"/>
          <w:color w:val="000000"/>
          <w:sz w:val="18"/>
          <w:szCs w:val="18"/>
        </w:rPr>
      </w:pPr>
      <w:ins w:id="33" w:author="Abhishek Patil" w:date="2020-05-27T20:38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NOTE – </w:t>
        </w:r>
      </w:ins>
      <w:ins w:id="34" w:author="Abhishek" w:date="2020-05-28T17:11:00Z">
        <w:r w:rsidR="00D135A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The Filtered Neighbor AP subfield </w:t>
        </w:r>
      </w:ins>
      <w:ins w:id="35" w:author="Abhishek" w:date="2020-05-28T17:12:00Z">
        <w:r w:rsidR="0084211A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is </w:t>
        </w:r>
      </w:ins>
      <w:ins w:id="36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reserved when the Reduced Neighbor Report element is transmitted by a non-TVHT AP or by a TVHT AP in a frame other a than Probe Response frame</w:t>
        </w:r>
      </w:ins>
      <w:ins w:id="37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(see 9.4.2.170.2</w:t>
        </w:r>
      </w:ins>
      <w:ins w:id="38" w:author="Abhishek Patil" w:date="2020-06-18T00:27:00Z">
        <w:r w:rsid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</w:t>
        </w:r>
        <w:r w:rsidR="001508BF" w:rsidRP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Neighbor AP Information field</w:t>
        </w:r>
        <w:r w:rsid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)</w:t>
        </w:r>
      </w:ins>
      <w:ins w:id="39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)</w:t>
        </w:r>
      </w:ins>
      <w:ins w:id="40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.</w:t>
        </w:r>
      </w:ins>
    </w:p>
    <w:p w14:paraId="56E0F5CD" w14:textId="4D74276F" w:rsid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41" w:author="Abhishek Patil" w:date="2020-05-27T20:39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07629F1" w14:textId="0F42A440" w:rsidR="00F867DE" w:rsidRPr="000D4F2B" w:rsidRDefault="00F867DE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6F1018C" w14:textId="7777777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0D4F2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DEA7" w14:textId="77777777" w:rsidR="003275CC" w:rsidRDefault="003275CC">
      <w:pPr>
        <w:spacing w:after="0" w:line="240" w:lineRule="auto"/>
      </w:pPr>
      <w:r>
        <w:separator/>
      </w:r>
    </w:p>
  </w:endnote>
  <w:endnote w:type="continuationSeparator" w:id="0">
    <w:p w14:paraId="18F26383" w14:textId="77777777" w:rsidR="003275CC" w:rsidRDefault="0032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50D2" w14:textId="77777777" w:rsidR="003275CC" w:rsidRDefault="003275CC">
      <w:pPr>
        <w:spacing w:after="0" w:line="240" w:lineRule="auto"/>
      </w:pPr>
      <w:r>
        <w:separator/>
      </w:r>
    </w:p>
  </w:footnote>
  <w:footnote w:type="continuationSeparator" w:id="0">
    <w:p w14:paraId="08D93EA0" w14:textId="77777777" w:rsidR="003275CC" w:rsidRDefault="0032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97C53EB" w:rsidR="00BF026D" w:rsidRPr="002D636E" w:rsidRDefault="000B0BE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03</w:t>
    </w:r>
    <w:r w:rsidR="00937B96">
      <w:rPr>
        <w:rFonts w:ascii="Times New Roman" w:eastAsia="Malgun Gothic" w:hAnsi="Times New Roman" w:cs="Times New Roman"/>
        <w:b/>
        <w:sz w:val="28"/>
        <w:szCs w:val="20"/>
        <w:lang w:val="en-GB"/>
      </w:rPr>
      <w:t>20r</w:t>
    </w:r>
    <w:r w:rsidR="00D41E3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6E359A99" w:rsidR="00BF026D" w:rsidRPr="00DE6B44" w:rsidRDefault="000B0BE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C56AD7">
      <w:rPr>
        <w:rFonts w:ascii="Times New Roman" w:eastAsia="Malgun Gothic" w:hAnsi="Times New Roman" w:cs="Times New Roman"/>
        <w:b/>
        <w:sz w:val="28"/>
        <w:szCs w:val="20"/>
        <w:lang w:val="en-GB"/>
      </w:rPr>
      <w:t>20r</w:t>
    </w:r>
    <w:r w:rsidR="00D41E3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B925A9D"/>
    <w:multiLevelType w:val="hybridMultilevel"/>
    <w:tmpl w:val="1E8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5C3"/>
    <w:multiLevelType w:val="hybridMultilevel"/>
    <w:tmpl w:val="5A04AEDE"/>
    <w:lvl w:ilvl="0" w:tplc="26528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9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numFmt w:val="decimal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  <w15:person w15:author="Abhishek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05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979F4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66F8"/>
    <w:rsid w:val="000A6854"/>
    <w:rsid w:val="000A6C9F"/>
    <w:rsid w:val="000A7151"/>
    <w:rsid w:val="000A7C44"/>
    <w:rsid w:val="000B0BE1"/>
    <w:rsid w:val="000B1AAB"/>
    <w:rsid w:val="000B1C77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4F2B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166"/>
    <w:rsid w:val="00104208"/>
    <w:rsid w:val="001051FB"/>
    <w:rsid w:val="00105729"/>
    <w:rsid w:val="00105C21"/>
    <w:rsid w:val="00106648"/>
    <w:rsid w:val="00106918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8BF"/>
    <w:rsid w:val="0015094C"/>
    <w:rsid w:val="001510FB"/>
    <w:rsid w:val="001514B9"/>
    <w:rsid w:val="00151764"/>
    <w:rsid w:val="00151863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4F6C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36C6"/>
    <w:rsid w:val="00183D20"/>
    <w:rsid w:val="0018438C"/>
    <w:rsid w:val="0018444C"/>
    <w:rsid w:val="0018612C"/>
    <w:rsid w:val="00186B9E"/>
    <w:rsid w:val="0018762F"/>
    <w:rsid w:val="00187D57"/>
    <w:rsid w:val="001902FA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987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190"/>
    <w:rsid w:val="001A04C6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45FF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0B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22D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3B2A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6C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2F39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A44"/>
    <w:rsid w:val="002A2CFC"/>
    <w:rsid w:val="002A3A53"/>
    <w:rsid w:val="002A3B38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74A"/>
    <w:rsid w:val="002D19E1"/>
    <w:rsid w:val="002D2501"/>
    <w:rsid w:val="002D4735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5CC"/>
    <w:rsid w:val="00327E58"/>
    <w:rsid w:val="0033052D"/>
    <w:rsid w:val="00330BF4"/>
    <w:rsid w:val="00330C03"/>
    <w:rsid w:val="00330D31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3DF8"/>
    <w:rsid w:val="003550A4"/>
    <w:rsid w:val="00355202"/>
    <w:rsid w:val="0035584B"/>
    <w:rsid w:val="0035656F"/>
    <w:rsid w:val="0035676A"/>
    <w:rsid w:val="00356BEC"/>
    <w:rsid w:val="00357400"/>
    <w:rsid w:val="00357A26"/>
    <w:rsid w:val="00357D04"/>
    <w:rsid w:val="00357DED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829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56B9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2E6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BD5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944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054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1B8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333"/>
    <w:rsid w:val="005352B5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673"/>
    <w:rsid w:val="00544B8F"/>
    <w:rsid w:val="00544ECC"/>
    <w:rsid w:val="0054593B"/>
    <w:rsid w:val="00545AB8"/>
    <w:rsid w:val="005460E1"/>
    <w:rsid w:val="005466B2"/>
    <w:rsid w:val="005468B9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3E74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44"/>
    <w:rsid w:val="005E125C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5F7DC7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7ABE"/>
    <w:rsid w:val="00607B18"/>
    <w:rsid w:val="006112CB"/>
    <w:rsid w:val="00611588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8B2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DF8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A82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36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CE5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0D62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5A1"/>
    <w:rsid w:val="00757D23"/>
    <w:rsid w:val="00757F8A"/>
    <w:rsid w:val="00760DAC"/>
    <w:rsid w:val="0076122C"/>
    <w:rsid w:val="0076240D"/>
    <w:rsid w:val="007628D2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5F47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41B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6AA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94F"/>
    <w:rsid w:val="00815A9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6DD"/>
    <w:rsid w:val="008408D3"/>
    <w:rsid w:val="00840C9B"/>
    <w:rsid w:val="0084211A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6BC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27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C1B"/>
    <w:rsid w:val="008C0ECA"/>
    <w:rsid w:val="008C2241"/>
    <w:rsid w:val="008C38C0"/>
    <w:rsid w:val="008C48F6"/>
    <w:rsid w:val="008C490E"/>
    <w:rsid w:val="008C4ED6"/>
    <w:rsid w:val="008C4FC5"/>
    <w:rsid w:val="008C6080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69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1FD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B96"/>
    <w:rsid w:val="00937D4B"/>
    <w:rsid w:val="009409FF"/>
    <w:rsid w:val="00940A2A"/>
    <w:rsid w:val="00940BBE"/>
    <w:rsid w:val="00940F3E"/>
    <w:rsid w:val="009417B5"/>
    <w:rsid w:val="00945169"/>
    <w:rsid w:val="00945378"/>
    <w:rsid w:val="00945917"/>
    <w:rsid w:val="00945A0F"/>
    <w:rsid w:val="009460E4"/>
    <w:rsid w:val="00950077"/>
    <w:rsid w:val="009500C0"/>
    <w:rsid w:val="00950102"/>
    <w:rsid w:val="00950587"/>
    <w:rsid w:val="00950A20"/>
    <w:rsid w:val="009514A3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B0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C31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0D9C"/>
    <w:rsid w:val="009C142A"/>
    <w:rsid w:val="009C1DC1"/>
    <w:rsid w:val="009C2A69"/>
    <w:rsid w:val="009C3107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2F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1F29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26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9A5"/>
    <w:rsid w:val="00AE548F"/>
    <w:rsid w:val="00AE6318"/>
    <w:rsid w:val="00AE6788"/>
    <w:rsid w:val="00AE6BDD"/>
    <w:rsid w:val="00AE72D1"/>
    <w:rsid w:val="00AE741C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287"/>
    <w:rsid w:val="00B11CC5"/>
    <w:rsid w:val="00B1218A"/>
    <w:rsid w:val="00B1309A"/>
    <w:rsid w:val="00B1318D"/>
    <w:rsid w:val="00B1355D"/>
    <w:rsid w:val="00B13F59"/>
    <w:rsid w:val="00B147D5"/>
    <w:rsid w:val="00B14DFA"/>
    <w:rsid w:val="00B1562D"/>
    <w:rsid w:val="00B1591A"/>
    <w:rsid w:val="00B15976"/>
    <w:rsid w:val="00B159E6"/>
    <w:rsid w:val="00B16E09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87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8E6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76B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5A75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AD7"/>
    <w:rsid w:val="00C57F17"/>
    <w:rsid w:val="00C600EE"/>
    <w:rsid w:val="00C60DEE"/>
    <w:rsid w:val="00C61037"/>
    <w:rsid w:val="00C6106B"/>
    <w:rsid w:val="00C61129"/>
    <w:rsid w:val="00C612A5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2EC5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43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5A0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47E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1E3F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F0"/>
    <w:rsid w:val="00D73E8B"/>
    <w:rsid w:val="00D74ADF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6712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158"/>
    <w:rsid w:val="00DA76A1"/>
    <w:rsid w:val="00DA7BC1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4C4"/>
    <w:rsid w:val="00E3149F"/>
    <w:rsid w:val="00E315BE"/>
    <w:rsid w:val="00E316DD"/>
    <w:rsid w:val="00E319FD"/>
    <w:rsid w:val="00E31CFD"/>
    <w:rsid w:val="00E31DD9"/>
    <w:rsid w:val="00E32931"/>
    <w:rsid w:val="00E3463A"/>
    <w:rsid w:val="00E34ADC"/>
    <w:rsid w:val="00E358CF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3AC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3A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37D2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77A0A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7DE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582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33E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46"/>
    <w:rsid w:val="00FB226D"/>
    <w:rsid w:val="00FB244F"/>
    <w:rsid w:val="00FB2EAA"/>
    <w:rsid w:val="00FB2F2E"/>
    <w:rsid w:val="00FB3B57"/>
    <w:rsid w:val="00FB3BE8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50D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8EA62A84-0846-42AC-83A9-F596682E9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</cp:revision>
  <dcterms:created xsi:type="dcterms:W3CDTF">2020-06-26T14:27:00Z</dcterms:created>
  <dcterms:modified xsi:type="dcterms:W3CDTF">2020-06-26T14:30:00Z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