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DCC64E1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534333">
              <w:rPr>
                <w:b w:val="0"/>
              </w:rPr>
              <w:t>CID 4695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0E1A326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0B0BE1">
              <w:rPr>
                <w:b w:val="0"/>
                <w:sz w:val="20"/>
              </w:rPr>
              <w:t>June</w:t>
            </w:r>
            <w:r>
              <w:rPr>
                <w:b w:val="0"/>
                <w:sz w:val="20"/>
              </w:rPr>
              <w:t xml:space="preserve"> 1</w:t>
            </w:r>
            <w:r w:rsidR="000B0BE1">
              <w:rPr>
                <w:b w:val="0"/>
                <w:sz w:val="20"/>
              </w:rPr>
              <w:t>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353DF8" w:rsidRPr="00CC2C3C" w14:paraId="0098B5E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599D524" w14:textId="6C0A3AF8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695" w:type="dxa"/>
            <w:vAlign w:val="center"/>
          </w:tcPr>
          <w:p w14:paraId="2992CE13" w14:textId="0C0E9638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F87C73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ACB47E7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925A22" w14:textId="77777777" w:rsidR="00353DF8" w:rsidRPr="000A26E7" w:rsidRDefault="00353DF8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B19B41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D87BD59" w14:textId="5BC120F1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0E5E892C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8FE6854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C82EC5">
        <w:rPr>
          <w:rFonts w:cs="Times New Roman"/>
          <w:sz w:val="18"/>
          <w:szCs w:val="18"/>
          <w:lang w:eastAsia="ko-KR"/>
        </w:rPr>
        <w:t xml:space="preserve">CID </w:t>
      </w:r>
      <w:bookmarkStart w:id="0" w:name="_Hlk36466389"/>
      <w:r w:rsidR="00C82EC5">
        <w:rPr>
          <w:rFonts w:cs="Times New Roman"/>
          <w:sz w:val="18"/>
          <w:szCs w:val="18"/>
          <w:lang w:eastAsia="ko-KR"/>
        </w:rPr>
        <w:t>4695</w:t>
      </w:r>
      <w:bookmarkEnd w:id="0"/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>received for TG</w:t>
      </w:r>
      <w:r w:rsidR="00C82EC5">
        <w:rPr>
          <w:rFonts w:cs="Times New Roman"/>
          <w:sz w:val="18"/>
          <w:szCs w:val="18"/>
          <w:lang w:eastAsia="ko-KR"/>
        </w:rPr>
        <w:t>m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 </w:t>
      </w:r>
      <w:bookmarkStart w:id="1" w:name="_Hlk13974497"/>
      <w:r w:rsidR="0075532E">
        <w:rPr>
          <w:rFonts w:cs="Times New Roman"/>
          <w:sz w:val="18"/>
          <w:szCs w:val="18"/>
          <w:lang w:eastAsia="ko-KR"/>
        </w:rPr>
        <w:t>SA Ballot 1:</w:t>
      </w:r>
    </w:p>
    <w:p w14:paraId="474A4766" w14:textId="4649F021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1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217DC5E1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11D0EA5" w14:textId="0CBFDD56" w:rsidR="00563E74" w:rsidRDefault="00563E74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editorial</w:t>
      </w:r>
    </w:p>
    <w:p w14:paraId="7838625F" w14:textId="0D39943A" w:rsidR="00034CE8" w:rsidRPr="00F92582" w:rsidRDefault="00563E74" w:rsidP="00F9258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Added</w:t>
      </w:r>
      <w:r w:rsidR="00F9258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the term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‘specific’ SSID</w:t>
      </w:r>
      <w:r w:rsidR="00F9258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to match 11af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27116782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5352B5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5A6B272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16801D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BA38E6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2790"/>
        <w:gridCol w:w="1530"/>
        <w:gridCol w:w="3510"/>
      </w:tblGrid>
      <w:tr w:rsidR="00D41AA9" w:rsidRPr="007E587A" w14:paraId="7B5B751B" w14:textId="77777777" w:rsidTr="003C3BD5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56AD7" w:rsidRPr="008B0293" w14:paraId="53724B42" w14:textId="77777777" w:rsidTr="003C3BD5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05389118" w:rsidR="00C56AD7" w:rsidRPr="00C56AD7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6AD7"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1080" w:type="dxa"/>
          </w:tcPr>
          <w:p w14:paraId="214F2D95" w14:textId="63C1A2EE" w:rsidR="00C56AD7" w:rsidRPr="00C56AD7" w:rsidRDefault="00FC250D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7EA85D96" w:rsidR="00C56AD7" w:rsidRPr="00C56AD7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C93AC7" w14:textId="61DAF706" w:rsidR="00C56AD7" w:rsidRPr="00C56AD7" w:rsidRDefault="00FC250D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2790" w:type="dxa"/>
            <w:shd w:val="clear" w:color="auto" w:fill="auto"/>
            <w:noWrap/>
          </w:tcPr>
          <w:p w14:paraId="17E0D91C" w14:textId="30203417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sz w:val="16"/>
                <w:szCs w:val="16"/>
              </w:rPr>
              <w:t>11.50 claims that "The Filtered Neighbor AP subfield in the Neighbor AP Information field shall be set to 1 if the AP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determines that the SSID corresponding to every AP in the Neighbor AP Information field matches the SSID of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the transmitting AP's BSS; otherwise it shall be set to 0.".  However, 9.4.2.170.2 says that ")When included in a Probe Response frame, it is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set to 1 if the SSID corresponding to every BSS of the APs(#2576)(#341) in this Neighbor AP Information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field matches the SSID in the (11ai)corresponding Probe Request frame. (11ai)When included in a Beacon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or FILS Discovery frame transmitted by a non-TVHT AP, it is set to 1 if the SSID corresponding to every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AP(#341) in this Neighbor AP Information field matches the SSID of the transmitting AP's BSS. It is set to</w:t>
            </w:r>
            <w:r w:rsidRPr="007628D2">
              <w:rPr>
                <w:rFonts w:ascii="Times New Roman" w:hAnsi="Times New Roman" w:cs="Times New Roman"/>
                <w:sz w:val="16"/>
                <w:szCs w:val="16"/>
              </w:rPr>
              <w:br/>
              <w:t>0 otherwise.".  Which is it?</w:t>
            </w:r>
          </w:p>
        </w:tc>
        <w:tc>
          <w:tcPr>
            <w:tcW w:w="1530" w:type="dxa"/>
            <w:shd w:val="clear" w:color="auto" w:fill="auto"/>
            <w:noWrap/>
          </w:tcPr>
          <w:p w14:paraId="27F5C178" w14:textId="351A752D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sz w:val="16"/>
                <w:szCs w:val="16"/>
              </w:rPr>
              <w:t>As it says in the comment</w:t>
            </w:r>
          </w:p>
        </w:tc>
        <w:tc>
          <w:tcPr>
            <w:tcW w:w="3510" w:type="dxa"/>
            <w:shd w:val="clear" w:color="auto" w:fill="auto"/>
          </w:tcPr>
          <w:p w14:paraId="2CCEB73B" w14:textId="77777777" w:rsidR="00C56AD7" w:rsidRPr="007628D2" w:rsidRDefault="00C56AD7" w:rsidP="00C56AD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8D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E3E5A3" w14:textId="2A552F20" w:rsidR="00C56AD7" w:rsidRDefault="00544673" w:rsidP="00C56AD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There is inconsistency 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>between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in clause 9.4.2.170.2 and clause 11.50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which needs to be addressed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7C58093" w14:textId="77777777" w:rsidR="00FB2246" w:rsidRDefault="00FB2246" w:rsidP="00C56AD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87F44D" w14:textId="4DF14261" w:rsidR="00F77A0A" w:rsidRDefault="00F92582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FB2246">
              <w:rPr>
                <w:rFonts w:ascii="Times New Roman" w:hAnsi="Times New Roman" w:cs="Times New Roman"/>
                <w:bCs/>
                <w:sz w:val="16"/>
                <w:szCs w:val="16"/>
              </w:rPr>
              <w:t>uring offline discussion</w:t>
            </w:r>
            <w:r w:rsidR="003962E6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FB22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with several members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affiliated with different companies</w:t>
            </w:r>
            <w:r w:rsidR="00FB22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it was determined that the Filtered Neighbor AP subfield is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not used by non-TVHT STAs. For example,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there are no known 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>802.11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>ai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 802.11ax</w:t>
            </w:r>
            <w:r w:rsidR="00EE2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implementations that use this bit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addition, TG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ax has defined a new bit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(Same SSID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subfield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which serves the same purpose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as Filtered Neighbor AP</w:t>
            </w:r>
            <w:r w:rsidR="005F7DC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subfield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 new bit defined by 11ax 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>provides per-AP level granularity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is applicable to a more general scenario (i.e., individually addressed </w:t>
            </w:r>
            <w:r w:rsidR="00C05A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frames such as 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>Probe Response as well as broadcast frames such as Beacon or broadcast Probe Response</w:t>
            </w:r>
            <w:r w:rsidR="00BF07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 FILS Discovery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frames)</w:t>
            </w:r>
            <w:r w:rsidR="00E31CFD" w:rsidRPr="00E31C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Furthermore, t</w:t>
            </w:r>
            <w:r w:rsidR="00151863">
              <w:rPr>
                <w:rFonts w:ascii="Times New Roman" w:hAnsi="Times New Roman" w:cs="Times New Roman"/>
                <w:bCs/>
                <w:sz w:val="16"/>
                <w:szCs w:val="16"/>
              </w:rPr>
              <w:t>here are implementations that are using the new bit.</w:t>
            </w:r>
            <w:r w:rsidR="00775F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EE7195C" w14:textId="77777777" w:rsidR="00F77A0A" w:rsidRDefault="00F77A0A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F96D62" w14:textId="6DEAA64F" w:rsidR="00FB2246" w:rsidRDefault="00775F47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Given that there </w:t>
            </w:r>
            <w:r w:rsidR="00151863">
              <w:rPr>
                <w:rFonts w:ascii="Times New Roman" w:hAnsi="Times New Roman" w:cs="Times New Roman"/>
                <w:bCs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 other implementation </w:t>
            </w:r>
            <w:r w:rsidR="009261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</w:t>
            </w:r>
            <w:r w:rsidR="00367829">
              <w:rPr>
                <w:rFonts w:ascii="Times New Roman" w:hAnsi="Times New Roman" w:cs="Times New Roman"/>
                <w:bCs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using Filtered Neighbor AP bit, the resolution proposes to reserve this </w:t>
            </w:r>
            <w:r w:rsidR="00367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field for non-TVHT STAs. The 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revised 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text 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>restores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meaning of this </w:t>
            </w:r>
            <w:r w:rsidR="00F92582">
              <w:rPr>
                <w:rFonts w:ascii="Times New Roman" w:hAnsi="Times New Roman" w:cs="Times New Roman"/>
                <w:bCs/>
                <w:sz w:val="16"/>
                <w:szCs w:val="16"/>
              </w:rPr>
              <w:t>subfield as originally</w:t>
            </w:r>
            <w:r w:rsidR="00287B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proposed by the TGaf</w:t>
            </w:r>
            <w:r w:rsidR="00F77A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418A78A" w14:textId="77777777" w:rsidR="00937B96" w:rsidRDefault="00937B96" w:rsidP="00775F4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2DB1F085" w:rsidR="00937B96" w:rsidRPr="00937B96" w:rsidRDefault="00937B96" w:rsidP="00775F4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B96">
              <w:rPr>
                <w:rFonts w:ascii="Times New Roman" w:hAnsi="Times New Roman" w:cs="Times New Roman"/>
                <w:b/>
                <w:sz w:val="16"/>
                <w:szCs w:val="16"/>
              </w:rPr>
              <w:t>TGm editor please make changes as shown in doc 11-20/320r</w:t>
            </w:r>
            <w:r w:rsidR="00F9258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14:paraId="56297BDD" w14:textId="0BF995D0" w:rsidR="00B95DA8" w:rsidRDefault="00B95DA8" w:rsidP="00EE4C63">
      <w:pPr>
        <w:pStyle w:val="EditiingInstruction"/>
        <w:rPr>
          <w:i w:val="0"/>
        </w:rPr>
      </w:pPr>
    </w:p>
    <w:p w14:paraId="76F23366" w14:textId="77777777" w:rsidR="000D4F2B" w:rsidRDefault="00B95DA8" w:rsidP="000D4F2B">
      <w:pPr>
        <w:pStyle w:val="H5"/>
        <w:numPr>
          <w:ilvl w:val="0"/>
          <w:numId w:val="46"/>
        </w:numPr>
        <w:rPr>
          <w:w w:val="100"/>
        </w:rPr>
      </w:pPr>
      <w:r>
        <w:rPr>
          <w:i/>
        </w:rPr>
        <w:br w:type="page"/>
      </w:r>
      <w:bookmarkStart w:id="2" w:name="RTF37343034313a2048352c312e"/>
      <w:r w:rsidR="000D4F2B">
        <w:rPr>
          <w:w w:val="100"/>
        </w:rPr>
        <w:lastRenderedPageBreak/>
        <w:t>Neighbor AP Information field</w:t>
      </w:r>
      <w:bookmarkEnd w:id="2"/>
    </w:p>
    <w:p w14:paraId="1E18DFA4" w14:textId="671D7B4E" w:rsidR="009C0D9C" w:rsidRPr="00FD04C9" w:rsidRDefault="009C0D9C" w:rsidP="009C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m</w:t>
      </w: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editor, please make changes to the following paragraph in this sub-clause as showing below</w:t>
      </w:r>
    </w:p>
    <w:p w14:paraId="3F715403" w14:textId="77777777" w:rsidR="00EA13AC" w:rsidRDefault="000D4F2B" w:rsidP="0026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3" w:author="Abhishek Patil" w:date="2020-06-10T23:49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Filtered Neighbor AP subfield is 1 bit in length. </w:t>
      </w:r>
      <w:ins w:id="4" w:author="Abhishek Patil" w:date="2020-06-10T23:43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This subfield is reserved except </w:t>
        </w:r>
      </w:ins>
      <w:ins w:id="5" w:author="Abhishek Patil" w:date="2020-06-10T23:45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the </w:t>
        </w:r>
      </w:ins>
      <w:ins w:id="6" w:author="Abhishek Patil" w:date="2020-06-10T23:46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Reduced Neighbor Report element is carried </w:t>
        </w:r>
      </w:ins>
      <w:ins w:id="7" w:author="Abhishek Patil" w:date="2020-06-10T23:44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 a Probe Response </w:t>
        </w:r>
      </w:ins>
      <w:ins w:id="8" w:author="Abhishek Patil" w:date="2020-06-10T23:45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frame transmitted by a TVHT AP. </w:t>
        </w:r>
      </w:ins>
    </w:p>
    <w:p w14:paraId="3A6F1CE9" w14:textId="7C1F889A" w:rsidR="000D4F2B" w:rsidRPr="000D4F2B" w:rsidRDefault="000D4F2B" w:rsidP="00263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9" w:author="Abhishek Patil" w:date="2020-06-10T23:47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When included in</w:delText>
        </w:r>
      </w:del>
      <w:ins w:id="10" w:author="Abhishek Patil" w:date="2020-06-10T23:47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Probe Response frame</w:t>
      </w:r>
      <w:ins w:id="11" w:author="Abhishek Patil" w:date="2020-06-10T23:47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transmitted by a TVHT AP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del w:id="12" w:author="Abhishek Patil" w:date="2020-06-10T23:48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13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 Filtered Neighbor AP</w:t>
        </w:r>
      </w:ins>
      <w:ins w:id="14" w:author="Abhishek Patil" w:date="2020-06-10T23:48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subfield</w:t>
        </w:r>
        <w:r w:rsidR="00EA13AC" w:rsidRPr="000D4F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set to 1 if the </w:t>
      </w:r>
      <w:ins w:id="15" w:author="Abhishek Patil" w:date="2020-06-19T07:19:00Z">
        <w:r w:rsidR="00F9258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spec</w:t>
        </w:r>
      </w:ins>
      <w:ins w:id="16" w:author="Abhishek Patil" w:date="2020-06-19T07:20:00Z">
        <w:r w:rsidR="00F9258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ific 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SSID corresponding to every BSS of the APs in this Neighbor AP Information field matches the SSID in the corresponding Probe Request frame</w:t>
      </w:r>
      <w:ins w:id="17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; otherwise</w:t>
        </w:r>
      </w:ins>
      <w:del w:id="18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</w:del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19" w:author="Abhishek Patil" w:date="2020-05-24T22:51:00Z">
        <w:r w:rsidRPr="000D4F2B" w:rsidDel="00263B2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When included in a Beacon or FILS Discovery frame transmitted by a non-TVHT AP, it is set to 1 if the SSID corresponding to every AP in this Neighbor AP Information field matches the SSID of the transmitting AP’s BSS. </w:delText>
        </w:r>
      </w:del>
      <w:del w:id="20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</w:delText>
        </w:r>
      </w:del>
      <w:ins w:id="21" w:author="Abhishek Patil" w:date="2020-06-10T23:49:00Z">
        <w:r w:rsidR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</w:t>
        </w:r>
      </w:ins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t is set to 0</w:t>
      </w:r>
      <w:del w:id="22" w:author="Abhishek Patil" w:date="2020-06-10T23:49:00Z">
        <w:r w:rsidRPr="000D4F2B" w:rsidDel="00EA13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otherwise</w:delText>
        </w:r>
      </w:del>
      <w:r w:rsidRPr="000D4F2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8AB772A" w14:textId="362DAEE7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19BB1A8" w14:textId="57C7BB56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218C1205" w14:textId="6B5927C5" w:rsidR="000D4F2B" w:rsidRDefault="000D4F2B" w:rsidP="000D4F2B">
      <w:pPr>
        <w:pStyle w:val="H2"/>
        <w:numPr>
          <w:ilvl w:val="0"/>
          <w:numId w:val="31"/>
        </w:numPr>
        <w:rPr>
          <w:w w:val="100"/>
        </w:rPr>
      </w:pPr>
      <w:bookmarkStart w:id="23" w:name="RTF33343930393a2048332c312e"/>
      <w:r>
        <w:rPr>
          <w:w w:val="100"/>
        </w:rPr>
        <w:t>Reduced neighbor report</w:t>
      </w:r>
      <w:bookmarkEnd w:id="23"/>
    </w:p>
    <w:p w14:paraId="192BA577" w14:textId="77777777" w:rsidR="009C0D9C" w:rsidRPr="00FD04C9" w:rsidRDefault="009C0D9C" w:rsidP="009C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m</w:t>
      </w: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editor, please make changes to the following paragraph in this sub-clause as showing below</w:t>
      </w:r>
    </w:p>
    <w:p w14:paraId="01383460" w14:textId="4BDF4BA5" w:rsidR="00104166" w:rsidRDefault="00611588" w:rsidP="001041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24" w:author="Abhishek Patil" w:date="2020-05-27T20:3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ins w:id="25" w:author="Abhishek Patil" w:date="2020-06-10T23:58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If the AP is a TVHT AP that transmits a Probe Response frame, </w:t>
        </w:r>
      </w:ins>
      <w:del w:id="26" w:author="Abhishek Patil" w:date="2020-06-10T23:58:00Z">
        <w:r w:rsidR="00104166" w:rsidRPr="000D4F2B" w:rsidDel="0061158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The </w:delText>
        </w:r>
      </w:del>
      <w:ins w:id="27" w:author="Abhishek Patil" w:date="2020-06-10T23:58:00Z">
        <w:r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t</w:t>
        </w:r>
        <w:r w:rsidRPr="000D4F2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he 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Filtered Neighbor AP subfield in the Neighbor AP Information field shall be set to 1 if the AP determines that the SSID corresponding to every AP in the Neighbor AP Information field matches the </w:t>
      </w:r>
      <w:ins w:id="28" w:author="Abhishek" w:date="2020-05-28T23:36:00Z">
        <w:r w:rsidR="008C608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specific 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SSID </w:t>
      </w:r>
      <w:del w:id="29" w:author="Abhishek Patil" w:date="2020-05-24T23:07:00Z">
        <w:r w:rsidR="00104166" w:rsidRPr="000D4F2B" w:rsidDel="000979F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>of the transmitting AP’s BSS</w:delText>
        </w:r>
      </w:del>
      <w:ins w:id="30" w:author="Abhishek Patil" w:date="2020-05-24T23:07:00Z">
        <w:r w:rsidR="000979F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in the corresponding Probe Request frame</w:t>
        </w:r>
      </w:ins>
      <w:r w:rsidR="00104166" w:rsidRPr="000D4F2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; otherwise it shall be set to 0.</w:t>
      </w:r>
    </w:p>
    <w:p w14:paraId="072910BF" w14:textId="36E0B132" w:rsidR="00F867DE" w:rsidRPr="00F867DE" w:rsidRDefault="00F867DE" w:rsidP="00F8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ins w:id="31" w:author="Abhishek Patil" w:date="2020-05-27T20:39:00Z"/>
          <w:rFonts w:ascii="Times New Roman" w:eastAsia="Times New Roman" w:hAnsi="Times New Roman" w:cs="Times New Roman"/>
          <w:color w:val="000000"/>
          <w:sz w:val="18"/>
          <w:szCs w:val="18"/>
        </w:rPr>
      </w:pPr>
      <w:ins w:id="32" w:author="Abhishek Patil" w:date="2020-05-27T20:38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NOTE – </w:t>
        </w:r>
      </w:ins>
      <w:ins w:id="33" w:author="Abhishek" w:date="2020-05-28T17:11:00Z">
        <w:r w:rsidR="00D135A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The Filtered Neighbor AP subfield </w:t>
        </w:r>
      </w:ins>
      <w:ins w:id="34" w:author="Abhishek" w:date="2020-05-28T17:12:00Z">
        <w:r w:rsidR="0084211A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is </w:t>
        </w:r>
      </w:ins>
      <w:ins w:id="35" w:author="Abhishek Patil" w:date="2020-05-27T20:39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reserved when the Reduced Neighbor Report element is transmitted by a non-TVHT AP or by a TVHT AP in a frame other a than Probe Response frame</w:t>
        </w:r>
      </w:ins>
      <w:ins w:id="36" w:author="Abhishek" w:date="2020-05-28T23:13:00Z">
        <w:r w:rsidR="009E1F29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 (see 9.4.2.170.2</w:t>
        </w:r>
      </w:ins>
      <w:ins w:id="37" w:author="Abhishek Patil" w:date="2020-06-18T00:27:00Z">
        <w:r w:rsidR="001508B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 xml:space="preserve"> (</w:t>
        </w:r>
        <w:r w:rsidR="001508BF" w:rsidRPr="001508B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Neighbor AP Information field</w:t>
        </w:r>
        <w:r w:rsidR="001508B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)</w:t>
        </w:r>
      </w:ins>
      <w:ins w:id="38" w:author="Abhishek" w:date="2020-05-28T23:13:00Z">
        <w:r w:rsidR="009E1F29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)</w:t>
        </w:r>
      </w:ins>
      <w:ins w:id="39" w:author="Abhishek Patil" w:date="2020-05-27T20:39:00Z">
        <w:r w:rsidRPr="00F867DE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</w:rPr>
          <w:t>.</w:t>
        </w:r>
      </w:ins>
    </w:p>
    <w:p w14:paraId="56E0F5CD" w14:textId="4D74276F" w:rsidR="00F867DE" w:rsidRDefault="00F867DE" w:rsidP="00F86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40" w:author="Abhishek Patil" w:date="2020-05-27T20:39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607629F1" w14:textId="0F42A440" w:rsidR="00F867DE" w:rsidRPr="000D4F2B" w:rsidRDefault="00F867DE" w:rsidP="0010416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66F1018C" w14:textId="77777777" w:rsidR="000D4F2B" w:rsidRDefault="000D4F2B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sectPr w:rsidR="000D4F2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0459" w14:textId="77777777" w:rsidR="00963FB0" w:rsidRDefault="00963FB0">
      <w:pPr>
        <w:spacing w:after="0" w:line="240" w:lineRule="auto"/>
      </w:pPr>
      <w:r>
        <w:separator/>
      </w:r>
    </w:p>
  </w:endnote>
  <w:endnote w:type="continuationSeparator" w:id="0">
    <w:p w14:paraId="3A19368F" w14:textId="77777777" w:rsidR="00963FB0" w:rsidRDefault="0096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23D7" w14:textId="77777777" w:rsidR="00963FB0" w:rsidRDefault="00963FB0">
      <w:pPr>
        <w:spacing w:after="0" w:line="240" w:lineRule="auto"/>
      </w:pPr>
      <w:r>
        <w:separator/>
      </w:r>
    </w:p>
  </w:footnote>
  <w:footnote w:type="continuationSeparator" w:id="0">
    <w:p w14:paraId="51C0878F" w14:textId="77777777" w:rsidR="00963FB0" w:rsidRDefault="0096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965E63E" w:rsidR="00BF026D" w:rsidRPr="002D636E" w:rsidRDefault="000B0BE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D11553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7502C">
      <w:rPr>
        <w:rFonts w:ascii="Times New Roman" w:eastAsia="Malgun Gothic" w:hAnsi="Times New Roman" w:cs="Times New Roman"/>
        <w:b/>
        <w:sz w:val="28"/>
        <w:szCs w:val="20"/>
        <w:lang w:val="en-GB"/>
      </w:rPr>
      <w:t>03</w:t>
    </w:r>
    <w:r w:rsidR="00937B96">
      <w:rPr>
        <w:rFonts w:ascii="Times New Roman" w:eastAsia="Malgun Gothic" w:hAnsi="Times New Roman" w:cs="Times New Roman"/>
        <w:b/>
        <w:sz w:val="28"/>
        <w:szCs w:val="20"/>
        <w:lang w:val="en-GB"/>
      </w:rPr>
      <w:t>20r</w:t>
    </w:r>
    <w:r w:rsidR="008406D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6B6E72D3" w:rsidR="00BF026D" w:rsidRPr="00DE6B44" w:rsidRDefault="000B0BE1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17502C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C56AD7">
      <w:rPr>
        <w:rFonts w:ascii="Times New Roman" w:eastAsia="Malgun Gothic" w:hAnsi="Times New Roman" w:cs="Times New Roman"/>
        <w:b/>
        <w:sz w:val="28"/>
        <w:szCs w:val="20"/>
        <w:lang w:val="en-GB"/>
      </w:rPr>
      <w:t>20r</w:t>
    </w:r>
    <w:r w:rsidR="00563E74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B925A9D"/>
    <w:multiLevelType w:val="hybridMultilevel"/>
    <w:tmpl w:val="1E8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835C3"/>
    <w:multiLevelType w:val="hybridMultilevel"/>
    <w:tmpl w:val="5A04AEDE"/>
    <w:lvl w:ilvl="0" w:tplc="26528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9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9.6.7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6.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4"/>
  </w:num>
  <w:num w:numId="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6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numFmt w:val="decimal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  <w15:person w15:author="Abhishek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22F5"/>
    <w:rsid w:val="000222FF"/>
    <w:rsid w:val="00022B10"/>
    <w:rsid w:val="00022C66"/>
    <w:rsid w:val="00022EB4"/>
    <w:rsid w:val="00023245"/>
    <w:rsid w:val="00023D4D"/>
    <w:rsid w:val="00023D9D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05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979F4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4D9D"/>
    <w:rsid w:val="000A58BE"/>
    <w:rsid w:val="000A66F8"/>
    <w:rsid w:val="000A6854"/>
    <w:rsid w:val="000A6C9F"/>
    <w:rsid w:val="000A7151"/>
    <w:rsid w:val="000A7C44"/>
    <w:rsid w:val="000B0BE1"/>
    <w:rsid w:val="000B1AAB"/>
    <w:rsid w:val="000B1C77"/>
    <w:rsid w:val="000B3024"/>
    <w:rsid w:val="000B35BA"/>
    <w:rsid w:val="000B4007"/>
    <w:rsid w:val="000B45B8"/>
    <w:rsid w:val="000B48F8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4F2B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166"/>
    <w:rsid w:val="00104208"/>
    <w:rsid w:val="001051FB"/>
    <w:rsid w:val="00105729"/>
    <w:rsid w:val="00105C21"/>
    <w:rsid w:val="00106648"/>
    <w:rsid w:val="00106918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8BF"/>
    <w:rsid w:val="0015094C"/>
    <w:rsid w:val="001510FB"/>
    <w:rsid w:val="001514B9"/>
    <w:rsid w:val="00151764"/>
    <w:rsid w:val="00151863"/>
    <w:rsid w:val="00151AC4"/>
    <w:rsid w:val="00151BEA"/>
    <w:rsid w:val="00152961"/>
    <w:rsid w:val="00153658"/>
    <w:rsid w:val="00153F7B"/>
    <w:rsid w:val="001541B2"/>
    <w:rsid w:val="0015443E"/>
    <w:rsid w:val="0015498F"/>
    <w:rsid w:val="00154A6D"/>
    <w:rsid w:val="00154F6C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36C6"/>
    <w:rsid w:val="00183D20"/>
    <w:rsid w:val="0018438C"/>
    <w:rsid w:val="0018444C"/>
    <w:rsid w:val="0018612C"/>
    <w:rsid w:val="00186B9E"/>
    <w:rsid w:val="0018762F"/>
    <w:rsid w:val="00187D57"/>
    <w:rsid w:val="001902FA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987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190"/>
    <w:rsid w:val="001A04C6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DAB"/>
    <w:rsid w:val="001E3F29"/>
    <w:rsid w:val="001E45FF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0B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22D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3B2A"/>
    <w:rsid w:val="002642D6"/>
    <w:rsid w:val="002647D5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E8E"/>
    <w:rsid w:val="00281A45"/>
    <w:rsid w:val="0028286C"/>
    <w:rsid w:val="00282B60"/>
    <w:rsid w:val="00284A5F"/>
    <w:rsid w:val="002864ED"/>
    <w:rsid w:val="00286A80"/>
    <w:rsid w:val="00287641"/>
    <w:rsid w:val="00287A51"/>
    <w:rsid w:val="00287B6C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2CBC"/>
    <w:rsid w:val="00292F39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05D"/>
    <w:rsid w:val="002A2A44"/>
    <w:rsid w:val="002A2CFC"/>
    <w:rsid w:val="002A3A53"/>
    <w:rsid w:val="002A3B38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380A"/>
    <w:rsid w:val="002C4387"/>
    <w:rsid w:val="002C4A05"/>
    <w:rsid w:val="002C4DD6"/>
    <w:rsid w:val="002C5367"/>
    <w:rsid w:val="002C6968"/>
    <w:rsid w:val="002C6E1C"/>
    <w:rsid w:val="002C712B"/>
    <w:rsid w:val="002C7CC5"/>
    <w:rsid w:val="002D0783"/>
    <w:rsid w:val="002D09F4"/>
    <w:rsid w:val="002D174A"/>
    <w:rsid w:val="002D19E1"/>
    <w:rsid w:val="002D2501"/>
    <w:rsid w:val="002D4735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E58"/>
    <w:rsid w:val="0033052D"/>
    <w:rsid w:val="00330BF4"/>
    <w:rsid w:val="00330C03"/>
    <w:rsid w:val="00330D31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602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3DF8"/>
    <w:rsid w:val="003550A4"/>
    <w:rsid w:val="00355202"/>
    <w:rsid w:val="0035584B"/>
    <w:rsid w:val="0035656F"/>
    <w:rsid w:val="0035676A"/>
    <w:rsid w:val="00356BEC"/>
    <w:rsid w:val="00357400"/>
    <w:rsid w:val="00357A26"/>
    <w:rsid w:val="00357D04"/>
    <w:rsid w:val="00357DED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829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B8E"/>
    <w:rsid w:val="003856B9"/>
    <w:rsid w:val="00386CBD"/>
    <w:rsid w:val="0038735F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2E6"/>
    <w:rsid w:val="00396552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BD5"/>
    <w:rsid w:val="003C3CE0"/>
    <w:rsid w:val="003C4A4F"/>
    <w:rsid w:val="003C5BF2"/>
    <w:rsid w:val="003C5CBB"/>
    <w:rsid w:val="003C5D55"/>
    <w:rsid w:val="003C602D"/>
    <w:rsid w:val="003C6699"/>
    <w:rsid w:val="003C6813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C9A"/>
    <w:rsid w:val="00437118"/>
    <w:rsid w:val="004374BE"/>
    <w:rsid w:val="0043765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054"/>
    <w:rsid w:val="005029E1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1B8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4333"/>
    <w:rsid w:val="005352B5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673"/>
    <w:rsid w:val="00544B8F"/>
    <w:rsid w:val="00544ECC"/>
    <w:rsid w:val="0054593B"/>
    <w:rsid w:val="00545AB8"/>
    <w:rsid w:val="005460E1"/>
    <w:rsid w:val="005466B2"/>
    <w:rsid w:val="005468B9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3E74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89E"/>
    <w:rsid w:val="005B0DE2"/>
    <w:rsid w:val="005B1604"/>
    <w:rsid w:val="005B2498"/>
    <w:rsid w:val="005B25F7"/>
    <w:rsid w:val="005B38A1"/>
    <w:rsid w:val="005B3A88"/>
    <w:rsid w:val="005B3E73"/>
    <w:rsid w:val="005B5534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44"/>
    <w:rsid w:val="005E125C"/>
    <w:rsid w:val="005E1D7E"/>
    <w:rsid w:val="005E2735"/>
    <w:rsid w:val="005E33DC"/>
    <w:rsid w:val="005E3C75"/>
    <w:rsid w:val="005E4DD4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5F7DC7"/>
    <w:rsid w:val="00600966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7ABE"/>
    <w:rsid w:val="00607B18"/>
    <w:rsid w:val="006112CB"/>
    <w:rsid w:val="00611588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8B2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5E6B"/>
    <w:rsid w:val="0064662B"/>
    <w:rsid w:val="0064682B"/>
    <w:rsid w:val="00647CF5"/>
    <w:rsid w:val="00647DF8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FB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8030C"/>
    <w:rsid w:val="006804F3"/>
    <w:rsid w:val="00680A59"/>
    <w:rsid w:val="00680C90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302D"/>
    <w:rsid w:val="006931E9"/>
    <w:rsid w:val="006932BD"/>
    <w:rsid w:val="00693A82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36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CE5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F7F"/>
    <w:rsid w:val="00727964"/>
    <w:rsid w:val="00730020"/>
    <w:rsid w:val="00730401"/>
    <w:rsid w:val="00730D62"/>
    <w:rsid w:val="00731409"/>
    <w:rsid w:val="0073142D"/>
    <w:rsid w:val="00731B02"/>
    <w:rsid w:val="00731CB6"/>
    <w:rsid w:val="007328D4"/>
    <w:rsid w:val="00732D5D"/>
    <w:rsid w:val="0073334D"/>
    <w:rsid w:val="0073381E"/>
    <w:rsid w:val="00733EED"/>
    <w:rsid w:val="0073457F"/>
    <w:rsid w:val="007345BE"/>
    <w:rsid w:val="00734AEE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5A1"/>
    <w:rsid w:val="00757D23"/>
    <w:rsid w:val="00757F8A"/>
    <w:rsid w:val="00760DAC"/>
    <w:rsid w:val="0076122C"/>
    <w:rsid w:val="0076240D"/>
    <w:rsid w:val="007628D2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5F47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0A6"/>
    <w:rsid w:val="00781499"/>
    <w:rsid w:val="007815BD"/>
    <w:rsid w:val="00781A6C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631"/>
    <w:rsid w:val="007D487A"/>
    <w:rsid w:val="007D4FEB"/>
    <w:rsid w:val="007D510D"/>
    <w:rsid w:val="007D56AD"/>
    <w:rsid w:val="007D5F5F"/>
    <w:rsid w:val="007D641B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6AA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67F"/>
    <w:rsid w:val="00812D6C"/>
    <w:rsid w:val="00813B4D"/>
    <w:rsid w:val="0081594F"/>
    <w:rsid w:val="00815A9B"/>
    <w:rsid w:val="00817053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6DD"/>
    <w:rsid w:val="008408D3"/>
    <w:rsid w:val="00840C9B"/>
    <w:rsid w:val="0084211A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6BC"/>
    <w:rsid w:val="0084671E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27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3E3D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C1B"/>
    <w:rsid w:val="008C0ECA"/>
    <w:rsid w:val="008C2241"/>
    <w:rsid w:val="008C38C0"/>
    <w:rsid w:val="008C48F6"/>
    <w:rsid w:val="008C490E"/>
    <w:rsid w:val="008C4ED6"/>
    <w:rsid w:val="008C4FC5"/>
    <w:rsid w:val="008C6080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63E0"/>
    <w:rsid w:val="008D6711"/>
    <w:rsid w:val="008D7071"/>
    <w:rsid w:val="008D794A"/>
    <w:rsid w:val="008D7E22"/>
    <w:rsid w:val="008E0A3E"/>
    <w:rsid w:val="008E0A41"/>
    <w:rsid w:val="008E1669"/>
    <w:rsid w:val="008E1CFE"/>
    <w:rsid w:val="008E2169"/>
    <w:rsid w:val="008E469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1FD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B96"/>
    <w:rsid w:val="00937D4B"/>
    <w:rsid w:val="009409FF"/>
    <w:rsid w:val="00940A2A"/>
    <w:rsid w:val="00940BBE"/>
    <w:rsid w:val="00940F3E"/>
    <w:rsid w:val="009417B5"/>
    <w:rsid w:val="00945169"/>
    <w:rsid w:val="00945378"/>
    <w:rsid w:val="00945917"/>
    <w:rsid w:val="00945A0F"/>
    <w:rsid w:val="009460E4"/>
    <w:rsid w:val="00950077"/>
    <w:rsid w:val="009500C0"/>
    <w:rsid w:val="00950102"/>
    <w:rsid w:val="00950587"/>
    <w:rsid w:val="00950A20"/>
    <w:rsid w:val="009514A3"/>
    <w:rsid w:val="009520B3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3FB0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D70"/>
    <w:rsid w:val="00971F18"/>
    <w:rsid w:val="009727C3"/>
    <w:rsid w:val="00972BD5"/>
    <w:rsid w:val="009734F2"/>
    <w:rsid w:val="00973706"/>
    <w:rsid w:val="00974010"/>
    <w:rsid w:val="00975459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C31"/>
    <w:rsid w:val="009B1514"/>
    <w:rsid w:val="009B1A89"/>
    <w:rsid w:val="009B1B6E"/>
    <w:rsid w:val="009B1DB8"/>
    <w:rsid w:val="009B34B3"/>
    <w:rsid w:val="009B34B4"/>
    <w:rsid w:val="009B3ABC"/>
    <w:rsid w:val="009B3E0E"/>
    <w:rsid w:val="009B415D"/>
    <w:rsid w:val="009B450A"/>
    <w:rsid w:val="009B4648"/>
    <w:rsid w:val="009B46D2"/>
    <w:rsid w:val="009B6EE9"/>
    <w:rsid w:val="009B70A7"/>
    <w:rsid w:val="009B73A4"/>
    <w:rsid w:val="009B7E1F"/>
    <w:rsid w:val="009C0675"/>
    <w:rsid w:val="009C0D9C"/>
    <w:rsid w:val="009C142A"/>
    <w:rsid w:val="009C1DC1"/>
    <w:rsid w:val="009C2A69"/>
    <w:rsid w:val="009C3107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705A"/>
    <w:rsid w:val="009C725E"/>
    <w:rsid w:val="009C72CE"/>
    <w:rsid w:val="009C78EC"/>
    <w:rsid w:val="009C7DD2"/>
    <w:rsid w:val="009C7E5E"/>
    <w:rsid w:val="009D02F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63D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1F29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83B"/>
    <w:rsid w:val="00A01F3E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502"/>
    <w:rsid w:val="00A10302"/>
    <w:rsid w:val="00A11254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E74"/>
    <w:rsid w:val="00A435F1"/>
    <w:rsid w:val="00A4366B"/>
    <w:rsid w:val="00A43716"/>
    <w:rsid w:val="00A43892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26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9A5"/>
    <w:rsid w:val="00AE548F"/>
    <w:rsid w:val="00AE6318"/>
    <w:rsid w:val="00AE6788"/>
    <w:rsid w:val="00AE6BDD"/>
    <w:rsid w:val="00AE72D1"/>
    <w:rsid w:val="00AE741C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287"/>
    <w:rsid w:val="00B11CC5"/>
    <w:rsid w:val="00B1218A"/>
    <w:rsid w:val="00B1309A"/>
    <w:rsid w:val="00B1318D"/>
    <w:rsid w:val="00B1355D"/>
    <w:rsid w:val="00B13F59"/>
    <w:rsid w:val="00B147D5"/>
    <w:rsid w:val="00B14DFA"/>
    <w:rsid w:val="00B1562D"/>
    <w:rsid w:val="00B1591A"/>
    <w:rsid w:val="00B15976"/>
    <w:rsid w:val="00B159E6"/>
    <w:rsid w:val="00B16E09"/>
    <w:rsid w:val="00B16FF3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9BB"/>
    <w:rsid w:val="00B71A1E"/>
    <w:rsid w:val="00B71C5A"/>
    <w:rsid w:val="00B72CBA"/>
    <w:rsid w:val="00B72ECC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87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4933"/>
    <w:rsid w:val="00B94D59"/>
    <w:rsid w:val="00B950C9"/>
    <w:rsid w:val="00B95648"/>
    <w:rsid w:val="00B956AF"/>
    <w:rsid w:val="00B95DA8"/>
    <w:rsid w:val="00B969E3"/>
    <w:rsid w:val="00B97104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FA9"/>
    <w:rsid w:val="00BA3550"/>
    <w:rsid w:val="00BA3851"/>
    <w:rsid w:val="00BA38E6"/>
    <w:rsid w:val="00BA3C76"/>
    <w:rsid w:val="00BA4254"/>
    <w:rsid w:val="00BA46A0"/>
    <w:rsid w:val="00BA60BE"/>
    <w:rsid w:val="00BA61AF"/>
    <w:rsid w:val="00BA647E"/>
    <w:rsid w:val="00BA73EC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76B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5A75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AD7"/>
    <w:rsid w:val="00C57F17"/>
    <w:rsid w:val="00C600EE"/>
    <w:rsid w:val="00C60DEE"/>
    <w:rsid w:val="00C61037"/>
    <w:rsid w:val="00C6106B"/>
    <w:rsid w:val="00C61129"/>
    <w:rsid w:val="00C612A5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2EC5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10D"/>
    <w:rsid w:val="00CB22D5"/>
    <w:rsid w:val="00CB3430"/>
    <w:rsid w:val="00CB372E"/>
    <w:rsid w:val="00CB45F7"/>
    <w:rsid w:val="00CB47CC"/>
    <w:rsid w:val="00CB4FA5"/>
    <w:rsid w:val="00CB5571"/>
    <w:rsid w:val="00CB6068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A29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D7C13"/>
    <w:rsid w:val="00CD7C43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48F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5A0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71C2"/>
    <w:rsid w:val="00D1747E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F1A"/>
    <w:rsid w:val="00D476D9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0FD7"/>
    <w:rsid w:val="00D718D1"/>
    <w:rsid w:val="00D71E71"/>
    <w:rsid w:val="00D739F0"/>
    <w:rsid w:val="00D73E8B"/>
    <w:rsid w:val="00D74ADF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158"/>
    <w:rsid w:val="00DA76A1"/>
    <w:rsid w:val="00DA7BC1"/>
    <w:rsid w:val="00DB03AE"/>
    <w:rsid w:val="00DB0F44"/>
    <w:rsid w:val="00DB10A4"/>
    <w:rsid w:val="00DB12B7"/>
    <w:rsid w:val="00DB1B10"/>
    <w:rsid w:val="00DB28E4"/>
    <w:rsid w:val="00DB310B"/>
    <w:rsid w:val="00DB391B"/>
    <w:rsid w:val="00DB39B2"/>
    <w:rsid w:val="00DB3A5E"/>
    <w:rsid w:val="00DB41FA"/>
    <w:rsid w:val="00DB4590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73DB"/>
    <w:rsid w:val="00E1797A"/>
    <w:rsid w:val="00E200A4"/>
    <w:rsid w:val="00E202D0"/>
    <w:rsid w:val="00E20682"/>
    <w:rsid w:val="00E2089E"/>
    <w:rsid w:val="00E21673"/>
    <w:rsid w:val="00E22502"/>
    <w:rsid w:val="00E22CA4"/>
    <w:rsid w:val="00E237F0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4C4"/>
    <w:rsid w:val="00E3149F"/>
    <w:rsid w:val="00E315BE"/>
    <w:rsid w:val="00E316DD"/>
    <w:rsid w:val="00E319FD"/>
    <w:rsid w:val="00E31CFD"/>
    <w:rsid w:val="00E31DD9"/>
    <w:rsid w:val="00E32931"/>
    <w:rsid w:val="00E3463A"/>
    <w:rsid w:val="00E34ADC"/>
    <w:rsid w:val="00E358CF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807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70A4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3AC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3A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686"/>
    <w:rsid w:val="00F267A5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9A2"/>
    <w:rsid w:val="00F611EC"/>
    <w:rsid w:val="00F61AC2"/>
    <w:rsid w:val="00F61C1C"/>
    <w:rsid w:val="00F61E75"/>
    <w:rsid w:val="00F632BE"/>
    <w:rsid w:val="00F637D2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77A0A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7DE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582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33E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46"/>
    <w:rsid w:val="00FB226D"/>
    <w:rsid w:val="00FB244F"/>
    <w:rsid w:val="00FB2EAA"/>
    <w:rsid w:val="00FB2F2E"/>
    <w:rsid w:val="00FB3B57"/>
    <w:rsid w:val="00FB3BE8"/>
    <w:rsid w:val="00FB408B"/>
    <w:rsid w:val="00FB4172"/>
    <w:rsid w:val="00FB45F4"/>
    <w:rsid w:val="00FB55D1"/>
    <w:rsid w:val="00FB5613"/>
    <w:rsid w:val="00FB5E3C"/>
    <w:rsid w:val="00FB6B35"/>
    <w:rsid w:val="00FC0214"/>
    <w:rsid w:val="00FC0B4C"/>
    <w:rsid w:val="00FC10EB"/>
    <w:rsid w:val="00FC14CD"/>
    <w:rsid w:val="00FC14E1"/>
    <w:rsid w:val="00FC1FDC"/>
    <w:rsid w:val="00FC2179"/>
    <w:rsid w:val="00FC250D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8EA62A84-0846-42AC-83A9-F596682E9F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</cp:revision>
  <dcterms:created xsi:type="dcterms:W3CDTF">2020-06-19T14:14:00Z</dcterms:created>
  <dcterms:modified xsi:type="dcterms:W3CDTF">2020-06-19T14:22:00Z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