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DCC64E1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534333">
              <w:rPr>
                <w:b w:val="0"/>
              </w:rPr>
              <w:t>CID 4695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A9F487F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March 15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20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353DF8" w:rsidRPr="00CC2C3C" w14:paraId="0098B5E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599D524" w14:textId="6C0A3AF8" w:rsidR="00353DF8" w:rsidRPr="000A26E7" w:rsidRDefault="00353DF8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695" w:type="dxa"/>
            <w:vAlign w:val="center"/>
          </w:tcPr>
          <w:p w14:paraId="2992CE13" w14:textId="0C0E9638" w:rsidR="00353DF8" w:rsidRPr="000A26E7" w:rsidRDefault="00353DF8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</w:p>
        </w:tc>
        <w:tc>
          <w:tcPr>
            <w:tcW w:w="2175" w:type="dxa"/>
            <w:vAlign w:val="center"/>
          </w:tcPr>
          <w:p w14:paraId="7FF87C73" w14:textId="77777777" w:rsidR="00353DF8" w:rsidRPr="000A26E7" w:rsidRDefault="00353DF8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ACB47E7" w14:textId="77777777" w:rsidR="00353DF8" w:rsidRPr="000A26E7" w:rsidRDefault="00353DF8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3925A22" w14:textId="77777777" w:rsidR="00353DF8" w:rsidRPr="000A26E7" w:rsidRDefault="00353DF8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E806D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018848BA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795BABC" w14:textId="02701AAB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7777777" w:rsidR="00E806DA" w:rsidRPr="000A26E7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9D259B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1B19B417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4D87BD59" w14:textId="5BC120F1" w:rsidR="009D259B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21224CA" w14:textId="3B6A5253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0E5E892C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68FE6854" w:rsidR="00CD70AE" w:rsidRDefault="00A353D7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 w:rsidR="00C82EC5">
        <w:rPr>
          <w:rFonts w:cs="Times New Roman"/>
          <w:sz w:val="18"/>
          <w:szCs w:val="18"/>
          <w:lang w:eastAsia="ko-KR"/>
        </w:rPr>
        <w:t xml:space="preserve">CID </w:t>
      </w:r>
      <w:bookmarkStart w:id="0" w:name="_Hlk36466389"/>
      <w:r w:rsidR="00C82EC5">
        <w:rPr>
          <w:rFonts w:cs="Times New Roman"/>
          <w:sz w:val="18"/>
          <w:szCs w:val="18"/>
          <w:lang w:eastAsia="ko-KR"/>
        </w:rPr>
        <w:t>4695</w:t>
      </w:r>
      <w:bookmarkEnd w:id="0"/>
      <w:r w:rsidR="006F393A">
        <w:rPr>
          <w:rFonts w:cs="Times New Roman"/>
          <w:sz w:val="18"/>
          <w:szCs w:val="18"/>
          <w:lang w:eastAsia="ko-KR"/>
        </w:rPr>
        <w:t xml:space="preserve"> </w:t>
      </w:r>
      <w:r w:rsidR="007836FF"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="007836FF" w:rsidRPr="00D140D7">
        <w:rPr>
          <w:rFonts w:cs="Times New Roman"/>
          <w:sz w:val="18"/>
          <w:szCs w:val="18"/>
          <w:lang w:eastAsia="ko-KR"/>
        </w:rPr>
        <w:t>TG</w:t>
      </w:r>
      <w:r w:rsidR="00C82EC5">
        <w:rPr>
          <w:rFonts w:cs="Times New Roman"/>
          <w:sz w:val="18"/>
          <w:szCs w:val="18"/>
          <w:lang w:eastAsia="ko-KR"/>
        </w:rPr>
        <w:t>m</w:t>
      </w:r>
      <w:proofErr w:type="spellEnd"/>
      <w:r w:rsidR="007836FF" w:rsidRPr="00D140D7">
        <w:rPr>
          <w:rFonts w:cs="Times New Roman"/>
          <w:sz w:val="18"/>
          <w:szCs w:val="18"/>
          <w:lang w:eastAsia="ko-KR"/>
        </w:rPr>
        <w:t xml:space="preserve"> </w:t>
      </w:r>
      <w:bookmarkStart w:id="1" w:name="_Hlk13974497"/>
      <w:r w:rsidR="0075532E">
        <w:rPr>
          <w:rFonts w:cs="Times New Roman"/>
          <w:sz w:val="18"/>
          <w:szCs w:val="18"/>
          <w:lang w:eastAsia="ko-KR"/>
        </w:rPr>
        <w:t>SA Ballot 1:</w:t>
      </w:r>
    </w:p>
    <w:p w14:paraId="474A4766" w14:textId="4649F021" w:rsidR="009C3F3E" w:rsidRDefault="009C3F3E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</w:p>
    <w:bookmarkEnd w:id="1"/>
    <w:p w14:paraId="1511ECB6" w14:textId="38B9E83A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4E5659AF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838625F" w14:textId="7510519E" w:rsidR="00034CE8" w:rsidRDefault="00034CE8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27116782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5352B5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5A6B272E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216801D4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720"/>
        <w:gridCol w:w="2790"/>
        <w:gridCol w:w="1530"/>
        <w:gridCol w:w="3510"/>
      </w:tblGrid>
      <w:tr w:rsidR="00D41AA9" w:rsidRPr="007E587A" w14:paraId="7B5B751B" w14:textId="77777777" w:rsidTr="003C3BD5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79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53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C56AD7" w:rsidRPr="008B0293" w14:paraId="53724B42" w14:textId="77777777" w:rsidTr="003C3BD5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D870EC9" w14:textId="05389118" w:rsidR="00C56AD7" w:rsidRPr="00C56AD7" w:rsidRDefault="00C56AD7" w:rsidP="00C56AD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6AD7">
              <w:rPr>
                <w:rFonts w:ascii="Times New Roman" w:hAnsi="Times New Roman" w:cs="Times New Roman"/>
                <w:sz w:val="20"/>
                <w:szCs w:val="20"/>
              </w:rPr>
              <w:t>4695</w:t>
            </w:r>
          </w:p>
        </w:tc>
        <w:tc>
          <w:tcPr>
            <w:tcW w:w="1080" w:type="dxa"/>
          </w:tcPr>
          <w:p w14:paraId="214F2D95" w14:textId="63C1A2EE" w:rsidR="00C56AD7" w:rsidRPr="00C56AD7" w:rsidRDefault="00FC250D" w:rsidP="00C56AD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720" w:type="dxa"/>
            <w:shd w:val="clear" w:color="auto" w:fill="auto"/>
            <w:noWrap/>
          </w:tcPr>
          <w:p w14:paraId="75946A91" w14:textId="7EA85D96" w:rsidR="00C56AD7" w:rsidRPr="00C56AD7" w:rsidRDefault="00C56AD7" w:rsidP="00C56AD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59C93AC7" w14:textId="61DAF706" w:rsidR="00C56AD7" w:rsidRPr="00C56AD7" w:rsidRDefault="00FC250D" w:rsidP="00C56AD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11.50</w:t>
            </w:r>
          </w:p>
        </w:tc>
        <w:tc>
          <w:tcPr>
            <w:tcW w:w="2790" w:type="dxa"/>
            <w:shd w:val="clear" w:color="auto" w:fill="auto"/>
            <w:noWrap/>
          </w:tcPr>
          <w:p w14:paraId="17E0D91C" w14:textId="30203417" w:rsidR="00C56AD7" w:rsidRPr="007628D2" w:rsidRDefault="00C56AD7" w:rsidP="00C56AD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28D2">
              <w:rPr>
                <w:rFonts w:ascii="Times New Roman" w:hAnsi="Times New Roman" w:cs="Times New Roman"/>
                <w:sz w:val="16"/>
                <w:szCs w:val="16"/>
              </w:rPr>
              <w:t>11.50 claims that "The Filtered Neighbor AP subfield in the Neighbor AP Information field shall be set to 1 if the AP</w:t>
            </w:r>
            <w:r w:rsidRPr="007628D2">
              <w:rPr>
                <w:rFonts w:ascii="Times New Roman" w:hAnsi="Times New Roman" w:cs="Times New Roman"/>
                <w:sz w:val="16"/>
                <w:szCs w:val="16"/>
              </w:rPr>
              <w:br/>
              <w:t>determines that the SSID corresponding to every AP in the Neighbor AP Information field matches the SSID of</w:t>
            </w:r>
            <w:r w:rsidRPr="007628D2">
              <w:rPr>
                <w:rFonts w:ascii="Times New Roman" w:hAnsi="Times New Roman" w:cs="Times New Roman"/>
                <w:sz w:val="16"/>
                <w:szCs w:val="16"/>
              </w:rPr>
              <w:br/>
              <w:t>the transmitting AP's BSS; otherwise it shall be set to 0.".  However, 9.4.2.170.2 says that ")When included in a Probe Response frame, it is</w:t>
            </w:r>
            <w:r w:rsidRPr="007628D2">
              <w:rPr>
                <w:rFonts w:ascii="Times New Roman" w:hAnsi="Times New Roman" w:cs="Times New Roman"/>
                <w:sz w:val="16"/>
                <w:szCs w:val="16"/>
              </w:rPr>
              <w:br/>
              <w:t>set to 1 if the SSID corresponding to every BSS of the APs(#2576)(#341) in this Neighbor AP Information</w:t>
            </w:r>
            <w:r w:rsidRPr="007628D2">
              <w:rPr>
                <w:rFonts w:ascii="Times New Roman" w:hAnsi="Times New Roman" w:cs="Times New Roman"/>
                <w:sz w:val="16"/>
                <w:szCs w:val="16"/>
              </w:rPr>
              <w:br/>
              <w:t>field matches the SSID in the (11ai)corresponding Probe Request frame. (11ai)When included in a Beacon</w:t>
            </w:r>
            <w:r w:rsidRPr="007628D2">
              <w:rPr>
                <w:rFonts w:ascii="Times New Roman" w:hAnsi="Times New Roman" w:cs="Times New Roman"/>
                <w:sz w:val="16"/>
                <w:szCs w:val="16"/>
              </w:rPr>
              <w:br/>
              <w:t>or FILS Discovery frame transmitted by a non-TVHT AP, it is set to 1 if the SSID corresponding to every</w:t>
            </w:r>
            <w:r w:rsidRPr="007628D2">
              <w:rPr>
                <w:rFonts w:ascii="Times New Roman" w:hAnsi="Times New Roman" w:cs="Times New Roman"/>
                <w:sz w:val="16"/>
                <w:szCs w:val="16"/>
              </w:rPr>
              <w:br/>
              <w:t>AP(#341) in this Neighbor AP Information field matches the SSID of the transmitting AP's BSS. It is set to</w:t>
            </w:r>
            <w:r w:rsidRPr="007628D2">
              <w:rPr>
                <w:rFonts w:ascii="Times New Roman" w:hAnsi="Times New Roman" w:cs="Times New Roman"/>
                <w:sz w:val="16"/>
                <w:szCs w:val="16"/>
              </w:rPr>
              <w:br/>
              <w:t>0 otherwise.".  Which is it?</w:t>
            </w:r>
          </w:p>
        </w:tc>
        <w:tc>
          <w:tcPr>
            <w:tcW w:w="1530" w:type="dxa"/>
            <w:shd w:val="clear" w:color="auto" w:fill="auto"/>
            <w:noWrap/>
          </w:tcPr>
          <w:p w14:paraId="27F5C178" w14:textId="351A752D" w:rsidR="00C56AD7" w:rsidRPr="007628D2" w:rsidRDefault="00C56AD7" w:rsidP="00C56AD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28D2">
              <w:rPr>
                <w:rFonts w:ascii="Times New Roman" w:hAnsi="Times New Roman" w:cs="Times New Roman"/>
                <w:sz w:val="16"/>
                <w:szCs w:val="16"/>
              </w:rPr>
              <w:t>As it says in the comment</w:t>
            </w:r>
          </w:p>
        </w:tc>
        <w:tc>
          <w:tcPr>
            <w:tcW w:w="3510" w:type="dxa"/>
            <w:shd w:val="clear" w:color="auto" w:fill="auto"/>
          </w:tcPr>
          <w:p w14:paraId="2CCEB73B" w14:textId="77777777" w:rsidR="00C56AD7" w:rsidRPr="007628D2" w:rsidRDefault="00C56AD7" w:rsidP="00C56AD7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8D2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7E3E5A3" w14:textId="77777777" w:rsidR="00C56AD7" w:rsidRDefault="00544673" w:rsidP="00C56AD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commenter. There is inconsistency in the text in clause 9.4.2.170.2 and clause 11.50.</w:t>
            </w:r>
          </w:p>
          <w:p w14:paraId="47C58093" w14:textId="77777777" w:rsidR="00FB2246" w:rsidRDefault="00FB2246" w:rsidP="00C56AD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687F44D" w14:textId="4DDA6E24" w:rsidR="00F77A0A" w:rsidRDefault="00FB2246" w:rsidP="00775F4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Further, during offline discussion</w:t>
            </w:r>
            <w:r w:rsidR="003962E6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with several members, it was determined that the Filtered Neighbor AP subfield is 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>not used by non-TVHT STAs. For example,</w:t>
            </w:r>
            <w:r w:rsidR="00EE2B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there are no known </w:t>
            </w:r>
            <w:r w:rsidR="005F7DC7">
              <w:rPr>
                <w:rFonts w:ascii="Times New Roman" w:hAnsi="Times New Roman" w:cs="Times New Roman"/>
                <w:bCs/>
                <w:sz w:val="16"/>
                <w:szCs w:val="16"/>
              </w:rPr>
              <w:t>802.11</w:t>
            </w:r>
            <w:r w:rsidR="00EE2B3A">
              <w:rPr>
                <w:rFonts w:ascii="Times New Roman" w:hAnsi="Times New Roman" w:cs="Times New Roman"/>
                <w:bCs/>
                <w:sz w:val="16"/>
                <w:szCs w:val="16"/>
              </w:rPr>
              <w:t>ai</w:t>
            </w:r>
            <w:r w:rsidR="005F7D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 802.11ax</w:t>
            </w:r>
            <w:r w:rsidR="00EE2B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implementations that use this bit</w:t>
            </w:r>
            <w:r w:rsidR="00E31CFD" w:rsidRPr="00E31CF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addition, </w:t>
            </w:r>
            <w:proofErr w:type="spellStart"/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>TG</w:t>
            </w:r>
            <w:r w:rsidR="00E31CFD" w:rsidRPr="00E31CFD">
              <w:rPr>
                <w:rFonts w:ascii="Times New Roman" w:hAnsi="Times New Roman" w:cs="Times New Roman"/>
                <w:bCs/>
                <w:sz w:val="16"/>
                <w:szCs w:val="16"/>
              </w:rPr>
              <w:t>ax</w:t>
            </w:r>
            <w:proofErr w:type="spellEnd"/>
            <w:r w:rsidR="00E31CFD" w:rsidRPr="00E31C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has defined a new bit 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>(Same SSID</w:t>
            </w:r>
            <w:r w:rsidR="005F7D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subfield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</w:t>
            </w:r>
            <w:r w:rsidR="00E31CFD" w:rsidRPr="00E31CFD">
              <w:rPr>
                <w:rFonts w:ascii="Times New Roman" w:hAnsi="Times New Roman" w:cs="Times New Roman"/>
                <w:bCs/>
                <w:sz w:val="16"/>
                <w:szCs w:val="16"/>
              </w:rPr>
              <w:t>which serves the same purpose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as Filtered Neighbor AP</w:t>
            </w:r>
            <w:r w:rsidR="005F7D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subfield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The new bit defined by 11ax </w:t>
            </w:r>
            <w:r w:rsidR="00E31CFD" w:rsidRPr="00E31CFD">
              <w:rPr>
                <w:rFonts w:ascii="Times New Roman" w:hAnsi="Times New Roman" w:cs="Times New Roman"/>
                <w:bCs/>
                <w:sz w:val="16"/>
                <w:szCs w:val="16"/>
              </w:rPr>
              <w:t>provides per-AP level granularity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is applicable to a more general scenario (i.e., individually addressed </w:t>
            </w:r>
            <w:r w:rsidR="00C05A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frames such as 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>Probe Response as well as broadcast frames such as Beacon or broadcast Probe Response</w:t>
            </w:r>
            <w:r w:rsidR="00BF07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 FILS Discovery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frames)</w:t>
            </w:r>
            <w:r w:rsidR="00E31CFD" w:rsidRPr="00E31C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151863">
              <w:rPr>
                <w:rFonts w:ascii="Times New Roman" w:hAnsi="Times New Roman" w:cs="Times New Roman"/>
                <w:bCs/>
                <w:sz w:val="16"/>
                <w:szCs w:val="16"/>
              </w:rPr>
              <w:t>There are implementations that are using the new bit.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5EE7195C" w14:textId="77777777" w:rsidR="00F77A0A" w:rsidRDefault="00F77A0A" w:rsidP="00775F4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4F96D62" w14:textId="77777777" w:rsidR="00FB2246" w:rsidRDefault="00775F47" w:rsidP="00775F4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Given that there </w:t>
            </w:r>
            <w:r w:rsidR="00151863">
              <w:rPr>
                <w:rFonts w:ascii="Times New Roman" w:hAnsi="Times New Roman" w:cs="Times New Roman"/>
                <w:bCs/>
                <w:sz w:val="16"/>
                <w:szCs w:val="16"/>
              </w:rPr>
              <w:t>are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no other implementation </w:t>
            </w:r>
            <w:r w:rsidR="009261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that </w:t>
            </w:r>
            <w:r w:rsidR="00367829">
              <w:rPr>
                <w:rFonts w:ascii="Times New Roman" w:hAnsi="Times New Roman" w:cs="Times New Roman"/>
                <w:bCs/>
                <w:sz w:val="16"/>
                <w:szCs w:val="16"/>
              </w:rPr>
              <w:t>are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using Filtered Neighbor AP bit, the resolution proposes to reserve this </w:t>
            </w:r>
            <w:r w:rsidR="003678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bit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field for non-TVHT STAs. The proposed</w:t>
            </w:r>
            <w:r w:rsidR="00F77A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text </w:t>
            </w:r>
            <w:r w:rsidR="00502054">
              <w:rPr>
                <w:rFonts w:ascii="Times New Roman" w:hAnsi="Times New Roman" w:cs="Times New Roman"/>
                <w:bCs/>
                <w:sz w:val="16"/>
                <w:szCs w:val="16"/>
              </w:rPr>
              <w:t>updates</w:t>
            </w:r>
            <w:r w:rsidR="00F77A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meaning of this bit to </w:t>
            </w:r>
            <w:r w:rsidR="00287B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one proposed by the </w:t>
            </w:r>
            <w:proofErr w:type="spellStart"/>
            <w:r w:rsidR="00287B6C">
              <w:rPr>
                <w:rFonts w:ascii="Times New Roman" w:hAnsi="Times New Roman" w:cs="Times New Roman"/>
                <w:bCs/>
                <w:sz w:val="16"/>
                <w:szCs w:val="16"/>
              </w:rPr>
              <w:t>TGaf</w:t>
            </w:r>
            <w:proofErr w:type="spellEnd"/>
            <w:r w:rsidR="00287B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spec</w:t>
            </w:r>
            <w:r w:rsidR="00F77A0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6418A78A" w14:textId="77777777" w:rsidR="00937B96" w:rsidRDefault="00937B96" w:rsidP="00775F4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A0BD836" w14:textId="59493C85" w:rsidR="00937B96" w:rsidRPr="00937B96" w:rsidRDefault="00937B96" w:rsidP="00775F47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37B96">
              <w:rPr>
                <w:rFonts w:ascii="Times New Roman" w:hAnsi="Times New Roman" w:cs="Times New Roman"/>
                <w:b/>
                <w:sz w:val="16"/>
                <w:szCs w:val="16"/>
              </w:rPr>
              <w:t>TGm</w:t>
            </w:r>
            <w:proofErr w:type="spellEnd"/>
            <w:r w:rsidRPr="00937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make changes as shown in doc 11-20/320r1</w:t>
            </w:r>
          </w:p>
        </w:tc>
      </w:tr>
    </w:tbl>
    <w:p w14:paraId="56297BDD" w14:textId="0BF995D0" w:rsidR="00B95DA8" w:rsidRDefault="00B95DA8" w:rsidP="00EE4C63">
      <w:pPr>
        <w:pStyle w:val="EditiingInstruction"/>
        <w:rPr>
          <w:i w:val="0"/>
        </w:rPr>
      </w:pPr>
    </w:p>
    <w:p w14:paraId="76F23366" w14:textId="77777777" w:rsidR="000D4F2B" w:rsidRDefault="00B95DA8" w:rsidP="000D4F2B">
      <w:pPr>
        <w:pStyle w:val="H5"/>
        <w:numPr>
          <w:ilvl w:val="0"/>
          <w:numId w:val="46"/>
        </w:numPr>
        <w:rPr>
          <w:w w:val="100"/>
        </w:rPr>
      </w:pPr>
      <w:r>
        <w:rPr>
          <w:i/>
        </w:rPr>
        <w:br w:type="page"/>
      </w:r>
      <w:bookmarkStart w:id="2" w:name="RTF37343034313a2048352c312e"/>
      <w:r w:rsidR="000D4F2B">
        <w:rPr>
          <w:w w:val="100"/>
        </w:rPr>
        <w:lastRenderedPageBreak/>
        <w:t>Neighbor AP Information field</w:t>
      </w:r>
      <w:bookmarkEnd w:id="2"/>
    </w:p>
    <w:p w14:paraId="1E18DFA4" w14:textId="671D7B4E" w:rsidR="009C0D9C" w:rsidRPr="00FD04C9" w:rsidRDefault="009C0D9C" w:rsidP="009C0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FD04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TG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m</w:t>
      </w:r>
      <w:proofErr w:type="spellEnd"/>
      <w:r w:rsidRPr="00FD04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 xml:space="preserve"> editor, please make changes to the following paragraph in this sub-clause as showing below</w:t>
      </w:r>
    </w:p>
    <w:p w14:paraId="3F715403" w14:textId="77777777" w:rsidR="00EA13AC" w:rsidRDefault="000D4F2B" w:rsidP="00263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3" w:author="Abhishek Patil" w:date="2020-06-10T23:49:00Z"/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Filtered Neighbor AP subfield is 1 bit in length. </w:t>
      </w:r>
      <w:ins w:id="4" w:author="Abhishek Patil" w:date="2020-06-10T23:43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This subfield is reserved except </w:t>
        </w:r>
      </w:ins>
      <w:ins w:id="5" w:author="Abhishek Patil" w:date="2020-06-10T23:45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when the </w:t>
        </w:r>
      </w:ins>
      <w:ins w:id="6" w:author="Abhishek Patil" w:date="2020-06-10T23:46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Reduced Neighbor Report element is carried </w:t>
        </w:r>
      </w:ins>
      <w:ins w:id="7" w:author="Abhishek Patil" w:date="2020-06-10T23:44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in a Probe Response </w:t>
        </w:r>
      </w:ins>
      <w:ins w:id="8" w:author="Abhishek Patil" w:date="2020-06-10T23:45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frame transmitted by a TVHT AP. </w:t>
        </w:r>
      </w:ins>
    </w:p>
    <w:p w14:paraId="3A6F1CE9" w14:textId="2FC1F561" w:rsidR="000D4F2B" w:rsidRPr="000D4F2B" w:rsidRDefault="000D4F2B" w:rsidP="00263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del w:id="9" w:author="Abhishek Patil" w:date="2020-06-10T23:47:00Z">
        <w:r w:rsidRPr="000D4F2B" w:rsidDel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When included in</w:delText>
        </w:r>
      </w:del>
      <w:ins w:id="10" w:author="Abhishek Patil" w:date="2020-06-10T23:47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In</w:t>
        </w:r>
      </w:ins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Probe Response frame</w:t>
      </w:r>
      <w:ins w:id="11" w:author="Abhishek Patil" w:date="2020-06-10T23:47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transmitted by a TVHT AP</w:t>
        </w:r>
      </w:ins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del w:id="12" w:author="Abhishek Patil" w:date="2020-06-10T23:48:00Z">
        <w:r w:rsidRPr="000D4F2B" w:rsidDel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it </w:delText>
        </w:r>
      </w:del>
      <w:ins w:id="13" w:author="Abhishek Patil" w:date="2020-06-10T23:49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the Filtered Neighbor AP</w:t>
        </w:r>
      </w:ins>
      <w:ins w:id="14" w:author="Abhishek Patil" w:date="2020-06-10T23:48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subfield</w:t>
        </w:r>
        <w:r w:rsidR="00EA13AC" w:rsidRPr="000D4F2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>is set to 1 if the SSID corresponding to every BSS of the APs in this Neighbor AP Information field matches the SSID in the corresponding Probe Request frame</w:t>
      </w:r>
      <w:ins w:id="15" w:author="Abhishek Patil" w:date="2020-06-10T23:49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; otherwise</w:t>
        </w:r>
      </w:ins>
      <w:del w:id="16" w:author="Abhishek Patil" w:date="2020-06-10T23:49:00Z">
        <w:r w:rsidRPr="000D4F2B" w:rsidDel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.</w:delText>
        </w:r>
      </w:del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del w:id="17" w:author="Abhishek Patil" w:date="2020-05-24T22:51:00Z">
        <w:r w:rsidRPr="000D4F2B" w:rsidDel="00263B2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When included in a Beacon or FILS Discovery frame transmitted by a non-TVHT AP, it is set to 1 if the SSID corresponding to every AP in this Neighbor AP Information field matches the SSID of the transmitting AP’s BSS. </w:delText>
        </w:r>
      </w:del>
      <w:del w:id="18" w:author="Abhishek Patil" w:date="2020-06-10T23:49:00Z">
        <w:r w:rsidRPr="000D4F2B" w:rsidDel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I</w:delText>
        </w:r>
      </w:del>
      <w:ins w:id="19" w:author="Abhishek Patil" w:date="2020-06-10T23:49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</w:t>
        </w:r>
      </w:ins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>t is set to 0</w:t>
      </w:r>
      <w:del w:id="20" w:author="Abhishek Patil" w:date="2020-06-10T23:49:00Z">
        <w:r w:rsidRPr="000D4F2B" w:rsidDel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otherwise</w:delText>
        </w:r>
      </w:del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8AB772A" w14:textId="362DAEE7" w:rsidR="000D4F2B" w:rsidRDefault="000D4F2B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119BB1A8" w14:textId="57C7BB56" w:rsidR="000D4F2B" w:rsidRDefault="000D4F2B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218C1205" w14:textId="6B5927C5" w:rsidR="000D4F2B" w:rsidRDefault="000D4F2B" w:rsidP="000D4F2B">
      <w:pPr>
        <w:pStyle w:val="H2"/>
        <w:numPr>
          <w:ilvl w:val="0"/>
          <w:numId w:val="31"/>
        </w:numPr>
        <w:rPr>
          <w:w w:val="100"/>
        </w:rPr>
      </w:pPr>
      <w:bookmarkStart w:id="21" w:name="RTF33343930393a2048332c312e"/>
      <w:r>
        <w:rPr>
          <w:w w:val="100"/>
        </w:rPr>
        <w:t>Reduced neighbor report</w:t>
      </w:r>
      <w:bookmarkEnd w:id="21"/>
    </w:p>
    <w:p w14:paraId="192BA577" w14:textId="77777777" w:rsidR="009C0D9C" w:rsidRPr="00FD04C9" w:rsidRDefault="009C0D9C" w:rsidP="009C0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FD04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TG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m</w:t>
      </w:r>
      <w:proofErr w:type="spellEnd"/>
      <w:r w:rsidRPr="00FD04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 xml:space="preserve"> editor, please make changes to the following paragraph in this sub-clause as showing below</w:t>
      </w:r>
    </w:p>
    <w:p w14:paraId="01383460" w14:textId="4BDF4BA5" w:rsidR="00104166" w:rsidRDefault="00611588" w:rsidP="0010416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22" w:author="Abhishek Patil" w:date="2020-05-27T20:38:00Z"/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ins w:id="23" w:author="Abhishek Patil" w:date="2020-06-10T23:58:00Z"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If the AP is a TVHT AP that transmits a Probe Response frame, </w:t>
        </w:r>
      </w:ins>
      <w:del w:id="24" w:author="Abhishek Patil" w:date="2020-06-10T23:58:00Z">
        <w:r w:rsidR="00104166" w:rsidRPr="000D4F2B" w:rsidDel="00611588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The </w:delText>
        </w:r>
      </w:del>
      <w:ins w:id="25" w:author="Abhishek Patil" w:date="2020-06-10T23:58:00Z"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t</w:t>
        </w:r>
        <w:r w:rsidRPr="000D4F2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he </w:t>
        </w:r>
      </w:ins>
      <w:r w:rsidR="00104166" w:rsidRPr="000D4F2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Filtered Neighbor AP subfield in the Neighbor AP Information field shall be set to 1 if the AP determines that the SSID corresponding to every AP in the Neighbor AP Information field matches the </w:t>
      </w:r>
      <w:ins w:id="26" w:author="Abhishek" w:date="2020-05-28T23:36:00Z">
        <w:r w:rsidR="008C608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specific </w:t>
        </w:r>
      </w:ins>
      <w:r w:rsidR="00104166" w:rsidRPr="000D4F2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SSID </w:t>
      </w:r>
      <w:del w:id="27" w:author="Abhishek Patil" w:date="2020-05-24T23:07:00Z">
        <w:r w:rsidR="00104166" w:rsidRPr="000D4F2B" w:rsidDel="000979F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>of the transmitting AP’s BSS</w:delText>
        </w:r>
      </w:del>
      <w:ins w:id="28" w:author="Abhishek Patil" w:date="2020-05-24T23:07:00Z">
        <w:r w:rsidR="000979F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in the corresponding Probe Request frame</w:t>
        </w:r>
      </w:ins>
      <w:r w:rsidR="00104166" w:rsidRPr="000D4F2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; otherwise it shall be set to 0.</w:t>
      </w:r>
    </w:p>
    <w:p w14:paraId="072910BF" w14:textId="36E0B132" w:rsidR="00F867DE" w:rsidRPr="00F867DE" w:rsidRDefault="00F867DE" w:rsidP="00F867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0" w:line="240" w:lineRule="atLeast"/>
        <w:jc w:val="both"/>
        <w:rPr>
          <w:ins w:id="29" w:author="Abhishek Patil" w:date="2020-05-27T20:39:00Z"/>
          <w:rFonts w:ascii="Times New Roman" w:eastAsia="Times New Roman" w:hAnsi="Times New Roman" w:cs="Times New Roman"/>
          <w:color w:val="000000"/>
          <w:sz w:val="18"/>
          <w:szCs w:val="18"/>
        </w:rPr>
      </w:pPr>
      <w:ins w:id="30" w:author="Abhishek Patil" w:date="2020-05-27T20:38:00Z">
        <w:r w:rsidRPr="00F867DE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 xml:space="preserve">NOTE – </w:t>
        </w:r>
      </w:ins>
      <w:ins w:id="31" w:author="Abhishek" w:date="2020-05-28T17:11:00Z">
        <w:r w:rsidR="00D135A0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 xml:space="preserve">The Filtered Neighbor AP subfield </w:t>
        </w:r>
      </w:ins>
      <w:ins w:id="32" w:author="Abhishek" w:date="2020-05-28T17:12:00Z">
        <w:r w:rsidR="0084211A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 xml:space="preserve">is </w:t>
        </w:r>
      </w:ins>
      <w:ins w:id="33" w:author="Abhishek Patil" w:date="2020-05-27T20:39:00Z">
        <w:r w:rsidRPr="00F867DE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>reserved when the Reduced Neighbor Report element is transmitted by a non-TVHT AP or by a TVHT AP in a frame other a than Probe Response frame</w:t>
        </w:r>
      </w:ins>
      <w:ins w:id="34" w:author="Abhishek" w:date="2020-05-28T23:13:00Z">
        <w:r w:rsidR="009E1F29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 xml:space="preserve"> (see 9.4.2.170.2</w:t>
        </w:r>
      </w:ins>
      <w:ins w:id="35" w:author="Abhishek Patil" w:date="2020-06-18T00:27:00Z">
        <w:r w:rsidR="001508BF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 xml:space="preserve"> (</w:t>
        </w:r>
        <w:r w:rsidR="001508BF" w:rsidRPr="001508BF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>Neighbor AP Information field</w:t>
        </w:r>
        <w:r w:rsidR="001508BF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>)</w:t>
        </w:r>
      </w:ins>
      <w:ins w:id="36" w:author="Abhishek" w:date="2020-05-28T23:13:00Z">
        <w:r w:rsidR="009E1F29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>)</w:t>
        </w:r>
      </w:ins>
      <w:ins w:id="37" w:author="Abhishek Patil" w:date="2020-05-27T20:39:00Z">
        <w:r w:rsidRPr="00F867DE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>.</w:t>
        </w:r>
      </w:ins>
    </w:p>
    <w:p w14:paraId="56E0F5CD" w14:textId="4D74276F" w:rsidR="00F867DE" w:rsidRDefault="00F867DE" w:rsidP="00F867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38" w:author="Abhishek Patil" w:date="2020-05-27T20:39:00Z"/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14:paraId="607629F1" w14:textId="0F42A440" w:rsidR="00F867DE" w:rsidRPr="000D4F2B" w:rsidRDefault="00F867DE" w:rsidP="0010416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14:paraId="66F1018C" w14:textId="77777777" w:rsidR="000D4F2B" w:rsidRDefault="000D4F2B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sectPr w:rsidR="000D4F2B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80637" w14:textId="77777777" w:rsidR="00B13F59" w:rsidRDefault="00B13F59">
      <w:pPr>
        <w:spacing w:after="0" w:line="240" w:lineRule="auto"/>
      </w:pPr>
      <w:r>
        <w:separator/>
      </w:r>
    </w:p>
  </w:endnote>
  <w:endnote w:type="continuationSeparator" w:id="0">
    <w:p w14:paraId="42AD814C" w14:textId="77777777" w:rsidR="00B13F59" w:rsidRDefault="00B1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3C0C4AD2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41485609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5210B" w14:textId="77777777" w:rsidR="00B13F59" w:rsidRDefault="00B13F59">
      <w:pPr>
        <w:spacing w:after="0" w:line="240" w:lineRule="auto"/>
      </w:pPr>
      <w:r>
        <w:separator/>
      </w:r>
    </w:p>
  </w:footnote>
  <w:footnote w:type="continuationSeparator" w:id="0">
    <w:p w14:paraId="127F2115" w14:textId="77777777" w:rsidR="00B13F59" w:rsidRDefault="00B13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4FE25FB0" w:rsidR="00BF026D" w:rsidRPr="002D636E" w:rsidRDefault="00D1155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 2020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17502C">
      <w:rPr>
        <w:rFonts w:ascii="Times New Roman" w:eastAsia="Malgun Gothic" w:hAnsi="Times New Roman" w:cs="Times New Roman"/>
        <w:b/>
        <w:sz w:val="28"/>
        <w:szCs w:val="20"/>
        <w:lang w:val="en-GB"/>
      </w:rPr>
      <w:t>03</w:t>
    </w:r>
    <w:r w:rsidR="00937B96">
      <w:rPr>
        <w:rFonts w:ascii="Times New Roman" w:eastAsia="Malgun Gothic" w:hAnsi="Times New Roman" w:cs="Times New Roman"/>
        <w:b/>
        <w:sz w:val="28"/>
        <w:szCs w:val="20"/>
        <w:lang w:val="en-GB"/>
      </w:rPr>
      <w:t>20r1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59DDFAE9" w:rsidR="00BF026D" w:rsidRPr="00DE6B44" w:rsidRDefault="00C56AD7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May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17502C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20r</w:t>
    </w:r>
    <w:r w:rsidR="00937B96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2AB7671"/>
    <w:multiLevelType w:val="hybridMultilevel"/>
    <w:tmpl w:val="24F4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4765"/>
    <w:multiLevelType w:val="multilevel"/>
    <w:tmpl w:val="60FAC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4B925A9D"/>
    <w:multiLevelType w:val="hybridMultilevel"/>
    <w:tmpl w:val="1E84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64BD4"/>
    <w:multiLevelType w:val="hybridMultilevel"/>
    <w:tmpl w:val="7A72E39E"/>
    <w:lvl w:ilvl="0" w:tplc="7EBEC9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835C3"/>
    <w:multiLevelType w:val="hybridMultilevel"/>
    <w:tmpl w:val="5A04AEDE"/>
    <w:lvl w:ilvl="0" w:tplc="265285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F3B4C"/>
    <w:multiLevelType w:val="hybridMultilevel"/>
    <w:tmpl w:val="8B0CCFCE"/>
    <w:lvl w:ilvl="0" w:tplc="C9ECFC8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4F2C84"/>
    <w:multiLevelType w:val="hybridMultilevel"/>
    <w:tmpl w:val="24F4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numFmt w:val="decimal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11.1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color w:val="000000"/>
          <w:sz w:val="20"/>
          <w:u w:val="single"/>
        </w:rPr>
      </w:lvl>
    </w:lvlOverride>
  </w:num>
  <w:num w:numId="5">
    <w:abstractNumId w:val="0"/>
    <w:lvlOverride w:ilvl="0">
      <w:lvl w:ilvl="0">
        <w:numFmt w:val="decimal"/>
        <w:lvlText w:val="11.1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11.1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11.1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1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11.10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2">
    <w:abstractNumId w:val="0"/>
    <w:lvlOverride w:ilvl="0">
      <w:lvl w:ilvl="0">
        <w:start w:val="1"/>
        <w:numFmt w:val="bullet"/>
        <w:lvlText w:val="26.17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5">
    <w:abstractNumId w:val="2"/>
  </w:num>
  <w:num w:numId="16">
    <w:abstractNumId w:val="0"/>
    <w:lvlOverride w:ilvl="0">
      <w:lvl w:ilvl="0">
        <w:numFmt w:val="decimal"/>
        <w:lvlText w:val="11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Figure 11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11.1.3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8"/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9.4.2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1.4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1.4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1.46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9-2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1.5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2">
    <w:abstractNumId w:val="9"/>
  </w:num>
  <w:num w:numId="33">
    <w:abstractNumId w:val="1"/>
  </w:num>
  <w:num w:numId="34">
    <w:abstractNumId w:val="0"/>
    <w:lvlOverride w:ilvl="0">
      <w:lvl w:ilvl="0">
        <w:start w:val="1"/>
        <w:numFmt w:val="bullet"/>
        <w:lvlText w:val="11.1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1.1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5"/>
  </w:num>
  <w:num w:numId="37">
    <w:abstractNumId w:val="7"/>
  </w:num>
  <w:num w:numId="38">
    <w:abstractNumId w:val="0"/>
    <w:lvlOverride w:ilvl="0">
      <w:lvl w:ilvl="0">
        <w:start w:val="1"/>
        <w:numFmt w:val="bullet"/>
        <w:lvlText w:val="9.6.7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9-3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26.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4"/>
  </w:num>
  <w:num w:numId="4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26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numFmt w:val="decimal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  <w15:person w15:author="Abhishek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B0E"/>
    <w:rsid w:val="00001C13"/>
    <w:rsid w:val="000021B7"/>
    <w:rsid w:val="00002CEE"/>
    <w:rsid w:val="0000346E"/>
    <w:rsid w:val="0000349F"/>
    <w:rsid w:val="000034E7"/>
    <w:rsid w:val="0000376B"/>
    <w:rsid w:val="00003A8D"/>
    <w:rsid w:val="00004054"/>
    <w:rsid w:val="0000418A"/>
    <w:rsid w:val="0000454C"/>
    <w:rsid w:val="000050C9"/>
    <w:rsid w:val="000051DA"/>
    <w:rsid w:val="000057B8"/>
    <w:rsid w:val="00006085"/>
    <w:rsid w:val="000061CE"/>
    <w:rsid w:val="00006F43"/>
    <w:rsid w:val="0000712B"/>
    <w:rsid w:val="000075F2"/>
    <w:rsid w:val="00010861"/>
    <w:rsid w:val="0001100D"/>
    <w:rsid w:val="00012B73"/>
    <w:rsid w:val="00012CFF"/>
    <w:rsid w:val="00012DC2"/>
    <w:rsid w:val="00012F68"/>
    <w:rsid w:val="0001327E"/>
    <w:rsid w:val="000133AB"/>
    <w:rsid w:val="00013C63"/>
    <w:rsid w:val="0001418B"/>
    <w:rsid w:val="00014BBF"/>
    <w:rsid w:val="000150F3"/>
    <w:rsid w:val="00015B87"/>
    <w:rsid w:val="00015D87"/>
    <w:rsid w:val="000169EF"/>
    <w:rsid w:val="0002066B"/>
    <w:rsid w:val="00020C64"/>
    <w:rsid w:val="00020DC3"/>
    <w:rsid w:val="0002104D"/>
    <w:rsid w:val="00021DBE"/>
    <w:rsid w:val="000222F5"/>
    <w:rsid w:val="000222FF"/>
    <w:rsid w:val="00022B10"/>
    <w:rsid w:val="00022C66"/>
    <w:rsid w:val="00022EB4"/>
    <w:rsid w:val="00023245"/>
    <w:rsid w:val="00023D4D"/>
    <w:rsid w:val="00023D9D"/>
    <w:rsid w:val="00024ABC"/>
    <w:rsid w:val="00024C30"/>
    <w:rsid w:val="00024E44"/>
    <w:rsid w:val="000253CF"/>
    <w:rsid w:val="0002583E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3003F"/>
    <w:rsid w:val="000303D1"/>
    <w:rsid w:val="00030A60"/>
    <w:rsid w:val="00030E14"/>
    <w:rsid w:val="00030FEC"/>
    <w:rsid w:val="000313FA"/>
    <w:rsid w:val="000320C5"/>
    <w:rsid w:val="000321D0"/>
    <w:rsid w:val="0003312C"/>
    <w:rsid w:val="000338EC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74AE"/>
    <w:rsid w:val="000379F8"/>
    <w:rsid w:val="00040100"/>
    <w:rsid w:val="0004029D"/>
    <w:rsid w:val="000402A4"/>
    <w:rsid w:val="000407F8"/>
    <w:rsid w:val="00040FD6"/>
    <w:rsid w:val="00041881"/>
    <w:rsid w:val="00041A26"/>
    <w:rsid w:val="00041AAB"/>
    <w:rsid w:val="00041B4C"/>
    <w:rsid w:val="00041B74"/>
    <w:rsid w:val="00042B02"/>
    <w:rsid w:val="00042F1D"/>
    <w:rsid w:val="00042F67"/>
    <w:rsid w:val="00043011"/>
    <w:rsid w:val="00043360"/>
    <w:rsid w:val="00044579"/>
    <w:rsid w:val="00044802"/>
    <w:rsid w:val="000449A6"/>
    <w:rsid w:val="00044A80"/>
    <w:rsid w:val="00045796"/>
    <w:rsid w:val="00046B20"/>
    <w:rsid w:val="00046D39"/>
    <w:rsid w:val="0004789D"/>
    <w:rsid w:val="000501BC"/>
    <w:rsid w:val="00050C6B"/>
    <w:rsid w:val="000512E7"/>
    <w:rsid w:val="00051CA1"/>
    <w:rsid w:val="00051E3A"/>
    <w:rsid w:val="00051FC8"/>
    <w:rsid w:val="00052084"/>
    <w:rsid w:val="000520BF"/>
    <w:rsid w:val="00052A2F"/>
    <w:rsid w:val="00052F1D"/>
    <w:rsid w:val="00053124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606B9"/>
    <w:rsid w:val="00060B99"/>
    <w:rsid w:val="000611CD"/>
    <w:rsid w:val="00061786"/>
    <w:rsid w:val="0006193E"/>
    <w:rsid w:val="00062A16"/>
    <w:rsid w:val="00062EA1"/>
    <w:rsid w:val="0006337F"/>
    <w:rsid w:val="0006361F"/>
    <w:rsid w:val="0006369A"/>
    <w:rsid w:val="000636FD"/>
    <w:rsid w:val="00063F61"/>
    <w:rsid w:val="00063F77"/>
    <w:rsid w:val="00064B9E"/>
    <w:rsid w:val="00064EB1"/>
    <w:rsid w:val="0006523F"/>
    <w:rsid w:val="00065954"/>
    <w:rsid w:val="000664AD"/>
    <w:rsid w:val="0006653E"/>
    <w:rsid w:val="000666D6"/>
    <w:rsid w:val="00066F7A"/>
    <w:rsid w:val="0006705A"/>
    <w:rsid w:val="000672C0"/>
    <w:rsid w:val="00067BAC"/>
    <w:rsid w:val="00067C1C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55E7"/>
    <w:rsid w:val="0007648D"/>
    <w:rsid w:val="00076D15"/>
    <w:rsid w:val="00076E60"/>
    <w:rsid w:val="00076F21"/>
    <w:rsid w:val="00077B51"/>
    <w:rsid w:val="00077BDD"/>
    <w:rsid w:val="00080C79"/>
    <w:rsid w:val="000810B1"/>
    <w:rsid w:val="00081606"/>
    <w:rsid w:val="000820B1"/>
    <w:rsid w:val="000820EE"/>
    <w:rsid w:val="0008215B"/>
    <w:rsid w:val="000823F7"/>
    <w:rsid w:val="0008351A"/>
    <w:rsid w:val="000837FA"/>
    <w:rsid w:val="00083B0A"/>
    <w:rsid w:val="00083B74"/>
    <w:rsid w:val="0008442C"/>
    <w:rsid w:val="00084493"/>
    <w:rsid w:val="00086127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471E"/>
    <w:rsid w:val="00094733"/>
    <w:rsid w:val="000948F5"/>
    <w:rsid w:val="00094914"/>
    <w:rsid w:val="000949F2"/>
    <w:rsid w:val="00094B7C"/>
    <w:rsid w:val="00094B87"/>
    <w:rsid w:val="00094DC0"/>
    <w:rsid w:val="00095194"/>
    <w:rsid w:val="00095363"/>
    <w:rsid w:val="00095CB6"/>
    <w:rsid w:val="000960C9"/>
    <w:rsid w:val="000967F9"/>
    <w:rsid w:val="00096AF7"/>
    <w:rsid w:val="00096FAC"/>
    <w:rsid w:val="00096FD6"/>
    <w:rsid w:val="000979F4"/>
    <w:rsid w:val="000A099E"/>
    <w:rsid w:val="000A0B76"/>
    <w:rsid w:val="000A12BA"/>
    <w:rsid w:val="000A174B"/>
    <w:rsid w:val="000A197F"/>
    <w:rsid w:val="000A21CE"/>
    <w:rsid w:val="000A2757"/>
    <w:rsid w:val="000A2969"/>
    <w:rsid w:val="000A2A81"/>
    <w:rsid w:val="000A2EC3"/>
    <w:rsid w:val="000A3506"/>
    <w:rsid w:val="000A3951"/>
    <w:rsid w:val="000A3D42"/>
    <w:rsid w:val="000A41C6"/>
    <w:rsid w:val="000A4286"/>
    <w:rsid w:val="000A4A75"/>
    <w:rsid w:val="000A4D9D"/>
    <w:rsid w:val="000A58BE"/>
    <w:rsid w:val="000A66F8"/>
    <w:rsid w:val="000A6854"/>
    <w:rsid w:val="000A6C9F"/>
    <w:rsid w:val="000A7151"/>
    <w:rsid w:val="000A7C44"/>
    <w:rsid w:val="000B1AAB"/>
    <w:rsid w:val="000B1C77"/>
    <w:rsid w:val="000B3024"/>
    <w:rsid w:val="000B35BA"/>
    <w:rsid w:val="000B4007"/>
    <w:rsid w:val="000B45B8"/>
    <w:rsid w:val="000B48F8"/>
    <w:rsid w:val="000B5E03"/>
    <w:rsid w:val="000B5FCA"/>
    <w:rsid w:val="000B6348"/>
    <w:rsid w:val="000B63E4"/>
    <w:rsid w:val="000B654F"/>
    <w:rsid w:val="000B6ABE"/>
    <w:rsid w:val="000B7352"/>
    <w:rsid w:val="000B73E1"/>
    <w:rsid w:val="000C00ED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6B2"/>
    <w:rsid w:val="000C4A5D"/>
    <w:rsid w:val="000C4BFA"/>
    <w:rsid w:val="000C4C6A"/>
    <w:rsid w:val="000C5728"/>
    <w:rsid w:val="000C58BD"/>
    <w:rsid w:val="000C5C36"/>
    <w:rsid w:val="000C5C41"/>
    <w:rsid w:val="000C7773"/>
    <w:rsid w:val="000C78EF"/>
    <w:rsid w:val="000C7B78"/>
    <w:rsid w:val="000D0D4C"/>
    <w:rsid w:val="000D120A"/>
    <w:rsid w:val="000D16E5"/>
    <w:rsid w:val="000D1791"/>
    <w:rsid w:val="000D1AB1"/>
    <w:rsid w:val="000D1CA0"/>
    <w:rsid w:val="000D29D7"/>
    <w:rsid w:val="000D374D"/>
    <w:rsid w:val="000D389E"/>
    <w:rsid w:val="000D41D4"/>
    <w:rsid w:val="000D45A9"/>
    <w:rsid w:val="000D487F"/>
    <w:rsid w:val="000D4CA3"/>
    <w:rsid w:val="000D4F2B"/>
    <w:rsid w:val="000D5342"/>
    <w:rsid w:val="000D70DA"/>
    <w:rsid w:val="000D756C"/>
    <w:rsid w:val="000D7F13"/>
    <w:rsid w:val="000E0323"/>
    <w:rsid w:val="000E0495"/>
    <w:rsid w:val="000E0AE8"/>
    <w:rsid w:val="000E168F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1A1F"/>
    <w:rsid w:val="000F1B4D"/>
    <w:rsid w:val="000F247A"/>
    <w:rsid w:val="000F256B"/>
    <w:rsid w:val="000F2C22"/>
    <w:rsid w:val="000F2EE3"/>
    <w:rsid w:val="000F30DC"/>
    <w:rsid w:val="000F35C8"/>
    <w:rsid w:val="000F456D"/>
    <w:rsid w:val="000F4D1D"/>
    <w:rsid w:val="000F542A"/>
    <w:rsid w:val="000F589B"/>
    <w:rsid w:val="000F5E7C"/>
    <w:rsid w:val="000F5E96"/>
    <w:rsid w:val="000F6922"/>
    <w:rsid w:val="000F69F4"/>
    <w:rsid w:val="000F7D1E"/>
    <w:rsid w:val="001012D5"/>
    <w:rsid w:val="001015AD"/>
    <w:rsid w:val="00101AC8"/>
    <w:rsid w:val="001028D0"/>
    <w:rsid w:val="00102E85"/>
    <w:rsid w:val="00102E9A"/>
    <w:rsid w:val="001035A9"/>
    <w:rsid w:val="00103C03"/>
    <w:rsid w:val="00104166"/>
    <w:rsid w:val="00104208"/>
    <w:rsid w:val="001051FB"/>
    <w:rsid w:val="00105729"/>
    <w:rsid w:val="00105C21"/>
    <w:rsid w:val="00106648"/>
    <w:rsid w:val="00106918"/>
    <w:rsid w:val="00106B74"/>
    <w:rsid w:val="00106C1D"/>
    <w:rsid w:val="0010716B"/>
    <w:rsid w:val="001105D0"/>
    <w:rsid w:val="001113EF"/>
    <w:rsid w:val="001119AA"/>
    <w:rsid w:val="00111B43"/>
    <w:rsid w:val="00115A92"/>
    <w:rsid w:val="00115CBD"/>
    <w:rsid w:val="00116A31"/>
    <w:rsid w:val="0011748D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B9E"/>
    <w:rsid w:val="0012376C"/>
    <w:rsid w:val="001237DC"/>
    <w:rsid w:val="001237FA"/>
    <w:rsid w:val="00123DD0"/>
    <w:rsid w:val="001241BA"/>
    <w:rsid w:val="00124C8D"/>
    <w:rsid w:val="00124D20"/>
    <w:rsid w:val="00125462"/>
    <w:rsid w:val="0012582D"/>
    <w:rsid w:val="00125897"/>
    <w:rsid w:val="00127FB3"/>
    <w:rsid w:val="00130E77"/>
    <w:rsid w:val="00131A80"/>
    <w:rsid w:val="0013202E"/>
    <w:rsid w:val="0013231A"/>
    <w:rsid w:val="0013372F"/>
    <w:rsid w:val="001337F5"/>
    <w:rsid w:val="00133FB0"/>
    <w:rsid w:val="00133FC9"/>
    <w:rsid w:val="0013420E"/>
    <w:rsid w:val="00135286"/>
    <w:rsid w:val="0013555C"/>
    <w:rsid w:val="00135B45"/>
    <w:rsid w:val="00135D70"/>
    <w:rsid w:val="00136F3D"/>
    <w:rsid w:val="001372D6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233"/>
    <w:rsid w:val="00143240"/>
    <w:rsid w:val="00143EE7"/>
    <w:rsid w:val="00144269"/>
    <w:rsid w:val="001443D7"/>
    <w:rsid w:val="00144707"/>
    <w:rsid w:val="0014473A"/>
    <w:rsid w:val="0014481E"/>
    <w:rsid w:val="0014495B"/>
    <w:rsid w:val="001453B4"/>
    <w:rsid w:val="00145B95"/>
    <w:rsid w:val="0014797A"/>
    <w:rsid w:val="001479D6"/>
    <w:rsid w:val="001505D5"/>
    <w:rsid w:val="00150687"/>
    <w:rsid w:val="001507E8"/>
    <w:rsid w:val="00150810"/>
    <w:rsid w:val="001508BF"/>
    <w:rsid w:val="0015094C"/>
    <w:rsid w:val="001510FB"/>
    <w:rsid w:val="001514B9"/>
    <w:rsid w:val="00151764"/>
    <w:rsid w:val="00151863"/>
    <w:rsid w:val="00151AC4"/>
    <w:rsid w:val="00151BEA"/>
    <w:rsid w:val="00152961"/>
    <w:rsid w:val="00153658"/>
    <w:rsid w:val="00153F7B"/>
    <w:rsid w:val="001541B2"/>
    <w:rsid w:val="0015443E"/>
    <w:rsid w:val="0015498F"/>
    <w:rsid w:val="00154A6D"/>
    <w:rsid w:val="00154F6C"/>
    <w:rsid w:val="00155B05"/>
    <w:rsid w:val="0015752F"/>
    <w:rsid w:val="00157DBC"/>
    <w:rsid w:val="0016007D"/>
    <w:rsid w:val="001603D5"/>
    <w:rsid w:val="00160BC6"/>
    <w:rsid w:val="00161259"/>
    <w:rsid w:val="0016156F"/>
    <w:rsid w:val="00162076"/>
    <w:rsid w:val="001624E2"/>
    <w:rsid w:val="00162C5F"/>
    <w:rsid w:val="00162E05"/>
    <w:rsid w:val="001635C6"/>
    <w:rsid w:val="0016486C"/>
    <w:rsid w:val="001648EB"/>
    <w:rsid w:val="001655AD"/>
    <w:rsid w:val="001660FD"/>
    <w:rsid w:val="001663DC"/>
    <w:rsid w:val="0016690E"/>
    <w:rsid w:val="001674C3"/>
    <w:rsid w:val="00167DD4"/>
    <w:rsid w:val="00167DE2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02C"/>
    <w:rsid w:val="001751B1"/>
    <w:rsid w:val="001753D2"/>
    <w:rsid w:val="00176E00"/>
    <w:rsid w:val="00176F43"/>
    <w:rsid w:val="001779F4"/>
    <w:rsid w:val="00180038"/>
    <w:rsid w:val="0018083C"/>
    <w:rsid w:val="001809BE"/>
    <w:rsid w:val="001812BC"/>
    <w:rsid w:val="00181BA4"/>
    <w:rsid w:val="001836C6"/>
    <w:rsid w:val="00183D20"/>
    <w:rsid w:val="0018438C"/>
    <w:rsid w:val="0018444C"/>
    <w:rsid w:val="0018612C"/>
    <w:rsid w:val="00186B9E"/>
    <w:rsid w:val="0018762F"/>
    <w:rsid w:val="00187D57"/>
    <w:rsid w:val="001902FA"/>
    <w:rsid w:val="00191019"/>
    <w:rsid w:val="0019104C"/>
    <w:rsid w:val="00191272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987"/>
    <w:rsid w:val="00193C8C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190"/>
    <w:rsid w:val="001A04C6"/>
    <w:rsid w:val="001A0AE5"/>
    <w:rsid w:val="001A214C"/>
    <w:rsid w:val="001A2C2C"/>
    <w:rsid w:val="001A3C13"/>
    <w:rsid w:val="001A5ECD"/>
    <w:rsid w:val="001A62E6"/>
    <w:rsid w:val="001A7163"/>
    <w:rsid w:val="001B1ADF"/>
    <w:rsid w:val="001B1E43"/>
    <w:rsid w:val="001B1EF2"/>
    <w:rsid w:val="001B2851"/>
    <w:rsid w:val="001B2D78"/>
    <w:rsid w:val="001B34A2"/>
    <w:rsid w:val="001B376F"/>
    <w:rsid w:val="001B37C7"/>
    <w:rsid w:val="001B47C3"/>
    <w:rsid w:val="001B481C"/>
    <w:rsid w:val="001B4A97"/>
    <w:rsid w:val="001B4B16"/>
    <w:rsid w:val="001B526A"/>
    <w:rsid w:val="001B63A3"/>
    <w:rsid w:val="001B641F"/>
    <w:rsid w:val="001B650B"/>
    <w:rsid w:val="001B6A8A"/>
    <w:rsid w:val="001B7034"/>
    <w:rsid w:val="001B7E14"/>
    <w:rsid w:val="001C002F"/>
    <w:rsid w:val="001C0708"/>
    <w:rsid w:val="001C0986"/>
    <w:rsid w:val="001C09FC"/>
    <w:rsid w:val="001C0EBF"/>
    <w:rsid w:val="001C15A5"/>
    <w:rsid w:val="001C1A34"/>
    <w:rsid w:val="001C23A4"/>
    <w:rsid w:val="001C2CE8"/>
    <w:rsid w:val="001C2D43"/>
    <w:rsid w:val="001C2F11"/>
    <w:rsid w:val="001C3084"/>
    <w:rsid w:val="001C33B3"/>
    <w:rsid w:val="001C3B5F"/>
    <w:rsid w:val="001C4FF5"/>
    <w:rsid w:val="001C51FA"/>
    <w:rsid w:val="001C55F0"/>
    <w:rsid w:val="001C57C9"/>
    <w:rsid w:val="001C5E51"/>
    <w:rsid w:val="001C6E56"/>
    <w:rsid w:val="001C720C"/>
    <w:rsid w:val="001C7358"/>
    <w:rsid w:val="001C7513"/>
    <w:rsid w:val="001C7614"/>
    <w:rsid w:val="001D052B"/>
    <w:rsid w:val="001D05BE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E0321"/>
    <w:rsid w:val="001E0EAC"/>
    <w:rsid w:val="001E0FB3"/>
    <w:rsid w:val="001E12CD"/>
    <w:rsid w:val="001E14E8"/>
    <w:rsid w:val="001E1AE0"/>
    <w:rsid w:val="001E320E"/>
    <w:rsid w:val="001E353F"/>
    <w:rsid w:val="001E36A7"/>
    <w:rsid w:val="001E3810"/>
    <w:rsid w:val="001E3BC1"/>
    <w:rsid w:val="001E3DAB"/>
    <w:rsid w:val="001E3F29"/>
    <w:rsid w:val="001E45FF"/>
    <w:rsid w:val="001E5551"/>
    <w:rsid w:val="001E57EC"/>
    <w:rsid w:val="001E5E12"/>
    <w:rsid w:val="001E6098"/>
    <w:rsid w:val="001E695A"/>
    <w:rsid w:val="001F0073"/>
    <w:rsid w:val="001F021A"/>
    <w:rsid w:val="001F044E"/>
    <w:rsid w:val="001F057F"/>
    <w:rsid w:val="001F0821"/>
    <w:rsid w:val="001F15CE"/>
    <w:rsid w:val="001F1AB9"/>
    <w:rsid w:val="001F1F82"/>
    <w:rsid w:val="001F2061"/>
    <w:rsid w:val="001F211B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91E"/>
    <w:rsid w:val="00201757"/>
    <w:rsid w:val="00201EC4"/>
    <w:rsid w:val="002030B4"/>
    <w:rsid w:val="0020337A"/>
    <w:rsid w:val="002048D9"/>
    <w:rsid w:val="00204DB0"/>
    <w:rsid w:val="002050A2"/>
    <w:rsid w:val="00205CD0"/>
    <w:rsid w:val="00205EF2"/>
    <w:rsid w:val="00206E4B"/>
    <w:rsid w:val="002078BF"/>
    <w:rsid w:val="002104BB"/>
    <w:rsid w:val="00210AE1"/>
    <w:rsid w:val="00211CEA"/>
    <w:rsid w:val="0021263B"/>
    <w:rsid w:val="00212678"/>
    <w:rsid w:val="00213220"/>
    <w:rsid w:val="00213420"/>
    <w:rsid w:val="00214F53"/>
    <w:rsid w:val="002153D6"/>
    <w:rsid w:val="00215DB3"/>
    <w:rsid w:val="00216B95"/>
    <w:rsid w:val="00216B98"/>
    <w:rsid w:val="00216C08"/>
    <w:rsid w:val="00217A0D"/>
    <w:rsid w:val="00217BE5"/>
    <w:rsid w:val="0022063D"/>
    <w:rsid w:val="00221492"/>
    <w:rsid w:val="00222B50"/>
    <w:rsid w:val="00222DA3"/>
    <w:rsid w:val="00222EB6"/>
    <w:rsid w:val="00223787"/>
    <w:rsid w:val="002238C7"/>
    <w:rsid w:val="00223E72"/>
    <w:rsid w:val="00224226"/>
    <w:rsid w:val="00224FD5"/>
    <w:rsid w:val="0022514B"/>
    <w:rsid w:val="00225151"/>
    <w:rsid w:val="0022521C"/>
    <w:rsid w:val="0022554C"/>
    <w:rsid w:val="00225F13"/>
    <w:rsid w:val="00226154"/>
    <w:rsid w:val="00226B33"/>
    <w:rsid w:val="0022702C"/>
    <w:rsid w:val="00227152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974"/>
    <w:rsid w:val="0023428D"/>
    <w:rsid w:val="00234A1D"/>
    <w:rsid w:val="00234DDA"/>
    <w:rsid w:val="002353F1"/>
    <w:rsid w:val="00236212"/>
    <w:rsid w:val="00236650"/>
    <w:rsid w:val="00236B8D"/>
    <w:rsid w:val="00237234"/>
    <w:rsid w:val="0023744E"/>
    <w:rsid w:val="00237E6D"/>
    <w:rsid w:val="00240874"/>
    <w:rsid w:val="00240F91"/>
    <w:rsid w:val="00242233"/>
    <w:rsid w:val="0024297C"/>
    <w:rsid w:val="00242F87"/>
    <w:rsid w:val="00243B58"/>
    <w:rsid w:val="0024420D"/>
    <w:rsid w:val="002443A3"/>
    <w:rsid w:val="002451E5"/>
    <w:rsid w:val="00245D5C"/>
    <w:rsid w:val="00245EEE"/>
    <w:rsid w:val="0024602B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FFD"/>
    <w:rsid w:val="00253308"/>
    <w:rsid w:val="00253C98"/>
    <w:rsid w:val="0025499A"/>
    <w:rsid w:val="00254DE1"/>
    <w:rsid w:val="0025590B"/>
    <w:rsid w:val="00256C07"/>
    <w:rsid w:val="00260388"/>
    <w:rsid w:val="00260ADB"/>
    <w:rsid w:val="0026104E"/>
    <w:rsid w:val="002616E3"/>
    <w:rsid w:val="002638A1"/>
    <w:rsid w:val="00263A7C"/>
    <w:rsid w:val="00263B2A"/>
    <w:rsid w:val="002642D6"/>
    <w:rsid w:val="002647D5"/>
    <w:rsid w:val="00265DDA"/>
    <w:rsid w:val="00266812"/>
    <w:rsid w:val="00267AE6"/>
    <w:rsid w:val="00272B0C"/>
    <w:rsid w:val="00272B3B"/>
    <w:rsid w:val="00272DCF"/>
    <w:rsid w:val="00273856"/>
    <w:rsid w:val="002746A4"/>
    <w:rsid w:val="00274851"/>
    <w:rsid w:val="00275393"/>
    <w:rsid w:val="0027572F"/>
    <w:rsid w:val="00276C7B"/>
    <w:rsid w:val="00276F0C"/>
    <w:rsid w:val="002771AB"/>
    <w:rsid w:val="002777C1"/>
    <w:rsid w:val="00277A80"/>
    <w:rsid w:val="00280809"/>
    <w:rsid w:val="00280B55"/>
    <w:rsid w:val="00280E8E"/>
    <w:rsid w:val="00281A45"/>
    <w:rsid w:val="0028286C"/>
    <w:rsid w:val="00282B60"/>
    <w:rsid w:val="00284A5F"/>
    <w:rsid w:val="002864ED"/>
    <w:rsid w:val="00286A80"/>
    <w:rsid w:val="00287641"/>
    <w:rsid w:val="00287A51"/>
    <w:rsid w:val="00287B6C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2CBC"/>
    <w:rsid w:val="00292F39"/>
    <w:rsid w:val="00293490"/>
    <w:rsid w:val="002937ED"/>
    <w:rsid w:val="00293A5A"/>
    <w:rsid w:val="002951FB"/>
    <w:rsid w:val="00295589"/>
    <w:rsid w:val="00295965"/>
    <w:rsid w:val="0029619E"/>
    <w:rsid w:val="002965FD"/>
    <w:rsid w:val="00297350"/>
    <w:rsid w:val="002A0E94"/>
    <w:rsid w:val="002A1183"/>
    <w:rsid w:val="002A205D"/>
    <w:rsid w:val="002A2A44"/>
    <w:rsid w:val="002A2CFC"/>
    <w:rsid w:val="002A3A53"/>
    <w:rsid w:val="002A3B38"/>
    <w:rsid w:val="002A5306"/>
    <w:rsid w:val="002A5395"/>
    <w:rsid w:val="002A59B0"/>
    <w:rsid w:val="002A5E18"/>
    <w:rsid w:val="002A68E0"/>
    <w:rsid w:val="002A68EF"/>
    <w:rsid w:val="002A7603"/>
    <w:rsid w:val="002A7A63"/>
    <w:rsid w:val="002A7B60"/>
    <w:rsid w:val="002B071E"/>
    <w:rsid w:val="002B082A"/>
    <w:rsid w:val="002B219B"/>
    <w:rsid w:val="002B3611"/>
    <w:rsid w:val="002B4E90"/>
    <w:rsid w:val="002B4F39"/>
    <w:rsid w:val="002B57BF"/>
    <w:rsid w:val="002B5B78"/>
    <w:rsid w:val="002B5C2F"/>
    <w:rsid w:val="002B78F1"/>
    <w:rsid w:val="002C0009"/>
    <w:rsid w:val="002C0D6B"/>
    <w:rsid w:val="002C105C"/>
    <w:rsid w:val="002C1195"/>
    <w:rsid w:val="002C1BAA"/>
    <w:rsid w:val="002C380A"/>
    <w:rsid w:val="002C4387"/>
    <w:rsid w:val="002C4A05"/>
    <w:rsid w:val="002C4DD6"/>
    <w:rsid w:val="002C5367"/>
    <w:rsid w:val="002C6968"/>
    <w:rsid w:val="002C6E1C"/>
    <w:rsid w:val="002C712B"/>
    <w:rsid w:val="002C7CC5"/>
    <w:rsid w:val="002D0783"/>
    <w:rsid w:val="002D09F4"/>
    <w:rsid w:val="002D174A"/>
    <w:rsid w:val="002D19E1"/>
    <w:rsid w:val="002D2501"/>
    <w:rsid w:val="002D4735"/>
    <w:rsid w:val="002D49C2"/>
    <w:rsid w:val="002D4BA3"/>
    <w:rsid w:val="002D4EFC"/>
    <w:rsid w:val="002D6007"/>
    <w:rsid w:val="002D636E"/>
    <w:rsid w:val="002D64F1"/>
    <w:rsid w:val="002D71A7"/>
    <w:rsid w:val="002D7589"/>
    <w:rsid w:val="002D7E4E"/>
    <w:rsid w:val="002E025A"/>
    <w:rsid w:val="002E0338"/>
    <w:rsid w:val="002E040A"/>
    <w:rsid w:val="002E05EF"/>
    <w:rsid w:val="002E0B37"/>
    <w:rsid w:val="002E18B1"/>
    <w:rsid w:val="002E1AD7"/>
    <w:rsid w:val="002E2C4F"/>
    <w:rsid w:val="002E2F12"/>
    <w:rsid w:val="002E3731"/>
    <w:rsid w:val="002E38D6"/>
    <w:rsid w:val="002E3C1B"/>
    <w:rsid w:val="002E3F03"/>
    <w:rsid w:val="002E4555"/>
    <w:rsid w:val="002E474E"/>
    <w:rsid w:val="002E4946"/>
    <w:rsid w:val="002E6794"/>
    <w:rsid w:val="002E6A7B"/>
    <w:rsid w:val="002E72F4"/>
    <w:rsid w:val="002E79CE"/>
    <w:rsid w:val="002E7F8C"/>
    <w:rsid w:val="002F0316"/>
    <w:rsid w:val="002F0746"/>
    <w:rsid w:val="002F07F3"/>
    <w:rsid w:val="002F15A2"/>
    <w:rsid w:val="002F1797"/>
    <w:rsid w:val="002F17C2"/>
    <w:rsid w:val="002F1863"/>
    <w:rsid w:val="002F1A62"/>
    <w:rsid w:val="002F2202"/>
    <w:rsid w:val="002F232D"/>
    <w:rsid w:val="002F2502"/>
    <w:rsid w:val="002F304F"/>
    <w:rsid w:val="002F3ABB"/>
    <w:rsid w:val="002F3D9A"/>
    <w:rsid w:val="002F5267"/>
    <w:rsid w:val="002F56BB"/>
    <w:rsid w:val="002F5F59"/>
    <w:rsid w:val="002F620D"/>
    <w:rsid w:val="002F6253"/>
    <w:rsid w:val="002F691E"/>
    <w:rsid w:val="002F6E35"/>
    <w:rsid w:val="002F6F58"/>
    <w:rsid w:val="002F6F6F"/>
    <w:rsid w:val="002F70F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CE6"/>
    <w:rsid w:val="00304054"/>
    <w:rsid w:val="003045EB"/>
    <w:rsid w:val="00304696"/>
    <w:rsid w:val="00304F44"/>
    <w:rsid w:val="003057B0"/>
    <w:rsid w:val="003057B7"/>
    <w:rsid w:val="003072A0"/>
    <w:rsid w:val="00310F55"/>
    <w:rsid w:val="0031217C"/>
    <w:rsid w:val="00312285"/>
    <w:rsid w:val="003122AA"/>
    <w:rsid w:val="00312434"/>
    <w:rsid w:val="00312DCB"/>
    <w:rsid w:val="00313B11"/>
    <w:rsid w:val="003146AF"/>
    <w:rsid w:val="00314A25"/>
    <w:rsid w:val="0031507A"/>
    <w:rsid w:val="00315BD5"/>
    <w:rsid w:val="00316591"/>
    <w:rsid w:val="003166D6"/>
    <w:rsid w:val="003166F2"/>
    <w:rsid w:val="00316874"/>
    <w:rsid w:val="00316B07"/>
    <w:rsid w:val="00317834"/>
    <w:rsid w:val="00317CDA"/>
    <w:rsid w:val="00320166"/>
    <w:rsid w:val="00320A97"/>
    <w:rsid w:val="00320E28"/>
    <w:rsid w:val="00321136"/>
    <w:rsid w:val="00321191"/>
    <w:rsid w:val="0032145B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E58"/>
    <w:rsid w:val="0033052D"/>
    <w:rsid w:val="00330BF4"/>
    <w:rsid w:val="00330C03"/>
    <w:rsid w:val="00330D31"/>
    <w:rsid w:val="003313A1"/>
    <w:rsid w:val="00331DB5"/>
    <w:rsid w:val="00332FAD"/>
    <w:rsid w:val="00333B54"/>
    <w:rsid w:val="00333B8C"/>
    <w:rsid w:val="00334C5E"/>
    <w:rsid w:val="00335AD3"/>
    <w:rsid w:val="00335B6C"/>
    <w:rsid w:val="00335F59"/>
    <w:rsid w:val="0033607A"/>
    <w:rsid w:val="00336CA9"/>
    <w:rsid w:val="00337602"/>
    <w:rsid w:val="00337863"/>
    <w:rsid w:val="00337932"/>
    <w:rsid w:val="00337FD3"/>
    <w:rsid w:val="00340417"/>
    <w:rsid w:val="003405E4"/>
    <w:rsid w:val="0034099E"/>
    <w:rsid w:val="00340D6B"/>
    <w:rsid w:val="003410C8"/>
    <w:rsid w:val="0034127A"/>
    <w:rsid w:val="00341B50"/>
    <w:rsid w:val="003424DC"/>
    <w:rsid w:val="00342773"/>
    <w:rsid w:val="003429CE"/>
    <w:rsid w:val="0034318F"/>
    <w:rsid w:val="003439C8"/>
    <w:rsid w:val="00344171"/>
    <w:rsid w:val="003445AA"/>
    <w:rsid w:val="00344935"/>
    <w:rsid w:val="003449CD"/>
    <w:rsid w:val="00345201"/>
    <w:rsid w:val="00345353"/>
    <w:rsid w:val="00345BCE"/>
    <w:rsid w:val="003461F1"/>
    <w:rsid w:val="00346576"/>
    <w:rsid w:val="00346614"/>
    <w:rsid w:val="00346C90"/>
    <w:rsid w:val="00346CAD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3DF8"/>
    <w:rsid w:val="003550A4"/>
    <w:rsid w:val="00355202"/>
    <w:rsid w:val="0035584B"/>
    <w:rsid w:val="0035656F"/>
    <w:rsid w:val="0035676A"/>
    <w:rsid w:val="00356BEC"/>
    <w:rsid w:val="00357400"/>
    <w:rsid w:val="00357A26"/>
    <w:rsid w:val="00357D04"/>
    <w:rsid w:val="00357DED"/>
    <w:rsid w:val="0036046E"/>
    <w:rsid w:val="00360554"/>
    <w:rsid w:val="003618E9"/>
    <w:rsid w:val="00361FB5"/>
    <w:rsid w:val="00362497"/>
    <w:rsid w:val="00362C70"/>
    <w:rsid w:val="00362F1B"/>
    <w:rsid w:val="003635F3"/>
    <w:rsid w:val="003640BA"/>
    <w:rsid w:val="003644D9"/>
    <w:rsid w:val="00364960"/>
    <w:rsid w:val="00365E85"/>
    <w:rsid w:val="00366588"/>
    <w:rsid w:val="00366A85"/>
    <w:rsid w:val="00366BBD"/>
    <w:rsid w:val="0036773C"/>
    <w:rsid w:val="00367829"/>
    <w:rsid w:val="00367D39"/>
    <w:rsid w:val="00370462"/>
    <w:rsid w:val="0037068D"/>
    <w:rsid w:val="0037129B"/>
    <w:rsid w:val="00371ACB"/>
    <w:rsid w:val="00371BBB"/>
    <w:rsid w:val="003720A5"/>
    <w:rsid w:val="00372171"/>
    <w:rsid w:val="00372BBA"/>
    <w:rsid w:val="0037455F"/>
    <w:rsid w:val="003747DD"/>
    <w:rsid w:val="00374969"/>
    <w:rsid w:val="003749D0"/>
    <w:rsid w:val="00374C9F"/>
    <w:rsid w:val="003752BC"/>
    <w:rsid w:val="0037608C"/>
    <w:rsid w:val="003760CF"/>
    <w:rsid w:val="00377ABF"/>
    <w:rsid w:val="00377CD9"/>
    <w:rsid w:val="003803FB"/>
    <w:rsid w:val="0038151B"/>
    <w:rsid w:val="003824E2"/>
    <w:rsid w:val="0038286A"/>
    <w:rsid w:val="003834BE"/>
    <w:rsid w:val="00383C3F"/>
    <w:rsid w:val="00383EA0"/>
    <w:rsid w:val="00383F12"/>
    <w:rsid w:val="00384733"/>
    <w:rsid w:val="00384B8E"/>
    <w:rsid w:val="003856B9"/>
    <w:rsid w:val="00386CBD"/>
    <w:rsid w:val="0038735F"/>
    <w:rsid w:val="00387541"/>
    <w:rsid w:val="003877B8"/>
    <w:rsid w:val="00387E1D"/>
    <w:rsid w:val="003907EF"/>
    <w:rsid w:val="00391BEA"/>
    <w:rsid w:val="003928F9"/>
    <w:rsid w:val="00392972"/>
    <w:rsid w:val="00393F55"/>
    <w:rsid w:val="00394875"/>
    <w:rsid w:val="00394B8D"/>
    <w:rsid w:val="00394DC9"/>
    <w:rsid w:val="00394FD1"/>
    <w:rsid w:val="00395D41"/>
    <w:rsid w:val="003962E6"/>
    <w:rsid w:val="00396552"/>
    <w:rsid w:val="00396853"/>
    <w:rsid w:val="00397976"/>
    <w:rsid w:val="00397D4E"/>
    <w:rsid w:val="00397E09"/>
    <w:rsid w:val="00397E14"/>
    <w:rsid w:val="003A0051"/>
    <w:rsid w:val="003A0495"/>
    <w:rsid w:val="003A0F92"/>
    <w:rsid w:val="003A1010"/>
    <w:rsid w:val="003A1266"/>
    <w:rsid w:val="003A12A7"/>
    <w:rsid w:val="003A12DC"/>
    <w:rsid w:val="003A17D6"/>
    <w:rsid w:val="003A2D3B"/>
    <w:rsid w:val="003A3443"/>
    <w:rsid w:val="003A60AD"/>
    <w:rsid w:val="003A614B"/>
    <w:rsid w:val="003A665E"/>
    <w:rsid w:val="003A6E1C"/>
    <w:rsid w:val="003A7473"/>
    <w:rsid w:val="003A79CF"/>
    <w:rsid w:val="003B07F6"/>
    <w:rsid w:val="003B092D"/>
    <w:rsid w:val="003B0A1B"/>
    <w:rsid w:val="003B150B"/>
    <w:rsid w:val="003B154C"/>
    <w:rsid w:val="003B1C84"/>
    <w:rsid w:val="003B296F"/>
    <w:rsid w:val="003B2F12"/>
    <w:rsid w:val="003B3AA2"/>
    <w:rsid w:val="003B47EB"/>
    <w:rsid w:val="003B4990"/>
    <w:rsid w:val="003B4A0A"/>
    <w:rsid w:val="003B4A69"/>
    <w:rsid w:val="003B4E47"/>
    <w:rsid w:val="003B5360"/>
    <w:rsid w:val="003B5623"/>
    <w:rsid w:val="003B5980"/>
    <w:rsid w:val="003B6C0D"/>
    <w:rsid w:val="003B7215"/>
    <w:rsid w:val="003C07DD"/>
    <w:rsid w:val="003C1549"/>
    <w:rsid w:val="003C1BF8"/>
    <w:rsid w:val="003C349E"/>
    <w:rsid w:val="003C34DB"/>
    <w:rsid w:val="003C356B"/>
    <w:rsid w:val="003C35A6"/>
    <w:rsid w:val="003C3BD5"/>
    <w:rsid w:val="003C3CE0"/>
    <w:rsid w:val="003C4A4F"/>
    <w:rsid w:val="003C5BF2"/>
    <w:rsid w:val="003C5CBB"/>
    <w:rsid w:val="003C5D55"/>
    <w:rsid w:val="003C602D"/>
    <w:rsid w:val="003C6699"/>
    <w:rsid w:val="003C6813"/>
    <w:rsid w:val="003C7B7B"/>
    <w:rsid w:val="003C7CD2"/>
    <w:rsid w:val="003C7F85"/>
    <w:rsid w:val="003D09DE"/>
    <w:rsid w:val="003D0AB8"/>
    <w:rsid w:val="003D0B20"/>
    <w:rsid w:val="003D0D89"/>
    <w:rsid w:val="003D0DE4"/>
    <w:rsid w:val="003D13F6"/>
    <w:rsid w:val="003D1443"/>
    <w:rsid w:val="003D17DD"/>
    <w:rsid w:val="003D2AA2"/>
    <w:rsid w:val="003D2FA3"/>
    <w:rsid w:val="003D303E"/>
    <w:rsid w:val="003D31CD"/>
    <w:rsid w:val="003D3921"/>
    <w:rsid w:val="003D3FC7"/>
    <w:rsid w:val="003D431B"/>
    <w:rsid w:val="003D454F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D31"/>
    <w:rsid w:val="003E0F71"/>
    <w:rsid w:val="003E15F2"/>
    <w:rsid w:val="003E1749"/>
    <w:rsid w:val="003E1B46"/>
    <w:rsid w:val="003E1D7F"/>
    <w:rsid w:val="003E1EA2"/>
    <w:rsid w:val="003E2812"/>
    <w:rsid w:val="003E4017"/>
    <w:rsid w:val="003E566C"/>
    <w:rsid w:val="003E5BCC"/>
    <w:rsid w:val="003E618E"/>
    <w:rsid w:val="003E665F"/>
    <w:rsid w:val="003E6A67"/>
    <w:rsid w:val="003E73DB"/>
    <w:rsid w:val="003F03AC"/>
    <w:rsid w:val="003F0772"/>
    <w:rsid w:val="003F0916"/>
    <w:rsid w:val="003F09FB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D2F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ACF"/>
    <w:rsid w:val="00404B62"/>
    <w:rsid w:val="00405C3C"/>
    <w:rsid w:val="00406202"/>
    <w:rsid w:val="00406761"/>
    <w:rsid w:val="00406A42"/>
    <w:rsid w:val="00407028"/>
    <w:rsid w:val="004071A5"/>
    <w:rsid w:val="00411765"/>
    <w:rsid w:val="00412057"/>
    <w:rsid w:val="00412361"/>
    <w:rsid w:val="00412AE3"/>
    <w:rsid w:val="00412B22"/>
    <w:rsid w:val="004133B2"/>
    <w:rsid w:val="00414904"/>
    <w:rsid w:val="00414938"/>
    <w:rsid w:val="00414DB7"/>
    <w:rsid w:val="00414F13"/>
    <w:rsid w:val="00415D62"/>
    <w:rsid w:val="00416DE2"/>
    <w:rsid w:val="004173CD"/>
    <w:rsid w:val="00417DAA"/>
    <w:rsid w:val="00420602"/>
    <w:rsid w:val="0042086D"/>
    <w:rsid w:val="00420DD6"/>
    <w:rsid w:val="004219C9"/>
    <w:rsid w:val="00421A64"/>
    <w:rsid w:val="004222B2"/>
    <w:rsid w:val="0042244C"/>
    <w:rsid w:val="00422818"/>
    <w:rsid w:val="00423092"/>
    <w:rsid w:val="00423965"/>
    <w:rsid w:val="004239FB"/>
    <w:rsid w:val="00423EAB"/>
    <w:rsid w:val="004242BF"/>
    <w:rsid w:val="00425D04"/>
    <w:rsid w:val="00425D82"/>
    <w:rsid w:val="0042627F"/>
    <w:rsid w:val="0042711A"/>
    <w:rsid w:val="00427387"/>
    <w:rsid w:val="00427408"/>
    <w:rsid w:val="00430A7C"/>
    <w:rsid w:val="004315FB"/>
    <w:rsid w:val="00431A25"/>
    <w:rsid w:val="00431A35"/>
    <w:rsid w:val="00431DAA"/>
    <w:rsid w:val="00432EEB"/>
    <w:rsid w:val="00433E80"/>
    <w:rsid w:val="004344CC"/>
    <w:rsid w:val="004344F8"/>
    <w:rsid w:val="00434602"/>
    <w:rsid w:val="00434F17"/>
    <w:rsid w:val="00435867"/>
    <w:rsid w:val="00435BE5"/>
    <w:rsid w:val="00435E0A"/>
    <w:rsid w:val="0043631B"/>
    <w:rsid w:val="00436C9A"/>
    <w:rsid w:val="00437118"/>
    <w:rsid w:val="004374BE"/>
    <w:rsid w:val="0043765C"/>
    <w:rsid w:val="00437A6D"/>
    <w:rsid w:val="004404B8"/>
    <w:rsid w:val="00440BF5"/>
    <w:rsid w:val="00440C66"/>
    <w:rsid w:val="00441436"/>
    <w:rsid w:val="00441A8C"/>
    <w:rsid w:val="00441EE7"/>
    <w:rsid w:val="00441F22"/>
    <w:rsid w:val="00442102"/>
    <w:rsid w:val="00442F31"/>
    <w:rsid w:val="004441F3"/>
    <w:rsid w:val="0044445E"/>
    <w:rsid w:val="0044446B"/>
    <w:rsid w:val="00444961"/>
    <w:rsid w:val="0044501A"/>
    <w:rsid w:val="004453A4"/>
    <w:rsid w:val="00445DA8"/>
    <w:rsid w:val="00446645"/>
    <w:rsid w:val="00446C74"/>
    <w:rsid w:val="004476F2"/>
    <w:rsid w:val="00447978"/>
    <w:rsid w:val="00447A08"/>
    <w:rsid w:val="004506FA"/>
    <w:rsid w:val="00451CBD"/>
    <w:rsid w:val="00451EB7"/>
    <w:rsid w:val="00452520"/>
    <w:rsid w:val="004527EC"/>
    <w:rsid w:val="00452BEA"/>
    <w:rsid w:val="00452C66"/>
    <w:rsid w:val="00453613"/>
    <w:rsid w:val="0045475B"/>
    <w:rsid w:val="00454C15"/>
    <w:rsid w:val="004553B0"/>
    <w:rsid w:val="00457499"/>
    <w:rsid w:val="00457FE9"/>
    <w:rsid w:val="00460471"/>
    <w:rsid w:val="004606D1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790"/>
    <w:rsid w:val="00464DF8"/>
    <w:rsid w:val="0046528F"/>
    <w:rsid w:val="0046560E"/>
    <w:rsid w:val="00465ED3"/>
    <w:rsid w:val="00466382"/>
    <w:rsid w:val="00466DB1"/>
    <w:rsid w:val="00467BEB"/>
    <w:rsid w:val="0047002A"/>
    <w:rsid w:val="004704E5"/>
    <w:rsid w:val="00470A0A"/>
    <w:rsid w:val="004713BD"/>
    <w:rsid w:val="00471E64"/>
    <w:rsid w:val="00471F87"/>
    <w:rsid w:val="00472E15"/>
    <w:rsid w:val="004733FE"/>
    <w:rsid w:val="004739CC"/>
    <w:rsid w:val="00473A71"/>
    <w:rsid w:val="00473D86"/>
    <w:rsid w:val="00473E59"/>
    <w:rsid w:val="004747ED"/>
    <w:rsid w:val="00475110"/>
    <w:rsid w:val="00475864"/>
    <w:rsid w:val="00475AD4"/>
    <w:rsid w:val="00475B38"/>
    <w:rsid w:val="00475B8E"/>
    <w:rsid w:val="00475BBB"/>
    <w:rsid w:val="00476310"/>
    <w:rsid w:val="00476A1A"/>
    <w:rsid w:val="00477055"/>
    <w:rsid w:val="004816DA"/>
    <w:rsid w:val="00481952"/>
    <w:rsid w:val="0048305D"/>
    <w:rsid w:val="00483125"/>
    <w:rsid w:val="004833C3"/>
    <w:rsid w:val="004834E5"/>
    <w:rsid w:val="00483CB7"/>
    <w:rsid w:val="00483CE4"/>
    <w:rsid w:val="00484F49"/>
    <w:rsid w:val="00485C11"/>
    <w:rsid w:val="00485FA0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EA0"/>
    <w:rsid w:val="004920E2"/>
    <w:rsid w:val="00492215"/>
    <w:rsid w:val="00492586"/>
    <w:rsid w:val="00492621"/>
    <w:rsid w:val="00492706"/>
    <w:rsid w:val="00492E55"/>
    <w:rsid w:val="004931FF"/>
    <w:rsid w:val="004935C4"/>
    <w:rsid w:val="00493BD9"/>
    <w:rsid w:val="00494A63"/>
    <w:rsid w:val="004951DC"/>
    <w:rsid w:val="00495A7E"/>
    <w:rsid w:val="00496709"/>
    <w:rsid w:val="004967B3"/>
    <w:rsid w:val="00497B26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719C"/>
    <w:rsid w:val="004A72BC"/>
    <w:rsid w:val="004A7382"/>
    <w:rsid w:val="004A7401"/>
    <w:rsid w:val="004B0F4A"/>
    <w:rsid w:val="004B0FF4"/>
    <w:rsid w:val="004B1180"/>
    <w:rsid w:val="004B1362"/>
    <w:rsid w:val="004B16FD"/>
    <w:rsid w:val="004B1B2F"/>
    <w:rsid w:val="004B224F"/>
    <w:rsid w:val="004B26EA"/>
    <w:rsid w:val="004B295F"/>
    <w:rsid w:val="004B33B6"/>
    <w:rsid w:val="004B3489"/>
    <w:rsid w:val="004B3CD9"/>
    <w:rsid w:val="004B3EAC"/>
    <w:rsid w:val="004B4238"/>
    <w:rsid w:val="004B43FF"/>
    <w:rsid w:val="004B481E"/>
    <w:rsid w:val="004B537E"/>
    <w:rsid w:val="004B53EB"/>
    <w:rsid w:val="004B5D42"/>
    <w:rsid w:val="004B6E6F"/>
    <w:rsid w:val="004B6EE6"/>
    <w:rsid w:val="004B6FF5"/>
    <w:rsid w:val="004B75C2"/>
    <w:rsid w:val="004C0044"/>
    <w:rsid w:val="004C0630"/>
    <w:rsid w:val="004C07B8"/>
    <w:rsid w:val="004C0C33"/>
    <w:rsid w:val="004C104E"/>
    <w:rsid w:val="004C11F1"/>
    <w:rsid w:val="004C133B"/>
    <w:rsid w:val="004C14BB"/>
    <w:rsid w:val="004C19D0"/>
    <w:rsid w:val="004C2579"/>
    <w:rsid w:val="004C2886"/>
    <w:rsid w:val="004C3BD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264"/>
    <w:rsid w:val="004C64A3"/>
    <w:rsid w:val="004C6D90"/>
    <w:rsid w:val="004C750C"/>
    <w:rsid w:val="004C76F6"/>
    <w:rsid w:val="004C7E51"/>
    <w:rsid w:val="004C7E8E"/>
    <w:rsid w:val="004D0618"/>
    <w:rsid w:val="004D0879"/>
    <w:rsid w:val="004D0B73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FEE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565E"/>
    <w:rsid w:val="004E5837"/>
    <w:rsid w:val="004E58BA"/>
    <w:rsid w:val="004E5A01"/>
    <w:rsid w:val="004E6C3D"/>
    <w:rsid w:val="004E6E48"/>
    <w:rsid w:val="004E6F2A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3889"/>
    <w:rsid w:val="004F46DE"/>
    <w:rsid w:val="004F52B6"/>
    <w:rsid w:val="004F582C"/>
    <w:rsid w:val="004F5B68"/>
    <w:rsid w:val="004F6147"/>
    <w:rsid w:val="004F63BA"/>
    <w:rsid w:val="004F6529"/>
    <w:rsid w:val="004F66A8"/>
    <w:rsid w:val="004F68A2"/>
    <w:rsid w:val="0050010D"/>
    <w:rsid w:val="005003D0"/>
    <w:rsid w:val="005005B8"/>
    <w:rsid w:val="00500815"/>
    <w:rsid w:val="00502054"/>
    <w:rsid w:val="005029E1"/>
    <w:rsid w:val="00502FE4"/>
    <w:rsid w:val="00503220"/>
    <w:rsid w:val="00503381"/>
    <w:rsid w:val="005033D2"/>
    <w:rsid w:val="00503521"/>
    <w:rsid w:val="0050373B"/>
    <w:rsid w:val="0050443D"/>
    <w:rsid w:val="00504A47"/>
    <w:rsid w:val="00504B70"/>
    <w:rsid w:val="005060D3"/>
    <w:rsid w:val="00506849"/>
    <w:rsid w:val="00506C4D"/>
    <w:rsid w:val="00507204"/>
    <w:rsid w:val="005076C6"/>
    <w:rsid w:val="005100AA"/>
    <w:rsid w:val="00510A20"/>
    <w:rsid w:val="00510BD8"/>
    <w:rsid w:val="00511B88"/>
    <w:rsid w:val="00512849"/>
    <w:rsid w:val="00512A80"/>
    <w:rsid w:val="00512AB9"/>
    <w:rsid w:val="00512E6B"/>
    <w:rsid w:val="00512F7C"/>
    <w:rsid w:val="0051367C"/>
    <w:rsid w:val="005139C5"/>
    <w:rsid w:val="00513FAB"/>
    <w:rsid w:val="005148C7"/>
    <w:rsid w:val="00514B02"/>
    <w:rsid w:val="00514FE0"/>
    <w:rsid w:val="005152FC"/>
    <w:rsid w:val="00515650"/>
    <w:rsid w:val="005157F5"/>
    <w:rsid w:val="00515B5B"/>
    <w:rsid w:val="00515F5C"/>
    <w:rsid w:val="005179E3"/>
    <w:rsid w:val="00517D76"/>
    <w:rsid w:val="00517E09"/>
    <w:rsid w:val="00520187"/>
    <w:rsid w:val="005206A8"/>
    <w:rsid w:val="005213C9"/>
    <w:rsid w:val="005229E8"/>
    <w:rsid w:val="00522EFE"/>
    <w:rsid w:val="00523229"/>
    <w:rsid w:val="00523965"/>
    <w:rsid w:val="005241A6"/>
    <w:rsid w:val="00524B07"/>
    <w:rsid w:val="00525EA5"/>
    <w:rsid w:val="00527A2D"/>
    <w:rsid w:val="00527BA3"/>
    <w:rsid w:val="00527DD2"/>
    <w:rsid w:val="00530B9F"/>
    <w:rsid w:val="005313D9"/>
    <w:rsid w:val="00532160"/>
    <w:rsid w:val="005329FB"/>
    <w:rsid w:val="00532D79"/>
    <w:rsid w:val="005336FA"/>
    <w:rsid w:val="00533756"/>
    <w:rsid w:val="00533772"/>
    <w:rsid w:val="00534333"/>
    <w:rsid w:val="005352B5"/>
    <w:rsid w:val="00535D2A"/>
    <w:rsid w:val="00535DC8"/>
    <w:rsid w:val="00535E9F"/>
    <w:rsid w:val="00535EDB"/>
    <w:rsid w:val="00536071"/>
    <w:rsid w:val="005377A1"/>
    <w:rsid w:val="00537FFC"/>
    <w:rsid w:val="00540096"/>
    <w:rsid w:val="005401A1"/>
    <w:rsid w:val="005404F0"/>
    <w:rsid w:val="0054054A"/>
    <w:rsid w:val="0054182D"/>
    <w:rsid w:val="00541859"/>
    <w:rsid w:val="0054196A"/>
    <w:rsid w:val="005421D7"/>
    <w:rsid w:val="0054295A"/>
    <w:rsid w:val="005433E7"/>
    <w:rsid w:val="00543E14"/>
    <w:rsid w:val="005444BB"/>
    <w:rsid w:val="005444F1"/>
    <w:rsid w:val="00544673"/>
    <w:rsid w:val="00544B8F"/>
    <w:rsid w:val="00544ECC"/>
    <w:rsid w:val="0054593B"/>
    <w:rsid w:val="00545AB8"/>
    <w:rsid w:val="005460E1"/>
    <w:rsid w:val="005466B2"/>
    <w:rsid w:val="005468B9"/>
    <w:rsid w:val="00547E0D"/>
    <w:rsid w:val="00547E13"/>
    <w:rsid w:val="00547ED6"/>
    <w:rsid w:val="005500B3"/>
    <w:rsid w:val="005506DA"/>
    <w:rsid w:val="00551206"/>
    <w:rsid w:val="0055157C"/>
    <w:rsid w:val="00551A2A"/>
    <w:rsid w:val="00551E09"/>
    <w:rsid w:val="0055275B"/>
    <w:rsid w:val="005530B5"/>
    <w:rsid w:val="005530F4"/>
    <w:rsid w:val="00553349"/>
    <w:rsid w:val="00553CF6"/>
    <w:rsid w:val="00553E26"/>
    <w:rsid w:val="0055482C"/>
    <w:rsid w:val="00555192"/>
    <w:rsid w:val="0055597C"/>
    <w:rsid w:val="005562DE"/>
    <w:rsid w:val="00556744"/>
    <w:rsid w:val="00557E4B"/>
    <w:rsid w:val="00560274"/>
    <w:rsid w:val="00560BCC"/>
    <w:rsid w:val="00561323"/>
    <w:rsid w:val="005613BF"/>
    <w:rsid w:val="00561623"/>
    <w:rsid w:val="0056162A"/>
    <w:rsid w:val="005627D8"/>
    <w:rsid w:val="00562E81"/>
    <w:rsid w:val="00563B88"/>
    <w:rsid w:val="00563C9F"/>
    <w:rsid w:val="00564E2F"/>
    <w:rsid w:val="00565276"/>
    <w:rsid w:val="005652CE"/>
    <w:rsid w:val="0056595B"/>
    <w:rsid w:val="00565C65"/>
    <w:rsid w:val="00565D0D"/>
    <w:rsid w:val="00566E02"/>
    <w:rsid w:val="0056726C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31AA"/>
    <w:rsid w:val="005739A1"/>
    <w:rsid w:val="00573A33"/>
    <w:rsid w:val="005744B6"/>
    <w:rsid w:val="00574603"/>
    <w:rsid w:val="005748D3"/>
    <w:rsid w:val="00574A61"/>
    <w:rsid w:val="00574F6D"/>
    <w:rsid w:val="00575744"/>
    <w:rsid w:val="00576926"/>
    <w:rsid w:val="00577490"/>
    <w:rsid w:val="005775E4"/>
    <w:rsid w:val="005776F7"/>
    <w:rsid w:val="00577DF0"/>
    <w:rsid w:val="0058049E"/>
    <w:rsid w:val="00580727"/>
    <w:rsid w:val="005809BE"/>
    <w:rsid w:val="00580AAC"/>
    <w:rsid w:val="00580DC9"/>
    <w:rsid w:val="005815CF"/>
    <w:rsid w:val="005817E2"/>
    <w:rsid w:val="005820E0"/>
    <w:rsid w:val="00582421"/>
    <w:rsid w:val="0058303A"/>
    <w:rsid w:val="0058375F"/>
    <w:rsid w:val="00583944"/>
    <w:rsid w:val="00584853"/>
    <w:rsid w:val="00585087"/>
    <w:rsid w:val="0058523C"/>
    <w:rsid w:val="00585279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10EB"/>
    <w:rsid w:val="00591441"/>
    <w:rsid w:val="00591465"/>
    <w:rsid w:val="00591558"/>
    <w:rsid w:val="00591580"/>
    <w:rsid w:val="00592446"/>
    <w:rsid w:val="00592FC6"/>
    <w:rsid w:val="00593665"/>
    <w:rsid w:val="00593F98"/>
    <w:rsid w:val="00594240"/>
    <w:rsid w:val="005942BF"/>
    <w:rsid w:val="005943C8"/>
    <w:rsid w:val="00594B54"/>
    <w:rsid w:val="00594C86"/>
    <w:rsid w:val="00594FE8"/>
    <w:rsid w:val="0059538D"/>
    <w:rsid w:val="005957BC"/>
    <w:rsid w:val="005961AB"/>
    <w:rsid w:val="00596A4E"/>
    <w:rsid w:val="0059728C"/>
    <w:rsid w:val="0059780E"/>
    <w:rsid w:val="0059786C"/>
    <w:rsid w:val="00597E83"/>
    <w:rsid w:val="00597F12"/>
    <w:rsid w:val="005A01BC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C3"/>
    <w:rsid w:val="005A36C3"/>
    <w:rsid w:val="005A3A84"/>
    <w:rsid w:val="005A407A"/>
    <w:rsid w:val="005A45F3"/>
    <w:rsid w:val="005A4BA9"/>
    <w:rsid w:val="005A552F"/>
    <w:rsid w:val="005A5E31"/>
    <w:rsid w:val="005A5E55"/>
    <w:rsid w:val="005A5F59"/>
    <w:rsid w:val="005A6133"/>
    <w:rsid w:val="005A68DA"/>
    <w:rsid w:val="005A6F2F"/>
    <w:rsid w:val="005A6F5B"/>
    <w:rsid w:val="005A7762"/>
    <w:rsid w:val="005A7ABF"/>
    <w:rsid w:val="005B0156"/>
    <w:rsid w:val="005B02F3"/>
    <w:rsid w:val="005B089E"/>
    <w:rsid w:val="005B0DE2"/>
    <w:rsid w:val="005B1604"/>
    <w:rsid w:val="005B2498"/>
    <w:rsid w:val="005B25F7"/>
    <w:rsid w:val="005B38A1"/>
    <w:rsid w:val="005B3A88"/>
    <w:rsid w:val="005B3E73"/>
    <w:rsid w:val="005B5534"/>
    <w:rsid w:val="005B61DC"/>
    <w:rsid w:val="005B62D7"/>
    <w:rsid w:val="005B6921"/>
    <w:rsid w:val="005B6D62"/>
    <w:rsid w:val="005B6F34"/>
    <w:rsid w:val="005B713B"/>
    <w:rsid w:val="005C01D0"/>
    <w:rsid w:val="005C1CD5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40D6"/>
    <w:rsid w:val="005C49FC"/>
    <w:rsid w:val="005C54C3"/>
    <w:rsid w:val="005C5AC4"/>
    <w:rsid w:val="005C5DB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2363"/>
    <w:rsid w:val="005D28D6"/>
    <w:rsid w:val="005D2BDA"/>
    <w:rsid w:val="005D3DF4"/>
    <w:rsid w:val="005D44C6"/>
    <w:rsid w:val="005D46CB"/>
    <w:rsid w:val="005D55C5"/>
    <w:rsid w:val="005D57D9"/>
    <w:rsid w:val="005D5CBD"/>
    <w:rsid w:val="005D6BA3"/>
    <w:rsid w:val="005D737E"/>
    <w:rsid w:val="005D756E"/>
    <w:rsid w:val="005D7FC2"/>
    <w:rsid w:val="005E047C"/>
    <w:rsid w:val="005E0726"/>
    <w:rsid w:val="005E08F9"/>
    <w:rsid w:val="005E1244"/>
    <w:rsid w:val="005E125C"/>
    <w:rsid w:val="005E1D7E"/>
    <w:rsid w:val="005E2735"/>
    <w:rsid w:val="005E33DC"/>
    <w:rsid w:val="005E3C75"/>
    <w:rsid w:val="005E4DD4"/>
    <w:rsid w:val="005E62DF"/>
    <w:rsid w:val="005E64FA"/>
    <w:rsid w:val="005E6D61"/>
    <w:rsid w:val="005E7D7A"/>
    <w:rsid w:val="005E7E78"/>
    <w:rsid w:val="005E7E88"/>
    <w:rsid w:val="005F0EF4"/>
    <w:rsid w:val="005F1023"/>
    <w:rsid w:val="005F19E6"/>
    <w:rsid w:val="005F1F49"/>
    <w:rsid w:val="005F228E"/>
    <w:rsid w:val="005F2ED3"/>
    <w:rsid w:val="005F338E"/>
    <w:rsid w:val="005F369E"/>
    <w:rsid w:val="005F421E"/>
    <w:rsid w:val="005F4220"/>
    <w:rsid w:val="005F4893"/>
    <w:rsid w:val="005F54F6"/>
    <w:rsid w:val="005F5FA7"/>
    <w:rsid w:val="005F6011"/>
    <w:rsid w:val="005F68E0"/>
    <w:rsid w:val="005F6C0C"/>
    <w:rsid w:val="005F6C89"/>
    <w:rsid w:val="005F6ED3"/>
    <w:rsid w:val="005F74F5"/>
    <w:rsid w:val="005F753D"/>
    <w:rsid w:val="005F7DC7"/>
    <w:rsid w:val="00600966"/>
    <w:rsid w:val="0060228C"/>
    <w:rsid w:val="00602616"/>
    <w:rsid w:val="00603AE6"/>
    <w:rsid w:val="00603E46"/>
    <w:rsid w:val="00604917"/>
    <w:rsid w:val="00604CB4"/>
    <w:rsid w:val="0060566B"/>
    <w:rsid w:val="00605F32"/>
    <w:rsid w:val="00606558"/>
    <w:rsid w:val="00607ABE"/>
    <w:rsid w:val="00607B18"/>
    <w:rsid w:val="006112CB"/>
    <w:rsid w:val="00611588"/>
    <w:rsid w:val="00611ACA"/>
    <w:rsid w:val="00611BD5"/>
    <w:rsid w:val="00611CC0"/>
    <w:rsid w:val="0061239F"/>
    <w:rsid w:val="00612879"/>
    <w:rsid w:val="00612B1F"/>
    <w:rsid w:val="00613BA7"/>
    <w:rsid w:val="006140BC"/>
    <w:rsid w:val="006143B5"/>
    <w:rsid w:val="00614B82"/>
    <w:rsid w:val="00615B4B"/>
    <w:rsid w:val="00616227"/>
    <w:rsid w:val="006169DE"/>
    <w:rsid w:val="00617164"/>
    <w:rsid w:val="00617E32"/>
    <w:rsid w:val="00620605"/>
    <w:rsid w:val="00620785"/>
    <w:rsid w:val="00620AC5"/>
    <w:rsid w:val="0062118E"/>
    <w:rsid w:val="00621736"/>
    <w:rsid w:val="00621DCF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8B2"/>
    <w:rsid w:val="00626C69"/>
    <w:rsid w:val="00627037"/>
    <w:rsid w:val="006271C3"/>
    <w:rsid w:val="00627B68"/>
    <w:rsid w:val="00627D27"/>
    <w:rsid w:val="00627EB3"/>
    <w:rsid w:val="0063015D"/>
    <w:rsid w:val="00630314"/>
    <w:rsid w:val="00630B71"/>
    <w:rsid w:val="00630C75"/>
    <w:rsid w:val="0063139C"/>
    <w:rsid w:val="006314B8"/>
    <w:rsid w:val="00631514"/>
    <w:rsid w:val="00631AD5"/>
    <w:rsid w:val="00631C53"/>
    <w:rsid w:val="00632188"/>
    <w:rsid w:val="00633188"/>
    <w:rsid w:val="00633522"/>
    <w:rsid w:val="00633642"/>
    <w:rsid w:val="0063374B"/>
    <w:rsid w:val="00633E7A"/>
    <w:rsid w:val="00634020"/>
    <w:rsid w:val="00634817"/>
    <w:rsid w:val="00634F66"/>
    <w:rsid w:val="006354D7"/>
    <w:rsid w:val="00635B9B"/>
    <w:rsid w:val="00636B8A"/>
    <w:rsid w:val="00636D1D"/>
    <w:rsid w:val="00637810"/>
    <w:rsid w:val="006403F4"/>
    <w:rsid w:val="00640817"/>
    <w:rsid w:val="006418B6"/>
    <w:rsid w:val="00642EC2"/>
    <w:rsid w:val="006438C6"/>
    <w:rsid w:val="006439F5"/>
    <w:rsid w:val="00643F9D"/>
    <w:rsid w:val="00644843"/>
    <w:rsid w:val="00644B31"/>
    <w:rsid w:val="00645E6B"/>
    <w:rsid w:val="0064662B"/>
    <w:rsid w:val="0064682B"/>
    <w:rsid w:val="00647CF5"/>
    <w:rsid w:val="00647DF8"/>
    <w:rsid w:val="00647FCC"/>
    <w:rsid w:val="006500C3"/>
    <w:rsid w:val="00650870"/>
    <w:rsid w:val="00650919"/>
    <w:rsid w:val="00650984"/>
    <w:rsid w:val="006519D0"/>
    <w:rsid w:val="006519FE"/>
    <w:rsid w:val="00651DA9"/>
    <w:rsid w:val="0065232F"/>
    <w:rsid w:val="00652FB0"/>
    <w:rsid w:val="00653B41"/>
    <w:rsid w:val="00654009"/>
    <w:rsid w:val="00654780"/>
    <w:rsid w:val="00654AAC"/>
    <w:rsid w:val="00654BC1"/>
    <w:rsid w:val="006554C9"/>
    <w:rsid w:val="0065641A"/>
    <w:rsid w:val="006569FA"/>
    <w:rsid w:val="00656A5E"/>
    <w:rsid w:val="00656CC6"/>
    <w:rsid w:val="006601B6"/>
    <w:rsid w:val="0066033B"/>
    <w:rsid w:val="00660959"/>
    <w:rsid w:val="00660C7F"/>
    <w:rsid w:val="00660FB7"/>
    <w:rsid w:val="0066286B"/>
    <w:rsid w:val="006628E8"/>
    <w:rsid w:val="00664462"/>
    <w:rsid w:val="00664871"/>
    <w:rsid w:val="00664ED2"/>
    <w:rsid w:val="00665DA1"/>
    <w:rsid w:val="00665F57"/>
    <w:rsid w:val="006670E8"/>
    <w:rsid w:val="00667ADA"/>
    <w:rsid w:val="00667BFC"/>
    <w:rsid w:val="00670FC3"/>
    <w:rsid w:val="00671A7F"/>
    <w:rsid w:val="00671C0B"/>
    <w:rsid w:val="00671DE9"/>
    <w:rsid w:val="00672193"/>
    <w:rsid w:val="0067219C"/>
    <w:rsid w:val="00672595"/>
    <w:rsid w:val="0067279D"/>
    <w:rsid w:val="00672865"/>
    <w:rsid w:val="00673286"/>
    <w:rsid w:val="00674232"/>
    <w:rsid w:val="0067472C"/>
    <w:rsid w:val="00674874"/>
    <w:rsid w:val="00674C59"/>
    <w:rsid w:val="0067501C"/>
    <w:rsid w:val="00675173"/>
    <w:rsid w:val="0067534F"/>
    <w:rsid w:val="006757B1"/>
    <w:rsid w:val="00675EC9"/>
    <w:rsid w:val="00676E8A"/>
    <w:rsid w:val="00677549"/>
    <w:rsid w:val="006775B6"/>
    <w:rsid w:val="0068030C"/>
    <w:rsid w:val="006804F3"/>
    <w:rsid w:val="00680A59"/>
    <w:rsid w:val="00680C90"/>
    <w:rsid w:val="00681FCA"/>
    <w:rsid w:val="006825D4"/>
    <w:rsid w:val="00682A4A"/>
    <w:rsid w:val="0068313F"/>
    <w:rsid w:val="006832B2"/>
    <w:rsid w:val="006835DC"/>
    <w:rsid w:val="00684532"/>
    <w:rsid w:val="0068471D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302D"/>
    <w:rsid w:val="006931E9"/>
    <w:rsid w:val="006932BD"/>
    <w:rsid w:val="00693A82"/>
    <w:rsid w:val="00693EBB"/>
    <w:rsid w:val="00693FBF"/>
    <w:rsid w:val="006949BB"/>
    <w:rsid w:val="0069505B"/>
    <w:rsid w:val="006953C3"/>
    <w:rsid w:val="006957E4"/>
    <w:rsid w:val="00695B18"/>
    <w:rsid w:val="00695C7D"/>
    <w:rsid w:val="00695FFE"/>
    <w:rsid w:val="006970A5"/>
    <w:rsid w:val="00697304"/>
    <w:rsid w:val="006975FF"/>
    <w:rsid w:val="006977E2"/>
    <w:rsid w:val="006A082B"/>
    <w:rsid w:val="006A23CD"/>
    <w:rsid w:val="006A23FE"/>
    <w:rsid w:val="006A28F4"/>
    <w:rsid w:val="006A296E"/>
    <w:rsid w:val="006A2A71"/>
    <w:rsid w:val="006A2B4A"/>
    <w:rsid w:val="006A2E97"/>
    <w:rsid w:val="006A324A"/>
    <w:rsid w:val="006A39F1"/>
    <w:rsid w:val="006A40F3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0DFE"/>
    <w:rsid w:val="006B1024"/>
    <w:rsid w:val="006B107B"/>
    <w:rsid w:val="006B10DB"/>
    <w:rsid w:val="006B10FB"/>
    <w:rsid w:val="006B1711"/>
    <w:rsid w:val="006B3656"/>
    <w:rsid w:val="006B3739"/>
    <w:rsid w:val="006B377F"/>
    <w:rsid w:val="006B3C76"/>
    <w:rsid w:val="006B488F"/>
    <w:rsid w:val="006B4954"/>
    <w:rsid w:val="006B4B08"/>
    <w:rsid w:val="006B5043"/>
    <w:rsid w:val="006B5229"/>
    <w:rsid w:val="006B5905"/>
    <w:rsid w:val="006B5C1E"/>
    <w:rsid w:val="006B602B"/>
    <w:rsid w:val="006B65F1"/>
    <w:rsid w:val="006B68DA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29FD"/>
    <w:rsid w:val="006C2B5E"/>
    <w:rsid w:val="006C2CCE"/>
    <w:rsid w:val="006C380A"/>
    <w:rsid w:val="006C3AE9"/>
    <w:rsid w:val="006C3B17"/>
    <w:rsid w:val="006C40A9"/>
    <w:rsid w:val="006C4330"/>
    <w:rsid w:val="006C48BA"/>
    <w:rsid w:val="006C4952"/>
    <w:rsid w:val="006C4C5B"/>
    <w:rsid w:val="006C5356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36DE"/>
    <w:rsid w:val="006D4311"/>
    <w:rsid w:val="006D507E"/>
    <w:rsid w:val="006D5983"/>
    <w:rsid w:val="006D6135"/>
    <w:rsid w:val="006D6871"/>
    <w:rsid w:val="006D6C73"/>
    <w:rsid w:val="006D6D73"/>
    <w:rsid w:val="006D78C4"/>
    <w:rsid w:val="006D7D88"/>
    <w:rsid w:val="006E0678"/>
    <w:rsid w:val="006E0807"/>
    <w:rsid w:val="006E09D4"/>
    <w:rsid w:val="006E0F66"/>
    <w:rsid w:val="006E178E"/>
    <w:rsid w:val="006E2126"/>
    <w:rsid w:val="006E2207"/>
    <w:rsid w:val="006E2E9B"/>
    <w:rsid w:val="006E3313"/>
    <w:rsid w:val="006E3687"/>
    <w:rsid w:val="006E3E43"/>
    <w:rsid w:val="006E4AF6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2799"/>
    <w:rsid w:val="006F3918"/>
    <w:rsid w:val="006F393A"/>
    <w:rsid w:val="006F3E99"/>
    <w:rsid w:val="006F4347"/>
    <w:rsid w:val="006F4C5E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160"/>
    <w:rsid w:val="006F7362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495E"/>
    <w:rsid w:val="0070520E"/>
    <w:rsid w:val="007055B9"/>
    <w:rsid w:val="0070583A"/>
    <w:rsid w:val="00705B27"/>
    <w:rsid w:val="00705B70"/>
    <w:rsid w:val="00706CE5"/>
    <w:rsid w:val="00706E83"/>
    <w:rsid w:val="0070759B"/>
    <w:rsid w:val="00707A5B"/>
    <w:rsid w:val="00707DEB"/>
    <w:rsid w:val="0071030C"/>
    <w:rsid w:val="0071104F"/>
    <w:rsid w:val="00711159"/>
    <w:rsid w:val="00712274"/>
    <w:rsid w:val="007126E4"/>
    <w:rsid w:val="00712B10"/>
    <w:rsid w:val="00713444"/>
    <w:rsid w:val="00713F35"/>
    <w:rsid w:val="007146E3"/>
    <w:rsid w:val="0071508A"/>
    <w:rsid w:val="007155F2"/>
    <w:rsid w:val="00715FAF"/>
    <w:rsid w:val="00716027"/>
    <w:rsid w:val="007162BE"/>
    <w:rsid w:val="00716656"/>
    <w:rsid w:val="00717856"/>
    <w:rsid w:val="007202B0"/>
    <w:rsid w:val="00720344"/>
    <w:rsid w:val="007204F7"/>
    <w:rsid w:val="0072090D"/>
    <w:rsid w:val="00720A17"/>
    <w:rsid w:val="00720B8E"/>
    <w:rsid w:val="007221FD"/>
    <w:rsid w:val="00722AEC"/>
    <w:rsid w:val="00723A7A"/>
    <w:rsid w:val="00723AD7"/>
    <w:rsid w:val="00723F67"/>
    <w:rsid w:val="0072493B"/>
    <w:rsid w:val="00724D5D"/>
    <w:rsid w:val="0072549A"/>
    <w:rsid w:val="007256BA"/>
    <w:rsid w:val="007257B5"/>
    <w:rsid w:val="0072598F"/>
    <w:rsid w:val="00725D0C"/>
    <w:rsid w:val="007265B4"/>
    <w:rsid w:val="007267DF"/>
    <w:rsid w:val="00726F7F"/>
    <w:rsid w:val="00727964"/>
    <w:rsid w:val="00730020"/>
    <w:rsid w:val="00730401"/>
    <w:rsid w:val="00730D62"/>
    <w:rsid w:val="00731409"/>
    <w:rsid w:val="0073142D"/>
    <w:rsid w:val="00731B02"/>
    <w:rsid w:val="00731CB6"/>
    <w:rsid w:val="007328D4"/>
    <w:rsid w:val="00732D5D"/>
    <w:rsid w:val="0073334D"/>
    <w:rsid w:val="0073381E"/>
    <w:rsid w:val="00733EED"/>
    <w:rsid w:val="0073457F"/>
    <w:rsid w:val="007345BE"/>
    <w:rsid w:val="00734AEE"/>
    <w:rsid w:val="007352BE"/>
    <w:rsid w:val="00735F03"/>
    <w:rsid w:val="00736A65"/>
    <w:rsid w:val="00736C36"/>
    <w:rsid w:val="00737B01"/>
    <w:rsid w:val="00737BD5"/>
    <w:rsid w:val="00740E4B"/>
    <w:rsid w:val="00741AEA"/>
    <w:rsid w:val="00741B17"/>
    <w:rsid w:val="0074261B"/>
    <w:rsid w:val="007427C8"/>
    <w:rsid w:val="007439F9"/>
    <w:rsid w:val="00744193"/>
    <w:rsid w:val="007441EC"/>
    <w:rsid w:val="0074427D"/>
    <w:rsid w:val="007443E6"/>
    <w:rsid w:val="007445BB"/>
    <w:rsid w:val="0074517A"/>
    <w:rsid w:val="00745A5C"/>
    <w:rsid w:val="0074650B"/>
    <w:rsid w:val="007502DB"/>
    <w:rsid w:val="007502FE"/>
    <w:rsid w:val="007505CE"/>
    <w:rsid w:val="007509C7"/>
    <w:rsid w:val="00750D07"/>
    <w:rsid w:val="00750D4A"/>
    <w:rsid w:val="007517B3"/>
    <w:rsid w:val="0075186D"/>
    <w:rsid w:val="00752975"/>
    <w:rsid w:val="00752C3E"/>
    <w:rsid w:val="00752E69"/>
    <w:rsid w:val="00752F02"/>
    <w:rsid w:val="00753635"/>
    <w:rsid w:val="00753ECC"/>
    <w:rsid w:val="007541F7"/>
    <w:rsid w:val="00754237"/>
    <w:rsid w:val="0075532E"/>
    <w:rsid w:val="00755BEB"/>
    <w:rsid w:val="00755E38"/>
    <w:rsid w:val="00756043"/>
    <w:rsid w:val="007563E4"/>
    <w:rsid w:val="00756576"/>
    <w:rsid w:val="00756AE3"/>
    <w:rsid w:val="00756D5B"/>
    <w:rsid w:val="007575A1"/>
    <w:rsid w:val="00757D23"/>
    <w:rsid w:val="00757F8A"/>
    <w:rsid w:val="00760DAC"/>
    <w:rsid w:val="0076122C"/>
    <w:rsid w:val="0076240D"/>
    <w:rsid w:val="007628D2"/>
    <w:rsid w:val="00762A1C"/>
    <w:rsid w:val="00762F58"/>
    <w:rsid w:val="007637DB"/>
    <w:rsid w:val="00763BDD"/>
    <w:rsid w:val="00764A8D"/>
    <w:rsid w:val="007662B7"/>
    <w:rsid w:val="00766437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B85"/>
    <w:rsid w:val="00773574"/>
    <w:rsid w:val="007739D1"/>
    <w:rsid w:val="00773A6F"/>
    <w:rsid w:val="007747F4"/>
    <w:rsid w:val="0077497A"/>
    <w:rsid w:val="00775A39"/>
    <w:rsid w:val="00775F47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10A6"/>
    <w:rsid w:val="00781499"/>
    <w:rsid w:val="007815BD"/>
    <w:rsid w:val="00781A6C"/>
    <w:rsid w:val="007822D7"/>
    <w:rsid w:val="00782303"/>
    <w:rsid w:val="0078240C"/>
    <w:rsid w:val="007832AC"/>
    <w:rsid w:val="007836FF"/>
    <w:rsid w:val="0078422A"/>
    <w:rsid w:val="00784468"/>
    <w:rsid w:val="00784A07"/>
    <w:rsid w:val="007866D9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872"/>
    <w:rsid w:val="00793725"/>
    <w:rsid w:val="0079392A"/>
    <w:rsid w:val="00793FAF"/>
    <w:rsid w:val="0079480C"/>
    <w:rsid w:val="00794958"/>
    <w:rsid w:val="00794A81"/>
    <w:rsid w:val="007951A2"/>
    <w:rsid w:val="0079617F"/>
    <w:rsid w:val="00797037"/>
    <w:rsid w:val="007A01BB"/>
    <w:rsid w:val="007A03D7"/>
    <w:rsid w:val="007A0CAB"/>
    <w:rsid w:val="007A188D"/>
    <w:rsid w:val="007A1AEF"/>
    <w:rsid w:val="007A3012"/>
    <w:rsid w:val="007A3312"/>
    <w:rsid w:val="007A3391"/>
    <w:rsid w:val="007A3417"/>
    <w:rsid w:val="007A3F78"/>
    <w:rsid w:val="007A4B38"/>
    <w:rsid w:val="007A4F3E"/>
    <w:rsid w:val="007A59B4"/>
    <w:rsid w:val="007A5F2B"/>
    <w:rsid w:val="007A60F2"/>
    <w:rsid w:val="007A67E9"/>
    <w:rsid w:val="007A6BBD"/>
    <w:rsid w:val="007A75AC"/>
    <w:rsid w:val="007A7E4F"/>
    <w:rsid w:val="007B0400"/>
    <w:rsid w:val="007B08B0"/>
    <w:rsid w:val="007B0BEB"/>
    <w:rsid w:val="007B0FEF"/>
    <w:rsid w:val="007B1857"/>
    <w:rsid w:val="007B18A1"/>
    <w:rsid w:val="007B2411"/>
    <w:rsid w:val="007B38C1"/>
    <w:rsid w:val="007B4679"/>
    <w:rsid w:val="007B46D6"/>
    <w:rsid w:val="007B46EE"/>
    <w:rsid w:val="007B4F94"/>
    <w:rsid w:val="007B5258"/>
    <w:rsid w:val="007B544F"/>
    <w:rsid w:val="007B5872"/>
    <w:rsid w:val="007B59B2"/>
    <w:rsid w:val="007B66C9"/>
    <w:rsid w:val="007B67A8"/>
    <w:rsid w:val="007B70A7"/>
    <w:rsid w:val="007B7170"/>
    <w:rsid w:val="007B7A6C"/>
    <w:rsid w:val="007B7FEC"/>
    <w:rsid w:val="007C0304"/>
    <w:rsid w:val="007C0E5E"/>
    <w:rsid w:val="007C0ECC"/>
    <w:rsid w:val="007C119E"/>
    <w:rsid w:val="007C14D3"/>
    <w:rsid w:val="007C1C39"/>
    <w:rsid w:val="007C1EEF"/>
    <w:rsid w:val="007C1EFF"/>
    <w:rsid w:val="007C1FB1"/>
    <w:rsid w:val="007C28FE"/>
    <w:rsid w:val="007C2DF9"/>
    <w:rsid w:val="007C315C"/>
    <w:rsid w:val="007C42EA"/>
    <w:rsid w:val="007C4537"/>
    <w:rsid w:val="007C5673"/>
    <w:rsid w:val="007C5DB6"/>
    <w:rsid w:val="007C633B"/>
    <w:rsid w:val="007C6793"/>
    <w:rsid w:val="007C69E5"/>
    <w:rsid w:val="007C70DD"/>
    <w:rsid w:val="007C71C0"/>
    <w:rsid w:val="007C7439"/>
    <w:rsid w:val="007C7F9B"/>
    <w:rsid w:val="007D0AFE"/>
    <w:rsid w:val="007D103F"/>
    <w:rsid w:val="007D1914"/>
    <w:rsid w:val="007D19DF"/>
    <w:rsid w:val="007D1B09"/>
    <w:rsid w:val="007D1BBB"/>
    <w:rsid w:val="007D2A69"/>
    <w:rsid w:val="007D422E"/>
    <w:rsid w:val="007D433A"/>
    <w:rsid w:val="007D4631"/>
    <w:rsid w:val="007D487A"/>
    <w:rsid w:val="007D4FEB"/>
    <w:rsid w:val="007D510D"/>
    <w:rsid w:val="007D56AD"/>
    <w:rsid w:val="007D5F5F"/>
    <w:rsid w:val="007D641B"/>
    <w:rsid w:val="007D6579"/>
    <w:rsid w:val="007D6CEC"/>
    <w:rsid w:val="007D6EBB"/>
    <w:rsid w:val="007E04C6"/>
    <w:rsid w:val="007E168D"/>
    <w:rsid w:val="007E1821"/>
    <w:rsid w:val="007E2430"/>
    <w:rsid w:val="007E26EE"/>
    <w:rsid w:val="007E2BDC"/>
    <w:rsid w:val="007E3032"/>
    <w:rsid w:val="007E33F6"/>
    <w:rsid w:val="007E3FB2"/>
    <w:rsid w:val="007E57C2"/>
    <w:rsid w:val="007E5862"/>
    <w:rsid w:val="007E587A"/>
    <w:rsid w:val="007E6E49"/>
    <w:rsid w:val="007E74DA"/>
    <w:rsid w:val="007E7BF2"/>
    <w:rsid w:val="007F06AA"/>
    <w:rsid w:val="007F0E3D"/>
    <w:rsid w:val="007F0F24"/>
    <w:rsid w:val="007F182B"/>
    <w:rsid w:val="007F1833"/>
    <w:rsid w:val="007F23D7"/>
    <w:rsid w:val="007F3186"/>
    <w:rsid w:val="007F32B8"/>
    <w:rsid w:val="007F3AAC"/>
    <w:rsid w:val="007F47E2"/>
    <w:rsid w:val="007F4BBF"/>
    <w:rsid w:val="007F4EA6"/>
    <w:rsid w:val="007F4F61"/>
    <w:rsid w:val="007F61F7"/>
    <w:rsid w:val="007F6528"/>
    <w:rsid w:val="007F742B"/>
    <w:rsid w:val="007F7B5B"/>
    <w:rsid w:val="00800436"/>
    <w:rsid w:val="008004B1"/>
    <w:rsid w:val="0080119F"/>
    <w:rsid w:val="00801563"/>
    <w:rsid w:val="0080180C"/>
    <w:rsid w:val="00802104"/>
    <w:rsid w:val="0080223E"/>
    <w:rsid w:val="008023F5"/>
    <w:rsid w:val="00802CB5"/>
    <w:rsid w:val="00803123"/>
    <w:rsid w:val="00803742"/>
    <w:rsid w:val="008040CD"/>
    <w:rsid w:val="00805C50"/>
    <w:rsid w:val="00805EB4"/>
    <w:rsid w:val="00806458"/>
    <w:rsid w:val="00806B32"/>
    <w:rsid w:val="00806D68"/>
    <w:rsid w:val="00806D7C"/>
    <w:rsid w:val="00807B25"/>
    <w:rsid w:val="00810273"/>
    <w:rsid w:val="008106C0"/>
    <w:rsid w:val="00810728"/>
    <w:rsid w:val="008116A1"/>
    <w:rsid w:val="0081267F"/>
    <w:rsid w:val="00812D6C"/>
    <w:rsid w:val="00813B4D"/>
    <w:rsid w:val="0081594F"/>
    <w:rsid w:val="00815A9B"/>
    <w:rsid w:val="00817053"/>
    <w:rsid w:val="00820A39"/>
    <w:rsid w:val="00820E0C"/>
    <w:rsid w:val="00820F2B"/>
    <w:rsid w:val="00821758"/>
    <w:rsid w:val="00821881"/>
    <w:rsid w:val="008225B0"/>
    <w:rsid w:val="00822AC7"/>
    <w:rsid w:val="00822DC0"/>
    <w:rsid w:val="00822DCB"/>
    <w:rsid w:val="00822EA1"/>
    <w:rsid w:val="00823BF7"/>
    <w:rsid w:val="00823E34"/>
    <w:rsid w:val="00824116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D4F"/>
    <w:rsid w:val="00827E8F"/>
    <w:rsid w:val="0083288F"/>
    <w:rsid w:val="00832F06"/>
    <w:rsid w:val="008331D5"/>
    <w:rsid w:val="008337E7"/>
    <w:rsid w:val="00833A0A"/>
    <w:rsid w:val="00833CD0"/>
    <w:rsid w:val="00833EAC"/>
    <w:rsid w:val="00834248"/>
    <w:rsid w:val="0083498D"/>
    <w:rsid w:val="00834B04"/>
    <w:rsid w:val="00834B99"/>
    <w:rsid w:val="008351A1"/>
    <w:rsid w:val="008353DE"/>
    <w:rsid w:val="00835B5E"/>
    <w:rsid w:val="008361CF"/>
    <w:rsid w:val="0083623D"/>
    <w:rsid w:val="0083670E"/>
    <w:rsid w:val="00836904"/>
    <w:rsid w:val="00836A39"/>
    <w:rsid w:val="00836C04"/>
    <w:rsid w:val="0083725A"/>
    <w:rsid w:val="0083739A"/>
    <w:rsid w:val="00837CFD"/>
    <w:rsid w:val="00840104"/>
    <w:rsid w:val="008403E0"/>
    <w:rsid w:val="00840667"/>
    <w:rsid w:val="008408D3"/>
    <w:rsid w:val="00840C9B"/>
    <w:rsid w:val="0084211A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6BC"/>
    <w:rsid w:val="0084671E"/>
    <w:rsid w:val="00846BFF"/>
    <w:rsid w:val="00846D48"/>
    <w:rsid w:val="00850011"/>
    <w:rsid w:val="0085019B"/>
    <w:rsid w:val="0085029F"/>
    <w:rsid w:val="0085042F"/>
    <w:rsid w:val="008507C4"/>
    <w:rsid w:val="00850E7D"/>
    <w:rsid w:val="0085145C"/>
    <w:rsid w:val="008516BA"/>
    <w:rsid w:val="00853127"/>
    <w:rsid w:val="00853158"/>
    <w:rsid w:val="00853890"/>
    <w:rsid w:val="008539D4"/>
    <w:rsid w:val="00853A22"/>
    <w:rsid w:val="00853B3B"/>
    <w:rsid w:val="00853BD4"/>
    <w:rsid w:val="00854AE8"/>
    <w:rsid w:val="0085520D"/>
    <w:rsid w:val="008552CA"/>
    <w:rsid w:val="00855A99"/>
    <w:rsid w:val="00856035"/>
    <w:rsid w:val="00856F9E"/>
    <w:rsid w:val="00857DC7"/>
    <w:rsid w:val="008602B9"/>
    <w:rsid w:val="00861A87"/>
    <w:rsid w:val="00861C19"/>
    <w:rsid w:val="00862C05"/>
    <w:rsid w:val="00863095"/>
    <w:rsid w:val="008635F7"/>
    <w:rsid w:val="00863A6D"/>
    <w:rsid w:val="00863E3D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0F21"/>
    <w:rsid w:val="008714DC"/>
    <w:rsid w:val="00871579"/>
    <w:rsid w:val="00871961"/>
    <w:rsid w:val="0087220E"/>
    <w:rsid w:val="00872675"/>
    <w:rsid w:val="00872909"/>
    <w:rsid w:val="00872FE1"/>
    <w:rsid w:val="00873A45"/>
    <w:rsid w:val="00873A60"/>
    <w:rsid w:val="00873FB4"/>
    <w:rsid w:val="00874994"/>
    <w:rsid w:val="00874C6C"/>
    <w:rsid w:val="00874E22"/>
    <w:rsid w:val="008752FB"/>
    <w:rsid w:val="00875AEC"/>
    <w:rsid w:val="00875EE7"/>
    <w:rsid w:val="0087691A"/>
    <w:rsid w:val="00876D75"/>
    <w:rsid w:val="00876F97"/>
    <w:rsid w:val="00877463"/>
    <w:rsid w:val="00877A44"/>
    <w:rsid w:val="008800D3"/>
    <w:rsid w:val="008806CE"/>
    <w:rsid w:val="008808EF"/>
    <w:rsid w:val="00880AC5"/>
    <w:rsid w:val="00881484"/>
    <w:rsid w:val="00881AA1"/>
    <w:rsid w:val="00882142"/>
    <w:rsid w:val="0088242D"/>
    <w:rsid w:val="00882C39"/>
    <w:rsid w:val="00883BAD"/>
    <w:rsid w:val="00883DF4"/>
    <w:rsid w:val="0088416A"/>
    <w:rsid w:val="00884BB1"/>
    <w:rsid w:val="00884C2D"/>
    <w:rsid w:val="00884DB7"/>
    <w:rsid w:val="0088533B"/>
    <w:rsid w:val="00885342"/>
    <w:rsid w:val="00885C3A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3C5E"/>
    <w:rsid w:val="0089482A"/>
    <w:rsid w:val="00894C27"/>
    <w:rsid w:val="00895D9A"/>
    <w:rsid w:val="00895E3C"/>
    <w:rsid w:val="00896574"/>
    <w:rsid w:val="00896BF6"/>
    <w:rsid w:val="00897811"/>
    <w:rsid w:val="00897FE0"/>
    <w:rsid w:val="008A07A6"/>
    <w:rsid w:val="008A0AD4"/>
    <w:rsid w:val="008A0AFE"/>
    <w:rsid w:val="008A1619"/>
    <w:rsid w:val="008A2AB9"/>
    <w:rsid w:val="008A2C58"/>
    <w:rsid w:val="008A2F09"/>
    <w:rsid w:val="008A332C"/>
    <w:rsid w:val="008A43EE"/>
    <w:rsid w:val="008A547C"/>
    <w:rsid w:val="008A5D47"/>
    <w:rsid w:val="008A5F35"/>
    <w:rsid w:val="008B00A6"/>
    <w:rsid w:val="008B0148"/>
    <w:rsid w:val="008B0293"/>
    <w:rsid w:val="008B037C"/>
    <w:rsid w:val="008B03B1"/>
    <w:rsid w:val="008B073A"/>
    <w:rsid w:val="008B0F9D"/>
    <w:rsid w:val="008B1D70"/>
    <w:rsid w:val="008B26E8"/>
    <w:rsid w:val="008B27CF"/>
    <w:rsid w:val="008B30BA"/>
    <w:rsid w:val="008B3512"/>
    <w:rsid w:val="008B4018"/>
    <w:rsid w:val="008B437A"/>
    <w:rsid w:val="008B510F"/>
    <w:rsid w:val="008B5456"/>
    <w:rsid w:val="008B57B6"/>
    <w:rsid w:val="008B60FA"/>
    <w:rsid w:val="008B62E5"/>
    <w:rsid w:val="008B6309"/>
    <w:rsid w:val="008B69F4"/>
    <w:rsid w:val="008B6D88"/>
    <w:rsid w:val="008B6F27"/>
    <w:rsid w:val="008B7480"/>
    <w:rsid w:val="008B7882"/>
    <w:rsid w:val="008C0058"/>
    <w:rsid w:val="008C0155"/>
    <w:rsid w:val="008C0281"/>
    <w:rsid w:val="008C08E9"/>
    <w:rsid w:val="008C0C1B"/>
    <w:rsid w:val="008C0ECA"/>
    <w:rsid w:val="008C2241"/>
    <w:rsid w:val="008C38C0"/>
    <w:rsid w:val="008C48F6"/>
    <w:rsid w:val="008C490E"/>
    <w:rsid w:val="008C4ED6"/>
    <w:rsid w:val="008C4FC5"/>
    <w:rsid w:val="008C6080"/>
    <w:rsid w:val="008C6BC8"/>
    <w:rsid w:val="008C6CA6"/>
    <w:rsid w:val="008C7865"/>
    <w:rsid w:val="008C7EA1"/>
    <w:rsid w:val="008D023B"/>
    <w:rsid w:val="008D0DA4"/>
    <w:rsid w:val="008D0EEA"/>
    <w:rsid w:val="008D1248"/>
    <w:rsid w:val="008D12E1"/>
    <w:rsid w:val="008D23D1"/>
    <w:rsid w:val="008D35B5"/>
    <w:rsid w:val="008D38E8"/>
    <w:rsid w:val="008D49C6"/>
    <w:rsid w:val="008D4F0F"/>
    <w:rsid w:val="008D5110"/>
    <w:rsid w:val="008D54A6"/>
    <w:rsid w:val="008D559E"/>
    <w:rsid w:val="008D5794"/>
    <w:rsid w:val="008D5B35"/>
    <w:rsid w:val="008D63E0"/>
    <w:rsid w:val="008D6711"/>
    <w:rsid w:val="008D7071"/>
    <w:rsid w:val="008D794A"/>
    <w:rsid w:val="008D7E22"/>
    <w:rsid w:val="008E0A3E"/>
    <w:rsid w:val="008E0A41"/>
    <w:rsid w:val="008E1669"/>
    <w:rsid w:val="008E1CFE"/>
    <w:rsid w:val="008E2169"/>
    <w:rsid w:val="008E469C"/>
    <w:rsid w:val="008E4D2D"/>
    <w:rsid w:val="008E4ED4"/>
    <w:rsid w:val="008E5090"/>
    <w:rsid w:val="008E50D3"/>
    <w:rsid w:val="008E51DB"/>
    <w:rsid w:val="008E5EDD"/>
    <w:rsid w:val="008E681B"/>
    <w:rsid w:val="008E68CC"/>
    <w:rsid w:val="008E6D5F"/>
    <w:rsid w:val="008E73E7"/>
    <w:rsid w:val="008E75CE"/>
    <w:rsid w:val="008E77E9"/>
    <w:rsid w:val="008F0009"/>
    <w:rsid w:val="008F08D7"/>
    <w:rsid w:val="008F0BBF"/>
    <w:rsid w:val="008F0F76"/>
    <w:rsid w:val="008F2775"/>
    <w:rsid w:val="008F2BC4"/>
    <w:rsid w:val="008F2EBD"/>
    <w:rsid w:val="008F315E"/>
    <w:rsid w:val="008F4149"/>
    <w:rsid w:val="008F4379"/>
    <w:rsid w:val="008F45FA"/>
    <w:rsid w:val="008F4C01"/>
    <w:rsid w:val="008F5CDB"/>
    <w:rsid w:val="008F679B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DB5"/>
    <w:rsid w:val="00901F8A"/>
    <w:rsid w:val="0090327D"/>
    <w:rsid w:val="00904CE5"/>
    <w:rsid w:val="00905E5E"/>
    <w:rsid w:val="009060B7"/>
    <w:rsid w:val="00906349"/>
    <w:rsid w:val="0090635B"/>
    <w:rsid w:val="00906AA5"/>
    <w:rsid w:val="00906CF0"/>
    <w:rsid w:val="00907879"/>
    <w:rsid w:val="00907CF5"/>
    <w:rsid w:val="00907F07"/>
    <w:rsid w:val="00910B51"/>
    <w:rsid w:val="00910C7A"/>
    <w:rsid w:val="009118F5"/>
    <w:rsid w:val="00911C18"/>
    <w:rsid w:val="00912C31"/>
    <w:rsid w:val="00913006"/>
    <w:rsid w:val="00913463"/>
    <w:rsid w:val="00913535"/>
    <w:rsid w:val="009144BC"/>
    <w:rsid w:val="00916054"/>
    <w:rsid w:val="00916301"/>
    <w:rsid w:val="009164A4"/>
    <w:rsid w:val="009166C5"/>
    <w:rsid w:val="00916E52"/>
    <w:rsid w:val="00917867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EF5"/>
    <w:rsid w:val="00923667"/>
    <w:rsid w:val="009239C9"/>
    <w:rsid w:val="00923A00"/>
    <w:rsid w:val="00923B80"/>
    <w:rsid w:val="00923C0A"/>
    <w:rsid w:val="00923FB4"/>
    <w:rsid w:val="00924BE7"/>
    <w:rsid w:val="0092516F"/>
    <w:rsid w:val="00925318"/>
    <w:rsid w:val="009261FD"/>
    <w:rsid w:val="009268E8"/>
    <w:rsid w:val="00926A1E"/>
    <w:rsid w:val="00926C13"/>
    <w:rsid w:val="00930860"/>
    <w:rsid w:val="00930EA4"/>
    <w:rsid w:val="0093149A"/>
    <w:rsid w:val="009314D0"/>
    <w:rsid w:val="0093153C"/>
    <w:rsid w:val="00932376"/>
    <w:rsid w:val="0093267D"/>
    <w:rsid w:val="00932ED6"/>
    <w:rsid w:val="00932F91"/>
    <w:rsid w:val="00932F92"/>
    <w:rsid w:val="00933DC3"/>
    <w:rsid w:val="00934ED0"/>
    <w:rsid w:val="009353D7"/>
    <w:rsid w:val="00935749"/>
    <w:rsid w:val="009359C5"/>
    <w:rsid w:val="00935D7F"/>
    <w:rsid w:val="00937190"/>
    <w:rsid w:val="00937803"/>
    <w:rsid w:val="00937B96"/>
    <w:rsid w:val="00937D4B"/>
    <w:rsid w:val="009409FF"/>
    <w:rsid w:val="00940A2A"/>
    <w:rsid w:val="00940BBE"/>
    <w:rsid w:val="00940F3E"/>
    <w:rsid w:val="009417B5"/>
    <w:rsid w:val="00945169"/>
    <w:rsid w:val="00945378"/>
    <w:rsid w:val="00945917"/>
    <w:rsid w:val="00945A0F"/>
    <w:rsid w:val="009460E4"/>
    <w:rsid w:val="00950077"/>
    <w:rsid w:val="009500C0"/>
    <w:rsid w:val="00950102"/>
    <w:rsid w:val="00950587"/>
    <w:rsid w:val="00950A20"/>
    <w:rsid w:val="009514A3"/>
    <w:rsid w:val="009520B3"/>
    <w:rsid w:val="00953E01"/>
    <w:rsid w:val="00953FB9"/>
    <w:rsid w:val="0095405B"/>
    <w:rsid w:val="0095490B"/>
    <w:rsid w:val="00954A66"/>
    <w:rsid w:val="00954C34"/>
    <w:rsid w:val="009556DC"/>
    <w:rsid w:val="00955AE4"/>
    <w:rsid w:val="00956714"/>
    <w:rsid w:val="00956EE3"/>
    <w:rsid w:val="00957702"/>
    <w:rsid w:val="0095796E"/>
    <w:rsid w:val="00957BE6"/>
    <w:rsid w:val="00957EF8"/>
    <w:rsid w:val="009600FD"/>
    <w:rsid w:val="0096058E"/>
    <w:rsid w:val="00960D4F"/>
    <w:rsid w:val="0096105A"/>
    <w:rsid w:val="00961CDC"/>
    <w:rsid w:val="009627C1"/>
    <w:rsid w:val="0096288D"/>
    <w:rsid w:val="009629D5"/>
    <w:rsid w:val="0096312B"/>
    <w:rsid w:val="00963167"/>
    <w:rsid w:val="00963860"/>
    <w:rsid w:val="00963BDB"/>
    <w:rsid w:val="00964768"/>
    <w:rsid w:val="00964777"/>
    <w:rsid w:val="00964CA9"/>
    <w:rsid w:val="009656A9"/>
    <w:rsid w:val="00965B07"/>
    <w:rsid w:val="00965E17"/>
    <w:rsid w:val="009661AA"/>
    <w:rsid w:val="009664C5"/>
    <w:rsid w:val="009669D0"/>
    <w:rsid w:val="009670E3"/>
    <w:rsid w:val="009676D1"/>
    <w:rsid w:val="00967943"/>
    <w:rsid w:val="00971372"/>
    <w:rsid w:val="00971D70"/>
    <w:rsid w:val="00971F18"/>
    <w:rsid w:val="009727C3"/>
    <w:rsid w:val="00972BD5"/>
    <w:rsid w:val="009734F2"/>
    <w:rsid w:val="00973706"/>
    <w:rsid w:val="00974010"/>
    <w:rsid w:val="00975459"/>
    <w:rsid w:val="00976AAC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74A"/>
    <w:rsid w:val="00982E83"/>
    <w:rsid w:val="009832EA"/>
    <w:rsid w:val="0098383F"/>
    <w:rsid w:val="00983B11"/>
    <w:rsid w:val="00985989"/>
    <w:rsid w:val="00987074"/>
    <w:rsid w:val="009876FE"/>
    <w:rsid w:val="0098785C"/>
    <w:rsid w:val="009878B5"/>
    <w:rsid w:val="00987BF4"/>
    <w:rsid w:val="00990698"/>
    <w:rsid w:val="009907D7"/>
    <w:rsid w:val="00990B76"/>
    <w:rsid w:val="00991068"/>
    <w:rsid w:val="009915B6"/>
    <w:rsid w:val="009921E5"/>
    <w:rsid w:val="009921F7"/>
    <w:rsid w:val="00992241"/>
    <w:rsid w:val="00992625"/>
    <w:rsid w:val="00992D04"/>
    <w:rsid w:val="00992F45"/>
    <w:rsid w:val="009936F4"/>
    <w:rsid w:val="00993806"/>
    <w:rsid w:val="009955CA"/>
    <w:rsid w:val="00995BAF"/>
    <w:rsid w:val="0099613A"/>
    <w:rsid w:val="009962C0"/>
    <w:rsid w:val="009964CD"/>
    <w:rsid w:val="00996A96"/>
    <w:rsid w:val="00996B43"/>
    <w:rsid w:val="0099739C"/>
    <w:rsid w:val="009A001B"/>
    <w:rsid w:val="009A00D6"/>
    <w:rsid w:val="009A014B"/>
    <w:rsid w:val="009A08E8"/>
    <w:rsid w:val="009A1AEE"/>
    <w:rsid w:val="009A201F"/>
    <w:rsid w:val="009A215F"/>
    <w:rsid w:val="009A21A9"/>
    <w:rsid w:val="009A299D"/>
    <w:rsid w:val="009A2DC8"/>
    <w:rsid w:val="009A32B4"/>
    <w:rsid w:val="009A3FB4"/>
    <w:rsid w:val="009A4348"/>
    <w:rsid w:val="009A44DB"/>
    <w:rsid w:val="009A4B07"/>
    <w:rsid w:val="009A4F4A"/>
    <w:rsid w:val="009A5489"/>
    <w:rsid w:val="009A5500"/>
    <w:rsid w:val="009A5C73"/>
    <w:rsid w:val="009A657B"/>
    <w:rsid w:val="009A6BA3"/>
    <w:rsid w:val="009A707A"/>
    <w:rsid w:val="009A789F"/>
    <w:rsid w:val="009B0C31"/>
    <w:rsid w:val="009B1514"/>
    <w:rsid w:val="009B1A89"/>
    <w:rsid w:val="009B1B6E"/>
    <w:rsid w:val="009B1DB8"/>
    <w:rsid w:val="009B34B3"/>
    <w:rsid w:val="009B34B4"/>
    <w:rsid w:val="009B3ABC"/>
    <w:rsid w:val="009B3E0E"/>
    <w:rsid w:val="009B415D"/>
    <w:rsid w:val="009B450A"/>
    <w:rsid w:val="009B4648"/>
    <w:rsid w:val="009B46D2"/>
    <w:rsid w:val="009B6EE9"/>
    <w:rsid w:val="009B70A7"/>
    <w:rsid w:val="009B73A4"/>
    <w:rsid w:val="009B7E1F"/>
    <w:rsid w:val="009C0675"/>
    <w:rsid w:val="009C0D9C"/>
    <w:rsid w:val="009C142A"/>
    <w:rsid w:val="009C1DC1"/>
    <w:rsid w:val="009C2A69"/>
    <w:rsid w:val="009C3107"/>
    <w:rsid w:val="009C3CD3"/>
    <w:rsid w:val="009C3DDB"/>
    <w:rsid w:val="009C3F3E"/>
    <w:rsid w:val="009C50BE"/>
    <w:rsid w:val="009C5316"/>
    <w:rsid w:val="009C5372"/>
    <w:rsid w:val="009C537E"/>
    <w:rsid w:val="009C6568"/>
    <w:rsid w:val="009C67DE"/>
    <w:rsid w:val="009C705A"/>
    <w:rsid w:val="009C725E"/>
    <w:rsid w:val="009C72CE"/>
    <w:rsid w:val="009C78EC"/>
    <w:rsid w:val="009C7DD2"/>
    <w:rsid w:val="009C7E5E"/>
    <w:rsid w:val="009D02FE"/>
    <w:rsid w:val="009D05F8"/>
    <w:rsid w:val="009D0919"/>
    <w:rsid w:val="009D0CB6"/>
    <w:rsid w:val="009D104B"/>
    <w:rsid w:val="009D10D5"/>
    <w:rsid w:val="009D10EE"/>
    <w:rsid w:val="009D149D"/>
    <w:rsid w:val="009D1BC1"/>
    <w:rsid w:val="009D2197"/>
    <w:rsid w:val="009D259B"/>
    <w:rsid w:val="009D2943"/>
    <w:rsid w:val="009D2D28"/>
    <w:rsid w:val="009D3034"/>
    <w:rsid w:val="009D32B3"/>
    <w:rsid w:val="009D363D"/>
    <w:rsid w:val="009D3D8E"/>
    <w:rsid w:val="009D4327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1F29"/>
    <w:rsid w:val="009E2473"/>
    <w:rsid w:val="009E2CFB"/>
    <w:rsid w:val="009E31DD"/>
    <w:rsid w:val="009E340B"/>
    <w:rsid w:val="009E3879"/>
    <w:rsid w:val="009E49AC"/>
    <w:rsid w:val="009E4C35"/>
    <w:rsid w:val="009E53EA"/>
    <w:rsid w:val="009E5A06"/>
    <w:rsid w:val="009E5B01"/>
    <w:rsid w:val="009E62E2"/>
    <w:rsid w:val="009E62EA"/>
    <w:rsid w:val="009E67E6"/>
    <w:rsid w:val="009F0194"/>
    <w:rsid w:val="009F096A"/>
    <w:rsid w:val="009F0A37"/>
    <w:rsid w:val="009F0CF9"/>
    <w:rsid w:val="009F0E97"/>
    <w:rsid w:val="009F1F3A"/>
    <w:rsid w:val="009F22EE"/>
    <w:rsid w:val="009F26C9"/>
    <w:rsid w:val="009F27DE"/>
    <w:rsid w:val="009F38A9"/>
    <w:rsid w:val="009F46B2"/>
    <w:rsid w:val="009F4954"/>
    <w:rsid w:val="009F4B87"/>
    <w:rsid w:val="009F5CA5"/>
    <w:rsid w:val="009F625D"/>
    <w:rsid w:val="009F6497"/>
    <w:rsid w:val="009F6E1D"/>
    <w:rsid w:val="009F7173"/>
    <w:rsid w:val="009F74D2"/>
    <w:rsid w:val="009F79DD"/>
    <w:rsid w:val="00A001E0"/>
    <w:rsid w:val="00A010F0"/>
    <w:rsid w:val="00A014BC"/>
    <w:rsid w:val="00A01701"/>
    <w:rsid w:val="00A0170A"/>
    <w:rsid w:val="00A0183B"/>
    <w:rsid w:val="00A01F3E"/>
    <w:rsid w:val="00A02A87"/>
    <w:rsid w:val="00A02B6B"/>
    <w:rsid w:val="00A03C1F"/>
    <w:rsid w:val="00A03F3B"/>
    <w:rsid w:val="00A04EAE"/>
    <w:rsid w:val="00A054EC"/>
    <w:rsid w:val="00A0556B"/>
    <w:rsid w:val="00A0578F"/>
    <w:rsid w:val="00A0596A"/>
    <w:rsid w:val="00A06B4B"/>
    <w:rsid w:val="00A072AA"/>
    <w:rsid w:val="00A07502"/>
    <w:rsid w:val="00A10302"/>
    <w:rsid w:val="00A11254"/>
    <w:rsid w:val="00A12886"/>
    <w:rsid w:val="00A132C2"/>
    <w:rsid w:val="00A133E0"/>
    <w:rsid w:val="00A13FDE"/>
    <w:rsid w:val="00A14652"/>
    <w:rsid w:val="00A1469C"/>
    <w:rsid w:val="00A1483E"/>
    <w:rsid w:val="00A14913"/>
    <w:rsid w:val="00A14C90"/>
    <w:rsid w:val="00A15BEB"/>
    <w:rsid w:val="00A15CA2"/>
    <w:rsid w:val="00A16A45"/>
    <w:rsid w:val="00A16BCB"/>
    <w:rsid w:val="00A175DB"/>
    <w:rsid w:val="00A17655"/>
    <w:rsid w:val="00A1790F"/>
    <w:rsid w:val="00A2363B"/>
    <w:rsid w:val="00A239C0"/>
    <w:rsid w:val="00A245F2"/>
    <w:rsid w:val="00A24DA4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4F6F"/>
    <w:rsid w:val="00A353D7"/>
    <w:rsid w:val="00A35A43"/>
    <w:rsid w:val="00A36264"/>
    <w:rsid w:val="00A3652E"/>
    <w:rsid w:val="00A36729"/>
    <w:rsid w:val="00A36926"/>
    <w:rsid w:val="00A36EE7"/>
    <w:rsid w:val="00A37EB4"/>
    <w:rsid w:val="00A407E0"/>
    <w:rsid w:val="00A40F32"/>
    <w:rsid w:val="00A41197"/>
    <w:rsid w:val="00A41326"/>
    <w:rsid w:val="00A415AA"/>
    <w:rsid w:val="00A419D9"/>
    <w:rsid w:val="00A41A68"/>
    <w:rsid w:val="00A41C73"/>
    <w:rsid w:val="00A42E74"/>
    <w:rsid w:val="00A435F1"/>
    <w:rsid w:val="00A4366B"/>
    <w:rsid w:val="00A43716"/>
    <w:rsid w:val="00A43892"/>
    <w:rsid w:val="00A44292"/>
    <w:rsid w:val="00A447CF"/>
    <w:rsid w:val="00A450F0"/>
    <w:rsid w:val="00A457A2"/>
    <w:rsid w:val="00A458D2"/>
    <w:rsid w:val="00A459C1"/>
    <w:rsid w:val="00A459C6"/>
    <w:rsid w:val="00A46283"/>
    <w:rsid w:val="00A462EA"/>
    <w:rsid w:val="00A46A14"/>
    <w:rsid w:val="00A46E1C"/>
    <w:rsid w:val="00A46EFA"/>
    <w:rsid w:val="00A5072C"/>
    <w:rsid w:val="00A521AD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8D"/>
    <w:rsid w:val="00A55CBA"/>
    <w:rsid w:val="00A56914"/>
    <w:rsid w:val="00A573FE"/>
    <w:rsid w:val="00A57428"/>
    <w:rsid w:val="00A6062B"/>
    <w:rsid w:val="00A60689"/>
    <w:rsid w:val="00A608F3"/>
    <w:rsid w:val="00A6108C"/>
    <w:rsid w:val="00A61272"/>
    <w:rsid w:val="00A61286"/>
    <w:rsid w:val="00A61D37"/>
    <w:rsid w:val="00A624C9"/>
    <w:rsid w:val="00A62607"/>
    <w:rsid w:val="00A6306B"/>
    <w:rsid w:val="00A63121"/>
    <w:rsid w:val="00A632BC"/>
    <w:rsid w:val="00A6398C"/>
    <w:rsid w:val="00A6432C"/>
    <w:rsid w:val="00A64DD4"/>
    <w:rsid w:val="00A64EFE"/>
    <w:rsid w:val="00A654D5"/>
    <w:rsid w:val="00A6561F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F77"/>
    <w:rsid w:val="00A7133C"/>
    <w:rsid w:val="00A71357"/>
    <w:rsid w:val="00A71913"/>
    <w:rsid w:val="00A723CD"/>
    <w:rsid w:val="00A72689"/>
    <w:rsid w:val="00A72DEE"/>
    <w:rsid w:val="00A72E78"/>
    <w:rsid w:val="00A72FEF"/>
    <w:rsid w:val="00A73AE7"/>
    <w:rsid w:val="00A73D3D"/>
    <w:rsid w:val="00A747FB"/>
    <w:rsid w:val="00A7502C"/>
    <w:rsid w:val="00A75889"/>
    <w:rsid w:val="00A75B3C"/>
    <w:rsid w:val="00A77EAF"/>
    <w:rsid w:val="00A77FA2"/>
    <w:rsid w:val="00A80056"/>
    <w:rsid w:val="00A8016B"/>
    <w:rsid w:val="00A80515"/>
    <w:rsid w:val="00A80EC8"/>
    <w:rsid w:val="00A81776"/>
    <w:rsid w:val="00A8268D"/>
    <w:rsid w:val="00A8298B"/>
    <w:rsid w:val="00A82E30"/>
    <w:rsid w:val="00A838D6"/>
    <w:rsid w:val="00A83ADB"/>
    <w:rsid w:val="00A84327"/>
    <w:rsid w:val="00A84346"/>
    <w:rsid w:val="00A84C46"/>
    <w:rsid w:val="00A851D1"/>
    <w:rsid w:val="00A8526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7E38"/>
    <w:rsid w:val="00A90019"/>
    <w:rsid w:val="00A90673"/>
    <w:rsid w:val="00A90988"/>
    <w:rsid w:val="00A91021"/>
    <w:rsid w:val="00A91372"/>
    <w:rsid w:val="00A914A6"/>
    <w:rsid w:val="00A91868"/>
    <w:rsid w:val="00A926E5"/>
    <w:rsid w:val="00A9398A"/>
    <w:rsid w:val="00A93B46"/>
    <w:rsid w:val="00A942AD"/>
    <w:rsid w:val="00A9468A"/>
    <w:rsid w:val="00A94F99"/>
    <w:rsid w:val="00A9508E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1018"/>
    <w:rsid w:val="00AA1552"/>
    <w:rsid w:val="00AA18BD"/>
    <w:rsid w:val="00AA2DBB"/>
    <w:rsid w:val="00AA3201"/>
    <w:rsid w:val="00AA3290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DF"/>
    <w:rsid w:val="00AA6168"/>
    <w:rsid w:val="00AA62F9"/>
    <w:rsid w:val="00AA649F"/>
    <w:rsid w:val="00AA6FC4"/>
    <w:rsid w:val="00AA7175"/>
    <w:rsid w:val="00AB014C"/>
    <w:rsid w:val="00AB140C"/>
    <w:rsid w:val="00AB1432"/>
    <w:rsid w:val="00AB1E06"/>
    <w:rsid w:val="00AB31BD"/>
    <w:rsid w:val="00AB34E9"/>
    <w:rsid w:val="00AB3D5B"/>
    <w:rsid w:val="00AB45B2"/>
    <w:rsid w:val="00AB4B40"/>
    <w:rsid w:val="00AB4D87"/>
    <w:rsid w:val="00AB4D90"/>
    <w:rsid w:val="00AB4E8D"/>
    <w:rsid w:val="00AB54A8"/>
    <w:rsid w:val="00AB5C97"/>
    <w:rsid w:val="00AB5E1E"/>
    <w:rsid w:val="00AB6718"/>
    <w:rsid w:val="00AB6BA9"/>
    <w:rsid w:val="00AB6D93"/>
    <w:rsid w:val="00AB74F2"/>
    <w:rsid w:val="00AB75B5"/>
    <w:rsid w:val="00AB7B3C"/>
    <w:rsid w:val="00AB7D0F"/>
    <w:rsid w:val="00AC0646"/>
    <w:rsid w:val="00AC07B5"/>
    <w:rsid w:val="00AC1DAD"/>
    <w:rsid w:val="00AC25EE"/>
    <w:rsid w:val="00AC288D"/>
    <w:rsid w:val="00AC2F7F"/>
    <w:rsid w:val="00AC324A"/>
    <w:rsid w:val="00AC57C9"/>
    <w:rsid w:val="00AC6131"/>
    <w:rsid w:val="00AC61CF"/>
    <w:rsid w:val="00AC6E07"/>
    <w:rsid w:val="00AC7A83"/>
    <w:rsid w:val="00AC7E57"/>
    <w:rsid w:val="00AC7E89"/>
    <w:rsid w:val="00AC7EBB"/>
    <w:rsid w:val="00AD020D"/>
    <w:rsid w:val="00AD0DC5"/>
    <w:rsid w:val="00AD0EAA"/>
    <w:rsid w:val="00AD1E6C"/>
    <w:rsid w:val="00AD22B0"/>
    <w:rsid w:val="00AD2504"/>
    <w:rsid w:val="00AD344D"/>
    <w:rsid w:val="00AD3F18"/>
    <w:rsid w:val="00AD4079"/>
    <w:rsid w:val="00AD4BE5"/>
    <w:rsid w:val="00AD4CB3"/>
    <w:rsid w:val="00AD5366"/>
    <w:rsid w:val="00AD5371"/>
    <w:rsid w:val="00AD59A0"/>
    <w:rsid w:val="00AD5FD6"/>
    <w:rsid w:val="00AD69B4"/>
    <w:rsid w:val="00AD72E2"/>
    <w:rsid w:val="00AD744F"/>
    <w:rsid w:val="00AD7B2A"/>
    <w:rsid w:val="00AE0870"/>
    <w:rsid w:val="00AE0EBF"/>
    <w:rsid w:val="00AE18C1"/>
    <w:rsid w:val="00AE1912"/>
    <w:rsid w:val="00AE1F2F"/>
    <w:rsid w:val="00AE2430"/>
    <w:rsid w:val="00AE49A5"/>
    <w:rsid w:val="00AE548F"/>
    <w:rsid w:val="00AE6318"/>
    <w:rsid w:val="00AE6788"/>
    <w:rsid w:val="00AE6BDD"/>
    <w:rsid w:val="00AE72D1"/>
    <w:rsid w:val="00AE741C"/>
    <w:rsid w:val="00AF0FD2"/>
    <w:rsid w:val="00AF176E"/>
    <w:rsid w:val="00AF1B10"/>
    <w:rsid w:val="00AF1DCF"/>
    <w:rsid w:val="00AF23DC"/>
    <w:rsid w:val="00AF35B0"/>
    <w:rsid w:val="00AF3C52"/>
    <w:rsid w:val="00AF44E4"/>
    <w:rsid w:val="00AF44F4"/>
    <w:rsid w:val="00AF4A12"/>
    <w:rsid w:val="00AF4CE5"/>
    <w:rsid w:val="00AF5023"/>
    <w:rsid w:val="00AF582A"/>
    <w:rsid w:val="00AF609D"/>
    <w:rsid w:val="00AF7B81"/>
    <w:rsid w:val="00B003D7"/>
    <w:rsid w:val="00B01192"/>
    <w:rsid w:val="00B01517"/>
    <w:rsid w:val="00B01B77"/>
    <w:rsid w:val="00B02C6B"/>
    <w:rsid w:val="00B038AE"/>
    <w:rsid w:val="00B03C03"/>
    <w:rsid w:val="00B03FC0"/>
    <w:rsid w:val="00B04487"/>
    <w:rsid w:val="00B048C3"/>
    <w:rsid w:val="00B04D14"/>
    <w:rsid w:val="00B0547A"/>
    <w:rsid w:val="00B0587F"/>
    <w:rsid w:val="00B05EC9"/>
    <w:rsid w:val="00B067C2"/>
    <w:rsid w:val="00B06991"/>
    <w:rsid w:val="00B07D1A"/>
    <w:rsid w:val="00B10E90"/>
    <w:rsid w:val="00B11287"/>
    <w:rsid w:val="00B11CC5"/>
    <w:rsid w:val="00B1218A"/>
    <w:rsid w:val="00B1309A"/>
    <w:rsid w:val="00B1318D"/>
    <w:rsid w:val="00B1355D"/>
    <w:rsid w:val="00B13F59"/>
    <w:rsid w:val="00B147D5"/>
    <w:rsid w:val="00B14DFA"/>
    <w:rsid w:val="00B1562D"/>
    <w:rsid w:val="00B1591A"/>
    <w:rsid w:val="00B15976"/>
    <w:rsid w:val="00B159E6"/>
    <w:rsid w:val="00B16E09"/>
    <w:rsid w:val="00B16FF3"/>
    <w:rsid w:val="00B17849"/>
    <w:rsid w:val="00B17A27"/>
    <w:rsid w:val="00B2224F"/>
    <w:rsid w:val="00B222FA"/>
    <w:rsid w:val="00B22422"/>
    <w:rsid w:val="00B22A8B"/>
    <w:rsid w:val="00B23AAA"/>
    <w:rsid w:val="00B23F4E"/>
    <w:rsid w:val="00B24A2F"/>
    <w:rsid w:val="00B24C14"/>
    <w:rsid w:val="00B24D68"/>
    <w:rsid w:val="00B24FB2"/>
    <w:rsid w:val="00B25333"/>
    <w:rsid w:val="00B25632"/>
    <w:rsid w:val="00B26A33"/>
    <w:rsid w:val="00B26FAA"/>
    <w:rsid w:val="00B273B9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6D54"/>
    <w:rsid w:val="00B370B6"/>
    <w:rsid w:val="00B37368"/>
    <w:rsid w:val="00B3783A"/>
    <w:rsid w:val="00B379D0"/>
    <w:rsid w:val="00B402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15FB"/>
    <w:rsid w:val="00B51738"/>
    <w:rsid w:val="00B52078"/>
    <w:rsid w:val="00B522AC"/>
    <w:rsid w:val="00B52684"/>
    <w:rsid w:val="00B53888"/>
    <w:rsid w:val="00B53EA5"/>
    <w:rsid w:val="00B546A5"/>
    <w:rsid w:val="00B5679D"/>
    <w:rsid w:val="00B56CB7"/>
    <w:rsid w:val="00B57973"/>
    <w:rsid w:val="00B601E6"/>
    <w:rsid w:val="00B608FF"/>
    <w:rsid w:val="00B6099C"/>
    <w:rsid w:val="00B60BAE"/>
    <w:rsid w:val="00B60CD9"/>
    <w:rsid w:val="00B60F6C"/>
    <w:rsid w:val="00B61397"/>
    <w:rsid w:val="00B6162E"/>
    <w:rsid w:val="00B62C0E"/>
    <w:rsid w:val="00B62C51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71B1"/>
    <w:rsid w:val="00B67396"/>
    <w:rsid w:val="00B67AAF"/>
    <w:rsid w:val="00B719BB"/>
    <w:rsid w:val="00B71A1E"/>
    <w:rsid w:val="00B71C5A"/>
    <w:rsid w:val="00B72CBA"/>
    <w:rsid w:val="00B72ECC"/>
    <w:rsid w:val="00B73666"/>
    <w:rsid w:val="00B73FFE"/>
    <w:rsid w:val="00B740FC"/>
    <w:rsid w:val="00B74BB6"/>
    <w:rsid w:val="00B74C44"/>
    <w:rsid w:val="00B74FB1"/>
    <w:rsid w:val="00B75209"/>
    <w:rsid w:val="00B75C63"/>
    <w:rsid w:val="00B76AFF"/>
    <w:rsid w:val="00B77333"/>
    <w:rsid w:val="00B801E2"/>
    <w:rsid w:val="00B80B80"/>
    <w:rsid w:val="00B80B87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33B6"/>
    <w:rsid w:val="00B83650"/>
    <w:rsid w:val="00B8386F"/>
    <w:rsid w:val="00B844F3"/>
    <w:rsid w:val="00B8478A"/>
    <w:rsid w:val="00B84E8D"/>
    <w:rsid w:val="00B84F73"/>
    <w:rsid w:val="00B85000"/>
    <w:rsid w:val="00B85765"/>
    <w:rsid w:val="00B86477"/>
    <w:rsid w:val="00B86BEA"/>
    <w:rsid w:val="00B87009"/>
    <w:rsid w:val="00B87989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BA"/>
    <w:rsid w:val="00B94933"/>
    <w:rsid w:val="00B94D59"/>
    <w:rsid w:val="00B950C9"/>
    <w:rsid w:val="00B95648"/>
    <w:rsid w:val="00B956AF"/>
    <w:rsid w:val="00B95DA8"/>
    <w:rsid w:val="00B969E3"/>
    <w:rsid w:val="00B97104"/>
    <w:rsid w:val="00B97D0D"/>
    <w:rsid w:val="00BA03AB"/>
    <w:rsid w:val="00BA08F8"/>
    <w:rsid w:val="00BA0FB9"/>
    <w:rsid w:val="00BA15B8"/>
    <w:rsid w:val="00BA1821"/>
    <w:rsid w:val="00BA2295"/>
    <w:rsid w:val="00BA2751"/>
    <w:rsid w:val="00BA2A13"/>
    <w:rsid w:val="00BA2FA9"/>
    <w:rsid w:val="00BA3550"/>
    <w:rsid w:val="00BA3851"/>
    <w:rsid w:val="00BA38E6"/>
    <w:rsid w:val="00BA3C76"/>
    <w:rsid w:val="00BA4254"/>
    <w:rsid w:val="00BA46A0"/>
    <w:rsid w:val="00BA60BE"/>
    <w:rsid w:val="00BA61AF"/>
    <w:rsid w:val="00BA647E"/>
    <w:rsid w:val="00BA73EC"/>
    <w:rsid w:val="00BA77E9"/>
    <w:rsid w:val="00BB019B"/>
    <w:rsid w:val="00BB0340"/>
    <w:rsid w:val="00BB066F"/>
    <w:rsid w:val="00BB0AFD"/>
    <w:rsid w:val="00BB12C2"/>
    <w:rsid w:val="00BB16FD"/>
    <w:rsid w:val="00BB1E64"/>
    <w:rsid w:val="00BB2036"/>
    <w:rsid w:val="00BB20C7"/>
    <w:rsid w:val="00BB2143"/>
    <w:rsid w:val="00BB2172"/>
    <w:rsid w:val="00BB416B"/>
    <w:rsid w:val="00BB4344"/>
    <w:rsid w:val="00BB4544"/>
    <w:rsid w:val="00BB5353"/>
    <w:rsid w:val="00BB5736"/>
    <w:rsid w:val="00BB5EE8"/>
    <w:rsid w:val="00BB6148"/>
    <w:rsid w:val="00BB77A3"/>
    <w:rsid w:val="00BB78F9"/>
    <w:rsid w:val="00BB7C70"/>
    <w:rsid w:val="00BC1747"/>
    <w:rsid w:val="00BC2AF2"/>
    <w:rsid w:val="00BC2FC7"/>
    <w:rsid w:val="00BC3CC7"/>
    <w:rsid w:val="00BC43C6"/>
    <w:rsid w:val="00BC4F19"/>
    <w:rsid w:val="00BC5148"/>
    <w:rsid w:val="00BC51E1"/>
    <w:rsid w:val="00BC55B4"/>
    <w:rsid w:val="00BC6258"/>
    <w:rsid w:val="00BC7A91"/>
    <w:rsid w:val="00BC7BCF"/>
    <w:rsid w:val="00BD0431"/>
    <w:rsid w:val="00BD08B0"/>
    <w:rsid w:val="00BD0CA2"/>
    <w:rsid w:val="00BD162E"/>
    <w:rsid w:val="00BD17E2"/>
    <w:rsid w:val="00BD1809"/>
    <w:rsid w:val="00BD20CB"/>
    <w:rsid w:val="00BD2AE2"/>
    <w:rsid w:val="00BD2B11"/>
    <w:rsid w:val="00BD2C1F"/>
    <w:rsid w:val="00BD2C6D"/>
    <w:rsid w:val="00BD2DFE"/>
    <w:rsid w:val="00BD33A3"/>
    <w:rsid w:val="00BD3938"/>
    <w:rsid w:val="00BD3AD0"/>
    <w:rsid w:val="00BD44C2"/>
    <w:rsid w:val="00BD4C59"/>
    <w:rsid w:val="00BD5015"/>
    <w:rsid w:val="00BD5023"/>
    <w:rsid w:val="00BD5345"/>
    <w:rsid w:val="00BD5A22"/>
    <w:rsid w:val="00BD5DCA"/>
    <w:rsid w:val="00BD6AB1"/>
    <w:rsid w:val="00BD7176"/>
    <w:rsid w:val="00BD7ADA"/>
    <w:rsid w:val="00BD7CA0"/>
    <w:rsid w:val="00BD7E0F"/>
    <w:rsid w:val="00BE01E1"/>
    <w:rsid w:val="00BE0883"/>
    <w:rsid w:val="00BE0C5F"/>
    <w:rsid w:val="00BE0D76"/>
    <w:rsid w:val="00BE1930"/>
    <w:rsid w:val="00BE1A67"/>
    <w:rsid w:val="00BE1E00"/>
    <w:rsid w:val="00BE1E34"/>
    <w:rsid w:val="00BE1E46"/>
    <w:rsid w:val="00BE20A5"/>
    <w:rsid w:val="00BE22AE"/>
    <w:rsid w:val="00BE2519"/>
    <w:rsid w:val="00BE2BA3"/>
    <w:rsid w:val="00BE2D6D"/>
    <w:rsid w:val="00BE3473"/>
    <w:rsid w:val="00BE3511"/>
    <w:rsid w:val="00BE47C7"/>
    <w:rsid w:val="00BE4D31"/>
    <w:rsid w:val="00BE4D3D"/>
    <w:rsid w:val="00BE537C"/>
    <w:rsid w:val="00BE5856"/>
    <w:rsid w:val="00BE594C"/>
    <w:rsid w:val="00BE632C"/>
    <w:rsid w:val="00BE6784"/>
    <w:rsid w:val="00BE6FA0"/>
    <w:rsid w:val="00BE6FCD"/>
    <w:rsid w:val="00BE7073"/>
    <w:rsid w:val="00BE71D3"/>
    <w:rsid w:val="00BE71EB"/>
    <w:rsid w:val="00BE7BF0"/>
    <w:rsid w:val="00BF026D"/>
    <w:rsid w:val="00BF055D"/>
    <w:rsid w:val="00BF076B"/>
    <w:rsid w:val="00BF0A55"/>
    <w:rsid w:val="00BF0AAB"/>
    <w:rsid w:val="00BF2269"/>
    <w:rsid w:val="00BF2404"/>
    <w:rsid w:val="00BF2BCA"/>
    <w:rsid w:val="00BF2D33"/>
    <w:rsid w:val="00BF302E"/>
    <w:rsid w:val="00BF3D23"/>
    <w:rsid w:val="00BF41A9"/>
    <w:rsid w:val="00BF46CF"/>
    <w:rsid w:val="00BF4F2D"/>
    <w:rsid w:val="00BF504C"/>
    <w:rsid w:val="00BF5C34"/>
    <w:rsid w:val="00BF5D17"/>
    <w:rsid w:val="00BF65C6"/>
    <w:rsid w:val="00BF6811"/>
    <w:rsid w:val="00BF6FDA"/>
    <w:rsid w:val="00BF71FF"/>
    <w:rsid w:val="00BF7234"/>
    <w:rsid w:val="00BF72E4"/>
    <w:rsid w:val="00BF770E"/>
    <w:rsid w:val="00C005C9"/>
    <w:rsid w:val="00C00BA8"/>
    <w:rsid w:val="00C00CB2"/>
    <w:rsid w:val="00C01111"/>
    <w:rsid w:val="00C019C2"/>
    <w:rsid w:val="00C01CC3"/>
    <w:rsid w:val="00C02A0B"/>
    <w:rsid w:val="00C02C2A"/>
    <w:rsid w:val="00C0310A"/>
    <w:rsid w:val="00C032B9"/>
    <w:rsid w:val="00C0398C"/>
    <w:rsid w:val="00C03E3F"/>
    <w:rsid w:val="00C054A9"/>
    <w:rsid w:val="00C05A75"/>
    <w:rsid w:val="00C0625D"/>
    <w:rsid w:val="00C0728D"/>
    <w:rsid w:val="00C073E8"/>
    <w:rsid w:val="00C07812"/>
    <w:rsid w:val="00C0795D"/>
    <w:rsid w:val="00C07AB0"/>
    <w:rsid w:val="00C1000A"/>
    <w:rsid w:val="00C10613"/>
    <w:rsid w:val="00C11AD6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60F5"/>
    <w:rsid w:val="00C178DC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4966"/>
    <w:rsid w:val="00C252FB"/>
    <w:rsid w:val="00C256E1"/>
    <w:rsid w:val="00C26285"/>
    <w:rsid w:val="00C266A7"/>
    <w:rsid w:val="00C2695B"/>
    <w:rsid w:val="00C26F26"/>
    <w:rsid w:val="00C26F92"/>
    <w:rsid w:val="00C2740D"/>
    <w:rsid w:val="00C30B1C"/>
    <w:rsid w:val="00C30B32"/>
    <w:rsid w:val="00C31078"/>
    <w:rsid w:val="00C31AFC"/>
    <w:rsid w:val="00C327D6"/>
    <w:rsid w:val="00C32A22"/>
    <w:rsid w:val="00C32A93"/>
    <w:rsid w:val="00C32F25"/>
    <w:rsid w:val="00C33668"/>
    <w:rsid w:val="00C336AB"/>
    <w:rsid w:val="00C34539"/>
    <w:rsid w:val="00C354EC"/>
    <w:rsid w:val="00C35B88"/>
    <w:rsid w:val="00C35BB6"/>
    <w:rsid w:val="00C36A7E"/>
    <w:rsid w:val="00C36C04"/>
    <w:rsid w:val="00C3743C"/>
    <w:rsid w:val="00C3746A"/>
    <w:rsid w:val="00C37DE9"/>
    <w:rsid w:val="00C402CF"/>
    <w:rsid w:val="00C405B9"/>
    <w:rsid w:val="00C4074C"/>
    <w:rsid w:val="00C409C4"/>
    <w:rsid w:val="00C40A33"/>
    <w:rsid w:val="00C41717"/>
    <w:rsid w:val="00C41740"/>
    <w:rsid w:val="00C418EB"/>
    <w:rsid w:val="00C4250F"/>
    <w:rsid w:val="00C425BC"/>
    <w:rsid w:val="00C42AB9"/>
    <w:rsid w:val="00C43608"/>
    <w:rsid w:val="00C43A0D"/>
    <w:rsid w:val="00C43A21"/>
    <w:rsid w:val="00C43CC1"/>
    <w:rsid w:val="00C44169"/>
    <w:rsid w:val="00C447CE"/>
    <w:rsid w:val="00C44CF8"/>
    <w:rsid w:val="00C44D02"/>
    <w:rsid w:val="00C44F01"/>
    <w:rsid w:val="00C457F6"/>
    <w:rsid w:val="00C45E74"/>
    <w:rsid w:val="00C46759"/>
    <w:rsid w:val="00C46D8A"/>
    <w:rsid w:val="00C46E25"/>
    <w:rsid w:val="00C47331"/>
    <w:rsid w:val="00C479CF"/>
    <w:rsid w:val="00C47B11"/>
    <w:rsid w:val="00C50814"/>
    <w:rsid w:val="00C50CDA"/>
    <w:rsid w:val="00C5100E"/>
    <w:rsid w:val="00C51125"/>
    <w:rsid w:val="00C51138"/>
    <w:rsid w:val="00C51B4B"/>
    <w:rsid w:val="00C52EA6"/>
    <w:rsid w:val="00C52FD9"/>
    <w:rsid w:val="00C5336B"/>
    <w:rsid w:val="00C53B82"/>
    <w:rsid w:val="00C53D12"/>
    <w:rsid w:val="00C540E8"/>
    <w:rsid w:val="00C54492"/>
    <w:rsid w:val="00C547F1"/>
    <w:rsid w:val="00C55919"/>
    <w:rsid w:val="00C55C62"/>
    <w:rsid w:val="00C55DDD"/>
    <w:rsid w:val="00C56AD7"/>
    <w:rsid w:val="00C57F17"/>
    <w:rsid w:val="00C600EE"/>
    <w:rsid w:val="00C60DEE"/>
    <w:rsid w:val="00C61037"/>
    <w:rsid w:val="00C6106B"/>
    <w:rsid w:val="00C61129"/>
    <w:rsid w:val="00C612A5"/>
    <w:rsid w:val="00C6133A"/>
    <w:rsid w:val="00C61FD5"/>
    <w:rsid w:val="00C62127"/>
    <w:rsid w:val="00C62506"/>
    <w:rsid w:val="00C6255B"/>
    <w:rsid w:val="00C625DF"/>
    <w:rsid w:val="00C62602"/>
    <w:rsid w:val="00C62749"/>
    <w:rsid w:val="00C6378E"/>
    <w:rsid w:val="00C637EF"/>
    <w:rsid w:val="00C64AB1"/>
    <w:rsid w:val="00C64C2C"/>
    <w:rsid w:val="00C651FF"/>
    <w:rsid w:val="00C65A47"/>
    <w:rsid w:val="00C65B47"/>
    <w:rsid w:val="00C66053"/>
    <w:rsid w:val="00C667D9"/>
    <w:rsid w:val="00C6694A"/>
    <w:rsid w:val="00C669F9"/>
    <w:rsid w:val="00C66CB0"/>
    <w:rsid w:val="00C66ED4"/>
    <w:rsid w:val="00C710CC"/>
    <w:rsid w:val="00C7193E"/>
    <w:rsid w:val="00C71955"/>
    <w:rsid w:val="00C71B88"/>
    <w:rsid w:val="00C71F50"/>
    <w:rsid w:val="00C7212C"/>
    <w:rsid w:val="00C72139"/>
    <w:rsid w:val="00C722C9"/>
    <w:rsid w:val="00C72EA1"/>
    <w:rsid w:val="00C73097"/>
    <w:rsid w:val="00C734C6"/>
    <w:rsid w:val="00C73BA0"/>
    <w:rsid w:val="00C74385"/>
    <w:rsid w:val="00C74539"/>
    <w:rsid w:val="00C74DB9"/>
    <w:rsid w:val="00C75629"/>
    <w:rsid w:val="00C75799"/>
    <w:rsid w:val="00C75F57"/>
    <w:rsid w:val="00C76535"/>
    <w:rsid w:val="00C76FC4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8C8"/>
    <w:rsid w:val="00C82C40"/>
    <w:rsid w:val="00C82EC5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9144F"/>
    <w:rsid w:val="00C92171"/>
    <w:rsid w:val="00C92312"/>
    <w:rsid w:val="00C92801"/>
    <w:rsid w:val="00C92FAD"/>
    <w:rsid w:val="00C93170"/>
    <w:rsid w:val="00C934C1"/>
    <w:rsid w:val="00C9467C"/>
    <w:rsid w:val="00C94C2A"/>
    <w:rsid w:val="00C94F12"/>
    <w:rsid w:val="00C951E6"/>
    <w:rsid w:val="00C959E3"/>
    <w:rsid w:val="00C966AD"/>
    <w:rsid w:val="00C96730"/>
    <w:rsid w:val="00C96DD6"/>
    <w:rsid w:val="00C96E80"/>
    <w:rsid w:val="00C96EA7"/>
    <w:rsid w:val="00C96EB0"/>
    <w:rsid w:val="00C96FCE"/>
    <w:rsid w:val="00C9703A"/>
    <w:rsid w:val="00C97F70"/>
    <w:rsid w:val="00CA03AF"/>
    <w:rsid w:val="00CA0BAE"/>
    <w:rsid w:val="00CA1A59"/>
    <w:rsid w:val="00CA214A"/>
    <w:rsid w:val="00CA27E9"/>
    <w:rsid w:val="00CA3C2A"/>
    <w:rsid w:val="00CA466F"/>
    <w:rsid w:val="00CA4DEC"/>
    <w:rsid w:val="00CA50CB"/>
    <w:rsid w:val="00CA51C0"/>
    <w:rsid w:val="00CA545D"/>
    <w:rsid w:val="00CA63C8"/>
    <w:rsid w:val="00CA64EF"/>
    <w:rsid w:val="00CA67EF"/>
    <w:rsid w:val="00CB0FBA"/>
    <w:rsid w:val="00CB0FDA"/>
    <w:rsid w:val="00CB1009"/>
    <w:rsid w:val="00CB149E"/>
    <w:rsid w:val="00CB192F"/>
    <w:rsid w:val="00CB1C6B"/>
    <w:rsid w:val="00CB210D"/>
    <w:rsid w:val="00CB22D5"/>
    <w:rsid w:val="00CB3430"/>
    <w:rsid w:val="00CB372E"/>
    <w:rsid w:val="00CB45F7"/>
    <w:rsid w:val="00CB47CC"/>
    <w:rsid w:val="00CB4FA5"/>
    <w:rsid w:val="00CB5571"/>
    <w:rsid w:val="00CB6068"/>
    <w:rsid w:val="00CB661B"/>
    <w:rsid w:val="00CB6631"/>
    <w:rsid w:val="00CB6D20"/>
    <w:rsid w:val="00CC03F7"/>
    <w:rsid w:val="00CC0499"/>
    <w:rsid w:val="00CC089D"/>
    <w:rsid w:val="00CC08A3"/>
    <w:rsid w:val="00CC0ED6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A29"/>
    <w:rsid w:val="00CC6FC0"/>
    <w:rsid w:val="00CC798B"/>
    <w:rsid w:val="00CC7C8E"/>
    <w:rsid w:val="00CC7CE1"/>
    <w:rsid w:val="00CD0616"/>
    <w:rsid w:val="00CD2344"/>
    <w:rsid w:val="00CD27F6"/>
    <w:rsid w:val="00CD2D7C"/>
    <w:rsid w:val="00CD409B"/>
    <w:rsid w:val="00CD43B0"/>
    <w:rsid w:val="00CD44C2"/>
    <w:rsid w:val="00CD55FE"/>
    <w:rsid w:val="00CD56AC"/>
    <w:rsid w:val="00CD61CA"/>
    <w:rsid w:val="00CD70AE"/>
    <w:rsid w:val="00CD7175"/>
    <w:rsid w:val="00CD7B15"/>
    <w:rsid w:val="00CD7C13"/>
    <w:rsid w:val="00CD7C43"/>
    <w:rsid w:val="00CE03C6"/>
    <w:rsid w:val="00CE05D8"/>
    <w:rsid w:val="00CE0824"/>
    <w:rsid w:val="00CE0959"/>
    <w:rsid w:val="00CE0D79"/>
    <w:rsid w:val="00CE102A"/>
    <w:rsid w:val="00CE19E3"/>
    <w:rsid w:val="00CE1DEF"/>
    <w:rsid w:val="00CE25D5"/>
    <w:rsid w:val="00CE2FAB"/>
    <w:rsid w:val="00CE36D6"/>
    <w:rsid w:val="00CE42D5"/>
    <w:rsid w:val="00CE43ED"/>
    <w:rsid w:val="00CE4BD5"/>
    <w:rsid w:val="00CE4D24"/>
    <w:rsid w:val="00CE528D"/>
    <w:rsid w:val="00CE643B"/>
    <w:rsid w:val="00CE6491"/>
    <w:rsid w:val="00CE6CD4"/>
    <w:rsid w:val="00CE749A"/>
    <w:rsid w:val="00CE7A1B"/>
    <w:rsid w:val="00CE7CB1"/>
    <w:rsid w:val="00CE7FD1"/>
    <w:rsid w:val="00CF0578"/>
    <w:rsid w:val="00CF0704"/>
    <w:rsid w:val="00CF1279"/>
    <w:rsid w:val="00CF18B4"/>
    <w:rsid w:val="00CF1EE1"/>
    <w:rsid w:val="00CF20A3"/>
    <w:rsid w:val="00CF2A79"/>
    <w:rsid w:val="00CF348F"/>
    <w:rsid w:val="00CF3940"/>
    <w:rsid w:val="00CF3B58"/>
    <w:rsid w:val="00CF3F50"/>
    <w:rsid w:val="00CF4AC1"/>
    <w:rsid w:val="00CF5C5C"/>
    <w:rsid w:val="00CF63FC"/>
    <w:rsid w:val="00CF6653"/>
    <w:rsid w:val="00CF6985"/>
    <w:rsid w:val="00CF69AA"/>
    <w:rsid w:val="00D00040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B2E"/>
    <w:rsid w:val="00D0574D"/>
    <w:rsid w:val="00D05882"/>
    <w:rsid w:val="00D060D1"/>
    <w:rsid w:val="00D0643F"/>
    <w:rsid w:val="00D07CC7"/>
    <w:rsid w:val="00D10041"/>
    <w:rsid w:val="00D10CC3"/>
    <w:rsid w:val="00D10CF7"/>
    <w:rsid w:val="00D10D92"/>
    <w:rsid w:val="00D10DFF"/>
    <w:rsid w:val="00D11553"/>
    <w:rsid w:val="00D11F14"/>
    <w:rsid w:val="00D12B0B"/>
    <w:rsid w:val="00D135A0"/>
    <w:rsid w:val="00D139FB"/>
    <w:rsid w:val="00D13E13"/>
    <w:rsid w:val="00D13F5F"/>
    <w:rsid w:val="00D140D7"/>
    <w:rsid w:val="00D143D3"/>
    <w:rsid w:val="00D14944"/>
    <w:rsid w:val="00D149A7"/>
    <w:rsid w:val="00D14D8A"/>
    <w:rsid w:val="00D1563E"/>
    <w:rsid w:val="00D1642F"/>
    <w:rsid w:val="00D16A08"/>
    <w:rsid w:val="00D171C2"/>
    <w:rsid w:val="00D1747E"/>
    <w:rsid w:val="00D1780A"/>
    <w:rsid w:val="00D17C37"/>
    <w:rsid w:val="00D17D66"/>
    <w:rsid w:val="00D203A9"/>
    <w:rsid w:val="00D2072B"/>
    <w:rsid w:val="00D20BCC"/>
    <w:rsid w:val="00D20D78"/>
    <w:rsid w:val="00D20F35"/>
    <w:rsid w:val="00D2168F"/>
    <w:rsid w:val="00D21C75"/>
    <w:rsid w:val="00D23315"/>
    <w:rsid w:val="00D23969"/>
    <w:rsid w:val="00D23E3D"/>
    <w:rsid w:val="00D24065"/>
    <w:rsid w:val="00D24704"/>
    <w:rsid w:val="00D24835"/>
    <w:rsid w:val="00D24E0F"/>
    <w:rsid w:val="00D24E27"/>
    <w:rsid w:val="00D253C8"/>
    <w:rsid w:val="00D258B0"/>
    <w:rsid w:val="00D25C24"/>
    <w:rsid w:val="00D26378"/>
    <w:rsid w:val="00D26FBB"/>
    <w:rsid w:val="00D2705F"/>
    <w:rsid w:val="00D27375"/>
    <w:rsid w:val="00D2750E"/>
    <w:rsid w:val="00D27531"/>
    <w:rsid w:val="00D2790B"/>
    <w:rsid w:val="00D27D0A"/>
    <w:rsid w:val="00D3084E"/>
    <w:rsid w:val="00D30F85"/>
    <w:rsid w:val="00D31746"/>
    <w:rsid w:val="00D318FE"/>
    <w:rsid w:val="00D31954"/>
    <w:rsid w:val="00D319EF"/>
    <w:rsid w:val="00D32A51"/>
    <w:rsid w:val="00D334C7"/>
    <w:rsid w:val="00D33702"/>
    <w:rsid w:val="00D33E08"/>
    <w:rsid w:val="00D34640"/>
    <w:rsid w:val="00D355FA"/>
    <w:rsid w:val="00D35B98"/>
    <w:rsid w:val="00D35E9F"/>
    <w:rsid w:val="00D360F6"/>
    <w:rsid w:val="00D36616"/>
    <w:rsid w:val="00D36F92"/>
    <w:rsid w:val="00D372C5"/>
    <w:rsid w:val="00D37708"/>
    <w:rsid w:val="00D37E8B"/>
    <w:rsid w:val="00D4049B"/>
    <w:rsid w:val="00D414D1"/>
    <w:rsid w:val="00D41696"/>
    <w:rsid w:val="00D41AA9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F1A"/>
    <w:rsid w:val="00D476D9"/>
    <w:rsid w:val="00D477F7"/>
    <w:rsid w:val="00D47F5A"/>
    <w:rsid w:val="00D5036D"/>
    <w:rsid w:val="00D50F45"/>
    <w:rsid w:val="00D51C3A"/>
    <w:rsid w:val="00D51CFE"/>
    <w:rsid w:val="00D5245B"/>
    <w:rsid w:val="00D52D63"/>
    <w:rsid w:val="00D533B3"/>
    <w:rsid w:val="00D53FC5"/>
    <w:rsid w:val="00D541A6"/>
    <w:rsid w:val="00D55531"/>
    <w:rsid w:val="00D55D43"/>
    <w:rsid w:val="00D561AF"/>
    <w:rsid w:val="00D5644B"/>
    <w:rsid w:val="00D56484"/>
    <w:rsid w:val="00D56F91"/>
    <w:rsid w:val="00D574A7"/>
    <w:rsid w:val="00D57D2C"/>
    <w:rsid w:val="00D57D61"/>
    <w:rsid w:val="00D610EA"/>
    <w:rsid w:val="00D613BC"/>
    <w:rsid w:val="00D61596"/>
    <w:rsid w:val="00D6229C"/>
    <w:rsid w:val="00D62328"/>
    <w:rsid w:val="00D62662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68C6"/>
    <w:rsid w:val="00D66B23"/>
    <w:rsid w:val="00D66CE3"/>
    <w:rsid w:val="00D67438"/>
    <w:rsid w:val="00D677DB"/>
    <w:rsid w:val="00D67B54"/>
    <w:rsid w:val="00D70EB5"/>
    <w:rsid w:val="00D70FD7"/>
    <w:rsid w:val="00D718D1"/>
    <w:rsid w:val="00D71E71"/>
    <w:rsid w:val="00D739F0"/>
    <w:rsid w:val="00D73E8B"/>
    <w:rsid w:val="00D74ADF"/>
    <w:rsid w:val="00D7563F"/>
    <w:rsid w:val="00D7579A"/>
    <w:rsid w:val="00D7589C"/>
    <w:rsid w:val="00D75F85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E85"/>
    <w:rsid w:val="00D82F92"/>
    <w:rsid w:val="00D832D6"/>
    <w:rsid w:val="00D83666"/>
    <w:rsid w:val="00D8429C"/>
    <w:rsid w:val="00D845C4"/>
    <w:rsid w:val="00D849BA"/>
    <w:rsid w:val="00D84FC5"/>
    <w:rsid w:val="00D85F27"/>
    <w:rsid w:val="00D85FE6"/>
    <w:rsid w:val="00D86CAC"/>
    <w:rsid w:val="00D87608"/>
    <w:rsid w:val="00D878D1"/>
    <w:rsid w:val="00D87EBA"/>
    <w:rsid w:val="00D9050E"/>
    <w:rsid w:val="00D9069A"/>
    <w:rsid w:val="00D90FC7"/>
    <w:rsid w:val="00D91668"/>
    <w:rsid w:val="00D9181F"/>
    <w:rsid w:val="00D9204A"/>
    <w:rsid w:val="00D92D9E"/>
    <w:rsid w:val="00D9385E"/>
    <w:rsid w:val="00D93FF6"/>
    <w:rsid w:val="00D94114"/>
    <w:rsid w:val="00D95136"/>
    <w:rsid w:val="00D952F4"/>
    <w:rsid w:val="00D95BFF"/>
    <w:rsid w:val="00D95FB1"/>
    <w:rsid w:val="00D961F3"/>
    <w:rsid w:val="00D973FB"/>
    <w:rsid w:val="00DA04EA"/>
    <w:rsid w:val="00DA07FD"/>
    <w:rsid w:val="00DA0DD7"/>
    <w:rsid w:val="00DA2654"/>
    <w:rsid w:val="00DA2787"/>
    <w:rsid w:val="00DA3B7D"/>
    <w:rsid w:val="00DA54AB"/>
    <w:rsid w:val="00DA5C3B"/>
    <w:rsid w:val="00DA5C8D"/>
    <w:rsid w:val="00DA6578"/>
    <w:rsid w:val="00DA6B89"/>
    <w:rsid w:val="00DA7158"/>
    <w:rsid w:val="00DA76A1"/>
    <w:rsid w:val="00DA7BC1"/>
    <w:rsid w:val="00DB03AE"/>
    <w:rsid w:val="00DB0F44"/>
    <w:rsid w:val="00DB10A4"/>
    <w:rsid w:val="00DB12B7"/>
    <w:rsid w:val="00DB1B10"/>
    <w:rsid w:val="00DB28E4"/>
    <w:rsid w:val="00DB310B"/>
    <w:rsid w:val="00DB391B"/>
    <w:rsid w:val="00DB39B2"/>
    <w:rsid w:val="00DB3A5E"/>
    <w:rsid w:val="00DB41FA"/>
    <w:rsid w:val="00DB4590"/>
    <w:rsid w:val="00DB4D46"/>
    <w:rsid w:val="00DB5004"/>
    <w:rsid w:val="00DB5243"/>
    <w:rsid w:val="00DB589F"/>
    <w:rsid w:val="00DB5CE8"/>
    <w:rsid w:val="00DB5F88"/>
    <w:rsid w:val="00DB637D"/>
    <w:rsid w:val="00DB6573"/>
    <w:rsid w:val="00DB7A25"/>
    <w:rsid w:val="00DB7CD6"/>
    <w:rsid w:val="00DB7DD6"/>
    <w:rsid w:val="00DC2BA9"/>
    <w:rsid w:val="00DC2EF3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1A5"/>
    <w:rsid w:val="00DD0193"/>
    <w:rsid w:val="00DD0E00"/>
    <w:rsid w:val="00DD1271"/>
    <w:rsid w:val="00DD2B16"/>
    <w:rsid w:val="00DD2C03"/>
    <w:rsid w:val="00DD2FCE"/>
    <w:rsid w:val="00DD3D89"/>
    <w:rsid w:val="00DD3FBC"/>
    <w:rsid w:val="00DD4221"/>
    <w:rsid w:val="00DD5423"/>
    <w:rsid w:val="00DD563B"/>
    <w:rsid w:val="00DD57D2"/>
    <w:rsid w:val="00DD5889"/>
    <w:rsid w:val="00DD6B1E"/>
    <w:rsid w:val="00DD6BCB"/>
    <w:rsid w:val="00DD70C5"/>
    <w:rsid w:val="00DD71E8"/>
    <w:rsid w:val="00DD762B"/>
    <w:rsid w:val="00DD7B25"/>
    <w:rsid w:val="00DE07A1"/>
    <w:rsid w:val="00DE088D"/>
    <w:rsid w:val="00DE08C9"/>
    <w:rsid w:val="00DE1366"/>
    <w:rsid w:val="00DE1935"/>
    <w:rsid w:val="00DE1A43"/>
    <w:rsid w:val="00DE3251"/>
    <w:rsid w:val="00DE3B32"/>
    <w:rsid w:val="00DE4C12"/>
    <w:rsid w:val="00DE4E7F"/>
    <w:rsid w:val="00DE541F"/>
    <w:rsid w:val="00DE5674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45BE"/>
    <w:rsid w:val="00DF4661"/>
    <w:rsid w:val="00DF4F02"/>
    <w:rsid w:val="00DF55BB"/>
    <w:rsid w:val="00DF55C7"/>
    <w:rsid w:val="00DF5F6A"/>
    <w:rsid w:val="00DF61C9"/>
    <w:rsid w:val="00DF6656"/>
    <w:rsid w:val="00DF6C3D"/>
    <w:rsid w:val="00DF6E45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1440"/>
    <w:rsid w:val="00E01F1C"/>
    <w:rsid w:val="00E021B5"/>
    <w:rsid w:val="00E034C4"/>
    <w:rsid w:val="00E041E6"/>
    <w:rsid w:val="00E04393"/>
    <w:rsid w:val="00E0458B"/>
    <w:rsid w:val="00E045D3"/>
    <w:rsid w:val="00E04CBC"/>
    <w:rsid w:val="00E05319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E1"/>
    <w:rsid w:val="00E111A3"/>
    <w:rsid w:val="00E11283"/>
    <w:rsid w:val="00E11784"/>
    <w:rsid w:val="00E11F90"/>
    <w:rsid w:val="00E12056"/>
    <w:rsid w:val="00E12AC4"/>
    <w:rsid w:val="00E13ED5"/>
    <w:rsid w:val="00E14278"/>
    <w:rsid w:val="00E14487"/>
    <w:rsid w:val="00E14ACD"/>
    <w:rsid w:val="00E14BFC"/>
    <w:rsid w:val="00E1518A"/>
    <w:rsid w:val="00E152BB"/>
    <w:rsid w:val="00E153FB"/>
    <w:rsid w:val="00E173DB"/>
    <w:rsid w:val="00E1797A"/>
    <w:rsid w:val="00E200A4"/>
    <w:rsid w:val="00E202D0"/>
    <w:rsid w:val="00E20682"/>
    <w:rsid w:val="00E2089E"/>
    <w:rsid w:val="00E21673"/>
    <w:rsid w:val="00E22502"/>
    <w:rsid w:val="00E22CA4"/>
    <w:rsid w:val="00E237F0"/>
    <w:rsid w:val="00E25105"/>
    <w:rsid w:val="00E2530E"/>
    <w:rsid w:val="00E25420"/>
    <w:rsid w:val="00E25D72"/>
    <w:rsid w:val="00E25DDB"/>
    <w:rsid w:val="00E2649F"/>
    <w:rsid w:val="00E2753D"/>
    <w:rsid w:val="00E27CE7"/>
    <w:rsid w:val="00E30344"/>
    <w:rsid w:val="00E304C4"/>
    <w:rsid w:val="00E3149F"/>
    <w:rsid w:val="00E315BE"/>
    <w:rsid w:val="00E316DD"/>
    <w:rsid w:val="00E319FD"/>
    <w:rsid w:val="00E31CFD"/>
    <w:rsid w:val="00E31DD9"/>
    <w:rsid w:val="00E32931"/>
    <w:rsid w:val="00E3463A"/>
    <w:rsid w:val="00E34ADC"/>
    <w:rsid w:val="00E358CF"/>
    <w:rsid w:val="00E35BE2"/>
    <w:rsid w:val="00E360B8"/>
    <w:rsid w:val="00E36313"/>
    <w:rsid w:val="00E36A3C"/>
    <w:rsid w:val="00E370D1"/>
    <w:rsid w:val="00E373AB"/>
    <w:rsid w:val="00E374B1"/>
    <w:rsid w:val="00E375E9"/>
    <w:rsid w:val="00E37727"/>
    <w:rsid w:val="00E37772"/>
    <w:rsid w:val="00E37807"/>
    <w:rsid w:val="00E37B5A"/>
    <w:rsid w:val="00E40D5C"/>
    <w:rsid w:val="00E42728"/>
    <w:rsid w:val="00E42799"/>
    <w:rsid w:val="00E430BA"/>
    <w:rsid w:val="00E43843"/>
    <w:rsid w:val="00E43BC7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852"/>
    <w:rsid w:val="00E478F7"/>
    <w:rsid w:val="00E5028E"/>
    <w:rsid w:val="00E504CC"/>
    <w:rsid w:val="00E511C1"/>
    <w:rsid w:val="00E512F9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7CE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E35"/>
    <w:rsid w:val="00E60B80"/>
    <w:rsid w:val="00E60C18"/>
    <w:rsid w:val="00E61690"/>
    <w:rsid w:val="00E61F7C"/>
    <w:rsid w:val="00E62064"/>
    <w:rsid w:val="00E62963"/>
    <w:rsid w:val="00E63E7A"/>
    <w:rsid w:val="00E63F51"/>
    <w:rsid w:val="00E642A4"/>
    <w:rsid w:val="00E643C0"/>
    <w:rsid w:val="00E6498E"/>
    <w:rsid w:val="00E65035"/>
    <w:rsid w:val="00E6529D"/>
    <w:rsid w:val="00E6572C"/>
    <w:rsid w:val="00E65F29"/>
    <w:rsid w:val="00E66DAD"/>
    <w:rsid w:val="00E670A4"/>
    <w:rsid w:val="00E67886"/>
    <w:rsid w:val="00E67EFF"/>
    <w:rsid w:val="00E704CA"/>
    <w:rsid w:val="00E707E1"/>
    <w:rsid w:val="00E715DA"/>
    <w:rsid w:val="00E7277F"/>
    <w:rsid w:val="00E72B5F"/>
    <w:rsid w:val="00E72D58"/>
    <w:rsid w:val="00E73705"/>
    <w:rsid w:val="00E737C1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80341"/>
    <w:rsid w:val="00E806DA"/>
    <w:rsid w:val="00E808EE"/>
    <w:rsid w:val="00E809B0"/>
    <w:rsid w:val="00E80B37"/>
    <w:rsid w:val="00E814DB"/>
    <w:rsid w:val="00E8151A"/>
    <w:rsid w:val="00E81BE5"/>
    <w:rsid w:val="00E81D2A"/>
    <w:rsid w:val="00E825DF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277"/>
    <w:rsid w:val="00E8476F"/>
    <w:rsid w:val="00E84CD8"/>
    <w:rsid w:val="00E85CAC"/>
    <w:rsid w:val="00E8734F"/>
    <w:rsid w:val="00E87427"/>
    <w:rsid w:val="00E87605"/>
    <w:rsid w:val="00E90506"/>
    <w:rsid w:val="00E9099A"/>
    <w:rsid w:val="00E90DE2"/>
    <w:rsid w:val="00E912F0"/>
    <w:rsid w:val="00E92027"/>
    <w:rsid w:val="00E92397"/>
    <w:rsid w:val="00E936CA"/>
    <w:rsid w:val="00E936D6"/>
    <w:rsid w:val="00E9384F"/>
    <w:rsid w:val="00E93D80"/>
    <w:rsid w:val="00E9462E"/>
    <w:rsid w:val="00E94ADF"/>
    <w:rsid w:val="00E94F1C"/>
    <w:rsid w:val="00E95226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3AC"/>
    <w:rsid w:val="00EA14DF"/>
    <w:rsid w:val="00EA1B71"/>
    <w:rsid w:val="00EA1E7D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FAF"/>
    <w:rsid w:val="00EA795D"/>
    <w:rsid w:val="00EB04E8"/>
    <w:rsid w:val="00EB0540"/>
    <w:rsid w:val="00EB0784"/>
    <w:rsid w:val="00EB09C1"/>
    <w:rsid w:val="00EB1097"/>
    <w:rsid w:val="00EB2F4D"/>
    <w:rsid w:val="00EB2F5B"/>
    <w:rsid w:val="00EB42CC"/>
    <w:rsid w:val="00EB5118"/>
    <w:rsid w:val="00EB5DC8"/>
    <w:rsid w:val="00EB627F"/>
    <w:rsid w:val="00EB70DE"/>
    <w:rsid w:val="00EB72BE"/>
    <w:rsid w:val="00EB72FD"/>
    <w:rsid w:val="00EC12D1"/>
    <w:rsid w:val="00EC1880"/>
    <w:rsid w:val="00EC27B3"/>
    <w:rsid w:val="00EC2A81"/>
    <w:rsid w:val="00EC3078"/>
    <w:rsid w:val="00EC31A6"/>
    <w:rsid w:val="00EC3D53"/>
    <w:rsid w:val="00EC406E"/>
    <w:rsid w:val="00EC42D6"/>
    <w:rsid w:val="00EC5121"/>
    <w:rsid w:val="00EC5535"/>
    <w:rsid w:val="00EC58F7"/>
    <w:rsid w:val="00EC5D68"/>
    <w:rsid w:val="00EC6503"/>
    <w:rsid w:val="00EC6577"/>
    <w:rsid w:val="00ED036A"/>
    <w:rsid w:val="00ED064F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93D"/>
    <w:rsid w:val="00ED6E88"/>
    <w:rsid w:val="00ED7097"/>
    <w:rsid w:val="00ED7E41"/>
    <w:rsid w:val="00EE000D"/>
    <w:rsid w:val="00EE04D2"/>
    <w:rsid w:val="00EE0E87"/>
    <w:rsid w:val="00EE1E8E"/>
    <w:rsid w:val="00EE208A"/>
    <w:rsid w:val="00EE2377"/>
    <w:rsid w:val="00EE2645"/>
    <w:rsid w:val="00EE2B3A"/>
    <w:rsid w:val="00EE2BD3"/>
    <w:rsid w:val="00EE2D53"/>
    <w:rsid w:val="00EE2DB3"/>
    <w:rsid w:val="00EE3019"/>
    <w:rsid w:val="00EE3656"/>
    <w:rsid w:val="00EE3934"/>
    <w:rsid w:val="00EE3AF7"/>
    <w:rsid w:val="00EE3B51"/>
    <w:rsid w:val="00EE3CD3"/>
    <w:rsid w:val="00EE4639"/>
    <w:rsid w:val="00EE4C63"/>
    <w:rsid w:val="00EE5054"/>
    <w:rsid w:val="00EE5AE9"/>
    <w:rsid w:val="00EE6F35"/>
    <w:rsid w:val="00EE70EB"/>
    <w:rsid w:val="00EE7809"/>
    <w:rsid w:val="00EE7AC6"/>
    <w:rsid w:val="00EE7B27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3505"/>
    <w:rsid w:val="00EF3572"/>
    <w:rsid w:val="00EF3845"/>
    <w:rsid w:val="00EF3D55"/>
    <w:rsid w:val="00EF450E"/>
    <w:rsid w:val="00EF4822"/>
    <w:rsid w:val="00EF4846"/>
    <w:rsid w:val="00EF4CE7"/>
    <w:rsid w:val="00EF4E69"/>
    <w:rsid w:val="00EF5C88"/>
    <w:rsid w:val="00EF6E44"/>
    <w:rsid w:val="00EF70B2"/>
    <w:rsid w:val="00EF7631"/>
    <w:rsid w:val="00EF7A92"/>
    <w:rsid w:val="00EF7B9D"/>
    <w:rsid w:val="00EF7FE1"/>
    <w:rsid w:val="00F00651"/>
    <w:rsid w:val="00F0092B"/>
    <w:rsid w:val="00F01181"/>
    <w:rsid w:val="00F01C61"/>
    <w:rsid w:val="00F021E4"/>
    <w:rsid w:val="00F02391"/>
    <w:rsid w:val="00F03099"/>
    <w:rsid w:val="00F03167"/>
    <w:rsid w:val="00F039A8"/>
    <w:rsid w:val="00F039B0"/>
    <w:rsid w:val="00F03A4E"/>
    <w:rsid w:val="00F0427A"/>
    <w:rsid w:val="00F042E6"/>
    <w:rsid w:val="00F04B12"/>
    <w:rsid w:val="00F04C3D"/>
    <w:rsid w:val="00F054A5"/>
    <w:rsid w:val="00F05B40"/>
    <w:rsid w:val="00F0653F"/>
    <w:rsid w:val="00F06853"/>
    <w:rsid w:val="00F0706E"/>
    <w:rsid w:val="00F071B5"/>
    <w:rsid w:val="00F07558"/>
    <w:rsid w:val="00F10334"/>
    <w:rsid w:val="00F11F0B"/>
    <w:rsid w:val="00F11F9C"/>
    <w:rsid w:val="00F120C3"/>
    <w:rsid w:val="00F12575"/>
    <w:rsid w:val="00F12985"/>
    <w:rsid w:val="00F135F8"/>
    <w:rsid w:val="00F13650"/>
    <w:rsid w:val="00F13765"/>
    <w:rsid w:val="00F13788"/>
    <w:rsid w:val="00F148E6"/>
    <w:rsid w:val="00F14D5E"/>
    <w:rsid w:val="00F15035"/>
    <w:rsid w:val="00F15565"/>
    <w:rsid w:val="00F156DD"/>
    <w:rsid w:val="00F15CC7"/>
    <w:rsid w:val="00F17840"/>
    <w:rsid w:val="00F179AE"/>
    <w:rsid w:val="00F17D71"/>
    <w:rsid w:val="00F20D5E"/>
    <w:rsid w:val="00F21012"/>
    <w:rsid w:val="00F218D5"/>
    <w:rsid w:val="00F22431"/>
    <w:rsid w:val="00F232A1"/>
    <w:rsid w:val="00F238A7"/>
    <w:rsid w:val="00F2410E"/>
    <w:rsid w:val="00F24D12"/>
    <w:rsid w:val="00F2509A"/>
    <w:rsid w:val="00F25591"/>
    <w:rsid w:val="00F25E5E"/>
    <w:rsid w:val="00F26686"/>
    <w:rsid w:val="00F267A5"/>
    <w:rsid w:val="00F272EF"/>
    <w:rsid w:val="00F27B10"/>
    <w:rsid w:val="00F27C46"/>
    <w:rsid w:val="00F27CB3"/>
    <w:rsid w:val="00F30EA2"/>
    <w:rsid w:val="00F3163C"/>
    <w:rsid w:val="00F3168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FC5"/>
    <w:rsid w:val="00F36196"/>
    <w:rsid w:val="00F362E8"/>
    <w:rsid w:val="00F363CB"/>
    <w:rsid w:val="00F3654C"/>
    <w:rsid w:val="00F36559"/>
    <w:rsid w:val="00F36984"/>
    <w:rsid w:val="00F36D52"/>
    <w:rsid w:val="00F3744E"/>
    <w:rsid w:val="00F374A9"/>
    <w:rsid w:val="00F4049E"/>
    <w:rsid w:val="00F40786"/>
    <w:rsid w:val="00F40C62"/>
    <w:rsid w:val="00F40C7C"/>
    <w:rsid w:val="00F40DF3"/>
    <w:rsid w:val="00F41189"/>
    <w:rsid w:val="00F413C6"/>
    <w:rsid w:val="00F4214D"/>
    <w:rsid w:val="00F42219"/>
    <w:rsid w:val="00F42896"/>
    <w:rsid w:val="00F42A02"/>
    <w:rsid w:val="00F42E29"/>
    <w:rsid w:val="00F42FB7"/>
    <w:rsid w:val="00F4301A"/>
    <w:rsid w:val="00F433E5"/>
    <w:rsid w:val="00F450A6"/>
    <w:rsid w:val="00F45630"/>
    <w:rsid w:val="00F46483"/>
    <w:rsid w:val="00F46536"/>
    <w:rsid w:val="00F46A0C"/>
    <w:rsid w:val="00F46F12"/>
    <w:rsid w:val="00F470C2"/>
    <w:rsid w:val="00F475D9"/>
    <w:rsid w:val="00F502B2"/>
    <w:rsid w:val="00F50ECC"/>
    <w:rsid w:val="00F50F85"/>
    <w:rsid w:val="00F51212"/>
    <w:rsid w:val="00F512D4"/>
    <w:rsid w:val="00F51ACE"/>
    <w:rsid w:val="00F52F2A"/>
    <w:rsid w:val="00F53318"/>
    <w:rsid w:val="00F546AE"/>
    <w:rsid w:val="00F5495E"/>
    <w:rsid w:val="00F55182"/>
    <w:rsid w:val="00F5558E"/>
    <w:rsid w:val="00F55A33"/>
    <w:rsid w:val="00F56061"/>
    <w:rsid w:val="00F56A08"/>
    <w:rsid w:val="00F56A85"/>
    <w:rsid w:val="00F56D59"/>
    <w:rsid w:val="00F57618"/>
    <w:rsid w:val="00F57A0B"/>
    <w:rsid w:val="00F60162"/>
    <w:rsid w:val="00F6033C"/>
    <w:rsid w:val="00F609A2"/>
    <w:rsid w:val="00F611EC"/>
    <w:rsid w:val="00F61AC2"/>
    <w:rsid w:val="00F61C1C"/>
    <w:rsid w:val="00F61E75"/>
    <w:rsid w:val="00F632BE"/>
    <w:rsid w:val="00F637D2"/>
    <w:rsid w:val="00F64833"/>
    <w:rsid w:val="00F65AB5"/>
    <w:rsid w:val="00F65EE6"/>
    <w:rsid w:val="00F6626C"/>
    <w:rsid w:val="00F66415"/>
    <w:rsid w:val="00F66DD5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51"/>
    <w:rsid w:val="00F725D0"/>
    <w:rsid w:val="00F72AED"/>
    <w:rsid w:val="00F733CB"/>
    <w:rsid w:val="00F73582"/>
    <w:rsid w:val="00F74987"/>
    <w:rsid w:val="00F74AEB"/>
    <w:rsid w:val="00F74D0C"/>
    <w:rsid w:val="00F75481"/>
    <w:rsid w:val="00F7560F"/>
    <w:rsid w:val="00F75627"/>
    <w:rsid w:val="00F759F2"/>
    <w:rsid w:val="00F761FF"/>
    <w:rsid w:val="00F76C6D"/>
    <w:rsid w:val="00F77832"/>
    <w:rsid w:val="00F77A0A"/>
    <w:rsid w:val="00F80793"/>
    <w:rsid w:val="00F8088F"/>
    <w:rsid w:val="00F81111"/>
    <w:rsid w:val="00F814AE"/>
    <w:rsid w:val="00F814D5"/>
    <w:rsid w:val="00F81579"/>
    <w:rsid w:val="00F82813"/>
    <w:rsid w:val="00F82D34"/>
    <w:rsid w:val="00F83D3D"/>
    <w:rsid w:val="00F847CC"/>
    <w:rsid w:val="00F858A8"/>
    <w:rsid w:val="00F85A2A"/>
    <w:rsid w:val="00F8601E"/>
    <w:rsid w:val="00F863D4"/>
    <w:rsid w:val="00F86764"/>
    <w:rsid w:val="00F867DE"/>
    <w:rsid w:val="00F869C8"/>
    <w:rsid w:val="00F86A42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E1A"/>
    <w:rsid w:val="00F92B27"/>
    <w:rsid w:val="00F92E0D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CD5"/>
    <w:rsid w:val="00F95D95"/>
    <w:rsid w:val="00F96F30"/>
    <w:rsid w:val="00F979EC"/>
    <w:rsid w:val="00F97D96"/>
    <w:rsid w:val="00FA033E"/>
    <w:rsid w:val="00FA074C"/>
    <w:rsid w:val="00FA082B"/>
    <w:rsid w:val="00FA0831"/>
    <w:rsid w:val="00FA0F79"/>
    <w:rsid w:val="00FA1B9E"/>
    <w:rsid w:val="00FA3081"/>
    <w:rsid w:val="00FA37FF"/>
    <w:rsid w:val="00FA3872"/>
    <w:rsid w:val="00FA3BA4"/>
    <w:rsid w:val="00FA4131"/>
    <w:rsid w:val="00FA5187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1371"/>
    <w:rsid w:val="00FB1828"/>
    <w:rsid w:val="00FB2246"/>
    <w:rsid w:val="00FB226D"/>
    <w:rsid w:val="00FB244F"/>
    <w:rsid w:val="00FB2EAA"/>
    <w:rsid w:val="00FB2F2E"/>
    <w:rsid w:val="00FB3B57"/>
    <w:rsid w:val="00FB408B"/>
    <w:rsid w:val="00FB4172"/>
    <w:rsid w:val="00FB45F4"/>
    <w:rsid w:val="00FB55D1"/>
    <w:rsid w:val="00FB5613"/>
    <w:rsid w:val="00FB5E3C"/>
    <w:rsid w:val="00FB6B35"/>
    <w:rsid w:val="00FC0214"/>
    <w:rsid w:val="00FC0B4C"/>
    <w:rsid w:val="00FC10EB"/>
    <w:rsid w:val="00FC14CD"/>
    <w:rsid w:val="00FC14E1"/>
    <w:rsid w:val="00FC1FDC"/>
    <w:rsid w:val="00FC2179"/>
    <w:rsid w:val="00FC250D"/>
    <w:rsid w:val="00FC2691"/>
    <w:rsid w:val="00FC2F2D"/>
    <w:rsid w:val="00FC3178"/>
    <w:rsid w:val="00FC3A62"/>
    <w:rsid w:val="00FC3C01"/>
    <w:rsid w:val="00FC4503"/>
    <w:rsid w:val="00FC4946"/>
    <w:rsid w:val="00FC58CC"/>
    <w:rsid w:val="00FC5C2A"/>
    <w:rsid w:val="00FC6658"/>
    <w:rsid w:val="00FC6999"/>
    <w:rsid w:val="00FC6A42"/>
    <w:rsid w:val="00FC6A54"/>
    <w:rsid w:val="00FC716B"/>
    <w:rsid w:val="00FC7D9F"/>
    <w:rsid w:val="00FC7E01"/>
    <w:rsid w:val="00FD021B"/>
    <w:rsid w:val="00FD0644"/>
    <w:rsid w:val="00FD06E4"/>
    <w:rsid w:val="00FD0D35"/>
    <w:rsid w:val="00FD11C6"/>
    <w:rsid w:val="00FD16AE"/>
    <w:rsid w:val="00FD186B"/>
    <w:rsid w:val="00FD1B38"/>
    <w:rsid w:val="00FD1C0D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711"/>
    <w:rsid w:val="00FD4ACA"/>
    <w:rsid w:val="00FD634D"/>
    <w:rsid w:val="00FD6426"/>
    <w:rsid w:val="00FD6489"/>
    <w:rsid w:val="00FD757F"/>
    <w:rsid w:val="00FD78C4"/>
    <w:rsid w:val="00FE0203"/>
    <w:rsid w:val="00FE0626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61B4"/>
    <w:rsid w:val="00FE74D3"/>
    <w:rsid w:val="00FE76F5"/>
    <w:rsid w:val="00FE7A39"/>
    <w:rsid w:val="00FE7BE1"/>
    <w:rsid w:val="00FE7BE3"/>
    <w:rsid w:val="00FE7E76"/>
    <w:rsid w:val="00FF004D"/>
    <w:rsid w:val="00FF08AF"/>
    <w:rsid w:val="00FF0D68"/>
    <w:rsid w:val="00FF18F0"/>
    <w:rsid w:val="00FF1A5C"/>
    <w:rsid w:val="00FF1BFB"/>
    <w:rsid w:val="00FF219D"/>
    <w:rsid w:val="00FF36A4"/>
    <w:rsid w:val="00FF4518"/>
    <w:rsid w:val="00FF4E23"/>
    <w:rsid w:val="00FF50E2"/>
    <w:rsid w:val="00FF5ED7"/>
    <w:rsid w:val="00FF5F49"/>
    <w:rsid w:val="00FF68DB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8EA62A84-0846-42AC-83A9-F596682E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7439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224</cp:revision>
  <dcterms:created xsi:type="dcterms:W3CDTF">2020-03-18T22:47:00Z</dcterms:created>
  <dcterms:modified xsi:type="dcterms:W3CDTF">2020-06-18T21:24:00Z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