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8E654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D11553">
              <w:rPr>
                <w:b w:val="0"/>
              </w:rPr>
              <w:t xml:space="preserve">MISC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A9F487F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March 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353DF8" w:rsidRPr="00CC2C3C" w14:paraId="0098B5E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599D524" w14:textId="6C0A3AF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992CE13" w14:textId="0C0E963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F87C73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CB47E7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925A22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B19B41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5BC120F1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E5E892C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8FE6854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C82EC5">
        <w:rPr>
          <w:rFonts w:cs="Times New Roman"/>
          <w:sz w:val="18"/>
          <w:szCs w:val="18"/>
          <w:lang w:eastAsia="ko-KR"/>
        </w:rPr>
        <w:t xml:space="preserve">CID </w:t>
      </w:r>
      <w:bookmarkStart w:id="0" w:name="_Hlk36466389"/>
      <w:r w:rsidR="00C82EC5">
        <w:rPr>
          <w:rFonts w:cs="Times New Roman"/>
          <w:sz w:val="18"/>
          <w:szCs w:val="18"/>
          <w:lang w:eastAsia="ko-KR"/>
        </w:rPr>
        <w:t>4695</w:t>
      </w:r>
      <w:bookmarkEnd w:id="0"/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>received for TG</w:t>
      </w:r>
      <w:r w:rsidR="00C82EC5">
        <w:rPr>
          <w:rFonts w:cs="Times New Roman"/>
          <w:sz w:val="18"/>
          <w:szCs w:val="18"/>
          <w:lang w:eastAsia="ko-KR"/>
        </w:rPr>
        <w:t>m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1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1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E5659A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27116782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5352B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5A6B272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16801D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780"/>
        <w:gridCol w:w="1500"/>
        <w:gridCol w:w="2550"/>
      </w:tblGrid>
      <w:tr w:rsidR="00D41AA9" w:rsidRPr="007E587A" w14:paraId="7B5B751B" w14:textId="77777777" w:rsidTr="00A8526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37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0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56AD7" w:rsidRPr="008B0293" w14:paraId="53724B42" w14:textId="77777777" w:rsidTr="00A8526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05389118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6AD7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080" w:type="dxa"/>
          </w:tcPr>
          <w:p w14:paraId="214F2D95" w14:textId="63C1A2EE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7EA85D96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C93AC7" w14:textId="61DAF706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3780" w:type="dxa"/>
            <w:shd w:val="clear" w:color="auto" w:fill="auto"/>
            <w:noWrap/>
          </w:tcPr>
          <w:p w14:paraId="17E0D91C" w14:textId="3020341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11.50 claims that "The Filtered Neighbor AP subfield in the Neighbor AP Information field shall be set to 1 if the AP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determines that the SSID corresponding to every AP in the Neighbor AP Information field matches the SSID of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the transmitting AP's BSS; otherwise it shall be set to 0.".  However, 9.4.2.170.2 says that ")When included in a Probe Response frame, it is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set to 1 if the SSID corresponding to every BSS of the APs(#2576)(#341) in this Neighbor AP Information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field matches the SSID in the (11ai)corresponding Probe Request frame. (11ai)When included in a Beacon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or FILS Discovery frame transmitted by a non-TVHT AP, it is set to 1 if the SSID corresponding to every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AP(#341) in this Neighbor AP Information field matches the SSID of the transmitting AP's BSS. It is set to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0 otherwise.".  Which is it?</w:t>
            </w:r>
          </w:p>
        </w:tc>
        <w:tc>
          <w:tcPr>
            <w:tcW w:w="1500" w:type="dxa"/>
            <w:shd w:val="clear" w:color="auto" w:fill="auto"/>
            <w:noWrap/>
          </w:tcPr>
          <w:p w14:paraId="27F5C178" w14:textId="351A752D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550" w:type="dxa"/>
            <w:shd w:val="clear" w:color="auto" w:fill="auto"/>
          </w:tcPr>
          <w:p w14:paraId="2CCEB73B" w14:textId="7777777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E3E5A3" w14:textId="77777777" w:rsidR="00C56AD7" w:rsidRDefault="00544673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commenter. There is inconsistency in the text in clause 9.4.2.170.2 and clause 11.50.</w:t>
            </w:r>
          </w:p>
          <w:p w14:paraId="47C58093" w14:textId="77777777" w:rsidR="00FB2246" w:rsidRDefault="00FB2246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87F44D" w14:textId="4DDA6E24" w:rsidR="00F77A0A" w:rsidRDefault="00FB2246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Further, during offline discussion</w:t>
            </w:r>
            <w:r w:rsidR="003962E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several members, it was determined that the Filtered Neighbor AP subfield is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not used by non-TVHT STAs. For example,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no known 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>802.11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>ai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802.11ax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implementations that use this bit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TG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ax has defined a new bit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(Same SSID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which serves the same purpose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Filtered Neighbor AP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new bit defined by 11ax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provides per-AP level granularity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is applicable to a more general scenario (i.e., individually addressed </w:t>
            </w:r>
            <w:r w:rsidR="00C05A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frames such as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Probe Response as well as broadcast frames such as Beacon or broadcast Probe Response</w:t>
            </w:r>
            <w:r w:rsidR="00BF07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FILS Discovery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frames)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There are implementations that are using the new bit.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EE7195C" w14:textId="77777777" w:rsidR="00F77A0A" w:rsidRDefault="00F77A0A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0A781CA0" w:rsidR="00FB2246" w:rsidRPr="00544673" w:rsidRDefault="00775F47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Given that there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 other implementation </w:t>
            </w:r>
            <w:r w:rsidR="009261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using Filtered Neighbor AP bit, the resolution proposes to reserve this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field for non-TVHT STAs. The proposed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text </w:t>
            </w:r>
            <w:r w:rsidR="00502054">
              <w:rPr>
                <w:rFonts w:ascii="Times New Roman" w:hAnsi="Times New Roman" w:cs="Times New Roman"/>
                <w:bCs/>
                <w:sz w:val="16"/>
                <w:szCs w:val="16"/>
              </w:rPr>
              <w:t>updates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meaning of this bit to </w:t>
            </w:r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>one proposed by the TGaf spec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14:paraId="56297BDD" w14:textId="0BF995D0" w:rsidR="00B95DA8" w:rsidRDefault="00B95DA8" w:rsidP="00EE4C63">
      <w:pPr>
        <w:pStyle w:val="EditiingInstruction"/>
        <w:rPr>
          <w:i w:val="0"/>
        </w:rPr>
      </w:pPr>
    </w:p>
    <w:p w14:paraId="76F23366" w14:textId="77777777" w:rsidR="000D4F2B" w:rsidRDefault="00B95DA8" w:rsidP="000D4F2B">
      <w:pPr>
        <w:pStyle w:val="H5"/>
        <w:numPr>
          <w:ilvl w:val="0"/>
          <w:numId w:val="46"/>
        </w:numPr>
        <w:rPr>
          <w:w w:val="100"/>
        </w:rPr>
      </w:pPr>
      <w:r>
        <w:rPr>
          <w:i/>
        </w:rPr>
        <w:br w:type="page"/>
      </w:r>
      <w:bookmarkStart w:id="2" w:name="RTF37343034313a2048352c312e"/>
      <w:r w:rsidR="000D4F2B">
        <w:rPr>
          <w:w w:val="100"/>
        </w:rPr>
        <w:lastRenderedPageBreak/>
        <w:t>Neighbor AP Information field</w:t>
      </w:r>
      <w:bookmarkEnd w:id="2"/>
    </w:p>
    <w:p w14:paraId="1E18DFA4" w14:textId="671D7B4E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3F715403" w14:textId="77777777" w:rsidR="00EA13AC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" w:author="Abhishek Patil" w:date="2020-06-10T23:49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Filtered Neighbor AP subfield is 1 bit in length. </w:t>
      </w:r>
      <w:ins w:id="4" w:author="Abhishek Patil" w:date="2020-06-10T23:43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This subfield is reserved except </w:t>
        </w:r>
      </w:ins>
      <w:ins w:id="5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the </w:t>
        </w:r>
      </w:ins>
      <w:ins w:id="6" w:author="Abhishek Patil" w:date="2020-06-10T23:46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Reduced Neighbor Report element is carried </w:t>
        </w:r>
      </w:ins>
      <w:ins w:id="7" w:author="Abhishek Patil" w:date="2020-06-10T23:44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a Probe Response </w:t>
        </w:r>
      </w:ins>
      <w:ins w:id="8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frame transmitted by a TVHT AP. </w:t>
        </w:r>
      </w:ins>
    </w:p>
    <w:p w14:paraId="3A6F1CE9" w14:textId="2FC1F561" w:rsidR="000D4F2B" w:rsidRPr="000D4F2B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9" w:author="Abhishek Patil" w:date="2020-06-10T23:47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When included in</w:delText>
        </w:r>
      </w:del>
      <w:ins w:id="10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Probe Response frame</w:t>
      </w:r>
      <w:ins w:id="11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transmitted by a TVHT AP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del w:id="12" w:author="Abhishek Patil" w:date="2020-06-10T23:48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13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Filtered Neighbor AP</w:t>
        </w:r>
      </w:ins>
      <w:ins w:id="14" w:author="Abhishek Patil" w:date="2020-06-10T23:48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subfield</w:t>
        </w:r>
        <w:r w:rsidR="00EA13AC" w:rsidRPr="000D4F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 if the SSID corresponding to every BSS of the APs in this Neighbor AP Information field matches the SSID in the corresponding Probe Request frame</w:t>
      </w:r>
      <w:ins w:id="15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otherwise</w:t>
        </w:r>
      </w:ins>
      <w:del w:id="16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7" w:author="Abhishek Patil" w:date="2020-05-24T22:51:00Z">
        <w:r w:rsidRPr="000D4F2B" w:rsidDel="00263B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included in a Beacon or FILS Discovery frame transmitted by a non-TVHT AP, it is set to 1 if the SSID corresponding to every AP in this Neighbor AP Information field matches the SSID of the transmitting AP’s BSS. </w:delText>
        </w:r>
      </w:del>
      <w:del w:id="18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</w:delText>
        </w:r>
      </w:del>
      <w:ins w:id="19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t is set to 0</w:t>
      </w:r>
      <w:del w:id="20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otherwise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AB772A" w14:textId="362DAEE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19BB1A8" w14:textId="57C7BB56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18C1205" w14:textId="6B5927C5" w:rsidR="000D4F2B" w:rsidRDefault="000D4F2B" w:rsidP="000D4F2B">
      <w:pPr>
        <w:pStyle w:val="H2"/>
        <w:numPr>
          <w:ilvl w:val="0"/>
          <w:numId w:val="31"/>
        </w:numPr>
        <w:rPr>
          <w:w w:val="100"/>
        </w:rPr>
      </w:pPr>
      <w:bookmarkStart w:id="21" w:name="RTF33343930393a2048332c312e"/>
      <w:r>
        <w:rPr>
          <w:w w:val="100"/>
        </w:rPr>
        <w:t>Reduced neighbor report</w:t>
      </w:r>
      <w:bookmarkEnd w:id="21"/>
    </w:p>
    <w:p w14:paraId="192BA577" w14:textId="77777777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01383460" w14:textId="4BDF4BA5" w:rsidR="00104166" w:rsidRDefault="00611588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2" w:author="Abhishek Patil" w:date="2020-05-27T20:3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23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If the AP is a TVHT AP that transmits a Probe Response frame, </w:t>
        </w:r>
      </w:ins>
      <w:del w:id="24" w:author="Abhishek Patil" w:date="2020-06-10T23:58:00Z">
        <w:r w:rsidR="00104166" w:rsidRPr="000D4F2B" w:rsidDel="0061158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The </w:delText>
        </w:r>
      </w:del>
      <w:ins w:id="25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</w:t>
        </w:r>
        <w:r w:rsidRPr="000D4F2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he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Filtered Neighbor AP subfield in the Neighbor AP Information field shall be set to 1 if the AP determines that the SSID corresponding to every AP in the Neighbor AP Information field matches the </w:t>
      </w:r>
      <w:ins w:id="26" w:author="Abhishek" w:date="2020-05-28T23:36:00Z">
        <w:r w:rsidR="008C608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specific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SSID </w:t>
      </w:r>
      <w:del w:id="27" w:author="Abhishek Patil" w:date="2020-05-24T23:07:00Z">
        <w:r w:rsidR="00104166" w:rsidRPr="000D4F2B" w:rsidDel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of the transmitting AP’s BSS</w:delText>
        </w:r>
      </w:del>
      <w:ins w:id="28" w:author="Abhishek Patil" w:date="2020-05-24T23:07:00Z">
        <w:r w:rsidR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in the corresponding Probe Request frame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; otherwise it shall be set to 0.</w:t>
      </w:r>
    </w:p>
    <w:p w14:paraId="072910BF" w14:textId="23D76004" w:rsidR="00F867DE" w:rsidRP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ins w:id="29" w:author="Abhishek Patil" w:date="2020-05-27T20:39:00Z"/>
          <w:rFonts w:ascii="Times New Roman" w:eastAsia="Times New Roman" w:hAnsi="Times New Roman" w:cs="Times New Roman"/>
          <w:color w:val="000000"/>
          <w:sz w:val="18"/>
          <w:szCs w:val="18"/>
        </w:rPr>
      </w:pPr>
      <w:ins w:id="30" w:author="Abhishek Patil" w:date="2020-05-27T20:38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NOTE – </w:t>
        </w:r>
      </w:ins>
      <w:ins w:id="31" w:author="Abhishek" w:date="2020-05-28T17:11:00Z">
        <w:r w:rsidR="00D135A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The Filtered Neighbor AP subfield </w:t>
        </w:r>
      </w:ins>
      <w:ins w:id="32" w:author="Abhishek" w:date="2020-05-28T17:12:00Z">
        <w:r w:rsidR="0084211A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is </w:t>
        </w:r>
      </w:ins>
      <w:ins w:id="33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reserved when the Reduced Neighbor Report element is transmitted by a non-TVHT AP or by a TVHT AP in a frame other a than Probe Response frame</w:t>
        </w:r>
      </w:ins>
      <w:ins w:id="34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(see 9.4.2.170.2)</w:t>
        </w:r>
      </w:ins>
      <w:ins w:id="35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.</w:t>
        </w:r>
      </w:ins>
    </w:p>
    <w:p w14:paraId="56E0F5CD" w14:textId="4D74276F" w:rsid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6" w:author="Abhishek Patil" w:date="2020-05-27T20:39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07629F1" w14:textId="0F42A440" w:rsidR="00F867DE" w:rsidRPr="000D4F2B" w:rsidRDefault="00F867DE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6F1018C" w14:textId="7777777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0D4F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91B9" w14:textId="77777777" w:rsidR="009B0C31" w:rsidRDefault="009B0C31">
      <w:pPr>
        <w:spacing w:after="0" w:line="240" w:lineRule="auto"/>
      </w:pPr>
      <w:r>
        <w:separator/>
      </w:r>
    </w:p>
  </w:endnote>
  <w:endnote w:type="continuationSeparator" w:id="0">
    <w:p w14:paraId="7E60299C" w14:textId="77777777" w:rsidR="009B0C31" w:rsidRDefault="009B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4D07" w14:textId="77777777" w:rsidR="00C56AD7" w:rsidRDefault="00C56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8B57" w14:textId="77777777" w:rsidR="009B0C31" w:rsidRDefault="009B0C31">
      <w:pPr>
        <w:spacing w:after="0" w:line="240" w:lineRule="auto"/>
      </w:pPr>
      <w:r>
        <w:separator/>
      </w:r>
    </w:p>
  </w:footnote>
  <w:footnote w:type="continuationSeparator" w:id="0">
    <w:p w14:paraId="7A81E2A3" w14:textId="77777777" w:rsidR="009B0C31" w:rsidRDefault="009B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E2789B5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0317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E73DB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520314A" w:rsidR="00BF026D" w:rsidRPr="00DE6B44" w:rsidRDefault="00C56AD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3D04" w14:textId="77777777" w:rsidR="00C56AD7" w:rsidRDefault="00C5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B925A9D"/>
    <w:multiLevelType w:val="hybridMultilevel"/>
    <w:tmpl w:val="1E8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5C3"/>
    <w:multiLevelType w:val="hybridMultilevel"/>
    <w:tmpl w:val="5A04AEDE"/>
    <w:lvl w:ilvl="0" w:tplc="26528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9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numFmt w:val="decimal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  <w15:person w15:author="Abhishek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05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979F4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2B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166"/>
    <w:rsid w:val="00104208"/>
    <w:rsid w:val="001051FB"/>
    <w:rsid w:val="00105729"/>
    <w:rsid w:val="00105C21"/>
    <w:rsid w:val="00106648"/>
    <w:rsid w:val="00106918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63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4F6C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36C6"/>
    <w:rsid w:val="00183D20"/>
    <w:rsid w:val="0018438C"/>
    <w:rsid w:val="0018444C"/>
    <w:rsid w:val="0018612C"/>
    <w:rsid w:val="00186B9E"/>
    <w:rsid w:val="0018762F"/>
    <w:rsid w:val="00187D57"/>
    <w:rsid w:val="001902FA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987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190"/>
    <w:rsid w:val="001A04C6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45FF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0B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3B2A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6C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2F39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A44"/>
    <w:rsid w:val="002A2CFC"/>
    <w:rsid w:val="002A3A53"/>
    <w:rsid w:val="002A3B38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E58"/>
    <w:rsid w:val="0033052D"/>
    <w:rsid w:val="00330BF4"/>
    <w:rsid w:val="00330C03"/>
    <w:rsid w:val="00330D31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3DF8"/>
    <w:rsid w:val="00355202"/>
    <w:rsid w:val="0035584B"/>
    <w:rsid w:val="0035656F"/>
    <w:rsid w:val="0035676A"/>
    <w:rsid w:val="00356BEC"/>
    <w:rsid w:val="00357400"/>
    <w:rsid w:val="00357A26"/>
    <w:rsid w:val="00357D04"/>
    <w:rsid w:val="00357DED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829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56B9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2E6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054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B8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2B5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673"/>
    <w:rsid w:val="00544B8F"/>
    <w:rsid w:val="00544ECC"/>
    <w:rsid w:val="0054593B"/>
    <w:rsid w:val="00545AB8"/>
    <w:rsid w:val="005460E1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44"/>
    <w:rsid w:val="005E125C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5F7DC7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588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8B2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DF8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A82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36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CE5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0D62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5A1"/>
    <w:rsid w:val="00757D23"/>
    <w:rsid w:val="00757F8A"/>
    <w:rsid w:val="00760DAC"/>
    <w:rsid w:val="0076122C"/>
    <w:rsid w:val="0076240D"/>
    <w:rsid w:val="007628D2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5F47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41B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6AA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94F"/>
    <w:rsid w:val="00815A9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11A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6BC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27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C1B"/>
    <w:rsid w:val="008C0ECA"/>
    <w:rsid w:val="008C2241"/>
    <w:rsid w:val="008C38C0"/>
    <w:rsid w:val="008C48F6"/>
    <w:rsid w:val="008C490E"/>
    <w:rsid w:val="008C4ED6"/>
    <w:rsid w:val="008C4FC5"/>
    <w:rsid w:val="008C608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69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1FD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5169"/>
    <w:rsid w:val="00945378"/>
    <w:rsid w:val="00945917"/>
    <w:rsid w:val="00945A0F"/>
    <w:rsid w:val="009460E4"/>
    <w:rsid w:val="00950077"/>
    <w:rsid w:val="009500C0"/>
    <w:rsid w:val="00950102"/>
    <w:rsid w:val="00950587"/>
    <w:rsid w:val="00950A20"/>
    <w:rsid w:val="009514A3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C31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0D9C"/>
    <w:rsid w:val="009C142A"/>
    <w:rsid w:val="009C1DC1"/>
    <w:rsid w:val="009C2A69"/>
    <w:rsid w:val="009C3107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2F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1F29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26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9A5"/>
    <w:rsid w:val="00AE548F"/>
    <w:rsid w:val="00AE6318"/>
    <w:rsid w:val="00AE6788"/>
    <w:rsid w:val="00AE6BDD"/>
    <w:rsid w:val="00AE72D1"/>
    <w:rsid w:val="00AE741C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E09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87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8E6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76B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5A75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AD7"/>
    <w:rsid w:val="00C57F17"/>
    <w:rsid w:val="00C600EE"/>
    <w:rsid w:val="00C60DEE"/>
    <w:rsid w:val="00C61037"/>
    <w:rsid w:val="00C6106B"/>
    <w:rsid w:val="00C61129"/>
    <w:rsid w:val="00C612A5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2EC5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43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5A0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47E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F0"/>
    <w:rsid w:val="00D73E8B"/>
    <w:rsid w:val="00D74ADF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158"/>
    <w:rsid w:val="00DA76A1"/>
    <w:rsid w:val="00DA7BC1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4C4"/>
    <w:rsid w:val="00E3149F"/>
    <w:rsid w:val="00E315BE"/>
    <w:rsid w:val="00E316DD"/>
    <w:rsid w:val="00E319FD"/>
    <w:rsid w:val="00E31CFD"/>
    <w:rsid w:val="00E31DD9"/>
    <w:rsid w:val="00E32931"/>
    <w:rsid w:val="00E3463A"/>
    <w:rsid w:val="00E34ADC"/>
    <w:rsid w:val="00E358CF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3AC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3A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37D2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77A0A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7DE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33E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46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50D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EA62A84-0846-42AC-83A9-F596682E9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220</cp:revision>
  <dcterms:created xsi:type="dcterms:W3CDTF">2020-03-18T22:47:00Z</dcterms:created>
  <dcterms:modified xsi:type="dcterms:W3CDTF">2020-06-11T07:00:00Z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