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5A0193D0"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532E5503" w:rsidR="009C3F3E" w:rsidRDefault="00753BD7" w:rsidP="00C75F57">
      <w:pPr>
        <w:suppressAutoHyphens/>
        <w:jc w:val="both"/>
        <w:rPr>
          <w:rFonts w:cs="Times New Roman"/>
          <w:sz w:val="18"/>
          <w:szCs w:val="18"/>
          <w:lang w:eastAsia="ko-KR"/>
        </w:rPr>
      </w:pPr>
      <w:r w:rsidRPr="00753BD7">
        <w:rPr>
          <w:rFonts w:cs="Times New Roman"/>
          <w:sz w:val="18"/>
          <w:szCs w:val="18"/>
          <w:lang w:eastAsia="ko-KR"/>
        </w:rPr>
        <w:t>24164, 24026, 24382, 24383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3B50D1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C2F1D5" w14:textId="79C3EFDD" w:rsidR="00DA2D7D" w:rsidRDefault="00DA2D7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Resolution 24026 and 24383 were updated based on feedback received when the doc was presented in TGax telco 3/19/20</w:t>
      </w:r>
    </w:p>
    <w:p w14:paraId="6CD5F1B6" w14:textId="36EEBA8F" w:rsidR="000B00D3" w:rsidRDefault="000B00D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Resolution for 24382 and 24383 were updated based on offline feedback from Mark Rison</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2F22A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2F22AD">
        <w:trPr>
          <w:trHeight w:val="220"/>
          <w:jc w:val="center"/>
        </w:trPr>
        <w:tc>
          <w:tcPr>
            <w:tcW w:w="625" w:type="dxa"/>
            <w:shd w:val="clear" w:color="auto" w:fill="auto"/>
            <w:noWrap/>
          </w:tcPr>
          <w:p w14:paraId="5D870EC9" w14:textId="05CB3218"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24164</w:t>
            </w:r>
          </w:p>
        </w:tc>
        <w:tc>
          <w:tcPr>
            <w:tcW w:w="1080" w:type="dxa"/>
          </w:tcPr>
          <w:p w14:paraId="214F2D95" w14:textId="5F4D6B2E"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Kandala, Srinivas</w:t>
            </w:r>
          </w:p>
        </w:tc>
        <w:tc>
          <w:tcPr>
            <w:tcW w:w="720" w:type="dxa"/>
            <w:shd w:val="clear" w:color="auto" w:fill="auto"/>
            <w:noWrap/>
          </w:tcPr>
          <w:p w14:paraId="75946A91" w14:textId="3815A0D9"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119.09</w:t>
            </w:r>
          </w:p>
        </w:tc>
        <w:tc>
          <w:tcPr>
            <w:tcW w:w="900" w:type="dxa"/>
          </w:tcPr>
          <w:p w14:paraId="59C93AC7" w14:textId="30C87635"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9.3.1.22.1</w:t>
            </w:r>
          </w:p>
        </w:tc>
        <w:tc>
          <w:tcPr>
            <w:tcW w:w="2550" w:type="dxa"/>
            <w:shd w:val="clear" w:color="auto" w:fill="auto"/>
            <w:noWrap/>
          </w:tcPr>
          <w:p w14:paraId="17E0D91C" w14:textId="156B8C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The sentence states that if there is at least one User Info in the Trigger frame then a broadcast address needs to be used. It seems to me that a broadcast address only makes sense if there are more than one User Info field, else one could use the unicast address (as in the immediately preceding item). This is probably editorial but currently classifying as Technical</w:t>
            </w:r>
          </w:p>
        </w:tc>
        <w:tc>
          <w:tcPr>
            <w:tcW w:w="2550" w:type="dxa"/>
            <w:shd w:val="clear" w:color="auto" w:fill="auto"/>
            <w:noWrap/>
          </w:tcPr>
          <w:p w14:paraId="27F5C178" w14:textId="5A04404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Clarify why "at least one" is used instead of "more than one" or replace "at least one" with "more than one"</w:t>
            </w:r>
          </w:p>
        </w:tc>
        <w:tc>
          <w:tcPr>
            <w:tcW w:w="2550" w:type="dxa"/>
            <w:shd w:val="clear" w:color="auto" w:fill="auto"/>
          </w:tcPr>
          <w:p w14:paraId="77762EDB" w14:textId="77777777" w:rsidR="00E10239" w:rsidRDefault="004A2C96"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A0BD836" w14:textId="1880489E" w:rsidR="00814FB0" w:rsidRPr="00814FB0" w:rsidRDefault="00143C70" w:rsidP="00E10239">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refers to a trigger frame carrying at least one RA RU</w:t>
            </w:r>
            <w:r w:rsidR="00BC68D8">
              <w:rPr>
                <w:rFonts w:ascii="Times New Roman" w:hAnsi="Times New Roman" w:cs="Times New Roman"/>
                <w:bCs/>
                <w:sz w:val="16"/>
                <w:szCs w:val="16"/>
              </w:rPr>
              <w:t xml:space="preserve"> (for associated or unassociated STAs)</w:t>
            </w:r>
            <w:r>
              <w:rPr>
                <w:rFonts w:ascii="Times New Roman" w:hAnsi="Times New Roman" w:cs="Times New Roman"/>
                <w:bCs/>
                <w:sz w:val="16"/>
                <w:szCs w:val="16"/>
              </w:rPr>
              <w:t>. In such case, any associated STA that is not the recipient of a directed RU should be able to participate in UORA to use the allocated RA-RU.</w:t>
            </w:r>
            <w:r w:rsidR="00BC68D8">
              <w:rPr>
                <w:rFonts w:ascii="Times New Roman" w:hAnsi="Times New Roman" w:cs="Times New Roman"/>
                <w:bCs/>
                <w:sz w:val="16"/>
                <w:szCs w:val="16"/>
              </w:rPr>
              <w:t xml:space="preserve"> Further, an unassociated STA would parse the trigger frame directed to broadcast address to see if carries RA-RUs for unassociated STAs.</w:t>
            </w:r>
            <w:r>
              <w:rPr>
                <w:rFonts w:ascii="Times New Roman" w:hAnsi="Times New Roman" w:cs="Times New Roman"/>
                <w:bCs/>
                <w:sz w:val="16"/>
                <w:szCs w:val="16"/>
              </w:rPr>
              <w:t xml:space="preserve"> Therefore the frame is transmitted with broadcast address.</w:t>
            </w:r>
          </w:p>
        </w:tc>
      </w:tr>
      <w:tr w:rsidR="00E10239" w:rsidRPr="008B0293" w14:paraId="694E4DE2" w14:textId="77777777" w:rsidTr="002F22AD">
        <w:trPr>
          <w:trHeight w:val="220"/>
          <w:jc w:val="center"/>
        </w:trPr>
        <w:tc>
          <w:tcPr>
            <w:tcW w:w="625" w:type="dxa"/>
            <w:shd w:val="clear" w:color="auto" w:fill="auto"/>
            <w:noWrap/>
          </w:tcPr>
          <w:p w14:paraId="10F11BDD" w14:textId="7022AE0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24026</w:t>
            </w:r>
          </w:p>
        </w:tc>
        <w:tc>
          <w:tcPr>
            <w:tcW w:w="1080" w:type="dxa"/>
          </w:tcPr>
          <w:p w14:paraId="0CC6B18C" w14:textId="7D7BDC6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Fang, Yonggang</w:t>
            </w:r>
          </w:p>
        </w:tc>
        <w:tc>
          <w:tcPr>
            <w:tcW w:w="720" w:type="dxa"/>
            <w:shd w:val="clear" w:color="auto" w:fill="auto"/>
            <w:noWrap/>
          </w:tcPr>
          <w:p w14:paraId="3D960D8B" w14:textId="13C401F7"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363.15</w:t>
            </w:r>
          </w:p>
        </w:tc>
        <w:tc>
          <w:tcPr>
            <w:tcW w:w="900" w:type="dxa"/>
          </w:tcPr>
          <w:p w14:paraId="4092647D" w14:textId="618C1567"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4B25E4D4" w14:textId="561E04D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A HE STA may have two possible ways to access to the media: regular EDCA and UORA. Each access needs to maintain its own access parameters, which causes extra overhead via transmitting those parameters over the air.  In addition, it may cause the fairness concern between the legacy STA and the HE STA as the HE STA has more chances to access to the media. No matter EDCA or UORA, the HE STA should be able to use the same set parameters to access to the media.</w:t>
            </w:r>
          </w:p>
        </w:tc>
        <w:tc>
          <w:tcPr>
            <w:tcW w:w="2550" w:type="dxa"/>
            <w:shd w:val="clear" w:color="auto" w:fill="auto"/>
            <w:noWrap/>
          </w:tcPr>
          <w:p w14:paraId="07C8758E" w14:textId="58AD29BD"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Proposed text change :</w:t>
            </w:r>
            <w:r w:rsidRPr="00E10239">
              <w:rPr>
                <w:rFonts w:ascii="Times New Roman" w:hAnsi="Times New Roman" w:cs="Times New Roman"/>
                <w:sz w:val="16"/>
                <w:szCs w:val="16"/>
              </w:rPr>
              <w:br/>
            </w:r>
            <w:r w:rsidRPr="00E10239">
              <w:rPr>
                <w:rFonts w:ascii="Times New Roman" w:hAnsi="Times New Roman" w:cs="Times New Roman"/>
                <w:sz w:val="16"/>
                <w:szCs w:val="16"/>
              </w:rPr>
              <w:br/>
              <w:t>"A non-AP HE STA that does not receive a UORA Parameter Set element from the AP with which it intends to communicate shall set the OCWmin to CWmin and OCWmax to CWmax as default values, and use them if contending for RA-RUs allocated by that AP."</w:t>
            </w:r>
          </w:p>
        </w:tc>
        <w:tc>
          <w:tcPr>
            <w:tcW w:w="2550" w:type="dxa"/>
            <w:shd w:val="clear" w:color="auto" w:fill="auto"/>
          </w:tcPr>
          <w:p w14:paraId="515F1A71" w14:textId="77777777" w:rsidR="00E10239" w:rsidRDefault="00814FB0"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0528893" w14:textId="563D2B5A" w:rsidR="00E54FC5" w:rsidRPr="00E54FC5" w:rsidRDefault="00F07E99" w:rsidP="00E10239">
            <w:pPr>
              <w:suppressAutoHyphens/>
              <w:spacing w:after="0"/>
              <w:rPr>
                <w:rFonts w:ascii="Times New Roman" w:hAnsi="Times New Roman" w:cs="Times New Roman"/>
                <w:bCs/>
                <w:sz w:val="16"/>
                <w:szCs w:val="16"/>
              </w:rPr>
            </w:pPr>
            <w:r w:rsidRPr="00F07E99">
              <w:rPr>
                <w:rFonts w:ascii="Times New Roman" w:hAnsi="Times New Roman" w:cs="Times New Roman"/>
                <w:bCs/>
                <w:sz w:val="16"/>
                <w:szCs w:val="16"/>
              </w:rPr>
              <w:t xml:space="preserve">There is no </w:t>
            </w:r>
            <w:r>
              <w:rPr>
                <w:rFonts w:ascii="Times New Roman" w:hAnsi="Times New Roman" w:cs="Times New Roman"/>
                <w:bCs/>
                <w:sz w:val="16"/>
                <w:szCs w:val="16"/>
              </w:rPr>
              <w:t xml:space="preserve">fairness </w:t>
            </w:r>
            <w:r w:rsidRPr="00F07E99">
              <w:rPr>
                <w:rFonts w:ascii="Times New Roman" w:hAnsi="Times New Roman" w:cs="Times New Roman"/>
                <w:bCs/>
                <w:sz w:val="16"/>
                <w:szCs w:val="16"/>
              </w:rPr>
              <w:t>concern for legacy because the HE STAs are responding to a Trigger frame sent by another HE STAs</w:t>
            </w:r>
            <w:r>
              <w:rPr>
                <w:rFonts w:ascii="Times New Roman" w:hAnsi="Times New Roman" w:cs="Times New Roman"/>
                <w:bCs/>
                <w:sz w:val="16"/>
                <w:szCs w:val="16"/>
              </w:rPr>
              <w:t xml:space="preserve"> (the AP)</w:t>
            </w:r>
            <w:r w:rsidRPr="00F07E99">
              <w:rPr>
                <w:rFonts w:ascii="Times New Roman" w:hAnsi="Times New Roman" w:cs="Times New Roman"/>
                <w:bCs/>
                <w:sz w:val="16"/>
                <w:szCs w:val="16"/>
              </w:rPr>
              <w:t xml:space="preserve">, which </w:t>
            </w:r>
            <w:r>
              <w:rPr>
                <w:rFonts w:ascii="Times New Roman" w:hAnsi="Times New Roman" w:cs="Times New Roman"/>
                <w:bCs/>
                <w:sz w:val="16"/>
                <w:szCs w:val="16"/>
              </w:rPr>
              <w:t xml:space="preserve">has </w:t>
            </w:r>
            <w:r w:rsidRPr="00F07E99">
              <w:rPr>
                <w:rFonts w:ascii="Times New Roman" w:hAnsi="Times New Roman" w:cs="Times New Roman"/>
                <w:bCs/>
                <w:sz w:val="16"/>
                <w:szCs w:val="16"/>
              </w:rPr>
              <w:t>gained a TXOP</w:t>
            </w:r>
            <w:r>
              <w:rPr>
                <w:rFonts w:ascii="Times New Roman" w:hAnsi="Times New Roman" w:cs="Times New Roman"/>
                <w:bCs/>
                <w:sz w:val="16"/>
                <w:szCs w:val="16"/>
              </w:rPr>
              <w:t>.</w:t>
            </w:r>
            <w:r w:rsidR="00296957">
              <w:rPr>
                <w:rFonts w:ascii="Times New Roman" w:hAnsi="Times New Roman" w:cs="Times New Roman"/>
                <w:bCs/>
                <w:sz w:val="16"/>
                <w:szCs w:val="16"/>
              </w:rPr>
              <w:t xml:space="preserve"> Further the number of participants in each scheme is different (only STAs that support UORA participate in contending for RA-RUs) and should have their own countdown values.</w:t>
            </w:r>
            <w:r w:rsidR="00DA2D7D">
              <w:rPr>
                <w:rFonts w:ascii="Times New Roman" w:hAnsi="Times New Roman" w:cs="Times New Roman"/>
                <w:bCs/>
                <w:sz w:val="16"/>
                <w:szCs w:val="16"/>
              </w:rPr>
              <w:t xml:space="preserve"> </w:t>
            </w:r>
          </w:p>
        </w:tc>
      </w:tr>
      <w:tr w:rsidR="00DB72B2" w:rsidRPr="008B0293" w14:paraId="26308FE5" w14:textId="77777777" w:rsidTr="002F22AD">
        <w:trPr>
          <w:trHeight w:val="220"/>
          <w:jc w:val="center"/>
        </w:trPr>
        <w:tc>
          <w:tcPr>
            <w:tcW w:w="625" w:type="dxa"/>
            <w:shd w:val="clear" w:color="auto" w:fill="auto"/>
            <w:noWrap/>
          </w:tcPr>
          <w:p w14:paraId="49999314"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24383</w:t>
            </w:r>
          </w:p>
        </w:tc>
        <w:tc>
          <w:tcPr>
            <w:tcW w:w="1080" w:type="dxa"/>
          </w:tcPr>
          <w:p w14:paraId="23AC44E7"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22DC1535"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363.19</w:t>
            </w:r>
          </w:p>
        </w:tc>
        <w:tc>
          <w:tcPr>
            <w:tcW w:w="900" w:type="dxa"/>
          </w:tcPr>
          <w:p w14:paraId="70264A13"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07F4A11C"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[Resubmission of comment withdrawn on D5.0] "Each time a non-AP HE STA associates with a different AP (or a different BSSID for non-AP STA with dot11MultiBSSIDImplemented set to true)" -- the parenthesis is unclear/confusing, since the APs in a multi-BSSID context are different APs by definition</w:t>
            </w:r>
          </w:p>
        </w:tc>
        <w:tc>
          <w:tcPr>
            <w:tcW w:w="2550" w:type="dxa"/>
            <w:shd w:val="clear" w:color="auto" w:fill="auto"/>
            <w:noWrap/>
          </w:tcPr>
          <w:p w14:paraId="4ED5595B"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Delete the parenthesis and add a "NOTE---Associating with a different AP includes associating to a different BSSID in a multiple BSSID set, for a non-AP STA with</w:t>
            </w:r>
            <w:r w:rsidRPr="00E10239">
              <w:rPr>
                <w:rFonts w:ascii="Times New Roman" w:hAnsi="Times New Roman" w:cs="Times New Roman"/>
                <w:sz w:val="16"/>
                <w:szCs w:val="16"/>
              </w:rPr>
              <w:br/>
            </w:r>
            <w:r w:rsidRPr="00E10239">
              <w:rPr>
                <w:rFonts w:ascii="Times New Roman" w:hAnsi="Times New Roman" w:cs="Times New Roman"/>
                <w:sz w:val="16"/>
                <w:szCs w:val="16"/>
              </w:rPr>
              <w:br/>
              <w:t>dot11MultiBSSIDImplemented set to true."</w:t>
            </w:r>
          </w:p>
        </w:tc>
        <w:tc>
          <w:tcPr>
            <w:tcW w:w="2550" w:type="dxa"/>
            <w:shd w:val="clear" w:color="auto" w:fill="auto"/>
          </w:tcPr>
          <w:p w14:paraId="69D1DC03" w14:textId="4A2CF418" w:rsidR="00DB72B2" w:rsidRDefault="00FC7677" w:rsidP="008B11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F244C5" w14:textId="78F28A81" w:rsidR="00DB72B2" w:rsidRPr="008F43A2" w:rsidRDefault="00DB72B2" w:rsidP="008B1113">
            <w:pPr>
              <w:suppressAutoHyphens/>
              <w:spacing w:after="0"/>
              <w:rPr>
                <w:rFonts w:ascii="Times New Roman" w:hAnsi="Times New Roman" w:cs="Times New Roman"/>
                <w:bCs/>
                <w:sz w:val="16"/>
                <w:szCs w:val="16"/>
              </w:rPr>
            </w:pPr>
          </w:p>
          <w:p w14:paraId="0BB868E8" w14:textId="5594A8ED" w:rsidR="007C6708" w:rsidRPr="008F43A2" w:rsidRDefault="00FC4056" w:rsidP="008B1113">
            <w:pPr>
              <w:suppressAutoHyphens/>
              <w:spacing w:after="0"/>
              <w:rPr>
                <w:rFonts w:ascii="Times New Roman" w:hAnsi="Times New Roman" w:cs="Times New Roman"/>
                <w:bCs/>
                <w:sz w:val="16"/>
                <w:szCs w:val="16"/>
              </w:rPr>
            </w:pPr>
            <w:r w:rsidRPr="008F43A2">
              <w:rPr>
                <w:rFonts w:ascii="Times New Roman" w:hAnsi="Times New Roman" w:cs="Times New Roman"/>
                <w:bCs/>
                <w:sz w:val="16"/>
                <w:szCs w:val="16"/>
              </w:rPr>
              <w:t xml:space="preserve">Agree with the comment. </w:t>
            </w:r>
            <w:r w:rsidR="008F43A2" w:rsidRPr="008F43A2">
              <w:rPr>
                <w:rFonts w:ascii="Times New Roman" w:hAnsi="Times New Roman" w:cs="Times New Roman"/>
                <w:bCs/>
                <w:sz w:val="16"/>
                <w:szCs w:val="16"/>
              </w:rPr>
              <w:t xml:space="preserve">The text is updated to remove the content in the parenthesis and a note is added to clarify that associating with a different AP includes associating with another AP corresponding to a </w:t>
            </w:r>
            <w:r w:rsidR="003E2459">
              <w:rPr>
                <w:rFonts w:ascii="Times New Roman" w:hAnsi="Times New Roman" w:cs="Times New Roman"/>
                <w:bCs/>
                <w:sz w:val="16"/>
                <w:szCs w:val="16"/>
              </w:rPr>
              <w:t xml:space="preserve">different </w:t>
            </w:r>
            <w:r w:rsidR="008F43A2" w:rsidRPr="008F43A2">
              <w:rPr>
                <w:rFonts w:ascii="Times New Roman" w:hAnsi="Times New Roman" w:cs="Times New Roman"/>
                <w:bCs/>
                <w:sz w:val="16"/>
                <w:szCs w:val="16"/>
              </w:rPr>
              <w:t>BSSID in the multiple BSSID set.</w:t>
            </w:r>
          </w:p>
          <w:p w14:paraId="608567F8" w14:textId="77777777" w:rsidR="007C6708" w:rsidRDefault="007C6708" w:rsidP="008B1113">
            <w:pPr>
              <w:suppressAutoHyphens/>
              <w:spacing w:after="0"/>
              <w:rPr>
                <w:rFonts w:ascii="Times New Roman" w:hAnsi="Times New Roman" w:cs="Times New Roman"/>
                <w:b/>
                <w:sz w:val="16"/>
                <w:szCs w:val="16"/>
              </w:rPr>
            </w:pPr>
          </w:p>
          <w:p w14:paraId="2901774E" w14:textId="5179D7E9" w:rsidR="007C6708" w:rsidRPr="007C6708" w:rsidRDefault="00DB72B2" w:rsidP="007C6708">
            <w:pPr>
              <w:suppressAutoHyphens/>
              <w:spacing w:after="0"/>
              <w:rPr>
                <w:rFonts w:ascii="Times New Roman" w:hAnsi="Times New Roman" w:cs="Times New Roman"/>
                <w:b/>
                <w:sz w:val="16"/>
                <w:szCs w:val="16"/>
              </w:rPr>
            </w:pPr>
            <w:r w:rsidRPr="00081E0A">
              <w:rPr>
                <w:rFonts w:ascii="Times New Roman" w:hAnsi="Times New Roman" w:cs="Times New Roman"/>
                <w:b/>
                <w:sz w:val="16"/>
                <w:szCs w:val="16"/>
              </w:rPr>
              <w:t xml:space="preserve">TGax editor, please implement the change as shown </w:t>
            </w:r>
            <w:r w:rsidR="003E2459">
              <w:rPr>
                <w:rFonts w:ascii="Times New Roman" w:hAnsi="Times New Roman" w:cs="Times New Roman"/>
                <w:b/>
                <w:sz w:val="16"/>
                <w:szCs w:val="16"/>
              </w:rPr>
              <w:t>in document 11-20/0318r2 tagged as 24383.</w:t>
            </w:r>
          </w:p>
          <w:p w14:paraId="384ABC8F" w14:textId="6B81C779" w:rsidR="00DB72B2" w:rsidRPr="007C7F9B" w:rsidRDefault="00DB72B2" w:rsidP="008B1113">
            <w:pPr>
              <w:suppressAutoHyphens/>
              <w:spacing w:after="0"/>
              <w:rPr>
                <w:rFonts w:ascii="Times New Roman" w:hAnsi="Times New Roman" w:cs="Times New Roman"/>
                <w:bCs/>
                <w:sz w:val="16"/>
                <w:szCs w:val="16"/>
              </w:rPr>
            </w:pPr>
          </w:p>
        </w:tc>
      </w:tr>
      <w:tr w:rsidR="00E10239" w:rsidRPr="008B0293" w14:paraId="1D148CC2" w14:textId="77777777" w:rsidTr="002F22AD">
        <w:trPr>
          <w:trHeight w:val="220"/>
          <w:jc w:val="center"/>
        </w:trPr>
        <w:tc>
          <w:tcPr>
            <w:tcW w:w="625" w:type="dxa"/>
            <w:shd w:val="clear" w:color="auto" w:fill="auto"/>
            <w:noWrap/>
          </w:tcPr>
          <w:p w14:paraId="428FCB93" w14:textId="06270BE2"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24382</w:t>
            </w:r>
          </w:p>
        </w:tc>
        <w:tc>
          <w:tcPr>
            <w:tcW w:w="1080" w:type="dxa"/>
          </w:tcPr>
          <w:p w14:paraId="21819F7F" w14:textId="22FF96E0"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424BC493"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363.19</w:t>
            </w:r>
          </w:p>
        </w:tc>
        <w:tc>
          <w:tcPr>
            <w:tcW w:w="900" w:type="dxa"/>
          </w:tcPr>
          <w:p w14:paraId="4D6B00A5" w14:textId="6FC113E4"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1D04AAC9" w14:textId="5D24FF8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 xml:space="preserve">[Resubmission of comment withdrawn on D5.0] "Each time a non-AP HE STA associates with a different AP (or a different BSSID for non-AP STA with </w:t>
            </w:r>
            <w:r w:rsidRPr="00E10239">
              <w:rPr>
                <w:rFonts w:ascii="Times New Roman" w:hAnsi="Times New Roman" w:cs="Times New Roman"/>
                <w:sz w:val="16"/>
                <w:szCs w:val="16"/>
              </w:rPr>
              <w:lastRenderedPageBreak/>
              <w:t>dot11MultiBSSIDImplemented set to true)" -- the parenthesis is unclear/confusing, since the APs in a multi-BSSID context are different APs by definition</w:t>
            </w:r>
          </w:p>
        </w:tc>
        <w:tc>
          <w:tcPr>
            <w:tcW w:w="2550" w:type="dxa"/>
            <w:shd w:val="clear" w:color="auto" w:fill="auto"/>
            <w:noWrap/>
          </w:tcPr>
          <w:p w14:paraId="5718A9A0" w14:textId="6F6B8E85"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lastRenderedPageBreak/>
              <w:t>Delete the parenthesis</w:t>
            </w:r>
          </w:p>
        </w:tc>
        <w:tc>
          <w:tcPr>
            <w:tcW w:w="2550" w:type="dxa"/>
            <w:shd w:val="clear" w:color="auto" w:fill="auto"/>
          </w:tcPr>
          <w:p w14:paraId="410B37F7" w14:textId="463885C4" w:rsidR="004B7A1E" w:rsidRDefault="00FC7677" w:rsidP="004B7A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B81DAC" w14:textId="77777777" w:rsidR="00142E14" w:rsidRPr="00DB72B2" w:rsidRDefault="00142E14" w:rsidP="00C22DF7">
            <w:pPr>
              <w:suppressAutoHyphens/>
              <w:spacing w:after="0"/>
              <w:rPr>
                <w:rFonts w:ascii="Times New Roman" w:hAnsi="Times New Roman" w:cs="Times New Roman"/>
                <w:bCs/>
                <w:sz w:val="16"/>
                <w:szCs w:val="16"/>
              </w:rPr>
            </w:pPr>
          </w:p>
          <w:p w14:paraId="7EDF5ED3" w14:textId="77777777" w:rsidR="003E2459" w:rsidRPr="008F43A2" w:rsidRDefault="003E2459" w:rsidP="003E2459">
            <w:pPr>
              <w:suppressAutoHyphens/>
              <w:spacing w:after="0"/>
              <w:rPr>
                <w:rFonts w:ascii="Times New Roman" w:hAnsi="Times New Roman" w:cs="Times New Roman"/>
                <w:bCs/>
                <w:sz w:val="16"/>
                <w:szCs w:val="16"/>
              </w:rPr>
            </w:pPr>
          </w:p>
          <w:p w14:paraId="5A45C621" w14:textId="77777777" w:rsidR="003E2459" w:rsidRPr="008F43A2" w:rsidRDefault="003E2459" w:rsidP="003E2459">
            <w:pPr>
              <w:suppressAutoHyphens/>
              <w:spacing w:after="0"/>
              <w:rPr>
                <w:rFonts w:ascii="Times New Roman" w:hAnsi="Times New Roman" w:cs="Times New Roman"/>
                <w:bCs/>
                <w:sz w:val="16"/>
                <w:szCs w:val="16"/>
              </w:rPr>
            </w:pPr>
            <w:r w:rsidRPr="008F43A2">
              <w:rPr>
                <w:rFonts w:ascii="Times New Roman" w:hAnsi="Times New Roman" w:cs="Times New Roman"/>
                <w:bCs/>
                <w:sz w:val="16"/>
                <w:szCs w:val="16"/>
              </w:rPr>
              <w:t xml:space="preserve">Agree with the comment. The text is updated to remove the content in </w:t>
            </w:r>
            <w:r w:rsidRPr="008F43A2">
              <w:rPr>
                <w:rFonts w:ascii="Times New Roman" w:hAnsi="Times New Roman" w:cs="Times New Roman"/>
                <w:bCs/>
                <w:sz w:val="16"/>
                <w:szCs w:val="16"/>
              </w:rPr>
              <w:lastRenderedPageBreak/>
              <w:t xml:space="preserve">the parenthesis and a note is added to clarify that associating with a different AP includes associating with another AP corresponding to a </w:t>
            </w:r>
            <w:r>
              <w:rPr>
                <w:rFonts w:ascii="Times New Roman" w:hAnsi="Times New Roman" w:cs="Times New Roman"/>
                <w:bCs/>
                <w:sz w:val="16"/>
                <w:szCs w:val="16"/>
              </w:rPr>
              <w:t xml:space="preserve">different </w:t>
            </w:r>
            <w:r w:rsidRPr="008F43A2">
              <w:rPr>
                <w:rFonts w:ascii="Times New Roman" w:hAnsi="Times New Roman" w:cs="Times New Roman"/>
                <w:bCs/>
                <w:sz w:val="16"/>
                <w:szCs w:val="16"/>
              </w:rPr>
              <w:t>BSSID in the multiple BSSID set.</w:t>
            </w:r>
          </w:p>
          <w:p w14:paraId="41CEB508" w14:textId="77777777" w:rsidR="003E2459" w:rsidRDefault="003E2459" w:rsidP="003E2459">
            <w:pPr>
              <w:suppressAutoHyphens/>
              <w:spacing w:after="0"/>
              <w:rPr>
                <w:rFonts w:ascii="Times New Roman" w:hAnsi="Times New Roman" w:cs="Times New Roman"/>
                <w:b/>
                <w:sz w:val="16"/>
                <w:szCs w:val="16"/>
              </w:rPr>
            </w:pPr>
          </w:p>
          <w:p w14:paraId="68303956" w14:textId="63287929" w:rsidR="00DB72B2" w:rsidRPr="003E2459" w:rsidRDefault="003E2459" w:rsidP="00C22DF7">
            <w:pPr>
              <w:suppressAutoHyphens/>
              <w:spacing w:after="0"/>
              <w:rPr>
                <w:rFonts w:ascii="Times New Roman" w:hAnsi="Times New Roman" w:cs="Times New Roman"/>
                <w:b/>
                <w:sz w:val="16"/>
                <w:szCs w:val="16"/>
              </w:rPr>
            </w:pPr>
            <w:r w:rsidRPr="00081E0A">
              <w:rPr>
                <w:rFonts w:ascii="Times New Roman" w:hAnsi="Times New Roman" w:cs="Times New Roman"/>
                <w:b/>
                <w:sz w:val="16"/>
                <w:szCs w:val="16"/>
              </w:rPr>
              <w:t xml:space="preserve">TGax editor, please implement the change as shown </w:t>
            </w:r>
            <w:r>
              <w:rPr>
                <w:rFonts w:ascii="Times New Roman" w:hAnsi="Times New Roman" w:cs="Times New Roman"/>
                <w:b/>
                <w:sz w:val="16"/>
                <w:szCs w:val="16"/>
              </w:rPr>
              <w:t>in document 11-20/0318r2 tagged as 24382.</w:t>
            </w:r>
          </w:p>
        </w:tc>
      </w:tr>
    </w:tbl>
    <w:p w14:paraId="56297BDD" w14:textId="4E7DBA1D" w:rsidR="00EE4C63" w:rsidRDefault="00EE4C63" w:rsidP="00EE4C63">
      <w:pPr>
        <w:pStyle w:val="EditiingInstruction"/>
        <w:rPr>
          <w:i w:val="0"/>
        </w:rPr>
      </w:pPr>
    </w:p>
    <w:p w14:paraId="3525FBB0" w14:textId="77777777" w:rsidR="009B620D" w:rsidRDefault="009B620D" w:rsidP="009B620D">
      <w:pPr>
        <w:pStyle w:val="H4"/>
        <w:numPr>
          <w:ilvl w:val="0"/>
          <w:numId w:val="37"/>
        </w:numPr>
        <w:rPr>
          <w:w w:val="100"/>
        </w:rPr>
      </w:pPr>
      <w:r>
        <w:rPr>
          <w:w w:val="100"/>
        </w:rPr>
        <w:t>General</w:t>
      </w:r>
    </w:p>
    <w:p w14:paraId="6390DD25" w14:textId="3F4FC08F" w:rsidR="009B620D" w:rsidRPr="00FD04C9" w:rsidRDefault="009B620D" w:rsidP="009B62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w:t>
      </w:r>
      <w:r>
        <w:rPr>
          <w:rFonts w:ascii="Times New Roman" w:eastAsia="Times New Roman" w:hAnsi="Times New Roman" w:cs="Times New Roman"/>
          <w:i/>
          <w:iCs/>
          <w:color w:val="000000"/>
          <w:sz w:val="20"/>
          <w:szCs w:val="20"/>
          <w:highlight w:val="yellow"/>
        </w:rPr>
        <w:t xml:space="preserve"> make changes to the last </w:t>
      </w:r>
      <w:r w:rsidRPr="00FD04C9">
        <w:rPr>
          <w:rFonts w:ascii="Times New Roman" w:eastAsia="Times New Roman" w:hAnsi="Times New Roman" w:cs="Times New Roman"/>
          <w:i/>
          <w:iCs/>
          <w:color w:val="000000"/>
          <w:sz w:val="20"/>
          <w:szCs w:val="20"/>
          <w:highlight w:val="yellow"/>
        </w:rPr>
        <w:t>paragraph in this sub-clause as sho</w:t>
      </w:r>
      <w:r>
        <w:rPr>
          <w:rFonts w:ascii="Times New Roman" w:eastAsia="Times New Roman" w:hAnsi="Times New Roman" w:cs="Times New Roman"/>
          <w:i/>
          <w:iCs/>
          <w:color w:val="000000"/>
          <w:sz w:val="20"/>
          <w:szCs w:val="20"/>
          <w:highlight w:val="yellow"/>
        </w:rPr>
        <w:t>wn</w:t>
      </w:r>
    </w:p>
    <w:p w14:paraId="5804ADA5" w14:textId="4BA2B737" w:rsidR="009B620D" w:rsidRPr="009B620D" w:rsidRDefault="00436FE8" w:rsidP="009B62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FE8">
        <w:rPr>
          <w:rFonts w:ascii="Times New Roman" w:eastAsia="Times New Roman" w:hAnsi="Times New Roman" w:cs="Times New Roman"/>
          <w:color w:val="000000"/>
          <w:sz w:val="16"/>
          <w:szCs w:val="16"/>
          <w:highlight w:val="yellow"/>
        </w:rPr>
        <w:t>[24382, 24383]</w:t>
      </w:r>
      <w:r w:rsidR="009B620D" w:rsidRPr="009B620D">
        <w:rPr>
          <w:rFonts w:ascii="Times New Roman" w:eastAsia="Times New Roman" w:hAnsi="Times New Roman" w:cs="Times New Roman"/>
          <w:color w:val="000000"/>
          <w:sz w:val="20"/>
          <w:szCs w:val="20"/>
        </w:rPr>
        <w:t>Each time a non-AP HE STA associates with a different AP</w:t>
      </w:r>
      <w:del w:id="1" w:author="Abhishek Patil" w:date="2020-04-01T14:59:00Z">
        <w:r w:rsidR="009B620D" w:rsidRPr="009B620D" w:rsidDel="001573B7">
          <w:rPr>
            <w:rFonts w:ascii="Times New Roman" w:eastAsia="Times New Roman" w:hAnsi="Times New Roman" w:cs="Times New Roman"/>
            <w:color w:val="000000"/>
            <w:sz w:val="20"/>
            <w:szCs w:val="20"/>
          </w:rPr>
          <w:delText xml:space="preserve"> (or a different BSSID for non-AP STA with dot11MultiBSSIDImplemented set to true)</w:delText>
        </w:r>
      </w:del>
      <w:r w:rsidR="009B620D" w:rsidRPr="009B620D">
        <w:rPr>
          <w:rFonts w:ascii="Times New Roman" w:eastAsia="Times New Roman" w:hAnsi="Times New Roman" w:cs="Times New Roman"/>
          <w:color w:val="000000"/>
          <w:sz w:val="20"/>
          <w:szCs w:val="20"/>
        </w:rPr>
        <w:t>, and prior to the</w:t>
      </w:r>
      <w:r w:rsidR="009B620D" w:rsidRPr="009B620D">
        <w:rPr>
          <w:rFonts w:ascii="Times New Roman" w:eastAsia="Times New Roman" w:hAnsi="Times New Roman" w:cs="Times New Roman"/>
          <w:vanish/>
          <w:color w:val="000000"/>
          <w:sz w:val="20"/>
          <w:szCs w:val="20"/>
        </w:rPr>
        <w:t>(#22272, #22220)</w:t>
      </w:r>
      <w:r w:rsidR="009B620D" w:rsidRPr="009B620D">
        <w:rPr>
          <w:rFonts w:ascii="Times New Roman" w:eastAsia="Times New Roman" w:hAnsi="Times New Roman" w:cs="Times New Roman"/>
          <w:color w:val="000000"/>
          <w:sz w:val="20"/>
          <w:szCs w:val="20"/>
        </w:rPr>
        <w:t xml:space="preserve"> initial attempt of RA-RU transmission towards it, the non-AP STA shall set the value of OCW to the </w:t>
      </w:r>
      <w:r w:rsidR="009B620D" w:rsidRPr="009B620D">
        <w:rPr>
          <w:rFonts w:ascii="Times New Roman" w:eastAsia="Times New Roman" w:hAnsi="Times New Roman" w:cs="Times New Roman"/>
          <w:i/>
          <w:iCs/>
          <w:color w:val="000000"/>
          <w:sz w:val="20"/>
          <w:szCs w:val="20"/>
        </w:rPr>
        <w:t>OCWmin</w:t>
      </w:r>
      <w:r w:rsidR="009B620D" w:rsidRPr="009B620D">
        <w:rPr>
          <w:rFonts w:ascii="Times New Roman" w:eastAsia="Times New Roman" w:hAnsi="Times New Roman" w:cs="Times New Roman"/>
          <w:color w:val="000000"/>
          <w:sz w:val="20"/>
          <w:szCs w:val="20"/>
        </w:rPr>
        <w:t xml:space="preserve"> value, and shall initialize its OBO counter in the range 0 to OCW as defined in </w:t>
      </w:r>
      <w:r w:rsidR="009B620D" w:rsidRPr="009B620D">
        <w:rPr>
          <w:rFonts w:ascii="Times New Roman" w:eastAsia="Times New Roman" w:hAnsi="Times New Roman" w:cs="Times New Roman"/>
          <w:color w:val="000000"/>
          <w:sz w:val="20"/>
          <w:szCs w:val="20"/>
        </w:rPr>
        <w:fldChar w:fldCharType="begin"/>
      </w:r>
      <w:r w:rsidR="009B620D" w:rsidRPr="009B620D">
        <w:rPr>
          <w:rFonts w:ascii="Times New Roman" w:eastAsia="Times New Roman" w:hAnsi="Times New Roman" w:cs="Times New Roman"/>
          <w:color w:val="000000"/>
          <w:sz w:val="20"/>
          <w:szCs w:val="20"/>
        </w:rPr>
        <w:instrText xml:space="preserve"> REF  RTF36393233373a2048352c312e \h</w:instrText>
      </w:r>
      <w:r w:rsidR="009B620D" w:rsidRPr="009B620D">
        <w:rPr>
          <w:rFonts w:ascii="Times New Roman" w:eastAsia="Times New Roman" w:hAnsi="Times New Roman" w:cs="Times New Roman"/>
          <w:color w:val="000000"/>
          <w:sz w:val="20"/>
          <w:szCs w:val="20"/>
        </w:rPr>
      </w:r>
      <w:r w:rsidR="009B620D" w:rsidRPr="009B620D">
        <w:rPr>
          <w:rFonts w:ascii="Times New Roman" w:eastAsia="Times New Roman" w:hAnsi="Times New Roman" w:cs="Times New Roman"/>
          <w:color w:val="000000"/>
          <w:sz w:val="20"/>
          <w:szCs w:val="20"/>
        </w:rPr>
        <w:fldChar w:fldCharType="separate"/>
      </w:r>
      <w:r w:rsidR="009B620D" w:rsidRPr="009B620D">
        <w:rPr>
          <w:rFonts w:ascii="Times New Roman" w:eastAsia="Times New Roman" w:hAnsi="Times New Roman" w:cs="Times New Roman"/>
          <w:color w:val="000000"/>
          <w:sz w:val="20"/>
          <w:szCs w:val="20"/>
        </w:rPr>
        <w:t>26.5.4.3 (Transmission procedure for UORA)</w:t>
      </w:r>
      <w:r w:rsidR="009B620D" w:rsidRPr="009B620D">
        <w:rPr>
          <w:rFonts w:ascii="Times New Roman" w:eastAsia="Times New Roman" w:hAnsi="Times New Roman" w:cs="Times New Roman"/>
          <w:color w:val="000000"/>
          <w:sz w:val="20"/>
          <w:szCs w:val="20"/>
        </w:rPr>
        <w:fldChar w:fldCharType="end"/>
      </w:r>
      <w:r w:rsidR="009B620D" w:rsidRPr="009B620D">
        <w:rPr>
          <w:rFonts w:ascii="Times New Roman" w:eastAsia="Times New Roman" w:hAnsi="Times New Roman" w:cs="Times New Roman"/>
          <w:color w:val="000000"/>
          <w:sz w:val="20"/>
          <w:szCs w:val="20"/>
        </w:rPr>
        <w:t>.</w:t>
      </w:r>
    </w:p>
    <w:p w14:paraId="0E7F206F" w14:textId="795E3CED" w:rsidR="001573B7" w:rsidRPr="001573B7" w:rsidRDefault="001573B7" w:rsidP="001573B7">
      <w:pPr>
        <w:spacing w:after="0" w:line="240" w:lineRule="auto"/>
        <w:rPr>
          <w:ins w:id="2" w:author="Abhishek Patil" w:date="2020-04-01T15:00:00Z"/>
          <w:rFonts w:ascii="Courier New" w:eastAsia="MS Mincho" w:hAnsi="Courier New" w:cs="Courier New"/>
          <w:sz w:val="20"/>
          <w:szCs w:val="20"/>
          <w:lang w:val="en-GB"/>
        </w:rPr>
      </w:pPr>
      <w:bookmarkStart w:id="3" w:name="_Hlk36651142"/>
      <w:ins w:id="4" w:author="Abhishek Patil" w:date="2020-04-01T15:00:00Z">
        <w:r w:rsidRPr="001573B7">
          <w:rPr>
            <w:rFonts w:ascii="Times New Roman" w:eastAsia="MS Mincho" w:hAnsi="Times New Roman" w:cs="Times New Roman"/>
            <w:sz w:val="16"/>
            <w:szCs w:val="16"/>
            <w:lang w:val="en-GB"/>
          </w:rPr>
          <w:t xml:space="preserve">NOTE – </w:t>
        </w:r>
      </w:ins>
      <w:ins w:id="5" w:author="Abhishek Patil" w:date="2020-04-01T16:30:00Z">
        <w:r w:rsidR="000B00D3">
          <w:rPr>
            <w:rFonts w:ascii="Times New Roman" w:eastAsia="MS Mincho" w:hAnsi="Times New Roman" w:cs="Times New Roman"/>
            <w:sz w:val="16"/>
            <w:szCs w:val="16"/>
            <w:lang w:val="en-GB"/>
          </w:rPr>
          <w:t>F</w:t>
        </w:r>
      </w:ins>
      <w:ins w:id="6" w:author="Abhishek Patil" w:date="2020-04-01T15:00:00Z">
        <w:r w:rsidR="000B00D3" w:rsidRPr="001573B7">
          <w:rPr>
            <w:rFonts w:ascii="Times New Roman" w:eastAsia="MS Mincho" w:hAnsi="Times New Roman" w:cs="Times New Roman"/>
            <w:sz w:val="16"/>
            <w:szCs w:val="16"/>
            <w:lang w:val="en-GB"/>
          </w:rPr>
          <w:t>or a non-AP STA with dot11MultiBSSIDImplemented set to true</w:t>
        </w:r>
      </w:ins>
      <w:ins w:id="7" w:author="Abhishek Patil" w:date="2020-04-01T16:30:00Z">
        <w:r w:rsidR="000B00D3">
          <w:rPr>
            <w:rFonts w:ascii="Times New Roman" w:eastAsia="MS Mincho" w:hAnsi="Times New Roman" w:cs="Times New Roman"/>
            <w:sz w:val="16"/>
            <w:szCs w:val="16"/>
            <w:lang w:val="en-GB"/>
          </w:rPr>
          <w:t>, a</w:t>
        </w:r>
      </w:ins>
      <w:ins w:id="8" w:author="Abhishek Patil" w:date="2020-04-01T15:00:00Z">
        <w:r w:rsidRPr="001573B7">
          <w:rPr>
            <w:rFonts w:ascii="Times New Roman" w:eastAsia="MS Mincho" w:hAnsi="Times New Roman" w:cs="Times New Roman"/>
            <w:sz w:val="16"/>
            <w:szCs w:val="16"/>
            <w:lang w:val="en-GB"/>
          </w:rPr>
          <w:t xml:space="preserve">ssociating with a different AP includes associating with an AP corresponding to a different BSSID in </w:t>
        </w:r>
      </w:ins>
      <w:ins w:id="9" w:author="Abhishek Patil" w:date="2020-04-02T09:37:00Z">
        <w:r w:rsidR="00DE7151">
          <w:rPr>
            <w:rFonts w:ascii="Times New Roman" w:eastAsia="MS Mincho" w:hAnsi="Times New Roman" w:cs="Times New Roman"/>
            <w:sz w:val="16"/>
            <w:szCs w:val="16"/>
            <w:lang w:val="en-GB"/>
          </w:rPr>
          <w:t>the same</w:t>
        </w:r>
      </w:ins>
      <w:bookmarkStart w:id="10" w:name="_GoBack"/>
      <w:bookmarkEnd w:id="10"/>
      <w:ins w:id="11" w:author="Abhishek Patil" w:date="2020-04-01T15:00:00Z">
        <w:r w:rsidRPr="001573B7">
          <w:rPr>
            <w:rFonts w:ascii="Times New Roman" w:eastAsia="MS Mincho" w:hAnsi="Times New Roman" w:cs="Times New Roman"/>
            <w:sz w:val="16"/>
            <w:szCs w:val="16"/>
            <w:lang w:val="en-GB"/>
          </w:rPr>
          <w:t xml:space="preserve"> multiple BSSID set.</w:t>
        </w:r>
      </w:ins>
    </w:p>
    <w:bookmarkEnd w:id="3"/>
    <w:p w14:paraId="0A061EC4" w14:textId="77777777" w:rsidR="009B620D" w:rsidRDefault="009B620D" w:rsidP="00EE4C63">
      <w:pPr>
        <w:pStyle w:val="EditiingInstruction"/>
        <w:rPr>
          <w:i w:val="0"/>
        </w:rPr>
      </w:pPr>
    </w:p>
    <w:sectPr w:rsidR="009B620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F89E" w14:textId="77777777" w:rsidR="007D3BB0" w:rsidRDefault="007D3BB0">
      <w:pPr>
        <w:spacing w:after="0" w:line="240" w:lineRule="auto"/>
      </w:pPr>
      <w:r>
        <w:separator/>
      </w:r>
    </w:p>
  </w:endnote>
  <w:endnote w:type="continuationSeparator" w:id="0">
    <w:p w14:paraId="6000EAA9" w14:textId="77777777" w:rsidR="007D3BB0" w:rsidRDefault="007D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430C" w14:textId="77777777" w:rsidR="007D3BB0" w:rsidRDefault="007D3BB0">
      <w:pPr>
        <w:spacing w:after="0" w:line="240" w:lineRule="auto"/>
      </w:pPr>
      <w:r>
        <w:separator/>
      </w:r>
    </w:p>
  </w:footnote>
  <w:footnote w:type="continuationSeparator" w:id="0">
    <w:p w14:paraId="751E1057" w14:textId="77777777" w:rsidR="007D3BB0" w:rsidRDefault="007D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6BC8841"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7106F">
      <w:rPr>
        <w:rFonts w:ascii="Times New Roman" w:eastAsia="Malgun Gothic" w:hAnsi="Times New Roman" w:cs="Times New Roman"/>
        <w:b/>
        <w:sz w:val="28"/>
        <w:szCs w:val="20"/>
        <w:lang w:val="en-GB"/>
      </w:rPr>
      <w:t>318</w:t>
    </w:r>
    <w:r>
      <w:rPr>
        <w:rFonts w:ascii="Times New Roman" w:eastAsia="Malgun Gothic" w:hAnsi="Times New Roman" w:cs="Times New Roman"/>
        <w:b/>
        <w:sz w:val="28"/>
        <w:szCs w:val="20"/>
        <w:lang w:val="en-GB"/>
      </w:rPr>
      <w:t>r</w:t>
    </w:r>
    <w:r w:rsidR="000B00D3">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AD9D871"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7106F">
      <w:rPr>
        <w:rFonts w:ascii="Times New Roman" w:eastAsia="Malgun Gothic" w:hAnsi="Times New Roman" w:cs="Times New Roman"/>
        <w:b/>
        <w:sz w:val="28"/>
        <w:szCs w:val="20"/>
        <w:lang w:val="en-GB"/>
      </w:rPr>
      <w:t>318</w:t>
    </w:r>
    <w:r w:rsidR="00BF026D">
      <w:rPr>
        <w:rFonts w:ascii="Times New Roman" w:eastAsia="Malgun Gothic" w:hAnsi="Times New Roman" w:cs="Times New Roman"/>
        <w:b/>
        <w:sz w:val="28"/>
        <w:szCs w:val="20"/>
        <w:lang w:val="en-GB"/>
      </w:rPr>
      <w:t>r</w:t>
    </w:r>
    <w:r w:rsidR="000B00D3">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E0A"/>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00D3"/>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3B7"/>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6957"/>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2AD"/>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5ACD"/>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459"/>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6FE8"/>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2DD"/>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2C96"/>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5E0"/>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08"/>
    <w:rsid w:val="007C6793"/>
    <w:rsid w:val="007C69E5"/>
    <w:rsid w:val="007C70DD"/>
    <w:rsid w:val="007C71C0"/>
    <w:rsid w:val="007C7439"/>
    <w:rsid w:val="007C7F9B"/>
    <w:rsid w:val="007D0AFE"/>
    <w:rsid w:val="007D103F"/>
    <w:rsid w:val="007D1914"/>
    <w:rsid w:val="007D19DF"/>
    <w:rsid w:val="007D1B09"/>
    <w:rsid w:val="007D1BBB"/>
    <w:rsid w:val="007D2A69"/>
    <w:rsid w:val="007D3BB0"/>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3A2"/>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20D"/>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0AD"/>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1AF4"/>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2DF7"/>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2D7D"/>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2B2"/>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151"/>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2CF4"/>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056"/>
    <w:rsid w:val="00FC4503"/>
    <w:rsid w:val="00FC4946"/>
    <w:rsid w:val="00FC58CC"/>
    <w:rsid w:val="00FC6658"/>
    <w:rsid w:val="00FC6999"/>
    <w:rsid w:val="00FC6A42"/>
    <w:rsid w:val="00FC6A54"/>
    <w:rsid w:val="00FC716B"/>
    <w:rsid w:val="00FC7677"/>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86854463">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434931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A6A3C0D6-0EC2-4770-88EF-DAA04066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cp:revision>
  <dcterms:created xsi:type="dcterms:W3CDTF">2020-03-12T16:29:00Z</dcterms:created>
  <dcterms:modified xsi:type="dcterms:W3CDTF">2020-04-02T16:38:00Z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