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E8E6548" w:rsidR="00A353D7" w:rsidRPr="00CC2C3C" w:rsidRDefault="00C62602" w:rsidP="00C75F57">
            <w:pPr>
              <w:pStyle w:val="T2"/>
              <w:suppressAutoHyphens/>
              <w:spacing w:before="120" w:after="120"/>
              <w:ind w:left="0"/>
              <w:rPr>
                <w:b w:val="0"/>
              </w:rPr>
            </w:pPr>
            <w:r w:rsidRPr="00F22431">
              <w:rPr>
                <w:b w:val="0"/>
              </w:rPr>
              <w:t xml:space="preserve">Resolution for </w:t>
            </w:r>
            <w:r w:rsidR="00D11553">
              <w:rPr>
                <w:b w:val="0"/>
              </w:rPr>
              <w:t xml:space="preserve">MISC </w:t>
            </w:r>
            <w:r w:rsidR="00C01111" w:rsidRPr="00F22431">
              <w:rPr>
                <w:b w:val="0"/>
              </w:rPr>
              <w:t>CID</w:t>
            </w:r>
            <w:r w:rsidR="00F22431" w:rsidRPr="00F22431">
              <w:rPr>
                <w:b w:val="0"/>
              </w:rPr>
              <w:t>s</w:t>
            </w:r>
          </w:p>
        </w:tc>
      </w:tr>
      <w:tr w:rsidR="00A353D7" w:rsidRPr="00CC2C3C" w14:paraId="5101EAE9" w14:textId="77777777" w:rsidTr="007836FF">
        <w:trPr>
          <w:trHeight w:val="269"/>
          <w:jc w:val="center"/>
        </w:trPr>
        <w:tc>
          <w:tcPr>
            <w:tcW w:w="9576" w:type="dxa"/>
            <w:gridSpan w:val="5"/>
            <w:vAlign w:val="center"/>
          </w:tcPr>
          <w:p w14:paraId="3704DF93" w14:textId="7A9F487F"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15</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62889611"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A46283">
        <w:rPr>
          <w:rFonts w:cs="Times New Roman"/>
          <w:sz w:val="18"/>
          <w:szCs w:val="18"/>
          <w:lang w:eastAsia="ko-KR"/>
        </w:rPr>
        <w:t>following</w:t>
      </w:r>
      <w:r w:rsidR="00C43CC1">
        <w:rPr>
          <w:rFonts w:cs="Times New Roman"/>
          <w:sz w:val="18"/>
          <w:szCs w:val="18"/>
          <w:lang w:eastAsia="ko-KR"/>
        </w:rPr>
        <w:t xml:space="preserve"> (1</w:t>
      </w:r>
      <w:r w:rsidR="00B8478A">
        <w:rPr>
          <w:rFonts w:cs="Times New Roman"/>
          <w:sz w:val="18"/>
          <w:szCs w:val="18"/>
          <w:lang w:eastAsia="ko-KR"/>
        </w:rPr>
        <w:t>1</w:t>
      </w:r>
      <w:r w:rsidR="00C43CC1">
        <w:rPr>
          <w:rFonts w:cs="Times New Roman"/>
          <w:sz w:val="18"/>
          <w:szCs w:val="18"/>
          <w:lang w:eastAsia="ko-KR"/>
        </w:rPr>
        <w:t>)</w:t>
      </w:r>
      <w:r w:rsidR="00A46283">
        <w:rPr>
          <w:rFonts w:cs="Times New Roman"/>
          <w:sz w:val="18"/>
          <w:szCs w:val="18"/>
          <w:lang w:eastAsia="ko-KR"/>
        </w:rPr>
        <w:t xml:space="preserve"> </w:t>
      </w:r>
      <w:r w:rsidR="006F393A">
        <w:rPr>
          <w:rFonts w:cs="Times New Roman"/>
          <w:sz w:val="18"/>
          <w:szCs w:val="18"/>
          <w:lang w:eastAsia="ko-KR"/>
        </w:rPr>
        <w:t>CID</w:t>
      </w:r>
      <w:r w:rsidR="00A46283">
        <w:rPr>
          <w:rFonts w:cs="Times New Roman"/>
          <w:sz w:val="18"/>
          <w:szCs w:val="18"/>
          <w:lang w:eastAsia="ko-KR"/>
        </w:rPr>
        <w:t>s</w:t>
      </w:r>
      <w:r w:rsidR="006F393A">
        <w:rPr>
          <w:rFonts w:cs="Times New Roman"/>
          <w:sz w:val="18"/>
          <w:szCs w:val="18"/>
          <w:lang w:eastAsia="ko-KR"/>
        </w:rPr>
        <w:t xml:space="preserve"> </w:t>
      </w:r>
      <w:r w:rsidR="007836FF" w:rsidRPr="00D140D7">
        <w:rPr>
          <w:rFonts w:cs="Times New Roman"/>
          <w:sz w:val="18"/>
          <w:szCs w:val="18"/>
          <w:lang w:eastAsia="ko-KR"/>
        </w:rPr>
        <w:t xml:space="preserve">received for TGax </w:t>
      </w:r>
      <w:bookmarkStart w:id="0" w:name="_Hlk13974497"/>
      <w:r w:rsidR="0075532E">
        <w:rPr>
          <w:rFonts w:cs="Times New Roman"/>
          <w:sz w:val="18"/>
          <w:szCs w:val="18"/>
          <w:lang w:eastAsia="ko-KR"/>
        </w:rPr>
        <w:t>SA Ballot 1:</w:t>
      </w:r>
    </w:p>
    <w:p w14:paraId="62DE062E" w14:textId="0116F815" w:rsidR="0075532E" w:rsidRDefault="00216C08" w:rsidP="00C75F57">
      <w:pPr>
        <w:suppressAutoHyphens/>
        <w:jc w:val="both"/>
        <w:rPr>
          <w:rFonts w:cs="Times New Roman"/>
          <w:sz w:val="18"/>
          <w:szCs w:val="18"/>
          <w:lang w:eastAsia="ko-KR"/>
        </w:rPr>
      </w:pPr>
      <w:bookmarkStart w:id="1" w:name="_Hlk36466389"/>
      <w:r w:rsidRPr="003856B9">
        <w:rPr>
          <w:rFonts w:cs="Times New Roman"/>
          <w:sz w:val="18"/>
          <w:szCs w:val="18"/>
          <w:highlight w:val="yellow"/>
          <w:lang w:eastAsia="ko-KR"/>
        </w:rPr>
        <w:t>24552</w:t>
      </w:r>
      <w:r w:rsidRPr="00216C08">
        <w:rPr>
          <w:rFonts w:cs="Times New Roman"/>
          <w:sz w:val="18"/>
          <w:szCs w:val="18"/>
          <w:lang w:eastAsia="ko-KR"/>
        </w:rPr>
        <w:t xml:space="preserve">, 24350, 24486, </w:t>
      </w:r>
      <w:r w:rsidRPr="003856B9">
        <w:rPr>
          <w:rFonts w:cs="Times New Roman"/>
          <w:sz w:val="18"/>
          <w:szCs w:val="18"/>
          <w:highlight w:val="yellow"/>
          <w:lang w:eastAsia="ko-KR"/>
        </w:rPr>
        <w:t>24311</w:t>
      </w:r>
      <w:r w:rsidRPr="00216C08">
        <w:rPr>
          <w:rFonts w:cs="Times New Roman"/>
          <w:sz w:val="18"/>
          <w:szCs w:val="18"/>
          <w:lang w:eastAsia="ko-KR"/>
        </w:rPr>
        <w:t xml:space="preserve">, </w:t>
      </w:r>
      <w:r w:rsidRPr="003856B9">
        <w:rPr>
          <w:rFonts w:cs="Times New Roman"/>
          <w:sz w:val="18"/>
          <w:szCs w:val="18"/>
          <w:highlight w:val="yellow"/>
          <w:lang w:eastAsia="ko-KR"/>
        </w:rPr>
        <w:t>24400</w:t>
      </w:r>
      <w:r w:rsidRPr="00216C08">
        <w:rPr>
          <w:rFonts w:cs="Times New Roman"/>
          <w:sz w:val="18"/>
          <w:szCs w:val="18"/>
          <w:lang w:eastAsia="ko-KR"/>
        </w:rPr>
        <w:t xml:space="preserve">, </w:t>
      </w:r>
      <w:r w:rsidRPr="003856B9">
        <w:rPr>
          <w:rFonts w:cs="Times New Roman"/>
          <w:sz w:val="18"/>
          <w:szCs w:val="18"/>
          <w:highlight w:val="yellow"/>
          <w:lang w:eastAsia="ko-KR"/>
        </w:rPr>
        <w:t>24401</w:t>
      </w:r>
      <w:r w:rsidRPr="00216C08">
        <w:rPr>
          <w:rFonts w:cs="Times New Roman"/>
          <w:sz w:val="18"/>
          <w:szCs w:val="18"/>
          <w:lang w:eastAsia="ko-KR"/>
        </w:rPr>
        <w:t xml:space="preserve">, </w:t>
      </w:r>
      <w:r w:rsidR="00B8478A" w:rsidRPr="00CD5766">
        <w:rPr>
          <w:rFonts w:cs="Times New Roman"/>
          <w:sz w:val="18"/>
          <w:szCs w:val="18"/>
          <w:lang w:eastAsia="ko-KR"/>
        </w:rPr>
        <w:t>24351</w:t>
      </w:r>
      <w:r w:rsidR="00B8478A">
        <w:rPr>
          <w:rFonts w:cs="Times New Roman"/>
          <w:sz w:val="18"/>
          <w:szCs w:val="18"/>
          <w:lang w:eastAsia="ko-KR"/>
        </w:rPr>
        <w:t xml:space="preserve">, </w:t>
      </w:r>
      <w:r w:rsidRPr="003856B9">
        <w:rPr>
          <w:rFonts w:cs="Times New Roman"/>
          <w:sz w:val="18"/>
          <w:szCs w:val="18"/>
          <w:highlight w:val="yellow"/>
          <w:lang w:eastAsia="ko-KR"/>
        </w:rPr>
        <w:t>24352, 24348</w:t>
      </w:r>
      <w:r w:rsidRPr="00216C08">
        <w:rPr>
          <w:rFonts w:cs="Times New Roman"/>
          <w:sz w:val="18"/>
          <w:szCs w:val="18"/>
          <w:lang w:eastAsia="ko-KR"/>
        </w:rPr>
        <w:t>, 24349</w:t>
      </w:r>
      <w:r w:rsidR="00836C04">
        <w:rPr>
          <w:rFonts w:cs="Times New Roman"/>
          <w:sz w:val="18"/>
          <w:szCs w:val="18"/>
          <w:lang w:eastAsia="ko-KR"/>
        </w:rPr>
        <w:t xml:space="preserve">, </w:t>
      </w:r>
      <w:r w:rsidR="00836C04" w:rsidRPr="00216C08">
        <w:rPr>
          <w:rFonts w:cs="Times New Roman"/>
          <w:sz w:val="18"/>
          <w:szCs w:val="18"/>
          <w:lang w:eastAsia="ko-KR"/>
        </w:rPr>
        <w:t>24017</w:t>
      </w:r>
    </w:p>
    <w:bookmarkEnd w:id="1"/>
    <w:p w14:paraId="474A4766" w14:textId="4649F021" w:rsidR="009C3F3E" w:rsidRDefault="009C3F3E" w:rsidP="00C75F57">
      <w:pPr>
        <w:suppressAutoHyphens/>
        <w:jc w:val="both"/>
        <w:rPr>
          <w:rFonts w:cs="Times New Roman"/>
          <w:sz w:val="18"/>
          <w:szCs w:val="18"/>
          <w:lang w:eastAsia="ko-KR"/>
        </w:rPr>
      </w:pP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E5659A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1BB6EEE" w14:textId="79E1A6E4" w:rsidR="009D4327" w:rsidRDefault="009D4327"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Resolution for </w:t>
      </w:r>
      <w:r w:rsidR="00D27531">
        <w:rPr>
          <w:rFonts w:ascii="Times New Roman" w:eastAsia="Malgun Gothic" w:hAnsi="Times New Roman" w:cs="Times New Roman"/>
          <w:sz w:val="18"/>
          <w:szCs w:val="20"/>
          <w:lang w:val="en-GB"/>
        </w:rPr>
        <w:t xml:space="preserve">CID </w:t>
      </w:r>
      <w:r>
        <w:rPr>
          <w:rFonts w:ascii="Times New Roman" w:eastAsia="Malgun Gothic" w:hAnsi="Times New Roman" w:cs="Times New Roman"/>
          <w:sz w:val="18"/>
          <w:szCs w:val="20"/>
          <w:lang w:val="en-GB"/>
        </w:rPr>
        <w:t>24352 was updated based on offline feedback</w:t>
      </w:r>
    </w:p>
    <w:p w14:paraId="75FCCBFC" w14:textId="2A3EDB9B" w:rsidR="002F17C2" w:rsidRDefault="002F17C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2A68E0">
        <w:rPr>
          <w:rFonts w:ascii="Times New Roman" w:eastAsia="Malgun Gothic" w:hAnsi="Times New Roman" w:cs="Times New Roman"/>
          <w:sz w:val="18"/>
          <w:szCs w:val="20"/>
          <w:lang w:val="en-GB"/>
        </w:rPr>
        <w:t xml:space="preserve">Resolution for CID 24349 </w:t>
      </w:r>
      <w:r w:rsidR="00D27531">
        <w:rPr>
          <w:rFonts w:ascii="Times New Roman" w:eastAsia="Malgun Gothic" w:hAnsi="Times New Roman" w:cs="Times New Roman"/>
          <w:sz w:val="18"/>
          <w:szCs w:val="20"/>
          <w:lang w:val="en-GB"/>
        </w:rPr>
        <w:t xml:space="preserve">was </w:t>
      </w:r>
      <w:r>
        <w:rPr>
          <w:rFonts w:ascii="Times New Roman" w:eastAsia="Malgun Gothic" w:hAnsi="Times New Roman" w:cs="Times New Roman"/>
          <w:sz w:val="18"/>
          <w:szCs w:val="20"/>
          <w:lang w:val="en-GB"/>
        </w:rPr>
        <w:t>updates based on offline feedback</w:t>
      </w:r>
      <w:r w:rsidR="009C705A">
        <w:rPr>
          <w:rFonts w:ascii="Times New Roman" w:eastAsia="Malgun Gothic" w:hAnsi="Times New Roman" w:cs="Times New Roman"/>
          <w:sz w:val="18"/>
          <w:szCs w:val="20"/>
          <w:lang w:val="en-GB"/>
        </w:rPr>
        <w:t>.</w:t>
      </w:r>
    </w:p>
    <w:p w14:paraId="487BA0AD" w14:textId="49CFDEBE" w:rsidR="005F338E" w:rsidRDefault="005F338E" w:rsidP="005F338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CIDs highlighted in </w:t>
      </w:r>
      <w:r w:rsidRPr="003856B9">
        <w:rPr>
          <w:rFonts w:ascii="Times New Roman" w:eastAsia="Malgun Gothic" w:hAnsi="Times New Roman" w:cs="Times New Roman"/>
          <w:sz w:val="18"/>
          <w:szCs w:val="20"/>
          <w:highlight w:val="yellow"/>
          <w:lang w:val="en-GB"/>
        </w:rPr>
        <w:t>yellow</w:t>
      </w:r>
      <w:r>
        <w:rPr>
          <w:rFonts w:ascii="Times New Roman" w:eastAsia="Malgun Gothic" w:hAnsi="Times New Roman" w:cs="Times New Roman"/>
          <w:sz w:val="18"/>
          <w:szCs w:val="20"/>
          <w:lang w:val="en-GB"/>
        </w:rPr>
        <w:t xml:space="preserve"> are deferred</w:t>
      </w:r>
    </w:p>
    <w:p w14:paraId="1F5D2573" w14:textId="6E464D53" w:rsidR="003856B9" w:rsidRDefault="003856B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5F338E">
        <w:rPr>
          <w:rFonts w:ascii="Times New Roman" w:eastAsia="Malgun Gothic" w:hAnsi="Times New Roman" w:cs="Times New Roman"/>
          <w:sz w:val="18"/>
          <w:szCs w:val="20"/>
          <w:lang w:val="en-GB"/>
        </w:rPr>
        <w:t>Revised resolution for deferred CIDs based on offline discussions</w:t>
      </w:r>
    </w:p>
    <w:p w14:paraId="1A116A42" w14:textId="6D7F16AA" w:rsidR="005F338E" w:rsidRDefault="005F338E" w:rsidP="005F338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No CIDs are deferred</w:t>
      </w:r>
    </w:p>
    <w:p w14:paraId="3F9569E0" w14:textId="7AA23CE6" w:rsidR="00AC07B5" w:rsidRDefault="00AC07B5" w:rsidP="005F338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 to CID 24486 is updated to Revised to include additional changes to the text in the figure.</w:t>
      </w:r>
    </w:p>
    <w:p w14:paraId="3D073ED0" w14:textId="3FF29DF0" w:rsidR="00AC07B5" w:rsidRDefault="00AC07B5" w:rsidP="00AC07B5">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Replaced Directed RUs to Individually Addressed RUs</w:t>
      </w:r>
    </w:p>
    <w:p w14:paraId="59A1E8D3" w14:textId="17DA7809" w:rsidR="00AC07B5" w:rsidRDefault="00AC07B5" w:rsidP="00AC07B5">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Replaced Directed to Individual</w:t>
      </w:r>
    </w:p>
    <w:p w14:paraId="333BB9BA" w14:textId="55F38D43" w:rsidR="00CE4D24" w:rsidRDefault="00CE4D24" w:rsidP="00CE4D2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Further revisions to the resolutions based on offline discussions</w:t>
      </w:r>
    </w:p>
    <w:p w14:paraId="7B7F2531" w14:textId="366D9911" w:rsidR="00CE4D24" w:rsidRDefault="00CE4D24" w:rsidP="00CE4D2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Highlighted in </w:t>
      </w:r>
      <w:r w:rsidRPr="00CE4D24">
        <w:rPr>
          <w:rFonts w:ascii="Times New Roman" w:eastAsia="Malgun Gothic" w:hAnsi="Times New Roman" w:cs="Times New Roman"/>
          <w:sz w:val="18"/>
          <w:szCs w:val="20"/>
          <w:highlight w:val="cyan"/>
          <w:lang w:val="en-GB"/>
        </w:rPr>
        <w:t>blue</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167DE2">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C7F9B" w:rsidRPr="008B0293" w14:paraId="53724B42" w14:textId="77777777" w:rsidTr="00167DE2">
        <w:trPr>
          <w:trHeight w:val="220"/>
          <w:jc w:val="center"/>
        </w:trPr>
        <w:tc>
          <w:tcPr>
            <w:tcW w:w="625" w:type="dxa"/>
            <w:shd w:val="clear" w:color="auto" w:fill="auto"/>
            <w:noWrap/>
          </w:tcPr>
          <w:p w14:paraId="5D870EC9" w14:textId="21F783D4"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24350</w:t>
            </w:r>
          </w:p>
        </w:tc>
        <w:tc>
          <w:tcPr>
            <w:tcW w:w="1080" w:type="dxa"/>
          </w:tcPr>
          <w:p w14:paraId="214F2D95" w14:textId="2F891F87"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75946A91" w14:textId="30B2B525"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350.14</w:t>
            </w:r>
          </w:p>
        </w:tc>
        <w:tc>
          <w:tcPr>
            <w:tcW w:w="900" w:type="dxa"/>
          </w:tcPr>
          <w:p w14:paraId="59C93AC7" w14:textId="52DC1ABE"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26.5.2.2.4</w:t>
            </w:r>
          </w:p>
        </w:tc>
        <w:tc>
          <w:tcPr>
            <w:tcW w:w="2550" w:type="dxa"/>
            <w:shd w:val="clear" w:color="auto" w:fill="auto"/>
            <w:noWrap/>
          </w:tcPr>
          <w:p w14:paraId="17E0D91C" w14:textId="43687A91"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"the broadcast RU" suggests there can only be one in an HE MU PPDU.  But there could be one for associated STAs and one for unassociated STAs, or one per BSS in a multiple BSSID set, etc.</w:t>
            </w:r>
          </w:p>
        </w:tc>
        <w:tc>
          <w:tcPr>
            <w:tcW w:w="2550" w:type="dxa"/>
            <w:shd w:val="clear" w:color="auto" w:fill="auto"/>
            <w:noWrap/>
          </w:tcPr>
          <w:p w14:paraId="27F5C178" w14:textId="1A32E8D7"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Change to "a broadcast RU".  Also at 459.6 and 459.26</w:t>
            </w:r>
          </w:p>
        </w:tc>
        <w:tc>
          <w:tcPr>
            <w:tcW w:w="2550" w:type="dxa"/>
            <w:shd w:val="clear" w:color="auto" w:fill="auto"/>
          </w:tcPr>
          <w:p w14:paraId="75F9DE82" w14:textId="10570058" w:rsidR="007C7F9B" w:rsidRDefault="00693EBB" w:rsidP="007C7F9B">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r w:rsidR="00863E3D">
              <w:rPr>
                <w:rFonts w:ascii="Times New Roman" w:hAnsi="Times New Roman" w:cs="Times New Roman"/>
                <w:b/>
                <w:sz w:val="16"/>
                <w:szCs w:val="16"/>
              </w:rPr>
              <w:t>ed</w:t>
            </w:r>
          </w:p>
          <w:p w14:paraId="5708B232" w14:textId="77777777" w:rsidR="00C6133A" w:rsidRDefault="00C6133A" w:rsidP="007C7F9B">
            <w:pPr>
              <w:suppressAutoHyphens/>
              <w:spacing w:after="0"/>
              <w:rPr>
                <w:rFonts w:ascii="Times New Roman" w:hAnsi="Times New Roman" w:cs="Times New Roman"/>
                <w:b/>
                <w:sz w:val="16"/>
                <w:szCs w:val="16"/>
              </w:rPr>
            </w:pPr>
          </w:p>
          <w:p w14:paraId="1A0BD836" w14:textId="61320578" w:rsidR="00C6133A" w:rsidRPr="007C7F9B" w:rsidRDefault="00C6133A" w:rsidP="007C7F9B">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implement the change as suggested by the comment.</w:t>
            </w:r>
          </w:p>
        </w:tc>
      </w:tr>
      <w:tr w:rsidR="007C7F9B" w:rsidRPr="008B0293" w14:paraId="694E4DE2" w14:textId="77777777" w:rsidTr="00167DE2">
        <w:trPr>
          <w:trHeight w:val="220"/>
          <w:jc w:val="center"/>
        </w:trPr>
        <w:tc>
          <w:tcPr>
            <w:tcW w:w="625" w:type="dxa"/>
            <w:shd w:val="clear" w:color="auto" w:fill="auto"/>
            <w:noWrap/>
          </w:tcPr>
          <w:p w14:paraId="10F11BDD" w14:textId="3A8B4AC5"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24486</w:t>
            </w:r>
          </w:p>
        </w:tc>
        <w:tc>
          <w:tcPr>
            <w:tcW w:w="1080" w:type="dxa"/>
          </w:tcPr>
          <w:p w14:paraId="0CC6B18C" w14:textId="0CC04169"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3D960D8B" w14:textId="60FABDBE"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351.06</w:t>
            </w:r>
          </w:p>
        </w:tc>
        <w:tc>
          <w:tcPr>
            <w:tcW w:w="900" w:type="dxa"/>
          </w:tcPr>
          <w:p w14:paraId="4092647D" w14:textId="0E4E103F"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26.5.2.2.4</w:t>
            </w:r>
          </w:p>
        </w:tc>
        <w:tc>
          <w:tcPr>
            <w:tcW w:w="2550" w:type="dxa"/>
            <w:shd w:val="clear" w:color="auto" w:fill="auto"/>
            <w:noWrap/>
          </w:tcPr>
          <w:p w14:paraId="4B25E4D4" w14:textId="2E1B439E"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Figure 26-4--Example of User Info field ordering and RU location mapping has a confusing heading (what is shown is the TF, not just the order of the UFs)</w:t>
            </w:r>
          </w:p>
        </w:tc>
        <w:tc>
          <w:tcPr>
            <w:tcW w:w="2550" w:type="dxa"/>
            <w:shd w:val="clear" w:color="auto" w:fill="auto"/>
            <w:noWrap/>
          </w:tcPr>
          <w:p w14:paraId="07C8758E" w14:textId="66FDD11F" w:rsidR="007C7F9B" w:rsidRPr="007C7F9B" w:rsidRDefault="007C7F9B" w:rsidP="007C7F9B">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Delete "Order of User Info fields in a " at the top of the figure</w:t>
            </w:r>
          </w:p>
        </w:tc>
        <w:tc>
          <w:tcPr>
            <w:tcW w:w="2550" w:type="dxa"/>
            <w:shd w:val="clear" w:color="auto" w:fill="auto"/>
          </w:tcPr>
          <w:p w14:paraId="077F1DDD" w14:textId="10A4D992" w:rsidR="007C7F9B" w:rsidRDefault="00AC07B5" w:rsidP="007C7F9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5EED41" w14:textId="77777777" w:rsidR="00C6133A" w:rsidRDefault="00C6133A" w:rsidP="007C7F9B">
            <w:pPr>
              <w:suppressAutoHyphens/>
              <w:spacing w:after="0"/>
              <w:rPr>
                <w:rFonts w:ascii="Times New Roman" w:hAnsi="Times New Roman" w:cs="Times New Roman"/>
                <w:b/>
                <w:sz w:val="16"/>
                <w:szCs w:val="16"/>
              </w:rPr>
            </w:pPr>
          </w:p>
          <w:p w14:paraId="30528893" w14:textId="268E682E" w:rsidR="00C6133A" w:rsidRPr="00C6133A" w:rsidRDefault="00C6133A" w:rsidP="00AC07B5">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implement the change as suggested by the comment.</w:t>
            </w:r>
            <w:r w:rsidR="00AC07B5">
              <w:rPr>
                <w:rFonts w:ascii="Times New Roman" w:hAnsi="Times New Roman" w:cs="Times New Roman"/>
                <w:b/>
                <w:sz w:val="16"/>
                <w:szCs w:val="16"/>
              </w:rPr>
              <w:t xml:space="preserve"> In addition, </w:t>
            </w:r>
            <w:r w:rsidR="00574A61">
              <w:rPr>
                <w:rFonts w:ascii="Times New Roman" w:hAnsi="Times New Roman" w:cs="Times New Roman"/>
                <w:b/>
                <w:sz w:val="16"/>
                <w:szCs w:val="16"/>
              </w:rPr>
              <w:t>p</w:t>
            </w:r>
            <w:r w:rsidR="00AC07B5">
              <w:rPr>
                <w:rFonts w:ascii="Times New Roman" w:hAnsi="Times New Roman" w:cs="Times New Roman"/>
                <w:b/>
                <w:sz w:val="16"/>
                <w:szCs w:val="16"/>
              </w:rPr>
              <w:t>lease replace the term ‘Directed RUs’ with ‘Individually Addressed RUs’ and ‘Directed’ with ‘Individual’.</w:t>
            </w:r>
          </w:p>
        </w:tc>
      </w:tr>
      <w:tr w:rsidR="00B95DA8" w:rsidRPr="008B0293" w14:paraId="754D9A4C" w14:textId="77777777" w:rsidTr="00336CC5">
        <w:trPr>
          <w:trHeight w:val="220"/>
          <w:jc w:val="center"/>
        </w:trPr>
        <w:tc>
          <w:tcPr>
            <w:tcW w:w="625" w:type="dxa"/>
            <w:shd w:val="clear" w:color="auto" w:fill="auto"/>
            <w:noWrap/>
          </w:tcPr>
          <w:p w14:paraId="57F27816" w14:textId="77777777" w:rsidR="00B95DA8" w:rsidRPr="00C92EBB" w:rsidRDefault="00B95DA8" w:rsidP="00336CC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24351</w:t>
            </w:r>
          </w:p>
        </w:tc>
        <w:tc>
          <w:tcPr>
            <w:tcW w:w="1080" w:type="dxa"/>
          </w:tcPr>
          <w:p w14:paraId="0BF5DB95" w14:textId="77777777" w:rsidR="00B95DA8" w:rsidRPr="00C92EBB" w:rsidRDefault="00B95DA8" w:rsidP="00336CC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RISON, Mark</w:t>
            </w:r>
          </w:p>
        </w:tc>
        <w:tc>
          <w:tcPr>
            <w:tcW w:w="720" w:type="dxa"/>
            <w:shd w:val="clear" w:color="auto" w:fill="auto"/>
            <w:noWrap/>
          </w:tcPr>
          <w:p w14:paraId="71F592B5" w14:textId="77777777" w:rsidR="00B95DA8" w:rsidRPr="00C92EBB" w:rsidRDefault="00B95DA8" w:rsidP="00336CC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429.05</w:t>
            </w:r>
          </w:p>
        </w:tc>
        <w:tc>
          <w:tcPr>
            <w:tcW w:w="900" w:type="dxa"/>
          </w:tcPr>
          <w:p w14:paraId="750A10B4" w14:textId="77777777" w:rsidR="00B95DA8" w:rsidRPr="00C92EBB" w:rsidRDefault="00B95DA8" w:rsidP="00336CC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26.11.1</w:t>
            </w:r>
          </w:p>
        </w:tc>
        <w:tc>
          <w:tcPr>
            <w:tcW w:w="2550" w:type="dxa"/>
            <w:shd w:val="clear" w:color="auto" w:fill="auto"/>
            <w:noWrap/>
          </w:tcPr>
          <w:p w14:paraId="1E2FB969" w14:textId="77777777" w:rsidR="00B95DA8" w:rsidRPr="00C92EBB" w:rsidRDefault="00B95DA8" w:rsidP="00336CC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"For an AP with dot11MultiBSSIDImplemented equal to true, if the RU is intended for more than one</w:t>
            </w:r>
            <w:r w:rsidRPr="00C92EBB">
              <w:rPr>
                <w:rFonts w:ascii="Times New Roman" w:hAnsi="Times New Roman" w:cs="Times New Roman"/>
                <w:sz w:val="16"/>
                <w:szCs w:val="16"/>
              </w:rPr>
              <w:br/>
            </w:r>
            <w:r w:rsidRPr="00C92EBB">
              <w:rPr>
                <w:rFonts w:ascii="Times New Roman" w:hAnsi="Times New Roman" w:cs="Times New Roman"/>
                <w:sz w:val="16"/>
                <w:szCs w:val="16"/>
              </w:rPr>
              <w:br/>
              <w:t>associated STA on any of its BSSs, the parameter STA_ID is set to 2047." should be qualified w.r.t. individually addressed RUs, like the other cases</w:t>
            </w:r>
          </w:p>
        </w:tc>
        <w:tc>
          <w:tcPr>
            <w:tcW w:w="2550" w:type="dxa"/>
            <w:shd w:val="clear" w:color="auto" w:fill="auto"/>
            <w:noWrap/>
          </w:tcPr>
          <w:p w14:paraId="27E8B9E7" w14:textId="77777777" w:rsidR="00B95DA8" w:rsidRPr="00C92EBB" w:rsidRDefault="00B95DA8" w:rsidP="00336CC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Change to "For an AP with dot11MultiBSSIDImplemented equal to true, if the RU is intended for more than one</w:t>
            </w:r>
            <w:r w:rsidRPr="00C92EBB">
              <w:rPr>
                <w:rFonts w:ascii="Times New Roman" w:hAnsi="Times New Roman" w:cs="Times New Roman"/>
                <w:sz w:val="16"/>
                <w:szCs w:val="16"/>
              </w:rPr>
              <w:br/>
            </w:r>
            <w:r w:rsidRPr="00C92EBB">
              <w:rPr>
                <w:rFonts w:ascii="Times New Roman" w:hAnsi="Times New Roman" w:cs="Times New Roman"/>
                <w:sz w:val="16"/>
                <w:szCs w:val="16"/>
              </w:rPr>
              <w:br/>
              <w:t>associated STA on any of its BSSs that is not a recipient of an individually addressed RU, the parameter STA_ID is set to 2047."</w:t>
            </w:r>
          </w:p>
        </w:tc>
        <w:tc>
          <w:tcPr>
            <w:tcW w:w="2550" w:type="dxa"/>
            <w:shd w:val="clear" w:color="auto" w:fill="auto"/>
          </w:tcPr>
          <w:p w14:paraId="263094B5" w14:textId="77777777" w:rsidR="00B95DA8" w:rsidRDefault="00B95DA8" w:rsidP="00336CC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0C5A9AA" w14:textId="77777777" w:rsidR="00B95DA8" w:rsidRDefault="00B95DA8" w:rsidP="00336CC5">
            <w:pPr>
              <w:suppressAutoHyphens/>
              <w:spacing w:after="0"/>
              <w:rPr>
                <w:rFonts w:ascii="Times New Roman" w:hAnsi="Times New Roman" w:cs="Times New Roman"/>
                <w:b/>
                <w:sz w:val="16"/>
                <w:szCs w:val="16"/>
              </w:rPr>
            </w:pPr>
          </w:p>
          <w:p w14:paraId="2A0AA44B" w14:textId="77777777" w:rsidR="00B95DA8" w:rsidRPr="007C7F9B" w:rsidRDefault="00B95DA8" w:rsidP="00336CC5">
            <w:pPr>
              <w:suppressAutoHyphens/>
              <w:spacing w:after="0"/>
              <w:rPr>
                <w:rFonts w:ascii="Times New Roman" w:hAnsi="Times New Roman" w:cs="Times New Roman"/>
                <w:bCs/>
                <w:sz w:val="16"/>
                <w:szCs w:val="16"/>
              </w:rPr>
            </w:pPr>
            <w:r>
              <w:rPr>
                <w:rFonts w:ascii="Times New Roman" w:hAnsi="Times New Roman" w:cs="Times New Roman"/>
                <w:b/>
                <w:sz w:val="16"/>
                <w:szCs w:val="16"/>
              </w:rPr>
              <w:t>TGax editor, please implement the change as suggested by the comment</w:t>
            </w:r>
          </w:p>
        </w:tc>
      </w:tr>
    </w:tbl>
    <w:p w14:paraId="56297BDD" w14:textId="0BF995D0" w:rsidR="00B95DA8" w:rsidRDefault="00B95DA8" w:rsidP="00EE4C63">
      <w:pPr>
        <w:pStyle w:val="EditiingInstruction"/>
        <w:rPr>
          <w:i w:val="0"/>
        </w:rPr>
      </w:pPr>
    </w:p>
    <w:p w14:paraId="00F50969" w14:textId="77777777" w:rsidR="00B95DA8" w:rsidRDefault="00B95DA8">
      <w:pPr>
        <w:rPr>
          <w:rFonts w:ascii="Times New Roman" w:hAnsi="Times New Roman" w:cs="Times New Roman"/>
          <w:b/>
          <w:bCs/>
          <w:iCs/>
          <w:color w:val="000000"/>
          <w:w w:val="1"/>
          <w:sz w:val="20"/>
          <w:szCs w:val="20"/>
        </w:rPr>
      </w:pPr>
      <w:r>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980"/>
        <w:gridCol w:w="2610"/>
        <w:gridCol w:w="3060"/>
      </w:tblGrid>
      <w:tr w:rsidR="001B34A2" w:rsidRPr="007E587A" w14:paraId="42E57399" w14:textId="77777777" w:rsidTr="001C7614">
        <w:trPr>
          <w:trHeight w:val="220"/>
          <w:jc w:val="center"/>
        </w:trPr>
        <w:tc>
          <w:tcPr>
            <w:tcW w:w="625" w:type="dxa"/>
            <w:shd w:val="clear" w:color="auto" w:fill="BFBFBF" w:themeFill="background1" w:themeFillShade="BF"/>
            <w:noWrap/>
            <w:vAlign w:val="center"/>
            <w:hideMark/>
          </w:tcPr>
          <w:p w14:paraId="0169D250"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3B60853"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096A3A03"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4B404C92"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980" w:type="dxa"/>
            <w:shd w:val="clear" w:color="auto" w:fill="BFBFBF" w:themeFill="background1" w:themeFillShade="BF"/>
            <w:noWrap/>
            <w:vAlign w:val="bottom"/>
            <w:hideMark/>
          </w:tcPr>
          <w:p w14:paraId="7CC661D0"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610" w:type="dxa"/>
            <w:shd w:val="clear" w:color="auto" w:fill="BFBFBF" w:themeFill="background1" w:themeFillShade="BF"/>
            <w:noWrap/>
            <w:vAlign w:val="bottom"/>
            <w:hideMark/>
          </w:tcPr>
          <w:p w14:paraId="61A37487"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56BA4492" w14:textId="77777777" w:rsidR="001B34A2" w:rsidRPr="007E587A" w:rsidRDefault="001B34A2" w:rsidP="00336CC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95DA8" w:rsidRPr="008B0293" w14:paraId="6D83B3FF" w14:textId="77777777" w:rsidTr="001C7614">
        <w:trPr>
          <w:trHeight w:val="220"/>
          <w:jc w:val="center"/>
        </w:trPr>
        <w:tc>
          <w:tcPr>
            <w:tcW w:w="625" w:type="dxa"/>
            <w:shd w:val="clear" w:color="auto" w:fill="auto"/>
            <w:noWrap/>
          </w:tcPr>
          <w:p w14:paraId="56B0DAD6"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24311</w:t>
            </w:r>
          </w:p>
        </w:tc>
        <w:tc>
          <w:tcPr>
            <w:tcW w:w="1080" w:type="dxa"/>
          </w:tcPr>
          <w:p w14:paraId="59C817F6"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RISON, Mark</w:t>
            </w:r>
          </w:p>
        </w:tc>
        <w:tc>
          <w:tcPr>
            <w:tcW w:w="720" w:type="dxa"/>
            <w:shd w:val="clear" w:color="auto" w:fill="auto"/>
            <w:noWrap/>
          </w:tcPr>
          <w:p w14:paraId="6C4C187F"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428.52</w:t>
            </w:r>
          </w:p>
        </w:tc>
        <w:tc>
          <w:tcPr>
            <w:tcW w:w="900" w:type="dxa"/>
          </w:tcPr>
          <w:p w14:paraId="3E54C210"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26.11.1</w:t>
            </w:r>
          </w:p>
        </w:tc>
        <w:tc>
          <w:tcPr>
            <w:tcW w:w="1980" w:type="dxa"/>
            <w:shd w:val="clear" w:color="auto" w:fill="auto"/>
            <w:noWrap/>
          </w:tcPr>
          <w:p w14:paraId="54A5B874"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"If  an  RU  is  intended  for  an  AP  (i.e.,  the  TXVECTOR  parameter  UPLINK_FLAG  is  1),  then  the parameter STA_ID contains only one element that is set to the 11 LSBs of the AID of the non-AP STA transmitting the PPDU." -- should also be allowed to be 2045 so that an unassociated STA can send a narrow PPDU to an AP</w:t>
            </w:r>
          </w:p>
        </w:tc>
        <w:tc>
          <w:tcPr>
            <w:tcW w:w="2610" w:type="dxa"/>
            <w:shd w:val="clear" w:color="auto" w:fill="auto"/>
            <w:noWrap/>
          </w:tcPr>
          <w:p w14:paraId="74A20F68"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As it says in the comment</w:t>
            </w:r>
          </w:p>
        </w:tc>
        <w:tc>
          <w:tcPr>
            <w:tcW w:w="3060" w:type="dxa"/>
            <w:shd w:val="clear" w:color="auto" w:fill="auto"/>
          </w:tcPr>
          <w:p w14:paraId="0835FDC0" w14:textId="76D0AF47" w:rsidR="00B95DA8" w:rsidRPr="005C54C3" w:rsidRDefault="000B48F8" w:rsidP="00336CC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A5450B2" w14:textId="77777777" w:rsidR="00B95DA8" w:rsidRPr="005C54C3" w:rsidRDefault="00B95DA8" w:rsidP="00336CC5">
            <w:pPr>
              <w:suppressAutoHyphens/>
              <w:spacing w:after="0"/>
              <w:rPr>
                <w:rFonts w:ascii="Times New Roman" w:hAnsi="Times New Roman" w:cs="Times New Roman"/>
                <w:bCs/>
                <w:sz w:val="16"/>
                <w:szCs w:val="16"/>
              </w:rPr>
            </w:pPr>
          </w:p>
          <w:p w14:paraId="69FB2F70" w14:textId="77777777" w:rsidR="00B95DA8" w:rsidRDefault="008D12E1" w:rsidP="008D12E1">
            <w:pPr>
              <w:suppressAutoHyphens/>
              <w:spacing w:after="0"/>
              <w:rPr>
                <w:rFonts w:ascii="Times New Roman" w:hAnsi="Times New Roman" w:cs="Times New Roman"/>
                <w:bCs/>
                <w:sz w:val="16"/>
                <w:szCs w:val="16"/>
              </w:rPr>
            </w:pPr>
            <w:r w:rsidRPr="005C54C3">
              <w:rPr>
                <w:rFonts w:ascii="Times New Roman" w:hAnsi="Times New Roman" w:cs="Times New Roman"/>
                <w:bCs/>
                <w:sz w:val="16"/>
                <w:szCs w:val="16"/>
              </w:rPr>
              <w:t>Benefit from narrow RU comes from ER SU PPDU and duplicated SIG field which is not case the in HE MU PPDU since SIG-A of MU PPDU and SIG-B are not sent in robust rates.</w:t>
            </w:r>
            <w:r w:rsidR="000B48F8">
              <w:rPr>
                <w:rFonts w:ascii="Times New Roman" w:hAnsi="Times New Roman" w:cs="Times New Roman"/>
                <w:bCs/>
                <w:sz w:val="16"/>
                <w:szCs w:val="16"/>
              </w:rPr>
              <w:t xml:space="preserve"> A note is added to clarify that the intention of UL HE MU PPDU is to help the AP identify the transmitter of a failed PPDU.</w:t>
            </w:r>
          </w:p>
          <w:p w14:paraId="17B8A13B" w14:textId="77777777" w:rsidR="000B48F8" w:rsidRDefault="000B48F8" w:rsidP="008D12E1">
            <w:pPr>
              <w:suppressAutoHyphens/>
              <w:spacing w:after="0"/>
              <w:rPr>
                <w:rFonts w:ascii="Times New Roman" w:hAnsi="Times New Roman" w:cs="Times New Roman"/>
                <w:bCs/>
                <w:sz w:val="16"/>
                <w:szCs w:val="16"/>
              </w:rPr>
            </w:pPr>
          </w:p>
          <w:p w14:paraId="2FA87B01" w14:textId="3D9F44CC" w:rsidR="000B48F8" w:rsidRPr="005C54C3" w:rsidRDefault="000B48F8" w:rsidP="008D12E1">
            <w:pPr>
              <w:suppressAutoHyphens/>
              <w:spacing w:after="0"/>
              <w:rPr>
                <w:rFonts w:ascii="Times New Roman" w:hAnsi="Times New Roman" w:cs="Times New Roman"/>
                <w:bCs/>
                <w:sz w:val="16"/>
                <w:szCs w:val="16"/>
              </w:rPr>
            </w:pPr>
            <w:r w:rsidRPr="005C54C3">
              <w:rPr>
                <w:rFonts w:ascii="Times New Roman" w:hAnsi="Times New Roman" w:cs="Times New Roman"/>
                <w:b/>
                <w:sz w:val="16"/>
                <w:szCs w:val="16"/>
              </w:rPr>
              <w:t>TGax editor, please make changes as shown in doc 11-20/317</w:t>
            </w:r>
            <w:r w:rsidR="00D2790B">
              <w:rPr>
                <w:rFonts w:ascii="Times New Roman" w:hAnsi="Times New Roman" w:cs="Times New Roman"/>
                <w:b/>
                <w:sz w:val="16"/>
                <w:szCs w:val="16"/>
              </w:rPr>
              <w:t>r4</w:t>
            </w:r>
            <w:r>
              <w:rPr>
                <w:rFonts w:ascii="Times New Roman" w:hAnsi="Times New Roman" w:cs="Times New Roman"/>
                <w:b/>
                <w:sz w:val="16"/>
                <w:szCs w:val="16"/>
              </w:rPr>
              <w:t xml:space="preserve"> tagged as 24311</w:t>
            </w:r>
          </w:p>
        </w:tc>
      </w:tr>
      <w:tr w:rsidR="00B95DA8" w:rsidRPr="008B0293" w14:paraId="651BEAD5" w14:textId="77777777" w:rsidTr="001C7614">
        <w:trPr>
          <w:trHeight w:val="220"/>
          <w:jc w:val="center"/>
        </w:trPr>
        <w:tc>
          <w:tcPr>
            <w:tcW w:w="625" w:type="dxa"/>
            <w:shd w:val="clear" w:color="auto" w:fill="auto"/>
            <w:noWrap/>
          </w:tcPr>
          <w:p w14:paraId="003474CC"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24401</w:t>
            </w:r>
          </w:p>
        </w:tc>
        <w:tc>
          <w:tcPr>
            <w:tcW w:w="1080" w:type="dxa"/>
          </w:tcPr>
          <w:p w14:paraId="7771544D"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RISON, Mark</w:t>
            </w:r>
          </w:p>
        </w:tc>
        <w:tc>
          <w:tcPr>
            <w:tcW w:w="720" w:type="dxa"/>
            <w:shd w:val="clear" w:color="auto" w:fill="auto"/>
            <w:noWrap/>
          </w:tcPr>
          <w:p w14:paraId="51BC15E5"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428.52</w:t>
            </w:r>
          </w:p>
        </w:tc>
        <w:tc>
          <w:tcPr>
            <w:tcW w:w="900" w:type="dxa"/>
          </w:tcPr>
          <w:p w14:paraId="37A0C716"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26.11.1</w:t>
            </w:r>
          </w:p>
        </w:tc>
        <w:tc>
          <w:tcPr>
            <w:tcW w:w="1980" w:type="dxa"/>
            <w:shd w:val="clear" w:color="auto" w:fill="auto"/>
            <w:noWrap/>
          </w:tcPr>
          <w:p w14:paraId="2E02691D"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[Resubmission of comment withdrawn on D5.0] AID 2045 should be allowed in an HE MU PPDU from a non-AP STA to an AP, to signal "not from a STA associated with you"</w:t>
            </w:r>
          </w:p>
        </w:tc>
        <w:tc>
          <w:tcPr>
            <w:tcW w:w="2610" w:type="dxa"/>
            <w:shd w:val="clear" w:color="auto" w:fill="auto"/>
            <w:noWrap/>
          </w:tcPr>
          <w:p w14:paraId="2D875A5F" w14:textId="77777777" w:rsidR="00B95DA8" w:rsidRPr="005C54C3" w:rsidRDefault="00B95DA8"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At the referenced location change "If  an  RU  is  intended  for  an  AP  (i.e.,  the  TXVECTOR  parameter  UPLINK_FLAG  is  1),  then  the parameter STA_ID contains only one element that is set to the 11 LSBs of the AID of the non-AP STA transmitting the PPDU." to "If  an  RU  is  intended  for  an  AP  (i.e.,  the  TXVECTOR  parameter  UPLINK_FLAG  is  1),  then  the parameter STA_ID contains only one element that is set to the 11 LSBs of the AID of the non-AP STA transmitting the PPDU or that is set to 2045 if the non-AP STA is not associated to the AP.  NOTE---Since the purpose of allowing UL HE MU PPDU transmission is to allow the AP to determine the origin of failing PPDUs, the value 2045 must be used so that an AP will not be misled by failed transmissions from a STA that is not in its BSS."</w:t>
            </w:r>
          </w:p>
        </w:tc>
        <w:tc>
          <w:tcPr>
            <w:tcW w:w="3060" w:type="dxa"/>
            <w:shd w:val="clear" w:color="auto" w:fill="auto"/>
          </w:tcPr>
          <w:p w14:paraId="3CA2CA60" w14:textId="1A4D290F" w:rsidR="00B95DA8" w:rsidRPr="005C54C3" w:rsidRDefault="000B48F8" w:rsidP="00336CC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3A92E0" w14:textId="77777777" w:rsidR="00B95DA8" w:rsidRPr="005C54C3" w:rsidRDefault="00B95DA8" w:rsidP="00336CC5">
            <w:pPr>
              <w:suppressAutoHyphens/>
              <w:spacing w:after="0"/>
              <w:rPr>
                <w:rFonts w:ascii="Times New Roman" w:hAnsi="Times New Roman" w:cs="Times New Roman"/>
                <w:bCs/>
                <w:sz w:val="16"/>
                <w:szCs w:val="16"/>
              </w:rPr>
            </w:pPr>
          </w:p>
          <w:p w14:paraId="5D3C0712" w14:textId="4C5B846D" w:rsidR="00B95DA8" w:rsidRDefault="00DA2787" w:rsidP="008C48F6">
            <w:pPr>
              <w:suppressAutoHyphens/>
              <w:spacing w:after="0"/>
              <w:rPr>
                <w:rFonts w:ascii="Times New Roman" w:hAnsi="Times New Roman" w:cs="Times New Roman"/>
                <w:bCs/>
                <w:sz w:val="16"/>
                <w:szCs w:val="16"/>
              </w:rPr>
            </w:pPr>
            <w:r w:rsidRPr="005C54C3">
              <w:rPr>
                <w:rFonts w:ascii="Times New Roman" w:hAnsi="Times New Roman" w:cs="Times New Roman"/>
                <w:bCs/>
                <w:sz w:val="16"/>
                <w:szCs w:val="16"/>
              </w:rPr>
              <w:t xml:space="preserve">Since unassociated STAs do not have </w:t>
            </w:r>
            <w:r w:rsidR="00A419D9" w:rsidRPr="005C54C3">
              <w:rPr>
                <w:rFonts w:ascii="Times New Roman" w:hAnsi="Times New Roman" w:cs="Times New Roman"/>
                <w:bCs/>
                <w:sz w:val="16"/>
                <w:szCs w:val="16"/>
              </w:rPr>
              <w:t>a dedicated</w:t>
            </w:r>
            <w:r w:rsidRPr="005C54C3">
              <w:rPr>
                <w:rFonts w:ascii="Times New Roman" w:hAnsi="Times New Roman" w:cs="Times New Roman"/>
                <w:bCs/>
                <w:sz w:val="16"/>
                <w:szCs w:val="16"/>
              </w:rPr>
              <w:t xml:space="preserve"> AID (i.e., they use a </w:t>
            </w:r>
            <w:r w:rsidR="00A419D9" w:rsidRPr="005C54C3">
              <w:rPr>
                <w:rFonts w:ascii="Times New Roman" w:hAnsi="Times New Roman" w:cs="Times New Roman"/>
                <w:bCs/>
                <w:sz w:val="16"/>
                <w:szCs w:val="16"/>
              </w:rPr>
              <w:t xml:space="preserve">common </w:t>
            </w:r>
            <w:r w:rsidRPr="005C54C3">
              <w:rPr>
                <w:rFonts w:ascii="Times New Roman" w:hAnsi="Times New Roman" w:cs="Times New Roman"/>
                <w:bCs/>
                <w:sz w:val="16"/>
                <w:szCs w:val="16"/>
              </w:rPr>
              <w:t>AID</w:t>
            </w:r>
            <w:r w:rsidR="00A419D9" w:rsidRPr="005C54C3">
              <w:rPr>
                <w:rFonts w:ascii="Times New Roman" w:hAnsi="Times New Roman" w:cs="Times New Roman"/>
                <w:bCs/>
                <w:sz w:val="16"/>
                <w:szCs w:val="16"/>
              </w:rPr>
              <w:t xml:space="preserve"> 2045</w:t>
            </w:r>
            <w:r w:rsidR="008C48F6" w:rsidRPr="005C54C3">
              <w:rPr>
                <w:rFonts w:ascii="Times New Roman" w:hAnsi="Times New Roman" w:cs="Times New Roman"/>
                <w:bCs/>
                <w:sz w:val="16"/>
                <w:szCs w:val="16"/>
              </w:rPr>
              <w:t xml:space="preserve">), it doesn’t really help the AP identify the STA. The AP can’t do much by known that the failure occurred for an unassociated STA. On the other hand, when transmission from an associated STA were to fail, the AP can identify the transmitter and allocate a directed RU to that STA. On the other hand, an RU for unassociated STA could be used by any unassociated STA providing no benefit to the STA whose transmission failed. </w:t>
            </w:r>
            <w:r w:rsidR="00B95DA8" w:rsidRPr="005C54C3">
              <w:rPr>
                <w:rFonts w:ascii="Times New Roman" w:hAnsi="Times New Roman" w:cs="Times New Roman"/>
                <w:bCs/>
                <w:sz w:val="16"/>
                <w:szCs w:val="16"/>
              </w:rPr>
              <w:t>Therefore, adding the case of unassociated STA sending an MU PPDU with STAID set to 2045 provides no benefit.</w:t>
            </w:r>
            <w:r w:rsidR="006E5DE5">
              <w:rPr>
                <w:rFonts w:ascii="Times New Roman" w:hAnsi="Times New Roman" w:cs="Times New Roman"/>
                <w:bCs/>
                <w:sz w:val="16"/>
                <w:szCs w:val="16"/>
              </w:rPr>
              <w:t xml:space="preserve"> A note is added to clarify that the intention of UL HE MU PPDU is to help the AP identify the transmitter of a failed PPDU</w:t>
            </w:r>
          </w:p>
          <w:p w14:paraId="7C711A6F" w14:textId="77777777" w:rsidR="000B48F8" w:rsidRDefault="000B48F8" w:rsidP="008C48F6">
            <w:pPr>
              <w:suppressAutoHyphens/>
              <w:spacing w:after="0"/>
              <w:rPr>
                <w:rFonts w:ascii="Times New Roman" w:hAnsi="Times New Roman" w:cs="Times New Roman"/>
                <w:bCs/>
                <w:sz w:val="16"/>
                <w:szCs w:val="16"/>
              </w:rPr>
            </w:pPr>
          </w:p>
          <w:p w14:paraId="7E217895" w14:textId="1C2580F7" w:rsidR="000B48F8" w:rsidRPr="005C54C3" w:rsidRDefault="000B48F8" w:rsidP="008C48F6">
            <w:pPr>
              <w:suppressAutoHyphens/>
              <w:spacing w:after="0"/>
              <w:rPr>
                <w:rFonts w:ascii="Times New Roman" w:hAnsi="Times New Roman" w:cs="Times New Roman"/>
                <w:bCs/>
                <w:sz w:val="16"/>
                <w:szCs w:val="16"/>
              </w:rPr>
            </w:pPr>
            <w:r w:rsidRPr="005C54C3">
              <w:rPr>
                <w:rFonts w:ascii="Times New Roman" w:hAnsi="Times New Roman" w:cs="Times New Roman"/>
                <w:b/>
                <w:sz w:val="16"/>
                <w:szCs w:val="16"/>
              </w:rPr>
              <w:t>TGax editor, please make changes as shown in doc 11-20/317</w:t>
            </w:r>
            <w:r w:rsidR="00D2790B">
              <w:rPr>
                <w:rFonts w:ascii="Times New Roman" w:hAnsi="Times New Roman" w:cs="Times New Roman"/>
                <w:b/>
                <w:sz w:val="16"/>
                <w:szCs w:val="16"/>
              </w:rPr>
              <w:t>r4</w:t>
            </w:r>
            <w:r>
              <w:rPr>
                <w:rFonts w:ascii="Times New Roman" w:hAnsi="Times New Roman" w:cs="Times New Roman"/>
                <w:b/>
                <w:sz w:val="16"/>
                <w:szCs w:val="16"/>
              </w:rPr>
              <w:t xml:space="preserve"> tagged as 24401</w:t>
            </w:r>
          </w:p>
        </w:tc>
      </w:tr>
      <w:tr w:rsidR="001B34A2" w:rsidRPr="002A3B38" w14:paraId="49F31C93" w14:textId="77777777" w:rsidTr="001C761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002117" w14:textId="77777777" w:rsidR="001B34A2" w:rsidRPr="005C54C3" w:rsidRDefault="001B34A2"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24400</w:t>
            </w:r>
          </w:p>
        </w:tc>
        <w:tc>
          <w:tcPr>
            <w:tcW w:w="1080" w:type="dxa"/>
            <w:tcBorders>
              <w:top w:val="single" w:sz="4" w:space="0" w:color="auto"/>
              <w:left w:val="single" w:sz="4" w:space="0" w:color="auto"/>
              <w:bottom w:val="single" w:sz="4" w:space="0" w:color="auto"/>
              <w:right w:val="single" w:sz="4" w:space="0" w:color="auto"/>
            </w:tcBorders>
          </w:tcPr>
          <w:p w14:paraId="5A022C45" w14:textId="77777777" w:rsidR="001B34A2" w:rsidRPr="005C54C3" w:rsidRDefault="001B34A2"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RISON, Mark</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06946C3" w14:textId="77777777" w:rsidR="001B34A2" w:rsidRPr="005C54C3" w:rsidRDefault="001B34A2" w:rsidP="00336CC5">
            <w:pPr>
              <w:suppressAutoHyphens/>
              <w:spacing w:after="0"/>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14:paraId="01CC5C58" w14:textId="77777777" w:rsidR="001B34A2" w:rsidRPr="005C54C3" w:rsidRDefault="001B34A2" w:rsidP="00336CC5">
            <w:pPr>
              <w:suppressAutoHyphens/>
              <w:spacing w:after="0"/>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7FF439C" w14:textId="77777777" w:rsidR="001B34A2" w:rsidRPr="005C54C3" w:rsidRDefault="001B34A2"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[Resubmission of comment withdrawn on D5.0] AID 2045 should be allowed in an HE MU PPDU from a non-AP STA to an AP, to signal "not from a STA associated with you"</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6D16E86" w14:textId="77777777" w:rsidR="001B34A2" w:rsidRPr="005C54C3" w:rsidRDefault="001B34A2" w:rsidP="00336CC5">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As it says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89D3AA" w14:textId="458703FB" w:rsidR="001B34A2" w:rsidRPr="005C54C3" w:rsidRDefault="000B48F8" w:rsidP="00336CC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89D117" w14:textId="77777777" w:rsidR="001B34A2" w:rsidRPr="005C54C3" w:rsidRDefault="001B34A2" w:rsidP="00336CC5">
            <w:pPr>
              <w:suppressAutoHyphens/>
              <w:spacing w:after="0"/>
              <w:rPr>
                <w:rFonts w:ascii="Times New Roman" w:hAnsi="Times New Roman" w:cs="Times New Roman"/>
                <w:bCs/>
                <w:sz w:val="16"/>
                <w:szCs w:val="16"/>
              </w:rPr>
            </w:pPr>
          </w:p>
          <w:p w14:paraId="18260BBA" w14:textId="48A1A123" w:rsidR="001B34A2" w:rsidRPr="006E5DE5" w:rsidRDefault="001B34A2" w:rsidP="00336CC5">
            <w:pPr>
              <w:suppressAutoHyphens/>
              <w:spacing w:after="0"/>
              <w:rPr>
                <w:rFonts w:ascii="Times New Roman" w:hAnsi="Times New Roman" w:cs="Times New Roman"/>
                <w:b/>
                <w:sz w:val="16"/>
                <w:szCs w:val="16"/>
              </w:rPr>
            </w:pPr>
            <w:r w:rsidRPr="005C54C3">
              <w:rPr>
                <w:rFonts w:ascii="Times New Roman" w:hAnsi="Times New Roman" w:cs="Times New Roman"/>
                <w:bCs/>
                <w:sz w:val="16"/>
                <w:szCs w:val="16"/>
              </w:rPr>
              <w:t>A STA may send a PSDU in an MU PPDU so that AP can determine the sender (AID carried in the SIG B) in case there are any failures. This helps in recovery protocols (e.g., AP could schedule/assign an RU for the STA). However, unassociated STAs do not have a dedicated AID instead they have a generic AID (2045) which doesn’t identify an individual unassociated STA. Therefore, adding the case of unassociated STA sending an MU PPDU with STAID set to 2045 provides no benefit.</w:t>
            </w:r>
            <w:r w:rsidR="006E5DE5">
              <w:rPr>
                <w:rFonts w:ascii="Times New Roman" w:hAnsi="Times New Roman" w:cs="Times New Roman"/>
                <w:bCs/>
                <w:sz w:val="16"/>
                <w:szCs w:val="16"/>
              </w:rPr>
              <w:t xml:space="preserve"> A note is added to clarify that the intention of UL HE MU PPDU is to help the AP identify the transmitter of a failed PPDU</w:t>
            </w:r>
          </w:p>
          <w:p w14:paraId="3F84A911" w14:textId="77777777" w:rsidR="000B48F8" w:rsidRDefault="000B48F8" w:rsidP="00336CC5">
            <w:pPr>
              <w:suppressAutoHyphens/>
              <w:spacing w:after="0"/>
              <w:rPr>
                <w:rFonts w:ascii="Times New Roman" w:hAnsi="Times New Roman" w:cs="Times New Roman"/>
                <w:bCs/>
                <w:sz w:val="16"/>
                <w:szCs w:val="16"/>
              </w:rPr>
            </w:pPr>
          </w:p>
          <w:p w14:paraId="6F2718E6" w14:textId="27A14E05" w:rsidR="000B48F8" w:rsidRPr="005C54C3" w:rsidRDefault="000B48F8" w:rsidP="00336CC5">
            <w:pPr>
              <w:suppressAutoHyphens/>
              <w:spacing w:after="0"/>
              <w:rPr>
                <w:rFonts w:ascii="Times New Roman" w:hAnsi="Times New Roman" w:cs="Times New Roman"/>
                <w:bCs/>
                <w:sz w:val="16"/>
                <w:szCs w:val="16"/>
              </w:rPr>
            </w:pPr>
            <w:r w:rsidRPr="005C54C3">
              <w:rPr>
                <w:rFonts w:ascii="Times New Roman" w:hAnsi="Times New Roman" w:cs="Times New Roman"/>
                <w:b/>
                <w:sz w:val="16"/>
                <w:szCs w:val="16"/>
              </w:rPr>
              <w:t>TGax editor, please make changes as shown in doc 11-20/317</w:t>
            </w:r>
            <w:r w:rsidR="00D2790B">
              <w:rPr>
                <w:rFonts w:ascii="Times New Roman" w:hAnsi="Times New Roman" w:cs="Times New Roman"/>
                <w:b/>
                <w:sz w:val="16"/>
                <w:szCs w:val="16"/>
              </w:rPr>
              <w:t>r4</w:t>
            </w:r>
            <w:r>
              <w:rPr>
                <w:rFonts w:ascii="Times New Roman" w:hAnsi="Times New Roman" w:cs="Times New Roman"/>
                <w:b/>
                <w:sz w:val="16"/>
                <w:szCs w:val="16"/>
              </w:rPr>
              <w:t xml:space="preserve"> tagged as 24400</w:t>
            </w:r>
          </w:p>
        </w:tc>
      </w:tr>
    </w:tbl>
    <w:p w14:paraId="35194255" w14:textId="77777777" w:rsidR="00A239C0" w:rsidRDefault="00A239C0">
      <w:pPr>
        <w:rPr>
          <w:i/>
        </w:rPr>
      </w:pPr>
    </w:p>
    <w:p w14:paraId="25128FAC" w14:textId="5513BEB7" w:rsidR="00A239C0" w:rsidRPr="00E60B80" w:rsidRDefault="00A239C0" w:rsidP="00A239C0">
      <w:pPr>
        <w:pStyle w:val="H5"/>
        <w:rPr>
          <w:w w:val="100"/>
          <w:sz w:val="16"/>
          <w:szCs w:val="16"/>
        </w:rPr>
      </w:pPr>
      <w:r w:rsidRPr="002A205D">
        <w:rPr>
          <w:rFonts w:ascii="Times New Roman" w:eastAsia="Times New Roman" w:hAnsi="Times New Roman" w:cs="Times New Roman"/>
          <w:sz w:val="16"/>
          <w:szCs w:val="16"/>
          <w:highlight w:val="yellow"/>
        </w:rPr>
        <w:lastRenderedPageBreak/>
        <w:t>[24</w:t>
      </w:r>
      <w:r>
        <w:rPr>
          <w:rFonts w:ascii="Times New Roman" w:eastAsia="Times New Roman" w:hAnsi="Times New Roman" w:cs="Times New Roman"/>
          <w:sz w:val="16"/>
          <w:szCs w:val="16"/>
          <w:highlight w:val="yellow"/>
        </w:rPr>
        <w:t>3</w:t>
      </w:r>
      <w:r w:rsidR="005E08F9">
        <w:rPr>
          <w:rFonts w:ascii="Times New Roman" w:eastAsia="Times New Roman" w:hAnsi="Times New Roman" w:cs="Times New Roman"/>
          <w:sz w:val="16"/>
          <w:szCs w:val="16"/>
          <w:highlight w:val="yellow"/>
        </w:rPr>
        <w:t>11</w:t>
      </w:r>
      <w:r>
        <w:rPr>
          <w:rFonts w:ascii="Times New Roman" w:eastAsia="Times New Roman" w:hAnsi="Times New Roman" w:cs="Times New Roman"/>
          <w:sz w:val="16"/>
          <w:szCs w:val="16"/>
          <w:highlight w:val="yellow"/>
        </w:rPr>
        <w:t>, 24</w:t>
      </w:r>
      <w:r w:rsidR="005E08F9">
        <w:rPr>
          <w:rFonts w:ascii="Times New Roman" w:eastAsia="Times New Roman" w:hAnsi="Times New Roman" w:cs="Times New Roman"/>
          <w:sz w:val="16"/>
          <w:szCs w:val="16"/>
          <w:highlight w:val="yellow"/>
        </w:rPr>
        <w:t>401, 24400</w:t>
      </w:r>
      <w:r w:rsidRPr="002A205D">
        <w:rPr>
          <w:rFonts w:ascii="Times New Roman" w:eastAsia="Times New Roman" w:hAnsi="Times New Roman" w:cs="Times New Roman"/>
          <w:sz w:val="16"/>
          <w:szCs w:val="16"/>
          <w:highlight w:val="yellow"/>
        </w:rPr>
        <w:t>]</w:t>
      </w:r>
    </w:p>
    <w:p w14:paraId="541E7653" w14:textId="77777777" w:rsidR="00A239C0" w:rsidRPr="00F475D9" w:rsidRDefault="00A239C0" w:rsidP="00A239C0">
      <w:pPr>
        <w:keepN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F475D9">
        <w:rPr>
          <w:rFonts w:ascii="Arial" w:eastAsia="Times New Roman" w:hAnsi="Arial" w:cs="Arial"/>
          <w:b/>
          <w:bCs/>
          <w:color w:val="000000"/>
          <w:sz w:val="20"/>
          <w:szCs w:val="20"/>
        </w:rPr>
        <w:t>STA_ID</w:t>
      </w:r>
    </w:p>
    <w:p w14:paraId="2FAE3AE0" w14:textId="1D85638D" w:rsidR="00A239C0" w:rsidRPr="00FD04C9"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 please make</w:t>
      </w:r>
      <w:r w:rsidR="00BA73EC">
        <w:rPr>
          <w:rFonts w:ascii="Times New Roman" w:eastAsia="Times New Roman" w:hAnsi="Times New Roman" w:cs="Times New Roman"/>
          <w:i/>
          <w:iCs/>
          <w:color w:val="000000"/>
          <w:sz w:val="20"/>
          <w:szCs w:val="20"/>
          <w:highlight w:val="yellow"/>
        </w:rPr>
        <w:t xml:space="preserve"> changes</w:t>
      </w:r>
      <w:r w:rsidRPr="00FD04C9">
        <w:rPr>
          <w:rFonts w:ascii="Times New Roman" w:eastAsia="Times New Roman" w:hAnsi="Times New Roman" w:cs="Times New Roman"/>
          <w:i/>
          <w:iCs/>
          <w:color w:val="000000"/>
          <w:sz w:val="20"/>
          <w:szCs w:val="20"/>
          <w:highlight w:val="yellow"/>
        </w:rPr>
        <w:t xml:space="preserve"> </w:t>
      </w:r>
      <w:r>
        <w:rPr>
          <w:rFonts w:ascii="Times New Roman" w:eastAsia="Times New Roman" w:hAnsi="Times New Roman" w:cs="Times New Roman"/>
          <w:i/>
          <w:iCs/>
          <w:color w:val="000000"/>
          <w:sz w:val="20"/>
          <w:szCs w:val="20"/>
          <w:highlight w:val="yellow"/>
        </w:rPr>
        <w:t>t</w:t>
      </w:r>
      <w:r w:rsidRPr="00FD04C9">
        <w:rPr>
          <w:rFonts w:ascii="Times New Roman" w:eastAsia="Times New Roman" w:hAnsi="Times New Roman" w:cs="Times New Roman"/>
          <w:i/>
          <w:iCs/>
          <w:color w:val="000000"/>
          <w:sz w:val="20"/>
          <w:szCs w:val="20"/>
          <w:highlight w:val="yellow"/>
        </w:rPr>
        <w:t xml:space="preserve">o </w:t>
      </w:r>
      <w:r>
        <w:rPr>
          <w:rFonts w:ascii="Times New Roman" w:eastAsia="Times New Roman" w:hAnsi="Times New Roman" w:cs="Times New Roman"/>
          <w:i/>
          <w:iCs/>
          <w:color w:val="000000"/>
          <w:sz w:val="20"/>
          <w:szCs w:val="20"/>
          <w:highlight w:val="yellow"/>
        </w:rPr>
        <w:t>this subclause</w:t>
      </w:r>
      <w:r w:rsidR="00AE6BDD">
        <w:rPr>
          <w:rFonts w:ascii="Times New Roman" w:eastAsia="Times New Roman" w:hAnsi="Times New Roman" w:cs="Times New Roman"/>
          <w:i/>
          <w:iCs/>
          <w:color w:val="000000"/>
          <w:sz w:val="20"/>
          <w:szCs w:val="20"/>
          <w:highlight w:val="yellow"/>
        </w:rPr>
        <w:t xml:space="preserve"> (including splitting to multiple paragraphs and adding a NOTE) </w:t>
      </w:r>
      <w:r w:rsidRPr="00FD04C9">
        <w:rPr>
          <w:rFonts w:ascii="Times New Roman" w:eastAsia="Times New Roman" w:hAnsi="Times New Roman" w:cs="Times New Roman"/>
          <w:i/>
          <w:iCs/>
          <w:color w:val="000000"/>
          <w:sz w:val="20"/>
          <w:szCs w:val="20"/>
          <w:highlight w:val="yellow"/>
        </w:rPr>
        <w:t>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17B42DFF" w14:textId="77777777" w:rsidR="00D2705F"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 w:author="Abhishek Patil" w:date="2020-04-12T23:02:00Z"/>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 xml:space="preserve">Each parameter STA_ID in the TXVECTOR identifies the STA or group of STAs that is the recipient of an RU in the HE MU PPDU transmitted with the TXVECTOR parameter UPLINK_FLAG set to 0. An individually addressed RU is an RU addressed to either an associated non-AP STA or a TDLS peer STA and the parameter STA_ID for that RU is set to the 11 LSBs of the AID of the STA receiving the PSDU contained in that RU. If an RU is intended for one or more unassociated non-AP STAs, then the parameter STA_ID for that RU is set to 2045. If an RU is intended for no user, then the parameter STA_ID for that RU is set to 2046. </w:t>
      </w:r>
    </w:p>
    <w:p w14:paraId="1A62A453" w14:textId="765546EE" w:rsidR="00D2705F"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 xml:space="preserve">If an RU is intended for an AP (i.e., the TXVECTOR parameter UPLINK_FLAG is 1), then the parameter STA_ID contains only one element that is set to the 11 LSBs of the AID of the non-AP STA transmitting the PPDU. </w:t>
      </w:r>
    </w:p>
    <w:p w14:paraId="5631E470" w14:textId="19A5F05B" w:rsidR="00680C90" w:rsidRDefault="00D2705F" w:rsidP="00C36A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ins w:id="3" w:author="Abhishek Patil" w:date="2020-04-13T12:00:00Z"/>
          <w:rFonts w:ascii="Times New Roman" w:eastAsia="Times New Roman" w:hAnsi="Times New Roman" w:cs="Times New Roman"/>
          <w:color w:val="000000"/>
          <w:sz w:val="18"/>
          <w:szCs w:val="18"/>
        </w:rPr>
      </w:pPr>
      <w:bookmarkStart w:id="4" w:name="_Hlk37672012"/>
      <w:ins w:id="5" w:author="Abhishek Patil" w:date="2020-04-12T23:04:00Z">
        <w:r w:rsidRPr="00886B04">
          <w:rPr>
            <w:rFonts w:ascii="Times New Roman" w:eastAsia="Times New Roman" w:hAnsi="Times New Roman" w:cs="Times New Roman"/>
            <w:color w:val="000000"/>
            <w:sz w:val="18"/>
            <w:szCs w:val="18"/>
            <w:highlight w:val="cyan"/>
          </w:rPr>
          <w:t>NOTE –</w:t>
        </w:r>
      </w:ins>
      <w:ins w:id="6" w:author="Abhishek Patil" w:date="2020-04-12T23:06:00Z">
        <w:r w:rsidR="002E040A" w:rsidRPr="00886B04">
          <w:rPr>
            <w:rFonts w:ascii="Times New Roman" w:eastAsia="Times New Roman" w:hAnsi="Times New Roman" w:cs="Times New Roman"/>
            <w:color w:val="000000"/>
            <w:sz w:val="18"/>
            <w:szCs w:val="18"/>
            <w:highlight w:val="cyan"/>
          </w:rPr>
          <w:t xml:space="preserve"> </w:t>
        </w:r>
      </w:ins>
      <w:ins w:id="7" w:author="Abhishek Patil" w:date="2020-04-13T11:40:00Z">
        <w:r w:rsidR="00C36A7E" w:rsidRPr="00886B04">
          <w:rPr>
            <w:rFonts w:ascii="Times New Roman" w:eastAsia="Times New Roman" w:hAnsi="Times New Roman" w:cs="Times New Roman"/>
            <w:color w:val="000000"/>
            <w:sz w:val="18"/>
            <w:szCs w:val="18"/>
            <w:highlight w:val="cyan"/>
          </w:rPr>
          <w:t xml:space="preserve">A non-AP STA </w:t>
        </w:r>
      </w:ins>
      <w:ins w:id="8" w:author="Abhishek Patil" w:date="2020-04-13T12:55:00Z">
        <w:r w:rsidR="00D70FD7" w:rsidRPr="00886B04">
          <w:rPr>
            <w:rFonts w:ascii="Times New Roman" w:eastAsia="Times New Roman" w:hAnsi="Times New Roman" w:cs="Times New Roman"/>
            <w:color w:val="000000"/>
            <w:sz w:val="18"/>
            <w:szCs w:val="18"/>
            <w:highlight w:val="cyan"/>
          </w:rPr>
          <w:t>can</w:t>
        </w:r>
      </w:ins>
      <w:ins w:id="9" w:author="Abhishek Patil" w:date="2020-04-13T11:40:00Z">
        <w:r w:rsidR="00C36A7E" w:rsidRPr="00886B04">
          <w:rPr>
            <w:rFonts w:ascii="Times New Roman" w:eastAsia="Times New Roman" w:hAnsi="Times New Roman" w:cs="Times New Roman"/>
            <w:color w:val="000000"/>
            <w:sz w:val="18"/>
            <w:szCs w:val="18"/>
            <w:highlight w:val="cyan"/>
          </w:rPr>
          <w:t xml:space="preserve"> transmit a PPDU in UL HE MU format to help </w:t>
        </w:r>
      </w:ins>
      <w:ins w:id="10" w:author="Abhishek Patil" w:date="2020-04-20T16:55:00Z">
        <w:r w:rsidR="00AA60DF" w:rsidRPr="00886B04">
          <w:rPr>
            <w:rFonts w:ascii="Times New Roman" w:eastAsia="Times New Roman" w:hAnsi="Times New Roman" w:cs="Times New Roman"/>
            <w:color w:val="000000"/>
            <w:sz w:val="18"/>
            <w:szCs w:val="18"/>
            <w:highlight w:val="cyan"/>
          </w:rPr>
          <w:t>the</w:t>
        </w:r>
      </w:ins>
      <w:ins w:id="11" w:author="Abhishek Patil" w:date="2020-04-13T11:40:00Z">
        <w:r w:rsidR="00C36A7E" w:rsidRPr="00886B04">
          <w:rPr>
            <w:rFonts w:ascii="Times New Roman" w:eastAsia="Times New Roman" w:hAnsi="Times New Roman" w:cs="Times New Roman"/>
            <w:color w:val="000000"/>
            <w:sz w:val="18"/>
            <w:szCs w:val="18"/>
            <w:highlight w:val="cyan"/>
          </w:rPr>
          <w:t xml:space="preserve"> AP </w:t>
        </w:r>
      </w:ins>
      <w:ins w:id="12" w:author="Abhishek Patil" w:date="2020-04-12T23:19:00Z">
        <w:r w:rsidR="00753ECC" w:rsidRPr="00886B04">
          <w:rPr>
            <w:rFonts w:ascii="Times New Roman" w:eastAsia="Times New Roman" w:hAnsi="Times New Roman" w:cs="Times New Roman"/>
            <w:color w:val="000000"/>
            <w:sz w:val="18"/>
            <w:szCs w:val="18"/>
            <w:highlight w:val="cyan"/>
          </w:rPr>
          <w:t>identify the</w:t>
        </w:r>
      </w:ins>
      <w:ins w:id="13" w:author="Abhishek Patil" w:date="2020-04-12T23:25:00Z">
        <w:r w:rsidR="00753ECC" w:rsidRPr="00886B04">
          <w:rPr>
            <w:rFonts w:ascii="Times New Roman" w:eastAsia="Times New Roman" w:hAnsi="Times New Roman" w:cs="Times New Roman"/>
            <w:color w:val="000000"/>
            <w:sz w:val="18"/>
            <w:szCs w:val="18"/>
            <w:highlight w:val="cyan"/>
          </w:rPr>
          <w:t xml:space="preserve"> </w:t>
        </w:r>
      </w:ins>
      <w:ins w:id="14" w:author="Abhishek Patil" w:date="2020-04-12T23:19:00Z">
        <w:r w:rsidR="00753ECC" w:rsidRPr="00886B04">
          <w:rPr>
            <w:rFonts w:ascii="Times New Roman" w:eastAsia="Times New Roman" w:hAnsi="Times New Roman" w:cs="Times New Roman"/>
            <w:color w:val="000000"/>
            <w:sz w:val="18"/>
            <w:szCs w:val="18"/>
            <w:highlight w:val="cyan"/>
          </w:rPr>
          <w:t>tra</w:t>
        </w:r>
      </w:ins>
      <w:ins w:id="15" w:author="Abhishek Patil" w:date="2020-04-12T23:20:00Z">
        <w:r w:rsidR="00753ECC" w:rsidRPr="00886B04">
          <w:rPr>
            <w:rFonts w:ascii="Times New Roman" w:eastAsia="Times New Roman" w:hAnsi="Times New Roman" w:cs="Times New Roman"/>
            <w:color w:val="000000"/>
            <w:sz w:val="18"/>
            <w:szCs w:val="18"/>
            <w:highlight w:val="cyan"/>
          </w:rPr>
          <w:t>nsmitt</w:t>
        </w:r>
      </w:ins>
      <w:ins w:id="16" w:author="Abhishek Patil" w:date="2020-04-13T11:41:00Z">
        <w:r w:rsidR="00C36A7E" w:rsidRPr="00886B04">
          <w:rPr>
            <w:rFonts w:ascii="Times New Roman" w:eastAsia="Times New Roman" w:hAnsi="Times New Roman" w:cs="Times New Roman"/>
            <w:color w:val="000000"/>
            <w:sz w:val="18"/>
            <w:szCs w:val="18"/>
            <w:highlight w:val="cyan"/>
          </w:rPr>
          <w:t>er</w:t>
        </w:r>
      </w:ins>
      <w:ins w:id="17" w:author="Abhishek Patil" w:date="2020-04-12T23:20:00Z">
        <w:r w:rsidR="00753ECC" w:rsidRPr="00886B04">
          <w:rPr>
            <w:rFonts w:ascii="Times New Roman" w:eastAsia="Times New Roman" w:hAnsi="Times New Roman" w:cs="Times New Roman"/>
            <w:color w:val="000000"/>
            <w:sz w:val="18"/>
            <w:szCs w:val="18"/>
            <w:highlight w:val="cyan"/>
          </w:rPr>
          <w:t xml:space="preserve"> </w:t>
        </w:r>
      </w:ins>
      <w:ins w:id="18" w:author="Abhishek Patil" w:date="2020-04-13T11:41:00Z">
        <w:r w:rsidR="00C36A7E" w:rsidRPr="00886B04">
          <w:rPr>
            <w:rFonts w:ascii="Times New Roman" w:eastAsia="Times New Roman" w:hAnsi="Times New Roman" w:cs="Times New Roman"/>
            <w:color w:val="000000"/>
            <w:sz w:val="18"/>
            <w:szCs w:val="18"/>
            <w:highlight w:val="cyan"/>
          </w:rPr>
          <w:t xml:space="preserve">of </w:t>
        </w:r>
      </w:ins>
      <w:ins w:id="19" w:author="Abhishek Patil" w:date="2020-04-12T23:20:00Z">
        <w:r w:rsidR="00753ECC" w:rsidRPr="00886B04">
          <w:rPr>
            <w:rFonts w:ascii="Times New Roman" w:eastAsia="Times New Roman" w:hAnsi="Times New Roman" w:cs="Times New Roman"/>
            <w:color w:val="000000"/>
            <w:sz w:val="18"/>
            <w:szCs w:val="18"/>
            <w:highlight w:val="cyan"/>
          </w:rPr>
          <w:t xml:space="preserve">a failed PPDU so that </w:t>
        </w:r>
      </w:ins>
      <w:ins w:id="20" w:author="Abhishek Patil" w:date="2020-04-13T11:42:00Z">
        <w:r w:rsidR="00C36A7E" w:rsidRPr="00886B04">
          <w:rPr>
            <w:rFonts w:ascii="Times New Roman" w:eastAsia="Times New Roman" w:hAnsi="Times New Roman" w:cs="Times New Roman"/>
            <w:color w:val="000000"/>
            <w:sz w:val="18"/>
            <w:szCs w:val="18"/>
            <w:highlight w:val="cyan"/>
          </w:rPr>
          <w:t>the AP</w:t>
        </w:r>
      </w:ins>
      <w:ins w:id="21" w:author="Abhishek Patil" w:date="2020-04-12T23:20:00Z">
        <w:r w:rsidR="00753ECC" w:rsidRPr="00886B04">
          <w:rPr>
            <w:rFonts w:ascii="Times New Roman" w:eastAsia="Times New Roman" w:hAnsi="Times New Roman" w:cs="Times New Roman"/>
            <w:color w:val="000000"/>
            <w:sz w:val="18"/>
            <w:szCs w:val="18"/>
            <w:highlight w:val="cyan"/>
          </w:rPr>
          <w:t xml:space="preserve"> c</w:t>
        </w:r>
      </w:ins>
      <w:ins w:id="22" w:author="Abhishek Patil" w:date="2020-04-13T12:55:00Z">
        <w:r w:rsidR="00D70FD7" w:rsidRPr="00886B04">
          <w:rPr>
            <w:rFonts w:ascii="Times New Roman" w:eastAsia="Times New Roman" w:hAnsi="Times New Roman" w:cs="Times New Roman"/>
            <w:color w:val="000000"/>
            <w:sz w:val="18"/>
            <w:szCs w:val="18"/>
            <w:highlight w:val="cyan"/>
          </w:rPr>
          <w:t>ould</w:t>
        </w:r>
      </w:ins>
      <w:ins w:id="23" w:author="Abhishek Patil" w:date="2020-04-12T23:20:00Z">
        <w:r w:rsidR="00753ECC" w:rsidRPr="00886B04">
          <w:rPr>
            <w:rFonts w:ascii="Times New Roman" w:eastAsia="Times New Roman" w:hAnsi="Times New Roman" w:cs="Times New Roman"/>
            <w:color w:val="000000"/>
            <w:sz w:val="18"/>
            <w:szCs w:val="18"/>
            <w:highlight w:val="cyan"/>
          </w:rPr>
          <w:t xml:space="preserve"> allocate resources for that</w:t>
        </w:r>
      </w:ins>
      <w:ins w:id="24" w:author="Abhishek Patil" w:date="2020-04-12T23:25:00Z">
        <w:r w:rsidR="00753ECC" w:rsidRPr="00886B04">
          <w:rPr>
            <w:rFonts w:ascii="Times New Roman" w:eastAsia="Times New Roman" w:hAnsi="Times New Roman" w:cs="Times New Roman"/>
            <w:color w:val="000000"/>
            <w:sz w:val="18"/>
            <w:szCs w:val="18"/>
            <w:highlight w:val="cyan"/>
          </w:rPr>
          <w:t xml:space="preserve"> non-AP</w:t>
        </w:r>
      </w:ins>
      <w:ins w:id="25" w:author="Abhishek Patil" w:date="2020-04-12T23:20:00Z">
        <w:r w:rsidR="00753ECC" w:rsidRPr="00886B04">
          <w:rPr>
            <w:rFonts w:ascii="Times New Roman" w:eastAsia="Times New Roman" w:hAnsi="Times New Roman" w:cs="Times New Roman"/>
            <w:color w:val="000000"/>
            <w:sz w:val="18"/>
            <w:szCs w:val="18"/>
            <w:highlight w:val="cyan"/>
          </w:rPr>
          <w:t xml:space="preserve"> STA in a later TXOP.</w:t>
        </w:r>
      </w:ins>
      <w:ins w:id="26" w:author="Abhishek Patil" w:date="2020-04-12T23:23:00Z">
        <w:r w:rsidR="00753ECC" w:rsidRPr="00886B04">
          <w:rPr>
            <w:rFonts w:ascii="Times New Roman" w:eastAsia="Times New Roman" w:hAnsi="Times New Roman" w:cs="Times New Roman"/>
            <w:color w:val="000000"/>
            <w:sz w:val="18"/>
            <w:szCs w:val="18"/>
            <w:highlight w:val="cyan"/>
          </w:rPr>
          <w:t xml:space="preserve"> </w:t>
        </w:r>
      </w:ins>
      <w:ins w:id="27" w:author="Abhishek Patil" w:date="2020-04-20T17:00:00Z">
        <w:r w:rsidR="00AA60DF" w:rsidRPr="00886B04">
          <w:rPr>
            <w:rFonts w:ascii="Times New Roman" w:eastAsia="Times New Roman" w:hAnsi="Times New Roman" w:cs="Times New Roman"/>
            <w:color w:val="000000"/>
            <w:sz w:val="18"/>
            <w:szCs w:val="18"/>
            <w:highlight w:val="cyan"/>
          </w:rPr>
          <w:t>All unassociated STAs share the same parameter STA_ID value (i.e., 2045)</w:t>
        </w:r>
        <w:r w:rsidR="00AA60DF" w:rsidRPr="00886B04">
          <w:rPr>
            <w:rFonts w:ascii="Times New Roman" w:eastAsia="Times New Roman" w:hAnsi="Times New Roman" w:cs="Times New Roman"/>
            <w:color w:val="000000"/>
            <w:sz w:val="18"/>
            <w:szCs w:val="18"/>
            <w:highlight w:val="cyan"/>
          </w:rPr>
          <w:t xml:space="preserve"> which </w:t>
        </w:r>
      </w:ins>
      <w:ins w:id="28" w:author="Abhishek Patil" w:date="2020-04-12T23:21:00Z">
        <w:r w:rsidR="00753ECC" w:rsidRPr="00886B04">
          <w:rPr>
            <w:rFonts w:ascii="Times New Roman" w:eastAsia="Times New Roman" w:hAnsi="Times New Roman" w:cs="Times New Roman"/>
            <w:color w:val="000000"/>
            <w:sz w:val="18"/>
            <w:szCs w:val="18"/>
            <w:highlight w:val="cyan"/>
          </w:rPr>
          <w:t xml:space="preserve">doesn’t </w:t>
        </w:r>
      </w:ins>
      <w:ins w:id="29" w:author="Abhishek Patil" w:date="2020-04-20T16:55:00Z">
        <w:r w:rsidR="00AA60DF" w:rsidRPr="00886B04">
          <w:rPr>
            <w:rFonts w:ascii="Times New Roman" w:eastAsia="Times New Roman" w:hAnsi="Times New Roman" w:cs="Times New Roman"/>
            <w:color w:val="000000"/>
            <w:sz w:val="18"/>
            <w:szCs w:val="18"/>
            <w:highlight w:val="cyan"/>
          </w:rPr>
          <w:t>uniquely</w:t>
        </w:r>
      </w:ins>
      <w:ins w:id="30" w:author="Abhishek Patil" w:date="2020-04-12T23:21:00Z">
        <w:r w:rsidR="00753ECC" w:rsidRPr="00886B04">
          <w:rPr>
            <w:rFonts w:ascii="Times New Roman" w:eastAsia="Times New Roman" w:hAnsi="Times New Roman" w:cs="Times New Roman"/>
            <w:color w:val="000000"/>
            <w:sz w:val="18"/>
            <w:szCs w:val="18"/>
            <w:highlight w:val="cyan"/>
          </w:rPr>
          <w:t xml:space="preserve"> identify the </w:t>
        </w:r>
      </w:ins>
      <w:ins w:id="31" w:author="Abhishek Patil" w:date="2020-04-12T23:22:00Z">
        <w:r w:rsidR="00753ECC" w:rsidRPr="00886B04">
          <w:rPr>
            <w:rFonts w:ascii="Times New Roman" w:eastAsia="Times New Roman" w:hAnsi="Times New Roman" w:cs="Times New Roman"/>
            <w:color w:val="000000"/>
            <w:sz w:val="18"/>
            <w:szCs w:val="18"/>
            <w:highlight w:val="cyan"/>
          </w:rPr>
          <w:t>transmitter</w:t>
        </w:r>
      </w:ins>
      <w:ins w:id="32" w:author="Abhishek Patil" w:date="2020-04-12T23:24:00Z">
        <w:r w:rsidR="00753ECC" w:rsidRPr="00886B04">
          <w:rPr>
            <w:rFonts w:ascii="Times New Roman" w:eastAsia="Times New Roman" w:hAnsi="Times New Roman" w:cs="Times New Roman"/>
            <w:color w:val="000000"/>
            <w:sz w:val="18"/>
            <w:szCs w:val="18"/>
            <w:highlight w:val="cyan"/>
          </w:rPr>
          <w:t xml:space="preserve">. Therefore </w:t>
        </w:r>
      </w:ins>
      <w:ins w:id="33" w:author="Abhishek Patil" w:date="2020-04-13T11:42:00Z">
        <w:r w:rsidR="00C36A7E" w:rsidRPr="00886B04">
          <w:rPr>
            <w:rFonts w:ascii="Times New Roman" w:eastAsia="Times New Roman" w:hAnsi="Times New Roman" w:cs="Times New Roman"/>
            <w:color w:val="000000"/>
            <w:sz w:val="18"/>
            <w:szCs w:val="18"/>
            <w:highlight w:val="cyan"/>
          </w:rPr>
          <w:t>an unassociated STA</w:t>
        </w:r>
      </w:ins>
      <w:ins w:id="34" w:author="Abhishek Patil" w:date="2020-04-14T11:17:00Z">
        <w:r w:rsidR="002E1AD7" w:rsidRPr="00886B04">
          <w:rPr>
            <w:rFonts w:ascii="Times New Roman" w:eastAsia="Times New Roman" w:hAnsi="Times New Roman" w:cs="Times New Roman"/>
            <w:color w:val="000000"/>
            <w:sz w:val="18"/>
            <w:szCs w:val="18"/>
            <w:highlight w:val="cyan"/>
          </w:rPr>
          <w:t xml:space="preserve"> </w:t>
        </w:r>
      </w:ins>
      <w:ins w:id="35" w:author="Abhishek Patil" w:date="2020-04-12T23:24:00Z">
        <w:r w:rsidR="00753ECC" w:rsidRPr="00886B04">
          <w:rPr>
            <w:rFonts w:ascii="Times New Roman" w:eastAsia="Times New Roman" w:hAnsi="Times New Roman" w:cs="Times New Roman"/>
            <w:color w:val="000000"/>
            <w:sz w:val="18"/>
            <w:szCs w:val="18"/>
            <w:highlight w:val="cyan"/>
          </w:rPr>
          <w:t xml:space="preserve">is not </w:t>
        </w:r>
      </w:ins>
      <w:ins w:id="36" w:author="Abhishek Patil" w:date="2020-04-12T23:36:00Z">
        <w:r w:rsidR="00884DB7" w:rsidRPr="00886B04">
          <w:rPr>
            <w:rFonts w:ascii="Times New Roman" w:eastAsia="Times New Roman" w:hAnsi="Times New Roman" w:cs="Times New Roman"/>
            <w:color w:val="000000"/>
            <w:sz w:val="18"/>
            <w:szCs w:val="18"/>
            <w:highlight w:val="cyan"/>
          </w:rPr>
          <w:t xml:space="preserve">allowed </w:t>
        </w:r>
      </w:ins>
      <w:ins w:id="37" w:author="Abhishek Patil" w:date="2020-04-13T11:43:00Z">
        <w:r w:rsidR="00C36A7E" w:rsidRPr="00886B04">
          <w:rPr>
            <w:rFonts w:ascii="Times New Roman" w:eastAsia="Times New Roman" w:hAnsi="Times New Roman" w:cs="Times New Roman"/>
            <w:color w:val="000000"/>
            <w:sz w:val="18"/>
            <w:szCs w:val="18"/>
            <w:highlight w:val="cyan"/>
          </w:rPr>
          <w:t xml:space="preserve">to transmit </w:t>
        </w:r>
      </w:ins>
      <w:ins w:id="38" w:author="Abhishek Patil" w:date="2020-04-12T23:36:00Z">
        <w:r w:rsidR="00042F1D" w:rsidRPr="00886B04">
          <w:rPr>
            <w:rFonts w:ascii="Times New Roman" w:eastAsia="Times New Roman" w:hAnsi="Times New Roman" w:cs="Times New Roman"/>
            <w:color w:val="000000"/>
            <w:sz w:val="18"/>
            <w:szCs w:val="18"/>
            <w:highlight w:val="cyan"/>
          </w:rPr>
          <w:t>a</w:t>
        </w:r>
      </w:ins>
      <w:ins w:id="39" w:author="Abhishek Patil" w:date="2020-04-12T23:26:00Z">
        <w:r w:rsidR="00753ECC" w:rsidRPr="00886B04">
          <w:rPr>
            <w:rFonts w:ascii="Times New Roman" w:eastAsia="Times New Roman" w:hAnsi="Times New Roman" w:cs="Times New Roman"/>
            <w:color w:val="000000"/>
            <w:sz w:val="18"/>
            <w:szCs w:val="18"/>
            <w:highlight w:val="cyan"/>
          </w:rPr>
          <w:t xml:space="preserve"> PPDU</w:t>
        </w:r>
      </w:ins>
      <w:ins w:id="40" w:author="Abhishek Patil" w:date="2020-04-13T11:43:00Z">
        <w:r w:rsidR="00C36A7E" w:rsidRPr="00886B04">
          <w:rPr>
            <w:rFonts w:ascii="Times New Roman" w:eastAsia="Times New Roman" w:hAnsi="Times New Roman" w:cs="Times New Roman"/>
            <w:color w:val="000000"/>
            <w:sz w:val="18"/>
            <w:szCs w:val="18"/>
            <w:highlight w:val="cyan"/>
          </w:rPr>
          <w:t xml:space="preserve"> in UL HE MU format</w:t>
        </w:r>
      </w:ins>
      <w:ins w:id="41" w:author="Abhishek Patil" w:date="2020-04-12T23:28:00Z">
        <w:r w:rsidR="000B48F8" w:rsidRPr="00886B04">
          <w:rPr>
            <w:rFonts w:ascii="Times New Roman" w:eastAsia="Times New Roman" w:hAnsi="Times New Roman" w:cs="Times New Roman"/>
            <w:color w:val="000000"/>
            <w:sz w:val="18"/>
            <w:szCs w:val="18"/>
            <w:highlight w:val="cyan"/>
          </w:rPr>
          <w:t>.</w:t>
        </w:r>
      </w:ins>
    </w:p>
    <w:bookmarkEnd w:id="4"/>
    <w:p w14:paraId="1E58FFC8" w14:textId="072282B6" w:rsidR="00D2705F"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2" w:author="Abhishek Patil" w:date="2020-04-12T23:01:00Z"/>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If an RU is intended for multiple STAs for MU-MIMO then multiple STAs identified by STA-IDs in the parameter STA_ID</w:t>
      </w:r>
      <w:del w:id="43" w:author="Abhishek Patil" w:date="2020-04-14T11:21:00Z">
        <w:r w:rsidRPr="00F475D9" w:rsidDel="00F054A5">
          <w:rPr>
            <w:rFonts w:ascii="Times New Roman" w:eastAsia="Times New Roman" w:hAnsi="Times New Roman" w:cs="Times New Roman"/>
            <w:color w:val="000000"/>
            <w:sz w:val="20"/>
            <w:szCs w:val="20"/>
          </w:rPr>
          <w:delText>s</w:delText>
        </w:r>
      </w:del>
      <w:r w:rsidRPr="00F475D9">
        <w:rPr>
          <w:rFonts w:ascii="Times New Roman" w:eastAsia="Times New Roman" w:hAnsi="Times New Roman" w:cs="Times New Roman"/>
          <w:color w:val="000000"/>
          <w:sz w:val="20"/>
          <w:szCs w:val="20"/>
        </w:rPr>
        <w:t xml:space="preserve"> will use the same resource unit (see 26.5.2 (UL MU operation)). </w:t>
      </w:r>
    </w:p>
    <w:p w14:paraId="4A156C5B" w14:textId="41B6D6BE" w:rsidR="00A239C0" w:rsidRPr="00F475D9"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If an RU is intended for multiple associated STAs and carries a single A-MPDU then the parameter STA_ID is set as follows:</w:t>
      </w:r>
    </w:p>
    <w:p w14:paraId="32EAB5C0" w14:textId="77777777" w:rsidR="00A239C0" w:rsidRPr="00F475D9" w:rsidRDefault="00A239C0" w:rsidP="005F4220">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For an AP with dot11MultiBSSIDImplemented equal to false, if the RU is intended for more than one associated STA in the BSS that is not a recipient of an individually addressed RU, the parameter STA_ID is set to 0.</w:t>
      </w:r>
    </w:p>
    <w:p w14:paraId="714B66A8" w14:textId="77777777" w:rsidR="00A239C0" w:rsidRPr="00F475D9" w:rsidRDefault="00A239C0" w:rsidP="005F4220">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For an AP with dot11MultiBSSIDImplemented equal to true, if the RU is intended for more than one associated STA in any of its BSSs that is not a recipient of an individually addressed RU, the parameter STA_ID is set to 0 for transmitted BSSID or to the value of the BSSID Index field corresponding to that BSS (see 9.4.2.73 (Multiple BSSID-Index element)) for a nontransmitted BSSID. The number of such elements shall not exceed the maximum number of BSSs of the multiple BSSID set.</w:t>
      </w:r>
    </w:p>
    <w:p w14:paraId="74AE280D" w14:textId="1D077C17" w:rsidR="00A239C0" w:rsidRPr="00F475D9" w:rsidRDefault="00A239C0" w:rsidP="005F4220">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For an AP with dot11MultiBSSIDImplemented equal to true, if the RU is intended for more than one associated STA on any of its BSSs, the parameter STA_ID is set to 2047.</w:t>
      </w:r>
    </w:p>
    <w:p w14:paraId="58435FA6" w14:textId="77777777" w:rsidR="00A239C0" w:rsidRPr="00F475D9"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The parameter STA_ID values between 2008 and 2044 are reserved.</w:t>
      </w:r>
    </w:p>
    <w:p w14:paraId="2BB956EC" w14:textId="433040E4" w:rsidR="00A239C0"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A non-AP STA shall not transmit an HE MU PPDU where the TXVECTOR parameter STA_ID includes more than one entry in the range 1 to 2007.</w:t>
      </w:r>
    </w:p>
    <w:p w14:paraId="2D36500F" w14:textId="77777777" w:rsidR="00A239C0" w:rsidRDefault="00A239C0" w:rsidP="00A23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207AB69" w14:textId="37FB0C72" w:rsidR="00E6572C" w:rsidRDefault="00E6572C">
      <w:pPr>
        <w:rPr>
          <w:rFonts w:ascii="Times New Roman" w:hAnsi="Times New Roman" w:cs="Times New Roman"/>
          <w:b/>
          <w:bCs/>
          <w:iCs/>
          <w:color w:val="000000"/>
          <w:w w:val="1"/>
          <w:sz w:val="20"/>
          <w:szCs w:val="20"/>
        </w:rPr>
      </w:pPr>
      <w:r>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710"/>
        <w:gridCol w:w="1350"/>
        <w:gridCol w:w="4590"/>
      </w:tblGrid>
      <w:tr w:rsidR="00E6572C" w:rsidRPr="007E587A" w14:paraId="322B5499" w14:textId="77777777" w:rsidTr="005460E1">
        <w:trPr>
          <w:trHeight w:val="220"/>
          <w:jc w:val="center"/>
        </w:trPr>
        <w:tc>
          <w:tcPr>
            <w:tcW w:w="625" w:type="dxa"/>
            <w:shd w:val="clear" w:color="auto" w:fill="BFBFBF" w:themeFill="background1" w:themeFillShade="BF"/>
            <w:noWrap/>
            <w:vAlign w:val="center"/>
            <w:hideMark/>
          </w:tcPr>
          <w:p w14:paraId="4645135A"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63043A89"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3446879E"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10CD76D1"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710" w:type="dxa"/>
            <w:shd w:val="clear" w:color="auto" w:fill="BFBFBF" w:themeFill="background1" w:themeFillShade="BF"/>
            <w:noWrap/>
            <w:vAlign w:val="bottom"/>
            <w:hideMark/>
          </w:tcPr>
          <w:p w14:paraId="3553EF2B"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350" w:type="dxa"/>
            <w:shd w:val="clear" w:color="auto" w:fill="BFBFBF" w:themeFill="background1" w:themeFillShade="BF"/>
            <w:noWrap/>
            <w:vAlign w:val="bottom"/>
            <w:hideMark/>
          </w:tcPr>
          <w:p w14:paraId="700B03C8"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90" w:type="dxa"/>
            <w:shd w:val="clear" w:color="auto" w:fill="BFBFBF" w:themeFill="background1" w:themeFillShade="BF"/>
            <w:vAlign w:val="center"/>
            <w:hideMark/>
          </w:tcPr>
          <w:p w14:paraId="719D1494" w14:textId="77777777" w:rsidR="00E6572C" w:rsidRPr="007E587A" w:rsidRDefault="00E6572C"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6572C" w:rsidRPr="008B0293" w14:paraId="531DD249" w14:textId="77777777" w:rsidTr="005460E1">
        <w:trPr>
          <w:trHeight w:val="220"/>
          <w:jc w:val="center"/>
        </w:trPr>
        <w:tc>
          <w:tcPr>
            <w:tcW w:w="625" w:type="dxa"/>
            <w:shd w:val="clear" w:color="auto" w:fill="auto"/>
            <w:noWrap/>
          </w:tcPr>
          <w:p w14:paraId="38F8A4BD" w14:textId="77777777" w:rsidR="00E6572C" w:rsidRPr="005C54C3" w:rsidRDefault="00E6572C" w:rsidP="00F863AE">
            <w:pPr>
              <w:suppressAutoHyphens/>
              <w:spacing w:after="0"/>
              <w:rPr>
                <w:rFonts w:ascii="Times New Roman" w:hAnsi="Times New Roman" w:cs="Times New Roman"/>
                <w:sz w:val="16"/>
                <w:szCs w:val="16"/>
              </w:rPr>
            </w:pPr>
            <w:bookmarkStart w:id="44" w:name="_Hlk32307805"/>
            <w:r w:rsidRPr="005C54C3">
              <w:rPr>
                <w:rFonts w:ascii="Times New Roman" w:hAnsi="Times New Roman" w:cs="Times New Roman"/>
                <w:sz w:val="16"/>
                <w:szCs w:val="16"/>
              </w:rPr>
              <w:t>24552</w:t>
            </w:r>
          </w:p>
        </w:tc>
        <w:tc>
          <w:tcPr>
            <w:tcW w:w="1080" w:type="dxa"/>
          </w:tcPr>
          <w:p w14:paraId="35D4BE7A" w14:textId="77777777" w:rsidR="00E6572C" w:rsidRPr="005C54C3" w:rsidRDefault="00E6572C"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Asterjadhi, Alfred</w:t>
            </w:r>
          </w:p>
        </w:tc>
        <w:tc>
          <w:tcPr>
            <w:tcW w:w="720" w:type="dxa"/>
            <w:shd w:val="clear" w:color="auto" w:fill="auto"/>
            <w:noWrap/>
          </w:tcPr>
          <w:p w14:paraId="3D9C23AA" w14:textId="77777777" w:rsidR="00E6572C" w:rsidRPr="005C54C3" w:rsidRDefault="00E6572C"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349.54</w:t>
            </w:r>
          </w:p>
        </w:tc>
        <w:tc>
          <w:tcPr>
            <w:tcW w:w="900" w:type="dxa"/>
          </w:tcPr>
          <w:p w14:paraId="2A110654" w14:textId="77777777" w:rsidR="00E6572C" w:rsidRPr="005C54C3" w:rsidRDefault="00E6572C"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26.5.2.2.4</w:t>
            </w:r>
          </w:p>
        </w:tc>
        <w:tc>
          <w:tcPr>
            <w:tcW w:w="1710" w:type="dxa"/>
            <w:shd w:val="clear" w:color="auto" w:fill="auto"/>
            <w:noWrap/>
          </w:tcPr>
          <w:p w14:paraId="6A2C88A0" w14:textId="77777777" w:rsidR="00E6572C" w:rsidRPr="005C54C3" w:rsidRDefault="00E6572C"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"The other remaining subfields are set to any valid value" This is not clear. I guess you want to say a valid value so that the soliciting STA constructs a valid HE TB PPDU.</w:t>
            </w:r>
          </w:p>
        </w:tc>
        <w:tc>
          <w:tcPr>
            <w:tcW w:w="1350" w:type="dxa"/>
            <w:shd w:val="clear" w:color="auto" w:fill="auto"/>
            <w:noWrap/>
          </w:tcPr>
          <w:p w14:paraId="4982403C" w14:textId="77777777" w:rsidR="00E6572C" w:rsidRPr="005C54C3" w:rsidRDefault="00E6572C"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Ensure that the AP provides valid combinations of the values so that the STA constructs a valid HE TB PPDU.</w:t>
            </w:r>
          </w:p>
        </w:tc>
        <w:tc>
          <w:tcPr>
            <w:tcW w:w="4590" w:type="dxa"/>
            <w:shd w:val="clear" w:color="auto" w:fill="auto"/>
          </w:tcPr>
          <w:p w14:paraId="24E71D08" w14:textId="77777777" w:rsidR="00E6572C" w:rsidRPr="005C54C3" w:rsidRDefault="00E6572C" w:rsidP="00F863AE">
            <w:pPr>
              <w:suppressAutoHyphens/>
              <w:spacing w:after="0"/>
              <w:rPr>
                <w:rFonts w:ascii="Times New Roman" w:hAnsi="Times New Roman" w:cs="Times New Roman"/>
                <w:b/>
                <w:sz w:val="16"/>
                <w:szCs w:val="16"/>
              </w:rPr>
            </w:pPr>
            <w:r w:rsidRPr="005C54C3">
              <w:rPr>
                <w:rFonts w:ascii="Times New Roman" w:hAnsi="Times New Roman" w:cs="Times New Roman"/>
                <w:b/>
                <w:sz w:val="16"/>
                <w:szCs w:val="16"/>
              </w:rPr>
              <w:t>Revised</w:t>
            </w:r>
          </w:p>
          <w:p w14:paraId="51519093" w14:textId="77777777" w:rsidR="00E6572C" w:rsidRPr="005C54C3" w:rsidRDefault="00E6572C" w:rsidP="00F863AE">
            <w:pPr>
              <w:suppressAutoHyphens/>
              <w:spacing w:after="0"/>
              <w:rPr>
                <w:rFonts w:ascii="Times New Roman" w:hAnsi="Times New Roman" w:cs="Times New Roman"/>
                <w:b/>
                <w:sz w:val="16"/>
                <w:szCs w:val="16"/>
              </w:rPr>
            </w:pPr>
          </w:p>
          <w:p w14:paraId="41243AFB" w14:textId="29D30FE4" w:rsidR="00E6572C" w:rsidRPr="005C54C3" w:rsidRDefault="00E6572C" w:rsidP="00F863AE">
            <w:pPr>
              <w:suppressAutoHyphens/>
              <w:spacing w:after="0"/>
              <w:rPr>
                <w:rFonts w:ascii="Times New Roman" w:hAnsi="Times New Roman" w:cs="Times New Roman"/>
                <w:bCs/>
                <w:sz w:val="16"/>
                <w:szCs w:val="16"/>
              </w:rPr>
            </w:pPr>
            <w:r w:rsidRPr="005C54C3">
              <w:rPr>
                <w:rFonts w:ascii="Times New Roman" w:hAnsi="Times New Roman" w:cs="Times New Roman"/>
                <w:bCs/>
                <w:sz w:val="16"/>
                <w:szCs w:val="16"/>
              </w:rPr>
              <w:t>Agree with the comment. It is possible that the AP sets each of the remaining fields to a valid value. However AP needs to ensure that the values together doesn’t form an invalid set. Therefore, the spec should require that an AP sets the values for the rest of the subfield such that it results in the solicited STA constructing a valid HE TB PPDU</w:t>
            </w:r>
            <w:r w:rsidR="00E22502" w:rsidRPr="00E22502">
              <w:rPr>
                <w:rFonts w:ascii="Times New Roman" w:hAnsi="Times New Roman" w:cs="Times New Roman"/>
                <w:bCs/>
                <w:sz w:val="16"/>
                <w:szCs w:val="16"/>
              </w:rPr>
              <w:t xml:space="preserve"> as described in 27.3.4 and 27.3.6.10</w:t>
            </w:r>
            <w:r w:rsidRPr="005C54C3">
              <w:rPr>
                <w:rFonts w:ascii="Times New Roman" w:hAnsi="Times New Roman" w:cs="Times New Roman"/>
                <w:bCs/>
                <w:sz w:val="16"/>
                <w:szCs w:val="16"/>
              </w:rPr>
              <w:t>.</w:t>
            </w:r>
          </w:p>
          <w:p w14:paraId="78E0678C" w14:textId="70A9D365" w:rsidR="00217A0D" w:rsidRPr="005C54C3" w:rsidRDefault="00217A0D" w:rsidP="00F863AE">
            <w:pPr>
              <w:suppressAutoHyphens/>
              <w:spacing w:after="0"/>
              <w:rPr>
                <w:rFonts w:ascii="Times New Roman" w:hAnsi="Times New Roman" w:cs="Times New Roman"/>
                <w:bCs/>
                <w:sz w:val="16"/>
                <w:szCs w:val="16"/>
              </w:rPr>
            </w:pPr>
            <w:r w:rsidRPr="005C54C3">
              <w:rPr>
                <w:rFonts w:ascii="Times New Roman" w:hAnsi="Times New Roman" w:cs="Times New Roman"/>
                <w:bCs/>
                <w:sz w:val="16"/>
                <w:szCs w:val="16"/>
              </w:rPr>
              <w:br/>
              <w:t xml:space="preserve">The following paragraph is updated to </w:t>
            </w:r>
            <w:r w:rsidR="00337602" w:rsidRPr="005C54C3">
              <w:rPr>
                <w:rFonts w:ascii="Times New Roman" w:hAnsi="Times New Roman" w:cs="Times New Roman"/>
                <w:bCs/>
                <w:sz w:val="16"/>
                <w:szCs w:val="16"/>
              </w:rPr>
              <w:t>address the general cases that values carried in the subfields of Common Info and User Info field, as a combination, should result in the generation of a valid TB PPDU.</w:t>
            </w:r>
          </w:p>
          <w:p w14:paraId="25F79863" w14:textId="77777777" w:rsidR="00E6572C" w:rsidRPr="005C54C3" w:rsidRDefault="00E6572C" w:rsidP="00F863AE">
            <w:pPr>
              <w:suppressAutoHyphens/>
              <w:spacing w:after="0"/>
              <w:rPr>
                <w:rFonts w:ascii="Times New Roman" w:hAnsi="Times New Roman" w:cs="Times New Roman"/>
                <w:bCs/>
                <w:sz w:val="16"/>
                <w:szCs w:val="16"/>
              </w:rPr>
            </w:pPr>
          </w:p>
          <w:p w14:paraId="0D355C2D" w14:textId="58BE4093" w:rsidR="00E6572C" w:rsidRPr="005C54C3" w:rsidRDefault="001C57C9" w:rsidP="001C57C9">
            <w:pPr>
              <w:suppressAutoHyphens/>
              <w:spacing w:after="0" w:line="240" w:lineRule="auto"/>
              <w:rPr>
                <w:rFonts w:ascii="Times New Roman" w:eastAsia="Times New Roman" w:hAnsi="Times New Roman" w:cs="Times New Roman"/>
                <w:sz w:val="24"/>
                <w:szCs w:val="24"/>
              </w:rPr>
            </w:pPr>
            <w:r w:rsidRPr="005C54C3">
              <w:rPr>
                <w:rFonts w:ascii="Times New Roman" w:hAnsi="Times New Roman" w:cs="Times New Roman"/>
                <w:b/>
                <w:sz w:val="16"/>
                <w:szCs w:val="16"/>
              </w:rPr>
              <w:t>TGax editor, please make changes as shown in doc 11-20/317</w:t>
            </w:r>
            <w:r w:rsidR="00D2790B">
              <w:rPr>
                <w:rFonts w:ascii="Times New Roman" w:hAnsi="Times New Roman" w:cs="Times New Roman"/>
                <w:b/>
                <w:sz w:val="16"/>
                <w:szCs w:val="16"/>
              </w:rPr>
              <w:t>r4</w:t>
            </w:r>
            <w:r w:rsidR="00F27CB3">
              <w:rPr>
                <w:rFonts w:ascii="Times New Roman" w:hAnsi="Times New Roman" w:cs="Times New Roman"/>
                <w:b/>
                <w:sz w:val="16"/>
                <w:szCs w:val="16"/>
              </w:rPr>
              <w:t xml:space="preserve"> tagged as 24552</w:t>
            </w:r>
          </w:p>
        </w:tc>
      </w:tr>
      <w:bookmarkEnd w:id="44"/>
    </w:tbl>
    <w:p w14:paraId="63471C75" w14:textId="77777777" w:rsidR="002A68E0" w:rsidRDefault="002A68E0" w:rsidP="00EE4C63">
      <w:pPr>
        <w:pStyle w:val="EditiingInstruction"/>
        <w:rPr>
          <w:i w:val="0"/>
        </w:rPr>
      </w:pPr>
    </w:p>
    <w:p w14:paraId="509A0CE0" w14:textId="074FEBB6" w:rsidR="002A205D" w:rsidRPr="002A205D" w:rsidRDefault="002A205D" w:rsidP="002A205D">
      <w:pPr>
        <w:pStyle w:val="H5"/>
        <w:rPr>
          <w:w w:val="100"/>
          <w:sz w:val="16"/>
          <w:szCs w:val="16"/>
        </w:rPr>
      </w:pPr>
      <w:bookmarkStart w:id="45" w:name="RTF38313533393a2048352c312e"/>
      <w:r w:rsidRPr="002A205D">
        <w:rPr>
          <w:rFonts w:ascii="Times New Roman" w:eastAsia="Times New Roman" w:hAnsi="Times New Roman" w:cs="Times New Roman"/>
          <w:sz w:val="16"/>
          <w:szCs w:val="16"/>
          <w:highlight w:val="yellow"/>
        </w:rPr>
        <w:t>[24552]</w:t>
      </w:r>
    </w:p>
    <w:p w14:paraId="0562AEDE" w14:textId="164E3027" w:rsidR="00617164" w:rsidRDefault="00617164" w:rsidP="00617164">
      <w:pPr>
        <w:pStyle w:val="H5"/>
        <w:numPr>
          <w:ilvl w:val="0"/>
          <w:numId w:val="42"/>
        </w:numPr>
        <w:rPr>
          <w:w w:val="100"/>
        </w:rPr>
      </w:pPr>
      <w:r>
        <w:rPr>
          <w:w w:val="100"/>
        </w:rPr>
        <w:t>Allowed settings of the Trigger frame fields and TRS Control subfield</w:t>
      </w:r>
      <w:bookmarkEnd w:id="45"/>
    </w:p>
    <w:p w14:paraId="18D48568" w14:textId="62A256B5" w:rsidR="00617164" w:rsidRPr="00FD04C9" w:rsidRDefault="00617164" w:rsidP="006171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w:t>
      </w:r>
      <w:r w:rsidR="00611CC0">
        <w:rPr>
          <w:rFonts w:ascii="Times New Roman" w:eastAsia="Times New Roman" w:hAnsi="Times New Roman" w:cs="Times New Roman"/>
          <w:i/>
          <w:iCs/>
          <w:color w:val="000000"/>
          <w:sz w:val="20"/>
          <w:szCs w:val="20"/>
          <w:highlight w:val="yellow"/>
        </w:rPr>
        <w:t>move the 3</w:t>
      </w:r>
      <w:r w:rsidR="00611CC0" w:rsidRPr="00611CC0">
        <w:rPr>
          <w:rFonts w:ascii="Times New Roman" w:eastAsia="Times New Roman" w:hAnsi="Times New Roman" w:cs="Times New Roman"/>
          <w:i/>
          <w:iCs/>
          <w:color w:val="000000"/>
          <w:sz w:val="20"/>
          <w:szCs w:val="20"/>
          <w:highlight w:val="yellow"/>
          <w:vertAlign w:val="superscript"/>
        </w:rPr>
        <w:t>rd</w:t>
      </w:r>
      <w:r w:rsidR="00611CC0">
        <w:rPr>
          <w:rFonts w:ascii="Times New Roman" w:eastAsia="Times New Roman" w:hAnsi="Times New Roman" w:cs="Times New Roman"/>
          <w:i/>
          <w:iCs/>
          <w:color w:val="000000"/>
          <w:sz w:val="20"/>
          <w:szCs w:val="20"/>
          <w:highlight w:val="yellow"/>
        </w:rPr>
        <w:t xml:space="preserve"> paragraph to the 9</w:t>
      </w:r>
      <w:r w:rsidR="00611CC0" w:rsidRPr="00611CC0">
        <w:rPr>
          <w:rFonts w:ascii="Times New Roman" w:eastAsia="Times New Roman" w:hAnsi="Times New Roman" w:cs="Times New Roman"/>
          <w:i/>
          <w:iCs/>
          <w:color w:val="000000"/>
          <w:sz w:val="20"/>
          <w:szCs w:val="20"/>
          <w:highlight w:val="yellow"/>
          <w:vertAlign w:val="superscript"/>
        </w:rPr>
        <w:t>th</w:t>
      </w:r>
      <w:r w:rsidR="00611CC0">
        <w:rPr>
          <w:rFonts w:ascii="Times New Roman" w:eastAsia="Times New Roman" w:hAnsi="Times New Roman" w:cs="Times New Roman"/>
          <w:i/>
          <w:iCs/>
          <w:color w:val="000000"/>
          <w:sz w:val="20"/>
          <w:szCs w:val="20"/>
          <w:highlight w:val="yellow"/>
        </w:rPr>
        <w:t xml:space="preserve"> paragraph in this subclause as show</w:t>
      </w:r>
      <w:r w:rsidR="008D6711">
        <w:rPr>
          <w:rFonts w:ascii="Times New Roman" w:eastAsia="Times New Roman" w:hAnsi="Times New Roman" w:cs="Times New Roman"/>
          <w:i/>
          <w:iCs/>
          <w:color w:val="000000"/>
          <w:sz w:val="20"/>
          <w:szCs w:val="20"/>
          <w:highlight w:val="yellow"/>
        </w:rPr>
        <w:t>n</w:t>
      </w:r>
      <w:r w:rsidR="00611CC0">
        <w:rPr>
          <w:rFonts w:ascii="Times New Roman" w:eastAsia="Times New Roman" w:hAnsi="Times New Roman" w:cs="Times New Roman"/>
          <w:i/>
          <w:iCs/>
          <w:color w:val="000000"/>
          <w:sz w:val="20"/>
          <w:szCs w:val="20"/>
          <w:highlight w:val="yellow"/>
        </w:rPr>
        <w:t xml:space="preserve"> </w:t>
      </w:r>
      <w:r w:rsidR="00611CC0">
        <w:rPr>
          <w:rFonts w:ascii="Times New Roman" w:eastAsia="Times New Roman" w:hAnsi="Times New Roman" w:cs="Times New Roman"/>
          <w:i/>
          <w:iCs/>
          <w:color w:val="000000"/>
          <w:sz w:val="20"/>
          <w:szCs w:val="20"/>
        </w:rPr>
        <w:t>:</w:t>
      </w:r>
    </w:p>
    <w:p w14:paraId="2C16133F" w14:textId="6426444A" w:rsidR="00611CC0" w:rsidRPr="00611CC0" w:rsidDel="00023D9D" w:rsidRDefault="00611CC0" w:rsidP="00611C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46" w:author="Abhishek Patil" w:date="2020-04-06T10:27:00Z"/>
          <w:rFonts w:ascii="Times New Roman" w:eastAsia="Times New Roman" w:hAnsi="Times New Roman" w:cs="Times New Roman"/>
          <w:color w:val="000000"/>
          <w:sz w:val="20"/>
          <w:szCs w:val="20"/>
        </w:rPr>
      </w:pPr>
      <w:moveFromRangeStart w:id="47" w:author="Abhishek Patil" w:date="2020-04-06T10:27:00Z" w:name="move37061278"/>
      <w:moveFrom w:id="48" w:author="Abhishek Patil" w:date="2020-04-06T10:27:00Z">
        <w:r w:rsidRPr="00611CC0" w:rsidDel="00023D9D">
          <w:rPr>
            <w:rFonts w:ascii="Times New Roman" w:eastAsia="Times New Roman" w:hAnsi="Times New Roman" w:cs="Times New Roman"/>
            <w:color w:val="000000"/>
            <w:sz w:val="20"/>
            <w:szCs w:val="20"/>
          </w:rPr>
          <w:t>An AP shall not set any subfields of the Common Info field of a Trigger frame to a value that is not supported by all the recipient non-AP STAs of the Trigger frame and the AP.</w:t>
        </w:r>
      </w:moveFrom>
    </w:p>
    <w:moveFromRangeEnd w:id="47"/>
    <w:p w14:paraId="686ABE7B" w14:textId="07299E16" w:rsidR="00611CC0" w:rsidRPr="00FD04C9" w:rsidRDefault="00611CC0" w:rsidP="00611C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the </w:t>
      </w:r>
      <w:r w:rsidR="00351071">
        <w:rPr>
          <w:rFonts w:ascii="Times New Roman" w:eastAsia="Times New Roman" w:hAnsi="Times New Roman" w:cs="Times New Roman"/>
          <w:i/>
          <w:iCs/>
          <w:color w:val="000000"/>
          <w:sz w:val="20"/>
          <w:szCs w:val="20"/>
          <w:highlight w:val="yellow"/>
        </w:rPr>
        <w:t>8</w:t>
      </w:r>
      <w:r w:rsidR="00351071" w:rsidRPr="00351071">
        <w:rPr>
          <w:rFonts w:ascii="Times New Roman" w:eastAsia="Times New Roman" w:hAnsi="Times New Roman" w:cs="Times New Roman"/>
          <w:i/>
          <w:iCs/>
          <w:color w:val="000000"/>
          <w:sz w:val="20"/>
          <w:szCs w:val="20"/>
          <w:highlight w:val="yellow"/>
          <w:vertAlign w:val="superscript"/>
        </w:rPr>
        <w:t>th</w:t>
      </w:r>
      <w:r w:rsidR="00351071">
        <w:rPr>
          <w:rFonts w:ascii="Times New Roman" w:eastAsia="Times New Roman" w:hAnsi="Times New Roman" w:cs="Times New Roman"/>
          <w:i/>
          <w:iCs/>
          <w:color w:val="000000"/>
          <w:sz w:val="20"/>
          <w:szCs w:val="20"/>
          <w:highlight w:val="yellow"/>
        </w:rPr>
        <w:t xml:space="preserve"> and 9</w:t>
      </w:r>
      <w:r w:rsidR="00351071" w:rsidRPr="00351071">
        <w:rPr>
          <w:rFonts w:ascii="Times New Roman" w:eastAsia="Times New Roman" w:hAnsi="Times New Roman" w:cs="Times New Roman"/>
          <w:i/>
          <w:iCs/>
          <w:color w:val="000000"/>
          <w:sz w:val="20"/>
          <w:szCs w:val="20"/>
          <w:highlight w:val="yellow"/>
          <w:vertAlign w:val="superscript"/>
        </w:rPr>
        <w:t>th</w:t>
      </w:r>
      <w:r w:rsidR="00351071">
        <w:rPr>
          <w:rFonts w:ascii="Times New Roman" w:eastAsia="Times New Roman" w:hAnsi="Times New Roman" w:cs="Times New Roman"/>
          <w:i/>
          <w:iCs/>
          <w:color w:val="000000"/>
          <w:sz w:val="20"/>
          <w:szCs w:val="20"/>
          <w:highlight w:val="yellow"/>
        </w:rPr>
        <w:t xml:space="preserve"> </w:t>
      </w:r>
      <w:r>
        <w:rPr>
          <w:rFonts w:ascii="Times New Roman" w:eastAsia="Times New Roman" w:hAnsi="Times New Roman" w:cs="Times New Roman"/>
          <w:i/>
          <w:iCs/>
          <w:color w:val="000000"/>
          <w:sz w:val="20"/>
          <w:szCs w:val="20"/>
          <w:highlight w:val="yellow"/>
        </w:rPr>
        <w:t>paragraph</w:t>
      </w:r>
      <w:r w:rsidR="00D07CC7">
        <w:rPr>
          <w:rFonts w:ascii="Times New Roman" w:eastAsia="Times New Roman" w:hAnsi="Times New Roman" w:cs="Times New Roman"/>
          <w:i/>
          <w:iCs/>
          <w:color w:val="000000"/>
          <w:sz w:val="20"/>
          <w:szCs w:val="20"/>
          <w:highlight w:val="yellow"/>
        </w:rPr>
        <w:t>s</w:t>
      </w:r>
      <w:r>
        <w:rPr>
          <w:rFonts w:ascii="Times New Roman" w:eastAsia="Times New Roman" w:hAnsi="Times New Roman" w:cs="Times New Roman"/>
          <w:i/>
          <w:iCs/>
          <w:color w:val="000000"/>
          <w:sz w:val="20"/>
          <w:szCs w:val="20"/>
          <w:highlight w:val="yellow"/>
        </w:rPr>
        <w:t xml:space="preserve"> </w:t>
      </w:r>
      <w:r w:rsidR="00351071">
        <w:rPr>
          <w:rFonts w:ascii="Times New Roman" w:eastAsia="Times New Roman" w:hAnsi="Times New Roman" w:cs="Times New Roman"/>
          <w:i/>
          <w:iCs/>
          <w:color w:val="000000"/>
          <w:sz w:val="20"/>
          <w:szCs w:val="20"/>
          <w:highlight w:val="yellow"/>
        </w:rPr>
        <w:t xml:space="preserve">in this subclause </w:t>
      </w:r>
      <w:r w:rsidRPr="00FD04C9">
        <w:rPr>
          <w:rFonts w:ascii="Times New Roman" w:eastAsia="Times New Roman" w:hAnsi="Times New Roman" w:cs="Times New Roman"/>
          <w:i/>
          <w:iCs/>
          <w:color w:val="000000"/>
          <w:sz w:val="20"/>
          <w:szCs w:val="20"/>
          <w:highlight w:val="yellow"/>
        </w:rPr>
        <w:t>as show</w:t>
      </w:r>
      <w:r w:rsidR="008D6711">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4D8B65FC" w14:textId="2FA3BA8F" w:rsidR="006C380A" w:rsidRPr="006C380A" w:rsidRDefault="006C380A" w:rsidP="006C38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An AP that transmits one or more Trigger frames in one or more A-MPDUs and frames carrying a TRS Control subfield in one or more other A-MPDUs in an HE MU PPDU shall set the Common Info field of the Trigger frames and the TRS Control subfields in each A-MPDU as follows:</w:t>
      </w:r>
    </w:p>
    <w:p w14:paraId="77D449BD" w14:textId="77777777" w:rsidR="006C380A" w:rsidRPr="006C380A" w:rsidRDefault="006C380A" w:rsidP="006C380A">
      <w:pPr>
        <w:numPr>
          <w:ilvl w:val="0"/>
          <w:numId w:val="4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UL Length subfield in the Common Info field of the Trigger frames and the UL Data Symbols subfield in the TRS Control subfields indicate the same HE TB PPDU duration</w:t>
      </w:r>
    </w:p>
    <w:p w14:paraId="261DC5A8" w14:textId="77777777" w:rsidR="006C380A" w:rsidRPr="006C380A" w:rsidRDefault="006C380A" w:rsidP="00023D9D">
      <w:pPr>
        <w:numPr>
          <w:ilvl w:val="0"/>
          <w:numId w:val="4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AP Tx Power subfield in the Common Info field of the Trigger frames and the AP Tx Power subfield in the TRS Control subfields indicate the same transmit power</w:t>
      </w:r>
    </w:p>
    <w:p w14:paraId="5F348A62" w14:textId="77777777" w:rsidR="006C380A" w:rsidRPr="006C380A" w:rsidRDefault="006C380A" w:rsidP="00023D9D">
      <w:pPr>
        <w:numPr>
          <w:ilvl w:val="0"/>
          <w:numId w:val="40"/>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In the Common Info field of the Trigger frames:</w:t>
      </w:r>
    </w:p>
    <w:p w14:paraId="7DADAEF5" w14:textId="6474B355" w:rsidR="006C380A" w:rsidRP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MU-MIMO HE-LTF Mode and UL STBC subfields are set to 0</w:t>
      </w:r>
    </w:p>
    <w:p w14:paraId="0B1DF9A6" w14:textId="77777777" w:rsidR="006C380A" w:rsidRP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Number Of HE-LTF Symbols And Midamble Periodicity subfield is set to 0</w:t>
      </w:r>
    </w:p>
    <w:p w14:paraId="17FF0689" w14:textId="77777777" w:rsidR="006C380A" w:rsidRP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Doppler subfield is set to 0</w:t>
      </w:r>
    </w:p>
    <w:p w14:paraId="2DAA7636" w14:textId="77777777" w:rsidR="006C380A" w:rsidRP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Pre-FEC Padding Factor subfield is set to the default PE duration value, which is indicated by the AP in the Default PE Duration subfield of the HE Operation element it transmits and the pre-FEC padding factor is set to 4</w:t>
      </w:r>
    </w:p>
    <w:p w14:paraId="7F85B12E" w14:textId="77777777" w:rsidR="006C380A" w:rsidRP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The UL Spatial Reuse subfield is set to PSR_AND_NON_SRG_OBSS_PD_PROHIBITED</w:t>
      </w:r>
    </w:p>
    <w:p w14:paraId="46EB416C" w14:textId="56C9D322" w:rsidR="006C380A" w:rsidRP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6C380A">
        <w:rPr>
          <w:rFonts w:ascii="Times New Roman" w:eastAsia="Times New Roman" w:hAnsi="Times New Roman" w:cs="Times New Roman"/>
          <w:color w:val="000000"/>
          <w:sz w:val="20"/>
          <w:szCs w:val="20"/>
        </w:rPr>
        <w:t>If the TXVECTOR parameters HE_LTF_TYPE and GI_TYPE of the HE PPDU carrying the Trigger frame are either 4xHE-LTF and 3u2s_GI, respectively, or 2xHE-LTF and 1u6s_GI, respectively, then the GI And HE-LTF Type subfield is set to 2. Otherwise, the GI And HE-LTF Type subfield is set to 1.</w:t>
      </w:r>
    </w:p>
    <w:p w14:paraId="4A39B50F" w14:textId="353C66A0" w:rsidR="006C380A" w:rsidRDefault="006C380A" w:rsidP="00023D9D">
      <w:pPr>
        <w:numPr>
          <w:ilvl w:val="0"/>
          <w:numId w:val="41"/>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rPr>
      </w:pPr>
      <w:del w:id="49" w:author="Abhishek Patil" w:date="2020-04-06T09:48:00Z">
        <w:r w:rsidRPr="006C380A" w:rsidDel="00881484">
          <w:rPr>
            <w:rFonts w:ascii="Times New Roman" w:eastAsia="Times New Roman" w:hAnsi="Times New Roman" w:cs="Times New Roman"/>
            <w:color w:val="000000"/>
            <w:sz w:val="20"/>
            <w:szCs w:val="20"/>
          </w:rPr>
          <w:delText xml:space="preserve">The </w:delText>
        </w:r>
      </w:del>
      <w:ins w:id="50" w:author="Abhishek Patil" w:date="2020-04-06T09:48:00Z">
        <w:r w:rsidR="00881484">
          <w:rPr>
            <w:rFonts w:ascii="Times New Roman" w:eastAsia="Times New Roman" w:hAnsi="Times New Roman" w:cs="Times New Roman"/>
            <w:color w:val="000000"/>
            <w:sz w:val="20"/>
            <w:szCs w:val="20"/>
          </w:rPr>
          <w:t>Each of the</w:t>
        </w:r>
        <w:r w:rsidR="00881484" w:rsidRPr="006C380A">
          <w:rPr>
            <w:rFonts w:ascii="Times New Roman" w:eastAsia="Times New Roman" w:hAnsi="Times New Roman" w:cs="Times New Roman"/>
            <w:color w:val="000000"/>
            <w:sz w:val="20"/>
            <w:szCs w:val="20"/>
          </w:rPr>
          <w:t xml:space="preserve"> </w:t>
        </w:r>
      </w:ins>
      <w:bookmarkStart w:id="51" w:name="_Hlk38367414"/>
      <w:r w:rsidRPr="006C380A">
        <w:rPr>
          <w:rFonts w:ascii="Times New Roman" w:eastAsia="Times New Roman" w:hAnsi="Times New Roman" w:cs="Times New Roman"/>
          <w:color w:val="000000"/>
          <w:sz w:val="20"/>
          <w:szCs w:val="20"/>
        </w:rPr>
        <w:t xml:space="preserve">other remaining subfields are set to </w:t>
      </w:r>
      <w:del w:id="52" w:author="Abhishek Patil" w:date="2020-04-06T09:49:00Z">
        <w:r w:rsidRPr="006C380A" w:rsidDel="00881484">
          <w:rPr>
            <w:rFonts w:ascii="Times New Roman" w:eastAsia="Times New Roman" w:hAnsi="Times New Roman" w:cs="Times New Roman"/>
            <w:color w:val="000000"/>
            <w:sz w:val="20"/>
            <w:szCs w:val="20"/>
          </w:rPr>
          <w:delText>any valid</w:delText>
        </w:r>
      </w:del>
      <w:ins w:id="53" w:author="Abhishek Patil" w:date="2020-04-06T09:49:00Z">
        <w:r w:rsidR="00881484">
          <w:rPr>
            <w:rFonts w:ascii="Times New Roman" w:eastAsia="Times New Roman" w:hAnsi="Times New Roman" w:cs="Times New Roman"/>
            <w:color w:val="000000"/>
            <w:sz w:val="20"/>
            <w:szCs w:val="20"/>
          </w:rPr>
          <w:t>a</w:t>
        </w:r>
      </w:ins>
      <w:r w:rsidRPr="006C380A">
        <w:rPr>
          <w:rFonts w:ascii="Times New Roman" w:eastAsia="Times New Roman" w:hAnsi="Times New Roman" w:cs="Times New Roman"/>
          <w:color w:val="000000"/>
          <w:sz w:val="20"/>
          <w:szCs w:val="20"/>
        </w:rPr>
        <w:t xml:space="preserve"> value</w:t>
      </w:r>
      <w:bookmarkEnd w:id="51"/>
      <w:ins w:id="54" w:author="Abhishek Patil" w:date="2020-04-06T09:49:00Z">
        <w:r w:rsidR="00881484">
          <w:rPr>
            <w:rFonts w:ascii="Times New Roman" w:eastAsia="Times New Roman" w:hAnsi="Times New Roman" w:cs="Times New Roman"/>
            <w:color w:val="000000"/>
            <w:sz w:val="20"/>
            <w:szCs w:val="20"/>
          </w:rPr>
          <w:t xml:space="preserve"> such that the combination together would cause the solicit</w:t>
        </w:r>
      </w:ins>
      <w:ins w:id="55" w:author="Abhishek Patil" w:date="2020-04-14T15:05:00Z">
        <w:r w:rsidR="00BE2519">
          <w:rPr>
            <w:rFonts w:ascii="Times New Roman" w:eastAsia="Times New Roman" w:hAnsi="Times New Roman" w:cs="Times New Roman"/>
            <w:color w:val="000000"/>
            <w:sz w:val="20"/>
            <w:szCs w:val="20"/>
          </w:rPr>
          <w:t>ed</w:t>
        </w:r>
      </w:ins>
      <w:ins w:id="56" w:author="Abhishek Patil" w:date="2020-04-06T09:49:00Z">
        <w:r w:rsidR="00881484">
          <w:rPr>
            <w:rFonts w:ascii="Times New Roman" w:eastAsia="Times New Roman" w:hAnsi="Times New Roman" w:cs="Times New Roman"/>
            <w:color w:val="000000"/>
            <w:sz w:val="20"/>
            <w:szCs w:val="20"/>
          </w:rPr>
          <w:t xml:space="preserve"> non-AP STA to construct a valid HE TB </w:t>
        </w:r>
      </w:ins>
      <w:ins w:id="57" w:author="Abhishek Patil" w:date="2020-04-14T17:54:00Z">
        <w:r w:rsidR="00F15035">
          <w:rPr>
            <w:rFonts w:ascii="Times New Roman" w:eastAsia="Times New Roman" w:hAnsi="Times New Roman" w:cs="Times New Roman"/>
            <w:color w:val="000000"/>
            <w:sz w:val="20"/>
            <w:szCs w:val="20"/>
          </w:rPr>
          <w:t>PPDU</w:t>
        </w:r>
      </w:ins>
      <w:ins w:id="58" w:author="Abhishek Patil" w:date="2020-04-06T10:31:00Z">
        <w:r w:rsidR="00106B74">
          <w:rPr>
            <w:rFonts w:ascii="Times New Roman" w:eastAsia="Times New Roman" w:hAnsi="Times New Roman" w:cs="Times New Roman"/>
            <w:color w:val="000000"/>
            <w:sz w:val="20"/>
            <w:szCs w:val="20"/>
          </w:rPr>
          <w:t>.</w:t>
        </w:r>
      </w:ins>
    </w:p>
    <w:p w14:paraId="22E3DEB6" w14:textId="436CF072" w:rsidR="006C380A" w:rsidRPr="006C380A" w:rsidRDefault="006C380A" w:rsidP="006C38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6C380A">
        <w:rPr>
          <w:rFonts w:ascii="Times New Roman" w:eastAsia="Times New Roman" w:hAnsi="Times New Roman" w:cs="Times New Roman"/>
          <w:color w:val="000000"/>
          <w:sz w:val="18"/>
          <w:szCs w:val="18"/>
        </w:rPr>
        <w:t xml:space="preserve">NOTE—A non-AP STA obtains the information required to prepare an HE TB PPDU explicitly and implicitly. Explicit information is obtained in the Common Info field of a Trigger frame, or in the UL Data Symbols and AP Tx Power subfields of the TRS Control subfield contained in the soliciting PPDU. Implicit information is obtained in previously </w:t>
      </w:r>
      <w:r w:rsidRPr="006C380A">
        <w:rPr>
          <w:rFonts w:ascii="Times New Roman" w:eastAsia="Times New Roman" w:hAnsi="Times New Roman" w:cs="Times New Roman"/>
          <w:color w:val="000000"/>
          <w:sz w:val="18"/>
          <w:szCs w:val="18"/>
        </w:rPr>
        <w:lastRenderedPageBreak/>
        <w:t>exchanged frames with the AP, e.g., in the BSS Color and the Default PE Duration subfields of the HE Operation element, or from default values specified in 26.5.2.3 (Non-AP STA behavior for UL MU operation).</w:t>
      </w:r>
    </w:p>
    <w:p w14:paraId="1AE3B2ED" w14:textId="20F7D5D2" w:rsidR="006C380A" w:rsidRDefault="00023D9D" w:rsidP="00106B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9" w:author="Abhishek Patil" w:date="2020-04-14T17:56:00Z"/>
          <w:rFonts w:ascii="Times New Roman" w:eastAsia="Times New Roman" w:hAnsi="Times New Roman" w:cs="Times New Roman"/>
          <w:color w:val="000000"/>
          <w:sz w:val="20"/>
          <w:szCs w:val="20"/>
        </w:rPr>
      </w:pPr>
      <w:moveToRangeStart w:id="60" w:author="Abhishek Patil" w:date="2020-04-06T10:27:00Z" w:name="move37061278"/>
      <w:moveTo w:id="61" w:author="Abhishek Patil" w:date="2020-04-06T10:27:00Z">
        <w:r w:rsidRPr="00611CC0">
          <w:rPr>
            <w:rFonts w:ascii="Times New Roman" w:eastAsia="Times New Roman" w:hAnsi="Times New Roman" w:cs="Times New Roman"/>
            <w:color w:val="000000"/>
            <w:sz w:val="20"/>
            <w:szCs w:val="20"/>
          </w:rPr>
          <w:t>An AP shall not set any subfields of the Common Info field of a Trigger frame to a value that is not supported by all the recipient non-AP STAs of the Trigger frame and the AP.</w:t>
        </w:r>
      </w:moveTo>
      <w:moveToRangeEnd w:id="60"/>
      <w:r>
        <w:rPr>
          <w:rFonts w:ascii="Times New Roman" w:eastAsia="Times New Roman" w:hAnsi="Times New Roman" w:cs="Times New Roman"/>
          <w:color w:val="000000"/>
          <w:sz w:val="20"/>
          <w:szCs w:val="20"/>
        </w:rPr>
        <w:t xml:space="preserve"> </w:t>
      </w:r>
      <w:r w:rsidR="006C380A" w:rsidRPr="006C380A">
        <w:rPr>
          <w:rFonts w:ascii="Times New Roman" w:eastAsia="Times New Roman" w:hAnsi="Times New Roman" w:cs="Times New Roman"/>
          <w:color w:val="000000"/>
          <w:sz w:val="20"/>
          <w:szCs w:val="20"/>
        </w:rPr>
        <w:t xml:space="preserve">An AP shall not set any subfields of the User Info field of a Trigger frame to a value that is not supported by the recipient non-AP STA of the User Info field and the AP. </w:t>
      </w:r>
      <w:ins w:id="62" w:author="Abhishek Patil" w:date="2020-04-06T10:30:00Z">
        <w:r w:rsidR="00106B74">
          <w:rPr>
            <w:rFonts w:ascii="Times New Roman" w:eastAsia="Times New Roman" w:hAnsi="Times New Roman" w:cs="Times New Roman"/>
            <w:color w:val="000000"/>
            <w:sz w:val="20"/>
            <w:szCs w:val="20"/>
          </w:rPr>
          <w:t>An AP shall set the values of the subfields of the Common Info field and User Info field of</w:t>
        </w:r>
      </w:ins>
      <w:ins w:id="63" w:author="Abhishek Patil" w:date="2020-04-06T10:31:00Z">
        <w:r w:rsidR="00106B74">
          <w:rPr>
            <w:rFonts w:ascii="Times New Roman" w:eastAsia="Times New Roman" w:hAnsi="Times New Roman" w:cs="Times New Roman"/>
            <w:color w:val="000000"/>
            <w:sz w:val="20"/>
            <w:szCs w:val="20"/>
          </w:rPr>
          <w:t xml:space="preserve"> a Trigger frame such that the combination together would cause the solicit</w:t>
        </w:r>
      </w:ins>
      <w:ins w:id="64" w:author="Abhishek Patil" w:date="2020-04-14T15:05:00Z">
        <w:r w:rsidR="00BE2519">
          <w:rPr>
            <w:rFonts w:ascii="Times New Roman" w:eastAsia="Times New Roman" w:hAnsi="Times New Roman" w:cs="Times New Roman"/>
            <w:color w:val="000000"/>
            <w:sz w:val="20"/>
            <w:szCs w:val="20"/>
          </w:rPr>
          <w:t>ed</w:t>
        </w:r>
      </w:ins>
      <w:ins w:id="65" w:author="Abhishek Patil" w:date="2020-04-06T10:31:00Z">
        <w:r w:rsidR="00106B74">
          <w:rPr>
            <w:rFonts w:ascii="Times New Roman" w:eastAsia="Times New Roman" w:hAnsi="Times New Roman" w:cs="Times New Roman"/>
            <w:color w:val="000000"/>
            <w:sz w:val="20"/>
            <w:szCs w:val="20"/>
          </w:rPr>
          <w:t xml:space="preserve"> non-AP STA to construct a valid HE TB PPDU.</w:t>
        </w:r>
        <w:r w:rsidR="00106B74" w:rsidRPr="006C380A">
          <w:rPr>
            <w:rFonts w:ascii="Times New Roman" w:eastAsia="Times New Roman" w:hAnsi="Times New Roman" w:cs="Times New Roman"/>
            <w:color w:val="000000"/>
            <w:sz w:val="20"/>
            <w:szCs w:val="20"/>
          </w:rPr>
          <w:t xml:space="preserve"> </w:t>
        </w:r>
      </w:ins>
      <w:r w:rsidR="006C380A" w:rsidRPr="006C380A">
        <w:rPr>
          <w:rFonts w:ascii="Times New Roman" w:eastAsia="Times New Roman" w:hAnsi="Times New Roman" w:cs="Times New Roman"/>
          <w:color w:val="000000"/>
          <w:sz w:val="20"/>
          <w:szCs w:val="20"/>
        </w:rPr>
        <w:t xml:space="preserve">An AP shall not set any subfields of a TRS Control subfield to a value that is not supported by the recipient non-AP STA of the TRS Control subfield and the AP. </w:t>
      </w:r>
      <w:ins w:id="66" w:author="Abhishek Patil" w:date="2020-04-06T10:33:00Z">
        <w:r w:rsidR="00D355FA">
          <w:rPr>
            <w:rFonts w:ascii="Times New Roman" w:eastAsia="Times New Roman" w:hAnsi="Times New Roman" w:cs="Times New Roman"/>
            <w:color w:val="000000"/>
            <w:sz w:val="20"/>
            <w:szCs w:val="20"/>
          </w:rPr>
          <w:t>An AP shall set the values of the subfields of a TRS Control subfield such that the combination together would cause the solicit</w:t>
        </w:r>
      </w:ins>
      <w:ins w:id="67" w:author="Abhishek Patil" w:date="2020-04-14T15:05:00Z">
        <w:r w:rsidR="00BE2519">
          <w:rPr>
            <w:rFonts w:ascii="Times New Roman" w:eastAsia="Times New Roman" w:hAnsi="Times New Roman" w:cs="Times New Roman"/>
            <w:color w:val="000000"/>
            <w:sz w:val="20"/>
            <w:szCs w:val="20"/>
          </w:rPr>
          <w:t>ed</w:t>
        </w:r>
      </w:ins>
      <w:ins w:id="68" w:author="Abhishek Patil" w:date="2020-04-06T10:33:00Z">
        <w:r w:rsidR="00D355FA">
          <w:rPr>
            <w:rFonts w:ascii="Times New Roman" w:eastAsia="Times New Roman" w:hAnsi="Times New Roman" w:cs="Times New Roman"/>
            <w:color w:val="000000"/>
            <w:sz w:val="20"/>
            <w:szCs w:val="20"/>
          </w:rPr>
          <w:t xml:space="preserve"> non-AP STA to construct a valid HE TB PPDU.</w:t>
        </w:r>
        <w:r w:rsidR="00D355FA" w:rsidRPr="006C380A">
          <w:rPr>
            <w:rFonts w:ascii="Times New Roman" w:eastAsia="Times New Roman" w:hAnsi="Times New Roman" w:cs="Times New Roman"/>
            <w:color w:val="000000"/>
            <w:sz w:val="20"/>
            <w:szCs w:val="20"/>
          </w:rPr>
          <w:t xml:space="preserve"> </w:t>
        </w:r>
      </w:ins>
      <w:r w:rsidR="006C380A" w:rsidRPr="006C380A">
        <w:rPr>
          <w:rFonts w:ascii="Times New Roman" w:eastAsia="Times New Roman" w:hAnsi="Times New Roman" w:cs="Times New Roman"/>
          <w:color w:val="000000"/>
          <w:sz w:val="20"/>
          <w:szCs w:val="20"/>
        </w:rPr>
        <w:t>If an RU is allocated to only one non-AP STA the Starting Spatial Stream subfield for that non-AP STA shall be set to 0.</w:t>
      </w:r>
    </w:p>
    <w:p w14:paraId="1F42C4C6" w14:textId="1B67645E" w:rsidR="00F15035" w:rsidRPr="00F15035" w:rsidRDefault="00F15035" w:rsidP="00C44F01">
      <w:pPr>
        <w:suppressAutoHyphens/>
        <w:spacing w:before="60"/>
        <w:jc w:val="both"/>
        <w:rPr>
          <w:ins w:id="69" w:author="Abhishek Patil" w:date="2020-04-14T17:56:00Z"/>
          <w:rFonts w:ascii="Courier New" w:hAnsi="Courier New"/>
          <w:color w:val="7030A0"/>
          <w:sz w:val="18"/>
          <w:szCs w:val="18"/>
          <w:lang w:val="en-GB"/>
        </w:rPr>
      </w:pPr>
      <w:ins w:id="70" w:author="Abhishek Patil" w:date="2020-04-14T17:56:00Z">
        <w:r w:rsidRPr="00F15035">
          <w:rPr>
            <w:rFonts w:ascii="Times New Roman" w:eastAsia="Times New Roman" w:hAnsi="Times New Roman" w:cs="Times New Roman"/>
            <w:color w:val="7030A0"/>
            <w:sz w:val="18"/>
            <w:szCs w:val="18"/>
            <w:lang w:val="en-GB"/>
          </w:rPr>
          <w:t xml:space="preserve">NOTE—27.3.4 and 27.3.6.10 specify the requirements on each of the other remaining subfields, such that the </w:t>
        </w:r>
      </w:ins>
      <w:ins w:id="71" w:author="Abhishek Patil" w:date="2020-04-14T18:15:00Z">
        <w:r w:rsidR="00C44F01">
          <w:rPr>
            <w:rFonts w:ascii="Times New Roman" w:eastAsia="Times New Roman" w:hAnsi="Times New Roman" w:cs="Times New Roman"/>
            <w:color w:val="7030A0"/>
            <w:sz w:val="18"/>
            <w:szCs w:val="18"/>
            <w:lang w:val="en-GB"/>
          </w:rPr>
          <w:t>solicited</w:t>
        </w:r>
      </w:ins>
      <w:ins w:id="72" w:author="Abhishek Patil" w:date="2020-04-14T18:14:00Z">
        <w:r w:rsidR="009A5500">
          <w:rPr>
            <w:rFonts w:ascii="Times New Roman" w:eastAsia="Times New Roman" w:hAnsi="Times New Roman" w:cs="Times New Roman"/>
            <w:color w:val="7030A0"/>
            <w:sz w:val="18"/>
            <w:szCs w:val="18"/>
            <w:lang w:val="en-GB"/>
          </w:rPr>
          <w:t xml:space="preserve"> </w:t>
        </w:r>
      </w:ins>
      <w:ins w:id="73" w:author="Abhishek Patil" w:date="2020-04-14T17:56:00Z">
        <w:r w:rsidRPr="00F15035">
          <w:rPr>
            <w:rFonts w:ascii="Times New Roman" w:eastAsia="Times New Roman" w:hAnsi="Times New Roman" w:cs="Times New Roman"/>
            <w:color w:val="7030A0"/>
            <w:sz w:val="18"/>
            <w:szCs w:val="18"/>
            <w:lang w:val="en-GB"/>
          </w:rPr>
          <w:t>non-AP STAs each construct a valid HE TB PPDU in response to the Trigger frame.</w:t>
        </w:r>
      </w:ins>
    </w:p>
    <w:p w14:paraId="6DF1C324" w14:textId="5F83AC48" w:rsidR="00F15035" w:rsidRPr="006C380A" w:rsidRDefault="00F15035" w:rsidP="00106B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ADE8E39" w14:textId="47031D63" w:rsidR="00676E8A" w:rsidRDefault="00676E8A">
      <w:pPr>
        <w:rPr>
          <w:i/>
        </w:rPr>
      </w:pPr>
    </w:p>
    <w:p w14:paraId="5D8B4265" w14:textId="427EF7F4" w:rsidR="00676E8A" w:rsidRDefault="00676E8A">
      <w:pPr>
        <w:rPr>
          <w:i/>
        </w:rPr>
      </w:pPr>
      <w:r>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790"/>
        <w:gridCol w:w="2700"/>
      </w:tblGrid>
      <w:tr w:rsidR="00676E8A" w:rsidRPr="007E587A" w14:paraId="3ECF78E5" w14:textId="77777777" w:rsidTr="00F863AE">
        <w:trPr>
          <w:trHeight w:val="220"/>
          <w:jc w:val="center"/>
        </w:trPr>
        <w:tc>
          <w:tcPr>
            <w:tcW w:w="625" w:type="dxa"/>
            <w:shd w:val="clear" w:color="auto" w:fill="BFBFBF" w:themeFill="background1" w:themeFillShade="BF"/>
            <w:noWrap/>
            <w:vAlign w:val="center"/>
            <w:hideMark/>
          </w:tcPr>
          <w:p w14:paraId="469EE757"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91DC288"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65BCB1A6"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12F809C5"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509B8396"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BFBFBF" w:themeFill="background1" w:themeFillShade="BF"/>
            <w:noWrap/>
            <w:vAlign w:val="bottom"/>
            <w:hideMark/>
          </w:tcPr>
          <w:p w14:paraId="7913F418"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0D883E6C" w14:textId="77777777" w:rsidR="00676E8A" w:rsidRPr="007E587A" w:rsidRDefault="00676E8A"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76E8A" w:rsidRPr="008B0293" w14:paraId="48B5F02D" w14:textId="77777777" w:rsidTr="00F863AE">
        <w:trPr>
          <w:trHeight w:val="220"/>
          <w:jc w:val="center"/>
        </w:trPr>
        <w:tc>
          <w:tcPr>
            <w:tcW w:w="625" w:type="dxa"/>
            <w:shd w:val="clear" w:color="auto" w:fill="auto"/>
            <w:noWrap/>
          </w:tcPr>
          <w:p w14:paraId="68EAB780" w14:textId="77777777" w:rsidR="00676E8A" w:rsidRPr="005C54C3" w:rsidRDefault="00676E8A" w:rsidP="00F863AE">
            <w:pPr>
              <w:suppressAutoHyphens/>
              <w:spacing w:after="0"/>
              <w:rPr>
                <w:rFonts w:ascii="Times New Roman" w:hAnsi="Times New Roman" w:cs="Times New Roman"/>
                <w:sz w:val="16"/>
                <w:szCs w:val="16"/>
              </w:rPr>
            </w:pPr>
            <w:bookmarkStart w:id="74" w:name="_Hlk35234588"/>
            <w:r w:rsidRPr="005C54C3">
              <w:rPr>
                <w:rFonts w:ascii="Times New Roman" w:hAnsi="Times New Roman" w:cs="Times New Roman"/>
                <w:sz w:val="16"/>
                <w:szCs w:val="16"/>
              </w:rPr>
              <w:t>24352</w:t>
            </w:r>
          </w:p>
        </w:tc>
        <w:tc>
          <w:tcPr>
            <w:tcW w:w="1080" w:type="dxa"/>
          </w:tcPr>
          <w:p w14:paraId="0F8EA61C"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RISON, Mark</w:t>
            </w:r>
          </w:p>
        </w:tc>
        <w:tc>
          <w:tcPr>
            <w:tcW w:w="720" w:type="dxa"/>
            <w:shd w:val="clear" w:color="auto" w:fill="auto"/>
            <w:noWrap/>
          </w:tcPr>
          <w:p w14:paraId="6E873645"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429.11</w:t>
            </w:r>
          </w:p>
        </w:tc>
        <w:tc>
          <w:tcPr>
            <w:tcW w:w="900" w:type="dxa"/>
          </w:tcPr>
          <w:p w14:paraId="5439D473"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26.11.1</w:t>
            </w:r>
          </w:p>
        </w:tc>
        <w:tc>
          <w:tcPr>
            <w:tcW w:w="2160" w:type="dxa"/>
            <w:shd w:val="clear" w:color="auto" w:fill="auto"/>
            <w:noWrap/>
          </w:tcPr>
          <w:p w14:paraId="49982275"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There is a zoo of broadcast RUs (0, 2045, 2047, BSSID index).  An HE MU PPDUs shouldn't use more than one of the ones for associated STAs</w:t>
            </w:r>
          </w:p>
        </w:tc>
        <w:tc>
          <w:tcPr>
            <w:tcW w:w="2790" w:type="dxa"/>
            <w:shd w:val="clear" w:color="auto" w:fill="auto"/>
            <w:noWrap/>
          </w:tcPr>
          <w:p w14:paraId="6C6EC4CF"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After "A non-AP STA shall not transmit an HE MU PPDU where the TXVECTOR parameter STA_ID includes</w:t>
            </w:r>
            <w:r w:rsidRPr="005C54C3">
              <w:rPr>
                <w:rFonts w:ascii="Times New Roman" w:hAnsi="Times New Roman" w:cs="Times New Roman"/>
                <w:sz w:val="16"/>
                <w:szCs w:val="16"/>
              </w:rPr>
              <w:br/>
            </w:r>
            <w:r w:rsidRPr="005C54C3">
              <w:rPr>
                <w:rFonts w:ascii="Times New Roman" w:hAnsi="Times New Roman" w:cs="Times New Roman"/>
                <w:sz w:val="16"/>
                <w:szCs w:val="16"/>
              </w:rPr>
              <w:br/>
              <w:t>more than one entry in the range 1 to 2007." add "An AP shall not transmit an HE MU PPDU where the TXVECTOR parameter STA_ID includes</w:t>
            </w:r>
            <w:r w:rsidRPr="005C54C3">
              <w:rPr>
                <w:rFonts w:ascii="Times New Roman" w:hAnsi="Times New Roman" w:cs="Times New Roman"/>
                <w:sz w:val="16"/>
                <w:szCs w:val="16"/>
              </w:rPr>
              <w:br/>
            </w:r>
            <w:r w:rsidRPr="005C54C3">
              <w:rPr>
                <w:rFonts w:ascii="Times New Roman" w:hAnsi="Times New Roman" w:cs="Times New Roman"/>
                <w:sz w:val="16"/>
                <w:szCs w:val="16"/>
              </w:rPr>
              <w:br/>
              <w:t>more than one entry that is 0, 2047 or a BSSID index."</w:t>
            </w:r>
          </w:p>
        </w:tc>
        <w:tc>
          <w:tcPr>
            <w:tcW w:w="2700" w:type="dxa"/>
            <w:shd w:val="clear" w:color="auto" w:fill="auto"/>
          </w:tcPr>
          <w:p w14:paraId="70811F06" w14:textId="552CA4AE" w:rsidR="00676E8A" w:rsidRPr="005C54C3" w:rsidRDefault="00266812" w:rsidP="00F863AE">
            <w:pPr>
              <w:suppressAutoHyphens/>
              <w:rPr>
                <w:rFonts w:ascii="Times New Roman" w:hAnsi="Times New Roman" w:cs="Times New Roman"/>
                <w:b/>
                <w:sz w:val="16"/>
                <w:szCs w:val="16"/>
              </w:rPr>
            </w:pPr>
            <w:r w:rsidRPr="005C54C3">
              <w:rPr>
                <w:rFonts w:ascii="Times New Roman" w:hAnsi="Times New Roman" w:cs="Times New Roman"/>
                <w:b/>
                <w:sz w:val="16"/>
                <w:szCs w:val="16"/>
              </w:rPr>
              <w:t>Revised</w:t>
            </w:r>
          </w:p>
          <w:p w14:paraId="0CDB3226" w14:textId="3B9EB69A" w:rsidR="00676E8A" w:rsidRPr="005C54C3" w:rsidRDefault="00676E8A" w:rsidP="00F863AE">
            <w:pPr>
              <w:suppressAutoHyphens/>
              <w:spacing w:after="0"/>
              <w:rPr>
                <w:rFonts w:ascii="Times New Roman" w:hAnsi="Times New Roman" w:cs="Times New Roman"/>
                <w:bCs/>
                <w:sz w:val="16"/>
                <w:szCs w:val="16"/>
              </w:rPr>
            </w:pPr>
            <w:r w:rsidRPr="005C54C3">
              <w:rPr>
                <w:rFonts w:ascii="Times New Roman" w:hAnsi="Times New Roman" w:cs="Times New Roman"/>
                <w:bCs/>
                <w:sz w:val="16"/>
                <w:szCs w:val="16"/>
              </w:rPr>
              <w:t>Each AID value (e.g., 0, 2045, 2047, BSSID-Index) is directed towards a specific group of STAs and hence should be allowed independently. For example, an AP in a multiple BSSID set can include multiple RUs in a DL MU PPDU such that an RU with STA_ID=0 is directed towards STAs associated with TxBSSID, an RU with STA_ID=BSSID-Index-1 is directed towards STAs associated with BSSID-Index-1, an RU with STA_ID=2047 is directed towards STAs associated with all the remaining BSSIDs in the set and an RU with STA_ID=2045 is directed towards STAs not associated with the AP.</w:t>
            </w:r>
            <w:r w:rsidR="00266812" w:rsidRPr="005C54C3">
              <w:rPr>
                <w:rFonts w:ascii="Times New Roman" w:hAnsi="Times New Roman" w:cs="Times New Roman"/>
                <w:bCs/>
                <w:sz w:val="16"/>
                <w:szCs w:val="16"/>
              </w:rPr>
              <w:t xml:space="preserve"> The text in 26.5.1.2 is updated to include </w:t>
            </w:r>
            <w:r w:rsidR="00EC6503">
              <w:rPr>
                <w:rFonts w:ascii="Times New Roman" w:hAnsi="Times New Roman" w:cs="Times New Roman"/>
                <w:bCs/>
                <w:sz w:val="16"/>
                <w:szCs w:val="16"/>
              </w:rPr>
              <w:t>normative text to</w:t>
            </w:r>
            <w:r w:rsidR="00266812" w:rsidRPr="005C54C3">
              <w:rPr>
                <w:rFonts w:ascii="Times New Roman" w:hAnsi="Times New Roman" w:cs="Times New Roman"/>
                <w:bCs/>
                <w:sz w:val="16"/>
                <w:szCs w:val="16"/>
              </w:rPr>
              <w:t xml:space="preserve"> clarify this.</w:t>
            </w:r>
            <w:r w:rsidR="00EC6503">
              <w:rPr>
                <w:rFonts w:ascii="Times New Roman" w:hAnsi="Times New Roman" w:cs="Times New Roman"/>
                <w:bCs/>
                <w:sz w:val="16"/>
                <w:szCs w:val="16"/>
              </w:rPr>
              <w:t xml:space="preserve"> Further, a definition for individually addressed RU is added to the spec.</w:t>
            </w:r>
          </w:p>
          <w:p w14:paraId="69212849" w14:textId="77777777" w:rsidR="00266812" w:rsidRPr="005C54C3" w:rsidRDefault="00266812" w:rsidP="00F863AE">
            <w:pPr>
              <w:suppressAutoHyphens/>
              <w:spacing w:after="0"/>
              <w:rPr>
                <w:rFonts w:ascii="Times New Roman" w:hAnsi="Times New Roman" w:cs="Times New Roman"/>
                <w:bCs/>
                <w:sz w:val="16"/>
                <w:szCs w:val="16"/>
              </w:rPr>
            </w:pPr>
          </w:p>
          <w:p w14:paraId="249023B0" w14:textId="08C20270" w:rsidR="00266812" w:rsidRPr="005C54C3" w:rsidRDefault="00266812" w:rsidP="00F863AE">
            <w:pPr>
              <w:suppressAutoHyphens/>
              <w:spacing w:after="0"/>
              <w:rPr>
                <w:rFonts w:ascii="Times New Roman" w:hAnsi="Times New Roman" w:cs="Times New Roman"/>
                <w:bCs/>
                <w:sz w:val="16"/>
                <w:szCs w:val="16"/>
              </w:rPr>
            </w:pPr>
            <w:r w:rsidRPr="005C54C3">
              <w:rPr>
                <w:rFonts w:ascii="Times New Roman" w:hAnsi="Times New Roman" w:cs="Times New Roman"/>
                <w:b/>
                <w:sz w:val="16"/>
                <w:szCs w:val="16"/>
              </w:rPr>
              <w:t>TGax editor, please make changes as shown in doc 11-20/317</w:t>
            </w:r>
            <w:r w:rsidR="00D2790B">
              <w:rPr>
                <w:rFonts w:ascii="Times New Roman" w:hAnsi="Times New Roman" w:cs="Times New Roman"/>
                <w:b/>
                <w:sz w:val="16"/>
                <w:szCs w:val="16"/>
              </w:rPr>
              <w:t>r4</w:t>
            </w:r>
            <w:r w:rsidR="00E60B80">
              <w:rPr>
                <w:rFonts w:ascii="Times New Roman" w:hAnsi="Times New Roman" w:cs="Times New Roman"/>
                <w:b/>
                <w:sz w:val="16"/>
                <w:szCs w:val="16"/>
              </w:rPr>
              <w:t xml:space="preserve"> tagged as 24352</w:t>
            </w:r>
          </w:p>
        </w:tc>
      </w:tr>
      <w:bookmarkEnd w:id="74"/>
      <w:tr w:rsidR="00676E8A" w:rsidRPr="008B0293" w14:paraId="53D9AA0A" w14:textId="77777777" w:rsidTr="00F863AE">
        <w:trPr>
          <w:trHeight w:val="220"/>
          <w:jc w:val="center"/>
        </w:trPr>
        <w:tc>
          <w:tcPr>
            <w:tcW w:w="625" w:type="dxa"/>
            <w:shd w:val="clear" w:color="auto" w:fill="auto"/>
            <w:noWrap/>
          </w:tcPr>
          <w:p w14:paraId="06CBD501"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24348</w:t>
            </w:r>
          </w:p>
        </w:tc>
        <w:tc>
          <w:tcPr>
            <w:tcW w:w="1080" w:type="dxa"/>
          </w:tcPr>
          <w:p w14:paraId="54B734FE"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RISON, Mark</w:t>
            </w:r>
          </w:p>
        </w:tc>
        <w:tc>
          <w:tcPr>
            <w:tcW w:w="720" w:type="dxa"/>
            <w:shd w:val="clear" w:color="auto" w:fill="auto"/>
            <w:noWrap/>
          </w:tcPr>
          <w:p w14:paraId="1378E5DE" w14:textId="77777777" w:rsidR="00676E8A" w:rsidRPr="005C54C3" w:rsidRDefault="00676E8A" w:rsidP="00F863AE">
            <w:pPr>
              <w:suppressAutoHyphens/>
              <w:spacing w:after="0"/>
              <w:rPr>
                <w:rFonts w:ascii="Times New Roman" w:hAnsi="Times New Roman" w:cs="Times New Roman"/>
                <w:sz w:val="16"/>
                <w:szCs w:val="16"/>
              </w:rPr>
            </w:pPr>
          </w:p>
        </w:tc>
        <w:tc>
          <w:tcPr>
            <w:tcW w:w="900" w:type="dxa"/>
          </w:tcPr>
          <w:p w14:paraId="20173737" w14:textId="77777777" w:rsidR="00676E8A" w:rsidRPr="005C54C3" w:rsidRDefault="00676E8A" w:rsidP="00F863AE">
            <w:pPr>
              <w:suppressAutoHyphens/>
              <w:spacing w:after="0"/>
              <w:rPr>
                <w:rFonts w:ascii="Times New Roman" w:hAnsi="Times New Roman" w:cs="Times New Roman"/>
                <w:sz w:val="16"/>
                <w:szCs w:val="16"/>
              </w:rPr>
            </w:pPr>
          </w:p>
        </w:tc>
        <w:tc>
          <w:tcPr>
            <w:tcW w:w="2160" w:type="dxa"/>
            <w:shd w:val="clear" w:color="auto" w:fill="auto"/>
            <w:noWrap/>
          </w:tcPr>
          <w:p w14:paraId="35ADE9FC"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The definition of "broadcast RU" is not clear.  26.5.4.5 suggests a broadcast RU is or at least can be one with STA-ID == 2045 but 26.5.1.2 suggests the STA-ID == 2047.  The definition in 3.2 suggests it can be 0 or 2047.  26.11.1 indicates the STA_ID can be 0 or a BSSID index or 2045 or 2047.  Need to specify what a broadcast RU is</w:t>
            </w:r>
          </w:p>
        </w:tc>
        <w:tc>
          <w:tcPr>
            <w:tcW w:w="2790" w:type="dxa"/>
            <w:shd w:val="clear" w:color="auto" w:fill="auto"/>
            <w:noWrap/>
          </w:tcPr>
          <w:p w14:paraId="6BF63A71" w14:textId="77777777" w:rsidR="00676E8A" w:rsidRPr="005C54C3" w:rsidRDefault="00676E8A" w:rsidP="00F863AE">
            <w:pPr>
              <w:suppressAutoHyphens/>
              <w:spacing w:after="0"/>
              <w:rPr>
                <w:rFonts w:ascii="Times New Roman" w:hAnsi="Times New Roman" w:cs="Times New Roman"/>
                <w:sz w:val="16"/>
                <w:szCs w:val="16"/>
              </w:rPr>
            </w:pPr>
            <w:r w:rsidRPr="005C54C3">
              <w:rPr>
                <w:rFonts w:ascii="Times New Roman" w:hAnsi="Times New Roman" w:cs="Times New Roman"/>
                <w:sz w:val="16"/>
                <w:szCs w:val="16"/>
              </w:rPr>
              <w:t>As it says in the comment</w:t>
            </w:r>
          </w:p>
        </w:tc>
        <w:tc>
          <w:tcPr>
            <w:tcW w:w="2700" w:type="dxa"/>
            <w:shd w:val="clear" w:color="auto" w:fill="auto"/>
          </w:tcPr>
          <w:p w14:paraId="6EAA1D83" w14:textId="77777777" w:rsidR="00266812" w:rsidRPr="005C54C3" w:rsidRDefault="00266812" w:rsidP="00266812">
            <w:pPr>
              <w:suppressAutoHyphens/>
              <w:rPr>
                <w:rFonts w:ascii="Times New Roman" w:hAnsi="Times New Roman" w:cs="Times New Roman"/>
                <w:b/>
                <w:sz w:val="16"/>
                <w:szCs w:val="16"/>
              </w:rPr>
            </w:pPr>
            <w:r w:rsidRPr="005C54C3">
              <w:rPr>
                <w:rFonts w:ascii="Times New Roman" w:hAnsi="Times New Roman" w:cs="Times New Roman"/>
                <w:b/>
                <w:sz w:val="16"/>
                <w:szCs w:val="16"/>
              </w:rPr>
              <w:t>Revised</w:t>
            </w:r>
          </w:p>
          <w:p w14:paraId="0F3B0B2D" w14:textId="44F25CE2" w:rsidR="00266812" w:rsidRPr="005C54C3" w:rsidRDefault="00266812" w:rsidP="00266812">
            <w:pPr>
              <w:suppressAutoHyphens/>
              <w:spacing w:after="0"/>
              <w:rPr>
                <w:rFonts w:ascii="Times New Roman" w:hAnsi="Times New Roman" w:cs="Times New Roman"/>
                <w:bCs/>
                <w:sz w:val="16"/>
                <w:szCs w:val="16"/>
              </w:rPr>
            </w:pPr>
            <w:r w:rsidRPr="005C54C3">
              <w:rPr>
                <w:rFonts w:ascii="Times New Roman" w:hAnsi="Times New Roman" w:cs="Times New Roman"/>
                <w:bCs/>
                <w:sz w:val="16"/>
                <w:szCs w:val="16"/>
              </w:rPr>
              <w:t xml:space="preserve">Each AID value (e.g., 0, 2045, 2047, BSSID-Index) is directed towards a specific group of STAs and hence should be allowed independently. For example, an AP in a multiple BSSID set can include multiple RUs in a DL MU PPDU such that an RU with STA_ID=0 is directed towards STAs associated with TxBSSID, an RU with STA_ID=BSSID-Index-1 is directed towards STAs associated with BSSID-Index-1, an RU with STA_ID=2047 is directed towards STAs associated with all the remaining BSSIDs in the set and an RU with STA_ID=2045 is directed towards STAs not associated with the AP. </w:t>
            </w:r>
            <w:r w:rsidR="00515B5B" w:rsidRPr="005C54C3">
              <w:rPr>
                <w:rFonts w:ascii="Times New Roman" w:hAnsi="Times New Roman" w:cs="Times New Roman"/>
                <w:bCs/>
                <w:sz w:val="16"/>
                <w:szCs w:val="16"/>
              </w:rPr>
              <w:t xml:space="preserve">The text in 26.5.1.2 is updated to include </w:t>
            </w:r>
            <w:r w:rsidR="00515B5B">
              <w:rPr>
                <w:rFonts w:ascii="Times New Roman" w:hAnsi="Times New Roman" w:cs="Times New Roman"/>
                <w:bCs/>
                <w:sz w:val="16"/>
                <w:szCs w:val="16"/>
              </w:rPr>
              <w:t>normative text to</w:t>
            </w:r>
            <w:r w:rsidR="00515B5B" w:rsidRPr="005C54C3">
              <w:rPr>
                <w:rFonts w:ascii="Times New Roman" w:hAnsi="Times New Roman" w:cs="Times New Roman"/>
                <w:bCs/>
                <w:sz w:val="16"/>
                <w:szCs w:val="16"/>
              </w:rPr>
              <w:t xml:space="preserve"> clarify this.</w:t>
            </w:r>
            <w:r w:rsidR="00515B5B">
              <w:rPr>
                <w:rFonts w:ascii="Times New Roman" w:hAnsi="Times New Roman" w:cs="Times New Roman"/>
                <w:bCs/>
                <w:sz w:val="16"/>
                <w:szCs w:val="16"/>
              </w:rPr>
              <w:t xml:space="preserve"> Further, a definition for individually addressed RU is added to the spec.</w:t>
            </w:r>
          </w:p>
          <w:p w14:paraId="67287611" w14:textId="77777777" w:rsidR="00266812" w:rsidRPr="005C54C3" w:rsidRDefault="00266812" w:rsidP="00266812">
            <w:pPr>
              <w:suppressAutoHyphens/>
              <w:spacing w:after="0"/>
              <w:rPr>
                <w:rFonts w:ascii="Times New Roman" w:hAnsi="Times New Roman" w:cs="Times New Roman"/>
                <w:bCs/>
                <w:sz w:val="16"/>
                <w:szCs w:val="16"/>
              </w:rPr>
            </w:pPr>
          </w:p>
          <w:p w14:paraId="36E6EB32" w14:textId="6F77757F" w:rsidR="00676E8A" w:rsidRPr="005C54C3" w:rsidRDefault="00266812" w:rsidP="00266812">
            <w:pPr>
              <w:suppressAutoHyphens/>
              <w:spacing w:after="0"/>
              <w:rPr>
                <w:rFonts w:ascii="Times New Roman" w:hAnsi="Times New Roman" w:cs="Times New Roman"/>
                <w:bCs/>
                <w:sz w:val="16"/>
                <w:szCs w:val="16"/>
              </w:rPr>
            </w:pPr>
            <w:r w:rsidRPr="005C54C3">
              <w:rPr>
                <w:rFonts w:ascii="Times New Roman" w:hAnsi="Times New Roman" w:cs="Times New Roman"/>
                <w:b/>
                <w:sz w:val="16"/>
                <w:szCs w:val="16"/>
              </w:rPr>
              <w:t>TGax editor, please make changes as shown in doc 11-20/317</w:t>
            </w:r>
            <w:r w:rsidR="00D2790B">
              <w:rPr>
                <w:rFonts w:ascii="Times New Roman" w:hAnsi="Times New Roman" w:cs="Times New Roman"/>
                <w:b/>
                <w:sz w:val="16"/>
                <w:szCs w:val="16"/>
              </w:rPr>
              <w:t>r4</w:t>
            </w:r>
            <w:r w:rsidR="00E60B80">
              <w:rPr>
                <w:rFonts w:ascii="Times New Roman" w:hAnsi="Times New Roman" w:cs="Times New Roman"/>
                <w:b/>
                <w:sz w:val="16"/>
                <w:szCs w:val="16"/>
              </w:rPr>
              <w:t xml:space="preserve"> tagged as 24348</w:t>
            </w:r>
          </w:p>
        </w:tc>
      </w:tr>
    </w:tbl>
    <w:p w14:paraId="0E40E8EA" w14:textId="5AFD0E04" w:rsidR="00E60B80" w:rsidRPr="00E60B80" w:rsidRDefault="00E60B80" w:rsidP="00E60B80">
      <w:pPr>
        <w:pStyle w:val="H5"/>
        <w:rPr>
          <w:w w:val="100"/>
          <w:sz w:val="16"/>
          <w:szCs w:val="16"/>
        </w:rPr>
      </w:pPr>
      <w:bookmarkStart w:id="75" w:name="_Hlk38397402"/>
      <w:r w:rsidRPr="002A205D">
        <w:rPr>
          <w:rFonts w:ascii="Times New Roman" w:eastAsia="Times New Roman" w:hAnsi="Times New Roman" w:cs="Times New Roman"/>
          <w:sz w:val="16"/>
          <w:szCs w:val="16"/>
          <w:highlight w:val="yellow"/>
        </w:rPr>
        <w:t>[24</w:t>
      </w:r>
      <w:r>
        <w:rPr>
          <w:rFonts w:ascii="Times New Roman" w:eastAsia="Times New Roman" w:hAnsi="Times New Roman" w:cs="Times New Roman"/>
          <w:sz w:val="16"/>
          <w:szCs w:val="16"/>
          <w:highlight w:val="yellow"/>
        </w:rPr>
        <w:t>3</w:t>
      </w:r>
      <w:r w:rsidRPr="002A205D">
        <w:rPr>
          <w:rFonts w:ascii="Times New Roman" w:eastAsia="Times New Roman" w:hAnsi="Times New Roman" w:cs="Times New Roman"/>
          <w:sz w:val="16"/>
          <w:szCs w:val="16"/>
          <w:highlight w:val="yellow"/>
        </w:rPr>
        <w:t>52</w:t>
      </w:r>
      <w:r>
        <w:rPr>
          <w:rFonts w:ascii="Times New Roman" w:eastAsia="Times New Roman" w:hAnsi="Times New Roman" w:cs="Times New Roman"/>
          <w:sz w:val="16"/>
          <w:szCs w:val="16"/>
          <w:highlight w:val="yellow"/>
        </w:rPr>
        <w:t>, 24348</w:t>
      </w:r>
      <w:r w:rsidRPr="002A205D">
        <w:rPr>
          <w:rFonts w:ascii="Times New Roman" w:eastAsia="Times New Roman" w:hAnsi="Times New Roman" w:cs="Times New Roman"/>
          <w:sz w:val="16"/>
          <w:szCs w:val="16"/>
          <w:highlight w:val="yellow"/>
        </w:rPr>
        <w:t>]</w:t>
      </w:r>
    </w:p>
    <w:bookmarkEnd w:id="75"/>
    <w:p w14:paraId="3135F90F" w14:textId="77777777" w:rsidR="00F475D9" w:rsidRPr="00F475D9" w:rsidRDefault="00F475D9" w:rsidP="00F475D9">
      <w:pPr>
        <w:keepNext/>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F475D9">
        <w:rPr>
          <w:rFonts w:ascii="Arial" w:eastAsia="Times New Roman" w:hAnsi="Arial" w:cs="Arial"/>
          <w:b/>
          <w:bCs/>
          <w:color w:val="000000"/>
          <w:sz w:val="20"/>
          <w:szCs w:val="20"/>
        </w:rPr>
        <w:t>STA_ID</w:t>
      </w:r>
    </w:p>
    <w:p w14:paraId="29F05AA6" w14:textId="25FDC81D" w:rsidR="00F475D9" w:rsidRPr="00FD04C9" w:rsidRDefault="00F475D9" w:rsidP="00F475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 please make</w:t>
      </w:r>
      <w:r w:rsidR="00BA73EC">
        <w:rPr>
          <w:rFonts w:ascii="Times New Roman" w:eastAsia="Times New Roman" w:hAnsi="Times New Roman" w:cs="Times New Roman"/>
          <w:i/>
          <w:iCs/>
          <w:color w:val="000000"/>
          <w:sz w:val="20"/>
          <w:szCs w:val="20"/>
          <w:highlight w:val="yellow"/>
        </w:rPr>
        <w:t xml:space="preserve"> changes</w:t>
      </w:r>
      <w:r w:rsidRPr="00FD04C9">
        <w:rPr>
          <w:rFonts w:ascii="Times New Roman" w:eastAsia="Times New Roman" w:hAnsi="Times New Roman" w:cs="Times New Roman"/>
          <w:i/>
          <w:iCs/>
          <w:color w:val="000000"/>
          <w:sz w:val="20"/>
          <w:szCs w:val="20"/>
          <w:highlight w:val="yellow"/>
        </w:rPr>
        <w:t xml:space="preserve"> </w:t>
      </w:r>
      <w:r>
        <w:rPr>
          <w:rFonts w:ascii="Times New Roman" w:eastAsia="Times New Roman" w:hAnsi="Times New Roman" w:cs="Times New Roman"/>
          <w:i/>
          <w:iCs/>
          <w:color w:val="000000"/>
          <w:sz w:val="20"/>
          <w:szCs w:val="20"/>
          <w:highlight w:val="yellow"/>
        </w:rPr>
        <w:t>t</w:t>
      </w:r>
      <w:r w:rsidRPr="00FD04C9">
        <w:rPr>
          <w:rFonts w:ascii="Times New Roman" w:eastAsia="Times New Roman" w:hAnsi="Times New Roman" w:cs="Times New Roman"/>
          <w:i/>
          <w:iCs/>
          <w:color w:val="000000"/>
          <w:sz w:val="20"/>
          <w:szCs w:val="20"/>
          <w:highlight w:val="yellow"/>
        </w:rPr>
        <w:t xml:space="preserve">o </w:t>
      </w:r>
      <w:r>
        <w:rPr>
          <w:rFonts w:ascii="Times New Roman" w:eastAsia="Times New Roman" w:hAnsi="Times New Roman" w:cs="Times New Roman"/>
          <w:i/>
          <w:iCs/>
          <w:color w:val="000000"/>
          <w:sz w:val="20"/>
          <w:szCs w:val="20"/>
          <w:highlight w:val="yellow"/>
        </w:rPr>
        <w:t xml:space="preserve">this subclause </w:t>
      </w:r>
      <w:r w:rsidRPr="00FD04C9">
        <w:rPr>
          <w:rFonts w:ascii="Times New Roman" w:eastAsia="Times New Roman" w:hAnsi="Times New Roman" w:cs="Times New Roman"/>
          <w:i/>
          <w:iCs/>
          <w:color w:val="000000"/>
          <w:sz w:val="20"/>
          <w:szCs w:val="20"/>
          <w:highlight w:val="yellow"/>
        </w:rPr>
        <w:t>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7EA0915B" w14:textId="4AA7A0B7" w:rsidR="00F475D9" w:rsidRPr="00F475D9" w:rsidRDefault="00F475D9"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lastRenderedPageBreak/>
        <w:t xml:space="preserve">Each parameter STA_ID in the TXVECTOR identifies the STA or group of STAs that is the recipient of an RU in the HE MU PPDU transmitted with the TXVECTOR parameter UPLINK_FLAG set to 0. </w:t>
      </w:r>
      <w:ins w:id="76" w:author="Abhishek Patil" w:date="2020-04-20T09:41:00Z">
        <w:r w:rsidR="00AF176E" w:rsidRPr="00CE4D24">
          <w:rPr>
            <w:rFonts w:ascii="Times New Roman" w:eastAsia="Times New Roman" w:hAnsi="Times New Roman" w:cs="Times New Roman"/>
            <w:color w:val="000000"/>
            <w:sz w:val="20"/>
            <w:szCs w:val="20"/>
            <w:highlight w:val="cyan"/>
          </w:rPr>
          <w:t xml:space="preserve">For </w:t>
        </w:r>
      </w:ins>
      <w:del w:id="77" w:author="Abhishek Patil" w:date="2020-04-20T09:41:00Z">
        <w:r w:rsidRPr="00CE4D24" w:rsidDel="00AF176E">
          <w:rPr>
            <w:rFonts w:ascii="Times New Roman" w:eastAsia="Times New Roman" w:hAnsi="Times New Roman" w:cs="Times New Roman"/>
            <w:color w:val="000000"/>
            <w:sz w:val="20"/>
            <w:szCs w:val="20"/>
            <w:highlight w:val="cyan"/>
          </w:rPr>
          <w:delText xml:space="preserve">An </w:delText>
        </w:r>
      </w:del>
      <w:ins w:id="78" w:author="Abhishek Patil" w:date="2020-04-20T09:41:00Z">
        <w:r w:rsidR="00AF176E" w:rsidRPr="00CE4D24">
          <w:rPr>
            <w:rFonts w:ascii="Times New Roman" w:eastAsia="Times New Roman" w:hAnsi="Times New Roman" w:cs="Times New Roman"/>
            <w:color w:val="000000"/>
            <w:sz w:val="20"/>
            <w:szCs w:val="20"/>
            <w:highlight w:val="cyan"/>
          </w:rPr>
          <w:t xml:space="preserve">an </w:t>
        </w:r>
      </w:ins>
      <w:r w:rsidRPr="00CE4D24">
        <w:rPr>
          <w:rFonts w:ascii="Times New Roman" w:eastAsia="Times New Roman" w:hAnsi="Times New Roman" w:cs="Times New Roman"/>
          <w:color w:val="000000"/>
          <w:sz w:val="20"/>
          <w:szCs w:val="20"/>
          <w:highlight w:val="cyan"/>
        </w:rPr>
        <w:t xml:space="preserve">individually addressed RU </w:t>
      </w:r>
      <w:del w:id="79" w:author="Abhishek Patil" w:date="2020-04-20T09:41:00Z">
        <w:r w:rsidRPr="00CE4D24" w:rsidDel="00AF176E">
          <w:rPr>
            <w:rFonts w:ascii="Times New Roman" w:eastAsia="Times New Roman" w:hAnsi="Times New Roman" w:cs="Times New Roman"/>
            <w:color w:val="000000"/>
            <w:sz w:val="20"/>
            <w:szCs w:val="20"/>
            <w:highlight w:val="cyan"/>
          </w:rPr>
          <w:delText xml:space="preserve">is an RU addressed to either an associated non-AP STA or a TDLS peer STA and </w:delText>
        </w:r>
      </w:del>
      <w:r w:rsidRPr="00CE4D24">
        <w:rPr>
          <w:rFonts w:ascii="Times New Roman" w:eastAsia="Times New Roman" w:hAnsi="Times New Roman" w:cs="Times New Roman"/>
          <w:color w:val="000000"/>
          <w:sz w:val="20"/>
          <w:szCs w:val="20"/>
          <w:highlight w:val="cyan"/>
        </w:rPr>
        <w:t xml:space="preserve">the parameter STA_ID </w:t>
      </w:r>
      <w:del w:id="80" w:author="Abhishek Patil" w:date="2020-04-20T09:41:00Z">
        <w:r w:rsidRPr="00CE4D24" w:rsidDel="00AF176E">
          <w:rPr>
            <w:rFonts w:ascii="Times New Roman" w:eastAsia="Times New Roman" w:hAnsi="Times New Roman" w:cs="Times New Roman"/>
            <w:color w:val="000000"/>
            <w:sz w:val="20"/>
            <w:szCs w:val="20"/>
            <w:highlight w:val="cyan"/>
          </w:rPr>
          <w:delText xml:space="preserve">for that RU </w:delText>
        </w:r>
      </w:del>
      <w:r w:rsidRPr="00CE4D24">
        <w:rPr>
          <w:rFonts w:ascii="Times New Roman" w:eastAsia="Times New Roman" w:hAnsi="Times New Roman" w:cs="Times New Roman"/>
          <w:color w:val="000000"/>
          <w:sz w:val="20"/>
          <w:szCs w:val="20"/>
          <w:highlight w:val="cyan"/>
        </w:rPr>
        <w:t>is set to the 11 LSBs of the AID of the STA receiving the PSDU contained in that RU.</w:t>
      </w:r>
      <w:r w:rsidRPr="00F475D9">
        <w:rPr>
          <w:rFonts w:ascii="Times New Roman" w:eastAsia="Times New Roman" w:hAnsi="Times New Roman" w:cs="Times New Roman"/>
          <w:color w:val="000000"/>
          <w:sz w:val="20"/>
          <w:szCs w:val="20"/>
        </w:rPr>
        <w:t xml:space="preserve"> If an RU is intended for one or more unassociated non-AP STAs, then the parameter STA_ID for that RU is set to 2045. If an RU is intended for no user, then the parameter STA_ID for that RU is set to 2046. If an RU is intended for an AP (i.e., the TXVECTOR parameter UPLINK_FLAG is 1), then the parameter STA_ID contains only one element that is set to the 11 LSBs of the AID of the non-AP STA transmitting the PPDU. If an RU is intended for multiple STAs for MU-MIMO then multiple STAs identified by STA-IDs in the parameter STA_IDs will use the same resource unit (see 26.5.2 (UL MU operation)). If an RU is intended for multiple associated STAs and carries a single A-MPDU then the parameter STA_ID is set as follows:</w:t>
      </w:r>
    </w:p>
    <w:p w14:paraId="70F55940" w14:textId="77777777" w:rsidR="00F475D9" w:rsidRPr="00F475D9" w:rsidRDefault="00F475D9" w:rsidP="005F4220">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For an AP with dot11MultiBSSIDImplemented equal to false, if the RU is intended for more than one associated STA in the BSS that is not a recipient of an individually addressed RU, the parameter STA_ID is set to 0.</w:t>
      </w:r>
    </w:p>
    <w:p w14:paraId="0F6DDC92" w14:textId="77777777" w:rsidR="00F475D9" w:rsidRPr="00F475D9" w:rsidRDefault="00F475D9" w:rsidP="005F4220">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For an AP with dot11MultiBSSIDImplemented equal to true, if the RU is intended for more than one associated STA in any of its BSSs that is not a recipient of an individually addressed RU, the parameter STA_ID is set to 0 for transmitted BSSID or to the value of the BSSID Index field corresponding to that BSS (see 9.4.2.73 (Multiple BSSID-Index element)) for a nontransmitted BSSID. The number of such elements shall not exceed the maximum number of BSSs of the multiple BSSID set.</w:t>
      </w:r>
    </w:p>
    <w:p w14:paraId="04B38B4F" w14:textId="4DADB2D4" w:rsidR="00F475D9" w:rsidRPr="00F475D9" w:rsidRDefault="00F475D9" w:rsidP="005F4220">
      <w:pPr>
        <w:numPr>
          <w:ilvl w:val="0"/>
          <w:numId w:val="4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0" w:hanging="440"/>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For an AP with dot11MultiBSSIDImplemented equal to true, if the RU is intended for more than one associated STA on any of its BSSs</w:t>
      </w:r>
      <w:ins w:id="81" w:author="Abhishek Patil" w:date="2020-04-12T22:40:00Z">
        <w:r w:rsidR="00DB7A25">
          <w:rPr>
            <w:rFonts w:ascii="Times New Roman" w:eastAsia="Times New Roman" w:hAnsi="Times New Roman" w:cs="Times New Roman"/>
            <w:color w:val="000000"/>
            <w:sz w:val="20"/>
            <w:szCs w:val="20"/>
          </w:rPr>
          <w:t xml:space="preserve"> that is not the recipient of an individually addressed RU or </w:t>
        </w:r>
      </w:ins>
      <w:ins w:id="82" w:author="Abhishek Patil" w:date="2020-04-12T22:41:00Z">
        <w:r w:rsidR="00DB7A25">
          <w:rPr>
            <w:rFonts w:ascii="Times New Roman" w:eastAsia="Times New Roman" w:hAnsi="Times New Roman" w:cs="Times New Roman"/>
            <w:color w:val="000000"/>
            <w:sz w:val="20"/>
            <w:szCs w:val="20"/>
          </w:rPr>
          <w:t>a</w:t>
        </w:r>
      </w:ins>
      <w:ins w:id="83" w:author="Abhishek Patil" w:date="2020-04-12T22:42:00Z">
        <w:r w:rsidR="00DB7A25">
          <w:rPr>
            <w:rFonts w:ascii="Times New Roman" w:eastAsia="Times New Roman" w:hAnsi="Times New Roman" w:cs="Times New Roman"/>
            <w:color w:val="000000"/>
            <w:sz w:val="20"/>
            <w:szCs w:val="20"/>
          </w:rPr>
          <w:t>nother</w:t>
        </w:r>
      </w:ins>
      <w:ins w:id="84" w:author="Abhishek Patil" w:date="2020-04-12T22:41:00Z">
        <w:r w:rsidR="00DB7A25">
          <w:rPr>
            <w:rFonts w:ascii="Times New Roman" w:eastAsia="Times New Roman" w:hAnsi="Times New Roman" w:cs="Times New Roman"/>
            <w:color w:val="000000"/>
            <w:sz w:val="20"/>
            <w:szCs w:val="20"/>
          </w:rPr>
          <w:t xml:space="preserve"> </w:t>
        </w:r>
      </w:ins>
      <w:ins w:id="85" w:author="Abhishek Patil" w:date="2020-04-12T22:40:00Z">
        <w:r w:rsidR="00DB7A25">
          <w:rPr>
            <w:rFonts w:ascii="Times New Roman" w:eastAsia="Times New Roman" w:hAnsi="Times New Roman" w:cs="Times New Roman"/>
            <w:color w:val="000000"/>
            <w:sz w:val="20"/>
            <w:szCs w:val="20"/>
          </w:rPr>
          <w:t>broadcast RU</w:t>
        </w:r>
      </w:ins>
      <w:ins w:id="86" w:author="Abhishek Patil" w:date="2020-04-14T23:46:00Z">
        <w:r w:rsidR="00827D4F" w:rsidRPr="00827D4F">
          <w:rPr>
            <w:rFonts w:ascii="Times New Roman" w:hAnsi="Times New Roman" w:cs="Times New Roman"/>
            <w:sz w:val="20"/>
            <w:szCs w:val="20"/>
          </w:rPr>
          <w:t xml:space="preserve"> </w:t>
        </w:r>
        <w:r w:rsidR="00827D4F">
          <w:rPr>
            <w:rFonts w:ascii="Times New Roman" w:hAnsi="Times New Roman" w:cs="Times New Roman"/>
            <w:sz w:val="20"/>
            <w:szCs w:val="20"/>
          </w:rPr>
          <w:t>corresponding to parameter STA_ID equal 0 or equal to the BSSID Index of a BSSID in a multiple BSSID set</w:t>
        </w:r>
      </w:ins>
      <w:r w:rsidRPr="00F475D9">
        <w:rPr>
          <w:rFonts w:ascii="Times New Roman" w:eastAsia="Times New Roman" w:hAnsi="Times New Roman" w:cs="Times New Roman"/>
          <w:color w:val="000000"/>
          <w:sz w:val="20"/>
          <w:szCs w:val="20"/>
        </w:rPr>
        <w:t>, the parameter STA_ID is set to 2047.</w:t>
      </w:r>
    </w:p>
    <w:p w14:paraId="76F40700" w14:textId="77777777" w:rsidR="00F475D9" w:rsidRPr="00F475D9" w:rsidRDefault="00F475D9"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The parameter STA_ID values between 2008 and 2044 are reserved.</w:t>
      </w:r>
    </w:p>
    <w:p w14:paraId="0ABD78C6" w14:textId="0F6EEBA1" w:rsidR="00F475D9" w:rsidRDefault="00F475D9"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75D9">
        <w:rPr>
          <w:rFonts w:ascii="Times New Roman" w:eastAsia="Times New Roman" w:hAnsi="Times New Roman" w:cs="Times New Roman"/>
          <w:color w:val="000000"/>
          <w:sz w:val="20"/>
          <w:szCs w:val="20"/>
        </w:rPr>
        <w:t>A non-AP STA shall not transmit an HE MU PPDU where the TXVECTOR parameter STA_ID includes more than one entry in the range 1 to 2007.</w:t>
      </w:r>
    </w:p>
    <w:p w14:paraId="2D523B95" w14:textId="77777777" w:rsidR="00F475D9" w:rsidRPr="00F475D9" w:rsidRDefault="00F475D9" w:rsidP="00F475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E07927E" w14:textId="77777777" w:rsidR="00901F8A" w:rsidRDefault="00901F8A" w:rsidP="00676E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D602AB4" w14:textId="77777777" w:rsidR="00676E8A" w:rsidRPr="00215DB3" w:rsidRDefault="00676E8A" w:rsidP="00676E8A">
      <w:pPr>
        <w:rPr>
          <w:rFonts w:ascii="Times New Roman" w:hAnsi="Times New Roman" w:cs="Times New Roman"/>
          <w:b/>
          <w:bCs/>
          <w:sz w:val="20"/>
          <w:szCs w:val="20"/>
        </w:rPr>
      </w:pPr>
      <w:r w:rsidRPr="00215DB3">
        <w:rPr>
          <w:rFonts w:ascii="Times New Roman" w:hAnsi="Times New Roman" w:cs="Times New Roman"/>
          <w:b/>
          <w:bCs/>
          <w:sz w:val="20"/>
          <w:szCs w:val="20"/>
        </w:rPr>
        <w:t xml:space="preserve">26.5.1.2 RU addressing in an HE MU PPDU </w:t>
      </w:r>
    </w:p>
    <w:p w14:paraId="6E67D7DA" w14:textId="15D9B93D" w:rsidR="00DB4590" w:rsidRPr="00FD04C9" w:rsidRDefault="00DB4590" w:rsidP="00DB45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 please make</w:t>
      </w:r>
      <w:r w:rsidR="00BA73EC">
        <w:rPr>
          <w:rFonts w:ascii="Times New Roman" w:eastAsia="Times New Roman" w:hAnsi="Times New Roman" w:cs="Times New Roman"/>
          <w:i/>
          <w:iCs/>
          <w:color w:val="000000"/>
          <w:sz w:val="20"/>
          <w:szCs w:val="20"/>
          <w:highlight w:val="yellow"/>
        </w:rPr>
        <w:t xml:space="preserve"> changes</w:t>
      </w:r>
      <w:r w:rsidRPr="00FD04C9">
        <w:rPr>
          <w:rFonts w:ascii="Times New Roman" w:eastAsia="Times New Roman" w:hAnsi="Times New Roman" w:cs="Times New Roman"/>
          <w:i/>
          <w:iCs/>
          <w:color w:val="000000"/>
          <w:sz w:val="20"/>
          <w:szCs w:val="20"/>
          <w:highlight w:val="yellow"/>
        </w:rPr>
        <w:t xml:space="preserve"> </w:t>
      </w:r>
      <w:r w:rsidR="00F363CB">
        <w:rPr>
          <w:rFonts w:ascii="Times New Roman" w:eastAsia="Times New Roman" w:hAnsi="Times New Roman" w:cs="Times New Roman"/>
          <w:i/>
          <w:iCs/>
          <w:color w:val="000000"/>
          <w:sz w:val="20"/>
          <w:szCs w:val="20"/>
          <w:highlight w:val="yellow"/>
        </w:rPr>
        <w:t>t</w:t>
      </w:r>
      <w:r w:rsidRPr="00FD04C9">
        <w:rPr>
          <w:rFonts w:ascii="Times New Roman" w:eastAsia="Times New Roman" w:hAnsi="Times New Roman" w:cs="Times New Roman"/>
          <w:i/>
          <w:iCs/>
          <w:color w:val="000000"/>
          <w:sz w:val="20"/>
          <w:szCs w:val="20"/>
          <w:highlight w:val="yellow"/>
        </w:rPr>
        <w:t xml:space="preserve">o </w:t>
      </w:r>
      <w:r>
        <w:rPr>
          <w:rFonts w:ascii="Times New Roman" w:eastAsia="Times New Roman" w:hAnsi="Times New Roman" w:cs="Times New Roman"/>
          <w:i/>
          <w:iCs/>
          <w:color w:val="000000"/>
          <w:sz w:val="20"/>
          <w:szCs w:val="20"/>
          <w:highlight w:val="yellow"/>
        </w:rPr>
        <w:t xml:space="preserve">this subclause </w:t>
      </w:r>
      <w:r w:rsidRPr="00FD04C9">
        <w:rPr>
          <w:rFonts w:ascii="Times New Roman" w:eastAsia="Times New Roman" w:hAnsi="Times New Roman" w:cs="Times New Roman"/>
          <w:i/>
          <w:iCs/>
          <w:color w:val="000000"/>
          <w:sz w:val="20"/>
          <w:szCs w:val="20"/>
          <w:highlight w:val="yellow"/>
        </w:rPr>
        <w:t>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72BF5774" w14:textId="77777777" w:rsidR="00A17655" w:rsidRPr="00A17655" w:rsidRDefault="00A17655"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17655">
        <w:rPr>
          <w:rFonts w:ascii="Times New Roman" w:eastAsia="Times New Roman" w:hAnsi="Times New Roman" w:cs="Times New Roman"/>
          <w:color w:val="000000"/>
          <w:sz w:val="20"/>
          <w:szCs w:val="20"/>
        </w:rPr>
        <w:t>The Type and Subtype subfields in the Frame Control field and address type (individually addressed or group addressed) of MPDUs may be different across A-MPDUs in different PSDUs within the same HE MU PPDU.</w:t>
      </w:r>
    </w:p>
    <w:p w14:paraId="318AF69A" w14:textId="7ADA6FF9" w:rsidR="00A17655" w:rsidRPr="00A17655" w:rsidRDefault="00A17655"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17655">
        <w:rPr>
          <w:rFonts w:ascii="Times New Roman" w:eastAsia="Times New Roman" w:hAnsi="Times New Roman" w:cs="Times New Roman"/>
          <w:color w:val="000000"/>
          <w:sz w:val="20"/>
          <w:szCs w:val="20"/>
        </w:rPr>
        <w:t>An AP includes in the TXVECTOR for an HE MU PPDU at least one parameter STA_ID for each RU in the HE MU PPDU as defined in 26.11.1 (STA_ID). The AP shall not include in the TXVECTOR more than one parameter STA_ID with the same value unless the value is 2046 (indicating an unallocated RU).</w:t>
      </w:r>
    </w:p>
    <w:p w14:paraId="2AA81E60" w14:textId="1DE6A3BA" w:rsidR="009144BC" w:rsidRPr="00F363CB" w:rsidRDefault="009144BC" w:rsidP="004C19D0">
      <w:pPr>
        <w:suppressAutoHyphens/>
        <w:spacing w:before="240" w:after="0"/>
        <w:jc w:val="both"/>
        <w:rPr>
          <w:ins w:id="87" w:author="Abhishek Patil" w:date="2020-04-12T22:33:00Z"/>
          <w:rFonts w:ascii="Times New Roman" w:hAnsi="Times New Roman" w:cs="Times New Roman"/>
          <w:sz w:val="20"/>
          <w:szCs w:val="20"/>
        </w:rPr>
      </w:pPr>
      <w:bookmarkStart w:id="88" w:name="_Hlk37865340"/>
      <w:ins w:id="89" w:author="Abhishek Patil" w:date="2020-04-12T22:33:00Z">
        <w:r w:rsidRPr="00F363CB">
          <w:rPr>
            <w:rFonts w:ascii="Times New Roman" w:hAnsi="Times New Roman" w:cs="Times New Roman"/>
            <w:sz w:val="20"/>
            <w:szCs w:val="20"/>
          </w:rPr>
          <w:t>An HE AP with dot11</w:t>
        </w:r>
      </w:ins>
      <w:ins w:id="90" w:author="Abhishek Patil" w:date="2020-04-14T18:03:00Z">
        <w:r w:rsidR="003D1443">
          <w:rPr>
            <w:rFonts w:ascii="Times New Roman" w:hAnsi="Times New Roman" w:cs="Times New Roman"/>
            <w:sz w:val="20"/>
            <w:szCs w:val="20"/>
          </w:rPr>
          <w:t>M</w:t>
        </w:r>
      </w:ins>
      <w:ins w:id="91" w:author="Abhishek Patil" w:date="2020-04-12T22:33:00Z">
        <w:r w:rsidRPr="00F363CB">
          <w:rPr>
            <w:rFonts w:ascii="Times New Roman" w:hAnsi="Times New Roman" w:cs="Times New Roman"/>
            <w:sz w:val="20"/>
            <w:szCs w:val="20"/>
          </w:rPr>
          <w:t xml:space="preserve">ultiBSSIDImplemented equal to false </w:t>
        </w:r>
      </w:ins>
      <w:ins w:id="92" w:author="Abhishek Patil" w:date="2020-04-15T17:24:00Z">
        <w:r w:rsidR="00420DD6">
          <w:rPr>
            <w:rFonts w:ascii="Times New Roman" w:hAnsi="Times New Roman" w:cs="Times New Roman"/>
            <w:sz w:val="20"/>
            <w:szCs w:val="20"/>
          </w:rPr>
          <w:t>shall not</w:t>
        </w:r>
      </w:ins>
      <w:ins w:id="93" w:author="Abhishek Patil" w:date="2020-04-12T22:33:00Z">
        <w:r w:rsidRPr="00F363CB">
          <w:rPr>
            <w:rFonts w:ascii="Times New Roman" w:hAnsi="Times New Roman" w:cs="Times New Roman"/>
            <w:sz w:val="20"/>
            <w:szCs w:val="20"/>
          </w:rPr>
          <w:t>, in an HE MU PPDU, include any</w:t>
        </w:r>
      </w:ins>
      <w:ins w:id="94" w:author="Abhishek Patil" w:date="2020-04-15T17:25:00Z">
        <w:r w:rsidR="00420DD6">
          <w:rPr>
            <w:rFonts w:ascii="Times New Roman" w:hAnsi="Times New Roman" w:cs="Times New Roman"/>
            <w:sz w:val="20"/>
            <w:szCs w:val="20"/>
          </w:rPr>
          <w:t>thing other than one or more</w:t>
        </w:r>
      </w:ins>
      <w:ins w:id="95" w:author="Abhishek Patil" w:date="2020-04-12T22:33:00Z">
        <w:r w:rsidRPr="00F363CB">
          <w:rPr>
            <w:rFonts w:ascii="Times New Roman" w:hAnsi="Times New Roman" w:cs="Times New Roman"/>
            <w:sz w:val="20"/>
            <w:szCs w:val="20"/>
          </w:rPr>
          <w:t xml:space="preserve"> of the following:</w:t>
        </w:r>
      </w:ins>
    </w:p>
    <w:p w14:paraId="0EA20EC9" w14:textId="57259DF3" w:rsidR="009144BC" w:rsidRPr="00F363CB" w:rsidRDefault="009144BC" w:rsidP="004C19D0">
      <w:pPr>
        <w:pStyle w:val="ListParagraph"/>
        <w:numPr>
          <w:ilvl w:val="0"/>
          <w:numId w:val="43"/>
        </w:numPr>
        <w:suppressAutoHyphens/>
        <w:spacing w:after="0"/>
        <w:ind w:left="360"/>
        <w:jc w:val="both"/>
        <w:rPr>
          <w:ins w:id="96" w:author="Abhishek Patil" w:date="2020-04-12T22:33:00Z"/>
          <w:rFonts w:ascii="Times New Roman" w:hAnsi="Times New Roman" w:cs="Times New Roman"/>
          <w:sz w:val="20"/>
          <w:szCs w:val="20"/>
        </w:rPr>
      </w:pPr>
      <w:ins w:id="97" w:author="Abhishek Patil" w:date="2020-04-12T22:33:00Z">
        <w:r w:rsidRPr="00F363CB">
          <w:rPr>
            <w:rFonts w:ascii="Times New Roman" w:hAnsi="Times New Roman" w:cs="Times New Roman"/>
            <w:sz w:val="20"/>
            <w:szCs w:val="20"/>
          </w:rPr>
          <w:t xml:space="preserve">One or more </w:t>
        </w:r>
      </w:ins>
      <w:ins w:id="98" w:author="Abhishek Patil" w:date="2020-04-14T18:08:00Z">
        <w:r w:rsidR="00ED064F">
          <w:rPr>
            <w:rFonts w:ascii="Times New Roman" w:hAnsi="Times New Roman" w:cs="Times New Roman"/>
            <w:sz w:val="20"/>
            <w:szCs w:val="20"/>
          </w:rPr>
          <w:t>individually addressed</w:t>
        </w:r>
        <w:r w:rsidR="00ED064F" w:rsidRPr="00F363CB">
          <w:rPr>
            <w:rFonts w:ascii="Times New Roman" w:hAnsi="Times New Roman" w:cs="Times New Roman"/>
            <w:sz w:val="20"/>
            <w:szCs w:val="20"/>
          </w:rPr>
          <w:t xml:space="preserve"> </w:t>
        </w:r>
      </w:ins>
      <w:ins w:id="99" w:author="Abhishek Patil" w:date="2020-04-12T22:33:00Z">
        <w:r w:rsidRPr="00F363CB">
          <w:rPr>
            <w:rFonts w:ascii="Times New Roman" w:hAnsi="Times New Roman" w:cs="Times New Roman"/>
            <w:sz w:val="20"/>
            <w:szCs w:val="20"/>
          </w:rPr>
          <w:t xml:space="preserve">RUs, corresponding to the parameter STA_ID equal to the AID(s) of STA(s) associated with the AP, </w:t>
        </w:r>
      </w:ins>
      <w:ins w:id="100" w:author="Abhishek Patil" w:date="2020-04-14T18:05:00Z">
        <w:r w:rsidR="008403E0">
          <w:rPr>
            <w:rFonts w:ascii="Times New Roman" w:hAnsi="Times New Roman" w:cs="Times New Roman"/>
            <w:sz w:val="20"/>
            <w:szCs w:val="20"/>
          </w:rPr>
          <w:t>to</w:t>
        </w:r>
      </w:ins>
      <w:ins w:id="101" w:author="Abhishek Patil" w:date="2020-04-12T22:33:00Z">
        <w:r w:rsidRPr="00F363CB">
          <w:rPr>
            <w:rFonts w:ascii="Times New Roman" w:hAnsi="Times New Roman" w:cs="Times New Roman"/>
            <w:sz w:val="20"/>
            <w:szCs w:val="20"/>
          </w:rPr>
          <w:t xml:space="preserve"> carry information intended for </w:t>
        </w:r>
      </w:ins>
      <w:ins w:id="102" w:author="Abhishek Patil" w:date="2020-04-14T18:06:00Z">
        <w:r w:rsidR="00EC2A81">
          <w:rPr>
            <w:rFonts w:ascii="Times New Roman" w:hAnsi="Times New Roman" w:cs="Times New Roman"/>
            <w:sz w:val="20"/>
            <w:szCs w:val="20"/>
          </w:rPr>
          <w:t xml:space="preserve">the </w:t>
        </w:r>
      </w:ins>
      <w:ins w:id="103" w:author="Abhishek Patil" w:date="2020-04-12T22:33:00Z">
        <w:r w:rsidRPr="00F363CB">
          <w:rPr>
            <w:rFonts w:ascii="Times New Roman" w:hAnsi="Times New Roman" w:cs="Times New Roman"/>
            <w:sz w:val="20"/>
            <w:szCs w:val="20"/>
          </w:rPr>
          <w:t>STA</w:t>
        </w:r>
      </w:ins>
      <w:ins w:id="104" w:author="Abhishek Patil" w:date="2020-04-14T18:06:00Z">
        <w:r w:rsidR="00EC2A81">
          <w:rPr>
            <w:rFonts w:ascii="Times New Roman" w:hAnsi="Times New Roman" w:cs="Times New Roman"/>
            <w:sz w:val="20"/>
            <w:szCs w:val="20"/>
          </w:rPr>
          <w:t>(s)</w:t>
        </w:r>
      </w:ins>
      <w:ins w:id="105" w:author="Abhishek Patil" w:date="2020-04-12T22:33:00Z">
        <w:r w:rsidRPr="00F363CB">
          <w:rPr>
            <w:rFonts w:ascii="Times New Roman" w:hAnsi="Times New Roman" w:cs="Times New Roman"/>
            <w:sz w:val="20"/>
            <w:szCs w:val="20"/>
          </w:rPr>
          <w:t xml:space="preserve">. </w:t>
        </w:r>
      </w:ins>
    </w:p>
    <w:p w14:paraId="7A1DFA8D" w14:textId="0F39727A" w:rsidR="009144BC" w:rsidRPr="00F363CB" w:rsidRDefault="009144BC" w:rsidP="004C19D0">
      <w:pPr>
        <w:pStyle w:val="ListParagraph"/>
        <w:numPr>
          <w:ilvl w:val="0"/>
          <w:numId w:val="43"/>
        </w:numPr>
        <w:suppressAutoHyphens/>
        <w:spacing w:after="0"/>
        <w:ind w:left="360"/>
        <w:jc w:val="both"/>
        <w:rPr>
          <w:ins w:id="106" w:author="Abhishek Patil" w:date="2020-04-12T22:33:00Z"/>
          <w:rFonts w:ascii="Times New Roman" w:hAnsi="Times New Roman" w:cs="Times New Roman"/>
          <w:sz w:val="20"/>
          <w:szCs w:val="20"/>
        </w:rPr>
      </w:pPr>
      <w:ins w:id="107" w:author="Abhishek Patil" w:date="2020-04-12T22:33:00Z">
        <w:r w:rsidRPr="00F363CB">
          <w:rPr>
            <w:rFonts w:ascii="Times New Roman" w:hAnsi="Times New Roman" w:cs="Times New Roman"/>
            <w:sz w:val="20"/>
            <w:szCs w:val="20"/>
          </w:rPr>
          <w:t xml:space="preserve">A broadcast RU corresponding to parameter STA_ID equal to 0 </w:t>
        </w:r>
      </w:ins>
      <w:ins w:id="108" w:author="Abhishek Patil" w:date="2020-04-14T18:04:00Z">
        <w:r w:rsidR="008403E0">
          <w:rPr>
            <w:rFonts w:ascii="Times New Roman" w:hAnsi="Times New Roman" w:cs="Times New Roman"/>
            <w:sz w:val="20"/>
            <w:szCs w:val="20"/>
          </w:rPr>
          <w:t>to</w:t>
        </w:r>
      </w:ins>
      <w:ins w:id="109" w:author="Abhishek Patil" w:date="2020-04-12T22:33:00Z">
        <w:r w:rsidRPr="00F363CB">
          <w:rPr>
            <w:rFonts w:ascii="Times New Roman" w:hAnsi="Times New Roman" w:cs="Times New Roman"/>
            <w:sz w:val="20"/>
            <w:szCs w:val="20"/>
          </w:rPr>
          <w:t xml:space="preserve"> carry information intended for the STAs associated with the AP that are not the recipient of a </w:t>
        </w:r>
      </w:ins>
      <w:ins w:id="110" w:author="Abhishek Patil" w:date="2020-04-15T14:52:00Z">
        <w:r w:rsidR="007D4FEB">
          <w:rPr>
            <w:rFonts w:ascii="Times New Roman" w:hAnsi="Times New Roman" w:cs="Times New Roman"/>
            <w:sz w:val="20"/>
            <w:szCs w:val="20"/>
          </w:rPr>
          <w:t>individually addressed</w:t>
        </w:r>
      </w:ins>
      <w:ins w:id="111" w:author="Abhishek Patil" w:date="2020-04-12T22:33:00Z">
        <w:r w:rsidRPr="00F363CB">
          <w:rPr>
            <w:rFonts w:ascii="Times New Roman" w:hAnsi="Times New Roman" w:cs="Times New Roman"/>
            <w:sz w:val="20"/>
            <w:szCs w:val="20"/>
          </w:rPr>
          <w:t xml:space="preserve"> RU. </w:t>
        </w:r>
      </w:ins>
    </w:p>
    <w:p w14:paraId="6B21E2A4" w14:textId="72486579" w:rsidR="009144BC" w:rsidRPr="00F363CB" w:rsidRDefault="009144BC" w:rsidP="004C19D0">
      <w:pPr>
        <w:pStyle w:val="ListParagraph"/>
        <w:numPr>
          <w:ilvl w:val="0"/>
          <w:numId w:val="43"/>
        </w:numPr>
        <w:suppressAutoHyphens/>
        <w:spacing w:after="0"/>
        <w:ind w:left="360"/>
        <w:jc w:val="both"/>
        <w:rPr>
          <w:ins w:id="112" w:author="Abhishek Patil" w:date="2020-04-12T22:33:00Z"/>
          <w:rFonts w:ascii="Times New Roman" w:hAnsi="Times New Roman" w:cs="Times New Roman"/>
          <w:sz w:val="20"/>
          <w:szCs w:val="20"/>
        </w:rPr>
      </w:pPr>
      <w:ins w:id="113" w:author="Abhishek Patil" w:date="2020-04-12T22:33:00Z">
        <w:r w:rsidRPr="00F363CB">
          <w:rPr>
            <w:rFonts w:ascii="Times New Roman" w:hAnsi="Times New Roman" w:cs="Times New Roman"/>
            <w:sz w:val="20"/>
            <w:szCs w:val="20"/>
          </w:rPr>
          <w:t xml:space="preserve">A broadcast RU corresponding to parameter STA_ID equal to 2045 </w:t>
        </w:r>
      </w:ins>
      <w:ins w:id="114" w:author="Abhishek Patil" w:date="2020-04-14T18:04:00Z">
        <w:r w:rsidR="008403E0">
          <w:rPr>
            <w:rFonts w:ascii="Times New Roman" w:hAnsi="Times New Roman" w:cs="Times New Roman"/>
            <w:sz w:val="20"/>
            <w:szCs w:val="20"/>
          </w:rPr>
          <w:t xml:space="preserve">to </w:t>
        </w:r>
      </w:ins>
      <w:ins w:id="115" w:author="Abhishek Patil" w:date="2020-04-12T22:33:00Z">
        <w:r w:rsidRPr="00F363CB">
          <w:rPr>
            <w:rFonts w:ascii="Times New Roman" w:hAnsi="Times New Roman" w:cs="Times New Roman"/>
            <w:sz w:val="20"/>
            <w:szCs w:val="20"/>
          </w:rPr>
          <w:t xml:space="preserve">carry information intended for STAs not associated with </w:t>
        </w:r>
      </w:ins>
      <w:ins w:id="116" w:author="Abhishek Patil" w:date="2020-04-14T18:07:00Z">
        <w:r w:rsidR="00EC2A81">
          <w:rPr>
            <w:rFonts w:ascii="Times New Roman" w:hAnsi="Times New Roman" w:cs="Times New Roman"/>
            <w:sz w:val="20"/>
            <w:szCs w:val="20"/>
          </w:rPr>
          <w:t>the AP</w:t>
        </w:r>
      </w:ins>
      <w:ins w:id="117" w:author="Abhishek Patil" w:date="2020-04-12T22:33:00Z">
        <w:r w:rsidRPr="00F363CB">
          <w:rPr>
            <w:rFonts w:ascii="Times New Roman" w:hAnsi="Times New Roman" w:cs="Times New Roman"/>
            <w:sz w:val="20"/>
            <w:szCs w:val="20"/>
          </w:rPr>
          <w:t>.</w:t>
        </w:r>
      </w:ins>
    </w:p>
    <w:p w14:paraId="0E008B51" w14:textId="57908C5D" w:rsidR="009144BC" w:rsidRPr="00F363CB" w:rsidRDefault="009144BC" w:rsidP="004C19D0">
      <w:pPr>
        <w:suppressAutoHyphens/>
        <w:spacing w:before="240" w:after="0"/>
        <w:jc w:val="both"/>
        <w:rPr>
          <w:ins w:id="118" w:author="Abhishek Patil" w:date="2020-04-12T22:33:00Z"/>
          <w:rFonts w:ascii="Times New Roman" w:hAnsi="Times New Roman" w:cs="Times New Roman"/>
          <w:sz w:val="20"/>
          <w:szCs w:val="20"/>
        </w:rPr>
      </w:pPr>
      <w:ins w:id="119" w:author="Abhishek Patil" w:date="2020-04-12T22:33:00Z">
        <w:r w:rsidRPr="00F363CB">
          <w:rPr>
            <w:rFonts w:ascii="Times New Roman" w:hAnsi="Times New Roman" w:cs="Times New Roman"/>
            <w:sz w:val="20"/>
            <w:szCs w:val="20"/>
          </w:rPr>
          <w:lastRenderedPageBreak/>
          <w:t>An HE AP with dot11</w:t>
        </w:r>
      </w:ins>
      <w:ins w:id="120" w:author="Abhishek Patil" w:date="2020-04-14T18:03:00Z">
        <w:r w:rsidR="003D1443">
          <w:rPr>
            <w:rFonts w:ascii="Times New Roman" w:hAnsi="Times New Roman" w:cs="Times New Roman"/>
            <w:sz w:val="20"/>
            <w:szCs w:val="20"/>
          </w:rPr>
          <w:t>M</w:t>
        </w:r>
      </w:ins>
      <w:ins w:id="121" w:author="Abhishek Patil" w:date="2020-04-12T22:33:00Z">
        <w:r w:rsidRPr="00F363CB">
          <w:rPr>
            <w:rFonts w:ascii="Times New Roman" w:hAnsi="Times New Roman" w:cs="Times New Roman"/>
            <w:sz w:val="20"/>
            <w:szCs w:val="20"/>
          </w:rPr>
          <w:t xml:space="preserve">ultiBSSIDImplemented equal to true </w:t>
        </w:r>
      </w:ins>
      <w:ins w:id="122" w:author="Abhishek Patil" w:date="2020-04-15T17:25:00Z">
        <w:r w:rsidR="00420DD6">
          <w:rPr>
            <w:rFonts w:ascii="Times New Roman" w:hAnsi="Times New Roman" w:cs="Times New Roman"/>
            <w:sz w:val="20"/>
            <w:szCs w:val="20"/>
          </w:rPr>
          <w:t>shall not</w:t>
        </w:r>
      </w:ins>
      <w:ins w:id="123" w:author="Abhishek Patil" w:date="2020-04-12T22:33:00Z">
        <w:r w:rsidRPr="00F363CB">
          <w:rPr>
            <w:rFonts w:ascii="Times New Roman" w:hAnsi="Times New Roman" w:cs="Times New Roman"/>
            <w:sz w:val="20"/>
            <w:szCs w:val="20"/>
          </w:rPr>
          <w:t>, in an HE MU PPDU, include any</w:t>
        </w:r>
      </w:ins>
      <w:ins w:id="124" w:author="Abhishek Patil" w:date="2020-04-15T17:25:00Z">
        <w:r w:rsidR="00420DD6">
          <w:rPr>
            <w:rFonts w:ascii="Times New Roman" w:hAnsi="Times New Roman" w:cs="Times New Roman"/>
            <w:sz w:val="20"/>
            <w:szCs w:val="20"/>
          </w:rPr>
          <w:t>thing other than one or more</w:t>
        </w:r>
      </w:ins>
      <w:ins w:id="125" w:author="Abhishek Patil" w:date="2020-04-12T22:33:00Z">
        <w:r w:rsidRPr="00F363CB">
          <w:rPr>
            <w:rFonts w:ascii="Times New Roman" w:hAnsi="Times New Roman" w:cs="Times New Roman"/>
            <w:sz w:val="20"/>
            <w:szCs w:val="20"/>
          </w:rPr>
          <w:t xml:space="preserve"> of the following:</w:t>
        </w:r>
      </w:ins>
    </w:p>
    <w:p w14:paraId="45ED5EE5" w14:textId="1D47FD10" w:rsidR="009144BC" w:rsidRPr="00F363CB" w:rsidRDefault="009144BC" w:rsidP="004C19D0">
      <w:pPr>
        <w:pStyle w:val="ListParagraph"/>
        <w:numPr>
          <w:ilvl w:val="0"/>
          <w:numId w:val="43"/>
        </w:numPr>
        <w:suppressAutoHyphens/>
        <w:spacing w:after="0"/>
        <w:ind w:left="360"/>
        <w:jc w:val="both"/>
        <w:rPr>
          <w:ins w:id="126" w:author="Abhishek Patil" w:date="2020-04-12T22:33:00Z"/>
          <w:rFonts w:ascii="Times New Roman" w:hAnsi="Times New Roman" w:cs="Times New Roman"/>
          <w:sz w:val="20"/>
          <w:szCs w:val="20"/>
        </w:rPr>
      </w:pPr>
      <w:ins w:id="127" w:author="Abhishek Patil" w:date="2020-04-12T22:33:00Z">
        <w:r w:rsidRPr="00F363CB">
          <w:rPr>
            <w:rFonts w:ascii="Times New Roman" w:hAnsi="Times New Roman" w:cs="Times New Roman"/>
            <w:sz w:val="20"/>
            <w:szCs w:val="20"/>
          </w:rPr>
          <w:t xml:space="preserve">One or more </w:t>
        </w:r>
      </w:ins>
      <w:ins w:id="128" w:author="Abhishek Patil" w:date="2020-04-14T18:08:00Z">
        <w:r w:rsidR="00ED064F">
          <w:rPr>
            <w:rFonts w:ascii="Times New Roman" w:hAnsi="Times New Roman" w:cs="Times New Roman"/>
            <w:sz w:val="20"/>
            <w:szCs w:val="20"/>
          </w:rPr>
          <w:t>individually addressed</w:t>
        </w:r>
      </w:ins>
      <w:ins w:id="129" w:author="Abhishek Patil" w:date="2020-04-12T22:33:00Z">
        <w:r w:rsidRPr="00F363CB">
          <w:rPr>
            <w:rFonts w:ascii="Times New Roman" w:hAnsi="Times New Roman" w:cs="Times New Roman"/>
            <w:sz w:val="20"/>
            <w:szCs w:val="20"/>
          </w:rPr>
          <w:t xml:space="preserve"> RUs, corresponding to the parameter STA_ID equal to the AID(s) of STA(s) associated with any AP in the multiple BSSID set, </w:t>
        </w:r>
      </w:ins>
      <w:ins w:id="130" w:author="Abhishek Patil" w:date="2020-04-14T18:05:00Z">
        <w:r w:rsidR="008403E0">
          <w:rPr>
            <w:rFonts w:ascii="Times New Roman" w:hAnsi="Times New Roman" w:cs="Times New Roman"/>
            <w:sz w:val="20"/>
            <w:szCs w:val="20"/>
          </w:rPr>
          <w:t>to</w:t>
        </w:r>
      </w:ins>
      <w:ins w:id="131" w:author="Abhishek Patil" w:date="2020-04-12T22:33:00Z">
        <w:r w:rsidRPr="00F363CB">
          <w:rPr>
            <w:rFonts w:ascii="Times New Roman" w:hAnsi="Times New Roman" w:cs="Times New Roman"/>
            <w:sz w:val="20"/>
            <w:szCs w:val="20"/>
          </w:rPr>
          <w:t xml:space="preserve"> carr</w:t>
        </w:r>
      </w:ins>
      <w:ins w:id="132" w:author="Abhishek Patil" w:date="2020-04-14T18:05:00Z">
        <w:r w:rsidR="008403E0">
          <w:rPr>
            <w:rFonts w:ascii="Times New Roman" w:hAnsi="Times New Roman" w:cs="Times New Roman"/>
            <w:sz w:val="20"/>
            <w:szCs w:val="20"/>
          </w:rPr>
          <w:t>y</w:t>
        </w:r>
      </w:ins>
      <w:ins w:id="133" w:author="Abhishek Patil" w:date="2020-04-12T22:33:00Z">
        <w:r w:rsidRPr="00F363CB">
          <w:rPr>
            <w:rFonts w:ascii="Times New Roman" w:hAnsi="Times New Roman" w:cs="Times New Roman"/>
            <w:sz w:val="20"/>
            <w:szCs w:val="20"/>
          </w:rPr>
          <w:t xml:space="preserve"> information intended for that associated STA. </w:t>
        </w:r>
      </w:ins>
    </w:p>
    <w:p w14:paraId="3E5E4112" w14:textId="3A6B952C" w:rsidR="009144BC" w:rsidRPr="00F363CB" w:rsidRDefault="009144BC" w:rsidP="004C19D0">
      <w:pPr>
        <w:pStyle w:val="ListParagraph"/>
        <w:numPr>
          <w:ilvl w:val="0"/>
          <w:numId w:val="43"/>
        </w:numPr>
        <w:suppressAutoHyphens/>
        <w:spacing w:after="0"/>
        <w:ind w:left="360"/>
        <w:jc w:val="both"/>
        <w:rPr>
          <w:ins w:id="134" w:author="Abhishek Patil" w:date="2020-04-12T22:33:00Z"/>
          <w:rFonts w:ascii="Times New Roman" w:hAnsi="Times New Roman" w:cs="Times New Roman"/>
          <w:sz w:val="20"/>
          <w:szCs w:val="20"/>
        </w:rPr>
      </w:pPr>
      <w:ins w:id="135" w:author="Abhishek Patil" w:date="2020-04-12T22:33:00Z">
        <w:r w:rsidRPr="00F363CB">
          <w:rPr>
            <w:rFonts w:ascii="Times New Roman" w:hAnsi="Times New Roman" w:cs="Times New Roman"/>
            <w:sz w:val="20"/>
            <w:szCs w:val="20"/>
          </w:rPr>
          <w:t xml:space="preserve">A broadcast RU corresponding to parameter STA_ID equal to 0 </w:t>
        </w:r>
      </w:ins>
      <w:ins w:id="136" w:author="Abhishek Patil" w:date="2020-04-14T18:05:00Z">
        <w:r w:rsidR="008403E0">
          <w:rPr>
            <w:rFonts w:ascii="Times New Roman" w:hAnsi="Times New Roman" w:cs="Times New Roman"/>
            <w:sz w:val="20"/>
            <w:szCs w:val="20"/>
          </w:rPr>
          <w:t>to</w:t>
        </w:r>
      </w:ins>
      <w:ins w:id="137" w:author="Abhishek Patil" w:date="2020-04-12T22:33:00Z">
        <w:r w:rsidRPr="00F363CB">
          <w:rPr>
            <w:rFonts w:ascii="Times New Roman" w:hAnsi="Times New Roman" w:cs="Times New Roman"/>
            <w:sz w:val="20"/>
            <w:szCs w:val="20"/>
          </w:rPr>
          <w:t xml:space="preserve"> carry information intended for STAs associated with the</w:t>
        </w:r>
      </w:ins>
      <w:ins w:id="138" w:author="Abhishek Patil" w:date="2020-04-15T17:39:00Z">
        <w:r w:rsidR="00F72551">
          <w:rPr>
            <w:rFonts w:ascii="Times New Roman" w:hAnsi="Times New Roman" w:cs="Times New Roman"/>
            <w:sz w:val="20"/>
            <w:szCs w:val="20"/>
          </w:rPr>
          <w:t xml:space="preserve"> </w:t>
        </w:r>
      </w:ins>
      <w:ins w:id="139" w:author="Abhishek Patil" w:date="2020-04-15T17:41:00Z">
        <w:r w:rsidR="00F72551">
          <w:rPr>
            <w:rFonts w:ascii="Times New Roman" w:hAnsi="Times New Roman" w:cs="Times New Roman"/>
            <w:sz w:val="20"/>
            <w:szCs w:val="20"/>
          </w:rPr>
          <w:t>AP corresponding to</w:t>
        </w:r>
      </w:ins>
      <w:ins w:id="140" w:author="Abhishek Patil" w:date="2020-04-15T17:39:00Z">
        <w:r w:rsidR="00F72551">
          <w:rPr>
            <w:rFonts w:ascii="Times New Roman" w:hAnsi="Times New Roman" w:cs="Times New Roman"/>
            <w:sz w:val="20"/>
            <w:szCs w:val="20"/>
          </w:rPr>
          <w:t xml:space="preserve"> the</w:t>
        </w:r>
      </w:ins>
      <w:ins w:id="141" w:author="Abhishek Patil" w:date="2020-04-12T22:33:00Z">
        <w:r w:rsidRPr="00F363CB">
          <w:rPr>
            <w:rFonts w:ascii="Times New Roman" w:hAnsi="Times New Roman" w:cs="Times New Roman"/>
            <w:sz w:val="20"/>
            <w:szCs w:val="20"/>
          </w:rPr>
          <w:t xml:space="preserve"> transmitted BSSID and not the recipient of </w:t>
        </w:r>
      </w:ins>
      <w:ins w:id="142" w:author="Abhishek Patil" w:date="2020-04-15T14:53:00Z">
        <w:r w:rsidR="007D4FEB" w:rsidRPr="00F363CB">
          <w:rPr>
            <w:rFonts w:ascii="Times New Roman" w:hAnsi="Times New Roman" w:cs="Times New Roman"/>
            <w:sz w:val="20"/>
            <w:szCs w:val="20"/>
          </w:rPr>
          <w:t>a</w:t>
        </w:r>
        <w:r w:rsidR="007D4FEB">
          <w:rPr>
            <w:rFonts w:ascii="Times New Roman" w:hAnsi="Times New Roman" w:cs="Times New Roman"/>
            <w:sz w:val="20"/>
            <w:szCs w:val="20"/>
          </w:rPr>
          <w:t>n individually addressed</w:t>
        </w:r>
      </w:ins>
      <w:ins w:id="143" w:author="Abhishek Patil" w:date="2020-04-12T22:33:00Z">
        <w:r w:rsidRPr="00F363CB">
          <w:rPr>
            <w:rFonts w:ascii="Times New Roman" w:hAnsi="Times New Roman" w:cs="Times New Roman"/>
            <w:sz w:val="20"/>
            <w:szCs w:val="20"/>
          </w:rPr>
          <w:t xml:space="preserve"> RU. </w:t>
        </w:r>
      </w:ins>
    </w:p>
    <w:p w14:paraId="40F32D20" w14:textId="46C2ABC6" w:rsidR="009144BC" w:rsidRPr="00F363CB" w:rsidRDefault="009144BC" w:rsidP="004C19D0">
      <w:pPr>
        <w:pStyle w:val="ListParagraph"/>
        <w:numPr>
          <w:ilvl w:val="0"/>
          <w:numId w:val="43"/>
        </w:numPr>
        <w:suppressAutoHyphens/>
        <w:spacing w:after="0"/>
        <w:ind w:left="360"/>
        <w:jc w:val="both"/>
        <w:rPr>
          <w:ins w:id="144" w:author="Abhishek Patil" w:date="2020-04-12T22:33:00Z"/>
          <w:rFonts w:ascii="Times New Roman" w:hAnsi="Times New Roman" w:cs="Times New Roman"/>
          <w:sz w:val="20"/>
          <w:szCs w:val="20"/>
        </w:rPr>
      </w:pPr>
      <w:ins w:id="145" w:author="Abhishek Patil" w:date="2020-04-12T22:33:00Z">
        <w:r w:rsidRPr="00F363CB">
          <w:rPr>
            <w:rFonts w:ascii="Times New Roman" w:hAnsi="Times New Roman" w:cs="Times New Roman"/>
            <w:sz w:val="20"/>
            <w:szCs w:val="20"/>
          </w:rPr>
          <w:t xml:space="preserve">A broadcast RU corresponding to parameter STA_ID equal to the BSSID Index of a BSSID in multiple BSSID set </w:t>
        </w:r>
      </w:ins>
      <w:ins w:id="146" w:author="Abhishek Patil" w:date="2020-04-14T18:05:00Z">
        <w:r w:rsidR="008403E0">
          <w:rPr>
            <w:rFonts w:ascii="Times New Roman" w:hAnsi="Times New Roman" w:cs="Times New Roman"/>
            <w:sz w:val="20"/>
            <w:szCs w:val="20"/>
          </w:rPr>
          <w:t>to carry</w:t>
        </w:r>
      </w:ins>
      <w:ins w:id="147" w:author="Abhishek Patil" w:date="2020-04-12T22:33:00Z">
        <w:r w:rsidRPr="00F363CB">
          <w:rPr>
            <w:rFonts w:ascii="Times New Roman" w:hAnsi="Times New Roman" w:cs="Times New Roman"/>
            <w:sz w:val="20"/>
            <w:szCs w:val="20"/>
          </w:rPr>
          <w:t xml:space="preserve"> information intended for STAs associated with </w:t>
        </w:r>
      </w:ins>
      <w:ins w:id="148" w:author="Abhishek Patil" w:date="2020-04-15T17:39:00Z">
        <w:r w:rsidR="00F72551">
          <w:rPr>
            <w:rFonts w:ascii="Times New Roman" w:hAnsi="Times New Roman" w:cs="Times New Roman"/>
            <w:sz w:val="20"/>
            <w:szCs w:val="20"/>
          </w:rPr>
          <w:t xml:space="preserve">the </w:t>
        </w:r>
      </w:ins>
      <w:ins w:id="149" w:author="Abhishek Patil" w:date="2020-04-15T17:42:00Z">
        <w:r w:rsidR="00F72551">
          <w:rPr>
            <w:rFonts w:ascii="Times New Roman" w:hAnsi="Times New Roman" w:cs="Times New Roman"/>
            <w:sz w:val="20"/>
            <w:szCs w:val="20"/>
          </w:rPr>
          <w:t>AP corresponding to</w:t>
        </w:r>
      </w:ins>
      <w:ins w:id="150" w:author="Abhishek Patil" w:date="2020-04-15T17:41:00Z">
        <w:r w:rsidR="00F72551">
          <w:rPr>
            <w:rFonts w:ascii="Times New Roman" w:hAnsi="Times New Roman" w:cs="Times New Roman"/>
            <w:sz w:val="20"/>
            <w:szCs w:val="20"/>
          </w:rPr>
          <w:t xml:space="preserve"> </w:t>
        </w:r>
      </w:ins>
      <w:ins w:id="151" w:author="Abhishek Patil" w:date="2020-04-12T22:33:00Z">
        <w:r w:rsidRPr="00F363CB">
          <w:rPr>
            <w:rFonts w:ascii="Times New Roman" w:hAnsi="Times New Roman" w:cs="Times New Roman"/>
            <w:sz w:val="20"/>
            <w:szCs w:val="20"/>
          </w:rPr>
          <w:t xml:space="preserve">that BSSID and not the recipient of </w:t>
        </w:r>
      </w:ins>
      <w:ins w:id="152" w:author="Abhishek Patil" w:date="2020-04-15T14:53:00Z">
        <w:r w:rsidR="007D4FEB" w:rsidRPr="00F363CB">
          <w:rPr>
            <w:rFonts w:ascii="Times New Roman" w:hAnsi="Times New Roman" w:cs="Times New Roman"/>
            <w:sz w:val="20"/>
            <w:szCs w:val="20"/>
          </w:rPr>
          <w:t>a</w:t>
        </w:r>
        <w:r w:rsidR="007D4FEB">
          <w:rPr>
            <w:rFonts w:ascii="Times New Roman" w:hAnsi="Times New Roman" w:cs="Times New Roman"/>
            <w:sz w:val="20"/>
            <w:szCs w:val="20"/>
          </w:rPr>
          <w:t>n individually addressed</w:t>
        </w:r>
      </w:ins>
      <w:ins w:id="153" w:author="Abhishek Patil" w:date="2020-04-12T22:33:00Z">
        <w:r w:rsidRPr="00F363CB">
          <w:rPr>
            <w:rFonts w:ascii="Times New Roman" w:hAnsi="Times New Roman" w:cs="Times New Roman"/>
            <w:sz w:val="20"/>
            <w:szCs w:val="20"/>
          </w:rPr>
          <w:t xml:space="preserve"> RU. </w:t>
        </w:r>
      </w:ins>
    </w:p>
    <w:p w14:paraId="4C16F972" w14:textId="117D01D4" w:rsidR="009144BC" w:rsidRPr="00F363CB" w:rsidRDefault="009144BC" w:rsidP="004C19D0">
      <w:pPr>
        <w:pStyle w:val="ListParagraph"/>
        <w:numPr>
          <w:ilvl w:val="0"/>
          <w:numId w:val="43"/>
        </w:numPr>
        <w:suppressAutoHyphens/>
        <w:spacing w:after="0"/>
        <w:ind w:left="360"/>
        <w:jc w:val="both"/>
        <w:rPr>
          <w:ins w:id="154" w:author="Abhishek Patil" w:date="2020-04-12T22:33:00Z"/>
          <w:rFonts w:ascii="Times New Roman" w:hAnsi="Times New Roman" w:cs="Times New Roman"/>
          <w:sz w:val="20"/>
          <w:szCs w:val="20"/>
        </w:rPr>
      </w:pPr>
      <w:ins w:id="155" w:author="Abhishek Patil" w:date="2020-04-12T22:33:00Z">
        <w:r w:rsidRPr="00F363CB">
          <w:rPr>
            <w:rFonts w:ascii="Times New Roman" w:hAnsi="Times New Roman" w:cs="Times New Roman"/>
            <w:sz w:val="20"/>
            <w:szCs w:val="20"/>
          </w:rPr>
          <w:t xml:space="preserve">A broadcast RU corresponding to parameter STA_ID equal to 2047 </w:t>
        </w:r>
      </w:ins>
      <w:ins w:id="156" w:author="Abhishek Patil" w:date="2020-04-14T18:05:00Z">
        <w:r w:rsidR="008403E0">
          <w:rPr>
            <w:rFonts w:ascii="Times New Roman" w:hAnsi="Times New Roman" w:cs="Times New Roman"/>
            <w:sz w:val="20"/>
            <w:szCs w:val="20"/>
          </w:rPr>
          <w:t xml:space="preserve">to </w:t>
        </w:r>
      </w:ins>
      <w:ins w:id="157" w:author="Abhishek Patil" w:date="2020-04-12T22:33:00Z">
        <w:r w:rsidRPr="00F363CB">
          <w:rPr>
            <w:rFonts w:ascii="Times New Roman" w:hAnsi="Times New Roman" w:cs="Times New Roman"/>
            <w:sz w:val="20"/>
            <w:szCs w:val="20"/>
          </w:rPr>
          <w:t>carry information intended for STAs associated with the APs in the multiple BSSID set and not the recipient of a</w:t>
        </w:r>
      </w:ins>
      <w:ins w:id="158" w:author="Abhishek Patil" w:date="2020-04-14T18:09:00Z">
        <w:r w:rsidR="00585279">
          <w:rPr>
            <w:rFonts w:ascii="Times New Roman" w:hAnsi="Times New Roman" w:cs="Times New Roman"/>
            <w:sz w:val="20"/>
            <w:szCs w:val="20"/>
          </w:rPr>
          <w:t>n individually addressed</w:t>
        </w:r>
        <w:r w:rsidR="00585279" w:rsidRPr="00F363CB">
          <w:rPr>
            <w:rFonts w:ascii="Times New Roman" w:hAnsi="Times New Roman" w:cs="Times New Roman"/>
            <w:sz w:val="20"/>
            <w:szCs w:val="20"/>
          </w:rPr>
          <w:t xml:space="preserve"> </w:t>
        </w:r>
      </w:ins>
      <w:ins w:id="159" w:author="Abhishek Patil" w:date="2020-04-12T22:33:00Z">
        <w:r w:rsidRPr="00F363CB">
          <w:rPr>
            <w:rFonts w:ascii="Times New Roman" w:hAnsi="Times New Roman" w:cs="Times New Roman"/>
            <w:sz w:val="20"/>
            <w:szCs w:val="20"/>
          </w:rPr>
          <w:t>RU or another broadcast RU</w:t>
        </w:r>
      </w:ins>
      <w:ins w:id="160" w:author="Abhishek Patil" w:date="2020-04-14T18:10:00Z">
        <w:r w:rsidR="004833C3">
          <w:rPr>
            <w:rFonts w:ascii="Times New Roman" w:hAnsi="Times New Roman" w:cs="Times New Roman"/>
            <w:sz w:val="20"/>
            <w:szCs w:val="20"/>
          </w:rPr>
          <w:t xml:space="preserve"> corresponding to</w:t>
        </w:r>
      </w:ins>
      <w:ins w:id="161" w:author="Abhishek Patil" w:date="2020-04-14T18:11:00Z">
        <w:r w:rsidR="004833C3">
          <w:rPr>
            <w:rFonts w:ascii="Times New Roman" w:hAnsi="Times New Roman" w:cs="Times New Roman"/>
            <w:sz w:val="20"/>
            <w:szCs w:val="20"/>
          </w:rPr>
          <w:t xml:space="preserve"> parameter STA_ID equal 0 or </w:t>
        </w:r>
      </w:ins>
      <w:ins w:id="162" w:author="Abhishek Patil" w:date="2020-04-14T23:45:00Z">
        <w:r w:rsidR="00827D4F">
          <w:rPr>
            <w:rFonts w:ascii="Times New Roman" w:hAnsi="Times New Roman" w:cs="Times New Roman"/>
            <w:sz w:val="20"/>
            <w:szCs w:val="20"/>
          </w:rPr>
          <w:t xml:space="preserve">equal </w:t>
        </w:r>
      </w:ins>
      <w:ins w:id="163" w:author="Abhishek Patil" w:date="2020-04-14T18:11:00Z">
        <w:r w:rsidR="004833C3">
          <w:rPr>
            <w:rFonts w:ascii="Times New Roman" w:hAnsi="Times New Roman" w:cs="Times New Roman"/>
            <w:sz w:val="20"/>
            <w:szCs w:val="20"/>
          </w:rPr>
          <w:t>to the BSSID Index of a BSSID in a multiple BSSID set</w:t>
        </w:r>
      </w:ins>
      <w:ins w:id="164" w:author="Abhishek Patil" w:date="2020-04-12T22:33:00Z">
        <w:r w:rsidRPr="00F363CB">
          <w:rPr>
            <w:rFonts w:ascii="Times New Roman" w:hAnsi="Times New Roman" w:cs="Times New Roman"/>
            <w:sz w:val="20"/>
            <w:szCs w:val="20"/>
          </w:rPr>
          <w:t xml:space="preserve">. </w:t>
        </w:r>
      </w:ins>
    </w:p>
    <w:p w14:paraId="286C5592" w14:textId="4BD810F9" w:rsidR="009144BC" w:rsidRPr="00F363CB" w:rsidRDefault="009144BC" w:rsidP="004C19D0">
      <w:pPr>
        <w:pStyle w:val="ListParagraph"/>
        <w:numPr>
          <w:ilvl w:val="0"/>
          <w:numId w:val="43"/>
        </w:numPr>
        <w:suppressAutoHyphens/>
        <w:spacing w:after="0"/>
        <w:ind w:left="360"/>
        <w:jc w:val="both"/>
        <w:rPr>
          <w:ins w:id="165" w:author="Abhishek Patil" w:date="2020-04-12T22:33:00Z"/>
          <w:rFonts w:ascii="Times New Roman" w:hAnsi="Times New Roman" w:cs="Times New Roman"/>
          <w:sz w:val="20"/>
          <w:szCs w:val="20"/>
        </w:rPr>
      </w:pPr>
      <w:ins w:id="166" w:author="Abhishek Patil" w:date="2020-04-12T22:33:00Z">
        <w:r w:rsidRPr="00F363CB">
          <w:rPr>
            <w:rFonts w:ascii="Times New Roman" w:hAnsi="Times New Roman" w:cs="Times New Roman"/>
            <w:sz w:val="20"/>
            <w:szCs w:val="20"/>
          </w:rPr>
          <w:t xml:space="preserve">A broadcast RU corresponding to parameter STA_ID equal to 2045 </w:t>
        </w:r>
      </w:ins>
      <w:ins w:id="167" w:author="Abhishek Patil" w:date="2020-04-14T18:05:00Z">
        <w:r w:rsidR="008403E0">
          <w:rPr>
            <w:rFonts w:ascii="Times New Roman" w:hAnsi="Times New Roman" w:cs="Times New Roman"/>
            <w:sz w:val="20"/>
            <w:szCs w:val="20"/>
          </w:rPr>
          <w:t xml:space="preserve">to </w:t>
        </w:r>
      </w:ins>
      <w:ins w:id="168" w:author="Abhishek Patil" w:date="2020-04-12T22:33:00Z">
        <w:r w:rsidRPr="00F363CB">
          <w:rPr>
            <w:rFonts w:ascii="Times New Roman" w:hAnsi="Times New Roman" w:cs="Times New Roman"/>
            <w:sz w:val="20"/>
            <w:szCs w:val="20"/>
          </w:rPr>
          <w:t xml:space="preserve">carry information intended for STAs not associated with any </w:t>
        </w:r>
      </w:ins>
      <w:ins w:id="169" w:author="Abhishek Patil" w:date="2020-04-15T17:41:00Z">
        <w:r w:rsidR="00F72551">
          <w:rPr>
            <w:rFonts w:ascii="Times New Roman" w:hAnsi="Times New Roman" w:cs="Times New Roman"/>
            <w:sz w:val="20"/>
            <w:szCs w:val="20"/>
          </w:rPr>
          <w:t>AP</w:t>
        </w:r>
      </w:ins>
      <w:ins w:id="170" w:author="Abhishek Patil" w:date="2020-04-12T22:33:00Z">
        <w:r w:rsidRPr="00F363CB">
          <w:rPr>
            <w:rFonts w:ascii="Times New Roman" w:hAnsi="Times New Roman" w:cs="Times New Roman"/>
            <w:sz w:val="20"/>
            <w:szCs w:val="20"/>
          </w:rPr>
          <w:t xml:space="preserve"> in the </w:t>
        </w:r>
      </w:ins>
      <w:ins w:id="171" w:author="Abhishek Patil" w:date="2020-04-15T17:41:00Z">
        <w:r w:rsidR="00F72551">
          <w:rPr>
            <w:rFonts w:ascii="Times New Roman" w:hAnsi="Times New Roman" w:cs="Times New Roman"/>
            <w:sz w:val="20"/>
            <w:szCs w:val="20"/>
          </w:rPr>
          <w:t xml:space="preserve">multiple BSSID </w:t>
        </w:r>
      </w:ins>
      <w:ins w:id="172" w:author="Abhishek Patil" w:date="2020-04-12T22:33:00Z">
        <w:r w:rsidRPr="00F363CB">
          <w:rPr>
            <w:rFonts w:ascii="Times New Roman" w:hAnsi="Times New Roman" w:cs="Times New Roman"/>
            <w:sz w:val="20"/>
            <w:szCs w:val="20"/>
          </w:rPr>
          <w:t>set.</w:t>
        </w:r>
      </w:ins>
    </w:p>
    <w:p w14:paraId="3B23365B" w14:textId="3BE8C6F1" w:rsidR="00A17655" w:rsidRPr="00A17655" w:rsidRDefault="00A17655"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73" w:name="_Hlk38295092"/>
      <w:bookmarkEnd w:id="88"/>
      <w:r w:rsidRPr="00A17655">
        <w:rPr>
          <w:rFonts w:ascii="Times New Roman" w:eastAsia="Times New Roman" w:hAnsi="Times New Roman" w:cs="Times New Roman"/>
          <w:color w:val="000000"/>
          <w:sz w:val="20"/>
          <w:szCs w:val="20"/>
        </w:rPr>
        <w:t xml:space="preserve">A non-AP STA that receives an HE MU PPDU where the RXVECTOR includes a parameter STA_ID that matches the 11 LSBs of the non-AP STA’s AID </w:t>
      </w:r>
      <w:del w:id="174" w:author="Abhishek Patil" w:date="2020-04-21T21:32:00Z">
        <w:r w:rsidRPr="00EC6503" w:rsidDel="00EC6503">
          <w:rPr>
            <w:rFonts w:ascii="Times New Roman" w:eastAsia="Times New Roman" w:hAnsi="Times New Roman" w:cs="Times New Roman"/>
            <w:color w:val="000000"/>
            <w:sz w:val="20"/>
            <w:szCs w:val="20"/>
            <w:highlight w:val="cyan"/>
            <w:rPrChange w:id="175" w:author="Abhishek Patil" w:date="2020-04-21T21:32:00Z">
              <w:rPr>
                <w:rFonts w:ascii="Times New Roman" w:eastAsia="Times New Roman" w:hAnsi="Times New Roman" w:cs="Times New Roman"/>
                <w:color w:val="000000"/>
                <w:sz w:val="20"/>
                <w:szCs w:val="20"/>
              </w:rPr>
            </w:rPrChange>
          </w:rPr>
          <w:delText xml:space="preserve">may </w:delText>
        </w:r>
      </w:del>
      <w:ins w:id="176" w:author="Abhishek Patil" w:date="2020-04-21T21:32:00Z">
        <w:r w:rsidR="00EC6503" w:rsidRPr="00EC6503">
          <w:rPr>
            <w:rFonts w:ascii="Times New Roman" w:eastAsia="Times New Roman" w:hAnsi="Times New Roman" w:cs="Times New Roman"/>
            <w:color w:val="000000"/>
            <w:sz w:val="20"/>
            <w:szCs w:val="20"/>
            <w:highlight w:val="cyan"/>
            <w:rPrChange w:id="177" w:author="Abhishek Patil" w:date="2020-04-21T21:32:00Z">
              <w:rPr>
                <w:rFonts w:ascii="Times New Roman" w:eastAsia="Times New Roman" w:hAnsi="Times New Roman" w:cs="Times New Roman"/>
                <w:color w:val="000000"/>
                <w:sz w:val="20"/>
                <w:szCs w:val="20"/>
              </w:rPr>
            </w:rPrChange>
          </w:rPr>
          <w:t>shall</w:t>
        </w:r>
        <w:r w:rsidR="00EC6503" w:rsidRPr="00A17655">
          <w:rPr>
            <w:rFonts w:ascii="Times New Roman" w:eastAsia="Times New Roman" w:hAnsi="Times New Roman" w:cs="Times New Roman"/>
            <w:color w:val="000000"/>
            <w:sz w:val="20"/>
            <w:szCs w:val="20"/>
          </w:rPr>
          <w:t xml:space="preserve"> </w:t>
        </w:r>
      </w:ins>
      <w:r w:rsidRPr="00A17655">
        <w:rPr>
          <w:rFonts w:ascii="Times New Roman" w:eastAsia="Times New Roman" w:hAnsi="Times New Roman" w:cs="Times New Roman"/>
          <w:color w:val="000000"/>
          <w:sz w:val="20"/>
          <w:szCs w:val="20"/>
        </w:rPr>
        <w:t xml:space="preserve">disregard any broadcast RU in the HE MU PPDU. A non-AP STA that receives an HE MU PPDU where the RXVECTOR includes a parameter STA_ID that is equal to the BSSID Index of the BSSID of the AP with which the STA is associated (see 9.4.2.73 (Multiple BSSID-Index element)) </w:t>
      </w:r>
      <w:del w:id="178" w:author="Abhishek Patil" w:date="2020-04-21T21:32:00Z">
        <w:r w:rsidRPr="00EC6503" w:rsidDel="00EC6503">
          <w:rPr>
            <w:rFonts w:ascii="Times New Roman" w:eastAsia="Times New Roman" w:hAnsi="Times New Roman" w:cs="Times New Roman"/>
            <w:color w:val="000000"/>
            <w:sz w:val="20"/>
            <w:szCs w:val="20"/>
            <w:highlight w:val="cyan"/>
            <w:rPrChange w:id="179" w:author="Abhishek Patil" w:date="2020-04-21T21:32:00Z">
              <w:rPr>
                <w:rFonts w:ascii="Times New Roman" w:eastAsia="Times New Roman" w:hAnsi="Times New Roman" w:cs="Times New Roman"/>
                <w:color w:val="000000"/>
                <w:sz w:val="20"/>
                <w:szCs w:val="20"/>
              </w:rPr>
            </w:rPrChange>
          </w:rPr>
          <w:delText xml:space="preserve">may </w:delText>
        </w:r>
      </w:del>
      <w:ins w:id="180" w:author="Abhishek Patil" w:date="2020-04-21T21:32:00Z">
        <w:r w:rsidR="00EC6503" w:rsidRPr="00EC6503">
          <w:rPr>
            <w:rFonts w:ascii="Times New Roman" w:eastAsia="Times New Roman" w:hAnsi="Times New Roman" w:cs="Times New Roman"/>
            <w:color w:val="000000"/>
            <w:sz w:val="20"/>
            <w:szCs w:val="20"/>
            <w:highlight w:val="cyan"/>
            <w:rPrChange w:id="181" w:author="Abhishek Patil" w:date="2020-04-21T21:32:00Z">
              <w:rPr>
                <w:rFonts w:ascii="Times New Roman" w:eastAsia="Times New Roman" w:hAnsi="Times New Roman" w:cs="Times New Roman"/>
                <w:color w:val="000000"/>
                <w:sz w:val="20"/>
                <w:szCs w:val="20"/>
              </w:rPr>
            </w:rPrChange>
          </w:rPr>
          <w:t>shall</w:t>
        </w:r>
        <w:r w:rsidR="00EC6503" w:rsidRPr="00A17655">
          <w:rPr>
            <w:rFonts w:ascii="Times New Roman" w:eastAsia="Times New Roman" w:hAnsi="Times New Roman" w:cs="Times New Roman"/>
            <w:color w:val="000000"/>
            <w:sz w:val="20"/>
            <w:szCs w:val="20"/>
          </w:rPr>
          <w:t xml:space="preserve"> </w:t>
        </w:r>
      </w:ins>
      <w:r w:rsidRPr="00A17655">
        <w:rPr>
          <w:rFonts w:ascii="Times New Roman" w:eastAsia="Times New Roman" w:hAnsi="Times New Roman" w:cs="Times New Roman"/>
          <w:color w:val="000000"/>
          <w:sz w:val="20"/>
          <w:szCs w:val="20"/>
        </w:rPr>
        <w:t>disregard a broadcast RU (parameter STA_ID equal to 2047).</w:t>
      </w:r>
    </w:p>
    <w:bookmarkEnd w:id="173"/>
    <w:p w14:paraId="50E914AE" w14:textId="5CE21EC0" w:rsidR="00A17655" w:rsidRPr="00A17655" w:rsidDel="00F92B27" w:rsidRDefault="00A17655" w:rsidP="004C19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82" w:author="Abhishek Patil" w:date="2020-04-15T17:26:00Z"/>
          <w:rFonts w:ascii="Times New Roman" w:eastAsia="Times New Roman" w:hAnsi="Times New Roman" w:cs="Times New Roman"/>
          <w:color w:val="000000"/>
          <w:sz w:val="20"/>
          <w:szCs w:val="20"/>
        </w:rPr>
      </w:pPr>
      <w:del w:id="183" w:author="Abhishek Patil" w:date="2020-04-15T17:26:00Z">
        <w:r w:rsidRPr="00A17655" w:rsidDel="00F92B27">
          <w:rPr>
            <w:rFonts w:ascii="Times New Roman" w:eastAsia="Times New Roman" w:hAnsi="Times New Roman" w:cs="Times New Roman"/>
            <w:color w:val="000000"/>
            <w:sz w:val="20"/>
            <w:szCs w:val="20"/>
          </w:rPr>
          <w:delText>An MPDU of an HE MU PPDU sent in a broadcast RU shall not include information intended for a STA that is identified as the recipient of another RU in the same HE MU PPDU.</w:delText>
        </w:r>
      </w:del>
    </w:p>
    <w:p w14:paraId="2B43CC31" w14:textId="77777777" w:rsidR="00A17655" w:rsidRDefault="00A17655" w:rsidP="00676E8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BFB2EA0" w14:textId="400A6F8E" w:rsidR="00676E8A" w:rsidRDefault="00676E8A">
      <w:pPr>
        <w:rPr>
          <w:iCs/>
        </w:rPr>
      </w:pPr>
    </w:p>
    <w:p w14:paraId="6B667685" w14:textId="54DDC7A6" w:rsidR="00E32931" w:rsidRDefault="00E32931">
      <w:pPr>
        <w:rPr>
          <w:iCs/>
        </w:rPr>
      </w:pPr>
      <w:r>
        <w:rPr>
          <w:b/>
          <w:bCs/>
        </w:rPr>
        <w:t>3.2 Definitions specific to IEEE 802.11</w:t>
      </w:r>
    </w:p>
    <w:p w14:paraId="7397822F" w14:textId="5BF18AC1" w:rsidR="00280E8E" w:rsidRPr="00FD04C9" w:rsidRDefault="00280E8E" w:rsidP="00280E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w:t>
      </w:r>
      <w:r w:rsidR="000A4D9D">
        <w:rPr>
          <w:rFonts w:ascii="Times New Roman" w:eastAsia="Times New Roman" w:hAnsi="Times New Roman" w:cs="Times New Roman"/>
          <w:i/>
          <w:iCs/>
          <w:color w:val="000000"/>
          <w:sz w:val="20"/>
          <w:szCs w:val="20"/>
          <w:highlight w:val="yellow"/>
        </w:rPr>
        <w:t>insert</w:t>
      </w:r>
      <w:r>
        <w:rPr>
          <w:rFonts w:ascii="Times New Roman" w:eastAsia="Times New Roman" w:hAnsi="Times New Roman" w:cs="Times New Roman"/>
          <w:i/>
          <w:iCs/>
          <w:color w:val="000000"/>
          <w:sz w:val="20"/>
          <w:szCs w:val="20"/>
          <w:highlight w:val="yellow"/>
        </w:rPr>
        <w:t xml:space="preserve"> the following definition maintaining the alphabetical order in this subclause</w:t>
      </w:r>
      <w:r>
        <w:rPr>
          <w:rFonts w:ascii="Times New Roman" w:eastAsia="Times New Roman" w:hAnsi="Times New Roman" w:cs="Times New Roman"/>
          <w:i/>
          <w:iCs/>
          <w:color w:val="000000"/>
          <w:sz w:val="20"/>
          <w:szCs w:val="20"/>
        </w:rPr>
        <w:t>:</w:t>
      </w:r>
    </w:p>
    <w:p w14:paraId="0D383308" w14:textId="77777777" w:rsidR="00E32931" w:rsidRDefault="00E32931" w:rsidP="00E329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84" w:author="Abhishek Patil" w:date="2020-04-20T09:36:00Z"/>
          <w:rFonts w:ascii="Times New Roman" w:eastAsia="Times New Roman" w:hAnsi="Times New Roman" w:cs="Times New Roman"/>
          <w:color w:val="000000"/>
          <w:sz w:val="20"/>
          <w:szCs w:val="20"/>
        </w:rPr>
      </w:pPr>
      <w:ins w:id="185" w:author="Abhishek Patil" w:date="2020-04-20T09:36:00Z">
        <w:r w:rsidRPr="00CE4D24">
          <w:rPr>
            <w:rFonts w:ascii="Times New Roman" w:eastAsia="Times New Roman" w:hAnsi="Times New Roman" w:cs="Times New Roman"/>
            <w:b/>
            <w:bCs/>
            <w:color w:val="000000"/>
            <w:sz w:val="20"/>
            <w:szCs w:val="20"/>
            <w:highlight w:val="cyan"/>
          </w:rPr>
          <w:t>individually addressed resource unit (RU)</w:t>
        </w:r>
        <w:r w:rsidRPr="00CE4D24">
          <w:rPr>
            <w:rFonts w:ascii="Times New Roman" w:eastAsia="Times New Roman" w:hAnsi="Times New Roman" w:cs="Times New Roman"/>
            <w:color w:val="000000"/>
            <w:sz w:val="20"/>
            <w:szCs w:val="20"/>
            <w:highlight w:val="cyan"/>
          </w:rPr>
          <w:t>: a resource unit in a high efficiency (HE) multi-user (MU) physical layer (PHY) protocol data unit (PPDU) transmitted by an access point (AP) or a TDLS peer STA that is intended for an associated non-AP STA or a TDLS peer STA respectively.</w:t>
        </w:r>
      </w:ins>
    </w:p>
    <w:p w14:paraId="36BE7632" w14:textId="77777777" w:rsidR="00E32931" w:rsidRPr="00E32931" w:rsidRDefault="00E32931" w:rsidP="00E329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94DC178" w14:textId="6496739F" w:rsidR="004C6264" w:rsidRDefault="004C6264">
      <w:pPr>
        <w:rPr>
          <w:rFonts w:ascii="Times New Roman" w:hAnsi="Times New Roman" w:cs="Times New Roman"/>
          <w:b/>
          <w:bCs/>
          <w:iCs/>
          <w:color w:val="000000"/>
          <w:w w:val="1"/>
          <w:sz w:val="20"/>
          <w:szCs w:val="20"/>
        </w:rPr>
      </w:pPr>
      <w:r>
        <w:rPr>
          <w:i/>
        </w:rPr>
        <w:br w:type="page"/>
      </w:r>
    </w:p>
    <w:p w14:paraId="6034E62E" w14:textId="77777777" w:rsidR="006C380A" w:rsidRDefault="006C380A" w:rsidP="00EE4C63">
      <w:pPr>
        <w:pStyle w:val="EditiingInstruction"/>
        <w:rPr>
          <w:i w:val="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2070"/>
        <w:gridCol w:w="2790"/>
      </w:tblGrid>
      <w:tr w:rsidR="004C6264" w:rsidRPr="007E587A" w14:paraId="17B2629E" w14:textId="77777777" w:rsidTr="00F76C6D">
        <w:trPr>
          <w:trHeight w:val="220"/>
          <w:jc w:val="center"/>
        </w:trPr>
        <w:tc>
          <w:tcPr>
            <w:tcW w:w="625" w:type="dxa"/>
            <w:shd w:val="clear" w:color="auto" w:fill="BFBFBF" w:themeFill="background1" w:themeFillShade="BF"/>
            <w:noWrap/>
            <w:vAlign w:val="center"/>
            <w:hideMark/>
          </w:tcPr>
          <w:p w14:paraId="0BF769FD"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DA9B9FF"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6351301F"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3CAFEFDA"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449148D3"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14A39D33"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BFBFBF" w:themeFill="background1" w:themeFillShade="BF"/>
            <w:vAlign w:val="center"/>
            <w:hideMark/>
          </w:tcPr>
          <w:p w14:paraId="63D25922" w14:textId="77777777" w:rsidR="004C6264" w:rsidRPr="007E587A" w:rsidRDefault="004C6264" w:rsidP="00F863A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A68E0" w:rsidRPr="008B0293" w14:paraId="4F4C327B" w14:textId="77777777" w:rsidTr="00F76C6D">
        <w:trPr>
          <w:trHeight w:val="220"/>
          <w:jc w:val="center"/>
        </w:trPr>
        <w:tc>
          <w:tcPr>
            <w:tcW w:w="625" w:type="dxa"/>
            <w:shd w:val="clear" w:color="auto" w:fill="auto"/>
            <w:noWrap/>
          </w:tcPr>
          <w:p w14:paraId="0B1C4FAE"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24349</w:t>
            </w:r>
          </w:p>
        </w:tc>
        <w:tc>
          <w:tcPr>
            <w:tcW w:w="1080" w:type="dxa"/>
          </w:tcPr>
          <w:p w14:paraId="58296CF3"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RISON, Mark</w:t>
            </w:r>
          </w:p>
        </w:tc>
        <w:tc>
          <w:tcPr>
            <w:tcW w:w="720" w:type="dxa"/>
            <w:shd w:val="clear" w:color="auto" w:fill="auto"/>
            <w:noWrap/>
          </w:tcPr>
          <w:p w14:paraId="48457C98" w14:textId="77777777" w:rsidR="002A68E0" w:rsidRPr="007C7F9B" w:rsidRDefault="002A68E0" w:rsidP="00D00910">
            <w:pPr>
              <w:suppressAutoHyphens/>
              <w:spacing w:after="0"/>
              <w:rPr>
                <w:rFonts w:ascii="Times New Roman" w:hAnsi="Times New Roman" w:cs="Times New Roman"/>
                <w:sz w:val="16"/>
                <w:szCs w:val="16"/>
              </w:rPr>
            </w:pPr>
          </w:p>
        </w:tc>
        <w:tc>
          <w:tcPr>
            <w:tcW w:w="900" w:type="dxa"/>
          </w:tcPr>
          <w:p w14:paraId="2CC9B6A6"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26.5</w:t>
            </w:r>
          </w:p>
        </w:tc>
        <w:tc>
          <w:tcPr>
            <w:tcW w:w="2790" w:type="dxa"/>
            <w:shd w:val="clear" w:color="auto" w:fill="auto"/>
            <w:noWrap/>
          </w:tcPr>
          <w:p w14:paraId="5170D991"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The definition of "broadcast RU" is not clear.  26.5.4.5 suggests a broadcast RU is or at least can be one with STA-ID == 2045 but 26.5.1.2 suggests the STA-ID == 2047.  The definition in 3.2 suggests it can be 0 or 2047.  26.11.1 indicates the STA_ID can be 0 or a BSSID index or 2045 or 2047</w:t>
            </w:r>
          </w:p>
        </w:tc>
        <w:tc>
          <w:tcPr>
            <w:tcW w:w="2070" w:type="dxa"/>
            <w:shd w:val="clear" w:color="auto" w:fill="auto"/>
            <w:noWrap/>
          </w:tcPr>
          <w:p w14:paraId="715772A7" w14:textId="77777777" w:rsidR="002A68E0" w:rsidRPr="007C7F9B" w:rsidRDefault="002A68E0" w:rsidP="00D00910">
            <w:pPr>
              <w:suppressAutoHyphens/>
              <w:spacing w:after="0"/>
              <w:rPr>
                <w:rFonts w:ascii="Times New Roman" w:hAnsi="Times New Roman" w:cs="Times New Roman"/>
                <w:sz w:val="16"/>
                <w:szCs w:val="16"/>
              </w:rPr>
            </w:pPr>
            <w:r w:rsidRPr="007C7F9B">
              <w:rPr>
                <w:rFonts w:ascii="Times New Roman" w:hAnsi="Times New Roman" w:cs="Times New Roman"/>
                <w:sz w:val="16"/>
                <w:szCs w:val="16"/>
              </w:rPr>
              <w:t>In 26.5.1.2 delete "(parameter STA_ID equal to 2047)".  In 26.5.4.5 change "in a DL HE MU PPDU on a broadcast RU with STA-ID 2045" to "in a DL HE MU PPDU in an RU with STA-ID 2045"</w:t>
            </w:r>
          </w:p>
        </w:tc>
        <w:tc>
          <w:tcPr>
            <w:tcW w:w="2790" w:type="dxa"/>
            <w:shd w:val="clear" w:color="auto" w:fill="auto"/>
          </w:tcPr>
          <w:p w14:paraId="42D66ED9" w14:textId="20C49559" w:rsidR="002A68E0" w:rsidRDefault="00A054EC" w:rsidP="00D0091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67502D" w14:textId="4D9FCB6B" w:rsidR="002A68E0" w:rsidRPr="00B73FFE" w:rsidRDefault="002A68E0" w:rsidP="00D00910">
            <w:pPr>
              <w:suppressAutoHyphens/>
              <w:spacing w:after="0"/>
              <w:rPr>
                <w:rFonts w:ascii="Times New Roman" w:hAnsi="Times New Roman" w:cs="Times New Roman"/>
                <w:bCs/>
                <w:sz w:val="16"/>
                <w:szCs w:val="16"/>
              </w:rPr>
            </w:pPr>
          </w:p>
          <w:p w14:paraId="62A80DBF" w14:textId="0D3C780E" w:rsidR="002A68E0" w:rsidRDefault="00B73FFE" w:rsidP="00B73FFE">
            <w:pPr>
              <w:suppressAutoHyphens/>
              <w:spacing w:after="0"/>
              <w:rPr>
                <w:rFonts w:ascii="Times New Roman" w:hAnsi="Times New Roman" w:cs="Times New Roman"/>
                <w:bCs/>
                <w:sz w:val="16"/>
                <w:szCs w:val="16"/>
              </w:rPr>
            </w:pPr>
            <w:r w:rsidRPr="00B73FFE">
              <w:rPr>
                <w:rFonts w:ascii="Times New Roman" w:hAnsi="Times New Roman" w:cs="Times New Roman"/>
                <w:bCs/>
                <w:sz w:val="16"/>
                <w:szCs w:val="16"/>
              </w:rPr>
              <w:t xml:space="preserve">Updated the text at the cited locations to </w:t>
            </w:r>
            <w:r w:rsidR="009C705A">
              <w:rPr>
                <w:rFonts w:ascii="Times New Roman" w:hAnsi="Times New Roman" w:cs="Times New Roman"/>
                <w:bCs/>
                <w:sz w:val="16"/>
                <w:szCs w:val="16"/>
              </w:rPr>
              <w:t>identify</w:t>
            </w:r>
            <w:r w:rsidRPr="00B73FFE">
              <w:rPr>
                <w:rFonts w:ascii="Times New Roman" w:hAnsi="Times New Roman" w:cs="Times New Roman"/>
                <w:bCs/>
                <w:sz w:val="16"/>
                <w:szCs w:val="16"/>
              </w:rPr>
              <w:t xml:space="preserve"> the </w:t>
            </w:r>
            <w:r w:rsidR="00AD69B4">
              <w:rPr>
                <w:rFonts w:ascii="Times New Roman" w:hAnsi="Times New Roman" w:cs="Times New Roman"/>
                <w:bCs/>
                <w:sz w:val="16"/>
                <w:szCs w:val="16"/>
              </w:rPr>
              <w:t>type of (broadcast) RU</w:t>
            </w:r>
          </w:p>
          <w:p w14:paraId="117BA3EB" w14:textId="3F5A826A" w:rsidR="00B73FFE" w:rsidRPr="007C7F9B" w:rsidRDefault="00B73FFE" w:rsidP="00B73FFE">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0C4C6A">
              <w:rPr>
                <w:rFonts w:ascii="Times New Roman" w:hAnsi="Times New Roman" w:cs="Times New Roman"/>
                <w:b/>
                <w:sz w:val="16"/>
                <w:szCs w:val="16"/>
              </w:rPr>
              <w:t>TGax editor, please make changes as shown in doc 11-20/317</w:t>
            </w:r>
            <w:r w:rsidR="00D2790B">
              <w:rPr>
                <w:rFonts w:ascii="Times New Roman" w:hAnsi="Times New Roman" w:cs="Times New Roman"/>
                <w:b/>
                <w:sz w:val="16"/>
                <w:szCs w:val="16"/>
              </w:rPr>
              <w:t>r4</w:t>
            </w:r>
            <w:r w:rsidR="006B3656">
              <w:rPr>
                <w:rFonts w:ascii="Times New Roman" w:hAnsi="Times New Roman" w:cs="Times New Roman"/>
                <w:b/>
                <w:sz w:val="16"/>
                <w:szCs w:val="16"/>
              </w:rPr>
              <w:t xml:space="preserve"> tagged 24349</w:t>
            </w:r>
          </w:p>
        </w:tc>
      </w:tr>
    </w:tbl>
    <w:p w14:paraId="50603F69" w14:textId="1C1FF47D" w:rsidR="006B3656" w:rsidRPr="002A205D" w:rsidRDefault="006B3656" w:rsidP="006B3656">
      <w:pPr>
        <w:pStyle w:val="H5"/>
        <w:rPr>
          <w:w w:val="100"/>
          <w:sz w:val="16"/>
          <w:szCs w:val="16"/>
        </w:rPr>
      </w:pPr>
      <w:r w:rsidRPr="002A205D">
        <w:rPr>
          <w:rFonts w:ascii="Times New Roman" w:eastAsia="Times New Roman" w:hAnsi="Times New Roman" w:cs="Times New Roman"/>
          <w:sz w:val="16"/>
          <w:szCs w:val="16"/>
          <w:highlight w:val="yellow"/>
        </w:rPr>
        <w:t>[24</w:t>
      </w:r>
      <w:r>
        <w:rPr>
          <w:rFonts w:ascii="Times New Roman" w:eastAsia="Times New Roman" w:hAnsi="Times New Roman" w:cs="Times New Roman"/>
          <w:sz w:val="16"/>
          <w:szCs w:val="16"/>
          <w:highlight w:val="yellow"/>
        </w:rPr>
        <w:t>349</w:t>
      </w:r>
      <w:r w:rsidRPr="002A205D">
        <w:rPr>
          <w:rFonts w:ascii="Times New Roman" w:eastAsia="Times New Roman" w:hAnsi="Times New Roman" w:cs="Times New Roman"/>
          <w:sz w:val="16"/>
          <w:szCs w:val="16"/>
          <w:highlight w:val="yellow"/>
        </w:rPr>
        <w:t>]</w:t>
      </w:r>
    </w:p>
    <w:p w14:paraId="0E90971B" w14:textId="5C9853A1" w:rsidR="007810A6" w:rsidRPr="00FD04C9" w:rsidRDefault="007810A6" w:rsidP="007810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the following </w:t>
      </w:r>
      <w:r>
        <w:rPr>
          <w:rFonts w:ascii="Times New Roman" w:eastAsia="Times New Roman" w:hAnsi="Times New Roman" w:cs="Times New Roman"/>
          <w:i/>
          <w:iCs/>
          <w:color w:val="000000"/>
          <w:sz w:val="20"/>
          <w:szCs w:val="20"/>
          <w:highlight w:val="yellow"/>
        </w:rPr>
        <w:t xml:space="preserve">paragraph </w:t>
      </w:r>
      <w:r w:rsidRPr="00FD04C9">
        <w:rPr>
          <w:rFonts w:ascii="Times New Roman" w:eastAsia="Times New Roman" w:hAnsi="Times New Roman" w:cs="Times New Roman"/>
          <w:i/>
          <w:iCs/>
          <w:color w:val="000000"/>
          <w:sz w:val="20"/>
          <w:szCs w:val="20"/>
          <w:highlight w:val="yellow"/>
        </w:rPr>
        <w:t>as show</w:t>
      </w:r>
      <w:r w:rsidR="008D6711">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25DB98C9" w14:textId="77777777" w:rsidR="00215DB3" w:rsidRDefault="00215DB3" w:rsidP="00EE4C63">
      <w:pPr>
        <w:pStyle w:val="EditiingInstruction"/>
        <w:rPr>
          <w:i w:val="0"/>
        </w:rPr>
      </w:pPr>
    </w:p>
    <w:p w14:paraId="5AB5802A" w14:textId="77777777" w:rsidR="00215DB3" w:rsidRPr="00215DB3" w:rsidRDefault="00215DB3">
      <w:pPr>
        <w:rPr>
          <w:rFonts w:ascii="Times New Roman" w:hAnsi="Times New Roman" w:cs="Times New Roman"/>
          <w:b/>
          <w:bCs/>
          <w:sz w:val="20"/>
          <w:szCs w:val="20"/>
        </w:rPr>
      </w:pPr>
      <w:r w:rsidRPr="00215DB3">
        <w:rPr>
          <w:rFonts w:ascii="Times New Roman" w:hAnsi="Times New Roman" w:cs="Times New Roman"/>
          <w:b/>
          <w:bCs/>
          <w:sz w:val="20"/>
          <w:szCs w:val="20"/>
        </w:rPr>
        <w:t xml:space="preserve">26.5.1.2 RU addressing in an HE MU PPDU </w:t>
      </w:r>
    </w:p>
    <w:p w14:paraId="4366FEB1" w14:textId="77777777" w:rsidR="00215DB3" w:rsidRPr="00215DB3" w:rsidRDefault="00215DB3">
      <w:pPr>
        <w:rPr>
          <w:rFonts w:ascii="Times New Roman" w:hAnsi="Times New Roman" w:cs="Times New Roman"/>
          <w:sz w:val="20"/>
          <w:szCs w:val="20"/>
        </w:rPr>
      </w:pPr>
      <w:r w:rsidRPr="001A04C6">
        <w:rPr>
          <w:rFonts w:ascii="Times New Roman" w:hAnsi="Times New Roman" w:cs="Times New Roman"/>
          <w:sz w:val="20"/>
          <w:szCs w:val="20"/>
          <w:highlight w:val="yellow"/>
        </w:rPr>
        <w:t>11ax D6.0 P343L17:</w:t>
      </w:r>
      <w:r w:rsidRPr="00215DB3">
        <w:rPr>
          <w:rFonts w:ascii="Times New Roman" w:hAnsi="Times New Roman" w:cs="Times New Roman"/>
          <w:sz w:val="20"/>
          <w:szCs w:val="20"/>
        </w:rPr>
        <w:t xml:space="preserve"> </w:t>
      </w:r>
    </w:p>
    <w:p w14:paraId="666B90A8" w14:textId="31CB56DC" w:rsidR="00AB7B3C" w:rsidRDefault="00215DB3" w:rsidP="00E358CF">
      <w:pPr>
        <w:jc w:val="both"/>
        <w:rPr>
          <w:rFonts w:ascii="Times New Roman" w:hAnsi="Times New Roman" w:cs="Times New Roman"/>
          <w:sz w:val="20"/>
          <w:szCs w:val="20"/>
        </w:rPr>
      </w:pPr>
      <w:r w:rsidRPr="00215DB3">
        <w:rPr>
          <w:rFonts w:ascii="Times New Roman" w:hAnsi="Times New Roman" w:cs="Times New Roman"/>
          <w:sz w:val="20"/>
          <w:szCs w:val="20"/>
        </w:rPr>
        <w:t xml:space="preserve">A non-AP STA that receives an HE MU PPDU where the RXVECTOR includes a parameter STA_ID that matches the 11 LSBs of the non-AP STA’s AID may disregard any broadcast RU in the HE MU PPDU. A non-AP STA that receives an HE MU PPDU where the RXVECTOR includes a parameter STA_ID that is equal to the BSSID Index of the BSSID of the AP with which the STA is associated (see 9.4.2.73 (Multiple BSSID-Index element)) may disregard a </w:t>
      </w:r>
      <w:ins w:id="186" w:author="Abhishek Patil" w:date="2020-03-22T23:44:00Z">
        <w:r w:rsidR="00DB1B10">
          <w:rPr>
            <w:rFonts w:ascii="Times New Roman" w:hAnsi="Times New Roman" w:cs="Times New Roman"/>
            <w:sz w:val="20"/>
            <w:szCs w:val="20"/>
          </w:rPr>
          <w:t>(</w:t>
        </w:r>
      </w:ins>
      <w:r w:rsidRPr="00215DB3">
        <w:rPr>
          <w:rFonts w:ascii="Times New Roman" w:hAnsi="Times New Roman" w:cs="Times New Roman"/>
          <w:sz w:val="20"/>
          <w:szCs w:val="20"/>
        </w:rPr>
        <w:t>broadcast</w:t>
      </w:r>
      <w:ins w:id="187" w:author="Abhishek Patil" w:date="2020-03-22T23:44:00Z">
        <w:r w:rsidR="00DB1B10">
          <w:rPr>
            <w:rFonts w:ascii="Times New Roman" w:hAnsi="Times New Roman" w:cs="Times New Roman"/>
            <w:sz w:val="20"/>
            <w:szCs w:val="20"/>
          </w:rPr>
          <w:t>)</w:t>
        </w:r>
      </w:ins>
      <w:r w:rsidRPr="00215DB3">
        <w:rPr>
          <w:rFonts w:ascii="Times New Roman" w:hAnsi="Times New Roman" w:cs="Times New Roman"/>
          <w:sz w:val="20"/>
          <w:szCs w:val="20"/>
        </w:rPr>
        <w:t xml:space="preserve"> RU </w:t>
      </w:r>
      <w:del w:id="188" w:author="Abhishek Patil" w:date="2020-03-22T23:44:00Z">
        <w:r w:rsidRPr="00215DB3" w:rsidDel="00DB1B10">
          <w:rPr>
            <w:rFonts w:ascii="Times New Roman" w:hAnsi="Times New Roman" w:cs="Times New Roman"/>
            <w:sz w:val="20"/>
            <w:szCs w:val="20"/>
          </w:rPr>
          <w:delText>(</w:delText>
        </w:r>
      </w:del>
      <w:ins w:id="189" w:author="Abhishek Patil" w:date="2020-03-22T23:49:00Z">
        <w:r w:rsidR="00CD7C13">
          <w:rPr>
            <w:rFonts w:ascii="Times New Roman" w:hAnsi="Times New Roman" w:cs="Times New Roman"/>
            <w:sz w:val="20"/>
            <w:szCs w:val="20"/>
          </w:rPr>
          <w:t>corresponding to</w:t>
        </w:r>
      </w:ins>
      <w:ins w:id="190" w:author="Abhishek Patil" w:date="2020-03-22T23:44:00Z">
        <w:r w:rsidR="00DB1B10">
          <w:rPr>
            <w:rFonts w:ascii="Times New Roman" w:hAnsi="Times New Roman" w:cs="Times New Roman"/>
            <w:sz w:val="20"/>
            <w:szCs w:val="20"/>
          </w:rPr>
          <w:t xml:space="preserve"> </w:t>
        </w:r>
      </w:ins>
      <w:r w:rsidRPr="00215DB3">
        <w:rPr>
          <w:rFonts w:ascii="Times New Roman" w:hAnsi="Times New Roman" w:cs="Times New Roman"/>
          <w:sz w:val="20"/>
          <w:szCs w:val="20"/>
        </w:rPr>
        <w:t>parameter STA_ID equal to 2047</w:t>
      </w:r>
      <w:del w:id="191" w:author="Abhishek Patil" w:date="2020-03-22T23:44:00Z">
        <w:r w:rsidRPr="00215DB3" w:rsidDel="00DB1B10">
          <w:rPr>
            <w:rFonts w:ascii="Times New Roman" w:hAnsi="Times New Roman" w:cs="Times New Roman"/>
            <w:sz w:val="20"/>
            <w:szCs w:val="20"/>
          </w:rPr>
          <w:delText>)</w:delText>
        </w:r>
      </w:del>
      <w:r w:rsidRPr="00215DB3">
        <w:rPr>
          <w:rFonts w:ascii="Times New Roman" w:hAnsi="Times New Roman" w:cs="Times New Roman"/>
          <w:sz w:val="20"/>
          <w:szCs w:val="20"/>
        </w:rPr>
        <w:t>.</w:t>
      </w:r>
    </w:p>
    <w:p w14:paraId="03E9AD8F" w14:textId="2469CF09" w:rsidR="00C9467C" w:rsidRDefault="00C9467C">
      <w:pPr>
        <w:rPr>
          <w:rFonts w:ascii="Times New Roman" w:hAnsi="Times New Roman" w:cs="Times New Roman"/>
          <w:sz w:val="20"/>
          <w:szCs w:val="20"/>
        </w:rPr>
      </w:pPr>
    </w:p>
    <w:p w14:paraId="0A38424C" w14:textId="77777777" w:rsidR="00183D20" w:rsidRDefault="00183D20">
      <w:pPr>
        <w:rPr>
          <w:rFonts w:ascii="Times New Roman" w:hAnsi="Times New Roman" w:cs="Times New Roman"/>
          <w:sz w:val="20"/>
          <w:szCs w:val="20"/>
        </w:rPr>
      </w:pPr>
    </w:p>
    <w:p w14:paraId="280083DE" w14:textId="566FF0BE" w:rsidR="00CD7C13" w:rsidRPr="0093267D" w:rsidRDefault="00CD7C13">
      <w:pPr>
        <w:rPr>
          <w:rFonts w:ascii="Times New Roman" w:hAnsi="Times New Roman" w:cs="Times New Roman"/>
          <w:sz w:val="20"/>
          <w:szCs w:val="20"/>
        </w:rPr>
      </w:pPr>
      <w:r w:rsidRPr="0093267D">
        <w:rPr>
          <w:rFonts w:ascii="Times New Roman" w:hAnsi="Times New Roman" w:cs="Times New Roman"/>
          <w:b/>
          <w:bCs/>
          <w:sz w:val="20"/>
          <w:szCs w:val="20"/>
        </w:rPr>
        <w:t>26.5.4.5 Additional considerations for unassociated STAs</w:t>
      </w:r>
    </w:p>
    <w:p w14:paraId="55C9280F" w14:textId="28373BC3" w:rsidR="00CD7C13" w:rsidRPr="00215DB3" w:rsidRDefault="00CD7C13" w:rsidP="00CD7C13">
      <w:pPr>
        <w:rPr>
          <w:rFonts w:ascii="Times New Roman" w:hAnsi="Times New Roman" w:cs="Times New Roman"/>
          <w:sz w:val="20"/>
          <w:szCs w:val="20"/>
        </w:rPr>
      </w:pPr>
      <w:r w:rsidRPr="001A04C6">
        <w:rPr>
          <w:rFonts w:ascii="Times New Roman" w:hAnsi="Times New Roman" w:cs="Times New Roman"/>
          <w:sz w:val="20"/>
          <w:szCs w:val="20"/>
          <w:highlight w:val="yellow"/>
        </w:rPr>
        <w:t>11ax D6.0 P3</w:t>
      </w:r>
      <w:r>
        <w:rPr>
          <w:rFonts w:ascii="Times New Roman" w:hAnsi="Times New Roman" w:cs="Times New Roman"/>
          <w:sz w:val="20"/>
          <w:szCs w:val="20"/>
          <w:highlight w:val="yellow"/>
        </w:rPr>
        <w:t>67</w:t>
      </w:r>
      <w:r w:rsidRPr="001A04C6">
        <w:rPr>
          <w:rFonts w:ascii="Times New Roman" w:hAnsi="Times New Roman" w:cs="Times New Roman"/>
          <w:sz w:val="20"/>
          <w:szCs w:val="20"/>
          <w:highlight w:val="yellow"/>
        </w:rPr>
        <w:t>L1</w:t>
      </w:r>
      <w:r>
        <w:rPr>
          <w:rFonts w:ascii="Times New Roman" w:hAnsi="Times New Roman" w:cs="Times New Roman"/>
          <w:sz w:val="20"/>
          <w:szCs w:val="20"/>
          <w:highlight w:val="yellow"/>
        </w:rPr>
        <w:t>2</w:t>
      </w:r>
      <w:r w:rsidRPr="001A04C6">
        <w:rPr>
          <w:rFonts w:ascii="Times New Roman" w:hAnsi="Times New Roman" w:cs="Times New Roman"/>
          <w:sz w:val="20"/>
          <w:szCs w:val="20"/>
          <w:highlight w:val="yellow"/>
        </w:rPr>
        <w:t>:</w:t>
      </w:r>
      <w:r w:rsidRPr="00215DB3">
        <w:rPr>
          <w:rFonts w:ascii="Times New Roman" w:hAnsi="Times New Roman" w:cs="Times New Roman"/>
          <w:sz w:val="20"/>
          <w:szCs w:val="20"/>
        </w:rPr>
        <w:t xml:space="preserve"> </w:t>
      </w:r>
    </w:p>
    <w:p w14:paraId="0E3F8481" w14:textId="07CFADB9" w:rsidR="00CD7C13" w:rsidRPr="00CD7C13" w:rsidRDefault="00CD7C13">
      <w:pPr>
        <w:rPr>
          <w:rFonts w:ascii="Times New Roman" w:hAnsi="Times New Roman" w:cs="Times New Roman"/>
          <w:i/>
        </w:rPr>
      </w:pPr>
      <w:r w:rsidRPr="00CD7C13">
        <w:rPr>
          <w:rFonts w:ascii="Times New Roman" w:hAnsi="Times New Roman" w:cs="Times New Roman"/>
          <w:sz w:val="20"/>
          <w:szCs w:val="20"/>
        </w:rPr>
        <w:t xml:space="preserve">An AP that receives Management frames from one or more unassociated non-AP STAs carried in HE TB PPDUs transmitted on RA-RUs shall respond with a Multi-STA BlockAck frame carried either in an SU PPDU or in a DL HE MU PPDU on a </w:t>
      </w:r>
      <w:ins w:id="192" w:author="Abhishek Patil" w:date="2020-03-22T23:48:00Z">
        <w:r>
          <w:rPr>
            <w:rFonts w:ascii="Times New Roman" w:hAnsi="Times New Roman" w:cs="Times New Roman"/>
            <w:sz w:val="20"/>
            <w:szCs w:val="20"/>
          </w:rPr>
          <w:t>(</w:t>
        </w:r>
      </w:ins>
      <w:r w:rsidRPr="00CD7C13">
        <w:rPr>
          <w:rFonts w:ascii="Times New Roman" w:hAnsi="Times New Roman" w:cs="Times New Roman"/>
          <w:sz w:val="20"/>
          <w:szCs w:val="20"/>
        </w:rPr>
        <w:t>broadcast</w:t>
      </w:r>
      <w:ins w:id="193" w:author="Abhishek Patil" w:date="2020-03-22T23:48:00Z">
        <w:r>
          <w:rPr>
            <w:rFonts w:ascii="Times New Roman" w:hAnsi="Times New Roman" w:cs="Times New Roman"/>
            <w:sz w:val="20"/>
            <w:szCs w:val="20"/>
          </w:rPr>
          <w:t>)</w:t>
        </w:r>
      </w:ins>
      <w:r w:rsidRPr="00CD7C13">
        <w:rPr>
          <w:rFonts w:ascii="Times New Roman" w:hAnsi="Times New Roman" w:cs="Times New Roman"/>
          <w:sz w:val="20"/>
          <w:szCs w:val="20"/>
        </w:rPr>
        <w:t xml:space="preserve"> RU </w:t>
      </w:r>
      <w:ins w:id="194" w:author="Abhishek Patil" w:date="2020-03-22T23:49:00Z">
        <w:r>
          <w:rPr>
            <w:rFonts w:ascii="Times New Roman" w:hAnsi="Times New Roman" w:cs="Times New Roman"/>
            <w:sz w:val="20"/>
            <w:szCs w:val="20"/>
          </w:rPr>
          <w:t xml:space="preserve">corresponding to </w:t>
        </w:r>
      </w:ins>
      <w:del w:id="195" w:author="Abhishek Patil" w:date="2020-03-22T23:49:00Z">
        <w:r w:rsidRPr="00CD7C13" w:rsidDel="00CD7C13">
          <w:rPr>
            <w:rFonts w:ascii="Times New Roman" w:hAnsi="Times New Roman" w:cs="Times New Roman"/>
            <w:sz w:val="20"/>
            <w:szCs w:val="20"/>
          </w:rPr>
          <w:delText xml:space="preserve">with </w:delText>
        </w:r>
      </w:del>
      <w:ins w:id="196" w:author="Abhishek Patil" w:date="2020-03-22T23:48:00Z">
        <w:r>
          <w:rPr>
            <w:rFonts w:ascii="Times New Roman" w:hAnsi="Times New Roman" w:cs="Times New Roman"/>
            <w:sz w:val="20"/>
            <w:szCs w:val="20"/>
          </w:rPr>
          <w:t xml:space="preserve">parameter </w:t>
        </w:r>
      </w:ins>
      <w:del w:id="197" w:author="Abhishek Patil" w:date="2020-04-01T16:40:00Z">
        <w:r w:rsidRPr="00CD7C13" w:rsidDel="00F36984">
          <w:rPr>
            <w:rFonts w:ascii="Times New Roman" w:hAnsi="Times New Roman" w:cs="Times New Roman"/>
            <w:sz w:val="20"/>
            <w:szCs w:val="20"/>
          </w:rPr>
          <w:delText>STA-ID</w:delText>
        </w:r>
      </w:del>
      <w:ins w:id="198" w:author="Abhishek Patil" w:date="2020-04-01T16:40:00Z">
        <w:r w:rsidR="00F36984">
          <w:rPr>
            <w:rFonts w:ascii="Times New Roman" w:hAnsi="Times New Roman" w:cs="Times New Roman"/>
            <w:sz w:val="20"/>
            <w:szCs w:val="20"/>
          </w:rPr>
          <w:t>STA_ID</w:t>
        </w:r>
      </w:ins>
      <w:r w:rsidRPr="00CD7C13">
        <w:rPr>
          <w:rFonts w:ascii="Times New Roman" w:hAnsi="Times New Roman" w:cs="Times New Roman"/>
          <w:sz w:val="20"/>
          <w:szCs w:val="20"/>
        </w:rPr>
        <w:t xml:space="preserve"> </w:t>
      </w:r>
      <w:ins w:id="199" w:author="Abhishek Patil" w:date="2020-03-22T23:49:00Z">
        <w:r>
          <w:rPr>
            <w:rFonts w:ascii="Times New Roman" w:hAnsi="Times New Roman" w:cs="Times New Roman"/>
            <w:sz w:val="20"/>
            <w:szCs w:val="20"/>
          </w:rPr>
          <w:t xml:space="preserve">equal to </w:t>
        </w:r>
      </w:ins>
      <w:r w:rsidRPr="00CD7C13">
        <w:rPr>
          <w:rFonts w:ascii="Times New Roman" w:hAnsi="Times New Roman" w:cs="Times New Roman"/>
          <w:sz w:val="20"/>
          <w:szCs w:val="20"/>
        </w:rPr>
        <w:t>2045.</w:t>
      </w:r>
    </w:p>
    <w:p w14:paraId="7CC52DCB" w14:textId="5F8E053B" w:rsidR="0096312B" w:rsidRDefault="0096312B">
      <w:pPr>
        <w:rPr>
          <w:rFonts w:ascii="Times New Roman" w:hAnsi="Times New Roman" w:cs="Times New Roman"/>
          <w:b/>
          <w:bCs/>
          <w:iCs/>
          <w:color w:val="000000"/>
          <w:w w:val="1"/>
          <w:sz w:val="20"/>
          <w:szCs w:val="20"/>
        </w:rPr>
      </w:pPr>
      <w:r>
        <w:rPr>
          <w:i/>
        </w:rPr>
        <w:br w:type="page"/>
      </w:r>
    </w:p>
    <w:p w14:paraId="4AB434C9" w14:textId="372B7C65" w:rsidR="00D46F1A" w:rsidRDefault="00D46F1A" w:rsidP="00D46F1A">
      <w:pPr>
        <w:pStyle w:val="H4"/>
        <w:rPr>
          <w:w w:val="100"/>
        </w:rPr>
      </w:pPr>
      <w:bookmarkStart w:id="200" w:name="RTF38313739363a2048342c312e"/>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800"/>
        <w:gridCol w:w="2700"/>
        <w:gridCol w:w="3150"/>
      </w:tblGrid>
      <w:tr w:rsidR="00D46F1A" w:rsidRPr="007E587A" w14:paraId="2FAD04C9" w14:textId="77777777" w:rsidTr="00F76C6D">
        <w:trPr>
          <w:trHeight w:val="220"/>
          <w:jc w:val="center"/>
        </w:trPr>
        <w:tc>
          <w:tcPr>
            <w:tcW w:w="625" w:type="dxa"/>
            <w:shd w:val="clear" w:color="auto" w:fill="BFBFBF" w:themeFill="background1" w:themeFillShade="BF"/>
            <w:noWrap/>
            <w:vAlign w:val="center"/>
            <w:hideMark/>
          </w:tcPr>
          <w:p w14:paraId="0B27BDCC"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EA8F7F4"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033D1201"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8E852FB"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800" w:type="dxa"/>
            <w:shd w:val="clear" w:color="auto" w:fill="BFBFBF" w:themeFill="background1" w:themeFillShade="BF"/>
            <w:noWrap/>
            <w:vAlign w:val="bottom"/>
            <w:hideMark/>
          </w:tcPr>
          <w:p w14:paraId="63C43DE0"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BFBFBF" w:themeFill="background1" w:themeFillShade="BF"/>
            <w:noWrap/>
            <w:vAlign w:val="bottom"/>
            <w:hideMark/>
          </w:tcPr>
          <w:p w14:paraId="7A86B148"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1C4C217A" w14:textId="77777777" w:rsidR="00D46F1A" w:rsidRPr="007E587A" w:rsidRDefault="00D46F1A" w:rsidP="00B940D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46F1A" w:rsidRPr="008B0293" w14:paraId="44314BB4" w14:textId="77777777" w:rsidTr="00F76C6D">
        <w:trPr>
          <w:trHeight w:val="220"/>
          <w:jc w:val="center"/>
        </w:trPr>
        <w:tc>
          <w:tcPr>
            <w:tcW w:w="625" w:type="dxa"/>
            <w:shd w:val="clear" w:color="auto" w:fill="auto"/>
            <w:noWrap/>
          </w:tcPr>
          <w:p w14:paraId="1B9D6717"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24017</w:t>
            </w:r>
          </w:p>
        </w:tc>
        <w:tc>
          <w:tcPr>
            <w:tcW w:w="1080" w:type="dxa"/>
          </w:tcPr>
          <w:p w14:paraId="0088AF8E"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Bims, Harry</w:t>
            </w:r>
          </w:p>
        </w:tc>
        <w:tc>
          <w:tcPr>
            <w:tcW w:w="720" w:type="dxa"/>
            <w:shd w:val="clear" w:color="auto" w:fill="auto"/>
            <w:noWrap/>
          </w:tcPr>
          <w:p w14:paraId="16C39808"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221.12</w:t>
            </w:r>
          </w:p>
        </w:tc>
        <w:tc>
          <w:tcPr>
            <w:tcW w:w="900" w:type="dxa"/>
          </w:tcPr>
          <w:p w14:paraId="68AC1C48"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9.6.7.36</w:t>
            </w:r>
          </w:p>
        </w:tc>
        <w:tc>
          <w:tcPr>
            <w:tcW w:w="1800" w:type="dxa"/>
            <w:shd w:val="clear" w:color="auto" w:fill="auto"/>
            <w:noWrap/>
          </w:tcPr>
          <w:p w14:paraId="2DC5F666"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The text says the FILS Discovery frame optionally includes 3 information elements: Reduced Neighbor Report element, FILS Indication element, and Roaming Consortium element. However, there is no text describing when any of them are optionally included or not included.</w:t>
            </w:r>
          </w:p>
        </w:tc>
        <w:tc>
          <w:tcPr>
            <w:tcW w:w="2700" w:type="dxa"/>
            <w:shd w:val="clear" w:color="auto" w:fill="auto"/>
            <w:noWrap/>
          </w:tcPr>
          <w:p w14:paraId="1E8A68FE" w14:textId="77777777" w:rsidR="00D46F1A" w:rsidRPr="007C7F9B" w:rsidRDefault="00D46F1A" w:rsidP="00B940D3">
            <w:pPr>
              <w:suppressAutoHyphens/>
              <w:spacing w:after="0"/>
              <w:rPr>
                <w:rFonts w:ascii="Times New Roman" w:hAnsi="Times New Roman" w:cs="Times New Roman"/>
                <w:sz w:val="16"/>
                <w:szCs w:val="16"/>
              </w:rPr>
            </w:pPr>
            <w:r w:rsidRPr="0079480C">
              <w:rPr>
                <w:rFonts w:ascii="Times New Roman" w:hAnsi="Times New Roman" w:cs="Times New Roman"/>
                <w:sz w:val="16"/>
                <w:szCs w:val="16"/>
              </w:rPr>
              <w:t>Please add text describing when each of the three Information Elements:</w:t>
            </w:r>
            <w:r w:rsidRPr="0079480C">
              <w:rPr>
                <w:rFonts w:ascii="Times New Roman" w:hAnsi="Times New Roman" w:cs="Times New Roman"/>
                <w:sz w:val="16"/>
                <w:szCs w:val="16"/>
              </w:rPr>
              <w:br/>
            </w:r>
            <w:r w:rsidRPr="0079480C">
              <w:rPr>
                <w:rFonts w:ascii="Times New Roman" w:hAnsi="Times New Roman" w:cs="Times New Roman"/>
                <w:sz w:val="16"/>
                <w:szCs w:val="16"/>
              </w:rPr>
              <w:br/>
              <w:t>a) Reduced Neighbor Report element</w:t>
            </w:r>
            <w:r w:rsidRPr="0079480C">
              <w:rPr>
                <w:rFonts w:ascii="Times New Roman" w:hAnsi="Times New Roman" w:cs="Times New Roman"/>
                <w:sz w:val="16"/>
                <w:szCs w:val="16"/>
              </w:rPr>
              <w:br/>
            </w:r>
            <w:r w:rsidRPr="0079480C">
              <w:rPr>
                <w:rFonts w:ascii="Times New Roman" w:hAnsi="Times New Roman" w:cs="Times New Roman"/>
                <w:sz w:val="16"/>
                <w:szCs w:val="16"/>
              </w:rPr>
              <w:br/>
              <w:t>b) FILS Indication element</w:t>
            </w:r>
            <w:r w:rsidRPr="0079480C">
              <w:rPr>
                <w:rFonts w:ascii="Times New Roman" w:hAnsi="Times New Roman" w:cs="Times New Roman"/>
                <w:sz w:val="16"/>
                <w:szCs w:val="16"/>
              </w:rPr>
              <w:br/>
            </w:r>
            <w:r w:rsidRPr="0079480C">
              <w:rPr>
                <w:rFonts w:ascii="Times New Roman" w:hAnsi="Times New Roman" w:cs="Times New Roman"/>
                <w:sz w:val="16"/>
                <w:szCs w:val="16"/>
              </w:rPr>
              <w:br/>
              <w:t>c) Roaming Consortium element</w:t>
            </w:r>
            <w:r w:rsidRPr="0079480C">
              <w:rPr>
                <w:rFonts w:ascii="Times New Roman" w:hAnsi="Times New Roman" w:cs="Times New Roman"/>
                <w:sz w:val="16"/>
                <w:szCs w:val="16"/>
              </w:rPr>
              <w:br/>
            </w:r>
            <w:r w:rsidRPr="0079480C">
              <w:rPr>
                <w:rFonts w:ascii="Times New Roman" w:hAnsi="Times New Roman" w:cs="Times New Roman"/>
                <w:sz w:val="16"/>
                <w:szCs w:val="16"/>
              </w:rPr>
              <w:br/>
            </w:r>
            <w:r w:rsidRPr="0079480C">
              <w:rPr>
                <w:rFonts w:ascii="Times New Roman" w:hAnsi="Times New Roman" w:cs="Times New Roman"/>
                <w:sz w:val="16"/>
                <w:szCs w:val="16"/>
              </w:rPr>
              <w:br/>
            </w:r>
            <w:r w:rsidRPr="0079480C">
              <w:rPr>
                <w:rFonts w:ascii="Times New Roman" w:hAnsi="Times New Roman" w:cs="Times New Roman"/>
                <w:sz w:val="16"/>
                <w:szCs w:val="16"/>
              </w:rPr>
              <w:br/>
              <w:t>is present in the FILS Discovery frame, and when they are not present</w:t>
            </w:r>
          </w:p>
        </w:tc>
        <w:tc>
          <w:tcPr>
            <w:tcW w:w="3150" w:type="dxa"/>
            <w:shd w:val="clear" w:color="auto" w:fill="auto"/>
          </w:tcPr>
          <w:p w14:paraId="3EEAAC1E" w14:textId="3EC55249" w:rsidR="00D46F1A" w:rsidRDefault="00154F6C" w:rsidP="00B940D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BD9DE8D" w14:textId="2E5656FC" w:rsidR="00D46F1A" w:rsidRDefault="00D46F1A" w:rsidP="00B940D3">
            <w:pPr>
              <w:suppressAutoHyphens/>
              <w:spacing w:after="0"/>
              <w:rPr>
                <w:rFonts w:ascii="Times New Roman" w:hAnsi="Times New Roman" w:cs="Times New Roman"/>
                <w:bCs/>
                <w:sz w:val="16"/>
                <w:szCs w:val="16"/>
              </w:rPr>
            </w:pPr>
          </w:p>
          <w:p w14:paraId="003BB765" w14:textId="314E4A39" w:rsidR="00D46F1A" w:rsidRDefault="000C4C6A" w:rsidP="000C4C6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Added condition describing when each of the element is carried in the frame.</w:t>
            </w:r>
          </w:p>
          <w:p w14:paraId="0DF74DF3" w14:textId="77777777" w:rsidR="00D46F1A" w:rsidRDefault="00D46F1A" w:rsidP="00B940D3">
            <w:pPr>
              <w:suppressAutoHyphens/>
              <w:spacing w:after="0"/>
              <w:rPr>
                <w:rFonts w:ascii="Times New Roman" w:hAnsi="Times New Roman" w:cs="Times New Roman"/>
                <w:bCs/>
                <w:sz w:val="16"/>
                <w:szCs w:val="16"/>
              </w:rPr>
            </w:pPr>
          </w:p>
          <w:p w14:paraId="5885B2C5" w14:textId="0787B4F1" w:rsidR="00D46F1A" w:rsidRDefault="00D46F1A" w:rsidP="00B940D3">
            <w:pPr>
              <w:suppressAutoHyphens/>
              <w:spacing w:after="0"/>
              <w:rPr>
                <w:rFonts w:ascii="Times New Roman" w:hAnsi="Times New Roman" w:cs="Times New Roman"/>
                <w:bCs/>
                <w:sz w:val="16"/>
                <w:szCs w:val="16"/>
              </w:rPr>
            </w:pPr>
            <w:r>
              <w:rPr>
                <w:rFonts w:ascii="Times New Roman" w:hAnsi="Times New Roman" w:cs="Times New Roman"/>
                <w:bCs/>
                <w:sz w:val="16"/>
                <w:szCs w:val="16"/>
              </w:rPr>
              <w:t>Note, description of Roaming Consortium Element is missing in baseline</w:t>
            </w:r>
            <w:r w:rsidR="001E45FF">
              <w:rPr>
                <w:rFonts w:ascii="Times New Roman" w:hAnsi="Times New Roman" w:cs="Times New Roman"/>
                <w:bCs/>
                <w:sz w:val="16"/>
                <w:szCs w:val="16"/>
              </w:rPr>
              <w:t xml:space="preserve"> (REVmd)</w:t>
            </w:r>
            <w:r>
              <w:rPr>
                <w:rFonts w:ascii="Times New Roman" w:hAnsi="Times New Roman" w:cs="Times New Roman"/>
                <w:bCs/>
                <w:sz w:val="16"/>
                <w:szCs w:val="16"/>
              </w:rPr>
              <w:t xml:space="preserve"> spec. This should be addressed in REVmd spec as the impact is not limited to 11ax spec.</w:t>
            </w:r>
          </w:p>
          <w:p w14:paraId="4A1CC880" w14:textId="77777777" w:rsidR="000C4C6A" w:rsidRDefault="000C4C6A" w:rsidP="00B940D3">
            <w:pPr>
              <w:suppressAutoHyphens/>
              <w:spacing w:after="0"/>
              <w:rPr>
                <w:rFonts w:ascii="Times New Roman" w:hAnsi="Times New Roman" w:cs="Times New Roman"/>
                <w:bCs/>
                <w:sz w:val="16"/>
                <w:szCs w:val="16"/>
              </w:rPr>
            </w:pPr>
          </w:p>
          <w:p w14:paraId="637615DB" w14:textId="4856D0AA" w:rsidR="000C4C6A" w:rsidRPr="000C4C6A" w:rsidRDefault="000C4C6A" w:rsidP="00B940D3">
            <w:pPr>
              <w:suppressAutoHyphens/>
              <w:spacing w:after="0"/>
              <w:rPr>
                <w:rFonts w:ascii="Times New Roman" w:hAnsi="Times New Roman" w:cs="Times New Roman"/>
                <w:b/>
                <w:sz w:val="16"/>
                <w:szCs w:val="16"/>
              </w:rPr>
            </w:pPr>
            <w:r w:rsidRPr="000C4C6A">
              <w:rPr>
                <w:rFonts w:ascii="Times New Roman" w:hAnsi="Times New Roman" w:cs="Times New Roman"/>
                <w:b/>
                <w:sz w:val="16"/>
                <w:szCs w:val="16"/>
              </w:rPr>
              <w:t>TGax editor, please make changes as shown in doc 11-20/317</w:t>
            </w:r>
            <w:r w:rsidR="00D2790B">
              <w:rPr>
                <w:rFonts w:ascii="Times New Roman" w:hAnsi="Times New Roman" w:cs="Times New Roman"/>
                <w:b/>
                <w:sz w:val="16"/>
                <w:szCs w:val="16"/>
              </w:rPr>
              <w:t>r4</w:t>
            </w:r>
            <w:r w:rsidR="003A2D3B">
              <w:rPr>
                <w:rFonts w:ascii="Times New Roman" w:hAnsi="Times New Roman" w:cs="Times New Roman"/>
                <w:b/>
                <w:sz w:val="16"/>
                <w:szCs w:val="16"/>
              </w:rPr>
              <w:t xml:space="preserve"> tagged as 24017</w:t>
            </w:r>
          </w:p>
        </w:tc>
      </w:tr>
    </w:tbl>
    <w:p w14:paraId="6E294869" w14:textId="62873EBB" w:rsidR="003A2D3B" w:rsidRPr="002A205D" w:rsidRDefault="003A2D3B" w:rsidP="003A2D3B">
      <w:pPr>
        <w:pStyle w:val="H5"/>
        <w:rPr>
          <w:w w:val="100"/>
          <w:sz w:val="16"/>
          <w:szCs w:val="16"/>
        </w:rPr>
      </w:pPr>
      <w:r w:rsidRPr="002A205D">
        <w:rPr>
          <w:rFonts w:ascii="Times New Roman" w:eastAsia="Times New Roman" w:hAnsi="Times New Roman" w:cs="Times New Roman"/>
          <w:sz w:val="16"/>
          <w:szCs w:val="16"/>
          <w:highlight w:val="yellow"/>
        </w:rPr>
        <w:t>[24</w:t>
      </w:r>
      <w:r>
        <w:rPr>
          <w:rFonts w:ascii="Times New Roman" w:eastAsia="Times New Roman" w:hAnsi="Times New Roman" w:cs="Times New Roman"/>
          <w:sz w:val="16"/>
          <w:szCs w:val="16"/>
          <w:highlight w:val="yellow"/>
        </w:rPr>
        <w:t>017</w:t>
      </w:r>
      <w:r w:rsidRPr="002A205D">
        <w:rPr>
          <w:rFonts w:ascii="Times New Roman" w:eastAsia="Times New Roman" w:hAnsi="Times New Roman" w:cs="Times New Roman"/>
          <w:sz w:val="16"/>
          <w:szCs w:val="16"/>
          <w:highlight w:val="yellow"/>
        </w:rPr>
        <w:t>]</w:t>
      </w:r>
    </w:p>
    <w:p w14:paraId="528F51F6" w14:textId="34200031" w:rsidR="0096312B" w:rsidRDefault="0096312B" w:rsidP="0096312B">
      <w:pPr>
        <w:pStyle w:val="H4"/>
        <w:numPr>
          <w:ilvl w:val="0"/>
          <w:numId w:val="38"/>
        </w:numPr>
        <w:rPr>
          <w:w w:val="100"/>
        </w:rPr>
      </w:pPr>
      <w:r>
        <w:rPr>
          <w:w w:val="100"/>
        </w:rPr>
        <w:t>FILS Discovery frame format</w:t>
      </w:r>
      <w:bookmarkEnd w:id="200"/>
    </w:p>
    <w:p w14:paraId="62E43826" w14:textId="0EF6B1FA" w:rsidR="00834248" w:rsidRPr="00FD04C9" w:rsidRDefault="00834248" w:rsidP="0083424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w:t>
      </w:r>
      <w:r w:rsidR="008D6711">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80"/>
        <w:gridCol w:w="2460"/>
        <w:gridCol w:w="5130"/>
      </w:tblGrid>
      <w:tr w:rsidR="0096312B" w14:paraId="5CD464C2" w14:textId="77777777" w:rsidTr="00176F43">
        <w:trPr>
          <w:jc w:val="center"/>
        </w:trPr>
        <w:tc>
          <w:tcPr>
            <w:tcW w:w="8370" w:type="dxa"/>
            <w:gridSpan w:val="3"/>
            <w:tcBorders>
              <w:top w:val="nil"/>
              <w:left w:val="nil"/>
              <w:bottom w:val="nil"/>
              <w:right w:val="nil"/>
            </w:tcBorders>
            <w:tcMar>
              <w:top w:w="100" w:type="dxa"/>
              <w:left w:w="120" w:type="dxa"/>
              <w:bottom w:w="50" w:type="dxa"/>
              <w:right w:w="120" w:type="dxa"/>
            </w:tcMar>
            <w:vAlign w:val="center"/>
          </w:tcPr>
          <w:p w14:paraId="6F59A323" w14:textId="5AC52584" w:rsidR="0096312B" w:rsidRDefault="0096312B" w:rsidP="0096312B">
            <w:pPr>
              <w:pStyle w:val="TableTitle"/>
              <w:numPr>
                <w:ilvl w:val="0"/>
                <w:numId w:val="39"/>
              </w:numPr>
            </w:pPr>
            <w:bookmarkStart w:id="201" w:name="RTF34303138363a205461626c65"/>
            <w:r>
              <w:rPr>
                <w:w w:val="100"/>
              </w:rPr>
              <w:t>FILS Discovery frame format</w:t>
            </w:r>
            <w:bookmarkEnd w:id="201"/>
          </w:p>
        </w:tc>
      </w:tr>
      <w:tr w:rsidR="0096312B" w14:paraId="38D21976" w14:textId="77777777" w:rsidTr="00176F43">
        <w:trPr>
          <w:trHeight w:val="400"/>
          <w:jc w:val="center"/>
        </w:trPr>
        <w:tc>
          <w:tcPr>
            <w:tcW w:w="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B2A47CF" w14:textId="77777777" w:rsidR="0096312B" w:rsidRDefault="0096312B" w:rsidP="00B940D3">
            <w:pPr>
              <w:pStyle w:val="CellHeading"/>
            </w:pPr>
            <w:r>
              <w:rPr>
                <w:w w:val="100"/>
              </w:rPr>
              <w:t>Order</w:t>
            </w:r>
          </w:p>
        </w:tc>
        <w:tc>
          <w:tcPr>
            <w:tcW w:w="24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011A82B" w14:textId="77777777" w:rsidR="0096312B" w:rsidRDefault="0096312B" w:rsidP="00B940D3">
            <w:pPr>
              <w:pStyle w:val="CellHeading"/>
            </w:pPr>
            <w:r>
              <w:rPr>
                <w:w w:val="100"/>
              </w:rPr>
              <w:t>Information</w:t>
            </w:r>
          </w:p>
        </w:tc>
        <w:tc>
          <w:tcPr>
            <w:tcW w:w="513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06D368A" w14:textId="77777777" w:rsidR="0096312B" w:rsidRDefault="0096312B" w:rsidP="00B940D3">
            <w:pPr>
              <w:pStyle w:val="CellHeading"/>
            </w:pPr>
            <w:r>
              <w:rPr>
                <w:w w:val="100"/>
              </w:rPr>
              <w:t>Notes</w:t>
            </w:r>
          </w:p>
        </w:tc>
      </w:tr>
      <w:tr w:rsidR="0096312B" w14:paraId="2A210444" w14:textId="77777777" w:rsidTr="00176F43">
        <w:trPr>
          <w:trHeight w:val="3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27965C" w14:textId="77777777" w:rsidR="0096312B" w:rsidRDefault="0096312B" w:rsidP="00B940D3">
            <w:pPr>
              <w:pStyle w:val="CellBody"/>
              <w:jc w:val="center"/>
            </w:pPr>
            <w:r>
              <w:rPr>
                <w:w w:val="100"/>
              </w:rPr>
              <w:t>1</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C04719" w14:textId="77777777" w:rsidR="0096312B" w:rsidRDefault="0096312B" w:rsidP="00B940D3">
            <w:pPr>
              <w:pStyle w:val="CellBody"/>
            </w:pPr>
            <w:r>
              <w:rPr>
                <w:w w:val="100"/>
              </w:rPr>
              <w:t xml:space="preserve">Category </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7477B3" w14:textId="77777777" w:rsidR="0096312B" w:rsidRDefault="0096312B" w:rsidP="00B940D3">
            <w:pPr>
              <w:pStyle w:val="CellBody"/>
            </w:pPr>
          </w:p>
        </w:tc>
      </w:tr>
      <w:tr w:rsidR="0096312B" w14:paraId="4D5AC5CA" w14:textId="77777777" w:rsidTr="00176F43">
        <w:trPr>
          <w:trHeight w:val="3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FAD704E" w14:textId="77777777" w:rsidR="0096312B" w:rsidRDefault="0096312B" w:rsidP="00B940D3">
            <w:pPr>
              <w:pStyle w:val="CellBody"/>
              <w:jc w:val="center"/>
            </w:pPr>
            <w:r>
              <w:rPr>
                <w:w w:val="100"/>
              </w:rPr>
              <w:t>2</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BBA44BD" w14:textId="77777777" w:rsidR="0096312B" w:rsidRDefault="0096312B" w:rsidP="00B940D3">
            <w:pPr>
              <w:pStyle w:val="CellBody"/>
            </w:pPr>
            <w:r>
              <w:rPr>
                <w:w w:val="100"/>
              </w:rPr>
              <w:t xml:space="preserve">Public Action </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EBEFC9" w14:textId="77777777" w:rsidR="0096312B" w:rsidRDefault="0096312B" w:rsidP="00B940D3">
            <w:pPr>
              <w:pStyle w:val="CellBody"/>
            </w:pPr>
          </w:p>
        </w:tc>
      </w:tr>
      <w:tr w:rsidR="0096312B" w14:paraId="40161C6B" w14:textId="77777777" w:rsidTr="00176F43">
        <w:trPr>
          <w:trHeight w:val="5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62B312" w14:textId="77777777" w:rsidR="0096312B" w:rsidRDefault="0096312B" w:rsidP="00B940D3">
            <w:pPr>
              <w:pStyle w:val="CellBody"/>
              <w:jc w:val="center"/>
            </w:pPr>
            <w:r>
              <w:rPr>
                <w:w w:val="100"/>
              </w:rPr>
              <w:t>3</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7C8778" w14:textId="77777777" w:rsidR="0096312B" w:rsidRDefault="0096312B" w:rsidP="00B940D3">
            <w:pPr>
              <w:pStyle w:val="CellBody"/>
            </w:pPr>
            <w:r>
              <w:rPr>
                <w:w w:val="100"/>
              </w:rPr>
              <w:t xml:space="preserve">FILS Discovery Information field </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65B67A" w14:textId="77777777" w:rsidR="0096312B" w:rsidRDefault="0096312B" w:rsidP="00B940D3">
            <w:pPr>
              <w:pStyle w:val="CellBody"/>
            </w:pPr>
          </w:p>
        </w:tc>
      </w:tr>
      <w:tr w:rsidR="0096312B" w14:paraId="7E3DE428" w14:textId="77777777" w:rsidTr="00176F43">
        <w:trPr>
          <w:trHeight w:val="5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4D1442" w14:textId="77777777" w:rsidR="0096312B" w:rsidRDefault="0096312B" w:rsidP="00B940D3">
            <w:pPr>
              <w:pStyle w:val="CellBody"/>
              <w:jc w:val="center"/>
            </w:pPr>
            <w:r>
              <w:rPr>
                <w:w w:val="100"/>
              </w:rPr>
              <w:t>4</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0EE438" w14:textId="77777777" w:rsidR="0096312B" w:rsidRDefault="0096312B" w:rsidP="00B940D3">
            <w:pPr>
              <w:pStyle w:val="CellBody"/>
            </w:pPr>
            <w:r>
              <w:rPr>
                <w:w w:val="100"/>
              </w:rPr>
              <w:t xml:space="preserve">Reduced Neighbor Report </w:t>
            </w:r>
            <w:r>
              <w:rPr>
                <w:w w:val="100"/>
              </w:rPr>
              <w:br/>
              <w:t>element</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5613AF" w14:textId="641F610A" w:rsidR="0096312B" w:rsidRDefault="0096312B" w:rsidP="002D2501">
            <w:pPr>
              <w:pStyle w:val="CellBody"/>
              <w:suppressAutoHyphens/>
            </w:pPr>
            <w:r>
              <w:rPr>
                <w:w w:val="100"/>
              </w:rPr>
              <w:t>The Reduced Neighbor Report element is optionally present</w:t>
            </w:r>
            <w:ins w:id="202" w:author="Abhishek Patil" w:date="2020-03-12T09:41:00Z">
              <w:r w:rsidR="002D2501">
                <w:rPr>
                  <w:w w:val="100"/>
                </w:rPr>
                <w:t xml:space="preserve"> if </w:t>
              </w:r>
            </w:ins>
            <w:ins w:id="203" w:author="Abhishek Patil" w:date="2020-03-12T09:42:00Z">
              <w:r w:rsidR="002D2501" w:rsidRPr="002D2501">
                <w:rPr>
                  <w:w w:val="100"/>
                </w:rPr>
                <w:t>dot11FILSActivated</w:t>
              </w:r>
            </w:ins>
            <w:ins w:id="204" w:author="Abhishek Patil" w:date="2020-03-18T15:47:00Z">
              <w:r w:rsidR="00AA3201">
                <w:rPr>
                  <w:w w:val="100"/>
                </w:rPr>
                <w:t>,</w:t>
              </w:r>
            </w:ins>
            <w:ins w:id="205" w:author="Abhishek Patil" w:date="2020-03-12T09:42:00Z">
              <w:r w:rsidR="002D2501" w:rsidRPr="002D2501">
                <w:rPr>
                  <w:w w:val="100"/>
                </w:rPr>
                <w:t xml:space="preserve"> </w:t>
              </w:r>
            </w:ins>
            <w:ins w:id="206" w:author="Abhishek Patil" w:date="2020-03-12T09:41:00Z">
              <w:r w:rsidR="002D2501">
                <w:rPr>
                  <w:w w:val="100"/>
                </w:rPr>
                <w:t>dot11HEOptionImplemented</w:t>
              </w:r>
            </w:ins>
            <w:ins w:id="207" w:author="Abhishek Patil" w:date="2020-03-12T09:54:00Z">
              <w:r w:rsidR="00FD06E4">
                <w:rPr>
                  <w:w w:val="100"/>
                </w:rPr>
                <w:t xml:space="preserve"> or </w:t>
              </w:r>
              <w:r w:rsidR="00FD06E4" w:rsidRPr="00FD06E4">
                <w:rPr>
                  <w:w w:val="100"/>
                </w:rPr>
                <w:t>dot11HE6GOptionImplemented</w:t>
              </w:r>
            </w:ins>
            <w:ins w:id="208" w:author="Abhishek Patil" w:date="2020-03-12T09:41:00Z">
              <w:r w:rsidR="002D2501">
                <w:rPr>
                  <w:w w:val="100"/>
                </w:rPr>
                <w:t xml:space="preserve"> is true, otherwise it is not present</w:t>
              </w:r>
            </w:ins>
            <w:r>
              <w:rPr>
                <w:w w:val="100"/>
              </w:rPr>
              <w:t>.</w:t>
            </w:r>
          </w:p>
        </w:tc>
      </w:tr>
      <w:tr w:rsidR="0096312B" w14:paraId="509AF289" w14:textId="77777777" w:rsidTr="00176F43">
        <w:trPr>
          <w:trHeight w:val="3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66CC97" w14:textId="77777777" w:rsidR="0096312B" w:rsidRDefault="0096312B" w:rsidP="00B940D3">
            <w:pPr>
              <w:pStyle w:val="CellBody"/>
              <w:jc w:val="center"/>
            </w:pPr>
            <w:r>
              <w:rPr>
                <w:w w:val="100"/>
              </w:rPr>
              <w:t>5</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C392A6" w14:textId="77777777" w:rsidR="0096312B" w:rsidRDefault="0096312B" w:rsidP="00B940D3">
            <w:pPr>
              <w:pStyle w:val="CellBody"/>
            </w:pPr>
            <w:r>
              <w:rPr>
                <w:w w:val="100"/>
              </w:rPr>
              <w:t>FILS Indication element</w:t>
            </w:r>
          </w:p>
        </w:tc>
        <w:tc>
          <w:tcPr>
            <w:tcW w:w="51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2DDC352" w14:textId="1B7AB7D1" w:rsidR="0096312B" w:rsidRDefault="0096312B" w:rsidP="002D2501">
            <w:pPr>
              <w:pStyle w:val="CellBody"/>
              <w:suppressAutoHyphens/>
            </w:pPr>
            <w:r>
              <w:rPr>
                <w:w w:val="100"/>
              </w:rPr>
              <w:t>The FILS Indication element is optionally present</w:t>
            </w:r>
            <w:ins w:id="209" w:author="Abhishek Patil" w:date="2020-03-12T09:41:00Z">
              <w:r w:rsidR="002D2501">
                <w:rPr>
                  <w:w w:val="100"/>
                </w:rPr>
                <w:t xml:space="preserve"> if </w:t>
              </w:r>
            </w:ins>
            <w:ins w:id="210" w:author="Abhishek Patil" w:date="2020-03-12T09:42:00Z">
              <w:r w:rsidR="002D2501" w:rsidRPr="002D2501">
                <w:rPr>
                  <w:w w:val="100"/>
                </w:rPr>
                <w:t xml:space="preserve">dot11FILSActivated </w:t>
              </w:r>
            </w:ins>
            <w:ins w:id="211" w:author="Abhishek Patil" w:date="2020-03-12T09:41:00Z">
              <w:r w:rsidR="002D2501">
                <w:rPr>
                  <w:w w:val="100"/>
                </w:rPr>
                <w:t>is true, otherwise it is not present</w:t>
              </w:r>
            </w:ins>
            <w:r>
              <w:rPr>
                <w:w w:val="100"/>
              </w:rPr>
              <w:t xml:space="preserve">. </w:t>
            </w:r>
          </w:p>
        </w:tc>
      </w:tr>
      <w:tr w:rsidR="0096312B" w14:paraId="3A76D74A"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3575220" w14:textId="77777777" w:rsidR="0096312B" w:rsidRDefault="0096312B" w:rsidP="00B940D3">
            <w:pPr>
              <w:pStyle w:val="CellBody"/>
              <w:jc w:val="center"/>
            </w:pPr>
            <w:r>
              <w:rPr>
                <w:w w:val="100"/>
              </w:rPr>
              <w:t>6</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7F68618" w14:textId="77777777" w:rsidR="0096312B" w:rsidRDefault="0096312B" w:rsidP="00B940D3">
            <w:pPr>
              <w:pStyle w:val="CellBody"/>
            </w:pPr>
            <w:r>
              <w:rPr>
                <w:w w:val="100"/>
              </w:rPr>
              <w:t>Roaming Consortium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78312D9" w14:textId="31BAA25B" w:rsidR="0096312B" w:rsidRDefault="0096312B" w:rsidP="002D2501">
            <w:pPr>
              <w:pStyle w:val="CellBody"/>
              <w:suppressAutoHyphens/>
            </w:pPr>
            <w:r>
              <w:rPr>
                <w:w w:val="100"/>
              </w:rPr>
              <w:t>The Roaming Consortium element is optionally present</w:t>
            </w:r>
            <w:ins w:id="212" w:author="Abhishek Patil" w:date="2020-03-12T09:41:00Z">
              <w:r w:rsidR="002D2501">
                <w:rPr>
                  <w:w w:val="100"/>
                </w:rPr>
                <w:t xml:space="preserve"> if </w:t>
              </w:r>
            </w:ins>
            <w:ins w:id="213" w:author="Abhishek Patil" w:date="2020-03-12T09:42:00Z">
              <w:r w:rsidR="002D2501" w:rsidRPr="002D2501">
                <w:rPr>
                  <w:w w:val="100"/>
                </w:rPr>
                <w:t xml:space="preserve">dot11FILSActivated </w:t>
              </w:r>
            </w:ins>
            <w:ins w:id="214" w:author="Abhishek Patil" w:date="2020-03-12T09:41:00Z">
              <w:r w:rsidR="002D2501">
                <w:rPr>
                  <w:w w:val="100"/>
                </w:rPr>
                <w:t>is true, otherwise it is not present</w:t>
              </w:r>
            </w:ins>
            <w:r>
              <w:rPr>
                <w:w w:val="100"/>
              </w:rPr>
              <w:t>.</w:t>
            </w:r>
          </w:p>
        </w:tc>
      </w:tr>
      <w:tr w:rsidR="00176F43" w14:paraId="68614DB7"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2F48A44" w14:textId="77777777" w:rsidR="002D2501" w:rsidRPr="002D2501" w:rsidRDefault="002D2501" w:rsidP="00D46F1A">
            <w:pPr>
              <w:pStyle w:val="CellBody"/>
              <w:jc w:val="center"/>
              <w:rPr>
                <w:w w:val="100"/>
              </w:rPr>
            </w:pPr>
            <w:r>
              <w:rPr>
                <w:w w:val="100"/>
              </w:rPr>
              <w:t>7</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A6932E9" w14:textId="77777777" w:rsidR="002D2501" w:rsidRPr="002D2501" w:rsidRDefault="002D2501" w:rsidP="002D2501">
            <w:pPr>
              <w:pStyle w:val="CellBody"/>
              <w:rPr>
                <w:w w:val="100"/>
              </w:rPr>
            </w:pPr>
            <w:r>
              <w:rPr>
                <w:w w:val="100"/>
              </w:rPr>
              <w:t>TIM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0D2F72C" w14:textId="77777777" w:rsidR="002D2501" w:rsidRPr="002D2501" w:rsidRDefault="002D2501" w:rsidP="00D46F1A">
            <w:pPr>
              <w:pStyle w:val="CellBody"/>
              <w:suppressAutoHyphens/>
              <w:rPr>
                <w:w w:val="100"/>
              </w:rPr>
            </w:pPr>
            <w:r>
              <w:rPr>
                <w:w w:val="100"/>
              </w:rPr>
              <w:t>The TIM element is optionally present if dot11HEOptionImplemented is true, otherwise it is not present.</w:t>
            </w:r>
          </w:p>
        </w:tc>
      </w:tr>
      <w:tr w:rsidR="00176F43" w14:paraId="21027F19"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7EF53B2" w14:textId="77777777" w:rsidR="002D2501" w:rsidRPr="002D2501" w:rsidRDefault="002D2501" w:rsidP="00D46F1A">
            <w:pPr>
              <w:pStyle w:val="CellBody"/>
              <w:jc w:val="center"/>
              <w:rPr>
                <w:w w:val="100"/>
              </w:rPr>
            </w:pPr>
            <w:r>
              <w:rPr>
                <w:w w:val="100"/>
              </w:rPr>
              <w:t>8</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36ADB49" w14:textId="77777777" w:rsidR="002D2501" w:rsidRPr="002D2501" w:rsidRDefault="002D2501" w:rsidP="002D2501">
            <w:pPr>
              <w:pStyle w:val="CellBody"/>
              <w:rPr>
                <w:w w:val="100"/>
              </w:rPr>
            </w:pPr>
            <w:r>
              <w:rPr>
                <w:w w:val="100"/>
              </w:rPr>
              <w:t>TWT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256B50AB" w14:textId="77777777" w:rsidR="002D2501" w:rsidRPr="002D2501" w:rsidRDefault="002D2501" w:rsidP="00D46F1A">
            <w:pPr>
              <w:pStyle w:val="CellBody"/>
              <w:suppressAutoHyphens/>
              <w:rPr>
                <w:w w:val="100"/>
              </w:rPr>
            </w:pPr>
            <w:r>
              <w:rPr>
                <w:w w:val="100"/>
              </w:rPr>
              <w:t>The TWT element is optionally present if dot11HEOptionImplemented is true, otherwise it is not present. If present, the Broadcast field of the TWT element is 1</w:t>
            </w:r>
          </w:p>
        </w:tc>
      </w:tr>
      <w:tr w:rsidR="002D2501" w14:paraId="218EEE08" w14:textId="77777777" w:rsidTr="00176F43">
        <w:trPr>
          <w:trHeight w:val="320"/>
          <w:jc w:val="center"/>
        </w:trPr>
        <w:tc>
          <w:tcPr>
            <w:tcW w:w="7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7D2A6CA" w14:textId="77777777" w:rsidR="002D2501" w:rsidRPr="002D2501" w:rsidRDefault="002D2501" w:rsidP="00D46F1A">
            <w:pPr>
              <w:pStyle w:val="CellBody"/>
              <w:jc w:val="center"/>
              <w:rPr>
                <w:w w:val="100"/>
              </w:rPr>
            </w:pPr>
            <w:r>
              <w:rPr>
                <w:w w:val="100"/>
              </w:rPr>
              <w:t>9</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75582E0" w14:textId="77777777" w:rsidR="002D2501" w:rsidRPr="002D2501" w:rsidRDefault="002D2501" w:rsidP="002D2501">
            <w:pPr>
              <w:pStyle w:val="CellBody"/>
              <w:rPr>
                <w:w w:val="100"/>
              </w:rPr>
            </w:pPr>
            <w:r>
              <w:rPr>
                <w:w w:val="100"/>
              </w:rPr>
              <w:t>OPS element</w:t>
            </w:r>
          </w:p>
        </w:tc>
        <w:tc>
          <w:tcPr>
            <w:tcW w:w="51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68AB001" w14:textId="77777777" w:rsidR="002D2501" w:rsidRPr="002D2501" w:rsidRDefault="002D2501" w:rsidP="00D46F1A">
            <w:pPr>
              <w:pStyle w:val="CellBody"/>
              <w:suppressAutoHyphens/>
              <w:rPr>
                <w:w w:val="100"/>
              </w:rPr>
            </w:pPr>
            <w:r>
              <w:rPr>
                <w:w w:val="100"/>
              </w:rPr>
              <w:t>The OPS element is optionally present if dot11HEOptionImplemented is true, otherwise it is not present.</w:t>
            </w:r>
          </w:p>
        </w:tc>
      </w:tr>
    </w:tbl>
    <w:p w14:paraId="7C723693" w14:textId="77777777" w:rsidR="00EE4C63" w:rsidRDefault="00EE4C63" w:rsidP="00EE4C63">
      <w:pPr>
        <w:pStyle w:val="EditiingInstruction"/>
        <w:rPr>
          <w:i w:val="0"/>
        </w:rPr>
      </w:pPr>
    </w:p>
    <w:sectPr w:rsidR="00EE4C6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33EE0" w14:textId="77777777" w:rsidR="00EC5D68" w:rsidRDefault="00EC5D68">
      <w:pPr>
        <w:spacing w:after="0" w:line="240" w:lineRule="auto"/>
      </w:pPr>
      <w:r>
        <w:separator/>
      </w:r>
    </w:p>
  </w:endnote>
  <w:endnote w:type="continuationSeparator" w:id="0">
    <w:p w14:paraId="619FB166" w14:textId="77777777" w:rsidR="00EC5D68" w:rsidRDefault="00EC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AF8BF" w14:textId="77777777" w:rsidR="00EC5D68" w:rsidRDefault="00EC5D68">
      <w:pPr>
        <w:spacing w:after="0" w:line="240" w:lineRule="auto"/>
      </w:pPr>
      <w:r>
        <w:separator/>
      </w:r>
    </w:p>
  </w:footnote>
  <w:footnote w:type="continuationSeparator" w:id="0">
    <w:p w14:paraId="0EC5DBC6" w14:textId="77777777" w:rsidR="00EC5D68" w:rsidRDefault="00EC5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DF72916"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sidR="0017502C">
      <w:rPr>
        <w:rFonts w:ascii="Times New Roman" w:eastAsia="Malgun Gothic" w:hAnsi="Times New Roman" w:cs="Times New Roman"/>
        <w:b/>
        <w:sz w:val="28"/>
        <w:szCs w:val="20"/>
        <w:lang w:val="en-GB"/>
      </w:rPr>
      <w:t>0317</w:t>
    </w:r>
    <w:r>
      <w:rPr>
        <w:rFonts w:ascii="Times New Roman" w:eastAsia="Malgun Gothic" w:hAnsi="Times New Roman" w:cs="Times New Roman"/>
        <w:b/>
        <w:sz w:val="28"/>
        <w:szCs w:val="20"/>
        <w:lang w:val="en-GB"/>
      </w:rPr>
      <w:t>r</w:t>
    </w:r>
    <w:r w:rsidR="00D2790B">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274F0A6"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7502C">
      <w:rPr>
        <w:rFonts w:ascii="Times New Roman" w:eastAsia="Malgun Gothic" w:hAnsi="Times New Roman" w:cs="Times New Roman"/>
        <w:b/>
        <w:sz w:val="28"/>
        <w:szCs w:val="20"/>
        <w:lang w:val="en-GB"/>
      </w:rPr>
      <w:t>317</w:t>
    </w:r>
    <w:r w:rsidR="00BF026D">
      <w:rPr>
        <w:rFonts w:ascii="Times New Roman" w:eastAsia="Malgun Gothic" w:hAnsi="Times New Roman" w:cs="Times New Roman"/>
        <w:b/>
        <w:sz w:val="28"/>
        <w:szCs w:val="20"/>
        <w:lang w:val="en-GB"/>
      </w:rPr>
      <w:t>r</w:t>
    </w:r>
    <w:r w:rsidR="00D2790B">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B925A9D"/>
    <w:multiLevelType w:val="hybridMultilevel"/>
    <w:tmpl w:val="1E84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835C3"/>
    <w:multiLevelType w:val="hybridMultilevel"/>
    <w:tmpl w:val="5A04AEDE"/>
    <w:lvl w:ilvl="0" w:tplc="2652859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9"/>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5"/>
  </w:num>
  <w:num w:numId="37">
    <w:abstractNumId w:val="7"/>
  </w:num>
  <w:num w:numId="38">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4"/>
  </w:num>
  <w:num w:numId="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6.11.1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3D9D"/>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4D9D"/>
    <w:rsid w:val="000A58BE"/>
    <w:rsid w:val="000A66F8"/>
    <w:rsid w:val="000A6854"/>
    <w:rsid w:val="000A6C9F"/>
    <w:rsid w:val="000A7151"/>
    <w:rsid w:val="000A7C44"/>
    <w:rsid w:val="000B1AAB"/>
    <w:rsid w:val="000B1C77"/>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B74"/>
    <w:rsid w:val="00106C1D"/>
    <w:rsid w:val="0010716B"/>
    <w:rsid w:val="001105D0"/>
    <w:rsid w:val="001113EF"/>
    <w:rsid w:val="001119AA"/>
    <w:rsid w:val="00111B43"/>
    <w:rsid w:val="00115A92"/>
    <w:rsid w:val="00115CBD"/>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36C6"/>
    <w:rsid w:val="00183D20"/>
    <w:rsid w:val="0018438C"/>
    <w:rsid w:val="0018444C"/>
    <w:rsid w:val="0018612C"/>
    <w:rsid w:val="0018762F"/>
    <w:rsid w:val="00187D57"/>
    <w:rsid w:val="001902FA"/>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4C6"/>
    <w:rsid w:val="001A0AE5"/>
    <w:rsid w:val="001A214C"/>
    <w:rsid w:val="001A2C2C"/>
    <w:rsid w:val="001A3C13"/>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5551"/>
    <w:rsid w:val="001E57EC"/>
    <w:rsid w:val="001E5E12"/>
    <w:rsid w:val="001E6098"/>
    <w:rsid w:val="001E695A"/>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E8E"/>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2F39"/>
    <w:rsid w:val="00293490"/>
    <w:rsid w:val="002937ED"/>
    <w:rsid w:val="00293A5A"/>
    <w:rsid w:val="002951FB"/>
    <w:rsid w:val="00295589"/>
    <w:rsid w:val="00295965"/>
    <w:rsid w:val="0029619E"/>
    <w:rsid w:val="002965FD"/>
    <w:rsid w:val="00297350"/>
    <w:rsid w:val="002A0E94"/>
    <w:rsid w:val="002A1183"/>
    <w:rsid w:val="002A205D"/>
    <w:rsid w:val="002A2A44"/>
    <w:rsid w:val="002A2CFC"/>
    <w:rsid w:val="002A3A53"/>
    <w:rsid w:val="002A3B38"/>
    <w:rsid w:val="002A5306"/>
    <w:rsid w:val="002A5395"/>
    <w:rsid w:val="002A59B0"/>
    <w:rsid w:val="002A5E18"/>
    <w:rsid w:val="002A68E0"/>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74A"/>
    <w:rsid w:val="002D19E1"/>
    <w:rsid w:val="002D2501"/>
    <w:rsid w:val="002D4735"/>
    <w:rsid w:val="002D49C2"/>
    <w:rsid w:val="002D4BA3"/>
    <w:rsid w:val="002D4EFC"/>
    <w:rsid w:val="002D6007"/>
    <w:rsid w:val="002D636E"/>
    <w:rsid w:val="002D64F1"/>
    <w:rsid w:val="002D71A7"/>
    <w:rsid w:val="002D7589"/>
    <w:rsid w:val="002D7E4E"/>
    <w:rsid w:val="002E025A"/>
    <w:rsid w:val="002E0338"/>
    <w:rsid w:val="002E040A"/>
    <w:rsid w:val="002E05EF"/>
    <w:rsid w:val="002E0B37"/>
    <w:rsid w:val="002E18B1"/>
    <w:rsid w:val="002E1AD7"/>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0D31"/>
    <w:rsid w:val="003313A1"/>
    <w:rsid w:val="00331DB5"/>
    <w:rsid w:val="00332FAD"/>
    <w:rsid w:val="00333B54"/>
    <w:rsid w:val="00333B8C"/>
    <w:rsid w:val="00334C5E"/>
    <w:rsid w:val="00335AD3"/>
    <w:rsid w:val="00335B6C"/>
    <w:rsid w:val="00335F59"/>
    <w:rsid w:val="0033607A"/>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56B9"/>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1EA2"/>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A35"/>
    <w:rsid w:val="00431DAA"/>
    <w:rsid w:val="00432EEB"/>
    <w:rsid w:val="00433E80"/>
    <w:rsid w:val="004344CC"/>
    <w:rsid w:val="004344F8"/>
    <w:rsid w:val="00434602"/>
    <w:rsid w:val="00434F17"/>
    <w:rsid w:val="00435867"/>
    <w:rsid w:val="00435BE5"/>
    <w:rsid w:val="00435E0A"/>
    <w:rsid w:val="0043631B"/>
    <w:rsid w:val="00436C9A"/>
    <w:rsid w:val="00437118"/>
    <w:rsid w:val="004374BE"/>
    <w:rsid w:val="0043765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3BD"/>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0E1"/>
    <w:rsid w:val="005466B2"/>
    <w:rsid w:val="005468B9"/>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89E"/>
    <w:rsid w:val="005B0DE2"/>
    <w:rsid w:val="005B1604"/>
    <w:rsid w:val="005B2498"/>
    <w:rsid w:val="005B25F7"/>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D7E"/>
    <w:rsid w:val="005E2735"/>
    <w:rsid w:val="005E33DC"/>
    <w:rsid w:val="005E3C75"/>
    <w:rsid w:val="005E4DD4"/>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600966"/>
    <w:rsid w:val="0060228C"/>
    <w:rsid w:val="00602616"/>
    <w:rsid w:val="00603AE6"/>
    <w:rsid w:val="00603E46"/>
    <w:rsid w:val="00604917"/>
    <w:rsid w:val="00604CB4"/>
    <w:rsid w:val="0060566B"/>
    <w:rsid w:val="00605F32"/>
    <w:rsid w:val="00606558"/>
    <w:rsid w:val="00607ABE"/>
    <w:rsid w:val="00607B18"/>
    <w:rsid w:val="006112CB"/>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110"/>
    <w:rsid w:val="00692743"/>
    <w:rsid w:val="006927F1"/>
    <w:rsid w:val="00692929"/>
    <w:rsid w:val="00692A35"/>
    <w:rsid w:val="00692E9D"/>
    <w:rsid w:val="0069302D"/>
    <w:rsid w:val="006931E9"/>
    <w:rsid w:val="006932BD"/>
    <w:rsid w:val="00693EBB"/>
    <w:rsid w:val="00693FBF"/>
    <w:rsid w:val="006949BB"/>
    <w:rsid w:val="0069505B"/>
    <w:rsid w:val="006953C3"/>
    <w:rsid w:val="006957E4"/>
    <w:rsid w:val="00695B18"/>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0A6"/>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94F"/>
    <w:rsid w:val="00815A9B"/>
    <w:rsid w:val="00817053"/>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3E3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ECA"/>
    <w:rsid w:val="008C2241"/>
    <w:rsid w:val="008C38C0"/>
    <w:rsid w:val="008C48F6"/>
    <w:rsid w:val="008C490E"/>
    <w:rsid w:val="008C4ED6"/>
    <w:rsid w:val="008C4FC5"/>
    <w:rsid w:val="008C6BC8"/>
    <w:rsid w:val="008C6CA6"/>
    <w:rsid w:val="008C7865"/>
    <w:rsid w:val="008C7EA1"/>
    <w:rsid w:val="008D023B"/>
    <w:rsid w:val="008D0DA4"/>
    <w:rsid w:val="008D0EEA"/>
    <w:rsid w:val="008D1248"/>
    <w:rsid w:val="008D12E1"/>
    <w:rsid w:val="008D23D1"/>
    <w:rsid w:val="008D35B5"/>
    <w:rsid w:val="008D38E8"/>
    <w:rsid w:val="008D49C6"/>
    <w:rsid w:val="008D4F0F"/>
    <w:rsid w:val="008D5110"/>
    <w:rsid w:val="008D54A6"/>
    <w:rsid w:val="008D559E"/>
    <w:rsid w:val="008D5794"/>
    <w:rsid w:val="008D5B35"/>
    <w:rsid w:val="008D63E0"/>
    <w:rsid w:val="008D6711"/>
    <w:rsid w:val="008D7071"/>
    <w:rsid w:val="008D794A"/>
    <w:rsid w:val="008D7E22"/>
    <w:rsid w:val="008E0A3E"/>
    <w:rsid w:val="008E0A41"/>
    <w:rsid w:val="008E1669"/>
    <w:rsid w:val="008E1CFE"/>
    <w:rsid w:val="008E2169"/>
    <w:rsid w:val="008E4D2D"/>
    <w:rsid w:val="008E4ED4"/>
    <w:rsid w:val="008E5090"/>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BBE"/>
    <w:rsid w:val="00940F3E"/>
    <w:rsid w:val="009417B5"/>
    <w:rsid w:val="00945169"/>
    <w:rsid w:val="00945378"/>
    <w:rsid w:val="00945917"/>
    <w:rsid w:val="00945A0F"/>
    <w:rsid w:val="009460E4"/>
    <w:rsid w:val="00950077"/>
    <w:rsid w:val="00950102"/>
    <w:rsid w:val="00950587"/>
    <w:rsid w:val="00950A20"/>
    <w:rsid w:val="009514A3"/>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16"/>
    <w:rsid w:val="009C5372"/>
    <w:rsid w:val="009C537E"/>
    <w:rsid w:val="009C6568"/>
    <w:rsid w:val="009C67DE"/>
    <w:rsid w:val="009C705A"/>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327"/>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83B"/>
    <w:rsid w:val="00A01F3E"/>
    <w:rsid w:val="00A02A87"/>
    <w:rsid w:val="00A02B6B"/>
    <w:rsid w:val="00A03C1F"/>
    <w:rsid w:val="00A03F3B"/>
    <w:rsid w:val="00A04EAE"/>
    <w:rsid w:val="00A054EC"/>
    <w:rsid w:val="00A0556B"/>
    <w:rsid w:val="00A0578F"/>
    <w:rsid w:val="00A0596A"/>
    <w:rsid w:val="00A06B4B"/>
    <w:rsid w:val="00A072AA"/>
    <w:rsid w:val="00A07502"/>
    <w:rsid w:val="00A10302"/>
    <w:rsid w:val="00A11254"/>
    <w:rsid w:val="00A12886"/>
    <w:rsid w:val="00A132C2"/>
    <w:rsid w:val="00A133E0"/>
    <w:rsid w:val="00A13FDE"/>
    <w:rsid w:val="00A14652"/>
    <w:rsid w:val="00A1469C"/>
    <w:rsid w:val="00A1483E"/>
    <w:rsid w:val="00A14913"/>
    <w:rsid w:val="00A14C90"/>
    <w:rsid w:val="00A15BEB"/>
    <w:rsid w:val="00A15CA2"/>
    <w:rsid w:val="00A16A45"/>
    <w:rsid w:val="00A16BCB"/>
    <w:rsid w:val="00A175DB"/>
    <w:rsid w:val="00A17655"/>
    <w:rsid w:val="00A1790F"/>
    <w:rsid w:val="00A2363B"/>
    <w:rsid w:val="00A239C0"/>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69B4"/>
    <w:rsid w:val="00AD72E2"/>
    <w:rsid w:val="00AD744F"/>
    <w:rsid w:val="00AD7B2A"/>
    <w:rsid w:val="00AE0870"/>
    <w:rsid w:val="00AE0EBF"/>
    <w:rsid w:val="00AE18C1"/>
    <w:rsid w:val="00AE1912"/>
    <w:rsid w:val="00AE1F2F"/>
    <w:rsid w:val="00AE2430"/>
    <w:rsid w:val="00AE49A5"/>
    <w:rsid w:val="00AE548F"/>
    <w:rsid w:val="00AE6318"/>
    <w:rsid w:val="00AE6788"/>
    <w:rsid w:val="00AE6BDD"/>
    <w:rsid w:val="00AE72D1"/>
    <w:rsid w:val="00AE741C"/>
    <w:rsid w:val="00AF0FD2"/>
    <w:rsid w:val="00AF176E"/>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287"/>
    <w:rsid w:val="00B11CC5"/>
    <w:rsid w:val="00B1218A"/>
    <w:rsid w:val="00B1309A"/>
    <w:rsid w:val="00B1318D"/>
    <w:rsid w:val="00B1355D"/>
    <w:rsid w:val="00B147D5"/>
    <w:rsid w:val="00B14DFA"/>
    <w:rsid w:val="00B1562D"/>
    <w:rsid w:val="00B1591A"/>
    <w:rsid w:val="00B15976"/>
    <w:rsid w:val="00B159E6"/>
    <w:rsid w:val="00B16E09"/>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751"/>
    <w:rsid w:val="00BA2A13"/>
    <w:rsid w:val="00BA2FA9"/>
    <w:rsid w:val="00BA3550"/>
    <w:rsid w:val="00BA3851"/>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10D"/>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D7C13"/>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940"/>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07CC7"/>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702"/>
    <w:rsid w:val="00D33E08"/>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F1A"/>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0FD7"/>
    <w:rsid w:val="00D718D1"/>
    <w:rsid w:val="00D71E71"/>
    <w:rsid w:val="00D739F0"/>
    <w:rsid w:val="00D73E8B"/>
    <w:rsid w:val="00D74ADF"/>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2654"/>
    <w:rsid w:val="00DA2787"/>
    <w:rsid w:val="00DA3B7D"/>
    <w:rsid w:val="00DA54AB"/>
    <w:rsid w:val="00DA5C3B"/>
    <w:rsid w:val="00DA5C8D"/>
    <w:rsid w:val="00DA6578"/>
    <w:rsid w:val="00DA6B89"/>
    <w:rsid w:val="00DA76A1"/>
    <w:rsid w:val="00DA7BC1"/>
    <w:rsid w:val="00DB03AE"/>
    <w:rsid w:val="00DB0F44"/>
    <w:rsid w:val="00DB10A4"/>
    <w:rsid w:val="00DB12B7"/>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502"/>
    <w:rsid w:val="00E22CA4"/>
    <w:rsid w:val="00E237F0"/>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2931"/>
    <w:rsid w:val="00E3463A"/>
    <w:rsid w:val="00E34ADC"/>
    <w:rsid w:val="00E358CF"/>
    <w:rsid w:val="00E35BE2"/>
    <w:rsid w:val="00E360B8"/>
    <w:rsid w:val="00E36313"/>
    <w:rsid w:val="00E36A3C"/>
    <w:rsid w:val="00E370D1"/>
    <w:rsid w:val="00E373AB"/>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963"/>
    <w:rsid w:val="00E63E7A"/>
    <w:rsid w:val="00E63F51"/>
    <w:rsid w:val="00E642A4"/>
    <w:rsid w:val="00E643C0"/>
    <w:rsid w:val="00E6498E"/>
    <w:rsid w:val="00E65035"/>
    <w:rsid w:val="00E6529D"/>
    <w:rsid w:val="00E6572C"/>
    <w:rsid w:val="00E65F29"/>
    <w:rsid w:val="00E66DAD"/>
    <w:rsid w:val="00E670A4"/>
    <w:rsid w:val="00E67886"/>
    <w:rsid w:val="00E67EFF"/>
    <w:rsid w:val="00E704CA"/>
    <w:rsid w:val="00E707E1"/>
    <w:rsid w:val="00E715DA"/>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D53"/>
    <w:rsid w:val="00EC406E"/>
    <w:rsid w:val="00EC42D6"/>
    <w:rsid w:val="00EC5121"/>
    <w:rsid w:val="00EC5535"/>
    <w:rsid w:val="00EC58F7"/>
    <w:rsid w:val="00EC5D68"/>
    <w:rsid w:val="00EC6503"/>
    <w:rsid w:val="00EC6577"/>
    <w:rsid w:val="00ED036A"/>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686"/>
    <w:rsid w:val="00F267A5"/>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475D9"/>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37D2"/>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9F2"/>
    <w:rsid w:val="00F761FF"/>
    <w:rsid w:val="00F76C6D"/>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691"/>
    <w:rsid w:val="00FC2F2D"/>
    <w:rsid w:val="00FC3178"/>
    <w:rsid w:val="00FC3A62"/>
    <w:rsid w:val="00FC3C01"/>
    <w:rsid w:val="00FC4503"/>
    <w:rsid w:val="00FC4946"/>
    <w:rsid w:val="00FC58CC"/>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8F0"/>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BB0F56F-225A-45DC-A7B3-FB1D61F8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4915</TotalTime>
  <Pages>11</Pages>
  <Words>4025</Words>
  <Characters>22944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161</cp:revision>
  <dcterms:created xsi:type="dcterms:W3CDTF">2020-03-18T22:47:00Z</dcterms:created>
  <dcterms:modified xsi:type="dcterms:W3CDTF">2020-04-22T04:42:00Z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