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8E6548" w:rsidR="00A353D7" w:rsidRPr="00CC2C3C" w:rsidRDefault="00C62602" w:rsidP="00C75F57">
            <w:pPr>
              <w:pStyle w:val="T2"/>
              <w:suppressAutoHyphens/>
              <w:spacing w:before="120" w:after="120"/>
              <w:ind w:left="0"/>
              <w:rPr>
                <w:b w:val="0"/>
              </w:rPr>
            </w:pPr>
            <w:r w:rsidRPr="00F22431">
              <w:rPr>
                <w:b w:val="0"/>
              </w:rPr>
              <w:t xml:space="preserve">Resolution for </w:t>
            </w:r>
            <w:r w:rsidR="00D11553">
              <w:rPr>
                <w:b w:val="0"/>
              </w:rPr>
              <w:t xml:space="preserve">MISC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7A9F487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28896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(1</w:t>
      </w:r>
      <w:r w:rsidR="00B8478A">
        <w:rPr>
          <w:rFonts w:cs="Times New Roman"/>
          <w:sz w:val="18"/>
          <w:szCs w:val="18"/>
          <w:lang w:eastAsia="ko-KR"/>
        </w:rPr>
        <w:t>1</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SA Ballot 1:</w:t>
      </w:r>
    </w:p>
    <w:p w14:paraId="62DE062E" w14:textId="0116F815" w:rsidR="0075532E" w:rsidRDefault="00216C08" w:rsidP="00C75F57">
      <w:pPr>
        <w:suppressAutoHyphens/>
        <w:jc w:val="both"/>
        <w:rPr>
          <w:rFonts w:cs="Times New Roman"/>
          <w:sz w:val="18"/>
          <w:szCs w:val="18"/>
          <w:lang w:eastAsia="ko-KR"/>
        </w:rPr>
      </w:pPr>
      <w:r w:rsidRPr="00216C08">
        <w:rPr>
          <w:rFonts w:cs="Times New Roman"/>
          <w:sz w:val="18"/>
          <w:szCs w:val="18"/>
          <w:lang w:eastAsia="ko-KR"/>
        </w:rPr>
        <w:t xml:space="preserve">24552, 24350, 24486, 24311, 24400, 24401, </w:t>
      </w:r>
      <w:r w:rsidR="00B8478A" w:rsidRPr="00CD5766">
        <w:rPr>
          <w:rFonts w:cs="Times New Roman"/>
          <w:sz w:val="18"/>
          <w:szCs w:val="18"/>
          <w:lang w:eastAsia="ko-KR"/>
        </w:rPr>
        <w:t>24351</w:t>
      </w:r>
      <w:r w:rsidR="00B8478A">
        <w:rPr>
          <w:rFonts w:cs="Times New Roman"/>
          <w:sz w:val="18"/>
          <w:szCs w:val="18"/>
          <w:lang w:eastAsia="ko-KR"/>
        </w:rPr>
        <w:t xml:space="preserve">, </w:t>
      </w:r>
      <w:r w:rsidRPr="00216C08">
        <w:rPr>
          <w:rFonts w:cs="Times New Roman"/>
          <w:sz w:val="18"/>
          <w:szCs w:val="18"/>
          <w:lang w:eastAsia="ko-KR"/>
        </w:rPr>
        <w:t>24352, 24348, 24349</w:t>
      </w:r>
      <w:r w:rsidR="00836C04">
        <w:rPr>
          <w:rFonts w:cs="Times New Roman"/>
          <w:sz w:val="18"/>
          <w:szCs w:val="18"/>
          <w:lang w:eastAsia="ko-KR"/>
        </w:rPr>
        <w:t xml:space="preserve">, </w:t>
      </w:r>
      <w:r w:rsidR="00836C04" w:rsidRPr="00216C08">
        <w:rPr>
          <w:rFonts w:cs="Times New Roman"/>
          <w:sz w:val="18"/>
          <w:szCs w:val="18"/>
          <w:lang w:eastAsia="ko-KR"/>
        </w:rPr>
        <w:t>24017</w:t>
      </w:r>
    </w:p>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E5659A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BB6EEE" w14:textId="79E1A6E4" w:rsidR="009D4327" w:rsidRDefault="009D432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 for </w:t>
      </w:r>
      <w:r w:rsidR="00D27531">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24352 was updated based on offline feedback</w:t>
      </w:r>
    </w:p>
    <w:p w14:paraId="75FCCBFC" w14:textId="7067974A" w:rsidR="002F17C2" w:rsidRDefault="002F17C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A68E0">
        <w:rPr>
          <w:rFonts w:ascii="Times New Roman" w:eastAsia="Malgun Gothic" w:hAnsi="Times New Roman" w:cs="Times New Roman"/>
          <w:sz w:val="18"/>
          <w:szCs w:val="20"/>
          <w:lang w:val="en-GB"/>
        </w:rPr>
        <w:t xml:space="preserve">Resolution for CID 24349 </w:t>
      </w:r>
      <w:r w:rsidR="00D27531">
        <w:rPr>
          <w:rFonts w:ascii="Times New Roman" w:eastAsia="Malgun Gothic" w:hAnsi="Times New Roman" w:cs="Times New Roman"/>
          <w:sz w:val="18"/>
          <w:szCs w:val="20"/>
          <w:lang w:val="en-GB"/>
        </w:rPr>
        <w:t xml:space="preserve">was </w:t>
      </w:r>
      <w:r>
        <w:rPr>
          <w:rFonts w:ascii="Times New Roman" w:eastAsia="Malgun Gothic" w:hAnsi="Times New Roman" w:cs="Times New Roman"/>
          <w:sz w:val="18"/>
          <w:szCs w:val="20"/>
          <w:lang w:val="en-GB"/>
        </w:rPr>
        <w:t>updates based on offline feedback</w:t>
      </w:r>
      <w:r w:rsidR="009C705A">
        <w:rPr>
          <w:rFonts w:ascii="Times New Roman" w:eastAsia="Malgun Gothic" w:hAnsi="Times New Roman" w:cs="Times New Roman"/>
          <w:sz w:val="18"/>
          <w:szCs w:val="20"/>
          <w:lang w:val="en-GB"/>
        </w:rPr>
        <w: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D41AA9" w:rsidRPr="007E587A" w14:paraId="7B5B751B" w14:textId="77777777" w:rsidTr="00D00040">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50CDA" w:rsidRPr="008B0293" w14:paraId="227D3CF0" w14:textId="77777777" w:rsidTr="00D00040">
        <w:trPr>
          <w:trHeight w:val="220"/>
          <w:jc w:val="center"/>
        </w:trPr>
        <w:tc>
          <w:tcPr>
            <w:tcW w:w="625" w:type="dxa"/>
            <w:shd w:val="clear" w:color="auto" w:fill="auto"/>
            <w:noWrap/>
          </w:tcPr>
          <w:p w14:paraId="1DAE613D" w14:textId="2D859CC2" w:rsidR="00C50CDA" w:rsidRPr="0079480C" w:rsidRDefault="00C50CDA" w:rsidP="00C50CDA">
            <w:pPr>
              <w:suppressAutoHyphens/>
              <w:spacing w:after="0"/>
              <w:rPr>
                <w:rFonts w:ascii="Times New Roman" w:hAnsi="Times New Roman" w:cs="Times New Roman"/>
                <w:sz w:val="16"/>
                <w:szCs w:val="16"/>
              </w:rPr>
            </w:pPr>
            <w:bookmarkStart w:id="1" w:name="_Hlk32307805"/>
            <w:r w:rsidRPr="00C50CDA">
              <w:rPr>
                <w:rFonts w:ascii="Times New Roman" w:hAnsi="Times New Roman" w:cs="Times New Roman"/>
                <w:sz w:val="16"/>
                <w:szCs w:val="16"/>
              </w:rPr>
              <w:t>24552</w:t>
            </w:r>
          </w:p>
        </w:tc>
        <w:tc>
          <w:tcPr>
            <w:tcW w:w="1080" w:type="dxa"/>
          </w:tcPr>
          <w:p w14:paraId="45D51503" w14:textId="79DB9B62"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Asterjadhi, Alfred</w:t>
            </w:r>
          </w:p>
        </w:tc>
        <w:tc>
          <w:tcPr>
            <w:tcW w:w="720" w:type="dxa"/>
            <w:shd w:val="clear" w:color="auto" w:fill="auto"/>
            <w:noWrap/>
          </w:tcPr>
          <w:p w14:paraId="1A93E23E" w14:textId="119EA234"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349.54</w:t>
            </w:r>
          </w:p>
        </w:tc>
        <w:tc>
          <w:tcPr>
            <w:tcW w:w="900" w:type="dxa"/>
          </w:tcPr>
          <w:p w14:paraId="365B294F" w14:textId="0DC15034"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26.5.2.2.4</w:t>
            </w:r>
          </w:p>
        </w:tc>
        <w:tc>
          <w:tcPr>
            <w:tcW w:w="2160" w:type="dxa"/>
            <w:shd w:val="clear" w:color="auto" w:fill="auto"/>
            <w:noWrap/>
          </w:tcPr>
          <w:p w14:paraId="624C8BCC" w14:textId="3118B8AB"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"The other remaining subfields are set to any valid value" This is not clear. I guess you want to say a valid value so that the soliciting STA constructs a valid HE TB PPDU.</w:t>
            </w:r>
          </w:p>
        </w:tc>
        <w:tc>
          <w:tcPr>
            <w:tcW w:w="2790" w:type="dxa"/>
            <w:shd w:val="clear" w:color="auto" w:fill="auto"/>
            <w:noWrap/>
          </w:tcPr>
          <w:p w14:paraId="2D9BF19E" w14:textId="1C7150D7" w:rsidR="00C50CDA" w:rsidRPr="0079480C" w:rsidRDefault="00C50CDA" w:rsidP="00C50CDA">
            <w:pPr>
              <w:suppressAutoHyphens/>
              <w:spacing w:after="0"/>
              <w:rPr>
                <w:rFonts w:ascii="Times New Roman" w:hAnsi="Times New Roman" w:cs="Times New Roman"/>
                <w:sz w:val="16"/>
                <w:szCs w:val="16"/>
              </w:rPr>
            </w:pPr>
            <w:r w:rsidRPr="00C50CDA">
              <w:rPr>
                <w:rFonts w:ascii="Times New Roman" w:hAnsi="Times New Roman" w:cs="Times New Roman"/>
                <w:sz w:val="16"/>
                <w:szCs w:val="16"/>
              </w:rPr>
              <w:t>Ensure that the AP provides valid combinations of the values so that the STA constructs a valid HE TB PPDU.</w:t>
            </w:r>
          </w:p>
        </w:tc>
        <w:tc>
          <w:tcPr>
            <w:tcW w:w="2700" w:type="dxa"/>
            <w:shd w:val="clear" w:color="auto" w:fill="auto"/>
          </w:tcPr>
          <w:p w14:paraId="42373A19" w14:textId="5EE6516F" w:rsidR="00C50CDA" w:rsidRDefault="006804F3" w:rsidP="00C50CD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4CEE8F0" w14:textId="77777777" w:rsidR="00604917" w:rsidRDefault="00604917" w:rsidP="00C50CDA">
            <w:pPr>
              <w:suppressAutoHyphens/>
              <w:spacing w:after="0"/>
              <w:rPr>
                <w:rFonts w:ascii="Times New Roman" w:hAnsi="Times New Roman" w:cs="Times New Roman"/>
                <w:b/>
                <w:sz w:val="16"/>
                <w:szCs w:val="16"/>
              </w:rPr>
            </w:pPr>
          </w:p>
          <w:p w14:paraId="65854F3F" w14:textId="1075C318" w:rsidR="006804F3" w:rsidRDefault="006804F3" w:rsidP="00C50CDA">
            <w:pPr>
              <w:suppressAutoHyphens/>
              <w:spacing w:after="0"/>
              <w:rPr>
                <w:rFonts w:ascii="Times New Roman" w:hAnsi="Times New Roman" w:cs="Times New Roman"/>
                <w:bCs/>
                <w:sz w:val="16"/>
                <w:szCs w:val="16"/>
              </w:rPr>
            </w:pPr>
            <w:r w:rsidRPr="006804F3">
              <w:rPr>
                <w:rFonts w:ascii="Times New Roman" w:hAnsi="Times New Roman" w:cs="Times New Roman"/>
                <w:bCs/>
                <w:sz w:val="16"/>
                <w:szCs w:val="16"/>
              </w:rPr>
              <w:t>Agree with the comment</w:t>
            </w:r>
            <w:r w:rsidR="0023428D">
              <w:rPr>
                <w:rFonts w:ascii="Times New Roman" w:hAnsi="Times New Roman" w:cs="Times New Roman"/>
                <w:bCs/>
                <w:sz w:val="16"/>
                <w:szCs w:val="16"/>
              </w:rPr>
              <w:t xml:space="preserve">. It is possible that the AP sets each of the remaining fields to a valid value. However </w:t>
            </w:r>
            <w:r w:rsidR="00046B20">
              <w:rPr>
                <w:rFonts w:ascii="Times New Roman" w:hAnsi="Times New Roman" w:cs="Times New Roman"/>
                <w:bCs/>
                <w:sz w:val="16"/>
                <w:szCs w:val="16"/>
              </w:rPr>
              <w:t xml:space="preserve">AP needs to ensure that the values together doesn’t form </w:t>
            </w:r>
            <w:r w:rsidR="0023428D">
              <w:rPr>
                <w:rFonts w:ascii="Times New Roman" w:hAnsi="Times New Roman" w:cs="Times New Roman"/>
                <w:bCs/>
                <w:sz w:val="16"/>
                <w:szCs w:val="16"/>
              </w:rPr>
              <w:t xml:space="preserve">an invalid set. Therefore, the spec should require that an </w:t>
            </w:r>
            <w:r w:rsidRPr="006804F3">
              <w:rPr>
                <w:rFonts w:ascii="Times New Roman" w:hAnsi="Times New Roman" w:cs="Times New Roman"/>
                <w:bCs/>
                <w:sz w:val="16"/>
                <w:szCs w:val="16"/>
              </w:rPr>
              <w:t>AP set</w:t>
            </w:r>
            <w:r w:rsidR="0023428D">
              <w:rPr>
                <w:rFonts w:ascii="Times New Roman" w:hAnsi="Times New Roman" w:cs="Times New Roman"/>
                <w:bCs/>
                <w:sz w:val="16"/>
                <w:szCs w:val="16"/>
              </w:rPr>
              <w:t>s</w:t>
            </w:r>
            <w:r w:rsidRPr="006804F3">
              <w:rPr>
                <w:rFonts w:ascii="Times New Roman" w:hAnsi="Times New Roman" w:cs="Times New Roman"/>
                <w:bCs/>
                <w:sz w:val="16"/>
                <w:szCs w:val="16"/>
              </w:rPr>
              <w:t xml:space="preserve"> the values for the rest of the subfield such that it </w:t>
            </w:r>
            <w:r w:rsidR="0023428D">
              <w:rPr>
                <w:rFonts w:ascii="Times New Roman" w:hAnsi="Times New Roman" w:cs="Times New Roman"/>
                <w:bCs/>
                <w:sz w:val="16"/>
                <w:szCs w:val="16"/>
              </w:rPr>
              <w:t>results in</w:t>
            </w:r>
            <w:r w:rsidRPr="006804F3">
              <w:rPr>
                <w:rFonts w:ascii="Times New Roman" w:hAnsi="Times New Roman" w:cs="Times New Roman"/>
                <w:bCs/>
                <w:sz w:val="16"/>
                <w:szCs w:val="16"/>
              </w:rPr>
              <w:t xml:space="preserve"> the solicited STA construct</w:t>
            </w:r>
            <w:r w:rsidR="0023428D">
              <w:rPr>
                <w:rFonts w:ascii="Times New Roman" w:hAnsi="Times New Roman" w:cs="Times New Roman"/>
                <w:bCs/>
                <w:sz w:val="16"/>
                <w:szCs w:val="16"/>
              </w:rPr>
              <w:t>ing</w:t>
            </w:r>
            <w:r w:rsidRPr="006804F3">
              <w:rPr>
                <w:rFonts w:ascii="Times New Roman" w:hAnsi="Times New Roman" w:cs="Times New Roman"/>
                <w:bCs/>
                <w:sz w:val="16"/>
                <w:szCs w:val="16"/>
              </w:rPr>
              <w:t xml:space="preserve"> a valid HE TB PPDU.</w:t>
            </w:r>
            <w:r w:rsidR="0023428D">
              <w:rPr>
                <w:rFonts w:ascii="Times New Roman" w:hAnsi="Times New Roman" w:cs="Times New Roman"/>
                <w:bCs/>
                <w:sz w:val="16"/>
                <w:szCs w:val="16"/>
              </w:rPr>
              <w:t xml:space="preserve"> </w:t>
            </w:r>
          </w:p>
          <w:p w14:paraId="1BF0632E" w14:textId="77777777" w:rsidR="00604917" w:rsidRPr="006804F3" w:rsidRDefault="00604917" w:rsidP="00C50CDA">
            <w:pPr>
              <w:suppressAutoHyphens/>
              <w:spacing w:after="0"/>
              <w:rPr>
                <w:rFonts w:ascii="Times New Roman" w:hAnsi="Times New Roman" w:cs="Times New Roman"/>
                <w:bCs/>
                <w:sz w:val="16"/>
                <w:szCs w:val="16"/>
              </w:rPr>
            </w:pPr>
          </w:p>
          <w:p w14:paraId="4ADF31C0" w14:textId="77A38818" w:rsidR="006804F3" w:rsidRDefault="006804F3" w:rsidP="00C50CD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TGax Editor, please replace the bullet </w:t>
            </w:r>
            <w:r w:rsidR="00BE3511">
              <w:rPr>
                <w:rFonts w:ascii="Times New Roman" w:hAnsi="Times New Roman" w:cs="Times New Roman"/>
                <w:b/>
                <w:sz w:val="16"/>
                <w:szCs w:val="16"/>
              </w:rPr>
              <w:t>on P349L54 of D6.0 with the following</w:t>
            </w:r>
            <w:r>
              <w:rPr>
                <w:rFonts w:ascii="Times New Roman" w:hAnsi="Times New Roman" w:cs="Times New Roman"/>
                <w:b/>
                <w:sz w:val="16"/>
                <w:szCs w:val="16"/>
              </w:rPr>
              <w:t>:</w:t>
            </w:r>
          </w:p>
          <w:p w14:paraId="52911270" w14:textId="7B17D9D1" w:rsidR="006804F3" w:rsidRPr="006804F3" w:rsidRDefault="006804F3" w:rsidP="00F071B5">
            <w:pPr>
              <w:pStyle w:val="ListParagraph"/>
              <w:numPr>
                <w:ilvl w:val="0"/>
                <w:numId w:val="37"/>
              </w:numPr>
              <w:suppressAutoHyphens/>
              <w:spacing w:after="0" w:line="240" w:lineRule="auto"/>
              <w:ind w:left="216" w:hanging="216"/>
              <w:contextualSpacing w:val="0"/>
              <w:rPr>
                <w:rFonts w:ascii="Times New Roman" w:eastAsia="Times New Roman" w:hAnsi="Times New Roman" w:cs="Times New Roman"/>
                <w:sz w:val="24"/>
                <w:szCs w:val="24"/>
              </w:rPr>
            </w:pPr>
            <w:r w:rsidRPr="006804F3">
              <w:rPr>
                <w:rFonts w:ascii="Times New Roman" w:eastAsia="Times New Roman" w:hAnsi="Times New Roman" w:cs="Times New Roman"/>
                <w:strike/>
                <w:color w:val="FF0000"/>
                <w:sz w:val="16"/>
                <w:szCs w:val="16"/>
              </w:rPr>
              <w:t xml:space="preserve">The </w:t>
            </w:r>
            <w:r w:rsidRPr="006804F3">
              <w:rPr>
                <w:rFonts w:ascii="Times New Roman" w:eastAsia="Times New Roman" w:hAnsi="Times New Roman" w:cs="Times New Roman"/>
                <w:color w:val="FF0000"/>
                <w:sz w:val="16"/>
                <w:szCs w:val="16"/>
              </w:rPr>
              <w:t xml:space="preserve">Each of the </w:t>
            </w:r>
            <w:r w:rsidRPr="006804F3">
              <w:rPr>
                <w:rFonts w:ascii="Times New Roman" w:eastAsia="Times New Roman" w:hAnsi="Times New Roman" w:cs="Times New Roman"/>
                <w:sz w:val="16"/>
                <w:szCs w:val="16"/>
              </w:rPr>
              <w:t xml:space="preserve">other remaining subfields are set to </w:t>
            </w:r>
            <w:r w:rsidRPr="006804F3">
              <w:rPr>
                <w:rFonts w:ascii="Times New Roman" w:eastAsia="Times New Roman" w:hAnsi="Times New Roman" w:cs="Times New Roman"/>
                <w:strike/>
                <w:color w:val="FF0000"/>
                <w:sz w:val="16"/>
                <w:szCs w:val="16"/>
              </w:rPr>
              <w:t>any</w:t>
            </w:r>
            <w:r w:rsidRPr="00046B20">
              <w:rPr>
                <w:rFonts w:ascii="Times New Roman" w:eastAsia="Times New Roman" w:hAnsi="Times New Roman" w:cs="Times New Roman"/>
                <w:strike/>
                <w:color w:val="FF0000"/>
                <w:sz w:val="16"/>
                <w:szCs w:val="16"/>
              </w:rPr>
              <w:t xml:space="preserve"> </w:t>
            </w:r>
            <w:r w:rsidRPr="006804F3">
              <w:rPr>
                <w:rFonts w:ascii="Times New Roman" w:eastAsia="Times New Roman" w:hAnsi="Times New Roman" w:cs="Times New Roman"/>
                <w:color w:val="FF0000"/>
                <w:sz w:val="16"/>
                <w:szCs w:val="16"/>
              </w:rPr>
              <w:t xml:space="preserve">a </w:t>
            </w:r>
            <w:r w:rsidRPr="000B45B8">
              <w:rPr>
                <w:rFonts w:ascii="Times New Roman" w:eastAsia="Times New Roman" w:hAnsi="Times New Roman" w:cs="Times New Roman"/>
                <w:sz w:val="16"/>
                <w:szCs w:val="16"/>
              </w:rPr>
              <w:t xml:space="preserve">valid </w:t>
            </w:r>
            <w:r w:rsidRPr="006804F3">
              <w:rPr>
                <w:rFonts w:ascii="Times New Roman" w:eastAsia="Times New Roman" w:hAnsi="Times New Roman" w:cs="Times New Roman"/>
                <w:sz w:val="16"/>
                <w:szCs w:val="16"/>
              </w:rPr>
              <w:t xml:space="preserve">value </w:t>
            </w:r>
            <w:r w:rsidR="0023428D">
              <w:rPr>
                <w:rFonts w:ascii="Times New Roman" w:eastAsia="Times New Roman" w:hAnsi="Times New Roman" w:cs="Times New Roman"/>
                <w:color w:val="FF0000"/>
                <w:sz w:val="16"/>
                <w:szCs w:val="16"/>
              </w:rPr>
              <w:t>such t</w:t>
            </w:r>
            <w:r w:rsidRPr="006804F3">
              <w:rPr>
                <w:rFonts w:ascii="Times New Roman" w:eastAsia="Times New Roman" w:hAnsi="Times New Roman" w:cs="Times New Roman"/>
                <w:color w:val="FF0000"/>
                <w:sz w:val="16"/>
                <w:szCs w:val="16"/>
              </w:rPr>
              <w:t xml:space="preserve">hat </w:t>
            </w:r>
            <w:r w:rsidR="0023428D">
              <w:rPr>
                <w:rFonts w:ascii="Times New Roman" w:eastAsia="Times New Roman" w:hAnsi="Times New Roman" w:cs="Times New Roman"/>
                <w:color w:val="FF0000"/>
                <w:sz w:val="16"/>
                <w:szCs w:val="16"/>
              </w:rPr>
              <w:t xml:space="preserve">the combination </w:t>
            </w:r>
            <w:r w:rsidR="00046B20">
              <w:rPr>
                <w:rFonts w:ascii="Times New Roman" w:eastAsia="Times New Roman" w:hAnsi="Times New Roman" w:cs="Times New Roman"/>
                <w:color w:val="FF0000"/>
                <w:sz w:val="16"/>
                <w:szCs w:val="16"/>
              </w:rPr>
              <w:t xml:space="preserve">together </w:t>
            </w:r>
            <w:r w:rsidR="000B45B8">
              <w:rPr>
                <w:rFonts w:ascii="Times New Roman" w:eastAsia="Times New Roman" w:hAnsi="Times New Roman" w:cs="Times New Roman"/>
                <w:color w:val="FF0000"/>
                <w:sz w:val="16"/>
                <w:szCs w:val="16"/>
              </w:rPr>
              <w:t xml:space="preserve">would cause </w:t>
            </w:r>
            <w:r w:rsidRPr="006804F3">
              <w:rPr>
                <w:rFonts w:ascii="Times New Roman" w:eastAsia="Times New Roman" w:hAnsi="Times New Roman" w:cs="Times New Roman"/>
                <w:color w:val="FF0000"/>
                <w:sz w:val="16"/>
                <w:szCs w:val="16"/>
              </w:rPr>
              <w:t xml:space="preserve">the soliciting STA to construct a </w:t>
            </w:r>
            <w:r w:rsidR="00046B20">
              <w:rPr>
                <w:rFonts w:ascii="Times New Roman" w:eastAsia="Times New Roman" w:hAnsi="Times New Roman" w:cs="Times New Roman"/>
                <w:color w:val="FF0000"/>
                <w:sz w:val="16"/>
                <w:szCs w:val="16"/>
              </w:rPr>
              <w:t>proper</w:t>
            </w:r>
            <w:r w:rsidRPr="006804F3">
              <w:rPr>
                <w:rFonts w:ascii="Times New Roman" w:eastAsia="Times New Roman" w:hAnsi="Times New Roman" w:cs="Times New Roman"/>
                <w:color w:val="FF0000"/>
                <w:sz w:val="16"/>
                <w:szCs w:val="16"/>
              </w:rPr>
              <w:t xml:space="preserve"> HE TB PPDU</w:t>
            </w:r>
          </w:p>
        </w:tc>
      </w:tr>
      <w:bookmarkEnd w:id="1"/>
      <w:tr w:rsidR="007C7F9B" w:rsidRPr="008B0293" w14:paraId="53724B42" w14:textId="77777777" w:rsidTr="00D00040">
        <w:trPr>
          <w:trHeight w:val="220"/>
          <w:jc w:val="center"/>
        </w:trPr>
        <w:tc>
          <w:tcPr>
            <w:tcW w:w="625" w:type="dxa"/>
            <w:shd w:val="clear" w:color="auto" w:fill="auto"/>
            <w:noWrap/>
          </w:tcPr>
          <w:p w14:paraId="5D870EC9" w14:textId="21F783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24350</w:t>
            </w:r>
          </w:p>
        </w:tc>
        <w:tc>
          <w:tcPr>
            <w:tcW w:w="1080" w:type="dxa"/>
          </w:tcPr>
          <w:p w14:paraId="214F2D95" w14:textId="2F891F8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75946A91" w14:textId="30B2B52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350.14</w:t>
            </w:r>
          </w:p>
        </w:tc>
        <w:tc>
          <w:tcPr>
            <w:tcW w:w="900" w:type="dxa"/>
          </w:tcPr>
          <w:p w14:paraId="59C93AC7" w14:textId="52DC1A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160" w:type="dxa"/>
            <w:shd w:val="clear" w:color="auto" w:fill="auto"/>
            <w:noWrap/>
          </w:tcPr>
          <w:p w14:paraId="17E0D91C" w14:textId="43687A9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broadcast RU" suggests there can only be one in an HE MU PPDU.  But there could be one for associated STAs and one for unassociated STAs, or one per BSS in a multiple BSSID set, etc.</w:t>
            </w:r>
          </w:p>
        </w:tc>
        <w:tc>
          <w:tcPr>
            <w:tcW w:w="2790" w:type="dxa"/>
            <w:shd w:val="clear" w:color="auto" w:fill="auto"/>
            <w:noWrap/>
          </w:tcPr>
          <w:p w14:paraId="27F5C178" w14:textId="1A32E8D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Change to "a broadcast RU".  Also at 459.6 and 459.26</w:t>
            </w:r>
          </w:p>
        </w:tc>
        <w:tc>
          <w:tcPr>
            <w:tcW w:w="2700" w:type="dxa"/>
            <w:shd w:val="clear" w:color="auto" w:fill="auto"/>
          </w:tcPr>
          <w:p w14:paraId="75F9DE82" w14:textId="10570058" w:rsidR="007C7F9B" w:rsidRDefault="00693EBB"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863E3D">
              <w:rPr>
                <w:rFonts w:ascii="Times New Roman" w:hAnsi="Times New Roman" w:cs="Times New Roman"/>
                <w:b/>
                <w:sz w:val="16"/>
                <w:szCs w:val="16"/>
              </w:rPr>
              <w:t>ed</w:t>
            </w:r>
          </w:p>
          <w:p w14:paraId="5708B232" w14:textId="77777777" w:rsidR="00C6133A" w:rsidRDefault="00C6133A" w:rsidP="007C7F9B">
            <w:pPr>
              <w:suppressAutoHyphens/>
              <w:spacing w:after="0"/>
              <w:rPr>
                <w:rFonts w:ascii="Times New Roman" w:hAnsi="Times New Roman" w:cs="Times New Roman"/>
                <w:b/>
                <w:sz w:val="16"/>
                <w:szCs w:val="16"/>
              </w:rPr>
            </w:pPr>
          </w:p>
          <w:p w14:paraId="1A0BD836" w14:textId="61320578" w:rsidR="00C6133A" w:rsidRPr="007C7F9B" w:rsidRDefault="00C6133A"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p>
        </w:tc>
      </w:tr>
      <w:tr w:rsidR="007C7F9B" w:rsidRPr="008B0293" w14:paraId="694E4DE2" w14:textId="77777777" w:rsidTr="00D00040">
        <w:trPr>
          <w:trHeight w:val="220"/>
          <w:jc w:val="center"/>
        </w:trPr>
        <w:tc>
          <w:tcPr>
            <w:tcW w:w="625" w:type="dxa"/>
            <w:shd w:val="clear" w:color="auto" w:fill="auto"/>
            <w:noWrap/>
          </w:tcPr>
          <w:p w14:paraId="10F11BDD" w14:textId="3A8B4AC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24486</w:t>
            </w:r>
          </w:p>
        </w:tc>
        <w:tc>
          <w:tcPr>
            <w:tcW w:w="1080" w:type="dxa"/>
          </w:tcPr>
          <w:p w14:paraId="0CC6B18C" w14:textId="0CC04169"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D960D8B" w14:textId="60FABD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351.06</w:t>
            </w:r>
          </w:p>
        </w:tc>
        <w:tc>
          <w:tcPr>
            <w:tcW w:w="900" w:type="dxa"/>
          </w:tcPr>
          <w:p w14:paraId="4092647D" w14:textId="0E4E10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160" w:type="dxa"/>
            <w:shd w:val="clear" w:color="auto" w:fill="auto"/>
            <w:noWrap/>
          </w:tcPr>
          <w:p w14:paraId="4B25E4D4" w14:textId="2E1B439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Figure 26-4--Example of User Info field ordering and RU location mapping has a confusing heading (what is shown is the TF, not just the order of the UFs)</w:t>
            </w:r>
          </w:p>
        </w:tc>
        <w:tc>
          <w:tcPr>
            <w:tcW w:w="2790" w:type="dxa"/>
            <w:shd w:val="clear" w:color="auto" w:fill="auto"/>
            <w:noWrap/>
          </w:tcPr>
          <w:p w14:paraId="07C8758E" w14:textId="66FDD11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Delete "Order of User Info fields in a " at the top of the figure</w:t>
            </w:r>
          </w:p>
        </w:tc>
        <w:tc>
          <w:tcPr>
            <w:tcW w:w="2700" w:type="dxa"/>
            <w:shd w:val="clear" w:color="auto" w:fill="auto"/>
          </w:tcPr>
          <w:p w14:paraId="077F1DDD" w14:textId="59C2E6E1" w:rsidR="007C7F9B" w:rsidRDefault="00693EBB" w:rsidP="007C7F9B">
            <w:pPr>
              <w:suppressAutoHyphens/>
              <w:spacing w:after="0"/>
              <w:rPr>
                <w:rFonts w:ascii="Times New Roman" w:hAnsi="Times New Roman" w:cs="Times New Roman"/>
                <w:b/>
                <w:sz w:val="16"/>
                <w:szCs w:val="16"/>
              </w:rPr>
            </w:pPr>
            <w:r w:rsidRPr="00C6133A">
              <w:rPr>
                <w:rFonts w:ascii="Times New Roman" w:hAnsi="Times New Roman" w:cs="Times New Roman"/>
                <w:b/>
                <w:sz w:val="16"/>
                <w:szCs w:val="16"/>
              </w:rPr>
              <w:t>Accept</w:t>
            </w:r>
            <w:r w:rsidR="00863E3D">
              <w:rPr>
                <w:rFonts w:ascii="Times New Roman" w:hAnsi="Times New Roman" w:cs="Times New Roman"/>
                <w:b/>
                <w:sz w:val="16"/>
                <w:szCs w:val="16"/>
              </w:rPr>
              <w:t>ed</w:t>
            </w:r>
          </w:p>
          <w:p w14:paraId="275EED41" w14:textId="77777777" w:rsidR="00C6133A" w:rsidRDefault="00C6133A" w:rsidP="007C7F9B">
            <w:pPr>
              <w:suppressAutoHyphens/>
              <w:spacing w:after="0"/>
              <w:rPr>
                <w:rFonts w:ascii="Times New Roman" w:hAnsi="Times New Roman" w:cs="Times New Roman"/>
                <w:b/>
                <w:sz w:val="16"/>
                <w:szCs w:val="16"/>
              </w:rPr>
            </w:pPr>
          </w:p>
          <w:p w14:paraId="30528893" w14:textId="7FC09613" w:rsidR="00C6133A" w:rsidRPr="00C6133A" w:rsidRDefault="00C6133A"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p>
        </w:tc>
      </w:tr>
      <w:tr w:rsidR="007C7F9B" w:rsidRPr="008B0293" w14:paraId="1D148CC2" w14:textId="77777777" w:rsidTr="00D00040">
        <w:trPr>
          <w:trHeight w:val="220"/>
          <w:jc w:val="center"/>
        </w:trPr>
        <w:tc>
          <w:tcPr>
            <w:tcW w:w="625" w:type="dxa"/>
            <w:shd w:val="clear" w:color="auto" w:fill="auto"/>
            <w:noWrap/>
          </w:tcPr>
          <w:p w14:paraId="428FCB93" w14:textId="469A047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24311</w:t>
            </w:r>
          </w:p>
        </w:tc>
        <w:tc>
          <w:tcPr>
            <w:tcW w:w="1080" w:type="dxa"/>
          </w:tcPr>
          <w:p w14:paraId="21819F7F" w14:textId="1DA9AF88"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04D07D7E" w14:textId="63D1FBC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428.52</w:t>
            </w:r>
          </w:p>
        </w:tc>
        <w:tc>
          <w:tcPr>
            <w:tcW w:w="900" w:type="dxa"/>
          </w:tcPr>
          <w:p w14:paraId="4D6B00A5" w14:textId="09B4F8A8"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26.11.1</w:t>
            </w:r>
          </w:p>
        </w:tc>
        <w:tc>
          <w:tcPr>
            <w:tcW w:w="2160" w:type="dxa"/>
            <w:shd w:val="clear" w:color="auto" w:fill="auto"/>
            <w:noWrap/>
          </w:tcPr>
          <w:p w14:paraId="1D04AAC9" w14:textId="324C927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"If  an  RU  is  intended  for  an  AP  (i.e.,  the  TXVECTOR  parameter  UPLINK_FLAG  is  1),  then  the</w:t>
            </w:r>
            <w:r w:rsidRPr="007C7F9B">
              <w:rPr>
                <w:rFonts w:ascii="Times New Roman" w:hAnsi="Times New Roman" w:cs="Times New Roman"/>
                <w:sz w:val="16"/>
                <w:szCs w:val="16"/>
              </w:rPr>
              <w:br/>
            </w:r>
            <w:r w:rsidRPr="007C7F9B">
              <w:rPr>
                <w:rFonts w:ascii="Times New Roman" w:hAnsi="Times New Roman" w:cs="Times New Roman"/>
                <w:sz w:val="16"/>
                <w:szCs w:val="16"/>
              </w:rPr>
              <w:br/>
              <w:t>parameter STA_ID contains only one element that is set to the 11 LSBs of the AID of the non-AP STA</w:t>
            </w:r>
            <w:r w:rsidRPr="007C7F9B">
              <w:rPr>
                <w:rFonts w:ascii="Times New Roman" w:hAnsi="Times New Roman" w:cs="Times New Roman"/>
                <w:sz w:val="16"/>
                <w:szCs w:val="16"/>
              </w:rPr>
              <w:br/>
            </w:r>
            <w:r w:rsidRPr="007C7F9B">
              <w:rPr>
                <w:rFonts w:ascii="Times New Roman" w:hAnsi="Times New Roman" w:cs="Times New Roman"/>
                <w:sz w:val="16"/>
                <w:szCs w:val="16"/>
              </w:rPr>
              <w:br/>
              <w:t xml:space="preserve">transmitting the PPDU." -- </w:t>
            </w:r>
            <w:r w:rsidRPr="007C7F9B">
              <w:rPr>
                <w:rFonts w:ascii="Times New Roman" w:hAnsi="Times New Roman" w:cs="Times New Roman"/>
                <w:sz w:val="16"/>
                <w:szCs w:val="16"/>
              </w:rPr>
              <w:lastRenderedPageBreak/>
              <w:t>should also be allowed to be 2045 so that an unassociated STA can send a narrow PPDU to an AP</w:t>
            </w:r>
          </w:p>
        </w:tc>
        <w:tc>
          <w:tcPr>
            <w:tcW w:w="2790" w:type="dxa"/>
            <w:shd w:val="clear" w:color="auto" w:fill="auto"/>
            <w:noWrap/>
          </w:tcPr>
          <w:p w14:paraId="5718A9A0" w14:textId="3E9BB0E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As it says in the comment</w:t>
            </w:r>
          </w:p>
        </w:tc>
        <w:tc>
          <w:tcPr>
            <w:tcW w:w="2700" w:type="dxa"/>
            <w:shd w:val="clear" w:color="auto" w:fill="auto"/>
          </w:tcPr>
          <w:p w14:paraId="0BB31221" w14:textId="77777777" w:rsidR="007C7F9B" w:rsidRPr="004D7FEE" w:rsidRDefault="009060B7" w:rsidP="007C7F9B">
            <w:pPr>
              <w:suppressAutoHyphens/>
              <w:spacing w:after="0"/>
              <w:rPr>
                <w:rFonts w:ascii="Times New Roman" w:hAnsi="Times New Roman" w:cs="Times New Roman"/>
                <w:b/>
                <w:sz w:val="16"/>
                <w:szCs w:val="16"/>
              </w:rPr>
            </w:pPr>
            <w:r w:rsidRPr="004D7FEE">
              <w:rPr>
                <w:rFonts w:ascii="Times New Roman" w:hAnsi="Times New Roman" w:cs="Times New Roman"/>
                <w:b/>
                <w:sz w:val="16"/>
                <w:szCs w:val="16"/>
              </w:rPr>
              <w:t>Rejected</w:t>
            </w:r>
          </w:p>
          <w:p w14:paraId="61E88E64" w14:textId="77777777" w:rsidR="009060B7" w:rsidRDefault="009060B7" w:rsidP="007C7F9B">
            <w:pPr>
              <w:suppressAutoHyphens/>
              <w:spacing w:after="0"/>
              <w:rPr>
                <w:rFonts w:ascii="Times New Roman" w:hAnsi="Times New Roman" w:cs="Times New Roman"/>
                <w:bCs/>
                <w:sz w:val="16"/>
                <w:szCs w:val="16"/>
              </w:rPr>
            </w:pPr>
          </w:p>
          <w:p w14:paraId="68303956" w14:textId="031C72D3" w:rsidR="009060B7" w:rsidRPr="007C7F9B" w:rsidRDefault="00E34ADC" w:rsidP="007C7F9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w:t>
            </w:r>
            <w:r>
              <w:rPr>
                <w:rFonts w:ascii="Times New Roman" w:hAnsi="Times New Roman" w:cs="Times New Roman"/>
                <w:bCs/>
                <w:sz w:val="16"/>
                <w:szCs w:val="16"/>
              </w:rPr>
              <w:lastRenderedPageBreak/>
              <w:t>unassociated STA. Therefore, adding the case of unassociated STA sending an MU PPDU with STAID set to 2045 provides no benefit.</w:t>
            </w:r>
          </w:p>
        </w:tc>
      </w:tr>
      <w:tr w:rsidR="00035573" w:rsidRPr="008B0293" w14:paraId="5D16BCC9" w14:textId="77777777" w:rsidTr="00D00040">
        <w:trPr>
          <w:trHeight w:val="220"/>
          <w:jc w:val="center"/>
        </w:trPr>
        <w:tc>
          <w:tcPr>
            <w:tcW w:w="625" w:type="dxa"/>
            <w:shd w:val="clear" w:color="auto" w:fill="auto"/>
            <w:noWrap/>
          </w:tcPr>
          <w:p w14:paraId="6E3ABEF7"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24400</w:t>
            </w:r>
          </w:p>
        </w:tc>
        <w:tc>
          <w:tcPr>
            <w:tcW w:w="1080" w:type="dxa"/>
          </w:tcPr>
          <w:p w14:paraId="5EBCEDFC"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1102B7E3" w14:textId="77777777" w:rsidR="00035573" w:rsidRPr="007C7F9B" w:rsidRDefault="00035573" w:rsidP="00B96497">
            <w:pPr>
              <w:suppressAutoHyphens/>
              <w:spacing w:after="0"/>
              <w:rPr>
                <w:rFonts w:ascii="Times New Roman" w:hAnsi="Times New Roman" w:cs="Times New Roman"/>
                <w:sz w:val="16"/>
                <w:szCs w:val="16"/>
              </w:rPr>
            </w:pPr>
          </w:p>
        </w:tc>
        <w:tc>
          <w:tcPr>
            <w:tcW w:w="900" w:type="dxa"/>
          </w:tcPr>
          <w:p w14:paraId="3055430D" w14:textId="77777777" w:rsidR="00035573" w:rsidRPr="007C7F9B" w:rsidRDefault="00035573" w:rsidP="00B96497">
            <w:pPr>
              <w:suppressAutoHyphens/>
              <w:spacing w:after="0"/>
              <w:rPr>
                <w:rFonts w:ascii="Times New Roman" w:hAnsi="Times New Roman" w:cs="Times New Roman"/>
                <w:sz w:val="16"/>
                <w:szCs w:val="16"/>
              </w:rPr>
            </w:pPr>
          </w:p>
        </w:tc>
        <w:tc>
          <w:tcPr>
            <w:tcW w:w="2160" w:type="dxa"/>
            <w:shd w:val="clear" w:color="auto" w:fill="auto"/>
            <w:noWrap/>
          </w:tcPr>
          <w:p w14:paraId="51FA1D6B"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790" w:type="dxa"/>
            <w:shd w:val="clear" w:color="auto" w:fill="auto"/>
            <w:noWrap/>
          </w:tcPr>
          <w:p w14:paraId="03476798" w14:textId="77777777" w:rsidR="00035573" w:rsidRPr="007C7F9B" w:rsidRDefault="00035573" w:rsidP="00B96497">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As it says in the comment</w:t>
            </w:r>
          </w:p>
        </w:tc>
        <w:tc>
          <w:tcPr>
            <w:tcW w:w="2700" w:type="dxa"/>
            <w:shd w:val="clear" w:color="auto" w:fill="auto"/>
          </w:tcPr>
          <w:p w14:paraId="71B1E439" w14:textId="77777777" w:rsidR="00E34ADC" w:rsidRPr="004D7FEE" w:rsidRDefault="00E34ADC" w:rsidP="00E34ADC">
            <w:pPr>
              <w:suppressAutoHyphens/>
              <w:spacing w:after="0"/>
              <w:rPr>
                <w:rFonts w:ascii="Times New Roman" w:hAnsi="Times New Roman" w:cs="Times New Roman"/>
                <w:b/>
                <w:sz w:val="16"/>
                <w:szCs w:val="16"/>
              </w:rPr>
            </w:pPr>
            <w:r w:rsidRPr="004D7FEE">
              <w:rPr>
                <w:rFonts w:ascii="Times New Roman" w:hAnsi="Times New Roman" w:cs="Times New Roman"/>
                <w:b/>
                <w:sz w:val="16"/>
                <w:szCs w:val="16"/>
              </w:rPr>
              <w:t>Rejected</w:t>
            </w:r>
          </w:p>
          <w:p w14:paraId="508D5445" w14:textId="77777777" w:rsidR="00E34ADC" w:rsidRDefault="00E34ADC" w:rsidP="00E34ADC">
            <w:pPr>
              <w:suppressAutoHyphens/>
              <w:spacing w:after="0"/>
              <w:rPr>
                <w:rFonts w:ascii="Times New Roman" w:hAnsi="Times New Roman" w:cs="Times New Roman"/>
                <w:bCs/>
                <w:sz w:val="16"/>
                <w:szCs w:val="16"/>
              </w:rPr>
            </w:pPr>
          </w:p>
          <w:p w14:paraId="655DDDE6" w14:textId="58E6B4C1" w:rsidR="00035573" w:rsidRPr="007C7F9B" w:rsidRDefault="00E34ADC" w:rsidP="00E34ADC">
            <w:pPr>
              <w:suppressAutoHyphens/>
              <w:spacing w:after="0"/>
              <w:rPr>
                <w:rFonts w:ascii="Times New Roman" w:hAnsi="Times New Roman" w:cs="Times New Roman"/>
                <w:bCs/>
                <w:sz w:val="16"/>
                <w:szCs w:val="16"/>
              </w:rPr>
            </w:pPr>
            <w:r>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p>
        </w:tc>
      </w:tr>
      <w:tr w:rsidR="007C7F9B" w:rsidRPr="008B0293" w14:paraId="6A96A748" w14:textId="77777777" w:rsidTr="00D00040">
        <w:trPr>
          <w:trHeight w:val="220"/>
          <w:jc w:val="center"/>
        </w:trPr>
        <w:tc>
          <w:tcPr>
            <w:tcW w:w="625" w:type="dxa"/>
            <w:shd w:val="clear" w:color="auto" w:fill="auto"/>
            <w:noWrap/>
          </w:tcPr>
          <w:p w14:paraId="79AFD584" w14:textId="11BFC2A2"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24401</w:t>
            </w:r>
          </w:p>
        </w:tc>
        <w:tc>
          <w:tcPr>
            <w:tcW w:w="1080" w:type="dxa"/>
          </w:tcPr>
          <w:p w14:paraId="699F155F" w14:textId="049A8C9C"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1703D76C" w14:textId="7EB4061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428.52</w:t>
            </w:r>
          </w:p>
        </w:tc>
        <w:tc>
          <w:tcPr>
            <w:tcW w:w="900" w:type="dxa"/>
          </w:tcPr>
          <w:p w14:paraId="096C1205" w14:textId="5B59AD7D"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26.11.1</w:t>
            </w:r>
          </w:p>
        </w:tc>
        <w:tc>
          <w:tcPr>
            <w:tcW w:w="2160" w:type="dxa"/>
            <w:shd w:val="clear" w:color="auto" w:fill="auto"/>
            <w:noWrap/>
          </w:tcPr>
          <w:p w14:paraId="11FBFDBF" w14:textId="75DE674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790" w:type="dxa"/>
            <w:shd w:val="clear" w:color="auto" w:fill="auto"/>
            <w:noWrap/>
          </w:tcPr>
          <w:p w14:paraId="0B423725" w14:textId="702E0FEC"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At the referenced location change "If  an  RU  is  intended  for  an  AP  (i.e.,  the  TXVECTOR  parameter  UPLINK_FLAG  is  1),  then  the</w:t>
            </w:r>
            <w:r w:rsidRPr="007C7F9B">
              <w:rPr>
                <w:rFonts w:ascii="Times New Roman" w:hAnsi="Times New Roman" w:cs="Times New Roman"/>
                <w:sz w:val="16"/>
                <w:szCs w:val="16"/>
              </w:rPr>
              <w:br/>
            </w:r>
            <w:r w:rsidRPr="007C7F9B">
              <w:rPr>
                <w:rFonts w:ascii="Times New Roman" w:hAnsi="Times New Roman" w:cs="Times New Roman"/>
                <w:sz w:val="16"/>
                <w:szCs w:val="16"/>
              </w:rPr>
              <w:br/>
              <w:t>parameter STA_ID contains only one element that is set to the 11 LSBs of the AID of the non-AP STA</w:t>
            </w:r>
            <w:r w:rsidRPr="007C7F9B">
              <w:rPr>
                <w:rFonts w:ascii="Times New Roman" w:hAnsi="Times New Roman" w:cs="Times New Roman"/>
                <w:sz w:val="16"/>
                <w:szCs w:val="16"/>
              </w:rPr>
              <w:br/>
            </w:r>
            <w:r w:rsidRPr="007C7F9B">
              <w:rPr>
                <w:rFonts w:ascii="Times New Roman" w:hAnsi="Times New Roman" w:cs="Times New Roman"/>
                <w:sz w:val="16"/>
                <w:szCs w:val="16"/>
              </w:rPr>
              <w:br/>
              <w:t>transmitting the PPDU." to "If  an  RU  is  intended  for  an  AP  (i.e.,  the  TXVECTOR  parameter  UPLINK_FLAG  is  1),  then  the</w:t>
            </w:r>
            <w:r w:rsidRPr="007C7F9B">
              <w:rPr>
                <w:rFonts w:ascii="Times New Roman" w:hAnsi="Times New Roman" w:cs="Times New Roman"/>
                <w:sz w:val="16"/>
                <w:szCs w:val="16"/>
              </w:rPr>
              <w:br/>
            </w:r>
            <w:r w:rsidRPr="007C7F9B">
              <w:rPr>
                <w:rFonts w:ascii="Times New Roman" w:hAnsi="Times New Roman" w:cs="Times New Roman"/>
                <w:sz w:val="16"/>
                <w:szCs w:val="16"/>
              </w:rPr>
              <w:br/>
              <w:t>parameter STA_ID contains only one element that is set to the 11 LSBs of the AID of the non-AP STA</w:t>
            </w:r>
            <w:r w:rsidRPr="007C7F9B">
              <w:rPr>
                <w:rFonts w:ascii="Times New Roman" w:hAnsi="Times New Roman" w:cs="Times New Roman"/>
                <w:sz w:val="16"/>
                <w:szCs w:val="16"/>
              </w:rPr>
              <w:br/>
            </w:r>
            <w:r w:rsidRPr="007C7F9B">
              <w:rPr>
                <w:rFonts w:ascii="Times New Roman" w:hAnsi="Times New Roman" w:cs="Times New Roman"/>
                <w:sz w:val="16"/>
                <w:szCs w:val="16"/>
              </w:rPr>
              <w:br/>
              <w:t>transmitting the PPDU or that is set to 2045 if the non-AP STA is not associated to the AP.  NOTE---Since the purpose of allowing UL HE MU PPDU transmission is to allow the AP to determine the origin of failing PPDUs, the value 2045 must be used so that an AP will not be misled by failed transmissions from a STA that is not in its BSS."</w:t>
            </w:r>
          </w:p>
        </w:tc>
        <w:tc>
          <w:tcPr>
            <w:tcW w:w="2700" w:type="dxa"/>
            <w:shd w:val="clear" w:color="auto" w:fill="auto"/>
          </w:tcPr>
          <w:p w14:paraId="25B13A37" w14:textId="77777777" w:rsidR="00E34ADC" w:rsidRPr="004D7FEE" w:rsidRDefault="00E34ADC" w:rsidP="00E34ADC">
            <w:pPr>
              <w:suppressAutoHyphens/>
              <w:spacing w:after="0"/>
              <w:rPr>
                <w:rFonts w:ascii="Times New Roman" w:hAnsi="Times New Roman" w:cs="Times New Roman"/>
                <w:b/>
                <w:sz w:val="16"/>
                <w:szCs w:val="16"/>
              </w:rPr>
            </w:pPr>
            <w:r w:rsidRPr="004D7FEE">
              <w:rPr>
                <w:rFonts w:ascii="Times New Roman" w:hAnsi="Times New Roman" w:cs="Times New Roman"/>
                <w:b/>
                <w:sz w:val="16"/>
                <w:szCs w:val="16"/>
              </w:rPr>
              <w:t>Rejected</w:t>
            </w:r>
          </w:p>
          <w:p w14:paraId="1B130B40" w14:textId="77777777" w:rsidR="00E34ADC" w:rsidRDefault="00E34ADC" w:rsidP="00E34ADC">
            <w:pPr>
              <w:suppressAutoHyphens/>
              <w:spacing w:after="0"/>
              <w:rPr>
                <w:rFonts w:ascii="Times New Roman" w:hAnsi="Times New Roman" w:cs="Times New Roman"/>
                <w:bCs/>
                <w:sz w:val="16"/>
                <w:szCs w:val="16"/>
              </w:rPr>
            </w:pPr>
          </w:p>
          <w:p w14:paraId="064A471C" w14:textId="44A363BA" w:rsidR="007C7F9B" w:rsidRPr="007C7F9B" w:rsidRDefault="00E34ADC" w:rsidP="00E34ADC">
            <w:pPr>
              <w:suppressAutoHyphens/>
              <w:spacing w:after="0"/>
              <w:rPr>
                <w:rFonts w:ascii="Times New Roman" w:hAnsi="Times New Roman" w:cs="Times New Roman"/>
                <w:bCs/>
                <w:sz w:val="16"/>
                <w:szCs w:val="16"/>
              </w:rPr>
            </w:pPr>
            <w:r>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p>
        </w:tc>
      </w:tr>
      <w:tr w:rsidR="00B8478A" w:rsidRPr="008B0293" w14:paraId="6128FE98" w14:textId="77777777" w:rsidTr="00B8478A">
        <w:trPr>
          <w:trHeight w:val="220"/>
          <w:jc w:val="center"/>
        </w:trPr>
        <w:tc>
          <w:tcPr>
            <w:tcW w:w="625" w:type="dxa"/>
            <w:shd w:val="clear" w:color="auto" w:fill="auto"/>
            <w:noWrap/>
          </w:tcPr>
          <w:p w14:paraId="787580FA"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24351</w:t>
            </w:r>
          </w:p>
        </w:tc>
        <w:tc>
          <w:tcPr>
            <w:tcW w:w="1080" w:type="dxa"/>
          </w:tcPr>
          <w:p w14:paraId="4EE1DE39"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4A16FDA8"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429.05</w:t>
            </w:r>
          </w:p>
        </w:tc>
        <w:tc>
          <w:tcPr>
            <w:tcW w:w="900" w:type="dxa"/>
          </w:tcPr>
          <w:p w14:paraId="6F0E04C6"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26.11.1</w:t>
            </w:r>
          </w:p>
        </w:tc>
        <w:tc>
          <w:tcPr>
            <w:tcW w:w="2160" w:type="dxa"/>
            <w:shd w:val="clear" w:color="auto" w:fill="auto"/>
            <w:noWrap/>
          </w:tcPr>
          <w:p w14:paraId="07DA0B9B"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the parameter STA_ID is set to 2047." should be qualified w.r.t. individually addressed RUs, like the other cases</w:t>
            </w:r>
          </w:p>
        </w:tc>
        <w:tc>
          <w:tcPr>
            <w:tcW w:w="2790" w:type="dxa"/>
            <w:shd w:val="clear" w:color="auto" w:fill="auto"/>
            <w:noWrap/>
          </w:tcPr>
          <w:p w14:paraId="52FBED88" w14:textId="77777777" w:rsidR="00B8478A" w:rsidRPr="00C92EBB" w:rsidRDefault="00B8478A"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to "For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that is not a recipient of an individually addressed RU, the parameter STA_ID is set to 2047."</w:t>
            </w:r>
          </w:p>
        </w:tc>
        <w:tc>
          <w:tcPr>
            <w:tcW w:w="2700" w:type="dxa"/>
            <w:shd w:val="clear" w:color="auto" w:fill="auto"/>
          </w:tcPr>
          <w:p w14:paraId="7EF013B4" w14:textId="77777777" w:rsidR="00B8478A" w:rsidRDefault="00B8478A" w:rsidP="00B8478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B30CF35" w14:textId="77777777" w:rsidR="00B8478A" w:rsidRDefault="00B8478A" w:rsidP="00B8478A">
            <w:pPr>
              <w:suppressAutoHyphens/>
              <w:spacing w:after="0"/>
              <w:rPr>
                <w:rFonts w:ascii="Times New Roman" w:hAnsi="Times New Roman" w:cs="Times New Roman"/>
                <w:b/>
                <w:sz w:val="16"/>
                <w:szCs w:val="16"/>
              </w:rPr>
            </w:pPr>
          </w:p>
          <w:p w14:paraId="25D46B66" w14:textId="7A8A16F7" w:rsidR="00B8478A" w:rsidRPr="007C7F9B" w:rsidRDefault="00B8478A" w:rsidP="00B8478A">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7C7F9B" w:rsidRPr="008B0293" w14:paraId="3E8C1A80" w14:textId="77777777" w:rsidTr="00D00040">
        <w:trPr>
          <w:trHeight w:val="220"/>
          <w:jc w:val="center"/>
        </w:trPr>
        <w:tc>
          <w:tcPr>
            <w:tcW w:w="625" w:type="dxa"/>
            <w:shd w:val="clear" w:color="auto" w:fill="auto"/>
            <w:noWrap/>
          </w:tcPr>
          <w:p w14:paraId="164A9882" w14:textId="3810E249" w:rsidR="007C7F9B" w:rsidRPr="007C7F9B" w:rsidRDefault="007C7F9B" w:rsidP="007C7F9B">
            <w:pPr>
              <w:suppressAutoHyphens/>
              <w:spacing w:after="0"/>
              <w:rPr>
                <w:rFonts w:ascii="Times New Roman" w:hAnsi="Times New Roman" w:cs="Times New Roman"/>
                <w:sz w:val="16"/>
                <w:szCs w:val="16"/>
              </w:rPr>
            </w:pPr>
            <w:bookmarkStart w:id="2" w:name="_Hlk35234588"/>
            <w:r w:rsidRPr="007C7F9B">
              <w:rPr>
                <w:rFonts w:ascii="Times New Roman" w:hAnsi="Times New Roman" w:cs="Times New Roman"/>
                <w:sz w:val="16"/>
                <w:szCs w:val="16"/>
              </w:rPr>
              <w:t>24352</w:t>
            </w:r>
          </w:p>
        </w:tc>
        <w:tc>
          <w:tcPr>
            <w:tcW w:w="1080" w:type="dxa"/>
          </w:tcPr>
          <w:p w14:paraId="46C96F9E" w14:textId="7AC5EB66"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8CBE9AC" w14:textId="1A61833B"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429.11</w:t>
            </w:r>
          </w:p>
        </w:tc>
        <w:tc>
          <w:tcPr>
            <w:tcW w:w="900" w:type="dxa"/>
          </w:tcPr>
          <w:p w14:paraId="01D04D32" w14:textId="29F43AB6"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26.11.1</w:t>
            </w:r>
          </w:p>
        </w:tc>
        <w:tc>
          <w:tcPr>
            <w:tcW w:w="2160" w:type="dxa"/>
            <w:shd w:val="clear" w:color="auto" w:fill="auto"/>
            <w:noWrap/>
          </w:tcPr>
          <w:p w14:paraId="2F2E253F" w14:textId="3225C2DA"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 xml:space="preserve">There is a zoo of broadcast RUs (0, 2045, 2047, BSSID index).  An HE MU PPDUs shouldn't use more than one </w:t>
            </w:r>
            <w:r w:rsidRPr="007C7F9B">
              <w:rPr>
                <w:rFonts w:ascii="Times New Roman" w:hAnsi="Times New Roman" w:cs="Times New Roman"/>
                <w:sz w:val="16"/>
                <w:szCs w:val="16"/>
              </w:rPr>
              <w:lastRenderedPageBreak/>
              <w:t>of the ones for associated STAs</w:t>
            </w:r>
          </w:p>
        </w:tc>
        <w:tc>
          <w:tcPr>
            <w:tcW w:w="2790" w:type="dxa"/>
            <w:shd w:val="clear" w:color="auto" w:fill="auto"/>
            <w:noWrap/>
          </w:tcPr>
          <w:p w14:paraId="1857B091" w14:textId="6DB0F1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After "A non-AP STA shall not transmit an HE MU PPDU where the TXVECTOR parameter STA_ID includes</w:t>
            </w:r>
            <w:r w:rsidRPr="007C7F9B">
              <w:rPr>
                <w:rFonts w:ascii="Times New Roman" w:hAnsi="Times New Roman" w:cs="Times New Roman"/>
                <w:sz w:val="16"/>
                <w:szCs w:val="16"/>
              </w:rPr>
              <w:br/>
            </w:r>
            <w:r w:rsidRPr="007C7F9B">
              <w:rPr>
                <w:rFonts w:ascii="Times New Roman" w:hAnsi="Times New Roman" w:cs="Times New Roman"/>
                <w:sz w:val="16"/>
                <w:szCs w:val="16"/>
              </w:rPr>
              <w:br/>
            </w:r>
            <w:r w:rsidRPr="007C7F9B">
              <w:rPr>
                <w:rFonts w:ascii="Times New Roman" w:hAnsi="Times New Roman" w:cs="Times New Roman"/>
                <w:sz w:val="16"/>
                <w:szCs w:val="16"/>
              </w:rPr>
              <w:lastRenderedPageBreak/>
              <w:t>more than one entry in the range 1 to 2007." add "An AP shall not transmit an HE MU PPDU where the TXVECTOR parameter STA_ID includes</w:t>
            </w:r>
            <w:r w:rsidRPr="007C7F9B">
              <w:rPr>
                <w:rFonts w:ascii="Times New Roman" w:hAnsi="Times New Roman" w:cs="Times New Roman"/>
                <w:sz w:val="16"/>
                <w:szCs w:val="16"/>
              </w:rPr>
              <w:br/>
            </w:r>
            <w:r w:rsidRPr="007C7F9B">
              <w:rPr>
                <w:rFonts w:ascii="Times New Roman" w:hAnsi="Times New Roman" w:cs="Times New Roman"/>
                <w:sz w:val="16"/>
                <w:szCs w:val="16"/>
              </w:rPr>
              <w:br/>
              <w:t>more than one entry that is 0, 2047 or a BSSID index."</w:t>
            </w:r>
          </w:p>
        </w:tc>
        <w:tc>
          <w:tcPr>
            <w:tcW w:w="2700" w:type="dxa"/>
            <w:shd w:val="clear" w:color="auto" w:fill="auto"/>
          </w:tcPr>
          <w:p w14:paraId="25F8A1D6" w14:textId="45B54B0F" w:rsidR="001E45FF" w:rsidRDefault="00FC2691" w:rsidP="001E45FF">
            <w:pPr>
              <w:suppressAutoHyphens/>
              <w:rPr>
                <w:rFonts w:ascii="Times New Roman" w:hAnsi="Times New Roman" w:cs="Times New Roman"/>
                <w:b/>
                <w:sz w:val="16"/>
                <w:szCs w:val="16"/>
              </w:rPr>
            </w:pPr>
            <w:r>
              <w:rPr>
                <w:rFonts w:ascii="Times New Roman" w:hAnsi="Times New Roman" w:cs="Times New Roman"/>
                <w:b/>
                <w:sz w:val="16"/>
                <w:szCs w:val="16"/>
              </w:rPr>
              <w:lastRenderedPageBreak/>
              <w:t>Rejected</w:t>
            </w:r>
          </w:p>
          <w:p w14:paraId="771D6A83" w14:textId="3648A558" w:rsidR="00B8478A" w:rsidRPr="00B8478A" w:rsidRDefault="00940BBE" w:rsidP="00FC2691">
            <w:pPr>
              <w:suppressAutoHyphens/>
              <w:spacing w:after="0"/>
              <w:rPr>
                <w:rFonts w:ascii="Times New Roman" w:hAnsi="Times New Roman" w:cs="Times New Roman"/>
                <w:bCs/>
                <w:sz w:val="16"/>
                <w:szCs w:val="16"/>
              </w:rPr>
            </w:pPr>
            <w:r w:rsidRPr="00940BBE">
              <w:rPr>
                <w:rFonts w:ascii="Times New Roman" w:hAnsi="Times New Roman" w:cs="Times New Roman"/>
                <w:bCs/>
                <w:sz w:val="16"/>
                <w:szCs w:val="16"/>
              </w:rPr>
              <w:t xml:space="preserve">Each AID value (e.g., 0, 2045, 2047, BSSID-Index) is directed towards a specific group of STAs and hence should be allowed independently. For </w:t>
            </w:r>
            <w:r w:rsidRPr="00940BBE">
              <w:rPr>
                <w:rFonts w:ascii="Times New Roman" w:hAnsi="Times New Roman" w:cs="Times New Roman"/>
                <w:bCs/>
                <w:sz w:val="16"/>
                <w:szCs w:val="16"/>
              </w:rPr>
              <w:lastRenderedPageBreak/>
              <w:t>example, an AP in a multiple BSSID set can include multiple RUs in a DL MU PPDU such that an RU with STA_ID=0 is directed towards STAs associated with TxBSSID, an RU with STA_ID=BSSID-Index-1 is directed towards STAs associated with BSSID-Index-1, an RU with STA_ID=2047 is directed towards STAs associated with all the remaining BSSID</w:t>
            </w:r>
            <w:r w:rsidR="00435E0A">
              <w:rPr>
                <w:rFonts w:ascii="Times New Roman" w:hAnsi="Times New Roman" w:cs="Times New Roman"/>
                <w:bCs/>
                <w:sz w:val="16"/>
                <w:szCs w:val="16"/>
              </w:rPr>
              <w:t>s</w:t>
            </w:r>
            <w:r w:rsidRPr="00940BBE">
              <w:rPr>
                <w:rFonts w:ascii="Times New Roman" w:hAnsi="Times New Roman" w:cs="Times New Roman"/>
                <w:bCs/>
                <w:sz w:val="16"/>
                <w:szCs w:val="16"/>
              </w:rPr>
              <w:t xml:space="preserve"> in the set and an RU with STA_ID=2045 is directed towards STAs not associated with the AP.</w:t>
            </w:r>
          </w:p>
        </w:tc>
      </w:tr>
      <w:bookmarkEnd w:id="2"/>
      <w:tr w:rsidR="007C7F9B" w:rsidRPr="008B0293" w14:paraId="4E327925" w14:textId="77777777" w:rsidTr="00D00040">
        <w:trPr>
          <w:trHeight w:val="220"/>
          <w:jc w:val="center"/>
        </w:trPr>
        <w:tc>
          <w:tcPr>
            <w:tcW w:w="625" w:type="dxa"/>
            <w:shd w:val="clear" w:color="auto" w:fill="auto"/>
            <w:noWrap/>
          </w:tcPr>
          <w:p w14:paraId="29377507" w14:textId="15E4A2F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24348</w:t>
            </w:r>
          </w:p>
        </w:tc>
        <w:tc>
          <w:tcPr>
            <w:tcW w:w="1080" w:type="dxa"/>
          </w:tcPr>
          <w:p w14:paraId="4F915433" w14:textId="7F4BA6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15580D62" w14:textId="77777777" w:rsidR="007C7F9B" w:rsidRPr="007C7F9B" w:rsidRDefault="007C7F9B" w:rsidP="007C7F9B">
            <w:pPr>
              <w:suppressAutoHyphens/>
              <w:spacing w:after="0"/>
              <w:rPr>
                <w:rFonts w:ascii="Times New Roman" w:hAnsi="Times New Roman" w:cs="Times New Roman"/>
                <w:sz w:val="16"/>
                <w:szCs w:val="16"/>
              </w:rPr>
            </w:pPr>
          </w:p>
        </w:tc>
        <w:tc>
          <w:tcPr>
            <w:tcW w:w="900" w:type="dxa"/>
          </w:tcPr>
          <w:p w14:paraId="6E062ECF" w14:textId="77777777" w:rsidR="007C7F9B" w:rsidRPr="007C7F9B" w:rsidRDefault="007C7F9B" w:rsidP="007C7F9B">
            <w:pPr>
              <w:suppressAutoHyphens/>
              <w:spacing w:after="0"/>
              <w:rPr>
                <w:rFonts w:ascii="Times New Roman" w:hAnsi="Times New Roman" w:cs="Times New Roman"/>
                <w:sz w:val="16"/>
                <w:szCs w:val="16"/>
              </w:rPr>
            </w:pPr>
          </w:p>
        </w:tc>
        <w:tc>
          <w:tcPr>
            <w:tcW w:w="2160" w:type="dxa"/>
            <w:shd w:val="clear" w:color="auto" w:fill="auto"/>
            <w:noWrap/>
          </w:tcPr>
          <w:p w14:paraId="7E3E9C9A" w14:textId="3823E5BD"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  Need to specify what a broadcast RU is</w:t>
            </w:r>
          </w:p>
        </w:tc>
        <w:tc>
          <w:tcPr>
            <w:tcW w:w="2790" w:type="dxa"/>
            <w:shd w:val="clear" w:color="auto" w:fill="auto"/>
            <w:noWrap/>
          </w:tcPr>
          <w:p w14:paraId="430AC53E" w14:textId="5431543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As it says in the comment</w:t>
            </w:r>
          </w:p>
        </w:tc>
        <w:tc>
          <w:tcPr>
            <w:tcW w:w="2700" w:type="dxa"/>
            <w:shd w:val="clear" w:color="auto" w:fill="auto"/>
          </w:tcPr>
          <w:p w14:paraId="4A61F39A" w14:textId="7019A8CF" w:rsidR="007C7F9B" w:rsidRDefault="00692110" w:rsidP="007C7F9B">
            <w:pPr>
              <w:suppressAutoHyphens/>
              <w:spacing w:after="0"/>
              <w:rPr>
                <w:rFonts w:ascii="Times New Roman" w:hAnsi="Times New Roman" w:cs="Times New Roman"/>
                <w:b/>
                <w:sz w:val="16"/>
                <w:szCs w:val="16"/>
              </w:rPr>
            </w:pPr>
            <w:r w:rsidRPr="00692110">
              <w:rPr>
                <w:rFonts w:ascii="Times New Roman" w:hAnsi="Times New Roman" w:cs="Times New Roman"/>
                <w:b/>
                <w:sz w:val="16"/>
                <w:szCs w:val="16"/>
              </w:rPr>
              <w:t>Rejected</w:t>
            </w:r>
          </w:p>
          <w:p w14:paraId="236E09E2" w14:textId="77777777" w:rsidR="00604917" w:rsidRPr="00692110" w:rsidRDefault="00604917" w:rsidP="007C7F9B">
            <w:pPr>
              <w:suppressAutoHyphens/>
              <w:spacing w:after="0"/>
              <w:rPr>
                <w:rFonts w:ascii="Times New Roman" w:hAnsi="Times New Roman" w:cs="Times New Roman"/>
                <w:b/>
                <w:sz w:val="16"/>
                <w:szCs w:val="16"/>
              </w:rPr>
            </w:pPr>
          </w:p>
          <w:p w14:paraId="0F3DBAC3" w14:textId="0F2B1286" w:rsidR="00692110" w:rsidRPr="007C7F9B" w:rsidRDefault="00692110" w:rsidP="007C7F9B">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‘broadcast RU’ in clause 3.2 covers the case of 0, BSSID-Index, 2045 and 2047. The reference to broadcast RU in various subclause of clause 26 is consistent with th</w:t>
            </w:r>
            <w:r w:rsidR="00514B02">
              <w:rPr>
                <w:rFonts w:ascii="Times New Roman" w:hAnsi="Times New Roman" w:cs="Times New Roman"/>
                <w:bCs/>
                <w:sz w:val="16"/>
                <w:szCs w:val="16"/>
              </w:rPr>
              <w:t>is</w:t>
            </w:r>
            <w:r>
              <w:rPr>
                <w:rFonts w:ascii="Times New Roman" w:hAnsi="Times New Roman" w:cs="Times New Roman"/>
                <w:bCs/>
                <w:sz w:val="16"/>
                <w:szCs w:val="16"/>
              </w:rPr>
              <w:t xml:space="preserve"> definition. </w:t>
            </w:r>
          </w:p>
        </w:tc>
      </w:tr>
    </w:tbl>
    <w:p w14:paraId="56297BDD" w14:textId="0C7CC4F8" w:rsidR="002A68E0" w:rsidRDefault="002A68E0" w:rsidP="00EE4C63">
      <w:pPr>
        <w:pStyle w:val="EditiingInstruction"/>
        <w:rPr>
          <w:i w:val="0"/>
        </w:rPr>
      </w:pPr>
    </w:p>
    <w:p w14:paraId="299D1ADD" w14:textId="77777777" w:rsidR="002A68E0" w:rsidRDefault="002A68E0">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2A68E0" w:rsidRPr="008B0293" w14:paraId="4F4C327B" w14:textId="77777777" w:rsidTr="00D00910">
        <w:trPr>
          <w:trHeight w:val="220"/>
          <w:jc w:val="center"/>
        </w:trPr>
        <w:tc>
          <w:tcPr>
            <w:tcW w:w="625" w:type="dxa"/>
            <w:shd w:val="clear" w:color="auto" w:fill="auto"/>
            <w:noWrap/>
          </w:tcPr>
          <w:p w14:paraId="0B1C4FAE"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lastRenderedPageBreak/>
              <w:t>24349</w:t>
            </w:r>
          </w:p>
        </w:tc>
        <w:tc>
          <w:tcPr>
            <w:tcW w:w="1080" w:type="dxa"/>
          </w:tcPr>
          <w:p w14:paraId="58296CF3"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48457C98" w14:textId="77777777" w:rsidR="002A68E0" w:rsidRPr="007C7F9B" w:rsidRDefault="002A68E0" w:rsidP="00D00910">
            <w:pPr>
              <w:suppressAutoHyphens/>
              <w:spacing w:after="0"/>
              <w:rPr>
                <w:rFonts w:ascii="Times New Roman" w:hAnsi="Times New Roman" w:cs="Times New Roman"/>
                <w:sz w:val="16"/>
                <w:szCs w:val="16"/>
              </w:rPr>
            </w:pPr>
          </w:p>
        </w:tc>
        <w:tc>
          <w:tcPr>
            <w:tcW w:w="900" w:type="dxa"/>
          </w:tcPr>
          <w:p w14:paraId="2CC9B6A6"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w:t>
            </w:r>
          </w:p>
        </w:tc>
        <w:tc>
          <w:tcPr>
            <w:tcW w:w="2160" w:type="dxa"/>
            <w:shd w:val="clear" w:color="auto" w:fill="auto"/>
            <w:noWrap/>
          </w:tcPr>
          <w:p w14:paraId="5170D991"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w:t>
            </w:r>
          </w:p>
        </w:tc>
        <w:tc>
          <w:tcPr>
            <w:tcW w:w="2790" w:type="dxa"/>
            <w:shd w:val="clear" w:color="auto" w:fill="auto"/>
            <w:noWrap/>
          </w:tcPr>
          <w:p w14:paraId="715772A7"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In 26.5.1.2 delete "(parameter STA_ID equal to 2047)".  In 26.5.4.5 change "in a DL HE MU PPDU on a broadcast RU with STA-ID 2045" to "in a DL HE MU PPDU in an RU with STA-ID 2045"</w:t>
            </w:r>
          </w:p>
        </w:tc>
        <w:tc>
          <w:tcPr>
            <w:tcW w:w="2700" w:type="dxa"/>
            <w:shd w:val="clear" w:color="auto" w:fill="auto"/>
          </w:tcPr>
          <w:p w14:paraId="42D66ED9" w14:textId="20C49559" w:rsidR="002A68E0" w:rsidRDefault="00A054EC" w:rsidP="00D0091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67502D" w14:textId="4D9FCB6B" w:rsidR="002A68E0" w:rsidRPr="00B73FFE" w:rsidRDefault="002A68E0" w:rsidP="00D00910">
            <w:pPr>
              <w:suppressAutoHyphens/>
              <w:spacing w:after="0"/>
              <w:rPr>
                <w:rFonts w:ascii="Times New Roman" w:hAnsi="Times New Roman" w:cs="Times New Roman"/>
                <w:bCs/>
                <w:sz w:val="16"/>
                <w:szCs w:val="16"/>
              </w:rPr>
            </w:pPr>
          </w:p>
          <w:p w14:paraId="62A80DBF" w14:textId="0D3C780E" w:rsidR="002A68E0" w:rsidRDefault="00B73FFE" w:rsidP="00B73FFE">
            <w:pPr>
              <w:suppressAutoHyphens/>
              <w:spacing w:after="0"/>
              <w:rPr>
                <w:rFonts w:ascii="Times New Roman" w:hAnsi="Times New Roman" w:cs="Times New Roman"/>
                <w:bCs/>
                <w:sz w:val="16"/>
                <w:szCs w:val="16"/>
              </w:rPr>
            </w:pPr>
            <w:r w:rsidRPr="00B73FFE">
              <w:rPr>
                <w:rFonts w:ascii="Times New Roman" w:hAnsi="Times New Roman" w:cs="Times New Roman"/>
                <w:bCs/>
                <w:sz w:val="16"/>
                <w:szCs w:val="16"/>
              </w:rPr>
              <w:t xml:space="preserve">Updated the text at the cited locations to </w:t>
            </w:r>
            <w:r w:rsidR="009C705A">
              <w:rPr>
                <w:rFonts w:ascii="Times New Roman" w:hAnsi="Times New Roman" w:cs="Times New Roman"/>
                <w:bCs/>
                <w:sz w:val="16"/>
                <w:szCs w:val="16"/>
              </w:rPr>
              <w:t>identify</w:t>
            </w:r>
            <w:bookmarkStart w:id="3" w:name="_GoBack"/>
            <w:bookmarkEnd w:id="3"/>
            <w:r w:rsidRPr="00B73FFE">
              <w:rPr>
                <w:rFonts w:ascii="Times New Roman" w:hAnsi="Times New Roman" w:cs="Times New Roman"/>
                <w:bCs/>
                <w:sz w:val="16"/>
                <w:szCs w:val="16"/>
              </w:rPr>
              <w:t xml:space="preserve"> the </w:t>
            </w:r>
            <w:r w:rsidR="00AD69B4">
              <w:rPr>
                <w:rFonts w:ascii="Times New Roman" w:hAnsi="Times New Roman" w:cs="Times New Roman"/>
                <w:bCs/>
                <w:sz w:val="16"/>
                <w:szCs w:val="16"/>
              </w:rPr>
              <w:t>type of (broadcast) RU</w:t>
            </w:r>
          </w:p>
          <w:p w14:paraId="117BA3EB" w14:textId="0770A28F" w:rsidR="00B73FFE" w:rsidRPr="007C7F9B" w:rsidRDefault="00B73FFE" w:rsidP="00B73FFE">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0C4C6A">
              <w:rPr>
                <w:rFonts w:ascii="Times New Roman" w:hAnsi="Times New Roman" w:cs="Times New Roman"/>
                <w:b/>
                <w:sz w:val="16"/>
                <w:szCs w:val="16"/>
              </w:rPr>
              <w:t>TGax editor, please make changes as shown in doc 11-20/317r</w:t>
            </w:r>
            <w:r>
              <w:rPr>
                <w:rFonts w:ascii="Times New Roman" w:hAnsi="Times New Roman" w:cs="Times New Roman"/>
                <w:b/>
                <w:sz w:val="16"/>
                <w:szCs w:val="16"/>
              </w:rPr>
              <w:t>2</w:t>
            </w:r>
          </w:p>
        </w:tc>
      </w:tr>
    </w:tbl>
    <w:p w14:paraId="700F0D43" w14:textId="3F40BFAF" w:rsidR="0096312B" w:rsidRDefault="0096312B" w:rsidP="00EE4C63">
      <w:pPr>
        <w:pStyle w:val="EditiingInstruction"/>
        <w:rPr>
          <w:i w:val="0"/>
        </w:rPr>
      </w:pPr>
    </w:p>
    <w:p w14:paraId="32067A16" w14:textId="77777777" w:rsidR="00215DB3" w:rsidRDefault="00215DB3" w:rsidP="00EE4C63">
      <w:pPr>
        <w:pStyle w:val="EditiingInstruction"/>
        <w:rPr>
          <w:i w:val="0"/>
        </w:rPr>
      </w:pPr>
    </w:p>
    <w:p w14:paraId="0E90971B" w14:textId="0BF2552D" w:rsidR="007810A6" w:rsidRPr="00FD04C9" w:rsidRDefault="007810A6" w:rsidP="007810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 xml:space="preserve">paragraph </w:t>
      </w:r>
      <w:r w:rsidRPr="00FD04C9">
        <w:rPr>
          <w:rFonts w:ascii="Times New Roman" w:eastAsia="Times New Roman" w:hAnsi="Times New Roman" w:cs="Times New Roman"/>
          <w:i/>
          <w:iCs/>
          <w:color w:val="000000"/>
          <w:sz w:val="20"/>
          <w:szCs w:val="20"/>
          <w:highlight w:val="yellow"/>
        </w:rPr>
        <w:t>as showing below</w:t>
      </w:r>
    </w:p>
    <w:p w14:paraId="25DB98C9" w14:textId="77777777" w:rsidR="00215DB3" w:rsidRDefault="00215DB3" w:rsidP="00EE4C63">
      <w:pPr>
        <w:pStyle w:val="EditiingInstruction"/>
        <w:rPr>
          <w:i w:val="0"/>
        </w:rPr>
      </w:pPr>
    </w:p>
    <w:p w14:paraId="5AB5802A" w14:textId="77777777" w:rsidR="00215DB3" w:rsidRPr="00215DB3" w:rsidRDefault="00215DB3">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4366FEB1" w14:textId="77777777" w:rsidR="00215DB3" w:rsidRPr="00215DB3" w:rsidRDefault="00215DB3">
      <w:pPr>
        <w:rPr>
          <w:rFonts w:ascii="Times New Roman" w:hAnsi="Times New Roman" w:cs="Times New Roman"/>
          <w:sz w:val="20"/>
          <w:szCs w:val="20"/>
        </w:rPr>
      </w:pPr>
      <w:r w:rsidRPr="001A04C6">
        <w:rPr>
          <w:rFonts w:ascii="Times New Roman" w:hAnsi="Times New Roman" w:cs="Times New Roman"/>
          <w:sz w:val="20"/>
          <w:szCs w:val="20"/>
          <w:highlight w:val="yellow"/>
        </w:rPr>
        <w:t>11ax D6.0 P343L17:</w:t>
      </w:r>
      <w:r w:rsidRPr="00215DB3">
        <w:rPr>
          <w:rFonts w:ascii="Times New Roman" w:hAnsi="Times New Roman" w:cs="Times New Roman"/>
          <w:sz w:val="20"/>
          <w:szCs w:val="20"/>
        </w:rPr>
        <w:t xml:space="preserve"> </w:t>
      </w:r>
    </w:p>
    <w:p w14:paraId="666B90A8" w14:textId="31CB56DC" w:rsidR="00AB7B3C" w:rsidRDefault="00215DB3">
      <w:pPr>
        <w:rPr>
          <w:rFonts w:ascii="Times New Roman" w:hAnsi="Times New Roman" w:cs="Times New Roman"/>
          <w:sz w:val="20"/>
          <w:szCs w:val="20"/>
        </w:rPr>
      </w:pPr>
      <w:r w:rsidRPr="00215DB3">
        <w:rPr>
          <w:rFonts w:ascii="Times New Roman" w:hAnsi="Times New Roman" w:cs="Times New Roman"/>
          <w:sz w:val="20"/>
          <w:szCs w:val="20"/>
        </w:rPr>
        <w:t xml:space="preserve">A non-AP STA that receives an HE MU PPDU where the RXVECTOR includes a parameter STA_ID that matches the 11 LSBs of the non-AP STA’s AID may disregard any broadcast RU in the HE MU PPDU. A non-AP STA that receives an HE MU PPDU where the RXVECTOR includes a parameter STA_ID that is equal to the BSSID Index of the BSSID of the AP with which the STA is associated (see 9.4.2.73 (Multiple BSSID-Index element)) may disregard a </w:t>
      </w:r>
      <w:ins w:id="4"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broadcast</w:t>
      </w:r>
      <w:ins w:id="5"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 xml:space="preserve"> RU </w:t>
      </w:r>
      <w:del w:id="6" w:author="Abhishek Patil" w:date="2020-03-22T23:44:00Z">
        <w:r w:rsidRPr="00215DB3" w:rsidDel="00DB1B10">
          <w:rPr>
            <w:rFonts w:ascii="Times New Roman" w:hAnsi="Times New Roman" w:cs="Times New Roman"/>
            <w:sz w:val="20"/>
            <w:szCs w:val="20"/>
          </w:rPr>
          <w:delText>(</w:delText>
        </w:r>
      </w:del>
      <w:ins w:id="7" w:author="Abhishek Patil" w:date="2020-03-22T23:49:00Z">
        <w:r w:rsidR="00CD7C13">
          <w:rPr>
            <w:rFonts w:ascii="Times New Roman" w:hAnsi="Times New Roman" w:cs="Times New Roman"/>
            <w:sz w:val="20"/>
            <w:szCs w:val="20"/>
          </w:rPr>
          <w:t>corresponding to</w:t>
        </w:r>
      </w:ins>
      <w:ins w:id="8" w:author="Abhishek Patil" w:date="2020-03-22T23:44:00Z">
        <w:r w:rsidR="00DB1B10">
          <w:rPr>
            <w:rFonts w:ascii="Times New Roman" w:hAnsi="Times New Roman" w:cs="Times New Roman"/>
            <w:sz w:val="20"/>
            <w:szCs w:val="20"/>
          </w:rPr>
          <w:t xml:space="preserve"> </w:t>
        </w:r>
      </w:ins>
      <w:r w:rsidRPr="00215DB3">
        <w:rPr>
          <w:rFonts w:ascii="Times New Roman" w:hAnsi="Times New Roman" w:cs="Times New Roman"/>
          <w:sz w:val="20"/>
          <w:szCs w:val="20"/>
        </w:rPr>
        <w:t>parameter STA_ID equal to 2047</w:t>
      </w:r>
      <w:del w:id="9" w:author="Abhishek Patil" w:date="2020-03-22T23:44:00Z">
        <w:r w:rsidRPr="00215DB3" w:rsidDel="00DB1B10">
          <w:rPr>
            <w:rFonts w:ascii="Times New Roman" w:hAnsi="Times New Roman" w:cs="Times New Roman"/>
            <w:sz w:val="20"/>
            <w:szCs w:val="20"/>
          </w:rPr>
          <w:delText>)</w:delText>
        </w:r>
      </w:del>
      <w:r w:rsidRPr="00215DB3">
        <w:rPr>
          <w:rFonts w:ascii="Times New Roman" w:hAnsi="Times New Roman" w:cs="Times New Roman"/>
          <w:sz w:val="20"/>
          <w:szCs w:val="20"/>
        </w:rPr>
        <w:t>.</w:t>
      </w:r>
    </w:p>
    <w:p w14:paraId="6E87355C" w14:textId="1D141F46" w:rsidR="00CD7C13" w:rsidRDefault="00CD7C13">
      <w:pPr>
        <w:rPr>
          <w:rFonts w:ascii="Times New Roman" w:hAnsi="Times New Roman" w:cs="Times New Roman"/>
          <w:sz w:val="20"/>
          <w:szCs w:val="20"/>
        </w:rPr>
      </w:pPr>
    </w:p>
    <w:p w14:paraId="280083DE" w14:textId="566FF0BE" w:rsidR="00CD7C13" w:rsidRPr="0093267D" w:rsidRDefault="00CD7C13">
      <w:pPr>
        <w:rPr>
          <w:rFonts w:ascii="Times New Roman" w:hAnsi="Times New Roman" w:cs="Times New Roman"/>
          <w:sz w:val="20"/>
          <w:szCs w:val="20"/>
        </w:rPr>
      </w:pPr>
      <w:r w:rsidRPr="0093267D">
        <w:rPr>
          <w:rFonts w:ascii="Times New Roman" w:hAnsi="Times New Roman" w:cs="Times New Roman"/>
          <w:b/>
          <w:bCs/>
          <w:sz w:val="20"/>
          <w:szCs w:val="20"/>
        </w:rPr>
        <w:t>26.5.4.5 Additional considerations for unassociated STAs</w:t>
      </w:r>
    </w:p>
    <w:p w14:paraId="55C9280F" w14:textId="28373BC3" w:rsidR="00CD7C13" w:rsidRPr="00215DB3" w:rsidRDefault="00CD7C13" w:rsidP="00CD7C13">
      <w:pPr>
        <w:rPr>
          <w:rFonts w:ascii="Times New Roman" w:hAnsi="Times New Roman" w:cs="Times New Roman"/>
          <w:sz w:val="20"/>
          <w:szCs w:val="20"/>
        </w:rPr>
      </w:pPr>
      <w:r w:rsidRPr="001A04C6">
        <w:rPr>
          <w:rFonts w:ascii="Times New Roman" w:hAnsi="Times New Roman" w:cs="Times New Roman"/>
          <w:sz w:val="20"/>
          <w:szCs w:val="20"/>
          <w:highlight w:val="yellow"/>
        </w:rPr>
        <w:t>11ax D6.0 P3</w:t>
      </w:r>
      <w:r>
        <w:rPr>
          <w:rFonts w:ascii="Times New Roman" w:hAnsi="Times New Roman" w:cs="Times New Roman"/>
          <w:sz w:val="20"/>
          <w:szCs w:val="20"/>
          <w:highlight w:val="yellow"/>
        </w:rPr>
        <w:t>67</w:t>
      </w:r>
      <w:r w:rsidRPr="001A04C6">
        <w:rPr>
          <w:rFonts w:ascii="Times New Roman" w:hAnsi="Times New Roman" w:cs="Times New Roman"/>
          <w:sz w:val="20"/>
          <w:szCs w:val="20"/>
          <w:highlight w:val="yellow"/>
        </w:rPr>
        <w:t>L1</w:t>
      </w:r>
      <w:r>
        <w:rPr>
          <w:rFonts w:ascii="Times New Roman" w:hAnsi="Times New Roman" w:cs="Times New Roman"/>
          <w:sz w:val="20"/>
          <w:szCs w:val="20"/>
          <w:highlight w:val="yellow"/>
        </w:rPr>
        <w:t>2</w:t>
      </w:r>
      <w:r w:rsidRPr="001A04C6">
        <w:rPr>
          <w:rFonts w:ascii="Times New Roman" w:hAnsi="Times New Roman" w:cs="Times New Roman"/>
          <w:sz w:val="20"/>
          <w:szCs w:val="20"/>
          <w:highlight w:val="yellow"/>
        </w:rPr>
        <w:t>:</w:t>
      </w:r>
      <w:r w:rsidRPr="00215DB3">
        <w:rPr>
          <w:rFonts w:ascii="Times New Roman" w:hAnsi="Times New Roman" w:cs="Times New Roman"/>
          <w:sz w:val="20"/>
          <w:szCs w:val="20"/>
        </w:rPr>
        <w:t xml:space="preserve"> </w:t>
      </w:r>
    </w:p>
    <w:p w14:paraId="0E3F8481" w14:textId="067D0C47" w:rsidR="00CD7C13" w:rsidRPr="00CD7C13" w:rsidRDefault="00CD7C13">
      <w:pPr>
        <w:rPr>
          <w:rFonts w:ascii="Times New Roman" w:hAnsi="Times New Roman" w:cs="Times New Roman"/>
          <w:i/>
        </w:rPr>
      </w:pPr>
      <w:r w:rsidRPr="00CD7C13">
        <w:rPr>
          <w:rFonts w:ascii="Times New Roman" w:hAnsi="Times New Roman" w:cs="Times New Roman"/>
          <w:sz w:val="20"/>
          <w:szCs w:val="20"/>
        </w:rPr>
        <w:t xml:space="preserve">An AP that receives Management frames from one or more unassociated non-AP STAs carried in HE TB PPDUs transmitted on RA-RUs shall respond with a Multi-STA BlockAck frame carried either in an SU PPDU or in a DL HE MU PPDU on a </w:t>
      </w:r>
      <w:ins w:id="10"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broadcast</w:t>
      </w:r>
      <w:ins w:id="11"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 xml:space="preserve"> RU </w:t>
      </w:r>
      <w:ins w:id="12" w:author="Abhishek Patil" w:date="2020-03-22T23:49:00Z">
        <w:r>
          <w:rPr>
            <w:rFonts w:ascii="Times New Roman" w:hAnsi="Times New Roman" w:cs="Times New Roman"/>
            <w:sz w:val="20"/>
            <w:szCs w:val="20"/>
          </w:rPr>
          <w:t xml:space="preserve">corresponding to </w:t>
        </w:r>
      </w:ins>
      <w:del w:id="13" w:author="Abhishek Patil" w:date="2020-03-22T23:49:00Z">
        <w:r w:rsidRPr="00CD7C13" w:rsidDel="00CD7C13">
          <w:rPr>
            <w:rFonts w:ascii="Times New Roman" w:hAnsi="Times New Roman" w:cs="Times New Roman"/>
            <w:sz w:val="20"/>
            <w:szCs w:val="20"/>
          </w:rPr>
          <w:delText xml:space="preserve">with </w:delText>
        </w:r>
      </w:del>
      <w:ins w:id="14" w:author="Abhishek Patil" w:date="2020-03-22T23:48:00Z">
        <w:r>
          <w:rPr>
            <w:rFonts w:ascii="Times New Roman" w:hAnsi="Times New Roman" w:cs="Times New Roman"/>
            <w:sz w:val="20"/>
            <w:szCs w:val="20"/>
          </w:rPr>
          <w:t xml:space="preserve">parameter </w:t>
        </w:r>
      </w:ins>
      <w:r w:rsidRPr="00CD7C13">
        <w:rPr>
          <w:rFonts w:ascii="Times New Roman" w:hAnsi="Times New Roman" w:cs="Times New Roman"/>
          <w:sz w:val="20"/>
          <w:szCs w:val="20"/>
        </w:rPr>
        <w:t xml:space="preserve">STA-ID </w:t>
      </w:r>
      <w:ins w:id="15" w:author="Abhishek Patil" w:date="2020-03-22T23:49:00Z">
        <w:r>
          <w:rPr>
            <w:rFonts w:ascii="Times New Roman" w:hAnsi="Times New Roman" w:cs="Times New Roman"/>
            <w:sz w:val="20"/>
            <w:szCs w:val="20"/>
          </w:rPr>
          <w:t xml:space="preserve">equal to </w:t>
        </w:r>
      </w:ins>
      <w:r w:rsidRPr="00CD7C13">
        <w:rPr>
          <w:rFonts w:ascii="Times New Roman" w:hAnsi="Times New Roman" w:cs="Times New Roman"/>
          <w:sz w:val="20"/>
          <w:szCs w:val="20"/>
        </w:rPr>
        <w:t>2045.</w:t>
      </w:r>
    </w:p>
    <w:p w14:paraId="7CC52DCB" w14:textId="5F8E053B" w:rsidR="0096312B" w:rsidRDefault="0096312B">
      <w:pPr>
        <w:rPr>
          <w:rFonts w:ascii="Times New Roman" w:hAnsi="Times New Roman" w:cs="Times New Roman"/>
          <w:b/>
          <w:bCs/>
          <w:iCs/>
          <w:color w:val="000000"/>
          <w:w w:val="1"/>
          <w:sz w:val="20"/>
          <w:szCs w:val="20"/>
        </w:rPr>
      </w:pPr>
      <w:r>
        <w:rPr>
          <w:i/>
        </w:rPr>
        <w:br w:type="page"/>
      </w:r>
    </w:p>
    <w:p w14:paraId="4AB434C9" w14:textId="372B7C65" w:rsidR="00D46F1A" w:rsidRDefault="00D46F1A" w:rsidP="00D46F1A">
      <w:pPr>
        <w:pStyle w:val="H4"/>
        <w:rPr>
          <w:w w:val="100"/>
        </w:rPr>
      </w:pPr>
      <w:bookmarkStart w:id="16" w:name="RTF38313739363a204834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D46F1A" w:rsidRPr="007E587A" w14:paraId="2FAD04C9" w14:textId="77777777" w:rsidTr="00B940D3">
        <w:trPr>
          <w:trHeight w:val="220"/>
          <w:jc w:val="center"/>
        </w:trPr>
        <w:tc>
          <w:tcPr>
            <w:tcW w:w="625" w:type="dxa"/>
            <w:shd w:val="clear" w:color="auto" w:fill="BFBFBF" w:themeFill="background1" w:themeFillShade="BF"/>
            <w:noWrap/>
            <w:vAlign w:val="center"/>
            <w:hideMark/>
          </w:tcPr>
          <w:p w14:paraId="0B27BDCC"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EA8F7F4"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33D1201"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8E852FB"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63C43DE0"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A86B148"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C4C217A"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46F1A" w:rsidRPr="008B0293" w14:paraId="44314BB4" w14:textId="77777777" w:rsidTr="00B940D3">
        <w:trPr>
          <w:trHeight w:val="220"/>
          <w:jc w:val="center"/>
        </w:trPr>
        <w:tc>
          <w:tcPr>
            <w:tcW w:w="625" w:type="dxa"/>
            <w:shd w:val="clear" w:color="auto" w:fill="auto"/>
            <w:noWrap/>
          </w:tcPr>
          <w:p w14:paraId="1B9D6717"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24017</w:t>
            </w:r>
          </w:p>
        </w:tc>
        <w:tc>
          <w:tcPr>
            <w:tcW w:w="1080" w:type="dxa"/>
          </w:tcPr>
          <w:p w14:paraId="0088AF8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Bims, Harry</w:t>
            </w:r>
          </w:p>
        </w:tc>
        <w:tc>
          <w:tcPr>
            <w:tcW w:w="720" w:type="dxa"/>
            <w:shd w:val="clear" w:color="auto" w:fill="auto"/>
            <w:noWrap/>
          </w:tcPr>
          <w:p w14:paraId="16C3980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221.12</w:t>
            </w:r>
          </w:p>
        </w:tc>
        <w:tc>
          <w:tcPr>
            <w:tcW w:w="900" w:type="dxa"/>
          </w:tcPr>
          <w:p w14:paraId="68AC1C4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9.6.7.36</w:t>
            </w:r>
          </w:p>
        </w:tc>
        <w:tc>
          <w:tcPr>
            <w:tcW w:w="2160" w:type="dxa"/>
            <w:shd w:val="clear" w:color="auto" w:fill="auto"/>
            <w:noWrap/>
          </w:tcPr>
          <w:p w14:paraId="2DC5F666"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The text says the FILS Discovery frame optionally includes 3 information elements: Reduced Neighbor Report element, FILS Indication element, and Roaming Consortium element. However, there is no text describing when any of them are optionally included or not included.</w:t>
            </w:r>
          </w:p>
        </w:tc>
        <w:tc>
          <w:tcPr>
            <w:tcW w:w="2790" w:type="dxa"/>
            <w:shd w:val="clear" w:color="auto" w:fill="auto"/>
            <w:noWrap/>
          </w:tcPr>
          <w:p w14:paraId="1E8A68F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Please add text describing when each of the three Information Elements:</w:t>
            </w:r>
            <w:r w:rsidRPr="0079480C">
              <w:rPr>
                <w:rFonts w:ascii="Times New Roman" w:hAnsi="Times New Roman" w:cs="Times New Roman"/>
                <w:sz w:val="16"/>
                <w:szCs w:val="16"/>
              </w:rPr>
              <w:br/>
            </w:r>
            <w:r w:rsidRPr="0079480C">
              <w:rPr>
                <w:rFonts w:ascii="Times New Roman" w:hAnsi="Times New Roman" w:cs="Times New Roman"/>
                <w:sz w:val="16"/>
                <w:szCs w:val="16"/>
              </w:rPr>
              <w:br/>
              <w:t>a) Reduced Neighbor Report element</w:t>
            </w:r>
            <w:r w:rsidRPr="0079480C">
              <w:rPr>
                <w:rFonts w:ascii="Times New Roman" w:hAnsi="Times New Roman" w:cs="Times New Roman"/>
                <w:sz w:val="16"/>
                <w:szCs w:val="16"/>
              </w:rPr>
              <w:br/>
            </w:r>
            <w:r w:rsidRPr="0079480C">
              <w:rPr>
                <w:rFonts w:ascii="Times New Roman" w:hAnsi="Times New Roman" w:cs="Times New Roman"/>
                <w:sz w:val="16"/>
                <w:szCs w:val="16"/>
              </w:rPr>
              <w:br/>
              <w:t>b) FILS Indication element</w:t>
            </w:r>
            <w:r w:rsidRPr="0079480C">
              <w:rPr>
                <w:rFonts w:ascii="Times New Roman" w:hAnsi="Times New Roman" w:cs="Times New Roman"/>
                <w:sz w:val="16"/>
                <w:szCs w:val="16"/>
              </w:rPr>
              <w:br/>
            </w:r>
            <w:r w:rsidRPr="0079480C">
              <w:rPr>
                <w:rFonts w:ascii="Times New Roman" w:hAnsi="Times New Roman" w:cs="Times New Roman"/>
                <w:sz w:val="16"/>
                <w:szCs w:val="16"/>
              </w:rPr>
              <w:br/>
              <w:t>c) Roaming Consortium element</w:t>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t>is present in the FILS Discovery frame, and when they are not present</w:t>
            </w:r>
          </w:p>
        </w:tc>
        <w:tc>
          <w:tcPr>
            <w:tcW w:w="2700" w:type="dxa"/>
            <w:shd w:val="clear" w:color="auto" w:fill="auto"/>
          </w:tcPr>
          <w:p w14:paraId="3EEAAC1E" w14:textId="3EC55249" w:rsidR="00D46F1A" w:rsidRDefault="00154F6C" w:rsidP="00B940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D9DE8D" w14:textId="2E5656FC" w:rsidR="00D46F1A" w:rsidRDefault="00D46F1A" w:rsidP="00B940D3">
            <w:pPr>
              <w:suppressAutoHyphens/>
              <w:spacing w:after="0"/>
              <w:rPr>
                <w:rFonts w:ascii="Times New Roman" w:hAnsi="Times New Roman" w:cs="Times New Roman"/>
                <w:bCs/>
                <w:sz w:val="16"/>
                <w:szCs w:val="16"/>
              </w:rPr>
            </w:pPr>
          </w:p>
          <w:p w14:paraId="003BB765" w14:textId="314E4A39" w:rsidR="00D46F1A" w:rsidRDefault="000C4C6A" w:rsidP="000C4C6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condition describing when each of the element is carried in the frame.</w:t>
            </w:r>
          </w:p>
          <w:p w14:paraId="0DF74DF3" w14:textId="77777777" w:rsidR="00D46F1A" w:rsidRDefault="00D46F1A" w:rsidP="00B940D3">
            <w:pPr>
              <w:suppressAutoHyphens/>
              <w:spacing w:after="0"/>
              <w:rPr>
                <w:rFonts w:ascii="Times New Roman" w:hAnsi="Times New Roman" w:cs="Times New Roman"/>
                <w:bCs/>
                <w:sz w:val="16"/>
                <w:szCs w:val="16"/>
              </w:rPr>
            </w:pPr>
          </w:p>
          <w:p w14:paraId="5885B2C5" w14:textId="0787B4F1" w:rsidR="00D46F1A" w:rsidRDefault="00D46F1A" w:rsidP="00B940D3">
            <w:pPr>
              <w:suppressAutoHyphens/>
              <w:spacing w:after="0"/>
              <w:rPr>
                <w:rFonts w:ascii="Times New Roman" w:hAnsi="Times New Roman" w:cs="Times New Roman"/>
                <w:bCs/>
                <w:sz w:val="16"/>
                <w:szCs w:val="16"/>
              </w:rPr>
            </w:pPr>
            <w:r>
              <w:rPr>
                <w:rFonts w:ascii="Times New Roman" w:hAnsi="Times New Roman" w:cs="Times New Roman"/>
                <w:bCs/>
                <w:sz w:val="16"/>
                <w:szCs w:val="16"/>
              </w:rPr>
              <w:t>Note, description of Roaming Consortium Element is missing in baseline</w:t>
            </w:r>
            <w:r w:rsidR="001E45FF">
              <w:rPr>
                <w:rFonts w:ascii="Times New Roman" w:hAnsi="Times New Roman" w:cs="Times New Roman"/>
                <w:bCs/>
                <w:sz w:val="16"/>
                <w:szCs w:val="16"/>
              </w:rPr>
              <w:t xml:space="preserve"> (REVmd)</w:t>
            </w:r>
            <w:r>
              <w:rPr>
                <w:rFonts w:ascii="Times New Roman" w:hAnsi="Times New Roman" w:cs="Times New Roman"/>
                <w:bCs/>
                <w:sz w:val="16"/>
                <w:szCs w:val="16"/>
              </w:rPr>
              <w:t xml:space="preserve"> spec. This should be addressed in REVmd spec as the impact is not limited to 11ax spec.</w:t>
            </w:r>
          </w:p>
          <w:p w14:paraId="4A1CC880" w14:textId="77777777" w:rsidR="000C4C6A" w:rsidRDefault="000C4C6A" w:rsidP="00B940D3">
            <w:pPr>
              <w:suppressAutoHyphens/>
              <w:spacing w:after="0"/>
              <w:rPr>
                <w:rFonts w:ascii="Times New Roman" w:hAnsi="Times New Roman" w:cs="Times New Roman"/>
                <w:bCs/>
                <w:sz w:val="16"/>
                <w:szCs w:val="16"/>
              </w:rPr>
            </w:pPr>
          </w:p>
          <w:p w14:paraId="637615DB" w14:textId="630DE64E" w:rsidR="000C4C6A" w:rsidRPr="000C4C6A" w:rsidRDefault="000C4C6A" w:rsidP="00B940D3">
            <w:pPr>
              <w:suppressAutoHyphens/>
              <w:spacing w:after="0"/>
              <w:rPr>
                <w:rFonts w:ascii="Times New Roman" w:hAnsi="Times New Roman" w:cs="Times New Roman"/>
                <w:b/>
                <w:sz w:val="16"/>
                <w:szCs w:val="16"/>
              </w:rPr>
            </w:pPr>
            <w:r w:rsidRPr="000C4C6A">
              <w:rPr>
                <w:rFonts w:ascii="Times New Roman" w:hAnsi="Times New Roman" w:cs="Times New Roman"/>
                <w:b/>
                <w:sz w:val="16"/>
                <w:szCs w:val="16"/>
              </w:rPr>
              <w:t>TGax editor, please make changes as shown in doc 11-20/317r</w:t>
            </w:r>
            <w:r w:rsidR="00B73FFE">
              <w:rPr>
                <w:rFonts w:ascii="Times New Roman" w:hAnsi="Times New Roman" w:cs="Times New Roman"/>
                <w:b/>
                <w:sz w:val="16"/>
                <w:szCs w:val="16"/>
              </w:rPr>
              <w:t>2</w:t>
            </w:r>
          </w:p>
        </w:tc>
      </w:tr>
    </w:tbl>
    <w:p w14:paraId="1A5006F6" w14:textId="77777777" w:rsidR="00D46F1A" w:rsidRPr="00D46F1A" w:rsidRDefault="00D46F1A" w:rsidP="00D46F1A">
      <w:pPr>
        <w:pStyle w:val="T"/>
        <w:spacing w:after="240"/>
      </w:pPr>
    </w:p>
    <w:p w14:paraId="528F51F6" w14:textId="34200031" w:rsidR="0096312B" w:rsidRDefault="0096312B" w:rsidP="0096312B">
      <w:pPr>
        <w:pStyle w:val="H4"/>
        <w:numPr>
          <w:ilvl w:val="0"/>
          <w:numId w:val="38"/>
        </w:numPr>
        <w:rPr>
          <w:w w:val="100"/>
        </w:rPr>
      </w:pPr>
      <w:r>
        <w:rPr>
          <w:w w:val="100"/>
        </w:rPr>
        <w:t>FILS Discovery frame format</w:t>
      </w:r>
      <w:bookmarkEnd w:id="16"/>
    </w:p>
    <w:p w14:paraId="62E43826" w14:textId="15CB2C6A" w:rsidR="00834248" w:rsidRPr="00FD04C9" w:rsidRDefault="00834248" w:rsidP="008342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showing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2460"/>
        <w:gridCol w:w="5130"/>
      </w:tblGrid>
      <w:tr w:rsidR="0096312B" w14:paraId="5CD464C2" w14:textId="77777777" w:rsidTr="00176F43">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6F59A323" w14:textId="5AC52584" w:rsidR="0096312B" w:rsidRDefault="0096312B" w:rsidP="0096312B">
            <w:pPr>
              <w:pStyle w:val="TableTitle"/>
              <w:numPr>
                <w:ilvl w:val="0"/>
                <w:numId w:val="39"/>
              </w:numPr>
            </w:pPr>
            <w:bookmarkStart w:id="17" w:name="RTF34303138363a205461626c65"/>
            <w:r>
              <w:rPr>
                <w:w w:val="100"/>
              </w:rPr>
              <w:t>FILS Discovery frame format</w:t>
            </w:r>
            <w:bookmarkEnd w:id="17"/>
          </w:p>
        </w:tc>
      </w:tr>
      <w:tr w:rsidR="0096312B" w14:paraId="38D21976" w14:textId="77777777" w:rsidTr="00176F43">
        <w:trPr>
          <w:trHeight w:val="400"/>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A47CF" w14:textId="77777777" w:rsidR="0096312B" w:rsidRDefault="0096312B" w:rsidP="00B940D3">
            <w:pPr>
              <w:pStyle w:val="CellHeading"/>
            </w:pPr>
            <w:r>
              <w:rPr>
                <w:w w:val="100"/>
              </w:rPr>
              <w:t>Order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1A82B" w14:textId="77777777" w:rsidR="0096312B" w:rsidRDefault="0096312B" w:rsidP="00B940D3">
            <w:pPr>
              <w:pStyle w:val="CellHeading"/>
            </w:pPr>
            <w:r>
              <w:rPr>
                <w:w w:val="100"/>
              </w:rPr>
              <w:t>Information</w:t>
            </w:r>
          </w:p>
        </w:tc>
        <w:tc>
          <w:tcPr>
            <w:tcW w:w="51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06D368A" w14:textId="77777777" w:rsidR="0096312B" w:rsidRDefault="0096312B" w:rsidP="00B940D3">
            <w:pPr>
              <w:pStyle w:val="CellHeading"/>
            </w:pPr>
            <w:r>
              <w:rPr>
                <w:w w:val="100"/>
              </w:rPr>
              <w:t>Notes</w:t>
            </w:r>
          </w:p>
        </w:tc>
      </w:tr>
      <w:tr w:rsidR="0096312B" w14:paraId="2A210444"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27965C" w14:textId="77777777" w:rsidR="0096312B" w:rsidRDefault="0096312B" w:rsidP="00B940D3">
            <w:pPr>
              <w:pStyle w:val="CellBody"/>
              <w:jc w:val="center"/>
            </w:pPr>
            <w:r>
              <w:rPr>
                <w:w w:val="100"/>
              </w:rPr>
              <w:t>1</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C04719" w14:textId="77777777" w:rsidR="0096312B" w:rsidRDefault="0096312B" w:rsidP="00B940D3">
            <w:pPr>
              <w:pStyle w:val="CellBody"/>
            </w:pPr>
            <w:r>
              <w:rPr>
                <w:w w:val="100"/>
              </w:rPr>
              <w:t xml:space="preserve">Category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7477B3" w14:textId="77777777" w:rsidR="0096312B" w:rsidRDefault="0096312B" w:rsidP="00B940D3">
            <w:pPr>
              <w:pStyle w:val="CellBody"/>
            </w:pPr>
          </w:p>
        </w:tc>
      </w:tr>
      <w:tr w:rsidR="0096312B" w14:paraId="4D5AC5CA"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AD704E" w14:textId="77777777" w:rsidR="0096312B" w:rsidRDefault="0096312B" w:rsidP="00B940D3">
            <w:pPr>
              <w:pStyle w:val="CellBody"/>
              <w:jc w:val="center"/>
            </w:pPr>
            <w:r>
              <w:rPr>
                <w:w w:val="100"/>
              </w:rPr>
              <w:t>2</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BA44BD" w14:textId="77777777" w:rsidR="0096312B" w:rsidRDefault="0096312B" w:rsidP="00B940D3">
            <w:pPr>
              <w:pStyle w:val="CellBody"/>
            </w:pPr>
            <w:r>
              <w:rPr>
                <w:w w:val="100"/>
              </w:rPr>
              <w:t xml:space="preserve">Public Action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EBEFC9" w14:textId="77777777" w:rsidR="0096312B" w:rsidRDefault="0096312B" w:rsidP="00B940D3">
            <w:pPr>
              <w:pStyle w:val="CellBody"/>
            </w:pPr>
          </w:p>
        </w:tc>
      </w:tr>
      <w:tr w:rsidR="0096312B" w14:paraId="40161C6B"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62B312" w14:textId="77777777" w:rsidR="0096312B" w:rsidRDefault="0096312B" w:rsidP="00B940D3">
            <w:pPr>
              <w:pStyle w:val="CellBody"/>
              <w:jc w:val="center"/>
            </w:pPr>
            <w:r>
              <w:rPr>
                <w:w w:val="100"/>
              </w:rPr>
              <w:t>3</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7C8778" w14:textId="77777777" w:rsidR="0096312B" w:rsidRDefault="0096312B" w:rsidP="00B940D3">
            <w:pPr>
              <w:pStyle w:val="CellBody"/>
            </w:pPr>
            <w:r>
              <w:rPr>
                <w:w w:val="100"/>
              </w:rPr>
              <w:t xml:space="preserve">FILS Discovery Information field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65B67A" w14:textId="77777777" w:rsidR="0096312B" w:rsidRDefault="0096312B" w:rsidP="00B940D3">
            <w:pPr>
              <w:pStyle w:val="CellBody"/>
            </w:pPr>
          </w:p>
        </w:tc>
      </w:tr>
      <w:tr w:rsidR="0096312B" w14:paraId="7E3DE428"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4D1442" w14:textId="77777777" w:rsidR="0096312B" w:rsidRDefault="0096312B" w:rsidP="00B940D3">
            <w:pPr>
              <w:pStyle w:val="CellBody"/>
              <w:jc w:val="center"/>
            </w:pPr>
            <w:r>
              <w:rPr>
                <w:w w:val="100"/>
              </w:rPr>
              <w:t>4</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EE438" w14:textId="77777777" w:rsidR="0096312B" w:rsidRDefault="0096312B" w:rsidP="00B940D3">
            <w:pPr>
              <w:pStyle w:val="CellBody"/>
            </w:pPr>
            <w:r>
              <w:rPr>
                <w:w w:val="100"/>
              </w:rPr>
              <w:t xml:space="preserve">Reduced Neighbor Report </w:t>
            </w:r>
            <w:r>
              <w:rPr>
                <w:w w:val="100"/>
              </w:rPr>
              <w:br/>
              <w:t>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613AF" w14:textId="3E07A62B" w:rsidR="0096312B" w:rsidRDefault="0096312B" w:rsidP="002D2501">
            <w:pPr>
              <w:pStyle w:val="CellBody"/>
              <w:suppressAutoHyphens/>
            </w:pPr>
            <w:r>
              <w:rPr>
                <w:w w:val="100"/>
              </w:rPr>
              <w:t>The Reduced Neighbor Report element is optionally present</w:t>
            </w:r>
            <w:ins w:id="18" w:author="Abhishek Patil" w:date="2020-03-12T09:41:00Z">
              <w:r w:rsidR="002D2501">
                <w:rPr>
                  <w:w w:val="100"/>
                </w:rPr>
                <w:t xml:space="preserve"> if </w:t>
              </w:r>
            </w:ins>
            <w:ins w:id="19" w:author="Abhishek Patil" w:date="2020-03-12T09:42:00Z">
              <w:r w:rsidR="002D2501" w:rsidRPr="002D2501">
                <w:rPr>
                  <w:w w:val="100"/>
                </w:rPr>
                <w:t>dot11FILSActivated</w:t>
              </w:r>
            </w:ins>
            <w:ins w:id="20" w:author="Abhishek Patil" w:date="2020-03-18T15:47:00Z">
              <w:r w:rsidR="00AA3201">
                <w:rPr>
                  <w:w w:val="100"/>
                </w:rPr>
                <w:t>,</w:t>
              </w:r>
            </w:ins>
            <w:ins w:id="21" w:author="Abhishek Patil" w:date="2020-03-12T09:42:00Z">
              <w:r w:rsidR="002D2501" w:rsidRPr="002D2501">
                <w:rPr>
                  <w:w w:val="100"/>
                </w:rPr>
                <w:t xml:space="preserve"> </w:t>
              </w:r>
              <w:r w:rsidR="002D2501">
                <w:rPr>
                  <w:w w:val="100"/>
                </w:rPr>
                <w:t xml:space="preserve">or </w:t>
              </w:r>
            </w:ins>
            <w:ins w:id="22" w:author="Abhishek Patil" w:date="2020-03-12T09:41:00Z">
              <w:r w:rsidR="002D2501">
                <w:rPr>
                  <w:w w:val="100"/>
                </w:rPr>
                <w:t>dot11HEOptionImplemented</w:t>
              </w:r>
            </w:ins>
            <w:ins w:id="23" w:author="Abhishek Patil" w:date="2020-03-12T09:54:00Z">
              <w:r w:rsidR="00FD06E4">
                <w:rPr>
                  <w:w w:val="100"/>
                </w:rPr>
                <w:t xml:space="preserve"> or </w:t>
              </w:r>
              <w:r w:rsidR="00FD06E4" w:rsidRPr="00FD06E4">
                <w:rPr>
                  <w:w w:val="100"/>
                </w:rPr>
                <w:t>dot11HE6GOptionImplemented</w:t>
              </w:r>
            </w:ins>
            <w:ins w:id="24" w:author="Abhishek Patil" w:date="2020-03-12T09:41:00Z">
              <w:r w:rsidR="002D2501">
                <w:rPr>
                  <w:w w:val="100"/>
                </w:rPr>
                <w:t xml:space="preserve"> is true, otherwise it is not present</w:t>
              </w:r>
            </w:ins>
            <w:r>
              <w:rPr>
                <w:w w:val="100"/>
              </w:rPr>
              <w:t>.</w:t>
            </w:r>
          </w:p>
        </w:tc>
      </w:tr>
      <w:tr w:rsidR="0096312B" w14:paraId="509AF289"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6CC97" w14:textId="77777777" w:rsidR="0096312B" w:rsidRDefault="0096312B" w:rsidP="00B940D3">
            <w:pPr>
              <w:pStyle w:val="CellBody"/>
              <w:jc w:val="center"/>
            </w:pPr>
            <w:r>
              <w:rPr>
                <w:w w:val="100"/>
              </w:rPr>
              <w:t>5</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C392A6" w14:textId="77777777" w:rsidR="0096312B" w:rsidRDefault="0096312B" w:rsidP="00B940D3">
            <w:pPr>
              <w:pStyle w:val="CellBody"/>
            </w:pPr>
            <w:r>
              <w:rPr>
                <w:w w:val="100"/>
              </w:rPr>
              <w:t>FILS Indication 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2DDC352" w14:textId="1B7AB7D1" w:rsidR="0096312B" w:rsidRDefault="0096312B" w:rsidP="002D2501">
            <w:pPr>
              <w:pStyle w:val="CellBody"/>
              <w:suppressAutoHyphens/>
            </w:pPr>
            <w:r>
              <w:rPr>
                <w:w w:val="100"/>
              </w:rPr>
              <w:t>The FILS Indication element is optionally present</w:t>
            </w:r>
            <w:ins w:id="25" w:author="Abhishek Patil" w:date="2020-03-12T09:41:00Z">
              <w:r w:rsidR="002D2501">
                <w:rPr>
                  <w:w w:val="100"/>
                </w:rPr>
                <w:t xml:space="preserve"> if </w:t>
              </w:r>
            </w:ins>
            <w:ins w:id="26" w:author="Abhishek Patil" w:date="2020-03-12T09:42:00Z">
              <w:r w:rsidR="002D2501" w:rsidRPr="002D2501">
                <w:rPr>
                  <w:w w:val="100"/>
                </w:rPr>
                <w:t xml:space="preserve">dot11FILSActivated </w:t>
              </w:r>
            </w:ins>
            <w:ins w:id="27" w:author="Abhishek Patil" w:date="2020-03-12T09:41:00Z">
              <w:r w:rsidR="002D2501">
                <w:rPr>
                  <w:w w:val="100"/>
                </w:rPr>
                <w:t>is true, otherwise it is not present</w:t>
              </w:r>
            </w:ins>
            <w:r>
              <w:rPr>
                <w:w w:val="100"/>
              </w:rPr>
              <w:t xml:space="preserve">. </w:t>
            </w:r>
          </w:p>
        </w:tc>
      </w:tr>
      <w:tr w:rsidR="0096312B" w14:paraId="3A76D74A"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3575220" w14:textId="77777777" w:rsidR="0096312B" w:rsidRDefault="0096312B" w:rsidP="00B940D3">
            <w:pPr>
              <w:pStyle w:val="CellBody"/>
              <w:jc w:val="center"/>
            </w:pPr>
            <w:r>
              <w:rPr>
                <w:w w:val="100"/>
              </w:rPr>
              <w:t>6</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F68618" w14:textId="77777777" w:rsidR="0096312B" w:rsidRDefault="0096312B" w:rsidP="00B940D3">
            <w:pPr>
              <w:pStyle w:val="CellBody"/>
            </w:pPr>
            <w:r>
              <w:rPr>
                <w:w w:val="100"/>
              </w:rPr>
              <w:t>Roaming Consortium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8312D9" w14:textId="31BAA25B" w:rsidR="0096312B" w:rsidRDefault="0096312B" w:rsidP="002D2501">
            <w:pPr>
              <w:pStyle w:val="CellBody"/>
              <w:suppressAutoHyphens/>
            </w:pPr>
            <w:r>
              <w:rPr>
                <w:w w:val="100"/>
              </w:rPr>
              <w:t>The Roaming Consortium element is optionally present</w:t>
            </w:r>
            <w:ins w:id="28" w:author="Abhishek Patil" w:date="2020-03-12T09:41:00Z">
              <w:r w:rsidR="002D2501">
                <w:rPr>
                  <w:w w:val="100"/>
                </w:rPr>
                <w:t xml:space="preserve"> if </w:t>
              </w:r>
            </w:ins>
            <w:ins w:id="29" w:author="Abhishek Patil" w:date="2020-03-12T09:42:00Z">
              <w:r w:rsidR="002D2501" w:rsidRPr="002D2501">
                <w:rPr>
                  <w:w w:val="100"/>
                </w:rPr>
                <w:t xml:space="preserve">dot11FILSActivated </w:t>
              </w:r>
            </w:ins>
            <w:ins w:id="30" w:author="Abhishek Patil" w:date="2020-03-12T09:41:00Z">
              <w:r w:rsidR="002D2501">
                <w:rPr>
                  <w:w w:val="100"/>
                </w:rPr>
                <w:t>is true, otherwise it is not present</w:t>
              </w:r>
            </w:ins>
            <w:r>
              <w:rPr>
                <w:w w:val="100"/>
              </w:rPr>
              <w:t>.</w:t>
            </w:r>
          </w:p>
        </w:tc>
      </w:tr>
      <w:tr w:rsidR="00176F43" w14:paraId="68614DB7"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F48A44" w14:textId="77777777" w:rsidR="002D2501" w:rsidRPr="002D2501" w:rsidRDefault="002D2501" w:rsidP="00D46F1A">
            <w:pPr>
              <w:pStyle w:val="CellBody"/>
              <w:jc w:val="center"/>
              <w:rPr>
                <w:w w:val="100"/>
              </w:rPr>
            </w:pPr>
            <w:r>
              <w:rPr>
                <w:w w:val="100"/>
              </w:rPr>
              <w:t>7</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A6932E9" w14:textId="77777777" w:rsidR="002D2501" w:rsidRPr="002D2501" w:rsidRDefault="002D2501" w:rsidP="002D2501">
            <w:pPr>
              <w:pStyle w:val="CellBody"/>
              <w:rPr>
                <w:w w:val="100"/>
              </w:rPr>
            </w:pPr>
            <w:r>
              <w:rPr>
                <w:w w:val="100"/>
              </w:rPr>
              <w:t>TIM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0D2F72C" w14:textId="77777777" w:rsidR="002D2501" w:rsidRPr="002D2501" w:rsidRDefault="002D2501" w:rsidP="00D46F1A">
            <w:pPr>
              <w:pStyle w:val="CellBody"/>
              <w:suppressAutoHyphens/>
              <w:rPr>
                <w:w w:val="100"/>
              </w:rPr>
            </w:pPr>
            <w:r>
              <w:rPr>
                <w:w w:val="100"/>
              </w:rPr>
              <w:t>The TIM element is optionally present if dot11HEOptionImplemented is true, otherwise it is not present.</w:t>
            </w:r>
          </w:p>
        </w:tc>
      </w:tr>
      <w:tr w:rsidR="00176F43" w14:paraId="21027F19"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F53B2" w14:textId="77777777" w:rsidR="002D2501" w:rsidRPr="002D2501" w:rsidRDefault="002D2501" w:rsidP="00D46F1A">
            <w:pPr>
              <w:pStyle w:val="CellBody"/>
              <w:jc w:val="center"/>
              <w:rPr>
                <w:w w:val="100"/>
              </w:rPr>
            </w:pPr>
            <w:r>
              <w:rPr>
                <w:w w:val="100"/>
              </w:rPr>
              <w:t>8</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36ADB49" w14:textId="77777777" w:rsidR="002D2501" w:rsidRPr="002D2501" w:rsidRDefault="002D2501" w:rsidP="002D2501">
            <w:pPr>
              <w:pStyle w:val="CellBody"/>
              <w:rPr>
                <w:w w:val="100"/>
              </w:rPr>
            </w:pPr>
            <w:r>
              <w:rPr>
                <w:w w:val="100"/>
              </w:rPr>
              <w:t>TWT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56B50AB" w14:textId="77777777" w:rsidR="002D2501" w:rsidRPr="002D2501" w:rsidRDefault="002D2501" w:rsidP="00D46F1A">
            <w:pPr>
              <w:pStyle w:val="CellBody"/>
              <w:suppressAutoHyphens/>
              <w:rPr>
                <w:w w:val="100"/>
              </w:rPr>
            </w:pPr>
            <w:r>
              <w:rPr>
                <w:w w:val="100"/>
              </w:rPr>
              <w:t>The TWT element is optionally present if dot11HEOptionImplemented is true, otherwise it is not present. If present, the Broadcast field of the TWT element is 1</w:t>
            </w:r>
          </w:p>
        </w:tc>
      </w:tr>
      <w:tr w:rsidR="002D2501" w14:paraId="218EEE08"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D2A6CA" w14:textId="77777777" w:rsidR="002D2501" w:rsidRPr="002D2501" w:rsidRDefault="002D2501" w:rsidP="00D46F1A">
            <w:pPr>
              <w:pStyle w:val="CellBody"/>
              <w:jc w:val="center"/>
              <w:rPr>
                <w:w w:val="100"/>
              </w:rPr>
            </w:pPr>
            <w:r>
              <w:rPr>
                <w:w w:val="100"/>
              </w:rPr>
              <w:t>9</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5582E0" w14:textId="77777777" w:rsidR="002D2501" w:rsidRPr="002D2501" w:rsidRDefault="002D2501" w:rsidP="002D2501">
            <w:pPr>
              <w:pStyle w:val="CellBody"/>
              <w:rPr>
                <w:w w:val="100"/>
              </w:rPr>
            </w:pPr>
            <w:r>
              <w:rPr>
                <w:w w:val="100"/>
              </w:rPr>
              <w:t>OPS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68AB001" w14:textId="77777777" w:rsidR="002D2501" w:rsidRPr="002D2501" w:rsidRDefault="002D2501" w:rsidP="00D46F1A">
            <w:pPr>
              <w:pStyle w:val="CellBody"/>
              <w:suppressAutoHyphens/>
              <w:rPr>
                <w:w w:val="100"/>
              </w:rPr>
            </w:pPr>
            <w:r>
              <w:rPr>
                <w:w w:val="100"/>
              </w:rPr>
              <w:t>The OPS element is optionally present if dot11HEOptionImplemented is true, otherwise it is not present.</w:t>
            </w:r>
          </w:p>
        </w:tc>
      </w:tr>
    </w:tbl>
    <w:p w14:paraId="7C723693" w14:textId="77777777"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6BC6" w14:textId="77777777" w:rsidR="001655AD" w:rsidRDefault="001655AD">
      <w:pPr>
        <w:spacing w:after="0" w:line="240" w:lineRule="auto"/>
      </w:pPr>
      <w:r>
        <w:separator/>
      </w:r>
    </w:p>
  </w:endnote>
  <w:endnote w:type="continuationSeparator" w:id="0">
    <w:p w14:paraId="03480273" w14:textId="77777777" w:rsidR="001655AD" w:rsidRDefault="0016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5296" w14:textId="77777777" w:rsidR="001655AD" w:rsidRDefault="001655AD">
      <w:pPr>
        <w:spacing w:after="0" w:line="240" w:lineRule="auto"/>
      </w:pPr>
      <w:r>
        <w:separator/>
      </w:r>
    </w:p>
  </w:footnote>
  <w:footnote w:type="continuationSeparator" w:id="0">
    <w:p w14:paraId="0F6BA740" w14:textId="77777777" w:rsidR="001655AD" w:rsidRDefault="0016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1D604DF"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0317</w:t>
    </w:r>
    <w:r>
      <w:rPr>
        <w:rFonts w:ascii="Times New Roman" w:eastAsia="Malgun Gothic" w:hAnsi="Times New Roman" w:cs="Times New Roman"/>
        <w:b/>
        <w:sz w:val="28"/>
        <w:szCs w:val="20"/>
        <w:lang w:val="en-GB"/>
      </w:rPr>
      <w:t>r</w:t>
    </w:r>
    <w:r w:rsidR="00AA3201">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C384AC1"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7502C">
      <w:rPr>
        <w:rFonts w:ascii="Times New Roman" w:eastAsia="Malgun Gothic" w:hAnsi="Times New Roman" w:cs="Times New Roman"/>
        <w:b/>
        <w:sz w:val="28"/>
        <w:szCs w:val="20"/>
        <w:lang w:val="en-GB"/>
      </w:rPr>
      <w:t>317</w:t>
    </w:r>
    <w:r w:rsidR="00BF026D">
      <w:rPr>
        <w:rFonts w:ascii="Times New Roman" w:eastAsia="Malgun Gothic" w:hAnsi="Times New Roman" w:cs="Times New Roman"/>
        <w:b/>
        <w:sz w:val="28"/>
        <w:szCs w:val="20"/>
        <w:lang w:val="en-GB"/>
      </w:rPr>
      <w:t>r</w:t>
    </w:r>
    <w:r w:rsidR="00AA3201">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8"/>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6"/>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45B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7549"/>
    <w:rsid w:val="006775B6"/>
    <w:rsid w:val="0068030C"/>
    <w:rsid w:val="006804F3"/>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531"/>
    <w:rsid w:val="00D27D0A"/>
    <w:rsid w:val="00D3084E"/>
    <w:rsid w:val="00D30F85"/>
    <w:rsid w:val="00D31746"/>
    <w:rsid w:val="00D318FE"/>
    <w:rsid w:val="00D31954"/>
    <w:rsid w:val="00D319EF"/>
    <w:rsid w:val="00D32A51"/>
    <w:rsid w:val="00D334C7"/>
    <w:rsid w:val="00D33702"/>
    <w:rsid w:val="00D33E08"/>
    <w:rsid w:val="00D34640"/>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1B10"/>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4ADC"/>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5BE771B-25C8-4453-8F40-49C7B212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cp:revision>
  <dcterms:created xsi:type="dcterms:W3CDTF">2020-03-18T22:47:00Z</dcterms:created>
  <dcterms:modified xsi:type="dcterms:W3CDTF">2020-03-25T16:03:00Z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