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67095BD" w:rsidR="00A353D7" w:rsidRPr="00CC2C3C" w:rsidRDefault="00C62602" w:rsidP="00C75F57">
            <w:pPr>
              <w:pStyle w:val="T2"/>
              <w:suppressAutoHyphens/>
              <w:spacing w:before="120" w:after="120"/>
              <w:ind w:left="0"/>
              <w:rPr>
                <w:b w:val="0"/>
              </w:rPr>
            </w:pPr>
            <w:r w:rsidRPr="00F22431">
              <w:rPr>
                <w:b w:val="0"/>
              </w:rPr>
              <w:t xml:space="preserve">Resolution for </w:t>
            </w:r>
            <w:r w:rsidR="00AA07DF">
              <w:rPr>
                <w:b w:val="0"/>
              </w:rPr>
              <w:t xml:space="preserve">CIDs related to </w:t>
            </w:r>
            <w:r w:rsidR="00052174">
              <w:rPr>
                <w:b w:val="0"/>
              </w:rPr>
              <w:t>BSS Color</w:t>
            </w:r>
          </w:p>
        </w:tc>
      </w:tr>
      <w:tr w:rsidR="00A353D7" w:rsidRPr="00CC2C3C" w14:paraId="5101EAE9" w14:textId="77777777" w:rsidTr="007836FF">
        <w:trPr>
          <w:trHeight w:val="269"/>
          <w:jc w:val="center"/>
        </w:trPr>
        <w:tc>
          <w:tcPr>
            <w:tcW w:w="9576" w:type="dxa"/>
            <w:gridSpan w:val="5"/>
            <w:vAlign w:val="center"/>
          </w:tcPr>
          <w:p w14:paraId="3704DF93" w14:textId="567FBDDC" w:rsidR="00A353D7" w:rsidRPr="00CC2C3C" w:rsidRDefault="00C048AF" w:rsidP="00C75F57">
            <w:pPr>
              <w:pStyle w:val="T2"/>
              <w:suppressAutoHyphens/>
              <w:spacing w:before="120" w:after="120"/>
              <w:ind w:left="0"/>
              <w:rPr>
                <w:b w:val="0"/>
                <w:sz w:val="20"/>
              </w:rPr>
            </w:pPr>
            <w:r w:rsidRPr="00C048AF">
              <w:rPr>
                <w:bCs/>
                <w:sz w:val="20"/>
              </w:rPr>
              <w:t>Date</w:t>
            </w:r>
            <w:r w:rsidR="00A353D7" w:rsidRPr="00CC2C3C">
              <w:rPr>
                <w:b w:val="0"/>
                <w:sz w:val="20"/>
              </w:rPr>
              <w:t>:</w:t>
            </w:r>
            <w:r w:rsidR="003F09FB">
              <w:rPr>
                <w:b w:val="0"/>
                <w:sz w:val="20"/>
              </w:rPr>
              <w:t xml:space="preserve"> </w:t>
            </w:r>
            <w:r>
              <w:rPr>
                <w:b w:val="0"/>
                <w:sz w:val="20"/>
              </w:rPr>
              <w:t>March</w:t>
            </w:r>
            <w:r w:rsidR="00B23AAA">
              <w:rPr>
                <w:b w:val="0"/>
                <w:sz w:val="20"/>
              </w:rPr>
              <w:t xml:space="preserve"> </w:t>
            </w:r>
            <w:r w:rsidR="00E11F90">
              <w:rPr>
                <w:b w:val="0"/>
                <w:sz w:val="20"/>
              </w:rPr>
              <w:t>1</w:t>
            </w:r>
            <w:r>
              <w:rPr>
                <w:b w:val="0"/>
                <w:sz w:val="20"/>
              </w:rPr>
              <w:t>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10AA2E9" w14:textId="1AE0E1CF" w:rsidR="00AC23F1" w:rsidRDefault="00AC23F1" w:rsidP="00AC23F1">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BB7F2F">
        <w:rPr>
          <w:rFonts w:cs="Times New Roman"/>
          <w:sz w:val="18"/>
          <w:szCs w:val="18"/>
          <w:lang w:eastAsia="ko-KR"/>
        </w:rPr>
        <w:t xml:space="preserve">(18) </w:t>
      </w:r>
      <w:r>
        <w:rPr>
          <w:rFonts w:cs="Times New Roman"/>
          <w:sz w:val="18"/>
          <w:szCs w:val="18"/>
          <w:lang w:eastAsia="ko-KR"/>
        </w:rPr>
        <w:t xml:space="preserve">CIDs </w:t>
      </w:r>
      <w:r w:rsidRPr="00D140D7">
        <w:rPr>
          <w:rFonts w:cs="Times New Roman"/>
          <w:sz w:val="18"/>
          <w:szCs w:val="18"/>
          <w:lang w:eastAsia="ko-KR"/>
        </w:rPr>
        <w:t xml:space="preserve">received for TGax </w:t>
      </w:r>
      <w:r>
        <w:rPr>
          <w:rFonts w:cs="Times New Roman"/>
          <w:sz w:val="18"/>
          <w:szCs w:val="18"/>
          <w:lang w:eastAsia="ko-KR"/>
        </w:rPr>
        <w:t>SA Ballot 1:</w:t>
      </w:r>
    </w:p>
    <w:p w14:paraId="474A4766" w14:textId="7C3DA875" w:rsidR="009C3F3E" w:rsidRDefault="0025709E" w:rsidP="00C75F57">
      <w:pPr>
        <w:suppressAutoHyphens/>
        <w:jc w:val="both"/>
        <w:rPr>
          <w:rFonts w:cs="Times New Roman"/>
          <w:sz w:val="18"/>
          <w:szCs w:val="18"/>
          <w:lang w:eastAsia="ko-KR"/>
        </w:rPr>
      </w:pPr>
      <w:r w:rsidRPr="0025709E">
        <w:rPr>
          <w:rFonts w:cs="Times New Roman"/>
          <w:sz w:val="18"/>
          <w:szCs w:val="18"/>
          <w:lang w:eastAsia="ko-KR"/>
        </w:rPr>
        <w:t>24144, 24147, 24555, 24556, 24310, 24442, 24242, 24243, 24244, 24245, 24516, 24515, 24246, 24247, 24248, 24249, 24250, 24514</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9A87D4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DBA672" w14:textId="3DDD4FB5" w:rsidR="000E28BF" w:rsidRDefault="000E28BF"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790"/>
        <w:gridCol w:w="1620"/>
        <w:gridCol w:w="3150"/>
      </w:tblGrid>
      <w:tr w:rsidR="00D41AA9" w:rsidRPr="007E587A" w14:paraId="7B5B751B" w14:textId="77777777" w:rsidTr="004E127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01148" w:rsidRPr="008B0293" w14:paraId="53724B42" w14:textId="77777777" w:rsidTr="004E127A">
        <w:trPr>
          <w:trHeight w:val="220"/>
          <w:jc w:val="center"/>
        </w:trPr>
        <w:tc>
          <w:tcPr>
            <w:tcW w:w="625" w:type="dxa"/>
            <w:shd w:val="clear" w:color="auto" w:fill="auto"/>
            <w:noWrap/>
          </w:tcPr>
          <w:p w14:paraId="5D870EC9" w14:textId="5F5CB38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24144</w:t>
            </w:r>
          </w:p>
        </w:tc>
        <w:tc>
          <w:tcPr>
            <w:tcW w:w="1080" w:type="dxa"/>
          </w:tcPr>
          <w:p w14:paraId="214F2D95" w14:textId="0261229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Lalam, Massinissa</w:t>
            </w:r>
          </w:p>
        </w:tc>
        <w:tc>
          <w:tcPr>
            <w:tcW w:w="720" w:type="dxa"/>
            <w:shd w:val="clear" w:color="auto" w:fill="auto"/>
            <w:noWrap/>
          </w:tcPr>
          <w:p w14:paraId="75946A91" w14:textId="6378795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205.45</w:t>
            </w:r>
          </w:p>
        </w:tc>
        <w:tc>
          <w:tcPr>
            <w:tcW w:w="990" w:type="dxa"/>
          </w:tcPr>
          <w:p w14:paraId="59C93AC7" w14:textId="1FD47FF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9.4.2.248</w:t>
            </w:r>
          </w:p>
        </w:tc>
        <w:tc>
          <w:tcPr>
            <w:tcW w:w="2790" w:type="dxa"/>
            <w:shd w:val="clear" w:color="auto" w:fill="auto"/>
            <w:noWrap/>
          </w:tcPr>
          <w:p w14:paraId="17E0D91C" w14:textId="363ED4E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"The BSS Color Disabled subfield is set to 1 to temporarily disable the use of" .. Without notion of what is the maximum duration an AP can disable BSS color, the word "temporary" has no normative meaning. Remove it from the sentence and if you want to say that an HE BSS should try to advertise a BSS color as much as possible, put it as a NOTE.</w:t>
            </w:r>
          </w:p>
        </w:tc>
        <w:tc>
          <w:tcPr>
            <w:tcW w:w="1620" w:type="dxa"/>
            <w:shd w:val="clear" w:color="auto" w:fill="auto"/>
            <w:noWrap/>
          </w:tcPr>
          <w:p w14:paraId="27F5C178" w14:textId="237B043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3150" w:type="dxa"/>
            <w:shd w:val="clear" w:color="auto" w:fill="auto"/>
          </w:tcPr>
          <w:p w14:paraId="1993C64C" w14:textId="77777777" w:rsidR="00201148" w:rsidRDefault="009A4C0F" w:rsidP="002011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9FA0F4" w14:textId="77777777" w:rsidR="00B62DAD" w:rsidRDefault="00B62DAD" w:rsidP="00201148">
            <w:pPr>
              <w:suppressAutoHyphens/>
              <w:spacing w:after="0"/>
              <w:rPr>
                <w:rFonts w:ascii="Times New Roman" w:hAnsi="Times New Roman" w:cs="Times New Roman"/>
                <w:bCs/>
                <w:sz w:val="16"/>
                <w:szCs w:val="16"/>
              </w:rPr>
            </w:pPr>
          </w:p>
          <w:p w14:paraId="07DBE452" w14:textId="77777777" w:rsidR="00B62DAD" w:rsidRDefault="00E90B7C" w:rsidP="00B62DA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term temporarily is removed from the paragraph. Further the reference to the clause that provides normative behavior for disabling color is updated.</w:t>
            </w:r>
          </w:p>
          <w:p w14:paraId="48C40317" w14:textId="77777777" w:rsidR="00E90B7C" w:rsidRDefault="00E90B7C" w:rsidP="00B62DAD">
            <w:pPr>
              <w:suppressAutoHyphens/>
              <w:spacing w:after="0"/>
              <w:rPr>
                <w:rFonts w:ascii="Times New Roman" w:hAnsi="Times New Roman" w:cs="Times New Roman"/>
                <w:sz w:val="16"/>
                <w:szCs w:val="16"/>
              </w:rPr>
            </w:pPr>
          </w:p>
          <w:p w14:paraId="1A0BD836" w14:textId="67CC155D" w:rsidR="00E90B7C" w:rsidRPr="00E90B7C" w:rsidRDefault="00E90B7C" w:rsidP="00B62DAD">
            <w:pPr>
              <w:suppressAutoHyphens/>
              <w:spacing w:after="0"/>
              <w:rPr>
                <w:rFonts w:ascii="Times New Roman" w:hAnsi="Times New Roman" w:cs="Times New Roman"/>
                <w:b/>
                <w:bCs/>
                <w:sz w:val="16"/>
                <w:szCs w:val="16"/>
              </w:rPr>
            </w:pPr>
            <w:r w:rsidRPr="00E90B7C">
              <w:rPr>
                <w:rFonts w:ascii="Times New Roman" w:hAnsi="Times New Roman" w:cs="Times New Roman"/>
                <w:b/>
                <w:bCs/>
                <w:sz w:val="16"/>
                <w:szCs w:val="16"/>
              </w:rPr>
              <w:t>TGax editor, please make changes as shown in doc 11-20-316r</w:t>
            </w:r>
            <w:r w:rsidR="0055226A">
              <w:rPr>
                <w:rFonts w:ascii="Times New Roman" w:hAnsi="Times New Roman" w:cs="Times New Roman"/>
                <w:b/>
                <w:bCs/>
                <w:sz w:val="16"/>
                <w:szCs w:val="16"/>
              </w:rPr>
              <w:t>1</w:t>
            </w:r>
            <w:r w:rsidR="00341338">
              <w:rPr>
                <w:rFonts w:ascii="Times New Roman" w:hAnsi="Times New Roman" w:cs="Times New Roman"/>
                <w:b/>
                <w:bCs/>
                <w:sz w:val="16"/>
                <w:szCs w:val="16"/>
              </w:rPr>
              <w:t xml:space="preserve"> tagged as 24144</w:t>
            </w:r>
          </w:p>
        </w:tc>
      </w:tr>
      <w:tr w:rsidR="00E711E2" w:rsidRPr="008B0293" w14:paraId="3393362A" w14:textId="77777777" w:rsidTr="004E127A">
        <w:trPr>
          <w:trHeight w:val="220"/>
          <w:jc w:val="center"/>
        </w:trPr>
        <w:tc>
          <w:tcPr>
            <w:tcW w:w="625" w:type="dxa"/>
            <w:shd w:val="clear" w:color="auto" w:fill="auto"/>
            <w:noWrap/>
          </w:tcPr>
          <w:p w14:paraId="503609A0"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24147</w:t>
            </w:r>
          </w:p>
        </w:tc>
        <w:tc>
          <w:tcPr>
            <w:tcW w:w="1080" w:type="dxa"/>
          </w:tcPr>
          <w:p w14:paraId="441C1FC8"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Lalam, Massinissa</w:t>
            </w:r>
          </w:p>
        </w:tc>
        <w:tc>
          <w:tcPr>
            <w:tcW w:w="720" w:type="dxa"/>
            <w:shd w:val="clear" w:color="auto" w:fill="auto"/>
            <w:noWrap/>
          </w:tcPr>
          <w:p w14:paraId="05FC21A3"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464.16</w:t>
            </w:r>
          </w:p>
        </w:tc>
        <w:tc>
          <w:tcPr>
            <w:tcW w:w="990" w:type="dxa"/>
          </w:tcPr>
          <w:p w14:paraId="34A325DC"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26.17.3.3</w:t>
            </w:r>
          </w:p>
        </w:tc>
        <w:tc>
          <w:tcPr>
            <w:tcW w:w="2790" w:type="dxa"/>
            <w:shd w:val="clear" w:color="auto" w:fill="auto"/>
            <w:noWrap/>
          </w:tcPr>
          <w:p w14:paraId="71F032E0"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"An HE STA that transmits an HE Operation element and that decides to temporarily disable .." Remove the word temporarily if no maximum time during which a BSS can disable BSS coloring is defined in the standard.</w:t>
            </w:r>
          </w:p>
        </w:tc>
        <w:tc>
          <w:tcPr>
            <w:tcW w:w="1620" w:type="dxa"/>
            <w:shd w:val="clear" w:color="auto" w:fill="auto"/>
            <w:noWrap/>
          </w:tcPr>
          <w:p w14:paraId="26DC9FEE"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3150" w:type="dxa"/>
            <w:shd w:val="clear" w:color="auto" w:fill="auto"/>
          </w:tcPr>
          <w:p w14:paraId="568DD739" w14:textId="77777777" w:rsidR="00E90B7C" w:rsidRDefault="00E90B7C" w:rsidP="00E90B7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A868B8A" w14:textId="77777777" w:rsidR="00E90B7C" w:rsidRDefault="00E90B7C" w:rsidP="00E90B7C">
            <w:pPr>
              <w:suppressAutoHyphens/>
              <w:spacing w:after="0"/>
              <w:rPr>
                <w:rFonts w:ascii="Times New Roman" w:hAnsi="Times New Roman" w:cs="Times New Roman"/>
                <w:bCs/>
                <w:sz w:val="16"/>
                <w:szCs w:val="16"/>
              </w:rPr>
            </w:pPr>
          </w:p>
          <w:p w14:paraId="36A3DAD7" w14:textId="4E329B58" w:rsidR="00E90B7C" w:rsidRDefault="00E90B7C" w:rsidP="00E90B7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term temporarily is removed from the paragraph. A NOTE is added to recommend that BSS color should be disabled for a short period of time so that the STAs in the BSS can benefit from the feature.</w:t>
            </w:r>
            <w:r w:rsidR="00CC3D2B">
              <w:rPr>
                <w:rFonts w:ascii="Times New Roman" w:hAnsi="Times New Roman" w:cs="Times New Roman"/>
                <w:sz w:val="16"/>
                <w:szCs w:val="16"/>
              </w:rPr>
              <w:t xml:space="preserve"> Further deleted the last sentence of the last paragraph of 26.17.3.4 which was repeating the same behavior.</w:t>
            </w:r>
          </w:p>
          <w:p w14:paraId="470F3C4D" w14:textId="77777777" w:rsidR="00E90B7C" w:rsidRDefault="00E90B7C" w:rsidP="00E90B7C">
            <w:pPr>
              <w:suppressAutoHyphens/>
              <w:spacing w:after="0"/>
              <w:rPr>
                <w:rFonts w:ascii="Times New Roman" w:hAnsi="Times New Roman" w:cs="Times New Roman"/>
                <w:sz w:val="16"/>
                <w:szCs w:val="16"/>
              </w:rPr>
            </w:pPr>
          </w:p>
          <w:p w14:paraId="78F03E4E" w14:textId="64BCADCC" w:rsidR="00E711E2" w:rsidRPr="007C7F9B" w:rsidRDefault="00E90B7C" w:rsidP="00E90B7C">
            <w:pPr>
              <w:suppressAutoHyphens/>
              <w:spacing w:after="0"/>
              <w:rPr>
                <w:rFonts w:ascii="Times New Roman" w:hAnsi="Times New Roman" w:cs="Times New Roman"/>
                <w:bCs/>
                <w:sz w:val="16"/>
                <w:szCs w:val="16"/>
              </w:rPr>
            </w:pPr>
            <w:r w:rsidRPr="00E90B7C">
              <w:rPr>
                <w:rFonts w:ascii="Times New Roman" w:hAnsi="Times New Roman" w:cs="Times New Roman"/>
                <w:b/>
                <w:bCs/>
                <w:sz w:val="16"/>
                <w:szCs w:val="16"/>
              </w:rPr>
              <w:t>TGax editor, please make changes as shown in doc 11-20-316r</w:t>
            </w:r>
            <w:r w:rsidR="0055226A">
              <w:rPr>
                <w:rFonts w:ascii="Times New Roman" w:hAnsi="Times New Roman" w:cs="Times New Roman"/>
                <w:b/>
                <w:bCs/>
                <w:sz w:val="16"/>
                <w:szCs w:val="16"/>
              </w:rPr>
              <w:t>1</w:t>
            </w:r>
            <w:r w:rsidR="00743CD7">
              <w:rPr>
                <w:rFonts w:ascii="Times New Roman" w:hAnsi="Times New Roman" w:cs="Times New Roman"/>
                <w:b/>
                <w:bCs/>
                <w:sz w:val="16"/>
                <w:szCs w:val="16"/>
              </w:rPr>
              <w:t xml:space="preserve"> tagged as 24147</w:t>
            </w:r>
          </w:p>
        </w:tc>
      </w:tr>
      <w:tr w:rsidR="00201148" w:rsidRPr="008B0293" w14:paraId="694E4DE2" w14:textId="77777777" w:rsidTr="004E127A">
        <w:trPr>
          <w:trHeight w:val="220"/>
          <w:jc w:val="center"/>
        </w:trPr>
        <w:tc>
          <w:tcPr>
            <w:tcW w:w="625" w:type="dxa"/>
            <w:shd w:val="clear" w:color="auto" w:fill="auto"/>
            <w:noWrap/>
          </w:tcPr>
          <w:p w14:paraId="10F11BDD" w14:textId="415D07A5" w:rsidR="00201148" w:rsidRPr="00201148" w:rsidRDefault="00201148" w:rsidP="00201148">
            <w:pPr>
              <w:suppressAutoHyphens/>
              <w:spacing w:after="0"/>
              <w:rPr>
                <w:rFonts w:ascii="Times New Roman" w:hAnsi="Times New Roman" w:cs="Times New Roman"/>
                <w:sz w:val="16"/>
                <w:szCs w:val="16"/>
              </w:rPr>
            </w:pPr>
            <w:bookmarkStart w:id="1" w:name="_Hlk34818761"/>
            <w:r w:rsidRPr="00201148">
              <w:rPr>
                <w:rFonts w:ascii="Times New Roman" w:hAnsi="Times New Roman" w:cs="Times New Roman"/>
                <w:sz w:val="16"/>
                <w:szCs w:val="16"/>
              </w:rPr>
              <w:t>24555</w:t>
            </w:r>
          </w:p>
        </w:tc>
        <w:tc>
          <w:tcPr>
            <w:tcW w:w="1080" w:type="dxa"/>
          </w:tcPr>
          <w:p w14:paraId="0CC6B18C" w14:textId="28FB2D1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Asterjadhi, Alfred</w:t>
            </w:r>
          </w:p>
        </w:tc>
        <w:tc>
          <w:tcPr>
            <w:tcW w:w="720" w:type="dxa"/>
            <w:shd w:val="clear" w:color="auto" w:fill="auto"/>
            <w:noWrap/>
          </w:tcPr>
          <w:p w14:paraId="3D960D8B" w14:textId="46FDB7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429.52</w:t>
            </w:r>
          </w:p>
        </w:tc>
        <w:tc>
          <w:tcPr>
            <w:tcW w:w="990" w:type="dxa"/>
          </w:tcPr>
          <w:p w14:paraId="4092647D" w14:textId="0E7A610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4B25E4D4" w14:textId="07E8EC3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all the recipient STAs are members of the HE STA's HE BSS"... How does the AP know that all the recipients are members when the frame is broadcast? Please clarify.</w:t>
            </w:r>
          </w:p>
        </w:tc>
        <w:tc>
          <w:tcPr>
            <w:tcW w:w="1620" w:type="dxa"/>
            <w:shd w:val="clear" w:color="auto" w:fill="auto"/>
            <w:noWrap/>
          </w:tcPr>
          <w:p w14:paraId="07C8758E" w14:textId="0DBB977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3150" w:type="dxa"/>
            <w:shd w:val="clear" w:color="auto" w:fill="auto"/>
          </w:tcPr>
          <w:p w14:paraId="3B1D0219" w14:textId="77777777" w:rsidR="00201148" w:rsidRPr="009C75D2" w:rsidRDefault="009C75D2" w:rsidP="00201148">
            <w:pPr>
              <w:suppressAutoHyphens/>
              <w:spacing w:after="0"/>
              <w:rPr>
                <w:rFonts w:ascii="Times New Roman" w:hAnsi="Times New Roman" w:cs="Times New Roman"/>
                <w:b/>
                <w:sz w:val="16"/>
                <w:szCs w:val="16"/>
              </w:rPr>
            </w:pPr>
            <w:r w:rsidRPr="009C75D2">
              <w:rPr>
                <w:rFonts w:ascii="Times New Roman" w:hAnsi="Times New Roman" w:cs="Times New Roman"/>
                <w:b/>
                <w:sz w:val="16"/>
                <w:szCs w:val="16"/>
              </w:rPr>
              <w:t>Rejected</w:t>
            </w:r>
          </w:p>
          <w:p w14:paraId="30528893" w14:textId="581D46CA" w:rsidR="009C75D2" w:rsidRPr="007C7F9B" w:rsidRDefault="009C75D2"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an AP constructs the PPDU and the contents carried in the PPDU, it is expected to </w:t>
            </w:r>
            <w:r w:rsidR="001A7FF5">
              <w:rPr>
                <w:rFonts w:ascii="Times New Roman" w:hAnsi="Times New Roman" w:cs="Times New Roman"/>
                <w:bCs/>
                <w:sz w:val="16"/>
                <w:szCs w:val="16"/>
              </w:rPr>
              <w:t xml:space="preserve">have </w:t>
            </w:r>
            <w:r>
              <w:rPr>
                <w:rFonts w:ascii="Times New Roman" w:hAnsi="Times New Roman" w:cs="Times New Roman"/>
                <w:bCs/>
                <w:sz w:val="16"/>
                <w:szCs w:val="16"/>
              </w:rPr>
              <w:t>know</w:t>
            </w:r>
            <w:r w:rsidR="001A7FF5">
              <w:rPr>
                <w:rFonts w:ascii="Times New Roman" w:hAnsi="Times New Roman" w:cs="Times New Roman"/>
                <w:bCs/>
                <w:sz w:val="16"/>
                <w:szCs w:val="16"/>
              </w:rPr>
              <w:t>ledge about</w:t>
            </w:r>
            <w:r>
              <w:rPr>
                <w:rFonts w:ascii="Times New Roman" w:hAnsi="Times New Roman" w:cs="Times New Roman"/>
                <w:bCs/>
                <w:sz w:val="16"/>
                <w:szCs w:val="16"/>
              </w:rPr>
              <w:t xml:space="preserve"> the intended recipients STAs for that PPDU. For example, a broadcast RU may carry Multi-STA BA for associated STAs or could carry a TF with RUs for associated STAs.</w:t>
            </w:r>
          </w:p>
        </w:tc>
      </w:tr>
      <w:tr w:rsidR="00201148" w:rsidRPr="008B0293" w14:paraId="1D148CC2" w14:textId="77777777" w:rsidTr="004E127A">
        <w:trPr>
          <w:trHeight w:val="220"/>
          <w:jc w:val="center"/>
        </w:trPr>
        <w:tc>
          <w:tcPr>
            <w:tcW w:w="625" w:type="dxa"/>
            <w:shd w:val="clear" w:color="auto" w:fill="auto"/>
            <w:noWrap/>
          </w:tcPr>
          <w:p w14:paraId="428FCB93" w14:textId="70AE3F4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24556</w:t>
            </w:r>
          </w:p>
        </w:tc>
        <w:tc>
          <w:tcPr>
            <w:tcW w:w="1080" w:type="dxa"/>
          </w:tcPr>
          <w:p w14:paraId="21819F7F" w14:textId="67BEE74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Asterjadhi, Alfred</w:t>
            </w:r>
          </w:p>
        </w:tc>
        <w:tc>
          <w:tcPr>
            <w:tcW w:w="720" w:type="dxa"/>
            <w:shd w:val="clear" w:color="auto" w:fill="auto"/>
            <w:noWrap/>
          </w:tcPr>
          <w:p w14:paraId="04D07D7E" w14:textId="21BB702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429.57</w:t>
            </w:r>
          </w:p>
        </w:tc>
        <w:tc>
          <w:tcPr>
            <w:tcW w:w="990" w:type="dxa"/>
          </w:tcPr>
          <w:p w14:paraId="4D6B00A5" w14:textId="2EC9539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1D04AAC9" w14:textId="7C98AB2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The HE MU PPDU has multiple RUs and each can be addressed to different STAS with memberships from multiple BSSs of a multiple BSS set. In all of these cases the BSS color is set to the same value, that of the main BSS. Hence, it should not be set to 0.</w:t>
            </w:r>
          </w:p>
        </w:tc>
        <w:tc>
          <w:tcPr>
            <w:tcW w:w="1620" w:type="dxa"/>
            <w:shd w:val="clear" w:color="auto" w:fill="auto"/>
            <w:noWrap/>
          </w:tcPr>
          <w:p w14:paraId="5718A9A0" w14:textId="07EA2B0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3150" w:type="dxa"/>
            <w:shd w:val="clear" w:color="auto" w:fill="auto"/>
          </w:tcPr>
          <w:p w14:paraId="46E3D074" w14:textId="77777777" w:rsidR="00201148" w:rsidRPr="00E51CC3" w:rsidRDefault="009C75D2" w:rsidP="00201148">
            <w:pPr>
              <w:suppressAutoHyphens/>
              <w:spacing w:after="0"/>
              <w:rPr>
                <w:rFonts w:ascii="Times New Roman" w:hAnsi="Times New Roman" w:cs="Times New Roman"/>
                <w:b/>
                <w:sz w:val="16"/>
                <w:szCs w:val="16"/>
              </w:rPr>
            </w:pPr>
            <w:r w:rsidRPr="00E51CC3">
              <w:rPr>
                <w:rFonts w:ascii="Times New Roman" w:hAnsi="Times New Roman" w:cs="Times New Roman"/>
                <w:b/>
                <w:sz w:val="16"/>
                <w:szCs w:val="16"/>
              </w:rPr>
              <w:t>Rejected</w:t>
            </w:r>
          </w:p>
          <w:p w14:paraId="68303956" w14:textId="67F11C75" w:rsidR="009C75D2" w:rsidRPr="007C7F9B" w:rsidRDefault="00E51CC3"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an AP constructs the PPDU and the contents carried in the PPDU, it is expected to </w:t>
            </w:r>
            <w:r w:rsidR="001A7FF5">
              <w:rPr>
                <w:rFonts w:ascii="Times New Roman" w:hAnsi="Times New Roman" w:cs="Times New Roman"/>
                <w:bCs/>
                <w:sz w:val="16"/>
                <w:szCs w:val="16"/>
              </w:rPr>
              <w:t xml:space="preserve">have knowledge about </w:t>
            </w:r>
            <w:r>
              <w:rPr>
                <w:rFonts w:ascii="Times New Roman" w:hAnsi="Times New Roman" w:cs="Times New Roman"/>
                <w:bCs/>
                <w:sz w:val="16"/>
                <w:szCs w:val="16"/>
              </w:rPr>
              <w:t>the intended recipients STA(s) for that PPDU. For example, a broadcast RU may carry a frame which is of interest to unassociated STAs (e.g., FILS Discovery frame or Multi-STA BA for unassociated STAs).</w:t>
            </w:r>
          </w:p>
        </w:tc>
      </w:tr>
      <w:bookmarkEnd w:id="1"/>
      <w:tr w:rsidR="00201148" w:rsidRPr="008B0293" w14:paraId="5D16BCC9" w14:textId="77777777" w:rsidTr="004E127A">
        <w:trPr>
          <w:trHeight w:val="220"/>
          <w:jc w:val="center"/>
        </w:trPr>
        <w:tc>
          <w:tcPr>
            <w:tcW w:w="625" w:type="dxa"/>
            <w:shd w:val="clear" w:color="auto" w:fill="auto"/>
            <w:noWrap/>
          </w:tcPr>
          <w:p w14:paraId="6E3ABEF7" w14:textId="3D8209D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24310</w:t>
            </w:r>
          </w:p>
        </w:tc>
        <w:tc>
          <w:tcPr>
            <w:tcW w:w="1080" w:type="dxa"/>
          </w:tcPr>
          <w:p w14:paraId="5EBCEDFC" w14:textId="40C0ED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1102B7E3" w14:textId="4468EF8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430.31</w:t>
            </w:r>
          </w:p>
        </w:tc>
        <w:tc>
          <w:tcPr>
            <w:tcW w:w="990" w:type="dxa"/>
          </w:tcPr>
          <w:p w14:paraId="3055430D" w14:textId="08B94D0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51FA1D6B" w14:textId="47CC061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"An HE STA that received an HE SU PPDU, HE ER SU PPDU or HE MU PPDU with the RXVECTOR</w:t>
            </w:r>
            <w:r w:rsidRPr="00201148">
              <w:rPr>
                <w:rFonts w:ascii="Times New Roman" w:hAnsi="Times New Roman" w:cs="Times New Roman"/>
                <w:sz w:val="16"/>
                <w:szCs w:val="16"/>
              </w:rPr>
              <w:br/>
            </w:r>
            <w:r w:rsidRPr="00201148">
              <w:rPr>
                <w:rFonts w:ascii="Times New Roman" w:hAnsi="Times New Roman" w:cs="Times New Roman"/>
                <w:sz w:val="16"/>
                <w:szCs w:val="16"/>
              </w:rPr>
              <w:br/>
              <w:t>parameter BSS_COLOR equal to 0 shall not discard the HE PPDU." -- it might discard it for other reasons</w:t>
            </w:r>
          </w:p>
        </w:tc>
        <w:tc>
          <w:tcPr>
            <w:tcW w:w="1620" w:type="dxa"/>
            <w:shd w:val="clear" w:color="auto" w:fill="auto"/>
            <w:noWrap/>
          </w:tcPr>
          <w:p w14:paraId="03476798" w14:textId="79127B5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to "An HE STA that receives an HE SU PPDU, HE ER SU PPDU or HE MU PPDU with the RXVECTOR</w:t>
            </w:r>
            <w:r w:rsidRPr="00201148">
              <w:rPr>
                <w:rFonts w:ascii="Times New Roman" w:hAnsi="Times New Roman" w:cs="Times New Roman"/>
                <w:sz w:val="16"/>
                <w:szCs w:val="16"/>
              </w:rPr>
              <w:br/>
            </w:r>
            <w:r w:rsidRPr="00201148">
              <w:rPr>
                <w:rFonts w:ascii="Times New Roman" w:hAnsi="Times New Roman" w:cs="Times New Roman"/>
                <w:sz w:val="16"/>
                <w:szCs w:val="16"/>
              </w:rPr>
              <w:br/>
              <w:t xml:space="preserve">parameter </w:t>
            </w:r>
            <w:r w:rsidRPr="00201148">
              <w:rPr>
                <w:rFonts w:ascii="Times New Roman" w:hAnsi="Times New Roman" w:cs="Times New Roman"/>
                <w:sz w:val="16"/>
                <w:szCs w:val="16"/>
              </w:rPr>
              <w:lastRenderedPageBreak/>
              <w:t>BSS_COLOR equal to 0 shall not discard the HE PPDU on that basis."</w:t>
            </w:r>
          </w:p>
        </w:tc>
        <w:tc>
          <w:tcPr>
            <w:tcW w:w="3150" w:type="dxa"/>
            <w:shd w:val="clear" w:color="auto" w:fill="auto"/>
          </w:tcPr>
          <w:p w14:paraId="14C77BAD" w14:textId="77C462BD"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Accepted</w:t>
            </w:r>
          </w:p>
          <w:p w14:paraId="43E04FEC" w14:textId="77777777" w:rsidR="00F82A14" w:rsidRDefault="00F82A14" w:rsidP="00F82A14">
            <w:pPr>
              <w:suppressAutoHyphens/>
              <w:spacing w:after="0"/>
              <w:rPr>
                <w:rFonts w:ascii="Times New Roman" w:hAnsi="Times New Roman" w:cs="Times New Roman"/>
                <w:b/>
                <w:sz w:val="16"/>
                <w:szCs w:val="16"/>
              </w:rPr>
            </w:pPr>
          </w:p>
          <w:p w14:paraId="655DDDE6" w14:textId="0F66F3CB" w:rsidR="00AC43F1" w:rsidRPr="007C7F9B" w:rsidRDefault="00F82A14" w:rsidP="00F82A14">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6A96A748" w14:textId="77777777" w:rsidTr="004E127A">
        <w:trPr>
          <w:trHeight w:val="220"/>
          <w:jc w:val="center"/>
        </w:trPr>
        <w:tc>
          <w:tcPr>
            <w:tcW w:w="625" w:type="dxa"/>
            <w:shd w:val="clear" w:color="auto" w:fill="auto"/>
            <w:noWrap/>
          </w:tcPr>
          <w:p w14:paraId="79AFD584" w14:textId="5511BFE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24442</w:t>
            </w:r>
          </w:p>
        </w:tc>
        <w:tc>
          <w:tcPr>
            <w:tcW w:w="1080" w:type="dxa"/>
          </w:tcPr>
          <w:p w14:paraId="699F155F" w14:textId="24FB9C9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1703D76C" w14:textId="63B2417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430.43</w:t>
            </w:r>
          </w:p>
        </w:tc>
        <w:tc>
          <w:tcPr>
            <w:tcW w:w="990" w:type="dxa"/>
          </w:tcPr>
          <w:p w14:paraId="096C1205" w14:textId="488737F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11FBFDBF" w14:textId="067A091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the value of TXVECTOR parameter PARTIAL_AID [5:8] for VHT PPDUs transmitted from an HE AP to</w:t>
            </w:r>
            <w:r w:rsidRPr="00201148">
              <w:rPr>
                <w:rFonts w:ascii="Times New Roman" w:hAnsi="Times New Roman" w:cs="Times New Roman"/>
                <w:sz w:val="16"/>
                <w:szCs w:val="16"/>
              </w:rPr>
              <w:br/>
            </w:r>
            <w:r w:rsidRPr="00201148">
              <w:rPr>
                <w:rFonts w:ascii="Times New Roman" w:hAnsi="Times New Roman" w:cs="Times New Roman"/>
                <w:sz w:val="16"/>
                <w:szCs w:val="16"/>
              </w:rPr>
              <w:br/>
              <w:t>all associated VHT and HE STAs with the TXVECTOR parameter GROUP_ID equal to 63" -- a VHT PPDU can't be transmitted to something that is not a VHT STA anyway, and the wording is confusing anyway because GROUP_ID 63 means to a single STA so can't be for transmission "to all associated [...] STAs"</w:t>
            </w:r>
          </w:p>
        </w:tc>
        <w:tc>
          <w:tcPr>
            <w:tcW w:w="1620" w:type="dxa"/>
            <w:shd w:val="clear" w:color="auto" w:fill="auto"/>
            <w:noWrap/>
          </w:tcPr>
          <w:p w14:paraId="0B423725" w14:textId="12BBB0D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to "If the value of TXVECTOR parameter PARTIAL_AID [5:8] for VHT PPDUs with the TXVECTOR parameter GROUP_ID equal to 63 transmitted by an HE AP to any associated STA"</w:t>
            </w:r>
          </w:p>
        </w:tc>
        <w:tc>
          <w:tcPr>
            <w:tcW w:w="3150" w:type="dxa"/>
            <w:shd w:val="clear" w:color="auto" w:fill="auto"/>
          </w:tcPr>
          <w:p w14:paraId="2EE27019" w14:textId="3C0AACF0"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F33896" w14:textId="77777777" w:rsidR="00F82A14" w:rsidRDefault="00F82A14" w:rsidP="00F82A14">
            <w:pPr>
              <w:suppressAutoHyphens/>
              <w:spacing w:after="0"/>
              <w:rPr>
                <w:rFonts w:ascii="Times New Roman" w:hAnsi="Times New Roman" w:cs="Times New Roman"/>
                <w:b/>
                <w:sz w:val="16"/>
                <w:szCs w:val="16"/>
              </w:rPr>
            </w:pPr>
          </w:p>
          <w:p w14:paraId="064A471C" w14:textId="70CEB399" w:rsidR="00201148" w:rsidRPr="007C7F9B" w:rsidRDefault="00F82A14" w:rsidP="00F82A14">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3E8C1A80" w14:textId="77777777" w:rsidTr="004E127A">
        <w:trPr>
          <w:trHeight w:val="220"/>
          <w:jc w:val="center"/>
        </w:trPr>
        <w:tc>
          <w:tcPr>
            <w:tcW w:w="625" w:type="dxa"/>
            <w:shd w:val="clear" w:color="auto" w:fill="auto"/>
            <w:noWrap/>
          </w:tcPr>
          <w:p w14:paraId="164A9882" w14:textId="457B064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24242</w:t>
            </w:r>
          </w:p>
        </w:tc>
        <w:tc>
          <w:tcPr>
            <w:tcW w:w="1080" w:type="dxa"/>
          </w:tcPr>
          <w:p w14:paraId="46C96F9E" w14:textId="1BAC04F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38CBE9AC" w14:textId="3148572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463.41</w:t>
            </w:r>
          </w:p>
        </w:tc>
        <w:tc>
          <w:tcPr>
            <w:tcW w:w="990" w:type="dxa"/>
          </w:tcPr>
          <w:p w14:paraId="01D04D32" w14:textId="3F43FC3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2F2E253F" w14:textId="2E3062D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associated with an HE AP that is transmitting an HE PPDU in a direct path to a TDLS peer STA..."</w:t>
            </w:r>
            <w:r w:rsidRPr="00201148">
              <w:rPr>
                <w:rFonts w:ascii="Times New Roman" w:hAnsi="Times New Roman" w:cs="Times New Roman"/>
                <w:sz w:val="16"/>
                <w:szCs w:val="16"/>
              </w:rPr>
              <w:br/>
            </w:r>
            <w:r w:rsidRPr="00201148">
              <w:rPr>
                <w:rFonts w:ascii="Times New Roman" w:hAnsi="Times New Roman" w:cs="Times New Roman"/>
                <w:sz w:val="16"/>
                <w:szCs w:val="16"/>
              </w:rPr>
              <w:br/>
              <w:t>I interpreted this sentence to that an AP is transmitting a PPDU in a direct path. But it is wrong.</w:t>
            </w:r>
            <w:r w:rsidRPr="00201148">
              <w:rPr>
                <w:rFonts w:ascii="Times New Roman" w:hAnsi="Times New Roman" w:cs="Times New Roman"/>
                <w:sz w:val="16"/>
                <w:szCs w:val="16"/>
              </w:rPr>
              <w:br/>
            </w:r>
            <w:r w:rsidRPr="00201148">
              <w:rPr>
                <w:rFonts w:ascii="Times New Roman" w:hAnsi="Times New Roman" w:cs="Times New Roman"/>
                <w:sz w:val="16"/>
                <w:szCs w:val="16"/>
              </w:rPr>
              <w:br/>
              <w:t>For avoding ambiguity, change to "When a non-AP HE STA is associated with an HE AP, the non-AP HE STA transmitting an HE PPDU in a direct path to a TDLS peer STA shall set..."</w:t>
            </w:r>
          </w:p>
        </w:tc>
        <w:tc>
          <w:tcPr>
            <w:tcW w:w="1620" w:type="dxa"/>
            <w:shd w:val="clear" w:color="auto" w:fill="auto"/>
            <w:noWrap/>
          </w:tcPr>
          <w:p w14:paraId="1857B091" w14:textId="114B975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0CAD1D7D" w14:textId="77777777" w:rsidR="009F63EF" w:rsidRDefault="009F63EF" w:rsidP="009F6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510658" w14:textId="77777777" w:rsidR="009F63EF" w:rsidRDefault="009F63EF" w:rsidP="009F63EF">
            <w:pPr>
              <w:suppressAutoHyphens/>
              <w:spacing w:after="0"/>
              <w:rPr>
                <w:rFonts w:ascii="Times New Roman" w:hAnsi="Times New Roman" w:cs="Times New Roman"/>
                <w:bCs/>
                <w:sz w:val="16"/>
                <w:szCs w:val="16"/>
              </w:rPr>
            </w:pPr>
          </w:p>
          <w:p w14:paraId="076D582E" w14:textId="0C9E0CE4" w:rsidR="009F63EF" w:rsidRDefault="00447B77" w:rsidP="009F63E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moved to 26.17.3.2 which discusses initial color section. </w:t>
            </w:r>
            <w:r w:rsidR="009F63EF">
              <w:rPr>
                <w:rFonts w:ascii="Times New Roman" w:hAnsi="Times New Roman" w:cs="Times New Roman"/>
                <w:bCs/>
                <w:sz w:val="16"/>
                <w:szCs w:val="16"/>
              </w:rPr>
              <w:t xml:space="preserve">The </w:t>
            </w:r>
            <w:r w:rsidR="009F63EF">
              <w:rPr>
                <w:rFonts w:ascii="Times New Roman" w:hAnsi="Times New Roman" w:cs="Times New Roman"/>
                <w:bCs/>
                <w:sz w:val="16"/>
                <w:szCs w:val="16"/>
              </w:rPr>
              <w:t>1</w:t>
            </w:r>
            <w:r w:rsidR="009F63EF" w:rsidRPr="009F63EF">
              <w:rPr>
                <w:rFonts w:ascii="Times New Roman" w:hAnsi="Times New Roman" w:cs="Times New Roman"/>
                <w:bCs/>
                <w:sz w:val="16"/>
                <w:szCs w:val="16"/>
                <w:vertAlign w:val="superscript"/>
              </w:rPr>
              <w:t>st</w:t>
            </w:r>
            <w:r w:rsidR="009F63EF">
              <w:rPr>
                <w:rFonts w:ascii="Times New Roman" w:hAnsi="Times New Roman" w:cs="Times New Roman"/>
                <w:bCs/>
                <w:sz w:val="16"/>
                <w:szCs w:val="16"/>
              </w:rPr>
              <w:t xml:space="preserve"> </w:t>
            </w:r>
            <w:r w:rsidR="009F63EF">
              <w:rPr>
                <w:rFonts w:ascii="Times New Roman" w:hAnsi="Times New Roman" w:cs="Times New Roman"/>
                <w:bCs/>
                <w:sz w:val="16"/>
                <w:szCs w:val="16"/>
              </w:rPr>
              <w:t>sentence in the 3</w:t>
            </w:r>
            <w:r w:rsidR="009F63EF" w:rsidRPr="009D32BA">
              <w:rPr>
                <w:rFonts w:ascii="Times New Roman" w:hAnsi="Times New Roman" w:cs="Times New Roman"/>
                <w:bCs/>
                <w:sz w:val="16"/>
                <w:szCs w:val="16"/>
                <w:vertAlign w:val="superscript"/>
              </w:rPr>
              <w:t>rd</w:t>
            </w:r>
            <w:r w:rsidR="009F63EF">
              <w:rPr>
                <w:rFonts w:ascii="Times New Roman" w:hAnsi="Times New Roman" w:cs="Times New Roman"/>
                <w:bCs/>
                <w:sz w:val="16"/>
                <w:szCs w:val="16"/>
              </w:rPr>
              <w:t xml:space="preserve"> paragraph in 26.17.3.1 are modified to clarify that it is the non-AP STA in a TDLS link that is transmitting the HE Op element and setting the BSS color in its HE PPDU.</w:t>
            </w:r>
            <w:r w:rsidR="00EC6740">
              <w:rPr>
                <w:rFonts w:ascii="Times New Roman" w:hAnsi="Times New Roman" w:cs="Times New Roman"/>
                <w:bCs/>
                <w:sz w:val="16"/>
                <w:szCs w:val="16"/>
              </w:rPr>
              <w:t xml:space="preserve"> A new sentence is added at the end of the paragraph to specify that the HE PPDUs from HE non-AP STA to its TDLS peer will use the BSS color it advertises in HE Operation element.</w:t>
            </w:r>
          </w:p>
          <w:p w14:paraId="08DC9A02" w14:textId="77777777" w:rsidR="009F63EF" w:rsidRPr="009D32BA" w:rsidRDefault="009F63EF" w:rsidP="009F63EF">
            <w:pPr>
              <w:suppressAutoHyphens/>
              <w:spacing w:after="0"/>
              <w:rPr>
                <w:rFonts w:ascii="Times New Roman" w:hAnsi="Times New Roman" w:cs="Times New Roman"/>
                <w:bCs/>
                <w:sz w:val="16"/>
                <w:szCs w:val="16"/>
              </w:rPr>
            </w:pPr>
          </w:p>
          <w:p w14:paraId="771D6A83" w14:textId="1ABE971A" w:rsidR="00201148" w:rsidRPr="007C7F9B" w:rsidRDefault="009F63EF" w:rsidP="009F63EF">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shown in doc 11-20/0316r1 tagged 2424</w:t>
            </w:r>
            <w:r>
              <w:rPr>
                <w:rFonts w:ascii="Times New Roman" w:hAnsi="Times New Roman" w:cs="Times New Roman"/>
                <w:b/>
                <w:sz w:val="16"/>
                <w:szCs w:val="16"/>
              </w:rPr>
              <w:t>2</w:t>
            </w:r>
            <w:r>
              <w:rPr>
                <w:rFonts w:ascii="Times New Roman" w:hAnsi="Times New Roman" w:cs="Times New Roman"/>
                <w:b/>
                <w:sz w:val="16"/>
                <w:szCs w:val="16"/>
              </w:rPr>
              <w:t>.</w:t>
            </w:r>
          </w:p>
        </w:tc>
      </w:tr>
      <w:tr w:rsidR="00201148" w:rsidRPr="008B0293" w14:paraId="4E327925" w14:textId="77777777" w:rsidTr="004E127A">
        <w:trPr>
          <w:trHeight w:val="220"/>
          <w:jc w:val="center"/>
        </w:trPr>
        <w:tc>
          <w:tcPr>
            <w:tcW w:w="625" w:type="dxa"/>
            <w:shd w:val="clear" w:color="auto" w:fill="auto"/>
            <w:noWrap/>
          </w:tcPr>
          <w:p w14:paraId="29377507" w14:textId="1BF8920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24243</w:t>
            </w:r>
          </w:p>
        </w:tc>
        <w:tc>
          <w:tcPr>
            <w:tcW w:w="1080" w:type="dxa"/>
          </w:tcPr>
          <w:p w14:paraId="4F915433" w14:textId="2A08138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5580D62" w14:textId="12E2FAB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463.44</w:t>
            </w:r>
          </w:p>
        </w:tc>
        <w:tc>
          <w:tcPr>
            <w:tcW w:w="990" w:type="dxa"/>
          </w:tcPr>
          <w:p w14:paraId="6E062ECF" w14:textId="28B906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7E3E9C9A" w14:textId="5D4BF17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"An HE STA associated with a non-HE AP that is the initiating STA of the TDLS link..."</w:t>
            </w:r>
            <w:r w:rsidRPr="00201148">
              <w:rPr>
                <w:rFonts w:ascii="Times New Roman" w:hAnsi="Times New Roman" w:cs="Times New Roman"/>
                <w:sz w:val="16"/>
                <w:szCs w:val="16"/>
              </w:rPr>
              <w:br/>
            </w:r>
            <w:r w:rsidRPr="00201148">
              <w:rPr>
                <w:rFonts w:ascii="Times New Roman" w:hAnsi="Times New Roman" w:cs="Times New Roman"/>
                <w:sz w:val="16"/>
                <w:szCs w:val="16"/>
              </w:rPr>
              <w:br/>
              <w:t>I interpreted this sentence to that an AP is the initiating STATE of the TDLS link. But it is wrong.</w:t>
            </w:r>
            <w:r w:rsidRPr="00201148">
              <w:rPr>
                <w:rFonts w:ascii="Times New Roman" w:hAnsi="Times New Roman" w:cs="Times New Roman"/>
                <w:sz w:val="16"/>
                <w:szCs w:val="16"/>
              </w:rPr>
              <w:br/>
            </w:r>
            <w:r w:rsidRPr="00201148">
              <w:rPr>
                <w:rFonts w:ascii="Times New Roman" w:hAnsi="Times New Roman" w:cs="Times New Roman"/>
                <w:sz w:val="16"/>
                <w:szCs w:val="16"/>
              </w:rPr>
              <w:br/>
              <w:t>For avoding ambiguity, change to "When a non-AP HE STA is associated with an HE AP, the non-AP HE STA transmitting an HE PPDU in a direct path to a TDLS peer STA shall set..."</w:t>
            </w:r>
          </w:p>
        </w:tc>
        <w:tc>
          <w:tcPr>
            <w:tcW w:w="1620" w:type="dxa"/>
            <w:shd w:val="clear" w:color="auto" w:fill="auto"/>
            <w:noWrap/>
          </w:tcPr>
          <w:p w14:paraId="430AC53E" w14:textId="457B389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12D06231" w14:textId="17CF8317" w:rsidR="00F82A14" w:rsidRDefault="009D32BA"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53AA98" w14:textId="0EE4C24E" w:rsidR="00F82A14" w:rsidRDefault="00F82A14" w:rsidP="00F82A14">
            <w:pPr>
              <w:suppressAutoHyphens/>
              <w:spacing w:after="0"/>
              <w:rPr>
                <w:rFonts w:ascii="Times New Roman" w:hAnsi="Times New Roman" w:cs="Times New Roman"/>
                <w:bCs/>
                <w:sz w:val="16"/>
                <w:szCs w:val="16"/>
              </w:rPr>
            </w:pPr>
          </w:p>
          <w:p w14:paraId="78FEDF9B" w14:textId="117A6201" w:rsidR="009D32BA" w:rsidRDefault="00447B77" w:rsidP="00F82A1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moved to 26.17.3.2 which discusses initial color section. </w:t>
            </w:r>
            <w:r w:rsidR="009D32BA">
              <w:rPr>
                <w:rFonts w:ascii="Times New Roman" w:hAnsi="Times New Roman" w:cs="Times New Roman"/>
                <w:bCs/>
                <w:sz w:val="16"/>
                <w:szCs w:val="16"/>
              </w:rPr>
              <w:t xml:space="preserve">The </w:t>
            </w:r>
            <w:r w:rsidR="009F63EF">
              <w:rPr>
                <w:rFonts w:ascii="Times New Roman" w:hAnsi="Times New Roman" w:cs="Times New Roman"/>
                <w:bCs/>
                <w:sz w:val="16"/>
                <w:szCs w:val="16"/>
              </w:rPr>
              <w:t>2</w:t>
            </w:r>
            <w:r w:rsidR="009F63EF" w:rsidRPr="009F63EF">
              <w:rPr>
                <w:rFonts w:ascii="Times New Roman" w:hAnsi="Times New Roman" w:cs="Times New Roman"/>
                <w:bCs/>
                <w:sz w:val="16"/>
                <w:szCs w:val="16"/>
                <w:vertAlign w:val="superscript"/>
              </w:rPr>
              <w:t>nd</w:t>
            </w:r>
            <w:r w:rsidR="009F63EF">
              <w:rPr>
                <w:rFonts w:ascii="Times New Roman" w:hAnsi="Times New Roman" w:cs="Times New Roman"/>
                <w:bCs/>
                <w:sz w:val="16"/>
                <w:szCs w:val="16"/>
              </w:rPr>
              <w:t xml:space="preserve"> </w:t>
            </w:r>
            <w:r w:rsidR="009D32BA">
              <w:rPr>
                <w:rFonts w:ascii="Times New Roman" w:hAnsi="Times New Roman" w:cs="Times New Roman"/>
                <w:bCs/>
                <w:sz w:val="16"/>
                <w:szCs w:val="16"/>
              </w:rPr>
              <w:t>sentences in the 3</w:t>
            </w:r>
            <w:r w:rsidR="009D32BA" w:rsidRPr="009D32BA">
              <w:rPr>
                <w:rFonts w:ascii="Times New Roman" w:hAnsi="Times New Roman" w:cs="Times New Roman"/>
                <w:bCs/>
                <w:sz w:val="16"/>
                <w:szCs w:val="16"/>
                <w:vertAlign w:val="superscript"/>
              </w:rPr>
              <w:t>rd</w:t>
            </w:r>
            <w:r w:rsidR="009D32BA">
              <w:rPr>
                <w:rFonts w:ascii="Times New Roman" w:hAnsi="Times New Roman" w:cs="Times New Roman"/>
                <w:bCs/>
                <w:sz w:val="16"/>
                <w:szCs w:val="16"/>
              </w:rPr>
              <w:t xml:space="preserve"> paragraph in 26.17.3.1 are modified to clarify that it is the non-AP STA in a TDLS link that is transmitting the HE Op element and setting the BSS color in its HE PPDU.</w:t>
            </w:r>
            <w:r w:rsidR="00EC6740">
              <w:rPr>
                <w:rFonts w:ascii="Times New Roman" w:hAnsi="Times New Roman" w:cs="Times New Roman"/>
                <w:bCs/>
                <w:sz w:val="16"/>
                <w:szCs w:val="16"/>
              </w:rPr>
              <w:t xml:space="preserve"> </w:t>
            </w:r>
            <w:r w:rsidR="00EC6740">
              <w:rPr>
                <w:rFonts w:ascii="Times New Roman" w:hAnsi="Times New Roman" w:cs="Times New Roman"/>
                <w:bCs/>
                <w:sz w:val="16"/>
                <w:szCs w:val="16"/>
              </w:rPr>
              <w:t>A new sentence is added at the end of the paragraph to specify that the HE PPDUs from HE non-AP STA to its TDLS peer will use the BSS color it advertises in HE Operation element.</w:t>
            </w:r>
          </w:p>
          <w:p w14:paraId="647D32B6" w14:textId="77777777" w:rsidR="009D32BA" w:rsidRPr="009D32BA" w:rsidRDefault="009D32BA" w:rsidP="00F82A14">
            <w:pPr>
              <w:suppressAutoHyphens/>
              <w:spacing w:after="0"/>
              <w:rPr>
                <w:rFonts w:ascii="Times New Roman" w:hAnsi="Times New Roman" w:cs="Times New Roman"/>
                <w:bCs/>
                <w:sz w:val="16"/>
                <w:szCs w:val="16"/>
              </w:rPr>
            </w:pPr>
          </w:p>
          <w:p w14:paraId="0F3DBAC3" w14:textId="6E39FB97" w:rsidR="00201148" w:rsidRPr="007C7F9B" w:rsidRDefault="00F82A14" w:rsidP="00F82A14">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TGax editor, please implement the change as </w:t>
            </w:r>
            <w:r w:rsidR="009D32BA">
              <w:rPr>
                <w:rFonts w:ascii="Times New Roman" w:hAnsi="Times New Roman" w:cs="Times New Roman"/>
                <w:b/>
                <w:sz w:val="16"/>
                <w:szCs w:val="16"/>
              </w:rPr>
              <w:t>shown in doc 11-20/0316r1 tagged 24243.</w:t>
            </w:r>
          </w:p>
        </w:tc>
      </w:tr>
      <w:tr w:rsidR="00201148" w:rsidRPr="008B0293" w14:paraId="67FC060A" w14:textId="77777777" w:rsidTr="004E127A">
        <w:trPr>
          <w:trHeight w:val="220"/>
          <w:jc w:val="center"/>
        </w:trPr>
        <w:tc>
          <w:tcPr>
            <w:tcW w:w="625" w:type="dxa"/>
            <w:shd w:val="clear" w:color="auto" w:fill="auto"/>
            <w:noWrap/>
          </w:tcPr>
          <w:p w14:paraId="2406FAA3" w14:textId="2338162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24244</w:t>
            </w:r>
          </w:p>
        </w:tc>
        <w:tc>
          <w:tcPr>
            <w:tcW w:w="1080" w:type="dxa"/>
          </w:tcPr>
          <w:p w14:paraId="3AC9FF5B" w14:textId="39B6FA0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72560C1D" w14:textId="3BA30E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463.56</w:t>
            </w:r>
          </w:p>
        </w:tc>
        <w:tc>
          <w:tcPr>
            <w:tcW w:w="990" w:type="dxa"/>
          </w:tcPr>
          <w:p w14:paraId="6A1BAE5E" w14:textId="7974E46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42FD337A" w14:textId="146BC3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"...may disable BSS color by follow the procedure in..."</w:t>
            </w:r>
            <w:r w:rsidRPr="00201148">
              <w:rPr>
                <w:rFonts w:ascii="Times New Roman" w:hAnsi="Times New Roman" w:cs="Times New Roman"/>
                <w:sz w:val="16"/>
                <w:szCs w:val="16"/>
              </w:rPr>
              <w:br/>
            </w:r>
            <w:r w:rsidRPr="00201148">
              <w:rPr>
                <w:rFonts w:ascii="Times New Roman" w:hAnsi="Times New Roman" w:cs="Times New Roman"/>
                <w:sz w:val="16"/>
                <w:szCs w:val="16"/>
              </w:rPr>
              <w:br/>
              <w:t>Fix the typo: "by following".</w:t>
            </w:r>
          </w:p>
        </w:tc>
        <w:tc>
          <w:tcPr>
            <w:tcW w:w="1620" w:type="dxa"/>
            <w:shd w:val="clear" w:color="auto" w:fill="auto"/>
            <w:noWrap/>
          </w:tcPr>
          <w:p w14:paraId="06AC954F" w14:textId="0549FEE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47B1ED16" w14:textId="1A330D53"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FE13937" w14:textId="77777777" w:rsidR="00BD44EB" w:rsidRDefault="00BD44EB" w:rsidP="00BD44EB">
            <w:pPr>
              <w:suppressAutoHyphens/>
              <w:spacing w:after="0"/>
              <w:rPr>
                <w:rFonts w:ascii="Times New Roman" w:hAnsi="Times New Roman" w:cs="Times New Roman"/>
                <w:b/>
                <w:sz w:val="16"/>
                <w:szCs w:val="16"/>
              </w:rPr>
            </w:pPr>
          </w:p>
          <w:p w14:paraId="25E89DD7" w14:textId="4E5CACC0" w:rsidR="00201148" w:rsidRPr="007C7F9B" w:rsidRDefault="00BD44EB" w:rsidP="00BD44EB">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79A1BE93" w14:textId="77777777" w:rsidTr="004E127A">
        <w:trPr>
          <w:trHeight w:val="220"/>
          <w:jc w:val="center"/>
        </w:trPr>
        <w:tc>
          <w:tcPr>
            <w:tcW w:w="625" w:type="dxa"/>
            <w:shd w:val="clear" w:color="auto" w:fill="auto"/>
            <w:noWrap/>
          </w:tcPr>
          <w:p w14:paraId="64FB1FFF" w14:textId="02C4966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24245</w:t>
            </w:r>
          </w:p>
        </w:tc>
        <w:tc>
          <w:tcPr>
            <w:tcW w:w="1080" w:type="dxa"/>
          </w:tcPr>
          <w:p w14:paraId="11076A7B" w14:textId="4ACB710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648CB94A" w14:textId="79BC9B9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463.60</w:t>
            </w:r>
          </w:p>
        </w:tc>
        <w:tc>
          <w:tcPr>
            <w:tcW w:w="990" w:type="dxa"/>
          </w:tcPr>
          <w:p w14:paraId="05AD261A" w14:textId="53AA1C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5E9B5B3B" w14:textId="402513C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Combine the following two sentences:</w:t>
            </w:r>
            <w:r w:rsidRPr="00201148">
              <w:rPr>
                <w:rFonts w:ascii="Times New Roman" w:hAnsi="Times New Roman" w:cs="Times New Roman"/>
                <w:sz w:val="16"/>
                <w:szCs w:val="16"/>
              </w:rPr>
              <w:br/>
            </w:r>
            <w:r w:rsidRPr="00201148">
              <w:rPr>
                <w:rFonts w:ascii="Times New Roman" w:hAnsi="Times New Roman" w:cs="Times New Roman"/>
                <w:sz w:val="16"/>
                <w:szCs w:val="16"/>
              </w:rPr>
              <w:br/>
              <w:t>"A non-AP HE STA may following the procedure in 26.17.3.5 (Detecting and reporting BSS color collision) to determine and report a BSS color collision to the AP with which is associated."</w:t>
            </w:r>
            <w:r w:rsidRPr="00201148">
              <w:rPr>
                <w:rFonts w:ascii="Times New Roman" w:hAnsi="Times New Roman" w:cs="Times New Roman"/>
                <w:sz w:val="16"/>
                <w:szCs w:val="16"/>
              </w:rPr>
              <w:br/>
            </w:r>
            <w:r w:rsidRPr="00201148">
              <w:rPr>
                <w:rFonts w:ascii="Times New Roman" w:hAnsi="Times New Roman" w:cs="Times New Roman"/>
                <w:sz w:val="16"/>
                <w:szCs w:val="16"/>
              </w:rPr>
              <w:br/>
            </w:r>
            <w:r w:rsidRPr="00201148">
              <w:rPr>
                <w:rFonts w:ascii="Times New Roman" w:hAnsi="Times New Roman" w:cs="Times New Roman"/>
                <w:sz w:val="16"/>
                <w:szCs w:val="16"/>
              </w:rPr>
              <w:lastRenderedPageBreak/>
              <w:t>"An HE STA that transmits an HE Operation element may determine that a BSS color collision has occurred by following the procedure in 26.17.3.5 (Detecting and reporting BSS color collision)."</w:t>
            </w:r>
            <w:r w:rsidRPr="00201148">
              <w:rPr>
                <w:rFonts w:ascii="Times New Roman" w:hAnsi="Times New Roman" w:cs="Times New Roman"/>
                <w:sz w:val="16"/>
                <w:szCs w:val="16"/>
              </w:rPr>
              <w:br/>
            </w:r>
            <w:r w:rsidRPr="00201148">
              <w:rPr>
                <w:rFonts w:ascii="Times New Roman" w:hAnsi="Times New Roman" w:cs="Times New Roman"/>
                <w:sz w:val="16"/>
                <w:szCs w:val="16"/>
              </w:rPr>
              <w:br/>
              <w:t>as the following:</w:t>
            </w:r>
            <w:r w:rsidRPr="00201148">
              <w:rPr>
                <w:rFonts w:ascii="Times New Roman" w:hAnsi="Times New Roman" w:cs="Times New Roman"/>
                <w:sz w:val="16"/>
                <w:szCs w:val="16"/>
              </w:rPr>
              <w:br/>
            </w:r>
            <w:r w:rsidRPr="00201148">
              <w:rPr>
                <w:rFonts w:ascii="Times New Roman" w:hAnsi="Times New Roman" w:cs="Times New Roman"/>
                <w:sz w:val="16"/>
                <w:szCs w:val="16"/>
              </w:rPr>
              <w:br/>
              <w:t>"An HE STA may follow the procedure in 26.17.3.5 (Detecting and reporting BSS color collision) to determine and report a BSS color collision."</w:t>
            </w:r>
          </w:p>
        </w:tc>
        <w:tc>
          <w:tcPr>
            <w:tcW w:w="1620" w:type="dxa"/>
            <w:shd w:val="clear" w:color="auto" w:fill="auto"/>
            <w:noWrap/>
          </w:tcPr>
          <w:p w14:paraId="0907D196" w14:textId="69759FE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As in the comment.</w:t>
            </w:r>
          </w:p>
        </w:tc>
        <w:tc>
          <w:tcPr>
            <w:tcW w:w="3150" w:type="dxa"/>
            <w:shd w:val="clear" w:color="auto" w:fill="auto"/>
          </w:tcPr>
          <w:p w14:paraId="66F9E0B4" w14:textId="27AD758E" w:rsidR="00716F23" w:rsidRDefault="00341338" w:rsidP="00716F23">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2E4AC2" w14:textId="77777777" w:rsidR="00716F23" w:rsidRDefault="00716F23" w:rsidP="00716F23">
            <w:pPr>
              <w:suppressAutoHyphens/>
              <w:spacing w:after="0"/>
              <w:rPr>
                <w:rFonts w:ascii="Times New Roman" w:hAnsi="Times New Roman" w:cs="Times New Roman"/>
                <w:b/>
                <w:sz w:val="16"/>
                <w:szCs w:val="16"/>
              </w:rPr>
            </w:pPr>
          </w:p>
          <w:p w14:paraId="0C00113B" w14:textId="59F6C77F" w:rsidR="00201148" w:rsidRPr="007C7F9B" w:rsidRDefault="00716F23" w:rsidP="00716F23">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78D0FFC9" w14:textId="77777777" w:rsidTr="004E127A">
        <w:trPr>
          <w:trHeight w:val="220"/>
          <w:jc w:val="center"/>
        </w:trPr>
        <w:tc>
          <w:tcPr>
            <w:tcW w:w="625" w:type="dxa"/>
            <w:shd w:val="clear" w:color="auto" w:fill="auto"/>
            <w:noWrap/>
          </w:tcPr>
          <w:p w14:paraId="5F983651" w14:textId="398BB05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24516</w:t>
            </w:r>
          </w:p>
        </w:tc>
        <w:tc>
          <w:tcPr>
            <w:tcW w:w="1080" w:type="dxa"/>
          </w:tcPr>
          <w:p w14:paraId="6D68A202" w14:textId="3EF9D99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621C05BC" w14:textId="121E699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464.19</w:t>
            </w:r>
          </w:p>
        </w:tc>
        <w:tc>
          <w:tcPr>
            <w:tcW w:w="990" w:type="dxa"/>
          </w:tcPr>
          <w:p w14:paraId="6814E36C" w14:textId="33C50AD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26.17.3.3</w:t>
            </w:r>
          </w:p>
        </w:tc>
        <w:tc>
          <w:tcPr>
            <w:tcW w:w="2790" w:type="dxa"/>
            <w:shd w:val="clear" w:color="auto" w:fill="auto"/>
            <w:noWrap/>
          </w:tcPr>
          <w:p w14:paraId="0465962E" w14:textId="293CA24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"An HE STA participating in an IBSS or a mesh BSS may temporarily disable the use of BSS</w:t>
            </w:r>
            <w:r w:rsidRPr="00201148">
              <w:rPr>
                <w:rFonts w:ascii="Times New Roman" w:hAnsi="Times New Roman" w:cs="Times New Roman"/>
                <w:sz w:val="16"/>
                <w:szCs w:val="16"/>
              </w:rPr>
              <w:br/>
            </w:r>
            <w:r w:rsidRPr="00201148">
              <w:rPr>
                <w:rFonts w:ascii="Times New Roman" w:hAnsi="Times New Roman" w:cs="Times New Roman"/>
                <w:sz w:val="16"/>
                <w:szCs w:val="16"/>
              </w:rPr>
              <w:br/>
              <w:t>color  if  the  HE  STA  determines  that  a  BSS  color  collision  has  occurred  (see  26.17.3.3  (Disabling  BSS</w:t>
            </w:r>
            <w:r w:rsidRPr="00201148">
              <w:rPr>
                <w:rFonts w:ascii="Times New Roman" w:hAnsi="Times New Roman" w:cs="Times New Roman"/>
                <w:sz w:val="16"/>
                <w:szCs w:val="16"/>
              </w:rPr>
              <w:br/>
            </w:r>
            <w:r w:rsidRPr="00201148">
              <w:rPr>
                <w:rFonts w:ascii="Times New Roman" w:hAnsi="Times New Roman" w:cs="Times New Roman"/>
                <w:sz w:val="16"/>
                <w:szCs w:val="16"/>
              </w:rPr>
              <w:br/>
              <w:t>color))." -- but 26.17.3.3 is about infrastructure BSSes (because of the references therein to APs).  The resolution to CID 22407 claimed that "The 1st paragraph in 26.17.3.3 in generic and applies to any HE STA" but this is not correct, because that para talks of "its ***associated*** peer HE STAs"</w:t>
            </w:r>
          </w:p>
        </w:tc>
        <w:tc>
          <w:tcPr>
            <w:tcW w:w="1620" w:type="dxa"/>
            <w:shd w:val="clear" w:color="auto" w:fill="auto"/>
            <w:noWrap/>
          </w:tcPr>
          <w:p w14:paraId="483F246C" w14:textId="162B74E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"its associated peer HE STAs" to "other STAs in the BSS"</w:t>
            </w:r>
          </w:p>
        </w:tc>
        <w:tc>
          <w:tcPr>
            <w:tcW w:w="3150" w:type="dxa"/>
            <w:shd w:val="clear" w:color="auto" w:fill="auto"/>
          </w:tcPr>
          <w:p w14:paraId="042FE140" w14:textId="04B6B26B" w:rsidR="00DA33A3" w:rsidRDefault="00341338" w:rsidP="00DA33A3">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BE10661" w14:textId="77777777" w:rsidR="00DA33A3" w:rsidRDefault="00DA33A3" w:rsidP="00DA33A3">
            <w:pPr>
              <w:suppressAutoHyphens/>
              <w:spacing w:after="0"/>
              <w:rPr>
                <w:rFonts w:ascii="Times New Roman" w:hAnsi="Times New Roman" w:cs="Times New Roman"/>
                <w:b/>
                <w:sz w:val="16"/>
                <w:szCs w:val="16"/>
              </w:rPr>
            </w:pPr>
          </w:p>
          <w:p w14:paraId="3965288A" w14:textId="42BE7E92" w:rsidR="00201148" w:rsidRPr="007C7F9B" w:rsidRDefault="00DA33A3" w:rsidP="00DA33A3">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21E103EF" w14:textId="77777777" w:rsidTr="004E127A">
        <w:trPr>
          <w:trHeight w:val="220"/>
          <w:jc w:val="center"/>
        </w:trPr>
        <w:tc>
          <w:tcPr>
            <w:tcW w:w="625" w:type="dxa"/>
            <w:shd w:val="clear" w:color="auto" w:fill="auto"/>
            <w:noWrap/>
          </w:tcPr>
          <w:p w14:paraId="32299311" w14:textId="1C2FE72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24515</w:t>
            </w:r>
          </w:p>
        </w:tc>
        <w:tc>
          <w:tcPr>
            <w:tcW w:w="1080" w:type="dxa"/>
          </w:tcPr>
          <w:p w14:paraId="7FFBD447" w14:textId="74C4AAD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7B0BB794" w14:textId="37DA35B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465.38</w:t>
            </w:r>
          </w:p>
        </w:tc>
        <w:tc>
          <w:tcPr>
            <w:tcW w:w="990" w:type="dxa"/>
          </w:tcPr>
          <w:p w14:paraId="0B8E987D" w14:textId="494ACDC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26.17.3.4</w:t>
            </w:r>
          </w:p>
        </w:tc>
        <w:tc>
          <w:tcPr>
            <w:tcW w:w="2790" w:type="dxa"/>
            <w:shd w:val="clear" w:color="auto" w:fill="auto"/>
            <w:noWrap/>
          </w:tcPr>
          <w:p w14:paraId="787CA04A" w14:textId="55C5E6A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in an infrastructure BSS shall not transmit the BSS Color Change Announcement ele-</w:t>
            </w:r>
            <w:r w:rsidRPr="00201148">
              <w:rPr>
                <w:rFonts w:ascii="Times New Roman" w:hAnsi="Times New Roman" w:cs="Times New Roman"/>
                <w:sz w:val="16"/>
                <w:szCs w:val="16"/>
              </w:rPr>
              <w:br/>
            </w:r>
            <w:r w:rsidRPr="00201148">
              <w:rPr>
                <w:rFonts w:ascii="Times New Roman" w:hAnsi="Times New Roman" w:cs="Times New Roman"/>
                <w:sz w:val="16"/>
                <w:szCs w:val="16"/>
              </w:rPr>
              <w:br/>
              <w:t>ment. An HE STA belonging to an IBSS or a mesh BSS shall not transmit a BSS Color Change Announce-</w:t>
            </w:r>
            <w:r w:rsidRPr="00201148">
              <w:rPr>
                <w:rFonts w:ascii="Times New Roman" w:hAnsi="Times New Roman" w:cs="Times New Roman"/>
                <w:sz w:val="16"/>
                <w:szCs w:val="16"/>
              </w:rPr>
              <w:br/>
            </w:r>
            <w:r w:rsidRPr="00201148">
              <w:rPr>
                <w:rFonts w:ascii="Times New Roman" w:hAnsi="Times New Roman" w:cs="Times New Roman"/>
                <w:sz w:val="16"/>
                <w:szCs w:val="16"/>
              </w:rPr>
              <w:br/>
              <w:t>ment element." can be simplified to "A non-AP HE STA shall not transmit a BSS Color Change Announcement ele-</w:t>
            </w:r>
            <w:r w:rsidRPr="00201148">
              <w:rPr>
                <w:rFonts w:ascii="Times New Roman" w:hAnsi="Times New Roman" w:cs="Times New Roman"/>
                <w:sz w:val="16"/>
                <w:szCs w:val="16"/>
              </w:rPr>
              <w:br/>
            </w:r>
            <w:r w:rsidRPr="00201148">
              <w:rPr>
                <w:rFonts w:ascii="Times New Roman" w:hAnsi="Times New Roman" w:cs="Times New Roman"/>
                <w:sz w:val="16"/>
                <w:szCs w:val="16"/>
              </w:rPr>
              <w:br/>
              <w:t>ment."</w:t>
            </w:r>
          </w:p>
        </w:tc>
        <w:tc>
          <w:tcPr>
            <w:tcW w:w="1620" w:type="dxa"/>
            <w:shd w:val="clear" w:color="auto" w:fill="auto"/>
            <w:noWrap/>
          </w:tcPr>
          <w:p w14:paraId="601E2F84" w14:textId="242F2C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it says in the comment</w:t>
            </w:r>
          </w:p>
        </w:tc>
        <w:tc>
          <w:tcPr>
            <w:tcW w:w="3150" w:type="dxa"/>
            <w:shd w:val="clear" w:color="auto" w:fill="auto"/>
          </w:tcPr>
          <w:p w14:paraId="64CB2E6A" w14:textId="77777777" w:rsidR="00201148" w:rsidRDefault="00ED2361" w:rsidP="00201148">
            <w:pPr>
              <w:suppressAutoHyphens/>
              <w:spacing w:after="0"/>
              <w:rPr>
                <w:rFonts w:ascii="Times New Roman" w:hAnsi="Times New Roman" w:cs="Times New Roman"/>
                <w:b/>
                <w:sz w:val="16"/>
                <w:szCs w:val="16"/>
              </w:rPr>
            </w:pPr>
            <w:r w:rsidRPr="001B60D7">
              <w:rPr>
                <w:rFonts w:ascii="Times New Roman" w:hAnsi="Times New Roman" w:cs="Times New Roman"/>
                <w:b/>
                <w:sz w:val="16"/>
                <w:szCs w:val="16"/>
              </w:rPr>
              <w:t>Revised</w:t>
            </w:r>
          </w:p>
          <w:p w14:paraId="31160947" w14:textId="78077947" w:rsidR="001B60D7" w:rsidRDefault="001B60D7" w:rsidP="00201148">
            <w:pPr>
              <w:suppressAutoHyphens/>
              <w:spacing w:after="0"/>
              <w:rPr>
                <w:rFonts w:ascii="Times New Roman" w:hAnsi="Times New Roman" w:cs="Times New Roman"/>
                <w:b/>
                <w:sz w:val="16"/>
                <w:szCs w:val="16"/>
              </w:rPr>
            </w:pPr>
          </w:p>
          <w:p w14:paraId="51C48BA8" w14:textId="2217062E" w:rsidR="001B60D7" w:rsidRPr="001B60D7" w:rsidRDefault="00415115"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two sentences are merged into a single sentence and moved to the </w:t>
            </w:r>
            <w:r w:rsidR="00321F77">
              <w:rPr>
                <w:rFonts w:ascii="Times New Roman" w:hAnsi="Times New Roman" w:cs="Times New Roman"/>
                <w:bCs/>
                <w:sz w:val="16"/>
                <w:szCs w:val="16"/>
              </w:rPr>
              <w:t xml:space="preserve">first </w:t>
            </w:r>
            <w:r>
              <w:rPr>
                <w:rFonts w:ascii="Times New Roman" w:hAnsi="Times New Roman" w:cs="Times New Roman"/>
                <w:bCs/>
                <w:sz w:val="16"/>
                <w:szCs w:val="16"/>
              </w:rPr>
              <w:t xml:space="preserve">paragraph in the sub-clause. The spec text </w:t>
            </w:r>
            <w:r w:rsidR="00321F77">
              <w:rPr>
                <w:rFonts w:ascii="Times New Roman" w:hAnsi="Times New Roman" w:cs="Times New Roman"/>
                <w:bCs/>
                <w:sz w:val="16"/>
                <w:szCs w:val="16"/>
              </w:rPr>
              <w:t>that says an HE AP can announcement a color change is moved to the first paragraph.</w:t>
            </w:r>
          </w:p>
          <w:p w14:paraId="7F5842CC" w14:textId="77777777" w:rsidR="001B60D7" w:rsidRDefault="001B60D7" w:rsidP="00201148">
            <w:pPr>
              <w:suppressAutoHyphens/>
              <w:spacing w:after="0"/>
              <w:rPr>
                <w:rFonts w:ascii="Times New Roman" w:hAnsi="Times New Roman" w:cs="Times New Roman"/>
                <w:b/>
                <w:sz w:val="16"/>
                <w:szCs w:val="16"/>
              </w:rPr>
            </w:pPr>
          </w:p>
          <w:p w14:paraId="0111C5E1" w14:textId="4279185C" w:rsidR="001B60D7" w:rsidRPr="001B60D7" w:rsidRDefault="001B60D7" w:rsidP="00201148">
            <w:pPr>
              <w:suppressAutoHyphens/>
              <w:spacing w:after="0"/>
              <w:rPr>
                <w:rFonts w:ascii="Times New Roman" w:hAnsi="Times New Roman" w:cs="Times New Roman"/>
                <w:b/>
                <w:sz w:val="16"/>
                <w:szCs w:val="16"/>
              </w:rPr>
            </w:pPr>
            <w:r w:rsidRPr="00E90B7C">
              <w:rPr>
                <w:rFonts w:ascii="Times New Roman" w:hAnsi="Times New Roman" w:cs="Times New Roman"/>
                <w:b/>
                <w:bCs/>
                <w:sz w:val="16"/>
                <w:szCs w:val="16"/>
              </w:rPr>
              <w:t>TGax editor, please make changes as shown in doc 11-20-316r</w:t>
            </w:r>
            <w:r w:rsidR="0055226A">
              <w:rPr>
                <w:rFonts w:ascii="Times New Roman" w:hAnsi="Times New Roman" w:cs="Times New Roman"/>
                <w:b/>
                <w:bCs/>
                <w:sz w:val="16"/>
                <w:szCs w:val="16"/>
              </w:rPr>
              <w:t>1</w:t>
            </w:r>
            <w:r>
              <w:rPr>
                <w:rFonts w:ascii="Times New Roman" w:hAnsi="Times New Roman" w:cs="Times New Roman"/>
                <w:b/>
                <w:bCs/>
                <w:sz w:val="16"/>
                <w:szCs w:val="16"/>
              </w:rPr>
              <w:t xml:space="preserve"> tagged as 24515</w:t>
            </w:r>
          </w:p>
        </w:tc>
      </w:tr>
      <w:tr w:rsidR="00201148" w:rsidRPr="008B0293" w14:paraId="5F25462C" w14:textId="77777777" w:rsidTr="004E127A">
        <w:trPr>
          <w:trHeight w:val="220"/>
          <w:jc w:val="center"/>
        </w:trPr>
        <w:tc>
          <w:tcPr>
            <w:tcW w:w="625" w:type="dxa"/>
            <w:shd w:val="clear" w:color="auto" w:fill="auto"/>
            <w:noWrap/>
          </w:tcPr>
          <w:p w14:paraId="0D1FA465" w14:textId="40DD3A2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24246</w:t>
            </w:r>
          </w:p>
        </w:tc>
        <w:tc>
          <w:tcPr>
            <w:tcW w:w="1080" w:type="dxa"/>
          </w:tcPr>
          <w:p w14:paraId="11F28153" w14:textId="020CC10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F57FD55" w14:textId="3E55579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465.54</w:t>
            </w:r>
          </w:p>
        </w:tc>
        <w:tc>
          <w:tcPr>
            <w:tcW w:w="990" w:type="dxa"/>
          </w:tcPr>
          <w:p w14:paraId="0D9E77DB" w14:textId="6B0D60D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26.17.3.5.1</w:t>
            </w:r>
          </w:p>
        </w:tc>
        <w:tc>
          <w:tcPr>
            <w:tcW w:w="2790" w:type="dxa"/>
            <w:shd w:val="clear" w:color="auto" w:fill="auto"/>
            <w:noWrap/>
          </w:tcPr>
          <w:p w14:paraId="1368B519" w14:textId="7B482E8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"An HE AP may determine that a BSS color collision has occurred if it receives frames on its primary channel from an OBSS STA containing the same BSS color..."</w:t>
            </w:r>
            <w:r w:rsidRPr="00201148">
              <w:rPr>
                <w:rFonts w:ascii="Times New Roman" w:hAnsi="Times New Roman" w:cs="Times New Roman"/>
                <w:sz w:val="16"/>
                <w:szCs w:val="16"/>
              </w:rPr>
              <w:br/>
            </w:r>
            <w:r w:rsidRPr="00201148">
              <w:rPr>
                <w:rFonts w:ascii="Times New Roman" w:hAnsi="Times New Roman" w:cs="Times New Roman"/>
                <w:sz w:val="16"/>
                <w:szCs w:val="16"/>
              </w:rPr>
              <w:br/>
              <w:t>Frames do not contain the BSS color. Change the frames to the HE PPDUs.</w:t>
            </w:r>
          </w:p>
        </w:tc>
        <w:tc>
          <w:tcPr>
            <w:tcW w:w="1620" w:type="dxa"/>
            <w:shd w:val="clear" w:color="auto" w:fill="auto"/>
            <w:noWrap/>
          </w:tcPr>
          <w:p w14:paraId="32F83DD3" w14:textId="1B2DF3F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0ED7F237" w14:textId="1A3482AE"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D73EF77" w14:textId="77777777" w:rsidR="00BD44EB" w:rsidRDefault="00BD44EB" w:rsidP="00BD44EB">
            <w:pPr>
              <w:suppressAutoHyphens/>
              <w:spacing w:after="0"/>
              <w:rPr>
                <w:rFonts w:ascii="Times New Roman" w:hAnsi="Times New Roman" w:cs="Times New Roman"/>
                <w:b/>
                <w:sz w:val="16"/>
                <w:szCs w:val="16"/>
              </w:rPr>
            </w:pPr>
          </w:p>
          <w:p w14:paraId="786894E6" w14:textId="33B666A6" w:rsidR="00201148" w:rsidRPr="007C7F9B" w:rsidRDefault="00BD44EB" w:rsidP="00BD44EB">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172FD2D6" w14:textId="77777777" w:rsidTr="004E127A">
        <w:trPr>
          <w:trHeight w:val="220"/>
          <w:jc w:val="center"/>
        </w:trPr>
        <w:tc>
          <w:tcPr>
            <w:tcW w:w="625" w:type="dxa"/>
            <w:shd w:val="clear" w:color="auto" w:fill="auto"/>
            <w:noWrap/>
          </w:tcPr>
          <w:p w14:paraId="1C06FDC6" w14:textId="4CF44A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24247</w:t>
            </w:r>
          </w:p>
        </w:tc>
        <w:tc>
          <w:tcPr>
            <w:tcW w:w="1080" w:type="dxa"/>
          </w:tcPr>
          <w:p w14:paraId="534244BC" w14:textId="52ED3E4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3053B5CB" w14:textId="727ADB0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466.04</w:t>
            </w:r>
          </w:p>
        </w:tc>
        <w:tc>
          <w:tcPr>
            <w:tcW w:w="990" w:type="dxa"/>
          </w:tcPr>
          <w:p w14:paraId="1671E9E4" w14:textId="6E31359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2B268BB3" w14:textId="70E2D05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frame...with the same color as it associated BSS."</w:t>
            </w:r>
            <w:r w:rsidRPr="00201148">
              <w:rPr>
                <w:rFonts w:ascii="Times New Roman" w:hAnsi="Times New Roman" w:cs="Times New Roman"/>
                <w:sz w:val="16"/>
                <w:szCs w:val="16"/>
              </w:rPr>
              <w:br/>
            </w:r>
            <w:r w:rsidRPr="00201148">
              <w:rPr>
                <w:rFonts w:ascii="Times New Roman" w:hAnsi="Times New Roman" w:cs="Times New Roman"/>
                <w:sz w:val="16"/>
                <w:szCs w:val="16"/>
              </w:rPr>
              <w:br/>
              <w:t>A frame does not contain the BSS color. Change to an HE PPDU.</w:t>
            </w:r>
          </w:p>
        </w:tc>
        <w:tc>
          <w:tcPr>
            <w:tcW w:w="1620" w:type="dxa"/>
            <w:shd w:val="clear" w:color="auto" w:fill="auto"/>
            <w:noWrap/>
          </w:tcPr>
          <w:p w14:paraId="00CA0A87" w14:textId="485F0FF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47F8B449" w14:textId="11CC0F78"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B2939AD" w14:textId="77777777" w:rsidR="00BD44EB" w:rsidRDefault="00BD44EB" w:rsidP="00BD44EB">
            <w:pPr>
              <w:suppressAutoHyphens/>
              <w:spacing w:after="0"/>
              <w:rPr>
                <w:rFonts w:ascii="Times New Roman" w:hAnsi="Times New Roman" w:cs="Times New Roman"/>
                <w:b/>
                <w:sz w:val="16"/>
                <w:szCs w:val="16"/>
              </w:rPr>
            </w:pPr>
          </w:p>
          <w:p w14:paraId="62028EDE" w14:textId="67965D90" w:rsidR="00201148" w:rsidRPr="007C7F9B" w:rsidRDefault="00BD44EB" w:rsidP="00BD44EB">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01148" w:rsidRPr="008B0293" w14:paraId="7271CE2A" w14:textId="77777777" w:rsidTr="004E127A">
        <w:trPr>
          <w:trHeight w:val="220"/>
          <w:jc w:val="center"/>
        </w:trPr>
        <w:tc>
          <w:tcPr>
            <w:tcW w:w="625" w:type="dxa"/>
            <w:shd w:val="clear" w:color="auto" w:fill="auto"/>
            <w:noWrap/>
          </w:tcPr>
          <w:p w14:paraId="199C05A6" w14:textId="01F359E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24248</w:t>
            </w:r>
          </w:p>
        </w:tc>
        <w:tc>
          <w:tcPr>
            <w:tcW w:w="1080" w:type="dxa"/>
          </w:tcPr>
          <w:p w14:paraId="11916BD4" w14:textId="6FCCEC7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2E2522D" w14:textId="2397E97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466.23</w:t>
            </w:r>
          </w:p>
        </w:tc>
        <w:tc>
          <w:tcPr>
            <w:tcW w:w="990" w:type="dxa"/>
          </w:tcPr>
          <w:p w14:paraId="0F7737A1" w14:textId="15E399F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6B9DE690" w14:textId="5795C97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that intends to autonomously report a BSS color collision to its associated HE AP shall do so by scheduling for transmission a BSS color collision Event Report frame every dot11BSSColorCollisionSTAPeriod..."</w:t>
            </w:r>
            <w:r w:rsidRPr="00201148">
              <w:rPr>
                <w:rFonts w:ascii="Times New Roman" w:hAnsi="Times New Roman" w:cs="Times New Roman"/>
                <w:sz w:val="16"/>
                <w:szCs w:val="16"/>
              </w:rPr>
              <w:br/>
            </w:r>
            <w:r w:rsidRPr="00201148">
              <w:rPr>
                <w:rFonts w:ascii="Times New Roman" w:hAnsi="Times New Roman" w:cs="Times New Roman"/>
                <w:sz w:val="16"/>
                <w:szCs w:val="16"/>
              </w:rPr>
              <w:lastRenderedPageBreak/>
              <w:br/>
              <w:t>So , do so what?</w:t>
            </w:r>
            <w:r w:rsidRPr="00201148">
              <w:rPr>
                <w:rFonts w:ascii="Times New Roman" w:hAnsi="Times New Roman" w:cs="Times New Roman"/>
                <w:sz w:val="16"/>
                <w:szCs w:val="16"/>
              </w:rPr>
              <w:br/>
            </w:r>
            <w:r w:rsidRPr="00201148">
              <w:rPr>
                <w:rFonts w:ascii="Times New Roman" w:hAnsi="Times New Roman" w:cs="Times New Roman"/>
                <w:sz w:val="16"/>
                <w:szCs w:val="16"/>
              </w:rPr>
              <w:br/>
              <w:t>Change to:</w:t>
            </w:r>
            <w:r w:rsidRPr="00201148">
              <w:rPr>
                <w:rFonts w:ascii="Times New Roman" w:hAnsi="Times New Roman" w:cs="Times New Roman"/>
                <w:sz w:val="16"/>
                <w:szCs w:val="16"/>
              </w:rPr>
              <w:br/>
            </w:r>
            <w:r w:rsidRPr="00201148">
              <w:rPr>
                <w:rFonts w:ascii="Times New Roman" w:hAnsi="Times New Roman" w:cs="Times New Roman"/>
                <w:sz w:val="16"/>
                <w:szCs w:val="16"/>
              </w:rPr>
              <w:br/>
              <w:t>"... shall schedule for transmission a BSS color collision Event Report frame..."</w:t>
            </w:r>
          </w:p>
        </w:tc>
        <w:tc>
          <w:tcPr>
            <w:tcW w:w="1620" w:type="dxa"/>
            <w:shd w:val="clear" w:color="auto" w:fill="auto"/>
            <w:noWrap/>
          </w:tcPr>
          <w:p w14:paraId="23A322AB" w14:textId="285E609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As in the comment.</w:t>
            </w:r>
          </w:p>
        </w:tc>
        <w:tc>
          <w:tcPr>
            <w:tcW w:w="3150" w:type="dxa"/>
            <w:shd w:val="clear" w:color="auto" w:fill="auto"/>
          </w:tcPr>
          <w:p w14:paraId="2360E70D" w14:textId="3757704A" w:rsidR="00BD44EB" w:rsidRDefault="00980E74"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8CA6A0" w14:textId="31373DD3" w:rsidR="00BD44EB" w:rsidRDefault="00BD44EB" w:rsidP="00BD44EB">
            <w:pPr>
              <w:suppressAutoHyphens/>
              <w:spacing w:after="0"/>
              <w:rPr>
                <w:rFonts w:ascii="Times New Roman" w:hAnsi="Times New Roman" w:cs="Times New Roman"/>
                <w:b/>
                <w:sz w:val="16"/>
                <w:szCs w:val="16"/>
              </w:rPr>
            </w:pPr>
          </w:p>
          <w:p w14:paraId="2F4BA7B6" w14:textId="01A3FB80" w:rsidR="00980E74" w:rsidRPr="00980E74" w:rsidRDefault="00980E74" w:rsidP="00BD44EB">
            <w:pPr>
              <w:suppressAutoHyphens/>
              <w:spacing w:after="0"/>
              <w:rPr>
                <w:rFonts w:ascii="Times New Roman" w:hAnsi="Times New Roman" w:cs="Times New Roman"/>
                <w:bCs/>
                <w:sz w:val="16"/>
                <w:szCs w:val="16"/>
              </w:rPr>
            </w:pPr>
            <w:r w:rsidRPr="00980E74">
              <w:rPr>
                <w:rFonts w:ascii="Times New Roman" w:hAnsi="Times New Roman" w:cs="Times New Roman"/>
                <w:bCs/>
                <w:sz w:val="16"/>
                <w:szCs w:val="16"/>
              </w:rPr>
              <w:t>Agree with the commenter</w:t>
            </w:r>
            <w:r>
              <w:rPr>
                <w:rFonts w:ascii="Times New Roman" w:hAnsi="Times New Roman" w:cs="Times New Roman"/>
                <w:bCs/>
                <w:sz w:val="16"/>
                <w:szCs w:val="16"/>
              </w:rPr>
              <w:t>. The sentence is modified by the resolution to CID 24249 and includes the suggested fix.</w:t>
            </w:r>
          </w:p>
          <w:p w14:paraId="0246B3BC" w14:textId="77777777" w:rsidR="00980E74" w:rsidRDefault="00980E74" w:rsidP="00BD44EB">
            <w:pPr>
              <w:suppressAutoHyphens/>
              <w:spacing w:after="0"/>
              <w:rPr>
                <w:rFonts w:ascii="Times New Roman" w:hAnsi="Times New Roman" w:cs="Times New Roman"/>
                <w:b/>
                <w:sz w:val="16"/>
                <w:szCs w:val="16"/>
              </w:rPr>
            </w:pPr>
          </w:p>
          <w:p w14:paraId="4475B371" w14:textId="1F78FFB9" w:rsidR="00201148" w:rsidRPr="00980E74" w:rsidRDefault="00980E74" w:rsidP="00BD44EB">
            <w:pPr>
              <w:suppressAutoHyphens/>
              <w:spacing w:after="0"/>
              <w:rPr>
                <w:rFonts w:ascii="Times New Roman" w:hAnsi="Times New Roman" w:cs="Times New Roman"/>
                <w:bCs/>
                <w:sz w:val="16"/>
                <w:szCs w:val="16"/>
              </w:rPr>
            </w:pPr>
            <w:r w:rsidRPr="00E90B7C">
              <w:rPr>
                <w:rFonts w:ascii="Times New Roman" w:hAnsi="Times New Roman" w:cs="Times New Roman"/>
                <w:b/>
                <w:bCs/>
                <w:sz w:val="16"/>
                <w:szCs w:val="16"/>
              </w:rPr>
              <w:lastRenderedPageBreak/>
              <w:t>TGax editor, please make changes as shown in doc 11-20-316r</w:t>
            </w:r>
            <w:r>
              <w:rPr>
                <w:rFonts w:ascii="Times New Roman" w:hAnsi="Times New Roman" w:cs="Times New Roman"/>
                <w:b/>
                <w:bCs/>
                <w:sz w:val="16"/>
                <w:szCs w:val="16"/>
              </w:rPr>
              <w:t>1 tagged as 2424</w:t>
            </w:r>
            <w:r>
              <w:rPr>
                <w:rFonts w:ascii="Times New Roman" w:hAnsi="Times New Roman" w:cs="Times New Roman"/>
                <w:b/>
                <w:bCs/>
                <w:sz w:val="16"/>
                <w:szCs w:val="16"/>
              </w:rPr>
              <w:t>8</w:t>
            </w:r>
          </w:p>
        </w:tc>
      </w:tr>
      <w:tr w:rsidR="00201148" w:rsidRPr="008B0293" w14:paraId="0EDCDDB0" w14:textId="77777777" w:rsidTr="004E127A">
        <w:trPr>
          <w:trHeight w:val="220"/>
          <w:jc w:val="center"/>
        </w:trPr>
        <w:tc>
          <w:tcPr>
            <w:tcW w:w="625" w:type="dxa"/>
            <w:shd w:val="clear" w:color="auto" w:fill="auto"/>
            <w:noWrap/>
          </w:tcPr>
          <w:p w14:paraId="1093ADE1" w14:textId="47ACB84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24249</w:t>
            </w:r>
          </w:p>
        </w:tc>
        <w:tc>
          <w:tcPr>
            <w:tcW w:w="1080" w:type="dxa"/>
          </w:tcPr>
          <w:p w14:paraId="0C82597F" w14:textId="48266EC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7FB01EEC" w14:textId="0575CE1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466.28</w:t>
            </w:r>
          </w:p>
        </w:tc>
        <w:tc>
          <w:tcPr>
            <w:tcW w:w="990" w:type="dxa"/>
          </w:tcPr>
          <w:p w14:paraId="229F3002" w14:textId="136F5E5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50018256" w14:textId="3282BBE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the non-AP STA has transmitted several such reports to its associated HE AP."</w:t>
            </w:r>
            <w:r w:rsidRPr="00201148">
              <w:rPr>
                <w:rFonts w:ascii="Times New Roman" w:hAnsi="Times New Roman" w:cs="Times New Roman"/>
                <w:sz w:val="16"/>
                <w:szCs w:val="16"/>
              </w:rPr>
              <w:br/>
            </w:r>
            <w:r w:rsidRPr="00201148">
              <w:rPr>
                <w:rFonts w:ascii="Times New Roman" w:hAnsi="Times New Roman" w:cs="Times New Roman"/>
                <w:sz w:val="16"/>
                <w:szCs w:val="16"/>
              </w:rPr>
              <w:br/>
              <w:t>Please clarify the "several".</w:t>
            </w:r>
            <w:r w:rsidRPr="00201148">
              <w:rPr>
                <w:rFonts w:ascii="Times New Roman" w:hAnsi="Times New Roman" w:cs="Times New Roman"/>
                <w:sz w:val="16"/>
                <w:szCs w:val="16"/>
              </w:rPr>
              <w:br/>
            </w:r>
            <w:r w:rsidRPr="00201148">
              <w:rPr>
                <w:rFonts w:ascii="Times New Roman" w:hAnsi="Times New Roman" w:cs="Times New Roman"/>
                <w:sz w:val="16"/>
                <w:szCs w:val="16"/>
              </w:rPr>
              <w:br/>
              <w:t>In a dictionary, "several" says more than two but not many. So, in here, the several means more than two reports? Then just change to "more than two reports".</w:t>
            </w:r>
            <w:r w:rsidRPr="00201148">
              <w:rPr>
                <w:rFonts w:ascii="Times New Roman" w:hAnsi="Times New Roman" w:cs="Times New Roman"/>
                <w:sz w:val="16"/>
                <w:szCs w:val="16"/>
              </w:rPr>
              <w:br/>
            </w:r>
            <w:r w:rsidRPr="00201148">
              <w:rPr>
                <w:rFonts w:ascii="Times New Roman" w:hAnsi="Times New Roman" w:cs="Times New Roman"/>
                <w:sz w:val="16"/>
                <w:szCs w:val="16"/>
              </w:rPr>
              <w:br/>
              <w:t>Otherwise, change to the NOTE. Concern is that current text is "shall" statement but the condition is ambigous.</w:t>
            </w:r>
          </w:p>
        </w:tc>
        <w:tc>
          <w:tcPr>
            <w:tcW w:w="1620" w:type="dxa"/>
            <w:shd w:val="clear" w:color="auto" w:fill="auto"/>
            <w:noWrap/>
          </w:tcPr>
          <w:p w14:paraId="64F1ED44" w14:textId="5C6F11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3E79044B" w14:textId="77777777" w:rsidR="00201148" w:rsidRDefault="002827B8" w:rsidP="00201148">
            <w:pPr>
              <w:suppressAutoHyphens/>
              <w:spacing w:after="0"/>
              <w:rPr>
                <w:rFonts w:ascii="Times New Roman" w:hAnsi="Times New Roman" w:cs="Times New Roman"/>
                <w:b/>
                <w:sz w:val="16"/>
                <w:szCs w:val="16"/>
              </w:rPr>
            </w:pPr>
            <w:r w:rsidRPr="00025BD7">
              <w:rPr>
                <w:rFonts w:ascii="Times New Roman" w:hAnsi="Times New Roman" w:cs="Times New Roman"/>
                <w:b/>
                <w:sz w:val="16"/>
                <w:szCs w:val="16"/>
              </w:rPr>
              <w:t>Revised</w:t>
            </w:r>
          </w:p>
          <w:p w14:paraId="68C7D1DC" w14:textId="77777777" w:rsidR="00025BD7" w:rsidRDefault="00025BD7" w:rsidP="00025BD7">
            <w:pPr>
              <w:suppressAutoHyphens/>
              <w:spacing w:after="0"/>
              <w:rPr>
                <w:rFonts w:ascii="Times New Roman" w:hAnsi="Times New Roman" w:cs="Times New Roman"/>
                <w:bCs/>
                <w:sz w:val="16"/>
                <w:szCs w:val="16"/>
              </w:rPr>
            </w:pPr>
          </w:p>
          <w:p w14:paraId="43A681DE" w14:textId="7E13F71E" w:rsidR="00025BD7" w:rsidRPr="001B60D7" w:rsidRDefault="00D62878" w:rsidP="00025BD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term ‘several’ creates an ambiguity. Replaced several with ‘at least two’</w:t>
            </w:r>
            <w:r w:rsidR="00A11FBC">
              <w:rPr>
                <w:rFonts w:ascii="Times New Roman" w:hAnsi="Times New Roman" w:cs="Times New Roman"/>
                <w:bCs/>
                <w:sz w:val="16"/>
                <w:szCs w:val="16"/>
              </w:rPr>
              <w:t>. Further the text was updated to clarify that the transmission of event report and conditions to stop transmission apply to each instance of BSS color collision.</w:t>
            </w:r>
          </w:p>
          <w:p w14:paraId="65D10C92" w14:textId="77777777" w:rsidR="00025BD7" w:rsidRDefault="00025BD7" w:rsidP="00025BD7">
            <w:pPr>
              <w:suppressAutoHyphens/>
              <w:spacing w:after="0"/>
              <w:rPr>
                <w:rFonts w:ascii="Times New Roman" w:hAnsi="Times New Roman" w:cs="Times New Roman"/>
                <w:b/>
                <w:sz w:val="16"/>
                <w:szCs w:val="16"/>
              </w:rPr>
            </w:pPr>
          </w:p>
          <w:p w14:paraId="3028233E" w14:textId="757F9617" w:rsidR="00025BD7" w:rsidRPr="00025BD7" w:rsidRDefault="00025BD7" w:rsidP="00025BD7">
            <w:pPr>
              <w:suppressAutoHyphens/>
              <w:spacing w:after="0"/>
              <w:rPr>
                <w:rFonts w:ascii="Times New Roman" w:hAnsi="Times New Roman" w:cs="Times New Roman"/>
                <w:b/>
                <w:sz w:val="16"/>
                <w:szCs w:val="16"/>
              </w:rPr>
            </w:pPr>
            <w:r w:rsidRPr="00E90B7C">
              <w:rPr>
                <w:rFonts w:ascii="Times New Roman" w:hAnsi="Times New Roman" w:cs="Times New Roman"/>
                <w:b/>
                <w:bCs/>
                <w:sz w:val="16"/>
                <w:szCs w:val="16"/>
              </w:rPr>
              <w:t>TGax editor, please make changes as shown in doc 11-20-316r</w:t>
            </w:r>
            <w:r w:rsidR="0055226A">
              <w:rPr>
                <w:rFonts w:ascii="Times New Roman" w:hAnsi="Times New Roman" w:cs="Times New Roman"/>
                <w:b/>
                <w:bCs/>
                <w:sz w:val="16"/>
                <w:szCs w:val="16"/>
              </w:rPr>
              <w:t>1</w:t>
            </w:r>
            <w:r>
              <w:rPr>
                <w:rFonts w:ascii="Times New Roman" w:hAnsi="Times New Roman" w:cs="Times New Roman"/>
                <w:b/>
                <w:bCs/>
                <w:sz w:val="16"/>
                <w:szCs w:val="16"/>
              </w:rPr>
              <w:t xml:space="preserve"> tagged as 24</w:t>
            </w:r>
            <w:r w:rsidR="00051C7D">
              <w:rPr>
                <w:rFonts w:ascii="Times New Roman" w:hAnsi="Times New Roman" w:cs="Times New Roman"/>
                <w:b/>
                <w:bCs/>
                <w:sz w:val="16"/>
                <w:szCs w:val="16"/>
              </w:rPr>
              <w:t>249</w:t>
            </w:r>
          </w:p>
        </w:tc>
      </w:tr>
      <w:tr w:rsidR="00201148" w:rsidRPr="008B0293" w14:paraId="6382934D" w14:textId="77777777" w:rsidTr="004E127A">
        <w:trPr>
          <w:trHeight w:val="220"/>
          <w:jc w:val="center"/>
        </w:trPr>
        <w:tc>
          <w:tcPr>
            <w:tcW w:w="625" w:type="dxa"/>
            <w:shd w:val="clear" w:color="auto" w:fill="auto"/>
            <w:noWrap/>
          </w:tcPr>
          <w:p w14:paraId="20957D91" w14:textId="2C10048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24250</w:t>
            </w:r>
          </w:p>
        </w:tc>
        <w:tc>
          <w:tcPr>
            <w:tcW w:w="1080" w:type="dxa"/>
          </w:tcPr>
          <w:p w14:paraId="21FEE2EB" w14:textId="7D8B38F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4A541089" w14:textId="611527D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466.28</w:t>
            </w:r>
          </w:p>
        </w:tc>
        <w:tc>
          <w:tcPr>
            <w:tcW w:w="990" w:type="dxa"/>
          </w:tcPr>
          <w:p w14:paraId="160B3655" w14:textId="03A6EB6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47301732" w14:textId="35A0B48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"...dot11BSSColorCollisionSTAPeriod unless the BSS color collision no longer exists or if the associated HE AP has set the BSS Color Disabled bit to 1 in HE Operation element that it transmits or if the non-AP STA has transmitted several such reports to its associated HE AP."</w:t>
            </w:r>
            <w:r w:rsidRPr="00201148">
              <w:rPr>
                <w:rFonts w:ascii="Times New Roman" w:hAnsi="Times New Roman" w:cs="Times New Roman"/>
                <w:sz w:val="16"/>
                <w:szCs w:val="16"/>
              </w:rPr>
              <w:br/>
            </w:r>
            <w:r w:rsidRPr="00201148">
              <w:rPr>
                <w:rFonts w:ascii="Times New Roman" w:hAnsi="Times New Roman" w:cs="Times New Roman"/>
                <w:sz w:val="16"/>
                <w:szCs w:val="16"/>
              </w:rPr>
              <w:br/>
              <w:t>Remove "if" because "if" and "unless" are making a confuse.</w:t>
            </w:r>
          </w:p>
        </w:tc>
        <w:tc>
          <w:tcPr>
            <w:tcW w:w="1620" w:type="dxa"/>
            <w:shd w:val="clear" w:color="auto" w:fill="auto"/>
            <w:noWrap/>
          </w:tcPr>
          <w:p w14:paraId="1AF6BB79" w14:textId="713A025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3150" w:type="dxa"/>
            <w:shd w:val="clear" w:color="auto" w:fill="auto"/>
          </w:tcPr>
          <w:p w14:paraId="408EA043" w14:textId="77777777" w:rsidR="00FF26A7" w:rsidRDefault="00FF26A7" w:rsidP="00FF26A7">
            <w:pPr>
              <w:suppressAutoHyphens/>
              <w:spacing w:after="0"/>
              <w:rPr>
                <w:rFonts w:ascii="Times New Roman" w:hAnsi="Times New Roman" w:cs="Times New Roman"/>
                <w:b/>
                <w:sz w:val="16"/>
                <w:szCs w:val="16"/>
              </w:rPr>
            </w:pPr>
            <w:r w:rsidRPr="00025BD7">
              <w:rPr>
                <w:rFonts w:ascii="Times New Roman" w:hAnsi="Times New Roman" w:cs="Times New Roman"/>
                <w:b/>
                <w:sz w:val="16"/>
                <w:szCs w:val="16"/>
              </w:rPr>
              <w:t>Revised</w:t>
            </w:r>
          </w:p>
          <w:p w14:paraId="03345268" w14:textId="60C477EA" w:rsidR="00BD44EB" w:rsidRPr="00FF26A7" w:rsidRDefault="00BD44EB" w:rsidP="00BD44EB">
            <w:pPr>
              <w:suppressAutoHyphens/>
              <w:spacing w:after="0"/>
              <w:rPr>
                <w:rFonts w:ascii="Times New Roman" w:hAnsi="Times New Roman" w:cs="Times New Roman"/>
                <w:bCs/>
                <w:sz w:val="16"/>
                <w:szCs w:val="16"/>
              </w:rPr>
            </w:pPr>
          </w:p>
          <w:p w14:paraId="6C394337" w14:textId="4ED29D68" w:rsidR="00FF26A7" w:rsidRPr="00FF26A7" w:rsidRDefault="00FF26A7" w:rsidP="00BD44EB">
            <w:pPr>
              <w:suppressAutoHyphens/>
              <w:spacing w:after="0"/>
              <w:rPr>
                <w:rFonts w:ascii="Times New Roman" w:hAnsi="Times New Roman" w:cs="Times New Roman"/>
                <w:bCs/>
                <w:sz w:val="16"/>
                <w:szCs w:val="16"/>
              </w:rPr>
            </w:pPr>
            <w:r w:rsidRPr="00FF26A7">
              <w:rPr>
                <w:rFonts w:ascii="Times New Roman" w:hAnsi="Times New Roman" w:cs="Times New Roman"/>
                <w:bCs/>
                <w:sz w:val="16"/>
                <w:szCs w:val="16"/>
              </w:rPr>
              <w:t>The sentence is updated and split into several bullet to cover each condition separately.</w:t>
            </w:r>
          </w:p>
          <w:p w14:paraId="48AF93F2" w14:textId="77777777" w:rsidR="00FF26A7" w:rsidRDefault="00FF26A7" w:rsidP="00FF26A7">
            <w:pPr>
              <w:suppressAutoHyphens/>
              <w:spacing w:after="0"/>
              <w:rPr>
                <w:rFonts w:ascii="Times New Roman" w:hAnsi="Times New Roman" w:cs="Times New Roman"/>
                <w:b/>
                <w:sz w:val="16"/>
                <w:szCs w:val="16"/>
              </w:rPr>
            </w:pPr>
          </w:p>
          <w:p w14:paraId="0682D06D" w14:textId="3C9F3EF5" w:rsidR="00201148" w:rsidRPr="007C7F9B" w:rsidRDefault="00FF26A7" w:rsidP="00FF26A7">
            <w:pPr>
              <w:suppressAutoHyphens/>
              <w:spacing w:after="0"/>
              <w:rPr>
                <w:rFonts w:ascii="Times New Roman" w:hAnsi="Times New Roman" w:cs="Times New Roman"/>
                <w:bCs/>
                <w:sz w:val="16"/>
                <w:szCs w:val="16"/>
              </w:rPr>
            </w:pPr>
            <w:r w:rsidRPr="00E90B7C">
              <w:rPr>
                <w:rFonts w:ascii="Times New Roman" w:hAnsi="Times New Roman" w:cs="Times New Roman"/>
                <w:b/>
                <w:bCs/>
                <w:sz w:val="16"/>
                <w:szCs w:val="16"/>
              </w:rPr>
              <w:t>TGax editor, please make changes as shown in doc 11-20-316r</w:t>
            </w:r>
            <w:r w:rsidR="0055226A">
              <w:rPr>
                <w:rFonts w:ascii="Times New Roman" w:hAnsi="Times New Roman" w:cs="Times New Roman"/>
                <w:b/>
                <w:bCs/>
                <w:sz w:val="16"/>
                <w:szCs w:val="16"/>
              </w:rPr>
              <w:t>1</w:t>
            </w:r>
            <w:r>
              <w:rPr>
                <w:rFonts w:ascii="Times New Roman" w:hAnsi="Times New Roman" w:cs="Times New Roman"/>
                <w:b/>
                <w:bCs/>
                <w:sz w:val="16"/>
                <w:szCs w:val="16"/>
              </w:rPr>
              <w:t xml:space="preserve"> tagged as 24250</w:t>
            </w:r>
          </w:p>
        </w:tc>
      </w:tr>
      <w:tr w:rsidR="00201148" w:rsidRPr="008B0293" w14:paraId="2B57B521" w14:textId="77777777" w:rsidTr="004E127A">
        <w:trPr>
          <w:trHeight w:val="220"/>
          <w:jc w:val="center"/>
        </w:trPr>
        <w:tc>
          <w:tcPr>
            <w:tcW w:w="625" w:type="dxa"/>
            <w:shd w:val="clear" w:color="auto" w:fill="auto"/>
            <w:noWrap/>
          </w:tcPr>
          <w:p w14:paraId="2640A707" w14:textId="5978D45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24514</w:t>
            </w:r>
          </w:p>
        </w:tc>
        <w:tc>
          <w:tcPr>
            <w:tcW w:w="1080" w:type="dxa"/>
          </w:tcPr>
          <w:p w14:paraId="19547F1A" w14:textId="0B77F14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599CCDD4" w14:textId="77777777" w:rsidR="00201148" w:rsidRPr="00201148" w:rsidRDefault="00201148" w:rsidP="00201148">
            <w:pPr>
              <w:suppressAutoHyphens/>
              <w:spacing w:after="0"/>
              <w:rPr>
                <w:rFonts w:ascii="Times New Roman" w:hAnsi="Times New Roman" w:cs="Times New Roman"/>
                <w:sz w:val="16"/>
                <w:szCs w:val="16"/>
              </w:rPr>
            </w:pPr>
          </w:p>
        </w:tc>
        <w:tc>
          <w:tcPr>
            <w:tcW w:w="990" w:type="dxa"/>
          </w:tcPr>
          <w:p w14:paraId="6F911F7F" w14:textId="1370873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9.6.32.2</w:t>
            </w:r>
          </w:p>
        </w:tc>
        <w:tc>
          <w:tcPr>
            <w:tcW w:w="2790" w:type="dxa"/>
            <w:shd w:val="clear" w:color="auto" w:fill="auto"/>
            <w:noWrap/>
          </w:tcPr>
          <w:p w14:paraId="2D72310A" w14:textId="5F01037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CID 22404.  If "An HE AP is allowed to send an individually addressed color change announcement frame to a particular STA. This would be the situation when that particular STA has missed a recent color change announcement and transmits a frame to the AP with the old color." this should be described</w:t>
            </w:r>
          </w:p>
        </w:tc>
        <w:tc>
          <w:tcPr>
            <w:tcW w:w="1620" w:type="dxa"/>
            <w:shd w:val="clear" w:color="auto" w:fill="auto"/>
            <w:noWrap/>
          </w:tcPr>
          <w:p w14:paraId="10D027AD" w14:textId="44EE603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After the first para of the referenced subclause add "NOTE--An HE AP might send an HE BSS Color Change Announcement frame as an Action frame to a STA that appears to have missed a color change announcement and is transmitting with the old color."</w:t>
            </w:r>
          </w:p>
        </w:tc>
        <w:tc>
          <w:tcPr>
            <w:tcW w:w="3150" w:type="dxa"/>
            <w:shd w:val="clear" w:color="auto" w:fill="auto"/>
          </w:tcPr>
          <w:p w14:paraId="0427BCA8" w14:textId="071B655C"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7D27F1" w14:textId="77777777" w:rsidR="00BD44EB" w:rsidRDefault="00BD44EB" w:rsidP="00BD44EB">
            <w:pPr>
              <w:suppressAutoHyphens/>
              <w:spacing w:after="0"/>
              <w:rPr>
                <w:rFonts w:ascii="Times New Roman" w:hAnsi="Times New Roman" w:cs="Times New Roman"/>
                <w:b/>
                <w:sz w:val="16"/>
                <w:szCs w:val="16"/>
              </w:rPr>
            </w:pPr>
          </w:p>
          <w:p w14:paraId="1C8EBF90" w14:textId="7371F0C9" w:rsidR="00201148" w:rsidRPr="007C7F9B" w:rsidRDefault="00BD44EB" w:rsidP="00BD44EB">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bl>
    <w:p w14:paraId="56297BDD" w14:textId="55ED703C" w:rsidR="00B62DAD" w:rsidRDefault="00B62DAD" w:rsidP="00EE4C63">
      <w:pPr>
        <w:pStyle w:val="EditiingInstruction"/>
        <w:rPr>
          <w:i w:val="0"/>
        </w:rPr>
      </w:pPr>
    </w:p>
    <w:p w14:paraId="10F7A2C3" w14:textId="77777777" w:rsidR="00B62DAD" w:rsidRDefault="00B62DAD">
      <w:pPr>
        <w:rPr>
          <w:rFonts w:ascii="Times New Roman" w:hAnsi="Times New Roman" w:cs="Times New Roman"/>
          <w:b/>
          <w:bCs/>
          <w:iCs/>
          <w:color w:val="000000"/>
          <w:w w:val="1"/>
          <w:sz w:val="20"/>
          <w:szCs w:val="20"/>
        </w:rPr>
      </w:pPr>
      <w:r>
        <w:rPr>
          <w:i/>
        </w:rPr>
        <w:br w:type="page"/>
      </w:r>
    </w:p>
    <w:p w14:paraId="072BDB13" w14:textId="77777777" w:rsidR="00B62DAD" w:rsidRDefault="00B62DAD" w:rsidP="00B62DAD">
      <w:pPr>
        <w:pStyle w:val="H4"/>
        <w:numPr>
          <w:ilvl w:val="0"/>
          <w:numId w:val="37"/>
        </w:numPr>
        <w:rPr>
          <w:w w:val="100"/>
        </w:rPr>
      </w:pPr>
      <w:bookmarkStart w:id="2" w:name="RTF35343431313a2048342c312e"/>
      <w:r>
        <w:rPr>
          <w:w w:val="100"/>
        </w:rPr>
        <w:lastRenderedPageBreak/>
        <w:t>HE Operation element</w:t>
      </w:r>
      <w:bookmarkEnd w:id="2"/>
    </w:p>
    <w:p w14:paraId="4C041F63" w14:textId="678FB35B" w:rsidR="00FD04C9" w:rsidRPr="00FD04C9" w:rsidRDefault="00FD04C9"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 changes to the following paragraph in this sub-clause as showing below</w:t>
      </w:r>
    </w:p>
    <w:p w14:paraId="77C2D882" w14:textId="266F6645" w:rsidR="00B62DAD" w:rsidRPr="00B62DAD" w:rsidRDefault="001A3763"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[24144]</w:t>
      </w:r>
      <w:r w:rsidR="00B62DAD" w:rsidRPr="00B62DAD">
        <w:rPr>
          <w:rFonts w:ascii="Times New Roman" w:eastAsia="Times New Roman" w:hAnsi="Times New Roman" w:cs="Times New Roman"/>
          <w:color w:val="000000"/>
          <w:sz w:val="20"/>
          <w:szCs w:val="20"/>
        </w:rPr>
        <w:t xml:space="preserve">The BSS Color Disabled subfield is set to 1 to </w:t>
      </w:r>
      <w:del w:id="3" w:author="Abhishek Patil" w:date="2020-02-10T23:15:00Z">
        <w:r w:rsidR="00B62DAD" w:rsidRPr="00B62DAD" w:rsidDel="00B62DAD">
          <w:rPr>
            <w:rFonts w:ascii="Times New Roman" w:eastAsia="Times New Roman" w:hAnsi="Times New Roman" w:cs="Times New Roman"/>
            <w:color w:val="000000"/>
            <w:sz w:val="20"/>
            <w:szCs w:val="20"/>
          </w:rPr>
          <w:delText xml:space="preserve">temporarily </w:delText>
        </w:r>
      </w:del>
      <w:r w:rsidR="00B62DAD" w:rsidRPr="00B62DAD">
        <w:rPr>
          <w:rFonts w:ascii="Times New Roman" w:eastAsia="Times New Roman" w:hAnsi="Times New Roman" w:cs="Times New Roman"/>
          <w:color w:val="000000"/>
          <w:sz w:val="20"/>
          <w:szCs w:val="20"/>
        </w:rPr>
        <w:t xml:space="preserve">disable the use of color for the BSS as described in </w:t>
      </w:r>
      <w:del w:id="4" w:author="Abhishek Patil" w:date="2020-02-10T23:15:00Z">
        <w:r w:rsidR="00B62DAD" w:rsidRPr="00B62DAD" w:rsidDel="00B62DAD">
          <w:rPr>
            <w:rFonts w:ascii="Times New Roman" w:eastAsia="Times New Roman" w:hAnsi="Times New Roman" w:cs="Times New Roman"/>
            <w:color w:val="000000"/>
            <w:sz w:val="20"/>
            <w:szCs w:val="20"/>
          </w:rPr>
          <w:delText>26.11.4 (BSS_COLOR)</w:delText>
        </w:r>
      </w:del>
      <w:ins w:id="5" w:author="Abhishek Patil" w:date="2020-02-10T23:15:00Z">
        <w:r w:rsidR="00B62DAD">
          <w:rPr>
            <w:rFonts w:ascii="Times New Roman" w:eastAsia="Times New Roman" w:hAnsi="Times New Roman" w:cs="Times New Roman"/>
            <w:color w:val="000000"/>
            <w:sz w:val="20"/>
            <w:szCs w:val="20"/>
          </w:rPr>
          <w:t xml:space="preserve">26.17.3.3 </w:t>
        </w:r>
      </w:ins>
      <w:ins w:id="6" w:author="Abhishek Patil" w:date="2020-02-10T23:16:00Z">
        <w:r w:rsidR="00B62DAD">
          <w:rPr>
            <w:rFonts w:ascii="Times New Roman" w:eastAsia="Times New Roman" w:hAnsi="Times New Roman" w:cs="Times New Roman"/>
            <w:color w:val="000000"/>
            <w:sz w:val="20"/>
            <w:szCs w:val="20"/>
          </w:rPr>
          <w:t>(Disabling BSS color)</w:t>
        </w:r>
      </w:ins>
      <w:r w:rsidR="00B62DAD" w:rsidRPr="00B62DAD">
        <w:rPr>
          <w:rFonts w:ascii="Times New Roman" w:eastAsia="Times New Roman" w:hAnsi="Times New Roman" w:cs="Times New Roman"/>
          <w:color w:val="000000"/>
          <w:sz w:val="20"/>
          <w:szCs w:val="20"/>
        </w:rPr>
        <w:t>; otherwise it is set to 0.</w:t>
      </w:r>
    </w:p>
    <w:p w14:paraId="593A6F13" w14:textId="76662E20" w:rsidR="00B62DAD" w:rsidRDefault="00B62DAD" w:rsidP="00EE4C63">
      <w:pPr>
        <w:pStyle w:val="EditiingInstruction"/>
        <w:rPr>
          <w:i w:val="0"/>
        </w:rPr>
      </w:pPr>
    </w:p>
    <w:p w14:paraId="4A21145A" w14:textId="77777777" w:rsidR="008E1461" w:rsidRDefault="008E1461" w:rsidP="008E1461">
      <w:pPr>
        <w:pStyle w:val="H4"/>
        <w:numPr>
          <w:ilvl w:val="0"/>
          <w:numId w:val="41"/>
        </w:numPr>
        <w:rPr>
          <w:w w:val="100"/>
        </w:rPr>
      </w:pPr>
      <w:r>
        <w:rPr>
          <w:w w:val="100"/>
        </w:rPr>
        <w:t>General</w:t>
      </w:r>
    </w:p>
    <w:p w14:paraId="41AADA72" w14:textId="0A61AEF5" w:rsidR="008E1461" w:rsidRPr="00FD04C9" w:rsidRDefault="008E1461" w:rsidP="008E14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962E1E">
        <w:rPr>
          <w:rFonts w:ascii="Times New Roman" w:eastAsia="Times New Roman" w:hAnsi="Times New Roman" w:cs="Times New Roman"/>
          <w:i/>
          <w:iCs/>
          <w:color w:val="000000"/>
          <w:sz w:val="20"/>
          <w:szCs w:val="20"/>
          <w:highlight w:val="yellow"/>
        </w:rPr>
        <w:t>move the 3</w:t>
      </w:r>
      <w:r w:rsidR="00962E1E" w:rsidRPr="00962E1E">
        <w:rPr>
          <w:rFonts w:ascii="Times New Roman" w:eastAsia="Times New Roman" w:hAnsi="Times New Roman" w:cs="Times New Roman"/>
          <w:i/>
          <w:iCs/>
          <w:color w:val="000000"/>
          <w:sz w:val="20"/>
          <w:szCs w:val="20"/>
          <w:highlight w:val="yellow"/>
          <w:vertAlign w:val="superscript"/>
        </w:rPr>
        <w:t>rd</w:t>
      </w:r>
      <w:r w:rsidR="00962E1E">
        <w:rPr>
          <w:rFonts w:ascii="Times New Roman" w:eastAsia="Times New Roman" w:hAnsi="Times New Roman" w:cs="Times New Roman"/>
          <w:i/>
          <w:iCs/>
          <w:color w:val="000000"/>
          <w:sz w:val="20"/>
          <w:szCs w:val="20"/>
          <w:highlight w:val="yellow"/>
        </w:rPr>
        <w:t xml:space="preserve"> paragraph </w:t>
      </w:r>
      <w:r w:rsidRPr="00FD04C9">
        <w:rPr>
          <w:rFonts w:ascii="Times New Roman" w:eastAsia="Times New Roman" w:hAnsi="Times New Roman" w:cs="Times New Roman"/>
          <w:i/>
          <w:iCs/>
          <w:color w:val="000000"/>
          <w:sz w:val="20"/>
          <w:szCs w:val="20"/>
          <w:highlight w:val="yellow"/>
        </w:rPr>
        <w:t xml:space="preserve">in this sub-clause </w:t>
      </w:r>
      <w:r w:rsidR="00962E1E">
        <w:rPr>
          <w:rFonts w:ascii="Times New Roman" w:eastAsia="Times New Roman" w:hAnsi="Times New Roman" w:cs="Times New Roman"/>
          <w:i/>
          <w:iCs/>
          <w:color w:val="000000"/>
          <w:sz w:val="20"/>
          <w:szCs w:val="20"/>
          <w:highlight w:val="yellow"/>
        </w:rPr>
        <w:t xml:space="preserve">to clause 26.17.3.2 </w:t>
      </w:r>
      <w:r w:rsidRPr="00FD04C9">
        <w:rPr>
          <w:rFonts w:ascii="Times New Roman" w:eastAsia="Times New Roman" w:hAnsi="Times New Roman" w:cs="Times New Roman"/>
          <w:i/>
          <w:iCs/>
          <w:color w:val="000000"/>
          <w:sz w:val="20"/>
          <w:szCs w:val="20"/>
          <w:highlight w:val="yellow"/>
        </w:rPr>
        <w:t>as show</w:t>
      </w:r>
      <w:r w:rsidR="00962E1E">
        <w:rPr>
          <w:rFonts w:ascii="Times New Roman" w:eastAsia="Times New Roman" w:hAnsi="Times New Roman" w:cs="Times New Roman"/>
          <w:i/>
          <w:iCs/>
          <w:color w:val="000000"/>
          <w:sz w:val="20"/>
          <w:szCs w:val="20"/>
          <w:highlight w:val="yellow"/>
        </w:rPr>
        <w:t>n below</w:t>
      </w:r>
    </w:p>
    <w:p w14:paraId="6132B440" w14:textId="4BD4C917" w:rsidR="003471D4" w:rsidRPr="003471D4" w:rsidDel="003471D4" w:rsidRDefault="00962E1E" w:rsidP="003471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7" w:author="Abhishek Patil" w:date="2020-03-19T16:49: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242, 24243</w:t>
      </w:r>
      <w:r w:rsidRPr="00341338">
        <w:rPr>
          <w:rFonts w:ascii="Times New Roman" w:eastAsia="Times New Roman" w:hAnsi="Times New Roman" w:cs="Times New Roman"/>
          <w:color w:val="000000"/>
          <w:sz w:val="16"/>
          <w:szCs w:val="16"/>
          <w:highlight w:val="yellow"/>
        </w:rPr>
        <w:t>]</w:t>
      </w:r>
      <w:moveFromRangeStart w:id="8" w:author="Abhishek Patil" w:date="2020-03-19T16:49:00Z" w:name="move35528985"/>
      <w:moveFrom w:id="9" w:author="Abhishek Patil" w:date="2020-03-19T16:49:00Z">
        <w:r w:rsidR="003471D4" w:rsidRPr="003471D4" w:rsidDel="003471D4">
          <w:rPr>
            <w:rFonts w:ascii="Times New Roman" w:eastAsia="Times New Roman" w:hAnsi="Times New Roman" w:cs="Times New Roman"/>
            <w:color w:val="000000"/>
            <w:sz w:val="20"/>
            <w:szCs w:val="20"/>
          </w:rPr>
          <w:t>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 An HE STA associated with a non-HE AP that is the initiating STA of the TDLS link shall use the same active BSS color for all its TDLS links by setting the BSS Color subfield of the HE Operation element it transmits to the TDLS peer HE STA to the value of dec(BSSID[39:44]) of the non-HE AP or the dec(transmitted BSSID[39:44]) of the non-HE AP if the AP indicates the support of multiple BSSID in its Extended Capabilities element.</w:t>
        </w:r>
        <w:r w:rsidR="003471D4" w:rsidRPr="003471D4" w:rsidDel="003471D4">
          <w:rPr>
            <w:rFonts w:ascii="Times New Roman" w:eastAsia="Times New Roman" w:hAnsi="Times New Roman" w:cs="Times New Roman"/>
            <w:vanish/>
            <w:color w:val="000000"/>
            <w:sz w:val="20"/>
            <w:szCs w:val="20"/>
          </w:rPr>
          <w:t>(#22536)</w:t>
        </w:r>
      </w:moveFrom>
    </w:p>
    <w:moveFromRangeEnd w:id="8"/>
    <w:p w14:paraId="2F928750" w14:textId="77777777" w:rsidR="003471D4" w:rsidRDefault="003471D4" w:rsidP="008E14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16"/>
          <w:highlight w:val="yellow"/>
        </w:rPr>
      </w:pPr>
    </w:p>
    <w:p w14:paraId="42448288" w14:textId="77777777" w:rsidR="00014EBB" w:rsidRPr="00014EBB" w:rsidRDefault="00014EBB" w:rsidP="00014EBB">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 w:name="RTF39363032393a2048342c312e"/>
      <w:r w:rsidRPr="00014EBB">
        <w:rPr>
          <w:rFonts w:ascii="Arial" w:eastAsia="Times New Roman" w:hAnsi="Arial" w:cs="Arial"/>
          <w:b/>
          <w:bCs/>
          <w:color w:val="000000"/>
          <w:sz w:val="20"/>
          <w:szCs w:val="20"/>
        </w:rPr>
        <w:t>Initial BSS color</w:t>
      </w:r>
      <w:bookmarkEnd w:id="10"/>
    </w:p>
    <w:p w14:paraId="6E522160" w14:textId="77777777" w:rsidR="00C356AF" w:rsidRPr="00FD04C9" w:rsidRDefault="00C356AF" w:rsidP="00C356A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 changes to the following paragraph in this sub-clause as show</w:t>
      </w:r>
      <w:r>
        <w:rPr>
          <w:rFonts w:ascii="Times New Roman" w:eastAsia="Times New Roman" w:hAnsi="Times New Roman" w:cs="Times New Roman"/>
          <w:i/>
          <w:iCs/>
          <w:color w:val="000000"/>
          <w:sz w:val="20"/>
          <w:szCs w:val="20"/>
          <w:highlight w:val="yellow"/>
        </w:rPr>
        <w:t>n</w:t>
      </w:r>
    </w:p>
    <w:p w14:paraId="5950613D" w14:textId="133F23E6" w:rsidR="00014EBB" w:rsidRPr="00014EBB" w:rsidRDefault="004E127A" w:rsidP="00014E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242, 24243</w:t>
      </w:r>
      <w:r w:rsidRPr="00341338">
        <w:rPr>
          <w:rFonts w:ascii="Times New Roman" w:eastAsia="Times New Roman" w:hAnsi="Times New Roman" w:cs="Times New Roman"/>
          <w:color w:val="000000"/>
          <w:sz w:val="16"/>
          <w:szCs w:val="16"/>
          <w:highlight w:val="yellow"/>
        </w:rPr>
        <w:t>]</w:t>
      </w:r>
      <w:r w:rsidR="00014EBB" w:rsidRPr="00014EBB">
        <w:rPr>
          <w:rFonts w:ascii="Times New Roman" w:eastAsia="Times New Roman" w:hAnsi="Times New Roman" w:cs="Times New Roman"/>
          <w:color w:val="000000"/>
          <w:sz w:val="20"/>
          <w:szCs w:val="20"/>
        </w:rPr>
        <w:t>An HE STA</w:t>
      </w:r>
      <w:ins w:id="11" w:author="Abhishek Patil" w:date="2020-03-19T16:56:00Z">
        <w:r>
          <w:rPr>
            <w:rFonts w:ascii="Times New Roman" w:eastAsia="Times New Roman" w:hAnsi="Times New Roman" w:cs="Times New Roman"/>
            <w:color w:val="000000"/>
            <w:sz w:val="20"/>
            <w:szCs w:val="20"/>
          </w:rPr>
          <w:t xml:space="preserve">, except for a non-AP HE STA that has setup a </w:t>
        </w:r>
        <w:bookmarkStart w:id="12" w:name="_GoBack"/>
        <w:bookmarkEnd w:id="12"/>
        <w:r>
          <w:rPr>
            <w:rFonts w:ascii="Times New Roman" w:eastAsia="Times New Roman" w:hAnsi="Times New Roman" w:cs="Times New Roman"/>
            <w:color w:val="000000"/>
            <w:sz w:val="20"/>
            <w:szCs w:val="20"/>
          </w:rPr>
          <w:t>TDLS link,</w:t>
        </w:r>
      </w:ins>
      <w:r w:rsidR="00014EBB" w:rsidRPr="00014EBB">
        <w:rPr>
          <w:rFonts w:ascii="Times New Roman" w:eastAsia="Times New Roman" w:hAnsi="Times New Roman" w:cs="Times New Roman"/>
          <w:color w:val="000000"/>
          <w:sz w:val="20"/>
          <w:szCs w:val="20"/>
        </w:rPr>
        <w:t xml:space="preserve"> shall set the BSS Color subfield of the first HE Operation element it transmits to a value in the range 1 to 63 and shall maintain that value in subsequent HE Operation elements it transmits for the lifetime of the BSS or until the BSS color is changed as described in </w:t>
      </w:r>
      <w:r w:rsidR="00014EBB" w:rsidRPr="00014EBB">
        <w:rPr>
          <w:rFonts w:ascii="Times New Roman" w:eastAsia="Times New Roman" w:hAnsi="Times New Roman" w:cs="Times New Roman"/>
          <w:color w:val="000000"/>
          <w:sz w:val="20"/>
          <w:szCs w:val="20"/>
        </w:rPr>
        <w:fldChar w:fldCharType="begin"/>
      </w:r>
      <w:r w:rsidR="00014EBB" w:rsidRPr="00014EBB">
        <w:rPr>
          <w:rFonts w:ascii="Times New Roman" w:eastAsia="Times New Roman" w:hAnsi="Times New Roman" w:cs="Times New Roman"/>
          <w:color w:val="000000"/>
          <w:sz w:val="20"/>
          <w:szCs w:val="20"/>
        </w:rPr>
        <w:instrText xml:space="preserve"> REF  RTF39393532373a2048332c312e \h</w:instrText>
      </w:r>
      <w:r w:rsidR="00014EBB" w:rsidRPr="00014EBB">
        <w:rPr>
          <w:rFonts w:ascii="Times New Roman" w:eastAsia="Times New Roman" w:hAnsi="Times New Roman" w:cs="Times New Roman"/>
          <w:color w:val="000000"/>
          <w:sz w:val="20"/>
          <w:szCs w:val="20"/>
        </w:rPr>
        <w:fldChar w:fldCharType="separate"/>
      </w:r>
      <w:r w:rsidR="00014EBB" w:rsidRPr="00014EBB">
        <w:rPr>
          <w:rFonts w:ascii="Times New Roman" w:eastAsia="Times New Roman" w:hAnsi="Times New Roman" w:cs="Times New Roman"/>
          <w:color w:val="000000"/>
          <w:sz w:val="20"/>
          <w:szCs w:val="20"/>
        </w:rPr>
        <w:t>26.17.3.4 (Selecting and advertising a new BSS color)</w:t>
      </w:r>
      <w:r w:rsidR="00014EBB" w:rsidRPr="00014EBB">
        <w:rPr>
          <w:rFonts w:ascii="Times New Roman" w:eastAsia="Times New Roman" w:hAnsi="Times New Roman" w:cs="Times New Roman"/>
          <w:color w:val="000000"/>
          <w:sz w:val="20"/>
          <w:szCs w:val="20"/>
        </w:rPr>
        <w:fldChar w:fldCharType="end"/>
      </w:r>
      <w:r w:rsidR="00014EBB" w:rsidRPr="00014EBB">
        <w:rPr>
          <w:rFonts w:ascii="Times New Roman" w:eastAsia="Times New Roman" w:hAnsi="Times New Roman" w:cs="Times New Roman"/>
          <w:color w:val="000000"/>
          <w:sz w:val="20"/>
          <w:szCs w:val="20"/>
        </w:rPr>
        <w:t>.</w:t>
      </w:r>
      <w:ins w:id="13" w:author="Abhishek Patil" w:date="2020-03-19T16:03:00Z">
        <w:r w:rsidR="00F06C92">
          <w:rPr>
            <w:rFonts w:ascii="Times New Roman" w:eastAsia="Times New Roman" w:hAnsi="Times New Roman" w:cs="Times New Roman"/>
            <w:color w:val="000000"/>
            <w:sz w:val="20"/>
            <w:szCs w:val="20"/>
          </w:rPr>
          <w:t xml:space="preserve"> </w:t>
        </w:r>
        <w:r w:rsidR="00F06C92" w:rsidRPr="00B22383">
          <w:rPr>
            <w:rFonts w:ascii="Times New Roman" w:eastAsia="Times New Roman" w:hAnsi="Times New Roman" w:cs="Times New Roman"/>
            <w:color w:val="000000"/>
            <w:sz w:val="20"/>
            <w:szCs w:val="20"/>
          </w:rPr>
          <w:t xml:space="preserve">When </w:t>
        </w:r>
        <w:r w:rsidR="00F06C92">
          <w:rPr>
            <w:rFonts w:ascii="Times New Roman" w:eastAsia="Times New Roman" w:hAnsi="Times New Roman" w:cs="Times New Roman"/>
            <w:color w:val="000000"/>
            <w:sz w:val="20"/>
            <w:szCs w:val="20"/>
          </w:rPr>
          <w:t xml:space="preserve">selecting a BSS </w:t>
        </w:r>
        <w:r w:rsidR="00F06C92" w:rsidRPr="00B22383">
          <w:rPr>
            <w:rFonts w:ascii="Times New Roman" w:eastAsia="Times New Roman" w:hAnsi="Times New Roman" w:cs="Times New Roman"/>
            <w:color w:val="000000"/>
            <w:sz w:val="20"/>
            <w:szCs w:val="20"/>
          </w:rPr>
          <w:t xml:space="preserve">color, </w:t>
        </w:r>
      </w:ins>
      <w:ins w:id="14" w:author="Abhishek Patil" w:date="2020-03-19T16:04:00Z">
        <w:r w:rsidR="00F06C92">
          <w:rPr>
            <w:rFonts w:ascii="Times New Roman" w:eastAsia="Times New Roman" w:hAnsi="Times New Roman" w:cs="Times New Roman"/>
            <w:color w:val="000000"/>
            <w:sz w:val="20"/>
            <w:szCs w:val="20"/>
          </w:rPr>
          <w:t>the HE STA</w:t>
        </w:r>
      </w:ins>
      <w:ins w:id="15" w:author="Abhishek Patil" w:date="2020-03-19T16:03:00Z">
        <w:r w:rsidR="00F06C92" w:rsidRPr="00B22383">
          <w:rPr>
            <w:rFonts w:ascii="Times New Roman" w:eastAsia="Times New Roman" w:hAnsi="Times New Roman" w:cs="Times New Roman"/>
            <w:color w:val="000000"/>
            <w:sz w:val="20"/>
            <w:szCs w:val="20"/>
          </w:rPr>
          <w:t xml:space="preserve"> may consider the BSS colors </w:t>
        </w:r>
        <w:r w:rsidR="00F06C92">
          <w:rPr>
            <w:rFonts w:ascii="Times New Roman" w:eastAsia="Times New Roman" w:hAnsi="Times New Roman" w:cs="Times New Roman"/>
            <w:color w:val="000000"/>
            <w:sz w:val="20"/>
            <w:szCs w:val="20"/>
          </w:rPr>
          <w:t>in use by neighbor</w:t>
        </w:r>
      </w:ins>
      <w:ins w:id="16" w:author="Abhishek Patil" w:date="2020-03-19T16:04:00Z">
        <w:r w:rsidR="00F06C92">
          <w:rPr>
            <w:rFonts w:ascii="Times New Roman" w:eastAsia="Times New Roman" w:hAnsi="Times New Roman" w:cs="Times New Roman"/>
            <w:color w:val="000000"/>
            <w:sz w:val="20"/>
            <w:szCs w:val="20"/>
          </w:rPr>
          <w:t>ing</w:t>
        </w:r>
      </w:ins>
      <w:ins w:id="17" w:author="Abhishek Patil" w:date="2020-03-19T16:03:00Z">
        <w:r w:rsidR="00F06C92">
          <w:rPr>
            <w:rFonts w:ascii="Times New Roman" w:eastAsia="Times New Roman" w:hAnsi="Times New Roman" w:cs="Times New Roman"/>
            <w:color w:val="000000"/>
            <w:sz w:val="20"/>
            <w:szCs w:val="20"/>
          </w:rPr>
          <w:t xml:space="preserve"> </w:t>
        </w:r>
        <w:r w:rsidR="00F06C92" w:rsidRPr="00B22383">
          <w:rPr>
            <w:rFonts w:ascii="Times New Roman" w:eastAsia="Times New Roman" w:hAnsi="Times New Roman" w:cs="Times New Roman"/>
            <w:color w:val="000000"/>
            <w:sz w:val="20"/>
            <w:szCs w:val="20"/>
          </w:rPr>
          <w:t>OBSSs</w:t>
        </w:r>
        <w:r w:rsidR="00F06C92">
          <w:rPr>
            <w:rFonts w:ascii="Times New Roman" w:eastAsia="Times New Roman" w:hAnsi="Times New Roman" w:cs="Times New Roman"/>
            <w:color w:val="000000"/>
            <w:sz w:val="20"/>
            <w:szCs w:val="20"/>
          </w:rPr>
          <w:t>.</w:t>
        </w:r>
      </w:ins>
    </w:p>
    <w:p w14:paraId="77CF4D53" w14:textId="6DD05173" w:rsidR="003471D4" w:rsidRPr="003471D4" w:rsidRDefault="003471D4" w:rsidP="003471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18" w:author="Abhishek Patil" w:date="2020-03-19T16:49: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w:t>
      </w:r>
      <w:r w:rsidRPr="00341338">
        <w:rPr>
          <w:rFonts w:ascii="Times New Roman" w:eastAsia="Times New Roman" w:hAnsi="Times New Roman" w:cs="Times New Roman"/>
          <w:color w:val="000000"/>
          <w:sz w:val="16"/>
          <w:szCs w:val="16"/>
          <w:highlight w:val="yellow"/>
        </w:rPr>
        <w:t>]</w:t>
      </w:r>
      <w:moveToRangeStart w:id="19" w:author="Abhishek Patil" w:date="2020-03-19T16:49:00Z" w:name="move35528985"/>
      <w:moveTo w:id="20" w:author="Abhishek Patil" w:date="2020-03-19T16:49:00Z">
        <w:r w:rsidRPr="003471D4">
          <w:rPr>
            <w:rFonts w:ascii="Times New Roman" w:eastAsia="Times New Roman" w:hAnsi="Times New Roman" w:cs="Times New Roman"/>
            <w:color w:val="000000"/>
            <w:sz w:val="20"/>
            <w:szCs w:val="20"/>
          </w:rPr>
          <w:t>A non-AP HE STA</w:t>
        </w:r>
      </w:moveTo>
      <w:ins w:id="21" w:author="Abhishek Patil" w:date="2020-03-19T16:49:00Z">
        <w:r>
          <w:rPr>
            <w:rFonts w:ascii="Times New Roman" w:eastAsia="Times New Roman" w:hAnsi="Times New Roman" w:cs="Times New Roman"/>
            <w:color w:val="000000"/>
            <w:sz w:val="20"/>
            <w:szCs w:val="20"/>
          </w:rPr>
          <w:t xml:space="preserve"> that is</w:t>
        </w:r>
      </w:ins>
      <w:moveTo w:id="22" w:author="Abhishek Patil" w:date="2020-03-19T16:49:00Z">
        <w:r w:rsidRPr="003471D4">
          <w:rPr>
            <w:rFonts w:ascii="Times New Roman" w:eastAsia="Times New Roman" w:hAnsi="Times New Roman" w:cs="Times New Roman"/>
            <w:color w:val="000000"/>
            <w:sz w:val="20"/>
            <w:szCs w:val="20"/>
          </w:rPr>
          <w:t xml:space="preserve"> associated with an HE AP </w:t>
        </w:r>
        <w:del w:id="23" w:author="Abhishek Patil" w:date="2020-03-19T16:49:00Z">
          <w:r w:rsidRPr="003471D4" w:rsidDel="003471D4">
            <w:rPr>
              <w:rFonts w:ascii="Times New Roman" w:eastAsia="Times New Roman" w:hAnsi="Times New Roman" w:cs="Times New Roman"/>
              <w:color w:val="000000"/>
              <w:sz w:val="20"/>
              <w:szCs w:val="20"/>
            </w:rPr>
            <w:delText xml:space="preserve">that is transmitting an HE PPDU in a direct path to a TDLS peer STA </w:delText>
          </w:r>
        </w:del>
        <w:r w:rsidRPr="003471D4">
          <w:rPr>
            <w:rFonts w:ascii="Times New Roman" w:eastAsia="Times New Roman" w:hAnsi="Times New Roman" w:cs="Times New Roman"/>
            <w:color w:val="000000"/>
            <w:sz w:val="20"/>
            <w:szCs w:val="20"/>
          </w:rPr>
          <w:t xml:space="preserve">shall set the BSS Color subfield of the HE Operation element it transmits to the peer </w:t>
        </w:r>
      </w:moveTo>
      <w:ins w:id="24" w:author="Abhishek Patil" w:date="2020-03-19T16:50:00Z">
        <w:r>
          <w:rPr>
            <w:rFonts w:ascii="Times New Roman" w:eastAsia="Times New Roman" w:hAnsi="Times New Roman" w:cs="Times New Roman"/>
            <w:color w:val="000000"/>
            <w:sz w:val="20"/>
            <w:szCs w:val="20"/>
          </w:rPr>
          <w:t xml:space="preserve">HE </w:t>
        </w:r>
      </w:ins>
      <w:moveTo w:id="25" w:author="Abhishek Patil" w:date="2020-03-19T16:49:00Z">
        <w:r w:rsidRPr="003471D4">
          <w:rPr>
            <w:rFonts w:ascii="Times New Roman" w:eastAsia="Times New Roman" w:hAnsi="Times New Roman" w:cs="Times New Roman"/>
            <w:color w:val="000000"/>
            <w:sz w:val="20"/>
            <w:szCs w:val="20"/>
          </w:rPr>
          <w:t xml:space="preserve">STA to the value indicated in the BSS Color subfield of the HE Operation element received from </w:t>
        </w:r>
        <w:del w:id="26" w:author="Abhishek Patil" w:date="2020-03-19T16:50:00Z">
          <w:r w:rsidRPr="003471D4" w:rsidDel="003471D4">
            <w:rPr>
              <w:rFonts w:ascii="Times New Roman" w:eastAsia="Times New Roman" w:hAnsi="Times New Roman" w:cs="Times New Roman"/>
              <w:color w:val="000000"/>
              <w:sz w:val="20"/>
              <w:szCs w:val="20"/>
            </w:rPr>
            <w:delText>the</w:delText>
          </w:r>
        </w:del>
      </w:moveTo>
      <w:ins w:id="27" w:author="Abhishek Patil" w:date="2020-03-19T16:50:00Z">
        <w:r>
          <w:rPr>
            <w:rFonts w:ascii="Times New Roman" w:eastAsia="Times New Roman" w:hAnsi="Times New Roman" w:cs="Times New Roman"/>
            <w:color w:val="000000"/>
            <w:sz w:val="20"/>
            <w:szCs w:val="20"/>
          </w:rPr>
          <w:t>its associated</w:t>
        </w:r>
      </w:ins>
      <w:moveTo w:id="28" w:author="Abhishek Patil" w:date="2020-03-19T16:49:00Z">
        <w:r w:rsidRPr="003471D4">
          <w:rPr>
            <w:rFonts w:ascii="Times New Roman" w:eastAsia="Times New Roman" w:hAnsi="Times New Roman" w:cs="Times New Roman"/>
            <w:color w:val="000000"/>
            <w:sz w:val="20"/>
            <w:szCs w:val="20"/>
          </w:rPr>
          <w:t xml:space="preserve"> HE AP. </w:t>
        </w:r>
      </w:moveTo>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3</w:t>
      </w:r>
      <w:r w:rsidRPr="00341338">
        <w:rPr>
          <w:rFonts w:ascii="Times New Roman" w:eastAsia="Times New Roman" w:hAnsi="Times New Roman" w:cs="Times New Roman"/>
          <w:color w:val="000000"/>
          <w:sz w:val="16"/>
          <w:szCs w:val="16"/>
          <w:highlight w:val="yellow"/>
        </w:rPr>
        <w:t>]</w:t>
      </w:r>
      <w:moveTo w:id="29" w:author="Abhishek Patil" w:date="2020-03-19T16:49:00Z">
        <w:r w:rsidRPr="003471D4">
          <w:rPr>
            <w:rFonts w:ascii="Times New Roman" w:eastAsia="Times New Roman" w:hAnsi="Times New Roman" w:cs="Times New Roman"/>
            <w:color w:val="000000"/>
            <w:sz w:val="20"/>
            <w:szCs w:val="20"/>
          </w:rPr>
          <w:t>A</w:t>
        </w:r>
        <w:del w:id="30" w:author="Abhishek Patil" w:date="2020-03-19T16:50:00Z">
          <w:r w:rsidRPr="003471D4" w:rsidDel="003471D4">
            <w:rPr>
              <w:rFonts w:ascii="Times New Roman" w:eastAsia="Times New Roman" w:hAnsi="Times New Roman" w:cs="Times New Roman"/>
              <w:color w:val="000000"/>
              <w:sz w:val="20"/>
              <w:szCs w:val="20"/>
            </w:rPr>
            <w:delText>n</w:delText>
          </w:r>
        </w:del>
        <w:r w:rsidRPr="003471D4">
          <w:rPr>
            <w:rFonts w:ascii="Times New Roman" w:eastAsia="Times New Roman" w:hAnsi="Times New Roman" w:cs="Times New Roman"/>
            <w:color w:val="000000"/>
            <w:sz w:val="20"/>
            <w:szCs w:val="20"/>
          </w:rPr>
          <w:t xml:space="preserve"> </w:t>
        </w:r>
      </w:moveTo>
      <w:ins w:id="31" w:author="Abhishek Patil" w:date="2020-03-19T16:50:00Z">
        <w:r>
          <w:rPr>
            <w:rFonts w:ascii="Times New Roman" w:eastAsia="Times New Roman" w:hAnsi="Times New Roman" w:cs="Times New Roman"/>
            <w:color w:val="000000"/>
            <w:sz w:val="20"/>
            <w:szCs w:val="20"/>
          </w:rPr>
          <w:t xml:space="preserve">non-AP </w:t>
        </w:r>
      </w:ins>
      <w:moveTo w:id="32" w:author="Abhishek Patil" w:date="2020-03-19T16:49:00Z">
        <w:r w:rsidRPr="003471D4">
          <w:rPr>
            <w:rFonts w:ascii="Times New Roman" w:eastAsia="Times New Roman" w:hAnsi="Times New Roman" w:cs="Times New Roman"/>
            <w:color w:val="000000"/>
            <w:sz w:val="20"/>
            <w:szCs w:val="20"/>
          </w:rPr>
          <w:t xml:space="preserve">HE STA </w:t>
        </w:r>
      </w:moveTo>
      <w:ins w:id="33" w:author="Abhishek Patil" w:date="2020-03-19T16:51:00Z">
        <w:r>
          <w:rPr>
            <w:rFonts w:ascii="Times New Roman" w:eastAsia="Times New Roman" w:hAnsi="Times New Roman" w:cs="Times New Roman"/>
            <w:color w:val="000000"/>
            <w:sz w:val="20"/>
            <w:szCs w:val="20"/>
          </w:rPr>
          <w:t xml:space="preserve">that is </w:t>
        </w:r>
      </w:ins>
      <w:moveTo w:id="34" w:author="Abhishek Patil" w:date="2020-03-19T16:49:00Z">
        <w:r w:rsidRPr="003471D4">
          <w:rPr>
            <w:rFonts w:ascii="Times New Roman" w:eastAsia="Times New Roman" w:hAnsi="Times New Roman" w:cs="Times New Roman"/>
            <w:color w:val="000000"/>
            <w:sz w:val="20"/>
            <w:szCs w:val="20"/>
          </w:rPr>
          <w:t xml:space="preserve">associated with a non-HE AP </w:t>
        </w:r>
      </w:moveTo>
      <w:ins w:id="35" w:author="Abhishek Patil" w:date="2020-03-19T16:51:00Z">
        <w:r>
          <w:rPr>
            <w:rFonts w:ascii="Times New Roman" w:eastAsia="Times New Roman" w:hAnsi="Times New Roman" w:cs="Times New Roman"/>
            <w:color w:val="000000"/>
            <w:sz w:val="20"/>
            <w:szCs w:val="20"/>
          </w:rPr>
          <w:t xml:space="preserve">and </w:t>
        </w:r>
      </w:ins>
      <w:moveTo w:id="36" w:author="Abhishek Patil" w:date="2020-03-19T16:49:00Z">
        <w:r w:rsidRPr="003471D4">
          <w:rPr>
            <w:rFonts w:ascii="Times New Roman" w:eastAsia="Times New Roman" w:hAnsi="Times New Roman" w:cs="Times New Roman"/>
            <w:color w:val="000000"/>
            <w:sz w:val="20"/>
            <w:szCs w:val="20"/>
          </w:rPr>
          <w:t xml:space="preserve">that is the initiating STA of </w:t>
        </w:r>
        <w:del w:id="37" w:author="Abhishek Patil" w:date="2020-03-19T16:51:00Z">
          <w:r w:rsidRPr="003471D4" w:rsidDel="003471D4">
            <w:rPr>
              <w:rFonts w:ascii="Times New Roman" w:eastAsia="Times New Roman" w:hAnsi="Times New Roman" w:cs="Times New Roman"/>
              <w:color w:val="000000"/>
              <w:sz w:val="20"/>
              <w:szCs w:val="20"/>
            </w:rPr>
            <w:delText>the</w:delText>
          </w:r>
        </w:del>
      </w:moveTo>
      <w:ins w:id="38" w:author="Abhishek Patil" w:date="2020-03-19T16:51:00Z">
        <w:r>
          <w:rPr>
            <w:rFonts w:ascii="Times New Roman" w:eastAsia="Times New Roman" w:hAnsi="Times New Roman" w:cs="Times New Roman"/>
            <w:color w:val="000000"/>
            <w:sz w:val="20"/>
            <w:szCs w:val="20"/>
          </w:rPr>
          <w:t>a</w:t>
        </w:r>
      </w:ins>
      <w:moveTo w:id="39" w:author="Abhishek Patil" w:date="2020-03-19T16:49:00Z">
        <w:r w:rsidRPr="003471D4">
          <w:rPr>
            <w:rFonts w:ascii="Times New Roman" w:eastAsia="Times New Roman" w:hAnsi="Times New Roman" w:cs="Times New Roman"/>
            <w:color w:val="000000"/>
            <w:sz w:val="20"/>
            <w:szCs w:val="20"/>
          </w:rPr>
          <w:t xml:space="preserve"> TDLS link shall use the same </w:t>
        </w:r>
        <w:del w:id="40" w:author="Abhishek Patil" w:date="2020-03-19T16:51:00Z">
          <w:r w:rsidRPr="003471D4" w:rsidDel="003471D4">
            <w:rPr>
              <w:rFonts w:ascii="Times New Roman" w:eastAsia="Times New Roman" w:hAnsi="Times New Roman" w:cs="Times New Roman"/>
              <w:color w:val="000000"/>
              <w:sz w:val="20"/>
              <w:szCs w:val="20"/>
            </w:rPr>
            <w:delText xml:space="preserve">active </w:delText>
          </w:r>
        </w:del>
        <w:r w:rsidRPr="003471D4">
          <w:rPr>
            <w:rFonts w:ascii="Times New Roman" w:eastAsia="Times New Roman" w:hAnsi="Times New Roman" w:cs="Times New Roman"/>
            <w:color w:val="000000"/>
            <w:sz w:val="20"/>
            <w:szCs w:val="20"/>
          </w:rPr>
          <w:t xml:space="preserve">BSS color for all its TDLS links by setting the BSS Color subfield of the HE Operation element it transmits to the TDLS peer HE STA to the value of dec(BSSID[39:44]) of the non-HE AP or the dec(transmitted BSSID[39:44]) of the non-HE AP if the AP indicates </w:t>
        </w:r>
        <w:del w:id="41" w:author="Abhishek Patil" w:date="2020-03-19T16:51:00Z">
          <w:r w:rsidRPr="003471D4" w:rsidDel="003471D4">
            <w:rPr>
              <w:rFonts w:ascii="Times New Roman" w:eastAsia="Times New Roman" w:hAnsi="Times New Roman" w:cs="Times New Roman"/>
              <w:color w:val="000000"/>
              <w:sz w:val="20"/>
              <w:szCs w:val="20"/>
            </w:rPr>
            <w:delText xml:space="preserve">the </w:delText>
          </w:r>
        </w:del>
        <w:r w:rsidRPr="003471D4">
          <w:rPr>
            <w:rFonts w:ascii="Times New Roman" w:eastAsia="Times New Roman" w:hAnsi="Times New Roman" w:cs="Times New Roman"/>
            <w:color w:val="000000"/>
            <w:sz w:val="20"/>
            <w:szCs w:val="20"/>
          </w:rPr>
          <w:t>support of multiple BSSID in its Extended Capabilities element.</w:t>
        </w:r>
      </w:moveTo>
      <w:ins w:id="42" w:author="Abhishek Patil" w:date="2020-03-19T16:52:00Z">
        <w:r w:rsidRPr="003471D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 non-AP STA shall set the BSS color in HE PPDU it transmits in direct path to the TDLS peer to the value it indicates in the HE Operation element it transmitted.</w:t>
        </w:r>
      </w:ins>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242</w:t>
      </w:r>
      <w:r>
        <w:rPr>
          <w:rFonts w:ascii="Times New Roman" w:eastAsia="Times New Roman" w:hAnsi="Times New Roman" w:cs="Times New Roman"/>
          <w:color w:val="000000"/>
          <w:sz w:val="16"/>
          <w:szCs w:val="16"/>
          <w:highlight w:val="yellow"/>
        </w:rPr>
        <w:t>, 24243</w:t>
      </w:r>
      <w:r w:rsidRPr="00341338">
        <w:rPr>
          <w:rFonts w:ascii="Times New Roman" w:eastAsia="Times New Roman" w:hAnsi="Times New Roman" w:cs="Times New Roman"/>
          <w:color w:val="000000"/>
          <w:sz w:val="16"/>
          <w:szCs w:val="16"/>
          <w:highlight w:val="yellow"/>
        </w:rPr>
        <w:t>]</w:t>
      </w:r>
      <w:r w:rsidRPr="003471D4">
        <w:rPr>
          <w:rFonts w:ascii="Times New Roman" w:eastAsia="Times New Roman" w:hAnsi="Times New Roman" w:cs="Times New Roman"/>
          <w:vanish/>
          <w:color w:val="000000"/>
          <w:sz w:val="20"/>
          <w:szCs w:val="20"/>
        </w:rPr>
        <w:t xml:space="preserve"> </w:t>
      </w:r>
      <w:moveTo w:id="43" w:author="Abhishek Patil" w:date="2020-03-19T16:49:00Z">
        <w:r w:rsidRPr="003471D4">
          <w:rPr>
            <w:rFonts w:ascii="Times New Roman" w:eastAsia="Times New Roman" w:hAnsi="Times New Roman" w:cs="Times New Roman"/>
            <w:vanish/>
            <w:color w:val="000000"/>
            <w:sz w:val="20"/>
            <w:szCs w:val="20"/>
          </w:rPr>
          <w:t>(#22536)</w:t>
        </w:r>
      </w:moveTo>
    </w:p>
    <w:moveToRangeEnd w:id="19"/>
    <w:p w14:paraId="167382FB" w14:textId="77777777" w:rsidR="00014EBB" w:rsidRDefault="00014EBB" w:rsidP="00EE4C63">
      <w:pPr>
        <w:pStyle w:val="EditiingInstruction"/>
        <w:rPr>
          <w:i w:val="0"/>
        </w:rPr>
      </w:pPr>
    </w:p>
    <w:p w14:paraId="693BD41C" w14:textId="77777777" w:rsidR="00B62DAD" w:rsidRDefault="00B62DAD" w:rsidP="00B62DAD">
      <w:pPr>
        <w:pStyle w:val="H4"/>
        <w:numPr>
          <w:ilvl w:val="0"/>
          <w:numId w:val="38"/>
        </w:numPr>
        <w:rPr>
          <w:w w:val="100"/>
        </w:rPr>
      </w:pPr>
      <w:bookmarkStart w:id="44" w:name="RTF39383936363a2048342c312e"/>
      <w:r>
        <w:rPr>
          <w:w w:val="100"/>
        </w:rPr>
        <w:t>Disabling BSS color</w:t>
      </w:r>
      <w:bookmarkEnd w:id="44"/>
    </w:p>
    <w:p w14:paraId="74104977" w14:textId="458B2C08" w:rsidR="00FD04C9" w:rsidRPr="00FD04C9" w:rsidRDefault="00FD04C9" w:rsidP="00FD0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 changes to the following paragraph in this sub-clause as show</w:t>
      </w:r>
      <w:r w:rsidR="008B5766">
        <w:rPr>
          <w:rFonts w:ascii="Times New Roman" w:eastAsia="Times New Roman" w:hAnsi="Times New Roman" w:cs="Times New Roman"/>
          <w:i/>
          <w:iCs/>
          <w:color w:val="000000"/>
          <w:sz w:val="20"/>
          <w:szCs w:val="20"/>
          <w:highlight w:val="yellow"/>
        </w:rPr>
        <w:t>n</w:t>
      </w:r>
    </w:p>
    <w:p w14:paraId="31A17F25" w14:textId="43C6D468" w:rsidR="00B62DAD" w:rsidRDefault="00341338"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5" w:author="Abhishek Patil" w:date="2020-02-10T23:18: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[2414</w:t>
      </w:r>
      <w:r>
        <w:rPr>
          <w:rFonts w:ascii="Times New Roman" w:eastAsia="Times New Roman" w:hAnsi="Times New Roman" w:cs="Times New Roman"/>
          <w:color w:val="000000"/>
          <w:sz w:val="16"/>
          <w:szCs w:val="16"/>
          <w:highlight w:val="yellow"/>
        </w:rPr>
        <w:t>7</w:t>
      </w:r>
      <w:r w:rsidRPr="00341338">
        <w:rPr>
          <w:rFonts w:ascii="Times New Roman" w:eastAsia="Times New Roman" w:hAnsi="Times New Roman" w:cs="Times New Roman"/>
          <w:color w:val="000000"/>
          <w:sz w:val="16"/>
          <w:szCs w:val="16"/>
          <w:highlight w:val="yellow"/>
        </w:rPr>
        <w:t>]</w:t>
      </w:r>
      <w:r w:rsidR="00B62DAD" w:rsidRPr="00B62DAD">
        <w:rPr>
          <w:rFonts w:ascii="Times New Roman" w:eastAsia="Times New Roman" w:hAnsi="Times New Roman" w:cs="Times New Roman"/>
          <w:color w:val="000000"/>
          <w:sz w:val="20"/>
          <w:szCs w:val="20"/>
        </w:rPr>
        <w:t xml:space="preserve">An HE STA that transmits an HE Operation element and that decides to </w:t>
      </w:r>
      <w:del w:id="46" w:author="Abhishek Patil" w:date="2020-02-10T23:18:00Z">
        <w:r w:rsidR="00B62DAD" w:rsidRPr="00B62DAD" w:rsidDel="00475CAB">
          <w:rPr>
            <w:rFonts w:ascii="Times New Roman" w:eastAsia="Times New Roman" w:hAnsi="Times New Roman" w:cs="Times New Roman"/>
            <w:color w:val="000000"/>
            <w:sz w:val="20"/>
            <w:szCs w:val="20"/>
          </w:rPr>
          <w:delText xml:space="preserve">temporarily </w:delText>
        </w:r>
      </w:del>
      <w:r w:rsidR="00B62DAD" w:rsidRPr="00B62DAD">
        <w:rPr>
          <w:rFonts w:ascii="Times New Roman" w:eastAsia="Times New Roman" w:hAnsi="Times New Roman" w:cs="Times New Roman"/>
          <w:color w:val="000000"/>
          <w:sz w:val="20"/>
          <w:szCs w:val="20"/>
        </w:rPr>
        <w:t xml:space="preserve">disable the use of BSS color in the BSS to which it belongs, for example, after detecting a BSS color collision with an OBSS (see 26.17.3.5 (Detecting and reporting BSS color collision)), shall set the value of BSS Color Disabled </w:t>
      </w:r>
      <w:r w:rsidR="00B62DAD" w:rsidRPr="00B62DAD">
        <w:rPr>
          <w:rFonts w:ascii="Times New Roman" w:eastAsia="Times New Roman" w:hAnsi="Times New Roman" w:cs="Times New Roman"/>
          <w:color w:val="000000"/>
          <w:sz w:val="20"/>
          <w:szCs w:val="20"/>
        </w:rPr>
        <w:lastRenderedPageBreak/>
        <w:t>subfield in the HE Operation element to 1 to inform its associated peer HE STAs that the BSS color is disabled; otherwise the HE STA shall set the BSS Color Disabled subfield to 0.</w:t>
      </w:r>
    </w:p>
    <w:p w14:paraId="1450FB13" w14:textId="6024A5CC" w:rsidR="000F50CD" w:rsidRPr="00B62DAD" w:rsidRDefault="000F50CD" w:rsidP="000F50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18"/>
          <w:szCs w:val="18"/>
        </w:rPr>
      </w:pPr>
      <w:ins w:id="47" w:author="Abhishek Patil" w:date="2020-02-10T23:18:00Z">
        <w:r w:rsidRPr="000F50CD">
          <w:rPr>
            <w:rFonts w:ascii="Times New Roman" w:eastAsia="Times New Roman" w:hAnsi="Times New Roman" w:cs="Times New Roman"/>
            <w:color w:val="000000"/>
            <w:sz w:val="18"/>
            <w:szCs w:val="18"/>
          </w:rPr>
          <w:t>NOTE – It is recommended that an HE STA that transmits an HE Operation element does</w:t>
        </w:r>
      </w:ins>
      <w:ins w:id="48" w:author="Abhishek Patil" w:date="2020-02-22T00:41:00Z">
        <w:r w:rsidR="00DF4225">
          <w:rPr>
            <w:rFonts w:ascii="Times New Roman" w:eastAsia="Times New Roman" w:hAnsi="Times New Roman" w:cs="Times New Roman"/>
            <w:color w:val="000000"/>
            <w:sz w:val="18"/>
            <w:szCs w:val="18"/>
          </w:rPr>
          <w:t xml:space="preserve"> </w:t>
        </w:r>
      </w:ins>
      <w:ins w:id="49" w:author="Abhishek Patil" w:date="2020-02-10T23:18:00Z">
        <w:r w:rsidRPr="000F50CD">
          <w:rPr>
            <w:rFonts w:ascii="Times New Roman" w:eastAsia="Times New Roman" w:hAnsi="Times New Roman" w:cs="Times New Roman"/>
            <w:color w:val="000000"/>
            <w:sz w:val="18"/>
            <w:szCs w:val="18"/>
          </w:rPr>
          <w:t>n</w:t>
        </w:r>
      </w:ins>
      <w:ins w:id="50" w:author="Abhishek Patil" w:date="2020-02-22T00:41:00Z">
        <w:r w:rsidR="00DF4225">
          <w:rPr>
            <w:rFonts w:ascii="Times New Roman" w:eastAsia="Times New Roman" w:hAnsi="Times New Roman" w:cs="Times New Roman"/>
            <w:color w:val="000000"/>
            <w:sz w:val="18"/>
            <w:szCs w:val="18"/>
          </w:rPr>
          <w:t>o</w:t>
        </w:r>
      </w:ins>
      <w:ins w:id="51" w:author="Abhishek Patil" w:date="2020-02-10T23:18:00Z">
        <w:r w:rsidRPr="000F50CD">
          <w:rPr>
            <w:rFonts w:ascii="Times New Roman" w:eastAsia="Times New Roman" w:hAnsi="Times New Roman" w:cs="Times New Roman"/>
            <w:color w:val="000000"/>
            <w:sz w:val="18"/>
            <w:szCs w:val="18"/>
          </w:rPr>
          <w:t xml:space="preserve">t disable the </w:t>
        </w:r>
      </w:ins>
      <w:ins w:id="52" w:author="Abhishek Patil" w:date="2020-02-10T23:19:00Z">
        <w:r w:rsidRPr="000F50CD">
          <w:rPr>
            <w:rFonts w:ascii="Times New Roman" w:eastAsia="Times New Roman" w:hAnsi="Times New Roman" w:cs="Times New Roman"/>
            <w:color w:val="000000"/>
            <w:sz w:val="18"/>
            <w:szCs w:val="18"/>
          </w:rPr>
          <w:t xml:space="preserve">BSS </w:t>
        </w:r>
      </w:ins>
      <w:ins w:id="53" w:author="Abhishek Patil" w:date="2020-02-10T23:18:00Z">
        <w:r w:rsidRPr="000F50CD">
          <w:rPr>
            <w:rFonts w:ascii="Times New Roman" w:eastAsia="Times New Roman" w:hAnsi="Times New Roman" w:cs="Times New Roman"/>
            <w:color w:val="000000"/>
            <w:sz w:val="18"/>
            <w:szCs w:val="18"/>
          </w:rPr>
          <w:t>color for a</w:t>
        </w:r>
      </w:ins>
      <w:ins w:id="54" w:author="Abhishek Patil" w:date="2020-02-22T00:41:00Z">
        <w:r w:rsidR="00DF4225">
          <w:rPr>
            <w:rFonts w:ascii="Times New Roman" w:eastAsia="Times New Roman" w:hAnsi="Times New Roman" w:cs="Times New Roman"/>
            <w:color w:val="000000"/>
            <w:sz w:val="18"/>
            <w:szCs w:val="18"/>
          </w:rPr>
          <w:t>n extended</w:t>
        </w:r>
      </w:ins>
      <w:ins w:id="55" w:author="Abhishek Patil" w:date="2020-02-10T23:19:00Z">
        <w:r w:rsidRPr="000F50CD">
          <w:rPr>
            <w:rFonts w:ascii="Times New Roman" w:eastAsia="Times New Roman" w:hAnsi="Times New Roman" w:cs="Times New Roman"/>
            <w:color w:val="000000"/>
            <w:sz w:val="18"/>
            <w:szCs w:val="18"/>
          </w:rPr>
          <w:t xml:space="preserve"> period of time</w:t>
        </w:r>
      </w:ins>
      <w:ins w:id="56" w:author="Abhishek Patil" w:date="2020-03-16T07:46:00Z">
        <w:r w:rsidR="001F154E">
          <w:rPr>
            <w:rFonts w:ascii="Times New Roman" w:eastAsia="Times New Roman" w:hAnsi="Times New Roman" w:cs="Times New Roman"/>
            <w:color w:val="000000"/>
            <w:sz w:val="18"/>
            <w:szCs w:val="18"/>
          </w:rPr>
          <w:t>,</w:t>
        </w:r>
      </w:ins>
      <w:ins w:id="57" w:author="Abhishek Patil" w:date="2020-02-22T00:42:00Z">
        <w:r w:rsidR="00DF4225">
          <w:rPr>
            <w:rFonts w:ascii="Times New Roman" w:eastAsia="Times New Roman" w:hAnsi="Times New Roman" w:cs="Times New Roman"/>
            <w:color w:val="000000"/>
            <w:sz w:val="18"/>
            <w:szCs w:val="18"/>
          </w:rPr>
          <w:t xml:space="preserve"> so that </w:t>
        </w:r>
      </w:ins>
      <w:ins w:id="58" w:author="Abhishek Patil" w:date="2020-03-16T07:46:00Z">
        <w:r w:rsidR="001F154E">
          <w:rPr>
            <w:rFonts w:ascii="Times New Roman" w:eastAsia="Times New Roman" w:hAnsi="Times New Roman" w:cs="Times New Roman"/>
            <w:color w:val="000000"/>
            <w:sz w:val="18"/>
            <w:szCs w:val="18"/>
          </w:rPr>
          <w:t xml:space="preserve">other </w:t>
        </w:r>
      </w:ins>
      <w:ins w:id="59" w:author="Abhishek Patil" w:date="2020-02-22T00:42:00Z">
        <w:r w:rsidR="00DF4225">
          <w:rPr>
            <w:rFonts w:ascii="Times New Roman" w:eastAsia="Times New Roman" w:hAnsi="Times New Roman" w:cs="Times New Roman"/>
            <w:color w:val="000000"/>
            <w:sz w:val="18"/>
            <w:szCs w:val="18"/>
          </w:rPr>
          <w:t>STAs can benefit from features relying on BSS color</w:t>
        </w:r>
      </w:ins>
      <w:ins w:id="60" w:author="Abhishek Patil" w:date="2020-02-10T23:20:00Z">
        <w:r>
          <w:rPr>
            <w:rFonts w:ascii="Times New Roman" w:eastAsia="Times New Roman" w:hAnsi="Times New Roman" w:cs="Times New Roman"/>
            <w:color w:val="000000"/>
            <w:sz w:val="18"/>
            <w:szCs w:val="18"/>
          </w:rPr>
          <w:t>.</w:t>
        </w:r>
      </w:ins>
    </w:p>
    <w:p w14:paraId="75A50229" w14:textId="711D18F9" w:rsidR="00B62DAD" w:rsidRDefault="00B62DAD" w:rsidP="00EE4C63">
      <w:pPr>
        <w:pStyle w:val="EditiingInstruction"/>
        <w:rPr>
          <w:i w:val="0"/>
        </w:rPr>
      </w:pPr>
    </w:p>
    <w:p w14:paraId="273BE8CD" w14:textId="77777777" w:rsidR="00B22383" w:rsidRDefault="00B22383" w:rsidP="00B22383">
      <w:pPr>
        <w:pStyle w:val="H4"/>
        <w:numPr>
          <w:ilvl w:val="0"/>
          <w:numId w:val="39"/>
        </w:numPr>
        <w:rPr>
          <w:w w:val="100"/>
        </w:rPr>
      </w:pPr>
      <w:bookmarkStart w:id="61" w:name="RTF39393532373a2048332c312e"/>
      <w:r>
        <w:rPr>
          <w:w w:val="100"/>
        </w:rPr>
        <w:t>Selecting and advertising a new BSS color</w:t>
      </w:r>
      <w:bookmarkEnd w:id="61"/>
    </w:p>
    <w:p w14:paraId="465E823B" w14:textId="51D606C4" w:rsidR="00D73A72" w:rsidRPr="00FD04C9" w:rsidRDefault="00D73A72" w:rsidP="00D73A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235043">
        <w:rPr>
          <w:rFonts w:ascii="Times New Roman" w:eastAsia="Times New Roman" w:hAnsi="Times New Roman" w:cs="Times New Roman"/>
          <w:i/>
          <w:iCs/>
          <w:color w:val="000000"/>
          <w:sz w:val="20"/>
          <w:szCs w:val="20"/>
          <w:highlight w:val="yellow"/>
        </w:rPr>
        <w:t xml:space="preserve">split the </w:t>
      </w:r>
      <w:r>
        <w:rPr>
          <w:rFonts w:ascii="Times New Roman" w:eastAsia="Times New Roman" w:hAnsi="Times New Roman" w:cs="Times New Roman"/>
          <w:i/>
          <w:iCs/>
          <w:color w:val="000000"/>
          <w:sz w:val="20"/>
          <w:szCs w:val="20"/>
          <w:highlight w:val="yellow"/>
        </w:rPr>
        <w:t>first</w:t>
      </w:r>
      <w:r w:rsidRPr="00FD04C9">
        <w:rPr>
          <w:rFonts w:ascii="Times New Roman" w:eastAsia="Times New Roman" w:hAnsi="Times New Roman" w:cs="Times New Roman"/>
          <w:i/>
          <w:iCs/>
          <w:color w:val="000000"/>
          <w:sz w:val="20"/>
          <w:szCs w:val="20"/>
          <w:highlight w:val="yellow"/>
        </w:rPr>
        <w:t xml:space="preserve"> paragraph </w:t>
      </w:r>
      <w:r w:rsidR="00235043">
        <w:rPr>
          <w:rFonts w:ascii="Times New Roman" w:eastAsia="Times New Roman" w:hAnsi="Times New Roman" w:cs="Times New Roman"/>
          <w:i/>
          <w:iCs/>
          <w:color w:val="000000"/>
          <w:sz w:val="20"/>
          <w:szCs w:val="20"/>
          <w:highlight w:val="yellow"/>
        </w:rPr>
        <w:t xml:space="preserve">of this sub-clause and </w:t>
      </w:r>
      <w:r w:rsidR="00235043" w:rsidRPr="00FD04C9">
        <w:rPr>
          <w:rFonts w:ascii="Times New Roman" w:eastAsia="Times New Roman" w:hAnsi="Times New Roman" w:cs="Times New Roman"/>
          <w:i/>
          <w:iCs/>
          <w:color w:val="000000"/>
          <w:sz w:val="20"/>
          <w:szCs w:val="20"/>
          <w:highlight w:val="yellow"/>
        </w:rPr>
        <w:t>make changes</w:t>
      </w:r>
      <w:r w:rsidR="00415115">
        <w:rPr>
          <w:rFonts w:ascii="Times New Roman" w:eastAsia="Times New Roman" w:hAnsi="Times New Roman" w:cs="Times New Roman"/>
          <w:i/>
          <w:iCs/>
          <w:color w:val="000000"/>
          <w:sz w:val="20"/>
          <w:szCs w:val="20"/>
          <w:highlight w:val="yellow"/>
        </w:rPr>
        <w:t xml:space="preserve"> to the first and second paragraph</w:t>
      </w:r>
      <w:r w:rsidR="00235043" w:rsidRPr="00FD04C9">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w:t>
      </w:r>
      <w:r w:rsidR="008B5766">
        <w:rPr>
          <w:rFonts w:ascii="Times New Roman" w:eastAsia="Times New Roman" w:hAnsi="Times New Roman" w:cs="Times New Roman"/>
          <w:i/>
          <w:iCs/>
          <w:color w:val="000000"/>
          <w:sz w:val="20"/>
          <w:szCs w:val="20"/>
          <w:highlight w:val="yellow"/>
        </w:rPr>
        <w:t>n</w:t>
      </w:r>
    </w:p>
    <w:p w14:paraId="1386FDAC" w14:textId="0299BF21" w:rsidR="00B22383" w:rsidRDefault="008B5F31" w:rsidP="00B95D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2" w:author="Abhishek Patil" w:date="2020-03-19T15:44: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r w:rsidR="00B22383" w:rsidRPr="00B22383">
        <w:rPr>
          <w:rFonts w:ascii="Times New Roman" w:eastAsia="Times New Roman" w:hAnsi="Times New Roman" w:cs="Times New Roman"/>
          <w:color w:val="000000"/>
          <w:sz w:val="20"/>
          <w:szCs w:val="20"/>
        </w:rPr>
        <w:t xml:space="preserve">An HE STA that transmits an HE Operation element shall select a BSS color as defined in 26.17.3.2 (Initial BSS color) for its BSS. An HE AP may change the BSS color under certain conditions, for example if it detects that an OBSS is using the same color. </w:t>
      </w:r>
      <w:ins w:id="63" w:author="Abhishek Patil" w:date="2020-03-19T15:48:00Z">
        <w:r w:rsidR="00057677">
          <w:rPr>
            <w:rFonts w:ascii="Times New Roman" w:eastAsia="Times New Roman" w:hAnsi="Times New Roman" w:cs="Times New Roman"/>
            <w:color w:val="000000"/>
            <w:sz w:val="20"/>
            <w:szCs w:val="20"/>
          </w:rPr>
          <w:t>If</w:t>
        </w:r>
      </w:ins>
      <w:ins w:id="64" w:author="Abhishek Patil" w:date="2020-03-19T15:47:00Z">
        <w:r w:rsidR="00057677">
          <w:rPr>
            <w:rFonts w:ascii="Times New Roman" w:eastAsia="Times New Roman" w:hAnsi="Times New Roman" w:cs="Times New Roman"/>
            <w:color w:val="000000"/>
            <w:sz w:val="20"/>
            <w:szCs w:val="20"/>
          </w:rPr>
          <w:t xml:space="preserve"> an</w:t>
        </w:r>
      </w:ins>
      <w:moveToRangeStart w:id="65" w:author="Abhishek Patil" w:date="2020-02-11T09:40:00Z" w:name="move32306470"/>
      <w:moveTo w:id="66" w:author="Abhishek Patil" w:date="2020-02-11T09:40:00Z">
        <w:del w:id="67" w:author="Abhishek Patil" w:date="2020-03-19T15:47:00Z">
          <w:r w:rsidR="00415115" w:rsidRPr="00415115" w:rsidDel="00057677">
            <w:rPr>
              <w:rFonts w:ascii="Times New Roman" w:eastAsia="Times New Roman" w:hAnsi="Times New Roman" w:cs="Times New Roman"/>
              <w:color w:val="000000"/>
              <w:sz w:val="20"/>
              <w:szCs w:val="20"/>
            </w:rPr>
            <w:delText>An</w:delText>
          </w:r>
        </w:del>
        <w:r w:rsidR="00415115" w:rsidRPr="00415115">
          <w:rPr>
            <w:rFonts w:ascii="Times New Roman" w:eastAsia="Times New Roman" w:hAnsi="Times New Roman" w:cs="Times New Roman"/>
            <w:color w:val="000000"/>
            <w:sz w:val="20"/>
            <w:szCs w:val="20"/>
          </w:rPr>
          <w:t xml:space="preserve"> HE AP </w:t>
        </w:r>
      </w:moveTo>
      <w:ins w:id="68" w:author="Abhishek Patil" w:date="2020-03-19T15:47:00Z">
        <w:r w:rsidR="00057677">
          <w:rPr>
            <w:rFonts w:ascii="Times New Roman" w:eastAsia="Times New Roman" w:hAnsi="Times New Roman" w:cs="Times New Roman"/>
            <w:color w:val="000000"/>
            <w:sz w:val="20"/>
            <w:szCs w:val="20"/>
          </w:rPr>
          <w:t xml:space="preserve">decided to </w:t>
        </w:r>
      </w:ins>
      <w:ins w:id="69" w:author="Abhishek Patil" w:date="2020-03-19T15:48:00Z">
        <w:r w:rsidR="00057677">
          <w:rPr>
            <w:rFonts w:ascii="Times New Roman" w:eastAsia="Times New Roman" w:hAnsi="Times New Roman" w:cs="Times New Roman"/>
            <w:color w:val="000000"/>
            <w:sz w:val="20"/>
            <w:szCs w:val="20"/>
          </w:rPr>
          <w:t xml:space="preserve">change the color of its BSS, it </w:t>
        </w:r>
      </w:ins>
      <w:moveTo w:id="70" w:author="Abhishek Patil" w:date="2020-02-11T09:40:00Z">
        <w:r w:rsidR="00415115" w:rsidRPr="00415115">
          <w:rPr>
            <w:rFonts w:ascii="Times New Roman" w:eastAsia="Times New Roman" w:hAnsi="Times New Roman" w:cs="Times New Roman"/>
            <w:color w:val="000000"/>
            <w:sz w:val="20"/>
            <w:szCs w:val="20"/>
          </w:rPr>
          <w:t xml:space="preserve">shall announce an upcoming BSS color change using the BSS Color Change Announcement element. </w:t>
        </w:r>
      </w:moveTo>
      <w:moveToRangeStart w:id="71" w:author="Abhishek Patil" w:date="2020-02-11T00:10:00Z" w:name="move32272271"/>
      <w:moveToRangeEnd w:id="65"/>
      <w:moveTo w:id="72" w:author="Abhishek Patil" w:date="2020-02-11T00:10:00Z">
        <w:r w:rsidR="00E6550A" w:rsidRPr="00B22383">
          <w:rPr>
            <w:rFonts w:ascii="Times New Roman" w:eastAsia="Times New Roman" w:hAnsi="Times New Roman" w:cs="Times New Roman"/>
            <w:color w:val="000000"/>
            <w:sz w:val="20"/>
            <w:szCs w:val="20"/>
          </w:rPr>
          <w:t xml:space="preserve">A non-AP HE STA </w:t>
        </w:r>
        <w:del w:id="73" w:author="Abhishek Patil" w:date="2020-02-11T00:11:00Z">
          <w:r w:rsidR="00E6550A" w:rsidRPr="00B22383" w:rsidDel="00E6550A">
            <w:rPr>
              <w:rFonts w:ascii="Times New Roman" w:eastAsia="Times New Roman" w:hAnsi="Times New Roman" w:cs="Times New Roman"/>
              <w:color w:val="000000"/>
              <w:sz w:val="20"/>
              <w:szCs w:val="20"/>
            </w:rPr>
            <w:delText>in an infrastructure BSS</w:delText>
          </w:r>
        </w:del>
        <w:r w:rsidR="00E6550A" w:rsidRPr="00B22383">
          <w:rPr>
            <w:rFonts w:ascii="Times New Roman" w:eastAsia="Times New Roman" w:hAnsi="Times New Roman" w:cs="Times New Roman"/>
            <w:color w:val="000000"/>
            <w:sz w:val="20"/>
            <w:szCs w:val="20"/>
          </w:rPr>
          <w:t xml:space="preserve"> shall not transmit the BSS Color Change Announcement element.</w:t>
        </w:r>
      </w:moveTo>
      <w:moveToRangeEnd w:id="71"/>
    </w:p>
    <w:p w14:paraId="0225C9B9" w14:textId="37268E57" w:rsidR="00195D02" w:rsidRPr="00195D02" w:rsidRDefault="00195D02" w:rsidP="00195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moveTo w:id="74" w:author="Abhishek Patil" w:date="2020-03-19T15:53:00Z"/>
          <w:rFonts w:ascii="Times New Roman" w:eastAsia="Times New Roman" w:hAnsi="Times New Roman" w:cs="Times New Roman"/>
          <w:color w:val="000000"/>
          <w:sz w:val="18"/>
          <w:szCs w:val="18"/>
        </w:rPr>
      </w:pPr>
      <w:moveToRangeStart w:id="75" w:author="Abhishek Patil" w:date="2020-03-19T15:53:00Z" w:name="move35525631"/>
      <w:moveTo w:id="76" w:author="Abhishek Patil" w:date="2020-03-19T15:53:00Z">
        <w:r w:rsidRPr="00195D02">
          <w:rPr>
            <w:rFonts w:ascii="Times New Roman" w:eastAsia="Times New Roman" w:hAnsi="Times New Roman" w:cs="Times New Roman"/>
            <w:color w:val="000000"/>
            <w:sz w:val="18"/>
            <w:szCs w:val="18"/>
          </w:rPr>
          <w:t>NOTE—</w:t>
        </w:r>
      </w:moveTo>
      <w:ins w:id="77" w:author="Abhishek Patil" w:date="2020-03-19T15:53:00Z">
        <w:r w:rsidRPr="00195D0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 non-AP HE STA includes STA participating in IBSS or mesh BSS.</w:t>
        </w:r>
        <w:r>
          <w:rPr>
            <w:rFonts w:ascii="Times New Roman" w:eastAsia="Times New Roman" w:hAnsi="Times New Roman" w:cs="Times New Roman"/>
            <w:color w:val="000000"/>
            <w:sz w:val="18"/>
            <w:szCs w:val="18"/>
          </w:rPr>
          <w:t xml:space="preserve"> </w:t>
        </w:r>
      </w:ins>
      <w:moveTo w:id="78" w:author="Abhishek Patil" w:date="2020-03-19T15:53:00Z">
        <w:r w:rsidRPr="00195D02">
          <w:rPr>
            <w:rFonts w:ascii="Times New Roman" w:eastAsia="Times New Roman" w:hAnsi="Times New Roman" w:cs="Times New Roman"/>
            <w:color w:val="000000"/>
            <w:sz w:val="18"/>
            <w:szCs w:val="18"/>
          </w:rPr>
          <w:t>The color change mechanism described in this subclause does not apply to an IBSS or a mesh BSS since these BSSs do not have a single coordinator.</w:t>
        </w:r>
      </w:moveTo>
    </w:p>
    <w:moveToRangeEnd w:id="75"/>
    <w:p w14:paraId="343567E8" w14:textId="5217176C" w:rsidR="00057677" w:rsidRPr="00057677" w:rsidRDefault="00057677" w:rsidP="000576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79" w:author="Abhishek Patil" w:date="2020-02-11T00:08:00Z"/>
          <w:rFonts w:ascii="Times New Roman" w:eastAsia="Times New Roman" w:hAnsi="Times New Roman" w:cs="Times New Roman"/>
          <w:color w:val="000000"/>
          <w:sz w:val="18"/>
          <w:szCs w:val="18"/>
        </w:rPr>
      </w:pPr>
    </w:p>
    <w:p w14:paraId="7531A8D8" w14:textId="03D36B53" w:rsidR="00B22383" w:rsidRDefault="00B22383" w:rsidP="00B223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2383">
        <w:rPr>
          <w:rFonts w:ascii="Times New Roman" w:eastAsia="Times New Roman" w:hAnsi="Times New Roman" w:cs="Times New Roman"/>
          <w:color w:val="000000"/>
          <w:sz w:val="20"/>
          <w:szCs w:val="20"/>
        </w:rPr>
        <w:t xml:space="preserve">When </w:t>
      </w:r>
      <w:del w:id="80" w:author="Abhishek Patil" w:date="2020-03-19T16:03:00Z">
        <w:r w:rsidRPr="00B22383" w:rsidDel="00F06C92">
          <w:rPr>
            <w:rFonts w:ascii="Times New Roman" w:eastAsia="Times New Roman" w:hAnsi="Times New Roman" w:cs="Times New Roman"/>
            <w:color w:val="000000"/>
            <w:sz w:val="20"/>
            <w:szCs w:val="20"/>
          </w:rPr>
          <w:delText xml:space="preserve">selecting or </w:delText>
        </w:r>
      </w:del>
      <w:r w:rsidRPr="00B22383">
        <w:rPr>
          <w:rFonts w:ascii="Times New Roman" w:eastAsia="Times New Roman" w:hAnsi="Times New Roman" w:cs="Times New Roman"/>
          <w:color w:val="000000"/>
          <w:sz w:val="20"/>
          <w:szCs w:val="20"/>
        </w:rPr>
        <w:t>changing the BSS color, the HE AP may consider the BSS colors of OBSSs that the HE AP has identified by itself or via the autonomous collision reports received from associated non-AP HE STAs (see 26.17.3.5 (Detecting and reporting BSS color collision)).</w:t>
      </w:r>
    </w:p>
    <w:p w14:paraId="28A4CADE" w14:textId="4A5E362F" w:rsidR="00415115" w:rsidRPr="00415115" w:rsidRDefault="00415115" w:rsidP="004151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81" w:author="Abhishek Patil" w:date="2020-02-11T09:40:00Z" w:name="move32306470"/>
      <w:moveFrom w:id="82" w:author="Abhishek Patil" w:date="2020-02-11T09:40:00Z">
        <w:r w:rsidRPr="00415115" w:rsidDel="00415115">
          <w:rPr>
            <w:rFonts w:ascii="Times New Roman" w:eastAsia="Times New Roman" w:hAnsi="Times New Roman" w:cs="Times New Roman"/>
            <w:color w:val="000000"/>
            <w:sz w:val="20"/>
            <w:szCs w:val="20"/>
          </w:rPr>
          <w:t xml:space="preserve">An HE AP shall announce an upcoming BSS color change using the BSS Color Change Announcement element. </w:t>
        </w:r>
      </w:moveFrom>
      <w:moveFromRangeEnd w:id="81"/>
      <w:r w:rsidRPr="00415115">
        <w:rPr>
          <w:rFonts w:ascii="Times New Roman" w:eastAsia="Times New Roman" w:hAnsi="Times New Roman" w:cs="Times New Roman"/>
          <w:color w:val="000000"/>
          <w:sz w:val="20"/>
          <w:szCs w:val="20"/>
        </w:rPr>
        <w:t>The BSS Color Change Announcement element may be carried in the Beacon, Probe Response, (Re)Association Response, and HE BSS Color Change Announcement frames transmitted by the AP. An HE AP should announce an upcoming BSS color change for a period of time that is sufficiently long for all STAs in the BSS, including STAs in PS mode, to have an opportunity to receive at least one frame carrying a BSS Color Change Announcement element before the BSS color change.</w:t>
      </w:r>
    </w:p>
    <w:p w14:paraId="2184848E" w14:textId="56381B8D" w:rsidR="00D73A72" w:rsidRPr="00FD04C9" w:rsidRDefault="00D73A72" w:rsidP="00D73A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195D02">
        <w:rPr>
          <w:rFonts w:ascii="Times New Roman" w:eastAsia="Times New Roman" w:hAnsi="Times New Roman" w:cs="Times New Roman"/>
          <w:i/>
          <w:iCs/>
          <w:color w:val="000000"/>
          <w:sz w:val="20"/>
          <w:szCs w:val="20"/>
          <w:highlight w:val="yellow"/>
        </w:rPr>
        <w:t>update the content of</w:t>
      </w:r>
      <w:r w:rsidR="00492AD4">
        <w:rPr>
          <w:rFonts w:ascii="Times New Roman" w:eastAsia="Times New Roman" w:hAnsi="Times New Roman" w:cs="Times New Roman"/>
          <w:i/>
          <w:iCs/>
          <w:color w:val="000000"/>
          <w:sz w:val="20"/>
          <w:szCs w:val="20"/>
          <w:highlight w:val="yellow"/>
        </w:rPr>
        <w:t xml:space="preserve"> the last </w:t>
      </w:r>
      <w:r w:rsidRPr="00FD04C9">
        <w:rPr>
          <w:rFonts w:ascii="Times New Roman" w:eastAsia="Times New Roman" w:hAnsi="Times New Roman" w:cs="Times New Roman"/>
          <w:i/>
          <w:iCs/>
          <w:color w:val="000000"/>
          <w:sz w:val="20"/>
          <w:szCs w:val="20"/>
          <w:highlight w:val="yellow"/>
        </w:rPr>
        <w:t xml:space="preserve">paragraph </w:t>
      </w:r>
      <w:r w:rsidR="00195D02">
        <w:rPr>
          <w:rFonts w:ascii="Times New Roman" w:eastAsia="Times New Roman" w:hAnsi="Times New Roman" w:cs="Times New Roman"/>
          <w:i/>
          <w:iCs/>
          <w:color w:val="000000"/>
          <w:sz w:val="20"/>
          <w:szCs w:val="20"/>
          <w:highlight w:val="yellow"/>
        </w:rPr>
        <w:t xml:space="preserve">and following NOTE </w:t>
      </w:r>
      <w:r w:rsidRPr="00FD04C9">
        <w:rPr>
          <w:rFonts w:ascii="Times New Roman" w:eastAsia="Times New Roman" w:hAnsi="Times New Roman" w:cs="Times New Roman"/>
          <w:i/>
          <w:iCs/>
          <w:color w:val="000000"/>
          <w:sz w:val="20"/>
          <w:szCs w:val="20"/>
          <w:highlight w:val="yellow"/>
        </w:rPr>
        <w:t>in this sub-clause as show</w:t>
      </w:r>
      <w:r w:rsidR="008B5766">
        <w:rPr>
          <w:rFonts w:ascii="Times New Roman" w:eastAsia="Times New Roman" w:hAnsi="Times New Roman" w:cs="Times New Roman"/>
          <w:i/>
          <w:iCs/>
          <w:color w:val="000000"/>
          <w:sz w:val="20"/>
          <w:szCs w:val="20"/>
          <w:highlight w:val="yellow"/>
        </w:rPr>
        <w:t>n</w:t>
      </w:r>
    </w:p>
    <w:p w14:paraId="188931C1" w14:textId="68AE9276" w:rsidR="00B22383" w:rsidRDefault="008B5F31" w:rsidP="00B95D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moveFromRangeStart w:id="83" w:author="Abhishek Patil" w:date="2020-02-11T00:10:00Z" w:name="move32272271"/>
      <w:moveFrom w:id="84" w:author="Abhishek Patil" w:date="2020-02-11T00:10:00Z">
        <w:r w:rsidR="00B22383" w:rsidRPr="00B22383" w:rsidDel="00E6550A">
          <w:rPr>
            <w:rFonts w:ascii="Times New Roman" w:eastAsia="Times New Roman" w:hAnsi="Times New Roman" w:cs="Times New Roman"/>
            <w:color w:val="000000"/>
            <w:sz w:val="20"/>
            <w:szCs w:val="20"/>
          </w:rPr>
          <w:t>A non-AP HE STA in an infrastructure BSS shall not transmit the BSS Color Change Announcement ele</w:t>
        </w:r>
        <w:del w:id="85" w:author="Abhishek Patil" w:date="2020-02-11T00:11:00Z">
          <w:r w:rsidR="00B22383" w:rsidRPr="00B22383" w:rsidDel="00E6550A">
            <w:rPr>
              <w:rFonts w:ascii="Times New Roman" w:eastAsia="Times New Roman" w:hAnsi="Times New Roman" w:cs="Times New Roman"/>
              <w:color w:val="000000"/>
              <w:sz w:val="20"/>
              <w:szCs w:val="20"/>
            </w:rPr>
            <w:delText xml:space="preserve">ment. </w:delText>
          </w:r>
        </w:del>
      </w:moveFrom>
      <w:moveFromRangeEnd w:id="83"/>
      <w:del w:id="86" w:author="Abhishek Patil" w:date="2020-02-11T00:11:00Z">
        <w:r w:rsidR="00B22383" w:rsidRPr="00B22383" w:rsidDel="00E6550A">
          <w:rPr>
            <w:rFonts w:ascii="Times New Roman" w:eastAsia="Times New Roman" w:hAnsi="Times New Roman" w:cs="Times New Roman"/>
            <w:color w:val="000000"/>
            <w:sz w:val="20"/>
            <w:szCs w:val="20"/>
          </w:rPr>
          <w:delText>An HE STA belonging to an IBSS or a mesh BSS shall not transmit a BSS Color Change Announcement element.</w:delText>
        </w:r>
      </w:del>
      <w:del w:id="87" w:author="Abhishek Patil" w:date="2020-02-11T00:06:00Z">
        <w:r w:rsidR="00B22383" w:rsidRPr="00B22383" w:rsidDel="00B22383">
          <w:rPr>
            <w:rFonts w:ascii="Times New Roman" w:eastAsia="Times New Roman" w:hAnsi="Times New Roman" w:cs="Times New Roman"/>
            <w:color w:val="000000"/>
            <w:sz w:val="20"/>
            <w:szCs w:val="20"/>
          </w:rPr>
          <w:delText xml:space="preserve"> </w:delText>
        </w:r>
      </w:del>
      <w:r w:rsidR="006C5043" w:rsidRPr="00341338">
        <w:rPr>
          <w:rFonts w:ascii="Times New Roman" w:eastAsia="Times New Roman" w:hAnsi="Times New Roman" w:cs="Times New Roman"/>
          <w:color w:val="000000"/>
          <w:sz w:val="16"/>
          <w:szCs w:val="16"/>
          <w:highlight w:val="yellow"/>
        </w:rPr>
        <w:t>[2414</w:t>
      </w:r>
      <w:r w:rsidR="006C5043">
        <w:rPr>
          <w:rFonts w:ascii="Times New Roman" w:eastAsia="Times New Roman" w:hAnsi="Times New Roman" w:cs="Times New Roman"/>
          <w:color w:val="000000"/>
          <w:sz w:val="16"/>
          <w:szCs w:val="16"/>
          <w:highlight w:val="yellow"/>
        </w:rPr>
        <w:t>7</w:t>
      </w:r>
      <w:r w:rsidR="006C5043" w:rsidRPr="00341338">
        <w:rPr>
          <w:rFonts w:ascii="Times New Roman" w:eastAsia="Times New Roman" w:hAnsi="Times New Roman" w:cs="Times New Roman"/>
          <w:color w:val="000000"/>
          <w:sz w:val="16"/>
          <w:szCs w:val="16"/>
          <w:highlight w:val="yellow"/>
        </w:rPr>
        <w:t>]</w:t>
      </w:r>
      <w:del w:id="88" w:author="Abhishek Patil" w:date="2020-02-11T00:06:00Z">
        <w:r w:rsidR="00B22383" w:rsidRPr="00B22383" w:rsidDel="00B22383">
          <w:rPr>
            <w:rFonts w:ascii="Times New Roman" w:eastAsia="Times New Roman" w:hAnsi="Times New Roman" w:cs="Times New Roman"/>
            <w:color w:val="000000"/>
            <w:sz w:val="20"/>
            <w:szCs w:val="20"/>
          </w:rPr>
          <w:delText xml:space="preserve">An HE STA participating in an IBSS or a mesh BSS may temporarily disable the use of BSS color if the HE STA determines that a BSS color collision has occurred (see </w:delText>
        </w:r>
        <w:r w:rsidR="00B22383" w:rsidRPr="00B22383" w:rsidDel="00B22383">
          <w:rPr>
            <w:rFonts w:ascii="Times New Roman" w:eastAsia="Times New Roman" w:hAnsi="Times New Roman" w:cs="Times New Roman"/>
            <w:color w:val="000000"/>
            <w:sz w:val="20"/>
            <w:szCs w:val="20"/>
          </w:rPr>
          <w:fldChar w:fldCharType="begin"/>
        </w:r>
        <w:r w:rsidR="00B22383" w:rsidRPr="00B22383" w:rsidDel="00B22383">
          <w:rPr>
            <w:rFonts w:ascii="Times New Roman" w:eastAsia="Times New Roman" w:hAnsi="Times New Roman" w:cs="Times New Roman"/>
            <w:color w:val="000000"/>
            <w:sz w:val="20"/>
            <w:szCs w:val="20"/>
          </w:rPr>
          <w:delInstrText xml:space="preserve"> REF  RTF39383936363a2048342c312e \h</w:delInstrText>
        </w:r>
        <w:r w:rsidR="00B22383" w:rsidRPr="00B22383" w:rsidDel="00B22383">
          <w:rPr>
            <w:rFonts w:ascii="Times New Roman" w:eastAsia="Times New Roman" w:hAnsi="Times New Roman" w:cs="Times New Roman"/>
            <w:color w:val="000000"/>
            <w:sz w:val="20"/>
            <w:szCs w:val="20"/>
          </w:rPr>
        </w:r>
        <w:r w:rsidR="00B22383" w:rsidRPr="00B22383" w:rsidDel="00B22383">
          <w:rPr>
            <w:rFonts w:ascii="Times New Roman" w:eastAsia="Times New Roman" w:hAnsi="Times New Roman" w:cs="Times New Roman"/>
            <w:color w:val="000000"/>
            <w:sz w:val="20"/>
            <w:szCs w:val="20"/>
          </w:rPr>
          <w:fldChar w:fldCharType="separate"/>
        </w:r>
        <w:r w:rsidR="00B22383" w:rsidRPr="00B22383" w:rsidDel="00B22383">
          <w:rPr>
            <w:rFonts w:ascii="Times New Roman" w:eastAsia="Times New Roman" w:hAnsi="Times New Roman" w:cs="Times New Roman"/>
            <w:color w:val="000000"/>
            <w:sz w:val="20"/>
            <w:szCs w:val="20"/>
          </w:rPr>
          <w:delText>26.17.3.3 (Disabling BSS color)</w:delText>
        </w:r>
        <w:r w:rsidR="00B22383" w:rsidRPr="00B22383" w:rsidDel="00B22383">
          <w:rPr>
            <w:rFonts w:ascii="Times New Roman" w:eastAsia="Times New Roman" w:hAnsi="Times New Roman" w:cs="Times New Roman"/>
            <w:color w:val="000000"/>
            <w:sz w:val="20"/>
            <w:szCs w:val="20"/>
          </w:rPr>
          <w:fldChar w:fldCharType="end"/>
        </w:r>
        <w:r w:rsidR="00B22383" w:rsidRPr="00B22383" w:rsidDel="00B22383">
          <w:rPr>
            <w:rFonts w:ascii="Times New Roman" w:eastAsia="Times New Roman" w:hAnsi="Times New Roman" w:cs="Times New Roman"/>
            <w:color w:val="000000"/>
            <w:sz w:val="20"/>
            <w:szCs w:val="20"/>
          </w:rPr>
          <w:delText>).</w:delText>
        </w:r>
      </w:del>
    </w:p>
    <w:p w14:paraId="0C35B7B9" w14:textId="7F0698D0" w:rsidR="00195D02" w:rsidRPr="00195D02" w:rsidDel="00195D02" w:rsidRDefault="008A272F" w:rsidP="00195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moveFrom w:id="89" w:author="Abhishek Patil" w:date="2020-03-19T15:53:00Z"/>
          <w:rFonts w:ascii="Times New Roman" w:eastAsia="Times New Roman" w:hAnsi="Times New Roman" w:cs="Times New Roman"/>
          <w:color w:val="000000"/>
          <w:sz w:val="18"/>
          <w:szCs w:val="18"/>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moveFromRangeStart w:id="90" w:author="Abhishek Patil" w:date="2020-03-19T15:53:00Z" w:name="move35525631"/>
      <w:moveFrom w:id="91" w:author="Abhishek Patil" w:date="2020-03-19T15:53:00Z">
        <w:r w:rsidR="00195D02" w:rsidRPr="00195D02" w:rsidDel="00195D02">
          <w:rPr>
            <w:rFonts w:ascii="Times New Roman" w:eastAsia="Times New Roman" w:hAnsi="Times New Roman" w:cs="Times New Roman"/>
            <w:color w:val="000000"/>
            <w:sz w:val="18"/>
            <w:szCs w:val="18"/>
          </w:rPr>
          <w:t>NOTE—The color change mechanism described in this subclause does not apply to an IBSS or a mesh BSS since these BSSs do not have a single coordinator.</w:t>
        </w:r>
      </w:moveFrom>
    </w:p>
    <w:moveFromRangeEnd w:id="90"/>
    <w:p w14:paraId="688AF5D8" w14:textId="152B9730" w:rsidR="00B22383" w:rsidRDefault="00B22383" w:rsidP="00EE4C63">
      <w:pPr>
        <w:pStyle w:val="EditiingInstruction"/>
        <w:rPr>
          <w:i w:val="0"/>
        </w:rPr>
      </w:pPr>
    </w:p>
    <w:p w14:paraId="5F999BC7" w14:textId="77777777" w:rsidR="001958E3" w:rsidRDefault="001958E3" w:rsidP="001958E3">
      <w:pPr>
        <w:pStyle w:val="H5"/>
        <w:numPr>
          <w:ilvl w:val="0"/>
          <w:numId w:val="40"/>
        </w:numPr>
        <w:rPr>
          <w:w w:val="100"/>
        </w:rPr>
      </w:pPr>
      <w:bookmarkStart w:id="92" w:name="RTF37353638313a2048352c312e"/>
      <w:r>
        <w:rPr>
          <w:w w:val="100"/>
        </w:rPr>
        <w:t>Autonomous reporting of BSS color collision</w:t>
      </w:r>
      <w:bookmarkEnd w:id="92"/>
    </w:p>
    <w:p w14:paraId="44F0624C" w14:textId="75EDFCE1" w:rsidR="00186AF3" w:rsidRPr="00FD04C9" w:rsidRDefault="00186AF3" w:rsidP="00186A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w:t>
      </w:r>
      <w:r w:rsidR="008B5766">
        <w:rPr>
          <w:rFonts w:ascii="Times New Roman" w:eastAsia="Times New Roman" w:hAnsi="Times New Roman" w:cs="Times New Roman"/>
          <w:i/>
          <w:iCs/>
          <w:color w:val="000000"/>
          <w:sz w:val="20"/>
          <w:szCs w:val="20"/>
          <w:highlight w:val="yellow"/>
        </w:rPr>
        <w:t xml:space="preserve"> </w:t>
      </w:r>
      <w:r w:rsidR="00D62878">
        <w:rPr>
          <w:rFonts w:ascii="Times New Roman" w:eastAsia="Times New Roman" w:hAnsi="Times New Roman" w:cs="Times New Roman"/>
          <w:i/>
          <w:iCs/>
          <w:color w:val="000000"/>
          <w:sz w:val="20"/>
          <w:szCs w:val="20"/>
          <w:highlight w:val="yellow"/>
        </w:rPr>
        <w:t xml:space="preserve">make changes to the </w:t>
      </w:r>
      <w:r>
        <w:rPr>
          <w:rFonts w:ascii="Times New Roman" w:eastAsia="Times New Roman" w:hAnsi="Times New Roman" w:cs="Times New Roman"/>
          <w:i/>
          <w:iCs/>
          <w:color w:val="000000"/>
          <w:sz w:val="20"/>
          <w:szCs w:val="20"/>
          <w:highlight w:val="yellow"/>
        </w:rPr>
        <w:t xml:space="preserve">last </w:t>
      </w:r>
      <w:r w:rsidRPr="00FD04C9">
        <w:rPr>
          <w:rFonts w:ascii="Times New Roman" w:eastAsia="Times New Roman" w:hAnsi="Times New Roman" w:cs="Times New Roman"/>
          <w:i/>
          <w:iCs/>
          <w:color w:val="000000"/>
          <w:sz w:val="20"/>
          <w:szCs w:val="20"/>
          <w:highlight w:val="yellow"/>
        </w:rPr>
        <w:t>paragraph in this sub-clause as sho</w:t>
      </w:r>
      <w:r w:rsidR="008B5766">
        <w:rPr>
          <w:rFonts w:ascii="Times New Roman" w:eastAsia="Times New Roman" w:hAnsi="Times New Roman" w:cs="Times New Roman"/>
          <w:i/>
          <w:iCs/>
          <w:color w:val="000000"/>
          <w:sz w:val="20"/>
          <w:szCs w:val="20"/>
          <w:highlight w:val="yellow"/>
        </w:rPr>
        <w:t>wn</w:t>
      </w:r>
    </w:p>
    <w:p w14:paraId="5D41CE0D" w14:textId="596BC2CA" w:rsidR="00A8531B" w:rsidRDefault="00C21C53" w:rsidP="00A11F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w:t>
      </w:r>
      <w:r w:rsidR="009C0EE3">
        <w:rPr>
          <w:rFonts w:ascii="Times New Roman" w:eastAsia="Times New Roman" w:hAnsi="Times New Roman" w:cs="Times New Roman"/>
          <w:color w:val="000000"/>
          <w:sz w:val="16"/>
          <w:szCs w:val="16"/>
          <w:highlight w:val="yellow"/>
        </w:rPr>
        <w:t xml:space="preserve">24248, </w:t>
      </w: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249</w:t>
      </w:r>
      <w:r w:rsidR="00FF26A7">
        <w:rPr>
          <w:rFonts w:ascii="Times New Roman" w:eastAsia="Times New Roman" w:hAnsi="Times New Roman" w:cs="Times New Roman"/>
          <w:color w:val="000000"/>
          <w:sz w:val="16"/>
          <w:szCs w:val="16"/>
          <w:highlight w:val="yellow"/>
        </w:rPr>
        <w:t>, 24250</w:t>
      </w:r>
      <w:r w:rsidRPr="00341338">
        <w:rPr>
          <w:rFonts w:ascii="Times New Roman" w:eastAsia="Times New Roman" w:hAnsi="Times New Roman" w:cs="Times New Roman"/>
          <w:color w:val="000000"/>
          <w:sz w:val="16"/>
          <w:szCs w:val="16"/>
          <w:highlight w:val="yellow"/>
        </w:rPr>
        <w:t>]</w:t>
      </w:r>
      <w:r w:rsidR="001958E3" w:rsidRPr="001958E3">
        <w:rPr>
          <w:rFonts w:ascii="Times New Roman" w:eastAsia="Times New Roman" w:hAnsi="Times New Roman" w:cs="Times New Roman"/>
          <w:color w:val="000000"/>
          <w:sz w:val="20"/>
          <w:szCs w:val="20"/>
        </w:rPr>
        <w:t xml:space="preserve">A non-AP HE STA that intends to autonomously report a BSS color collision to its associated HE AP shall </w:t>
      </w:r>
      <w:del w:id="93" w:author="Abhishek Patil" w:date="2020-03-19T15:40:00Z">
        <w:r w:rsidR="001958E3" w:rsidRPr="001958E3" w:rsidDel="00CC5ED6">
          <w:rPr>
            <w:rFonts w:ascii="Times New Roman" w:eastAsia="Times New Roman" w:hAnsi="Times New Roman" w:cs="Times New Roman"/>
            <w:color w:val="000000"/>
            <w:sz w:val="20"/>
            <w:szCs w:val="20"/>
          </w:rPr>
          <w:delText xml:space="preserve">do so by scheduling </w:delText>
        </w:r>
      </w:del>
      <w:ins w:id="94" w:author="Abhishek Patil" w:date="2020-03-19T15:40:00Z">
        <w:r w:rsidR="00CC5ED6" w:rsidRPr="001958E3">
          <w:rPr>
            <w:rFonts w:ascii="Times New Roman" w:eastAsia="Times New Roman" w:hAnsi="Times New Roman" w:cs="Times New Roman"/>
            <w:color w:val="000000"/>
            <w:sz w:val="20"/>
            <w:szCs w:val="20"/>
          </w:rPr>
          <w:t>schedul</w:t>
        </w:r>
        <w:r w:rsidR="00CC5ED6">
          <w:rPr>
            <w:rFonts w:ascii="Times New Roman" w:eastAsia="Times New Roman" w:hAnsi="Times New Roman" w:cs="Times New Roman"/>
            <w:color w:val="000000"/>
            <w:sz w:val="20"/>
            <w:szCs w:val="20"/>
          </w:rPr>
          <w:t>e</w:t>
        </w:r>
        <w:r w:rsidR="00CC5ED6" w:rsidRPr="001958E3">
          <w:rPr>
            <w:rFonts w:ascii="Times New Roman" w:eastAsia="Times New Roman" w:hAnsi="Times New Roman" w:cs="Times New Roman"/>
            <w:color w:val="000000"/>
            <w:sz w:val="20"/>
            <w:szCs w:val="20"/>
          </w:rPr>
          <w:t xml:space="preserve"> </w:t>
        </w:r>
      </w:ins>
      <w:r w:rsidR="001958E3" w:rsidRPr="001958E3">
        <w:rPr>
          <w:rFonts w:ascii="Times New Roman" w:eastAsia="Times New Roman" w:hAnsi="Times New Roman" w:cs="Times New Roman"/>
          <w:color w:val="000000"/>
          <w:sz w:val="20"/>
          <w:szCs w:val="20"/>
        </w:rPr>
        <w:t xml:space="preserve">for transmission a BSS color collision </w:t>
      </w:r>
      <w:del w:id="95" w:author="Abhishek Patil" w:date="2020-03-19T15:40:00Z">
        <w:r w:rsidR="001958E3" w:rsidRPr="001958E3" w:rsidDel="00CC5ED6">
          <w:rPr>
            <w:rFonts w:ascii="Times New Roman" w:eastAsia="Times New Roman" w:hAnsi="Times New Roman" w:cs="Times New Roman"/>
            <w:color w:val="000000"/>
            <w:sz w:val="20"/>
            <w:szCs w:val="20"/>
          </w:rPr>
          <w:delText xml:space="preserve">Event </w:delText>
        </w:r>
      </w:del>
      <w:ins w:id="96" w:author="Abhishek Patil" w:date="2020-03-19T15:40:00Z">
        <w:r w:rsidR="00CC5ED6">
          <w:rPr>
            <w:rFonts w:ascii="Times New Roman" w:eastAsia="Times New Roman" w:hAnsi="Times New Roman" w:cs="Times New Roman"/>
            <w:color w:val="000000"/>
            <w:sz w:val="20"/>
            <w:szCs w:val="20"/>
          </w:rPr>
          <w:t>e</w:t>
        </w:r>
        <w:r w:rsidR="00CC5ED6" w:rsidRPr="001958E3">
          <w:rPr>
            <w:rFonts w:ascii="Times New Roman" w:eastAsia="Times New Roman" w:hAnsi="Times New Roman" w:cs="Times New Roman"/>
            <w:color w:val="000000"/>
            <w:sz w:val="20"/>
            <w:szCs w:val="20"/>
          </w:rPr>
          <w:t xml:space="preserve">vent </w:t>
        </w:r>
      </w:ins>
      <w:del w:id="97" w:author="Abhishek Patil" w:date="2020-03-19T15:40:00Z">
        <w:r w:rsidR="001958E3" w:rsidRPr="001958E3" w:rsidDel="00CC5ED6">
          <w:rPr>
            <w:rFonts w:ascii="Times New Roman" w:eastAsia="Times New Roman" w:hAnsi="Times New Roman" w:cs="Times New Roman"/>
            <w:color w:val="000000"/>
            <w:sz w:val="20"/>
            <w:szCs w:val="20"/>
          </w:rPr>
          <w:delText xml:space="preserve">Report </w:delText>
        </w:r>
      </w:del>
      <w:ins w:id="98" w:author="Abhishek Patil" w:date="2020-03-19T15:40:00Z">
        <w:r w:rsidR="00CC5ED6">
          <w:rPr>
            <w:rFonts w:ascii="Times New Roman" w:eastAsia="Times New Roman" w:hAnsi="Times New Roman" w:cs="Times New Roman"/>
            <w:color w:val="000000"/>
            <w:sz w:val="20"/>
            <w:szCs w:val="20"/>
          </w:rPr>
          <w:t>r</w:t>
        </w:r>
        <w:r w:rsidR="00CC5ED6" w:rsidRPr="001958E3">
          <w:rPr>
            <w:rFonts w:ascii="Times New Roman" w:eastAsia="Times New Roman" w:hAnsi="Times New Roman" w:cs="Times New Roman"/>
            <w:color w:val="000000"/>
            <w:sz w:val="20"/>
            <w:szCs w:val="20"/>
          </w:rPr>
          <w:t xml:space="preserve">eport </w:t>
        </w:r>
      </w:ins>
      <w:del w:id="99" w:author="Abhishek Patil" w:date="2020-03-19T15:40:00Z">
        <w:r w:rsidR="001958E3" w:rsidRPr="001958E3" w:rsidDel="00CC5ED6">
          <w:rPr>
            <w:rFonts w:ascii="Times New Roman" w:eastAsia="Times New Roman" w:hAnsi="Times New Roman" w:cs="Times New Roman"/>
            <w:color w:val="000000"/>
            <w:sz w:val="20"/>
            <w:szCs w:val="20"/>
          </w:rPr>
          <w:delText xml:space="preserve">frame </w:delText>
        </w:r>
      </w:del>
      <w:r w:rsidR="001958E3" w:rsidRPr="001958E3">
        <w:rPr>
          <w:rFonts w:ascii="Times New Roman" w:eastAsia="Times New Roman" w:hAnsi="Times New Roman" w:cs="Times New Roman"/>
          <w:color w:val="000000"/>
          <w:sz w:val="20"/>
          <w:szCs w:val="20"/>
        </w:rPr>
        <w:t xml:space="preserve">every dot11BSSColorCollisionSTAPeriod unless </w:t>
      </w:r>
      <w:ins w:id="100" w:author="Abhishek Patil" w:date="2020-03-16T07:42:00Z">
        <w:r w:rsidR="001F154E">
          <w:rPr>
            <w:rFonts w:ascii="Times New Roman" w:eastAsia="Times New Roman" w:hAnsi="Times New Roman" w:cs="Times New Roman"/>
            <w:color w:val="000000"/>
            <w:sz w:val="20"/>
            <w:szCs w:val="20"/>
          </w:rPr>
          <w:t xml:space="preserve">at least </w:t>
        </w:r>
      </w:ins>
      <w:ins w:id="101" w:author="Abhishek Patil" w:date="2020-02-25T15:15:00Z">
        <w:r w:rsidR="00A8531B">
          <w:rPr>
            <w:rFonts w:ascii="Times New Roman" w:eastAsia="Times New Roman" w:hAnsi="Times New Roman" w:cs="Times New Roman"/>
            <w:color w:val="000000"/>
            <w:sz w:val="20"/>
            <w:szCs w:val="20"/>
          </w:rPr>
          <w:t>one of the following condition</w:t>
        </w:r>
      </w:ins>
      <w:ins w:id="102" w:author="Abhishek Patil" w:date="2020-02-25T15:16:00Z">
        <w:r w:rsidR="00A8531B">
          <w:rPr>
            <w:rFonts w:ascii="Times New Roman" w:eastAsia="Times New Roman" w:hAnsi="Times New Roman" w:cs="Times New Roman"/>
            <w:color w:val="000000"/>
            <w:sz w:val="20"/>
            <w:szCs w:val="20"/>
          </w:rPr>
          <w:t xml:space="preserve"> is satisfied:</w:t>
        </w:r>
      </w:ins>
    </w:p>
    <w:p w14:paraId="50DD31F5" w14:textId="76E62660" w:rsidR="00A8531B" w:rsidRDefault="001958E3" w:rsidP="00A8531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103" w:author="Abhishek Patil" w:date="2020-02-25T15:17:00Z"/>
          <w:rFonts w:ascii="Times New Roman" w:eastAsia="Times New Roman" w:hAnsi="Times New Roman" w:cs="Times New Roman"/>
          <w:color w:val="000000"/>
          <w:sz w:val="20"/>
          <w:szCs w:val="20"/>
        </w:rPr>
      </w:pPr>
      <w:r w:rsidRPr="00A8531B">
        <w:rPr>
          <w:rFonts w:ascii="Times New Roman" w:eastAsia="Times New Roman" w:hAnsi="Times New Roman" w:cs="Times New Roman"/>
          <w:color w:val="000000"/>
          <w:sz w:val="20"/>
          <w:szCs w:val="20"/>
        </w:rPr>
        <w:t>the BSS color collision no longer exists</w:t>
      </w:r>
      <w:ins w:id="104" w:author="Abhishek Patil" w:date="2020-03-15T17:31:00Z">
        <w:r w:rsidR="00C048AF">
          <w:rPr>
            <w:rFonts w:ascii="Times New Roman" w:eastAsia="Times New Roman" w:hAnsi="Times New Roman" w:cs="Times New Roman"/>
            <w:color w:val="000000"/>
            <w:sz w:val="20"/>
            <w:szCs w:val="20"/>
          </w:rPr>
          <w:t>.</w:t>
        </w:r>
      </w:ins>
      <w:del w:id="105" w:author="Abhishek Patil" w:date="2020-02-25T15:17:00Z">
        <w:r w:rsidRPr="00A8531B" w:rsidDel="00A8531B">
          <w:rPr>
            <w:rFonts w:ascii="Times New Roman" w:eastAsia="Times New Roman" w:hAnsi="Times New Roman" w:cs="Times New Roman"/>
            <w:color w:val="000000"/>
            <w:sz w:val="20"/>
            <w:szCs w:val="20"/>
          </w:rPr>
          <w:delText xml:space="preserve"> or if </w:delText>
        </w:r>
      </w:del>
    </w:p>
    <w:p w14:paraId="24F29C2A" w14:textId="765B2D54" w:rsidR="00A8531B" w:rsidRDefault="001958E3" w:rsidP="00A8531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106" w:author="Abhishek Patil" w:date="2020-02-25T15:17:00Z"/>
          <w:rFonts w:ascii="Times New Roman" w:eastAsia="Times New Roman" w:hAnsi="Times New Roman" w:cs="Times New Roman"/>
          <w:color w:val="000000"/>
          <w:sz w:val="20"/>
          <w:szCs w:val="20"/>
        </w:rPr>
      </w:pPr>
      <w:r w:rsidRPr="00A8531B">
        <w:rPr>
          <w:rFonts w:ascii="Times New Roman" w:eastAsia="Times New Roman" w:hAnsi="Times New Roman" w:cs="Times New Roman"/>
          <w:color w:val="000000"/>
          <w:sz w:val="20"/>
          <w:szCs w:val="20"/>
        </w:rPr>
        <w:lastRenderedPageBreak/>
        <w:t>the associated HE AP has set the BSS Color Disabled field</w:t>
      </w:r>
      <w:r w:rsidRPr="00A8531B">
        <w:rPr>
          <w:rFonts w:ascii="Times New Roman" w:eastAsia="Times New Roman" w:hAnsi="Times New Roman" w:cs="Times New Roman"/>
          <w:vanish/>
          <w:color w:val="000000"/>
          <w:sz w:val="20"/>
          <w:szCs w:val="20"/>
        </w:rPr>
        <w:t>(#22342)</w:t>
      </w:r>
      <w:r w:rsidRPr="00A8531B">
        <w:rPr>
          <w:rFonts w:ascii="Times New Roman" w:eastAsia="Times New Roman" w:hAnsi="Times New Roman" w:cs="Times New Roman"/>
          <w:color w:val="000000"/>
          <w:sz w:val="20"/>
          <w:szCs w:val="20"/>
        </w:rPr>
        <w:t xml:space="preserve"> to 1 in HE Operation element that it transmits</w:t>
      </w:r>
      <w:ins w:id="107" w:author="Abhishek Patil" w:date="2020-03-15T17:31:00Z">
        <w:r w:rsidR="00C048AF">
          <w:rPr>
            <w:rFonts w:ascii="Times New Roman" w:eastAsia="Times New Roman" w:hAnsi="Times New Roman" w:cs="Times New Roman"/>
            <w:color w:val="000000"/>
            <w:sz w:val="20"/>
            <w:szCs w:val="20"/>
          </w:rPr>
          <w:t>.</w:t>
        </w:r>
      </w:ins>
      <w:r w:rsidRPr="00A8531B">
        <w:rPr>
          <w:rFonts w:ascii="Times New Roman" w:eastAsia="Times New Roman" w:hAnsi="Times New Roman" w:cs="Times New Roman"/>
          <w:color w:val="000000"/>
          <w:sz w:val="20"/>
          <w:szCs w:val="20"/>
        </w:rPr>
        <w:t xml:space="preserve"> </w:t>
      </w:r>
      <w:del w:id="108" w:author="Abhishek Patil" w:date="2020-02-25T15:17:00Z">
        <w:r w:rsidRPr="00A8531B" w:rsidDel="00A8531B">
          <w:rPr>
            <w:rFonts w:ascii="Times New Roman" w:eastAsia="Times New Roman" w:hAnsi="Times New Roman" w:cs="Times New Roman"/>
            <w:color w:val="000000"/>
            <w:sz w:val="20"/>
            <w:szCs w:val="20"/>
          </w:rPr>
          <w:delText xml:space="preserve">or if </w:delText>
        </w:r>
      </w:del>
    </w:p>
    <w:p w14:paraId="0002D43A" w14:textId="0C146D30" w:rsidR="001958E3" w:rsidRDefault="001958E3" w:rsidP="00A8531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rFonts w:ascii="Times New Roman" w:eastAsia="Times New Roman" w:hAnsi="Times New Roman" w:cs="Times New Roman"/>
          <w:color w:val="000000"/>
          <w:sz w:val="20"/>
          <w:szCs w:val="20"/>
        </w:rPr>
      </w:pPr>
      <w:r w:rsidRPr="00A8531B">
        <w:rPr>
          <w:rFonts w:ascii="Times New Roman" w:eastAsia="Times New Roman" w:hAnsi="Times New Roman" w:cs="Times New Roman"/>
          <w:color w:val="000000"/>
          <w:sz w:val="20"/>
          <w:szCs w:val="20"/>
        </w:rPr>
        <w:t xml:space="preserve">the non-AP STA has transmitted </w:t>
      </w:r>
      <w:del w:id="109" w:author="Abhishek Patil" w:date="2020-02-11T00:14:00Z">
        <w:r w:rsidRPr="00A8531B" w:rsidDel="00C1363C">
          <w:rPr>
            <w:rFonts w:ascii="Times New Roman" w:eastAsia="Times New Roman" w:hAnsi="Times New Roman" w:cs="Times New Roman"/>
            <w:color w:val="000000"/>
            <w:sz w:val="20"/>
            <w:szCs w:val="20"/>
          </w:rPr>
          <w:delText xml:space="preserve">several </w:delText>
        </w:r>
      </w:del>
      <w:ins w:id="110" w:author="Abhishek Patil" w:date="2020-02-11T00:14:00Z">
        <w:r w:rsidR="00C1363C" w:rsidRPr="00A8531B">
          <w:rPr>
            <w:rFonts w:ascii="Times New Roman" w:eastAsia="Times New Roman" w:hAnsi="Times New Roman" w:cs="Times New Roman"/>
            <w:color w:val="000000"/>
            <w:sz w:val="20"/>
            <w:szCs w:val="20"/>
          </w:rPr>
          <w:t xml:space="preserve">at least two </w:t>
        </w:r>
      </w:ins>
      <w:r w:rsidRPr="00A8531B">
        <w:rPr>
          <w:rFonts w:ascii="Times New Roman" w:eastAsia="Times New Roman" w:hAnsi="Times New Roman" w:cs="Times New Roman"/>
          <w:color w:val="000000"/>
          <w:sz w:val="20"/>
          <w:szCs w:val="20"/>
        </w:rPr>
        <w:t>such reports to its associated HE AP</w:t>
      </w:r>
      <w:ins w:id="111" w:author="Abhishek Patil" w:date="2020-03-19T15:42:00Z">
        <w:r w:rsidR="00CC5ED6">
          <w:rPr>
            <w:rFonts w:ascii="Times New Roman" w:eastAsia="Times New Roman" w:hAnsi="Times New Roman" w:cs="Times New Roman"/>
            <w:color w:val="000000"/>
            <w:sz w:val="20"/>
            <w:szCs w:val="20"/>
          </w:rPr>
          <w:t xml:space="preserve"> per instance of BSS color collision</w:t>
        </w:r>
      </w:ins>
      <w:ins w:id="112" w:author="Abhishek Patil" w:date="2020-03-19T15:43:00Z">
        <w:r w:rsidR="00CC5ED6">
          <w:rPr>
            <w:rFonts w:ascii="Times New Roman" w:eastAsia="Times New Roman" w:hAnsi="Times New Roman" w:cs="Times New Roman"/>
            <w:color w:val="000000"/>
            <w:sz w:val="20"/>
            <w:szCs w:val="20"/>
          </w:rPr>
          <w:t xml:space="preserve"> event</w:t>
        </w:r>
      </w:ins>
      <w:r w:rsidRPr="00A8531B">
        <w:rPr>
          <w:rFonts w:ascii="Times New Roman" w:eastAsia="Times New Roman" w:hAnsi="Times New Roman" w:cs="Times New Roman"/>
          <w:color w:val="000000"/>
          <w:sz w:val="20"/>
          <w:szCs w:val="20"/>
        </w:rPr>
        <w:t>.</w:t>
      </w:r>
    </w:p>
    <w:p w14:paraId="7F329304" w14:textId="7F625C78" w:rsidR="0023439F" w:rsidRPr="0023439F" w:rsidRDefault="0023439F"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Pr>
          <w:sz w:val="18"/>
          <w:szCs w:val="18"/>
        </w:rPr>
        <w:t xml:space="preserve">NOTE—The </w:t>
      </w:r>
      <w:del w:id="113" w:author="Abhishek Patil" w:date="2020-03-12T09:24:00Z">
        <w:r w:rsidDel="0023439F">
          <w:rPr>
            <w:sz w:val="18"/>
            <w:szCs w:val="18"/>
          </w:rPr>
          <w:delText xml:space="preserve">maximum </w:delText>
        </w:r>
      </w:del>
      <w:r>
        <w:rPr>
          <w:sz w:val="18"/>
          <w:szCs w:val="18"/>
        </w:rPr>
        <w:t>number of BSS color collision event reports a non-AP STA transmits</w:t>
      </w:r>
      <w:ins w:id="114" w:author="Abhishek Patil" w:date="2020-03-12T09:24:00Z">
        <w:r>
          <w:rPr>
            <w:sz w:val="18"/>
            <w:szCs w:val="18"/>
          </w:rPr>
          <w:t xml:space="preserve"> to its associated AP per BSS </w:t>
        </w:r>
      </w:ins>
      <w:ins w:id="115" w:author="Abhishek Patil" w:date="2020-03-19T15:43:00Z">
        <w:r w:rsidR="00CC5ED6">
          <w:rPr>
            <w:sz w:val="18"/>
            <w:szCs w:val="18"/>
          </w:rPr>
          <w:t xml:space="preserve">instance of </w:t>
        </w:r>
      </w:ins>
      <w:ins w:id="116" w:author="Abhishek Patil" w:date="2020-03-12T09:24:00Z">
        <w:r>
          <w:rPr>
            <w:sz w:val="18"/>
            <w:szCs w:val="18"/>
          </w:rPr>
          <w:t>color collision event</w:t>
        </w:r>
      </w:ins>
      <w:r>
        <w:rPr>
          <w:sz w:val="18"/>
          <w:szCs w:val="18"/>
        </w:rPr>
        <w:t xml:space="preserve"> is </w:t>
      </w:r>
      <w:ins w:id="117" w:author="Abhishek Patil" w:date="2020-03-13T19:15:00Z">
        <w:r w:rsidR="004D11DB">
          <w:rPr>
            <w:sz w:val="18"/>
            <w:szCs w:val="18"/>
          </w:rPr>
          <w:t xml:space="preserve">greater or equal to two and the exact number is </w:t>
        </w:r>
      </w:ins>
      <w:r>
        <w:rPr>
          <w:sz w:val="18"/>
          <w:szCs w:val="18"/>
        </w:rPr>
        <w:t>out of scope of this standard.</w:t>
      </w:r>
    </w:p>
    <w:sectPr w:rsidR="0023439F" w:rsidRPr="0023439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E597F" w14:textId="77777777" w:rsidR="00D458E6" w:rsidRDefault="00D458E6">
      <w:pPr>
        <w:spacing w:after="0" w:line="240" w:lineRule="auto"/>
      </w:pPr>
      <w:r>
        <w:separator/>
      </w:r>
    </w:p>
  </w:endnote>
  <w:endnote w:type="continuationSeparator" w:id="0">
    <w:p w14:paraId="5F75E23D" w14:textId="77777777" w:rsidR="00D458E6" w:rsidRDefault="00D4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C429" w14:textId="77777777" w:rsidR="00D458E6" w:rsidRDefault="00D458E6">
      <w:pPr>
        <w:spacing w:after="0" w:line="240" w:lineRule="auto"/>
      </w:pPr>
      <w:r>
        <w:separator/>
      </w:r>
    </w:p>
  </w:footnote>
  <w:footnote w:type="continuationSeparator" w:id="0">
    <w:p w14:paraId="5137A65C" w14:textId="77777777" w:rsidR="00D458E6" w:rsidRDefault="00D4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A3625A1"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B0ABA">
      <w:rPr>
        <w:rFonts w:ascii="Times New Roman" w:eastAsia="Malgun Gothic" w:hAnsi="Times New Roman" w:cs="Times New Roman"/>
        <w:b/>
        <w:sz w:val="28"/>
        <w:szCs w:val="20"/>
        <w:lang w:val="en-GB"/>
      </w:rPr>
      <w:t>31</w:t>
    </w:r>
    <w:r w:rsidR="00F77D56">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r</w:t>
    </w:r>
    <w:r w:rsidR="001F154E">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91179E3"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B0ABA">
      <w:rPr>
        <w:rFonts w:ascii="Times New Roman" w:eastAsia="Malgun Gothic" w:hAnsi="Times New Roman" w:cs="Times New Roman"/>
        <w:b/>
        <w:sz w:val="28"/>
        <w:szCs w:val="20"/>
        <w:lang w:val="en-GB"/>
      </w:rPr>
      <w:t>31</w:t>
    </w:r>
    <w:r w:rsidR="00F77D56">
      <w:rPr>
        <w:rFonts w:ascii="Times New Roman" w:eastAsia="Malgun Gothic" w:hAnsi="Times New Roman" w:cs="Times New Roman"/>
        <w:b/>
        <w:sz w:val="28"/>
        <w:szCs w:val="20"/>
        <w:lang w:val="en-GB"/>
      </w:rPr>
      <w:t>6</w:t>
    </w:r>
    <w:r w:rsidR="00BF026D">
      <w:rPr>
        <w:rFonts w:ascii="Times New Roman" w:eastAsia="Malgun Gothic" w:hAnsi="Times New Roman" w:cs="Times New Roman"/>
        <w:b/>
        <w:sz w:val="28"/>
        <w:szCs w:val="20"/>
        <w:lang w:val="en-GB"/>
      </w:rPr>
      <w:t>r</w:t>
    </w:r>
    <w:r w:rsidR="001F154E">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7B88B50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start w:val="1"/>
        <w:numFmt w:val="bullet"/>
        <w:lvlText w:val="9.4.2.24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3.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3.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3.5.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4EBB"/>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BD7"/>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5BA"/>
    <w:rsid w:val="00042B02"/>
    <w:rsid w:val="00042F67"/>
    <w:rsid w:val="00043360"/>
    <w:rsid w:val="00044579"/>
    <w:rsid w:val="00044802"/>
    <w:rsid w:val="000449A6"/>
    <w:rsid w:val="00044A80"/>
    <w:rsid w:val="00045796"/>
    <w:rsid w:val="00046D39"/>
    <w:rsid w:val="0004789D"/>
    <w:rsid w:val="000501BC"/>
    <w:rsid w:val="00050C6B"/>
    <w:rsid w:val="000512E7"/>
    <w:rsid w:val="00051C7D"/>
    <w:rsid w:val="00051CA1"/>
    <w:rsid w:val="00051E3A"/>
    <w:rsid w:val="00051FC8"/>
    <w:rsid w:val="00052084"/>
    <w:rsid w:val="000520BF"/>
    <w:rsid w:val="00052174"/>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677"/>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79"/>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8BF"/>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0C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29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6AF3"/>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8E3"/>
    <w:rsid w:val="00195CD7"/>
    <w:rsid w:val="00195D02"/>
    <w:rsid w:val="00195D29"/>
    <w:rsid w:val="00195FCA"/>
    <w:rsid w:val="001962BC"/>
    <w:rsid w:val="001965D3"/>
    <w:rsid w:val="001971C7"/>
    <w:rsid w:val="00197E28"/>
    <w:rsid w:val="00197EE4"/>
    <w:rsid w:val="001A0AE5"/>
    <w:rsid w:val="001A214C"/>
    <w:rsid w:val="001A2C2C"/>
    <w:rsid w:val="001A3763"/>
    <w:rsid w:val="001A3C13"/>
    <w:rsid w:val="001A5ECD"/>
    <w:rsid w:val="001A62E6"/>
    <w:rsid w:val="001A7163"/>
    <w:rsid w:val="001A7FF5"/>
    <w:rsid w:val="001B1ADF"/>
    <w:rsid w:val="001B1E43"/>
    <w:rsid w:val="001B1EF2"/>
    <w:rsid w:val="001B2851"/>
    <w:rsid w:val="001B2D78"/>
    <w:rsid w:val="001B376F"/>
    <w:rsid w:val="001B37C7"/>
    <w:rsid w:val="001B47C3"/>
    <w:rsid w:val="001B481C"/>
    <w:rsid w:val="001B4A97"/>
    <w:rsid w:val="001B4B16"/>
    <w:rsid w:val="001B526A"/>
    <w:rsid w:val="001B60D7"/>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BA4"/>
    <w:rsid w:val="001E5551"/>
    <w:rsid w:val="001E57EC"/>
    <w:rsid w:val="001E5E12"/>
    <w:rsid w:val="001E6098"/>
    <w:rsid w:val="001E695A"/>
    <w:rsid w:val="001F0073"/>
    <w:rsid w:val="001F021A"/>
    <w:rsid w:val="001F044E"/>
    <w:rsid w:val="001F057F"/>
    <w:rsid w:val="001F0821"/>
    <w:rsid w:val="001F154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148"/>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39F"/>
    <w:rsid w:val="00234A1D"/>
    <w:rsid w:val="00234DDA"/>
    <w:rsid w:val="00235043"/>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5709E"/>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7B8"/>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1F77"/>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338"/>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471D4"/>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5D8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921"/>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2AE"/>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115"/>
    <w:rsid w:val="00415D62"/>
    <w:rsid w:val="00416DE2"/>
    <w:rsid w:val="004173CD"/>
    <w:rsid w:val="00417D1F"/>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47B77"/>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5CA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AD4"/>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5EC"/>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29"/>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1DB"/>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27A"/>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206"/>
    <w:rsid w:val="0055157C"/>
    <w:rsid w:val="00551A2A"/>
    <w:rsid w:val="00551E09"/>
    <w:rsid w:val="0055226A"/>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5F5"/>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53"/>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481"/>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043"/>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885"/>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6F23"/>
    <w:rsid w:val="00717856"/>
    <w:rsid w:val="00717BFB"/>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3CD7"/>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0EFC"/>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72F"/>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66"/>
    <w:rsid w:val="008B57B6"/>
    <w:rsid w:val="008B5F31"/>
    <w:rsid w:val="008B6309"/>
    <w:rsid w:val="008B69F4"/>
    <w:rsid w:val="008B6D88"/>
    <w:rsid w:val="008B6F27"/>
    <w:rsid w:val="008B7480"/>
    <w:rsid w:val="008B7882"/>
    <w:rsid w:val="008C0058"/>
    <w:rsid w:val="008C0155"/>
    <w:rsid w:val="008C0259"/>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46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2E1E"/>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0E74"/>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C0F"/>
    <w:rsid w:val="009A4F4A"/>
    <w:rsid w:val="009A5489"/>
    <w:rsid w:val="009A5C73"/>
    <w:rsid w:val="009A657B"/>
    <w:rsid w:val="009A6BA3"/>
    <w:rsid w:val="009A707A"/>
    <w:rsid w:val="009A789F"/>
    <w:rsid w:val="009B1514"/>
    <w:rsid w:val="009B1A89"/>
    <w:rsid w:val="009B1B6E"/>
    <w:rsid w:val="009B1DB8"/>
    <w:rsid w:val="009B2C15"/>
    <w:rsid w:val="009B34B3"/>
    <w:rsid w:val="009B34B4"/>
    <w:rsid w:val="009B3ABC"/>
    <w:rsid w:val="009B3E0E"/>
    <w:rsid w:val="009B415D"/>
    <w:rsid w:val="009B450A"/>
    <w:rsid w:val="009B4648"/>
    <w:rsid w:val="009B46D2"/>
    <w:rsid w:val="009B6EE9"/>
    <w:rsid w:val="009B70A7"/>
    <w:rsid w:val="009B73A4"/>
    <w:rsid w:val="009B7E1F"/>
    <w:rsid w:val="009C0675"/>
    <w:rsid w:val="009C0EE3"/>
    <w:rsid w:val="009C142A"/>
    <w:rsid w:val="009C16AE"/>
    <w:rsid w:val="009C1DC1"/>
    <w:rsid w:val="009C2A69"/>
    <w:rsid w:val="009C3107"/>
    <w:rsid w:val="009C3CD3"/>
    <w:rsid w:val="009C3DDB"/>
    <w:rsid w:val="009C3F3E"/>
    <w:rsid w:val="009C50BE"/>
    <w:rsid w:val="009C5372"/>
    <w:rsid w:val="009C537E"/>
    <w:rsid w:val="009C6568"/>
    <w:rsid w:val="009C67DE"/>
    <w:rsid w:val="009C725E"/>
    <w:rsid w:val="009C72CE"/>
    <w:rsid w:val="009C75D2"/>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2BA"/>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190"/>
    <w:rsid w:val="009F625D"/>
    <w:rsid w:val="009F63EF"/>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1FBC"/>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31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7DF"/>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ABA"/>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3F1"/>
    <w:rsid w:val="00AC25EE"/>
    <w:rsid w:val="00AC288D"/>
    <w:rsid w:val="00AC2F7F"/>
    <w:rsid w:val="00AC324A"/>
    <w:rsid w:val="00AC43F1"/>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383"/>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37FA2"/>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2DAD"/>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45"/>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546F"/>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B7F2F"/>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4EB"/>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8A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63C"/>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1C53"/>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6AF"/>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3D2B"/>
    <w:rsid w:val="00CC4EEF"/>
    <w:rsid w:val="00CC5BCB"/>
    <w:rsid w:val="00CC5DCB"/>
    <w:rsid w:val="00CC5ED6"/>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8E6"/>
    <w:rsid w:val="00D459E2"/>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878"/>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A72"/>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115"/>
    <w:rsid w:val="00D973FB"/>
    <w:rsid w:val="00DA04EA"/>
    <w:rsid w:val="00DA07FD"/>
    <w:rsid w:val="00DA0DD7"/>
    <w:rsid w:val="00DA2654"/>
    <w:rsid w:val="00DA33A3"/>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EBE"/>
    <w:rsid w:val="00DF4225"/>
    <w:rsid w:val="00DF45BE"/>
    <w:rsid w:val="00DF4661"/>
    <w:rsid w:val="00DF4F02"/>
    <w:rsid w:val="00DF55BB"/>
    <w:rsid w:val="00DF55C7"/>
    <w:rsid w:val="00DF5F6A"/>
    <w:rsid w:val="00DF61C9"/>
    <w:rsid w:val="00DF6656"/>
    <w:rsid w:val="00DF6C3D"/>
    <w:rsid w:val="00DF6E45"/>
    <w:rsid w:val="00DF7023"/>
    <w:rsid w:val="00DF734A"/>
    <w:rsid w:val="00DF75D4"/>
    <w:rsid w:val="00DF7B32"/>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17AEE"/>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1CC3"/>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50A"/>
    <w:rsid w:val="00E65F29"/>
    <w:rsid w:val="00E66DAD"/>
    <w:rsid w:val="00E670A4"/>
    <w:rsid w:val="00E67886"/>
    <w:rsid w:val="00E67EFF"/>
    <w:rsid w:val="00E704CA"/>
    <w:rsid w:val="00E707E1"/>
    <w:rsid w:val="00E711E2"/>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B7C"/>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539"/>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C6740"/>
    <w:rsid w:val="00ED036A"/>
    <w:rsid w:val="00ED0C3A"/>
    <w:rsid w:val="00ED1742"/>
    <w:rsid w:val="00ED1DB4"/>
    <w:rsid w:val="00ED202D"/>
    <w:rsid w:val="00ED2152"/>
    <w:rsid w:val="00ED2361"/>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054"/>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5D3"/>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6C92"/>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77D56"/>
    <w:rsid w:val="00F80793"/>
    <w:rsid w:val="00F8088F"/>
    <w:rsid w:val="00F81111"/>
    <w:rsid w:val="00F814AE"/>
    <w:rsid w:val="00F814D5"/>
    <w:rsid w:val="00F81579"/>
    <w:rsid w:val="00F82813"/>
    <w:rsid w:val="00F82A14"/>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4C9"/>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26A7"/>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891F7036-9E3F-4A36-A000-9BFF99EA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3195</TotalTime>
  <Pages>8</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121</cp:revision>
  <dcterms:created xsi:type="dcterms:W3CDTF">2019-09-17T01:11:00Z</dcterms:created>
  <dcterms:modified xsi:type="dcterms:W3CDTF">2020-03-19T23:57:00Z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